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0F020A63"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w:t>
      </w:r>
      <w:r w:rsidR="000D3596" w:rsidRPr="000D3596">
        <w:rPr>
          <w:b/>
          <w:noProof/>
          <w:sz w:val="24"/>
        </w:rPr>
        <w:t>22</w:t>
      </w:r>
      <w:r w:rsidR="009036A2">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0C2758B" w:rsidR="001E41F3" w:rsidRPr="00410371" w:rsidRDefault="00667691"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328DCCD" w:rsidR="001E41F3" w:rsidRPr="00410371" w:rsidRDefault="00864B16" w:rsidP="00547111">
            <w:pPr>
              <w:pStyle w:val="CRCoverPage"/>
              <w:spacing w:after="0"/>
              <w:rPr>
                <w:noProof/>
              </w:rPr>
            </w:pPr>
            <w:r w:rsidRPr="00864B16">
              <w:rPr>
                <w:b/>
                <w:noProof/>
                <w:sz w:val="28"/>
              </w:rPr>
              <w:t>4595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2B8E56" w:rsidR="001E41F3" w:rsidRPr="00410371" w:rsidRDefault="009036A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A74CF9" w:rsidR="001E41F3" w:rsidRPr="00410371" w:rsidRDefault="00667691">
            <w:pPr>
              <w:pStyle w:val="CRCoverPage"/>
              <w:spacing w:after="0"/>
              <w:jc w:val="center"/>
              <w:rPr>
                <w:noProof/>
                <w:sz w:val="28"/>
              </w:rPr>
            </w:pPr>
            <w:r>
              <w:rPr>
                <w:b/>
                <w:noProof/>
                <w:sz w:val="28"/>
              </w:rPr>
              <w:t>17.7</w:t>
            </w:r>
            <w:r w:rsidRPr="00B54CFD">
              <w:rPr>
                <w:b/>
                <w:noProof/>
                <w:sz w:val="28"/>
              </w:rPr>
              <w:t>.</w:t>
            </w:r>
            <w:r>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271E09D" w:rsidR="00F25D98" w:rsidRDefault="003E2BC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4878F0" w:rsidR="001E41F3" w:rsidRDefault="00C964BF">
            <w:pPr>
              <w:pStyle w:val="CRCoverPage"/>
              <w:spacing w:after="0"/>
              <w:ind w:left="100"/>
              <w:rPr>
                <w:noProof/>
              </w:rPr>
            </w:pPr>
            <w:r>
              <w:t xml:space="preserve">UE handling on </w:t>
            </w:r>
            <w:r>
              <w:rPr>
                <w:lang w:val="en-CA"/>
              </w:rPr>
              <w:t>local emergency numbers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E1E0E2" w:rsidR="001E41F3" w:rsidRDefault="000E246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783551" w:rsidR="001E41F3" w:rsidRDefault="0061418C"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483B26A" w:rsidR="001E41F3" w:rsidRDefault="0061418C">
            <w:pPr>
              <w:pStyle w:val="CRCoverPage"/>
              <w:spacing w:after="0"/>
              <w:ind w:left="100"/>
              <w:rPr>
                <w:noProof/>
              </w:rPr>
            </w:pPr>
            <w:r w:rsidRPr="00ED4261">
              <w:rPr>
                <w:noProof/>
              </w:rPr>
              <w:t>5GProtoc1</w:t>
            </w:r>
            <w:r>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44077C" w:rsidR="001E41F3" w:rsidRDefault="0061418C">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8F3251" w:rsidR="001E41F3" w:rsidRDefault="0061418C"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8EE5B" w:rsidR="001E41F3" w:rsidRDefault="00086486">
            <w:pPr>
              <w:pStyle w:val="CRCoverPage"/>
              <w:spacing w:after="0"/>
              <w:ind w:left="100"/>
              <w:rPr>
                <w:noProof/>
              </w:rPr>
            </w:pPr>
            <w:r w:rsidRPr="007A5CEE">
              <w:rPr>
                <w:noProof/>
              </w:rPr>
              <w:t>Rel-1</w:t>
            </w:r>
            <w:r>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3E69" w14:paraId="1256F52C" w14:textId="77777777" w:rsidTr="00547111">
        <w:tc>
          <w:tcPr>
            <w:tcW w:w="2694" w:type="dxa"/>
            <w:gridSpan w:val="2"/>
            <w:tcBorders>
              <w:top w:val="single" w:sz="4" w:space="0" w:color="auto"/>
              <w:left w:val="single" w:sz="4" w:space="0" w:color="auto"/>
            </w:tcBorders>
          </w:tcPr>
          <w:p w14:paraId="52C87DB0" w14:textId="77777777" w:rsidR="00593E69" w:rsidRDefault="00593E69" w:rsidP="00593E6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6C2FA1" w14:textId="14C3A79C" w:rsidR="00593E69" w:rsidRDefault="00723C13" w:rsidP="00593E69">
            <w:pPr>
              <w:pStyle w:val="CRCoverPage"/>
              <w:spacing w:after="0"/>
              <w:ind w:left="100"/>
              <w:rPr>
                <w:noProof/>
                <w:lang w:eastAsia="zh-CN"/>
              </w:rPr>
            </w:pPr>
            <w:r>
              <w:rPr>
                <w:noProof/>
                <w:lang w:eastAsia="zh-CN"/>
              </w:rPr>
              <w:t xml:space="preserve">For </w:t>
            </w:r>
            <w:r>
              <w:t>h</w:t>
            </w:r>
            <w:r w:rsidRPr="00742869">
              <w:t xml:space="preserve">andling of </w:t>
            </w:r>
            <w:r>
              <w:t>l</w:t>
            </w:r>
            <w:r w:rsidRPr="00742869">
              <w:t xml:space="preserve">ocal </w:t>
            </w:r>
            <w:r>
              <w:t>e</w:t>
            </w:r>
            <w:r w:rsidRPr="00742869">
              <w:t xml:space="preserve">mergency </w:t>
            </w:r>
            <w:r>
              <w:t>n</w:t>
            </w:r>
            <w:r w:rsidRPr="00742869">
              <w:t>umbers</w:t>
            </w:r>
            <w:r w:rsidR="003E2BC2">
              <w:t>,</w:t>
            </w:r>
            <w:r>
              <w:t xml:space="preserve"> </w:t>
            </w:r>
            <w:r w:rsidR="00504B46">
              <w:t xml:space="preserve">there is a statement </w:t>
            </w:r>
            <w:r>
              <w:t xml:space="preserve">as per specified in sub </w:t>
            </w:r>
            <w:r w:rsidRPr="00742869">
              <w:t>5.3.</w:t>
            </w:r>
            <w:r>
              <w:t>12 as below:</w:t>
            </w:r>
          </w:p>
          <w:p w14:paraId="536C1232" w14:textId="77777777" w:rsidR="00593E69" w:rsidRPr="003E2BC2" w:rsidRDefault="00593E69" w:rsidP="00593E69">
            <w:pPr>
              <w:pStyle w:val="CRCoverPage"/>
              <w:spacing w:after="0"/>
              <w:ind w:left="100"/>
              <w:rPr>
                <w:noProof/>
                <w:lang w:eastAsia="zh-CN"/>
              </w:rPr>
            </w:pPr>
          </w:p>
          <w:p w14:paraId="3DC1D40E" w14:textId="77777777" w:rsidR="00504B46" w:rsidRDefault="00504B46" w:rsidP="00504B46">
            <w:pPr>
              <w:pStyle w:val="CRCoverPage"/>
              <w:spacing w:after="0"/>
              <w:ind w:left="100"/>
              <w:rPr>
                <w:noProof/>
                <w:lang w:eastAsia="zh-CN"/>
              </w:rPr>
            </w:pPr>
            <w:r>
              <w:rPr>
                <w:rFonts w:ascii="Times New Roman" w:hAnsi="Times New Roman"/>
                <w:i/>
              </w:rPr>
              <w:t>"</w:t>
            </w:r>
            <w:r w:rsidRPr="002A4077">
              <w:rPr>
                <w:rFonts w:ascii="Times New Roman" w:hAnsi="Times New Roman"/>
                <w:i/>
              </w:rPr>
              <w:t xml:space="preserve">If </w:t>
            </w:r>
            <w:r w:rsidRPr="002A4077">
              <w:rPr>
                <w:rFonts w:ascii="Times New Roman" w:hAnsi="Times New Roman"/>
                <w:i/>
                <w:highlight w:val="green"/>
              </w:rPr>
              <w:t>a REGISTRATION ACCEPT message is received via non-3GPP access</w:t>
            </w:r>
            <w:r w:rsidRPr="002A4077">
              <w:rPr>
                <w:rFonts w:ascii="Times New Roman" w:hAnsi="Times New Roman"/>
                <w:i/>
              </w:rPr>
              <w:t xml:space="preserve"> </w:t>
            </w:r>
            <w:r w:rsidRPr="002A4077">
              <w:rPr>
                <w:rFonts w:ascii="Times New Roman" w:hAnsi="Times New Roman"/>
                <w:i/>
                <w:highlight w:val="yellow"/>
              </w:rPr>
              <w:t>from a PLMN in a country different from the current country of the UE</w:t>
            </w:r>
            <w:r w:rsidRPr="002A4077">
              <w:rPr>
                <w:rFonts w:ascii="Times New Roman" w:hAnsi="Times New Roman"/>
                <w:i/>
              </w:rPr>
              <w:t xml:space="preserve">, </w:t>
            </w:r>
            <w:r w:rsidRPr="002A4077">
              <w:rPr>
                <w:rFonts w:ascii="Times New Roman" w:hAnsi="Times New Roman"/>
                <w:i/>
                <w:highlight w:val="magenta"/>
              </w:rPr>
              <w:t>the UE shall keep the stored local emergency numbers list and the extended local emergency numbers list, if available</w:t>
            </w:r>
            <w:r w:rsidRPr="002A4077">
              <w:rPr>
                <w:rFonts w:ascii="Times New Roman" w:hAnsi="Times New Roman"/>
                <w:i/>
              </w:rPr>
              <w:t>.</w:t>
            </w:r>
            <w:r>
              <w:rPr>
                <w:noProof/>
              </w:rPr>
              <w:t>".</w:t>
            </w:r>
          </w:p>
          <w:p w14:paraId="40D83534" w14:textId="77777777" w:rsidR="00723C13" w:rsidRPr="00504B46" w:rsidRDefault="00723C13" w:rsidP="00723C13">
            <w:pPr>
              <w:pStyle w:val="CRCoverPage"/>
              <w:spacing w:after="0"/>
              <w:ind w:left="100"/>
              <w:rPr>
                <w:noProof/>
                <w:lang w:eastAsia="zh-CN"/>
              </w:rPr>
            </w:pPr>
          </w:p>
          <w:p w14:paraId="6B9FFF21" w14:textId="35D180EE" w:rsidR="00EF464B" w:rsidRDefault="000845F8" w:rsidP="00723C13">
            <w:pPr>
              <w:pStyle w:val="CRCoverPage"/>
              <w:spacing w:after="0"/>
              <w:ind w:left="100"/>
              <w:rPr>
                <w:noProof/>
                <w:lang w:eastAsia="zh-CN"/>
              </w:rPr>
            </w:pPr>
            <w:r>
              <w:rPr>
                <w:noProof/>
                <w:lang w:eastAsia="zh-CN"/>
              </w:rPr>
              <w:t xml:space="preserve">Also </w:t>
            </w:r>
            <w:r w:rsidR="00EF464B">
              <w:rPr>
                <w:noProof/>
                <w:lang w:eastAsia="zh-CN"/>
              </w:rPr>
              <w:t xml:space="preserve">in sub </w:t>
            </w:r>
            <w:r w:rsidR="002617F9">
              <w:t>5.3.12A.1</w:t>
            </w:r>
            <w:r>
              <w:t>, there is a related statement as below:</w:t>
            </w:r>
            <w:r w:rsidR="002617F9">
              <w:t>:</w:t>
            </w:r>
          </w:p>
          <w:p w14:paraId="35C49E8D" w14:textId="77777777" w:rsidR="00723C13" w:rsidRDefault="00723C13" w:rsidP="00723C13">
            <w:pPr>
              <w:pStyle w:val="CRCoverPage"/>
              <w:spacing w:after="0"/>
              <w:ind w:left="100"/>
              <w:rPr>
                <w:noProof/>
                <w:lang w:eastAsia="zh-CN"/>
              </w:rPr>
            </w:pPr>
          </w:p>
          <w:p w14:paraId="310EEAB9" w14:textId="736CBA7A" w:rsidR="00593E69" w:rsidRPr="00504B46" w:rsidRDefault="00504B46" w:rsidP="00593E69">
            <w:pPr>
              <w:pStyle w:val="CRCoverPage"/>
              <w:spacing w:after="0"/>
              <w:ind w:left="100"/>
              <w:rPr>
                <w:noProof/>
                <w:lang w:eastAsia="zh-CN"/>
              </w:rPr>
            </w:pPr>
            <w:r>
              <w:rPr>
                <w:noProof/>
              </w:rPr>
              <w:t>"</w:t>
            </w:r>
            <w:r w:rsidRPr="00504B46">
              <w:rPr>
                <w:rFonts w:ascii="Times New Roman" w:hAnsi="Times New Roman"/>
                <w:i/>
                <w:highlight w:val="magenta"/>
              </w:rPr>
              <w:t>The UE shall ignore the presence or absence of local emergency numbers list, extended local emergency numbers list or both</w:t>
            </w:r>
            <w:r w:rsidRPr="00504B46">
              <w:rPr>
                <w:rFonts w:ascii="Times New Roman" w:hAnsi="Times New Roman"/>
                <w:i/>
              </w:rPr>
              <w:t xml:space="preserve">, in </w:t>
            </w:r>
            <w:r w:rsidRPr="00504B46">
              <w:rPr>
                <w:rFonts w:ascii="Times New Roman" w:hAnsi="Times New Roman"/>
                <w:i/>
                <w:highlight w:val="green"/>
              </w:rPr>
              <w:t>a REGISTRATION ACCEPT message received via non-3GPP access</w:t>
            </w:r>
            <w:r w:rsidRPr="00504B46">
              <w:rPr>
                <w:rFonts w:ascii="Times New Roman" w:hAnsi="Times New Roman"/>
                <w:i/>
              </w:rPr>
              <w:t xml:space="preserve">, </w:t>
            </w:r>
            <w:r w:rsidRPr="00504B46">
              <w:rPr>
                <w:rFonts w:ascii="Times New Roman" w:hAnsi="Times New Roman"/>
                <w:i/>
                <w:highlight w:val="cyan"/>
              </w:rPr>
              <w:t>unless conditions in subclause 5.3.12A.2 are met.</w:t>
            </w:r>
            <w:r>
              <w:rPr>
                <w:noProof/>
              </w:rPr>
              <w:t>".</w:t>
            </w:r>
          </w:p>
          <w:p w14:paraId="59CACAFC" w14:textId="77777777" w:rsidR="00504B46" w:rsidRDefault="00504B46" w:rsidP="00593E69">
            <w:pPr>
              <w:pStyle w:val="CRCoverPage"/>
              <w:spacing w:after="0"/>
              <w:ind w:left="100"/>
              <w:rPr>
                <w:rFonts w:hint="eastAsia"/>
                <w:noProof/>
                <w:lang w:eastAsia="zh-CN"/>
              </w:rPr>
            </w:pPr>
          </w:p>
          <w:p w14:paraId="681EEC4E" w14:textId="4F6DB376" w:rsidR="00504B46" w:rsidRPr="00504B46" w:rsidRDefault="003E2BC2" w:rsidP="00504B46">
            <w:pPr>
              <w:ind w:firstLineChars="50" w:firstLine="100"/>
              <w:rPr>
                <w:rFonts w:ascii="Arial" w:hAnsi="Arial"/>
              </w:rPr>
            </w:pPr>
            <w:r w:rsidRPr="00504B46">
              <w:rPr>
                <w:rFonts w:ascii="Arial" w:hAnsi="Arial"/>
              </w:rPr>
              <w:t>W</w:t>
            </w:r>
            <w:r w:rsidR="00504B46">
              <w:rPr>
                <w:rFonts w:ascii="Arial" w:hAnsi="Arial"/>
              </w:rPr>
              <w:t>hen comparing above two statements, we can see</w:t>
            </w:r>
            <w:r w:rsidR="00504B46" w:rsidRPr="00504B46">
              <w:rPr>
                <w:rFonts w:ascii="Arial" w:hAnsi="Arial"/>
              </w:rPr>
              <w:t>:</w:t>
            </w:r>
          </w:p>
          <w:p w14:paraId="43193A32" w14:textId="563A69A8" w:rsidR="00504B46" w:rsidRPr="00504B46" w:rsidRDefault="00504B46" w:rsidP="00504B46">
            <w:pPr>
              <w:pStyle w:val="CRCoverPage"/>
              <w:numPr>
                <w:ilvl w:val="0"/>
                <w:numId w:val="1"/>
              </w:numPr>
              <w:spacing w:afterLines="50"/>
              <w:ind w:left="357" w:hanging="357"/>
              <w:rPr>
                <w:rFonts w:cs="Arial"/>
                <w:noProof/>
                <w:lang w:eastAsia="zh-CN"/>
              </w:rPr>
            </w:pPr>
            <w:r w:rsidRPr="00416B53">
              <w:rPr>
                <w:rFonts w:eastAsia="微软雅黑" w:cs="Arial"/>
                <w:b/>
                <w:u w:val="single"/>
                <w:lang w:val="en-US" w:eastAsia="zh-CN"/>
              </w:rPr>
              <w:t>In conditions:</w:t>
            </w:r>
            <w:r w:rsidRPr="00504B46">
              <w:rPr>
                <w:rFonts w:eastAsia="微软雅黑" w:cs="Arial"/>
                <w:lang w:val="en-US" w:eastAsia="zh-CN"/>
              </w:rPr>
              <w:t xml:space="preserve"> In sub 5.3.12, it has detailed </w:t>
            </w:r>
            <w:r w:rsidRPr="00504B46">
              <w:rPr>
                <w:rFonts w:eastAsia="微软雅黑" w:cs="Arial"/>
                <w:highlight w:val="yellow"/>
                <w:lang w:val="en-US" w:eastAsia="zh-CN"/>
              </w:rPr>
              <w:t>condition</w:t>
            </w:r>
            <w:r w:rsidRPr="00504B46">
              <w:rPr>
                <w:rFonts w:eastAsia="微软雅黑" w:cs="Arial"/>
                <w:lang w:val="en-US" w:eastAsia="zh-CN"/>
              </w:rPr>
              <w:t xml:space="preserve"> rather than “</w:t>
            </w:r>
            <w:r w:rsidRPr="00504B46">
              <w:rPr>
                <w:rFonts w:ascii="Times New Roman" w:hAnsi="Times New Roman"/>
                <w:i/>
                <w:highlight w:val="green"/>
              </w:rPr>
              <w:t>a REGISTRATION ACCEPT message is received via non-3GPP access</w:t>
            </w:r>
            <w:r w:rsidRPr="00504B46">
              <w:rPr>
                <w:rFonts w:eastAsia="微软雅黑" w:cs="Arial"/>
                <w:lang w:val="en-US" w:eastAsia="zh-CN"/>
              </w:rPr>
              <w:t>”. While in sub 5.3.12A.1, it only has “</w:t>
            </w:r>
            <w:r w:rsidRPr="00504B46">
              <w:rPr>
                <w:rFonts w:ascii="Times New Roman" w:hAnsi="Times New Roman"/>
                <w:i/>
                <w:highlight w:val="green"/>
              </w:rPr>
              <w:t>a REGISTRATION ACCEPT message received via non-3GPP access</w:t>
            </w:r>
            <w:r w:rsidRPr="00504B46">
              <w:rPr>
                <w:rFonts w:eastAsia="微软雅黑" w:cs="Arial"/>
                <w:lang w:val="en-US" w:eastAsia="zh-CN"/>
              </w:rPr>
              <w:t>” regardless of it is received “</w:t>
            </w:r>
            <w:r w:rsidRPr="00504B46">
              <w:rPr>
                <w:rFonts w:ascii="Times New Roman" w:hAnsi="Times New Roman"/>
                <w:i/>
                <w:highlight w:val="yellow"/>
              </w:rPr>
              <w:t>from a PLMN in a country different from the current country of the UE</w:t>
            </w:r>
            <w:r w:rsidRPr="00504B46">
              <w:rPr>
                <w:rFonts w:eastAsia="微软雅黑" w:cs="Arial"/>
                <w:lang w:val="en-US" w:eastAsia="zh-CN"/>
              </w:rPr>
              <w:t>” or not. Hence, in condition, the text in sub 5.3.12A.1 is superset of the text in sub 5.3.12</w:t>
            </w:r>
            <w:r w:rsidR="00E067C7">
              <w:rPr>
                <w:rFonts w:eastAsia="微软雅黑" w:cs="Arial"/>
                <w:lang w:val="en-US" w:eastAsia="zh-CN"/>
              </w:rPr>
              <w:t>.</w:t>
            </w:r>
          </w:p>
          <w:p w14:paraId="39DA72EC" w14:textId="7BA5E938" w:rsidR="00504B46" w:rsidRPr="00504B46" w:rsidRDefault="00504B46" w:rsidP="00504B46">
            <w:pPr>
              <w:pStyle w:val="CRCoverPage"/>
              <w:numPr>
                <w:ilvl w:val="0"/>
                <w:numId w:val="1"/>
              </w:numPr>
              <w:spacing w:afterLines="50"/>
              <w:ind w:left="357" w:hanging="357"/>
              <w:rPr>
                <w:rFonts w:cs="Arial"/>
                <w:noProof/>
                <w:lang w:eastAsia="zh-CN"/>
              </w:rPr>
            </w:pPr>
            <w:r w:rsidRPr="00416B53">
              <w:rPr>
                <w:rFonts w:eastAsia="微软雅黑" w:cs="Arial"/>
                <w:b/>
                <w:u w:val="single"/>
                <w:lang w:val="en-US" w:eastAsia="zh-CN"/>
              </w:rPr>
              <w:t>In UE actions:</w:t>
            </w:r>
            <w:r w:rsidRPr="00504B46">
              <w:rPr>
                <w:rFonts w:eastAsia="微软雅黑" w:cs="Arial"/>
                <w:lang w:val="en-US" w:eastAsia="zh-CN"/>
              </w:rPr>
              <w:t xml:space="preserve"> In sub 5.3.12, the UE will keep the current stored lists unchanged, while in sub 5.3.12A.1 the UE will ignore the received new list and no statement on the current stored lists and then by default the UE shall keep it unchanged as well. That is to say, the final result at the UE is the same for them</w:t>
            </w:r>
            <w:r w:rsidR="00E067C7">
              <w:rPr>
                <w:rFonts w:eastAsia="微软雅黑" w:cs="Arial"/>
                <w:lang w:val="en-US" w:eastAsia="zh-CN"/>
              </w:rPr>
              <w:t>.</w:t>
            </w:r>
          </w:p>
          <w:p w14:paraId="0C778AA6" w14:textId="77777777" w:rsidR="00504B46" w:rsidRPr="00504B46" w:rsidRDefault="00504B46" w:rsidP="00504B46">
            <w:pPr>
              <w:pStyle w:val="CRCoverPage"/>
              <w:numPr>
                <w:ilvl w:val="0"/>
                <w:numId w:val="1"/>
              </w:numPr>
              <w:spacing w:afterLines="50"/>
              <w:ind w:left="357" w:hanging="357"/>
              <w:rPr>
                <w:rFonts w:cs="Arial"/>
                <w:noProof/>
                <w:lang w:eastAsia="zh-CN"/>
              </w:rPr>
            </w:pPr>
            <w:bookmarkStart w:id="1" w:name="_GoBack"/>
            <w:r w:rsidRPr="00416B53">
              <w:rPr>
                <w:rFonts w:eastAsia="微软雅黑" w:cs="Arial"/>
                <w:b/>
                <w:u w:val="single"/>
                <w:lang w:val="en-US" w:eastAsia="zh-CN"/>
              </w:rPr>
              <w:lastRenderedPageBreak/>
              <w:t>In statement completion:</w:t>
            </w:r>
            <w:bookmarkEnd w:id="1"/>
            <w:r w:rsidRPr="00504B46">
              <w:rPr>
                <w:rFonts w:eastAsia="微软雅黑" w:cs="Arial"/>
                <w:lang w:val="en-US" w:eastAsia="zh-CN"/>
              </w:rPr>
              <w:t xml:space="preserve"> the exception “</w:t>
            </w:r>
            <w:r w:rsidRPr="00504B46">
              <w:rPr>
                <w:rFonts w:ascii="Times New Roman" w:hAnsi="Times New Roman"/>
                <w:i/>
                <w:highlight w:val="cyan"/>
              </w:rPr>
              <w:t>unless conditions in subclause 5.3.12A.2 are met.</w:t>
            </w:r>
            <w:r w:rsidRPr="00504B46">
              <w:rPr>
                <w:rFonts w:eastAsia="微软雅黑" w:cs="Arial"/>
                <w:lang w:val="en-US" w:eastAsia="zh-CN"/>
              </w:rPr>
              <w:t>” exists in sub 5.3.12A.1 but is missing in sub 5.3.12, which is required, otherwise, the statement is not complete.</w:t>
            </w:r>
          </w:p>
          <w:p w14:paraId="48ECFA4A" w14:textId="3222D1AF" w:rsidR="00504B46" w:rsidRPr="00504B46" w:rsidRDefault="00E067C7" w:rsidP="00593E69">
            <w:pPr>
              <w:pStyle w:val="CRCoverPage"/>
              <w:spacing w:after="0"/>
              <w:ind w:left="100"/>
              <w:rPr>
                <w:noProof/>
                <w:lang w:eastAsia="zh-CN"/>
              </w:rPr>
            </w:pPr>
            <w:r>
              <w:rPr>
                <w:noProof/>
                <w:lang w:eastAsia="zh-CN"/>
              </w:rPr>
              <w:t>B</w:t>
            </w:r>
            <w:r w:rsidRPr="00E067C7">
              <w:rPr>
                <w:noProof/>
                <w:lang w:eastAsia="zh-CN"/>
              </w:rPr>
              <w:t xml:space="preserve">ased on </w:t>
            </w:r>
            <w:r>
              <w:rPr>
                <w:noProof/>
                <w:lang w:eastAsia="zh-CN"/>
              </w:rPr>
              <w:t xml:space="preserve">above comparison, one can see that </w:t>
            </w:r>
            <w:r w:rsidRPr="00E067C7">
              <w:rPr>
                <w:noProof/>
                <w:lang w:eastAsia="zh-CN"/>
              </w:rPr>
              <w:t>the text in sub 5.3.12A.1 is superset of the text is</w:t>
            </w:r>
            <w:r>
              <w:rPr>
                <w:noProof/>
                <w:lang w:eastAsia="zh-CN"/>
              </w:rPr>
              <w:t xml:space="preserve"> sub 5.3.12 and more complete.</w:t>
            </w:r>
          </w:p>
          <w:p w14:paraId="3B738F8E" w14:textId="77777777" w:rsidR="002617F9" w:rsidRPr="003E2BC2" w:rsidRDefault="002617F9" w:rsidP="00593E69">
            <w:pPr>
              <w:pStyle w:val="CRCoverPage"/>
              <w:spacing w:after="0"/>
              <w:ind w:left="100"/>
            </w:pPr>
          </w:p>
          <w:p w14:paraId="5B570D75" w14:textId="2AA95F09" w:rsidR="002617F9" w:rsidRPr="00723C13" w:rsidRDefault="002617F9" w:rsidP="00593E69">
            <w:pPr>
              <w:pStyle w:val="CRCoverPage"/>
              <w:spacing w:after="0"/>
              <w:ind w:left="100"/>
              <w:rPr>
                <w:noProof/>
                <w:lang w:eastAsia="zh-CN"/>
              </w:rPr>
            </w:pPr>
            <w:r>
              <w:t xml:space="preserve">Note that both sub </w:t>
            </w:r>
            <w:r w:rsidRPr="00742869">
              <w:t>5.3.</w:t>
            </w:r>
            <w:r>
              <w:t xml:space="preserve">12 and sub </w:t>
            </w:r>
            <w:r w:rsidRPr="00742869">
              <w:t>5.3.</w:t>
            </w:r>
            <w:r>
              <w:t>12A could cover the UE supporting registration or attach procedures via 3GPP access and registration procedures via non-3GPP access and hence, to avoid unnecessary overlapping</w:t>
            </w:r>
            <w:r w:rsidR="003E2BC2">
              <w:t xml:space="preserve"> and misalignment</w:t>
            </w:r>
            <w:r>
              <w:t xml:space="preserve">, it is better to only keep the text in sub </w:t>
            </w:r>
            <w:r w:rsidRPr="00742869">
              <w:t>5.3.</w:t>
            </w:r>
            <w:r>
              <w:t>12A.1 which is more accurate</w:t>
            </w:r>
            <w:r w:rsidR="00E067C7">
              <w:t xml:space="preserve"> and complete</w:t>
            </w:r>
            <w:r>
              <w:t xml:space="preserve"> for the UE handling.</w:t>
            </w:r>
          </w:p>
          <w:p w14:paraId="708AA7DE" w14:textId="77777777" w:rsidR="00593E69" w:rsidRDefault="00593E69" w:rsidP="00593E69">
            <w:pPr>
              <w:pStyle w:val="CRCoverPage"/>
              <w:spacing w:after="0"/>
              <w:ind w:left="100"/>
              <w:rPr>
                <w:noProof/>
              </w:rPr>
            </w:pPr>
          </w:p>
        </w:tc>
      </w:tr>
      <w:tr w:rsidR="00593E69" w14:paraId="4CA74D09" w14:textId="77777777" w:rsidTr="00547111">
        <w:tc>
          <w:tcPr>
            <w:tcW w:w="2694" w:type="dxa"/>
            <w:gridSpan w:val="2"/>
            <w:tcBorders>
              <w:left w:val="single" w:sz="4" w:space="0" w:color="auto"/>
            </w:tcBorders>
          </w:tcPr>
          <w:p w14:paraId="2D0866D6"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365DEF04" w14:textId="77777777" w:rsidR="00593E69" w:rsidRDefault="00593E69" w:rsidP="00593E69">
            <w:pPr>
              <w:pStyle w:val="CRCoverPage"/>
              <w:spacing w:after="0"/>
              <w:rPr>
                <w:noProof/>
                <w:sz w:val="8"/>
                <w:szCs w:val="8"/>
              </w:rPr>
            </w:pPr>
          </w:p>
        </w:tc>
      </w:tr>
      <w:tr w:rsidR="00593E69" w14:paraId="21016551" w14:textId="77777777" w:rsidTr="00547111">
        <w:tc>
          <w:tcPr>
            <w:tcW w:w="2694" w:type="dxa"/>
            <w:gridSpan w:val="2"/>
            <w:tcBorders>
              <w:left w:val="single" w:sz="4" w:space="0" w:color="auto"/>
            </w:tcBorders>
          </w:tcPr>
          <w:p w14:paraId="49433147" w14:textId="77777777" w:rsidR="00593E69" w:rsidRDefault="00593E69" w:rsidP="00593E6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D16A9E6" w:rsidR="00593E69" w:rsidRPr="000E246A" w:rsidRDefault="00593E69" w:rsidP="008E2114">
            <w:pPr>
              <w:pStyle w:val="CRCoverPage"/>
              <w:spacing w:after="0"/>
              <w:ind w:left="100"/>
              <w:rPr>
                <w:noProof/>
                <w:lang w:val="fr-FR"/>
              </w:rPr>
            </w:pPr>
            <w:r>
              <w:rPr>
                <w:rFonts w:hint="eastAsia"/>
                <w:noProof/>
                <w:lang w:eastAsia="zh-CN"/>
              </w:rPr>
              <w:t>I</w:t>
            </w:r>
            <w:r>
              <w:rPr>
                <w:noProof/>
                <w:lang w:eastAsia="zh-CN"/>
              </w:rPr>
              <w:t xml:space="preserve">t proposes to </w:t>
            </w:r>
            <w:r w:rsidR="008E2114">
              <w:rPr>
                <w:noProof/>
                <w:lang w:eastAsia="zh-CN"/>
              </w:rPr>
              <w:t xml:space="preserve">remove the overlapped text in </w:t>
            </w:r>
            <w:r w:rsidR="008E2114">
              <w:t xml:space="preserve">sub </w:t>
            </w:r>
            <w:r w:rsidR="008E2114" w:rsidRPr="00742869">
              <w:t>5.3.</w:t>
            </w:r>
            <w:r w:rsidR="008E2114">
              <w:t xml:space="preserve">12 about UE handling on </w:t>
            </w:r>
            <w:r w:rsidR="008E2114">
              <w:rPr>
                <w:lang w:val="en-CA"/>
              </w:rPr>
              <w:t>local emergency numbers during the registration procedure via non-3GPP access</w:t>
            </w:r>
            <w:r>
              <w:t>.</w:t>
            </w:r>
          </w:p>
        </w:tc>
      </w:tr>
      <w:tr w:rsidR="00593E69" w14:paraId="1F886379" w14:textId="77777777" w:rsidTr="00547111">
        <w:tc>
          <w:tcPr>
            <w:tcW w:w="2694" w:type="dxa"/>
            <w:gridSpan w:val="2"/>
            <w:tcBorders>
              <w:left w:val="single" w:sz="4" w:space="0" w:color="auto"/>
            </w:tcBorders>
          </w:tcPr>
          <w:p w14:paraId="4D989623"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71C4A204" w14:textId="77777777" w:rsidR="00593E69" w:rsidRDefault="00593E69" w:rsidP="00593E69">
            <w:pPr>
              <w:pStyle w:val="CRCoverPage"/>
              <w:spacing w:after="0"/>
              <w:rPr>
                <w:noProof/>
                <w:sz w:val="8"/>
                <w:szCs w:val="8"/>
              </w:rPr>
            </w:pPr>
          </w:p>
        </w:tc>
      </w:tr>
      <w:tr w:rsidR="00593E69" w14:paraId="678D7BF9" w14:textId="77777777" w:rsidTr="00547111">
        <w:tc>
          <w:tcPr>
            <w:tcW w:w="2694" w:type="dxa"/>
            <w:gridSpan w:val="2"/>
            <w:tcBorders>
              <w:left w:val="single" w:sz="4" w:space="0" w:color="auto"/>
              <w:bottom w:val="single" w:sz="4" w:space="0" w:color="auto"/>
            </w:tcBorders>
          </w:tcPr>
          <w:p w14:paraId="4E5CE1B6" w14:textId="77777777" w:rsidR="00593E69" w:rsidRDefault="00593E69" w:rsidP="00593E6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C11E4E" w:rsidR="00593E69" w:rsidRDefault="001A532F" w:rsidP="00593E69">
            <w:pPr>
              <w:pStyle w:val="CRCoverPage"/>
              <w:spacing w:after="0"/>
              <w:ind w:left="100"/>
              <w:rPr>
                <w:noProof/>
              </w:rPr>
            </w:pPr>
            <w:r>
              <w:rPr>
                <w:noProof/>
                <w:lang w:eastAsia="zh-CN"/>
              </w:rPr>
              <w:t xml:space="preserve">The spec text is overlapped and not so aligned on the UE handling on </w:t>
            </w:r>
            <w:r>
              <w:rPr>
                <w:lang w:val="en-CA"/>
              </w:rPr>
              <w:t>local emergency numbers</w:t>
            </w:r>
            <w:r w:rsidR="00593E69">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FD8C0B" w:rsidR="001E41F3" w:rsidRDefault="00A107AD">
            <w:pPr>
              <w:pStyle w:val="CRCoverPage"/>
              <w:spacing w:after="0"/>
              <w:ind w:left="100"/>
              <w:rPr>
                <w:noProof/>
              </w:rPr>
            </w:pPr>
            <w:r w:rsidRPr="00742869">
              <w:t>5.3.</w:t>
            </w:r>
            <w:r>
              <w:t>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FA6DC9" w14:paraId="34ACE2EB" w14:textId="77777777" w:rsidTr="00547111">
        <w:tc>
          <w:tcPr>
            <w:tcW w:w="2694" w:type="dxa"/>
            <w:gridSpan w:val="2"/>
            <w:tcBorders>
              <w:left w:val="single" w:sz="4" w:space="0" w:color="auto"/>
            </w:tcBorders>
          </w:tcPr>
          <w:p w14:paraId="571382F3" w14:textId="77777777" w:rsidR="00FA6DC9" w:rsidRDefault="00FA6DC9" w:rsidP="00FA6DC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D39185" w:rsidR="00FA6DC9" w:rsidRDefault="00FA6DC9" w:rsidP="00FA6DC9">
            <w:pPr>
              <w:pStyle w:val="CRCoverPage"/>
              <w:spacing w:after="0"/>
              <w:jc w:val="center"/>
              <w:rPr>
                <w:b/>
                <w:caps/>
                <w:noProof/>
              </w:rPr>
            </w:pPr>
            <w:r>
              <w:rPr>
                <w:b/>
                <w:caps/>
                <w:noProof/>
              </w:rPr>
              <w:t>X</w:t>
            </w:r>
          </w:p>
        </w:tc>
        <w:tc>
          <w:tcPr>
            <w:tcW w:w="2977" w:type="dxa"/>
            <w:gridSpan w:val="4"/>
          </w:tcPr>
          <w:p w14:paraId="7DB274D8" w14:textId="77777777" w:rsidR="00FA6DC9" w:rsidRDefault="00FA6DC9" w:rsidP="00FA6DC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A6DC9" w:rsidRDefault="00FA6DC9" w:rsidP="00FA6DC9">
            <w:pPr>
              <w:pStyle w:val="CRCoverPage"/>
              <w:spacing w:after="0"/>
              <w:ind w:left="99"/>
              <w:rPr>
                <w:noProof/>
              </w:rPr>
            </w:pPr>
            <w:r>
              <w:rPr>
                <w:noProof/>
              </w:rPr>
              <w:t xml:space="preserve">TS/TR ... CR ... </w:t>
            </w:r>
          </w:p>
        </w:tc>
      </w:tr>
      <w:tr w:rsidR="00FA6DC9" w14:paraId="446DDBAC" w14:textId="77777777" w:rsidTr="00547111">
        <w:tc>
          <w:tcPr>
            <w:tcW w:w="2694" w:type="dxa"/>
            <w:gridSpan w:val="2"/>
            <w:tcBorders>
              <w:left w:val="single" w:sz="4" w:space="0" w:color="auto"/>
            </w:tcBorders>
          </w:tcPr>
          <w:p w14:paraId="678A1AA6" w14:textId="77777777" w:rsidR="00FA6DC9" w:rsidRDefault="00FA6DC9" w:rsidP="00FA6DC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E8283FF" w:rsidR="00FA6DC9" w:rsidRDefault="00FA6DC9" w:rsidP="00FA6DC9">
            <w:pPr>
              <w:pStyle w:val="CRCoverPage"/>
              <w:spacing w:after="0"/>
              <w:jc w:val="center"/>
              <w:rPr>
                <w:b/>
                <w:caps/>
                <w:noProof/>
              </w:rPr>
            </w:pPr>
            <w:r>
              <w:rPr>
                <w:b/>
                <w:caps/>
                <w:noProof/>
              </w:rPr>
              <w:t>X</w:t>
            </w:r>
          </w:p>
        </w:tc>
        <w:tc>
          <w:tcPr>
            <w:tcW w:w="2977" w:type="dxa"/>
            <w:gridSpan w:val="4"/>
          </w:tcPr>
          <w:p w14:paraId="1A4306D9" w14:textId="77777777" w:rsidR="00FA6DC9" w:rsidRDefault="00FA6DC9" w:rsidP="00FA6DC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A6DC9" w:rsidRDefault="00FA6DC9" w:rsidP="00FA6DC9">
            <w:pPr>
              <w:pStyle w:val="CRCoverPage"/>
              <w:spacing w:after="0"/>
              <w:ind w:left="99"/>
              <w:rPr>
                <w:noProof/>
              </w:rPr>
            </w:pPr>
            <w:r>
              <w:rPr>
                <w:noProof/>
              </w:rPr>
              <w:t xml:space="preserve">TS/TR ... CR ... </w:t>
            </w:r>
          </w:p>
        </w:tc>
      </w:tr>
      <w:tr w:rsidR="00FA6DC9" w14:paraId="55C714D2" w14:textId="77777777" w:rsidTr="00547111">
        <w:tc>
          <w:tcPr>
            <w:tcW w:w="2694" w:type="dxa"/>
            <w:gridSpan w:val="2"/>
            <w:tcBorders>
              <w:left w:val="single" w:sz="4" w:space="0" w:color="auto"/>
            </w:tcBorders>
          </w:tcPr>
          <w:p w14:paraId="45913E62" w14:textId="77777777" w:rsidR="00FA6DC9" w:rsidRDefault="00FA6DC9" w:rsidP="00FA6DC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0E7799" w:rsidR="00FA6DC9" w:rsidRDefault="00FA6DC9" w:rsidP="00FA6DC9">
            <w:pPr>
              <w:pStyle w:val="CRCoverPage"/>
              <w:spacing w:after="0"/>
              <w:jc w:val="center"/>
              <w:rPr>
                <w:b/>
                <w:caps/>
                <w:noProof/>
              </w:rPr>
            </w:pPr>
            <w:r>
              <w:rPr>
                <w:b/>
                <w:caps/>
                <w:noProof/>
              </w:rPr>
              <w:t>X</w:t>
            </w:r>
          </w:p>
        </w:tc>
        <w:tc>
          <w:tcPr>
            <w:tcW w:w="2977" w:type="dxa"/>
            <w:gridSpan w:val="4"/>
          </w:tcPr>
          <w:p w14:paraId="1B4FF921" w14:textId="77777777" w:rsidR="00FA6DC9" w:rsidRDefault="00FA6DC9" w:rsidP="00FA6DC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A6DC9" w:rsidRDefault="00FA6DC9" w:rsidP="00FA6DC9">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6D215F"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2" w:name="OLE_LINK44"/>
      <w:r w:rsidRPr="00DF174F">
        <w:rPr>
          <w:rFonts w:ascii="Arial" w:hAnsi="Arial"/>
          <w:noProof/>
          <w:color w:val="0000FF"/>
          <w:sz w:val="28"/>
          <w:lang w:val="fr-FR"/>
        </w:rPr>
        <w:lastRenderedPageBreak/>
        <w:t>* * * First Change * * * *</w:t>
      </w:r>
    </w:p>
    <w:p w14:paraId="1307ED10" w14:textId="77777777" w:rsidR="00723C13" w:rsidRPr="00742869" w:rsidRDefault="00723C13" w:rsidP="00723C13">
      <w:pPr>
        <w:pStyle w:val="3"/>
      </w:pPr>
      <w:bookmarkStart w:id="3" w:name="_Toc20232572"/>
      <w:bookmarkStart w:id="4" w:name="_Toc27746662"/>
      <w:bookmarkStart w:id="5" w:name="_Toc36212843"/>
      <w:bookmarkStart w:id="6" w:name="_Toc36657020"/>
      <w:bookmarkStart w:id="7" w:name="_Toc45286681"/>
      <w:bookmarkStart w:id="8" w:name="_Toc51947948"/>
      <w:bookmarkStart w:id="9" w:name="_Toc51949040"/>
      <w:bookmarkStart w:id="10" w:name="_Toc106796064"/>
      <w:bookmarkStart w:id="11" w:name="OLE_LINK65"/>
      <w:bookmarkStart w:id="12" w:name="_Toc20233270"/>
      <w:bookmarkStart w:id="13" w:name="_Toc27747407"/>
      <w:bookmarkStart w:id="14" w:name="_Toc36213598"/>
      <w:bookmarkStart w:id="15" w:name="_Toc36657775"/>
      <w:bookmarkStart w:id="16" w:name="_Toc45287450"/>
      <w:bookmarkStart w:id="17" w:name="_Toc51948725"/>
      <w:bookmarkStart w:id="18" w:name="_Toc51949817"/>
      <w:bookmarkStart w:id="19" w:name="_Toc91599813"/>
      <w:bookmarkEnd w:id="2"/>
      <w:r w:rsidRPr="00742869">
        <w:t>5.3.</w:t>
      </w:r>
      <w:r>
        <w:t>12</w:t>
      </w:r>
      <w:r w:rsidRPr="00742869">
        <w:tab/>
        <w:t xml:space="preserve">Handling of </w:t>
      </w:r>
      <w:r>
        <w:t>l</w:t>
      </w:r>
      <w:r w:rsidRPr="00742869">
        <w:t xml:space="preserve">ocal </w:t>
      </w:r>
      <w:r>
        <w:t>e</w:t>
      </w:r>
      <w:r w:rsidRPr="00742869">
        <w:t xml:space="preserve">mergency </w:t>
      </w:r>
      <w:r>
        <w:t>n</w:t>
      </w:r>
      <w:r w:rsidRPr="00742869">
        <w:t>umbers</w:t>
      </w:r>
      <w:bookmarkEnd w:id="3"/>
      <w:bookmarkEnd w:id="4"/>
      <w:bookmarkEnd w:id="5"/>
      <w:bookmarkEnd w:id="6"/>
      <w:bookmarkEnd w:id="7"/>
      <w:bookmarkEnd w:id="8"/>
      <w:bookmarkEnd w:id="9"/>
      <w:bookmarkEnd w:id="10"/>
    </w:p>
    <w:p w14:paraId="321E38CF" w14:textId="77777777" w:rsidR="00723C13" w:rsidRDefault="00723C13" w:rsidP="00723C13">
      <w:r>
        <w:t>The additional requirements in subclause 5.3.12A apply to a UE supporting registration or attach procedures via 3GPP access and registration procedures via non-3GPP access.</w:t>
      </w:r>
    </w:p>
    <w:p w14:paraId="4C76274E" w14:textId="77777777" w:rsidR="00723C13" w:rsidRDefault="00723C13" w:rsidP="00723C13">
      <w:r>
        <w:t>In case of PLMN, the network may send a local emergency numbers list or an extended local emergency numbers list or both, in the REGISTRATION ACCEPT message, by including the Emergency number list</w:t>
      </w:r>
      <w:r>
        <w:rPr>
          <w:iCs/>
        </w:rPr>
        <w:t xml:space="preserve"> </w:t>
      </w:r>
      <w:r>
        <w:t>IE and the Extended emergency number list IE, respectively. The Local emergency numbers list can be updated as described in 3GPP TS 24.301 [15], subclause 5.3.7.</w:t>
      </w:r>
    </w:p>
    <w:p w14:paraId="6BCEA776" w14:textId="77777777" w:rsidR="00723C13" w:rsidRPr="00A97AB7" w:rsidRDefault="00723C13" w:rsidP="00723C13">
      <w:r w:rsidRPr="00DD6AA0">
        <w:t xml:space="preserve">In case of SNPN, the network may send an extended local emergency numbers list, in the REGISTRATION ACCEPT message, by including the Extended emergency number list IE. The network shall set </w:t>
      </w:r>
      <w:r w:rsidRPr="00DD6AA0">
        <w:rPr>
          <w:lang w:eastAsia="x-none"/>
        </w:rPr>
        <w:t xml:space="preserve">the Extended Emergency Number List Validity (EENLV) field within the Extended emergency number list IE to "Extended Local Emergency Numbers List is valid only in the PLMN from which this IE is received". </w:t>
      </w:r>
      <w:bookmarkStart w:id="20" w:name="OLE_LINK82"/>
      <w:r w:rsidRPr="00DD6AA0">
        <w:rPr>
          <w:lang w:eastAsia="x-none"/>
        </w:rPr>
        <w:t xml:space="preserve">The UE shall consider the </w:t>
      </w:r>
      <w:r w:rsidRPr="00DD6AA0">
        <w:t>emergency number(s) received in the Extended emergency number list IE</w:t>
      </w:r>
      <w:r w:rsidRPr="00DD6AA0">
        <w:rPr>
          <w:lang w:eastAsia="x-none"/>
        </w:rPr>
        <w:t xml:space="preserve"> valid only in the SNPN from which this IE is received regardless of</w:t>
      </w:r>
      <w:bookmarkEnd w:id="20"/>
      <w:r w:rsidRPr="00DD6AA0">
        <w:rPr>
          <w:lang w:eastAsia="x-none"/>
        </w:rPr>
        <w:t xml:space="preserve"> the received val</w:t>
      </w:r>
      <w:r w:rsidRPr="00E931EB">
        <w:rPr>
          <w:lang w:eastAsia="x-none"/>
        </w:rPr>
        <w:t xml:space="preserve">ue of the EENLV field within </w:t>
      </w:r>
      <w:r w:rsidRPr="00DD6AA0">
        <w:rPr>
          <w:lang w:eastAsia="x-none"/>
        </w:rPr>
        <w:t xml:space="preserve">the </w:t>
      </w:r>
      <w:r w:rsidRPr="00DD6AA0">
        <w:t>Extended emergency number list IE</w:t>
      </w:r>
      <w:r w:rsidRPr="00D73C8C">
        <w:rPr>
          <w:lang w:eastAsia="x-none"/>
        </w:rPr>
        <w:t>.</w:t>
      </w:r>
    </w:p>
    <w:p w14:paraId="71FB48AF" w14:textId="77777777" w:rsidR="00723C13" w:rsidRDefault="00723C13" w:rsidP="00723C13">
      <w:r>
        <w:t>The UE shall store the local emergency numbers list and the extended local emergency numbers list, as provided by the network. The local emergency numbers list stored in the UE shall be replaced on each receipt of the Emergency number list</w:t>
      </w:r>
      <w:r>
        <w:rPr>
          <w:iCs/>
        </w:rPr>
        <w:t xml:space="preserve"> </w:t>
      </w:r>
      <w:r>
        <w:t>IE. The extended local emergency numbers list stored in the UE shall be replaced on each receipt of the Extended emergency number list IE.</w:t>
      </w:r>
      <w:bookmarkStart w:id="21" w:name="_Hlk519012764"/>
      <w:r>
        <w:rPr>
          <w:lang w:eastAsia="ja-JP"/>
        </w:rPr>
        <w:t xml:space="preserve"> </w:t>
      </w:r>
      <w:bookmarkStart w:id="22" w:name="_Hlk519065892"/>
      <w:r>
        <w:t>The received local emergency numbers list or the received extended local emergency numbers list or both shall be provided to the upper layers</w:t>
      </w:r>
      <w:r>
        <w:rPr>
          <w:lang w:eastAsia="ja-JP"/>
        </w:rPr>
        <w:t>.</w:t>
      </w:r>
      <w:bookmarkEnd w:id="21"/>
      <w:bookmarkEnd w:id="22"/>
    </w:p>
    <w:p w14:paraId="5020544A" w14:textId="21AF3A46" w:rsidR="00723C13" w:rsidDel="00A107AD" w:rsidRDefault="00723C13" w:rsidP="00723C13">
      <w:pPr>
        <w:rPr>
          <w:del w:id="23" w:author="Huawei-SL" w:date="2022-08-09T20:15:00Z"/>
          <w:lang w:val="en-CA"/>
        </w:rPr>
      </w:pPr>
      <w:del w:id="24" w:author="Huawei-SL" w:date="2022-08-09T20:15:00Z">
        <w:r w:rsidDel="00A107AD">
          <w:rPr>
            <w:lang w:val="en-CA"/>
          </w:rPr>
          <w:delText>If a REGISTRATION ACCEPT message is received via non-3GPP access from a PLMN in a country different from the current country of the UE, the UE shall keep the stored local emergency numbers list and the extended local emergency numbers list, if available.</w:delText>
        </w:r>
      </w:del>
    </w:p>
    <w:p w14:paraId="034E7853" w14:textId="77777777" w:rsidR="00723C13" w:rsidRDefault="00723C13" w:rsidP="00723C13">
      <w:r>
        <w:t>The emergency number(s) received in the Emergency number list IE are valid only in PLMNs in the same country as the PLMN from which this IE is received. If no Emergency number list IE is contained in the REGISTRATION ACCEPT message, then the stored local emergency numbers list in the UE shall be kept, except if the UE has successfully registered to a PLMN in a country different from that of the PLMN that sent the list.</w:t>
      </w:r>
    </w:p>
    <w:p w14:paraId="746AA8AB" w14:textId="77777777" w:rsidR="00723C13" w:rsidRDefault="00723C13" w:rsidP="00723C13">
      <w:bookmarkStart w:id="25" w:name="_Hlk525884534"/>
      <w:r>
        <w:t>The emergency number(s) received in the Extended emergency number list IE are valid only in:</w:t>
      </w:r>
    </w:p>
    <w:p w14:paraId="3AD5A1E2" w14:textId="77777777" w:rsidR="00723C13" w:rsidRDefault="00723C13" w:rsidP="00723C13">
      <w:pPr>
        <w:pStyle w:val="B1"/>
      </w:pPr>
      <w:r>
        <w:t>-</w:t>
      </w:r>
      <w:r>
        <w:tab/>
        <w:t>PLMNs in the same country as the PLMN from which this IE is received, if the Extended Emergency Number List Validity (EENLV) field within the Extended emergency number list IE indicates "Extended Local Emergency Numbers List is valid in the country of the PLMN from which this IE is received"; and</w:t>
      </w:r>
    </w:p>
    <w:p w14:paraId="30B02BF3" w14:textId="77777777" w:rsidR="00723C13" w:rsidRPr="00FF2135" w:rsidRDefault="00723C13" w:rsidP="00723C13">
      <w:pPr>
        <w:pStyle w:val="B1"/>
      </w:pPr>
      <w:r>
        <w:t>-</w:t>
      </w:r>
      <w:r>
        <w:tab/>
        <w:t>the PLMN from which this IE is received, if the EENLV field within the Extended emergency number list IE indicates "Extended Local Emergency Numbers List is valid only in the PLMN from which this IE is received</w:t>
      </w:r>
      <w:r w:rsidRPr="00FF2135">
        <w:t>"; and</w:t>
      </w:r>
    </w:p>
    <w:p w14:paraId="7192E2BD" w14:textId="77777777" w:rsidR="00723C13" w:rsidRDefault="00723C13" w:rsidP="00723C13">
      <w:pPr>
        <w:pStyle w:val="B1"/>
      </w:pPr>
      <w:r w:rsidRPr="00FF2135">
        <w:t>-</w:t>
      </w:r>
      <w:r w:rsidRPr="00FF2135">
        <w:tab/>
        <w:t>the SNPN</w:t>
      </w:r>
      <w:r w:rsidRPr="00DD6AA0">
        <w:t xml:space="preserve"> </w:t>
      </w:r>
      <w:r w:rsidRPr="00FF2135">
        <w:t>from which this IE is received, regardless of the value of the EENLV field</w:t>
      </w:r>
      <w:r w:rsidRPr="00DD6AA0">
        <w:t xml:space="preserve"> </w:t>
      </w:r>
      <w:bookmarkStart w:id="26" w:name="_Hlk83890956"/>
      <w:r w:rsidRPr="00DD6AA0">
        <w:t>within the Extended emergency number list IE</w:t>
      </w:r>
      <w:bookmarkEnd w:id="26"/>
      <w:r w:rsidRPr="00FF2135">
        <w:t>.</w:t>
      </w:r>
    </w:p>
    <w:p w14:paraId="2B116838" w14:textId="77777777" w:rsidR="00723C13" w:rsidRDefault="00723C13" w:rsidP="00723C13">
      <w:r>
        <w:t xml:space="preserve">If no Extended Local Emergency Numbers List is contained in the REGISTRATION ACCEPT message, and the registered PLMN or the registered SNPN has not changed, then the stored Extended Local Emergency Numbers List in the UE shall be kept. </w:t>
      </w:r>
      <w:bookmarkEnd w:id="25"/>
      <w:r>
        <w:t>If no Extended Local Emergency Numbers List is contained in the REGISTRATION ACCEPT message, but the registered PLMN or the registered SNPN has changed, then:</w:t>
      </w:r>
    </w:p>
    <w:p w14:paraId="55D7F40D" w14:textId="77777777" w:rsidR="00723C13" w:rsidRDefault="00723C13" w:rsidP="00723C13">
      <w:pPr>
        <w:pStyle w:val="B1"/>
      </w:pPr>
      <w:r>
        <w:t>-</w:t>
      </w:r>
      <w:r>
        <w:tab/>
        <w:t>if the last received indication in the EENLV field within the Extended emergency number list IE indicates "Extended Local Emergency Numbers List is valid only in the PLMN from which this IE is received", the stored Extended Local Emergency Numbers List in the UE shall be deleted; and</w:t>
      </w:r>
    </w:p>
    <w:p w14:paraId="58BA6A0B" w14:textId="77777777" w:rsidR="00723C13" w:rsidRDefault="00723C13" w:rsidP="00723C13">
      <w:pPr>
        <w:pStyle w:val="B1"/>
      </w:pPr>
      <w:r>
        <w:t>-</w:t>
      </w:r>
      <w:r>
        <w:tab/>
        <w:t>if the last received indication in the EENLV field within the Extended emergency number list IE indicates "Extended Local Emergency Numbers List is valid in the country of the PLMN from which this IE is received" the list shall be kept except if the UE has successfully registered to a PLMN in a country different from that of the PLMN that sent the stored list.</w:t>
      </w:r>
    </w:p>
    <w:p w14:paraId="0283013D" w14:textId="77777777" w:rsidR="00723C13" w:rsidRDefault="00723C13" w:rsidP="00723C13">
      <w:pPr>
        <w:pStyle w:val="NO"/>
      </w:pPr>
      <w:r>
        <w:t>NOTE:</w:t>
      </w:r>
      <w:r>
        <w:tab/>
        <w:t xml:space="preserve">To prevent the misrouting of emergency calls, all operators within a country need to follow the regulation or agree on the setting of the </w:t>
      </w:r>
      <w:r w:rsidRPr="00B44DCC">
        <w:t>Extended emergency number list IE</w:t>
      </w:r>
      <w:r>
        <w:t xml:space="preserve"> in accordance to national agreement – either to indicate validity within a country or to indicate validity only within the PLMN.</w:t>
      </w:r>
    </w:p>
    <w:p w14:paraId="76D34172" w14:textId="77777777" w:rsidR="00723C13" w:rsidRPr="00EF028D" w:rsidRDefault="00723C13" w:rsidP="00723C13">
      <w:r w:rsidRPr="00EF028D">
        <w:lastRenderedPageBreak/>
        <w:t xml:space="preserve">The </w:t>
      </w:r>
      <w:r>
        <w:t>l</w:t>
      </w:r>
      <w:r w:rsidRPr="00EF028D">
        <w:t xml:space="preserve">ocal </w:t>
      </w:r>
      <w:r>
        <w:t>e</w:t>
      </w:r>
      <w:r w:rsidRPr="00EF028D">
        <w:t xml:space="preserve">mergency </w:t>
      </w:r>
      <w:r>
        <w:t>n</w:t>
      </w:r>
      <w:r w:rsidRPr="00EF028D">
        <w:t xml:space="preserve">umbers </w:t>
      </w:r>
      <w:r>
        <w:t>l</w:t>
      </w:r>
      <w:r w:rsidRPr="00EF028D">
        <w:t xml:space="preserve">ist and the </w:t>
      </w:r>
      <w:r>
        <w:t>extended l</w:t>
      </w:r>
      <w:r w:rsidRPr="00EF028D">
        <w:t xml:space="preserve">ocal </w:t>
      </w:r>
      <w:r>
        <w:t>e</w:t>
      </w:r>
      <w:r w:rsidRPr="00EF028D">
        <w:t xml:space="preserve">mergency </w:t>
      </w:r>
      <w:r>
        <w:t>n</w:t>
      </w:r>
      <w:r w:rsidRPr="00EF028D">
        <w:t xml:space="preserve">umbers </w:t>
      </w:r>
      <w:r>
        <w:t>l</w:t>
      </w:r>
      <w:r w:rsidRPr="00EF028D">
        <w:t xml:space="preserve">ist shall be deleted at switch off </w:t>
      </w:r>
      <w:r>
        <w:t>or</w:t>
      </w:r>
      <w:r w:rsidRPr="00EF028D">
        <w:t xml:space="preserve"> removal of the USIM. The </w:t>
      </w:r>
      <w:r>
        <w:t>UE</w:t>
      </w:r>
      <w:r w:rsidRPr="00EF028D">
        <w:t xml:space="preserve"> shall be able to store up to ten </w:t>
      </w:r>
      <w:r>
        <w:t>entries in the l</w:t>
      </w:r>
      <w:r w:rsidRPr="00EF028D">
        <w:t xml:space="preserve">ocal emergency numbers </w:t>
      </w:r>
      <w:r>
        <w:t xml:space="preserve">list and up to twenty entries in the Extended local emergency numbers list, </w:t>
      </w:r>
      <w:r w:rsidRPr="00EF028D">
        <w:t>received from the network.</w:t>
      </w:r>
    </w:p>
    <w:p w14:paraId="2182ACC7" w14:textId="77777777" w:rsidR="00723C13" w:rsidRDefault="00723C13" w:rsidP="00723C13">
      <w:r>
        <w:t>For the use of the l</w:t>
      </w:r>
      <w:r w:rsidRPr="00EF028D">
        <w:t xml:space="preserve">ocal </w:t>
      </w:r>
      <w:r>
        <w:t>e</w:t>
      </w:r>
      <w:r w:rsidRPr="00EF028D">
        <w:t xml:space="preserve">mergency </w:t>
      </w:r>
      <w:r>
        <w:t>n</w:t>
      </w:r>
      <w:r w:rsidRPr="00EF028D">
        <w:t xml:space="preserve">umbers </w:t>
      </w:r>
      <w:r>
        <w:t>l</w:t>
      </w:r>
      <w:r w:rsidRPr="00EF028D">
        <w:t xml:space="preserve">ist </w:t>
      </w:r>
      <w:r w:rsidRPr="00631777">
        <w:t xml:space="preserve">and the </w:t>
      </w:r>
      <w:r>
        <w:t>extended l</w:t>
      </w:r>
      <w:r w:rsidRPr="00EF028D">
        <w:t xml:space="preserve">ocal </w:t>
      </w:r>
      <w:r>
        <w:t>e</w:t>
      </w:r>
      <w:r w:rsidRPr="00EF028D">
        <w:t xml:space="preserve">mergency </w:t>
      </w:r>
      <w:r>
        <w:t>n</w:t>
      </w:r>
      <w:r w:rsidRPr="00EF028D">
        <w:t xml:space="preserve">umbers </w:t>
      </w:r>
      <w:r>
        <w:t>l</w:t>
      </w:r>
      <w:r w:rsidRPr="00EF028D">
        <w:t xml:space="preserve">ist </w:t>
      </w:r>
      <w:r>
        <w:t xml:space="preserve">by the UE </w:t>
      </w:r>
      <w:r w:rsidRPr="00631777">
        <w:t>s</w:t>
      </w:r>
      <w:r>
        <w:t>ee 3GPP TS 24.301 [15], subclause 5.3.7.</w:t>
      </w:r>
    </w:p>
    <w:p w14:paraId="1C85BA45"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11"/>
      <w:bookmarkEnd w:id="12"/>
      <w:bookmarkEnd w:id="13"/>
      <w:bookmarkEnd w:id="14"/>
      <w:bookmarkEnd w:id="15"/>
      <w:bookmarkEnd w:id="16"/>
      <w:bookmarkEnd w:id="17"/>
      <w:bookmarkEnd w:id="18"/>
      <w:bookmarkEnd w:id="19"/>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476A" w14:textId="77777777" w:rsidR="00BE2373" w:rsidRDefault="00BE2373">
      <w:r>
        <w:separator/>
      </w:r>
    </w:p>
  </w:endnote>
  <w:endnote w:type="continuationSeparator" w:id="0">
    <w:p w14:paraId="7CC0A611" w14:textId="77777777" w:rsidR="00BE2373" w:rsidRDefault="00BE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DDAB9" w14:textId="77777777" w:rsidR="00BE2373" w:rsidRDefault="00BE2373">
      <w:r>
        <w:separator/>
      </w:r>
    </w:p>
  </w:footnote>
  <w:footnote w:type="continuationSeparator" w:id="0">
    <w:p w14:paraId="2D9C4C00" w14:textId="77777777" w:rsidR="00BE2373" w:rsidRDefault="00BE2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BA37"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E1B7"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2F4C"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57027"/>
    <w:multiLevelType w:val="hybridMultilevel"/>
    <w:tmpl w:val="C48A79E0"/>
    <w:lvl w:ilvl="0" w:tplc="D7C43A6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45F8"/>
    <w:rsid w:val="00086486"/>
    <w:rsid w:val="000A6394"/>
    <w:rsid w:val="000B7FED"/>
    <w:rsid w:val="000C038A"/>
    <w:rsid w:val="000C6598"/>
    <w:rsid w:val="000D3596"/>
    <w:rsid w:val="000D44B3"/>
    <w:rsid w:val="000E246A"/>
    <w:rsid w:val="00145D43"/>
    <w:rsid w:val="00192C46"/>
    <w:rsid w:val="001A08B3"/>
    <w:rsid w:val="001A532F"/>
    <w:rsid w:val="001A7B60"/>
    <w:rsid w:val="001B52F0"/>
    <w:rsid w:val="001B7A65"/>
    <w:rsid w:val="001E41F3"/>
    <w:rsid w:val="0026004D"/>
    <w:rsid w:val="002617F9"/>
    <w:rsid w:val="002640DD"/>
    <w:rsid w:val="00275D12"/>
    <w:rsid w:val="00284FEB"/>
    <w:rsid w:val="002860C4"/>
    <w:rsid w:val="002B0C83"/>
    <w:rsid w:val="002B5741"/>
    <w:rsid w:val="002E472E"/>
    <w:rsid w:val="00305409"/>
    <w:rsid w:val="003609EF"/>
    <w:rsid w:val="0036231A"/>
    <w:rsid w:val="00374DD4"/>
    <w:rsid w:val="003E1A36"/>
    <w:rsid w:val="003E2BC2"/>
    <w:rsid w:val="00410371"/>
    <w:rsid w:val="00416B53"/>
    <w:rsid w:val="004242F1"/>
    <w:rsid w:val="004B75B7"/>
    <w:rsid w:val="00504B46"/>
    <w:rsid w:val="005141D9"/>
    <w:rsid w:val="0051580D"/>
    <w:rsid w:val="00547111"/>
    <w:rsid w:val="00592D74"/>
    <w:rsid w:val="00593E69"/>
    <w:rsid w:val="0059724F"/>
    <w:rsid w:val="005E2C44"/>
    <w:rsid w:val="0061418C"/>
    <w:rsid w:val="00621188"/>
    <w:rsid w:val="006257ED"/>
    <w:rsid w:val="00653DE4"/>
    <w:rsid w:val="00665C47"/>
    <w:rsid w:val="00667691"/>
    <w:rsid w:val="00695808"/>
    <w:rsid w:val="0069730C"/>
    <w:rsid w:val="006B46FB"/>
    <w:rsid w:val="006E21FB"/>
    <w:rsid w:val="006F7EDC"/>
    <w:rsid w:val="00723C13"/>
    <w:rsid w:val="00792342"/>
    <w:rsid w:val="007977A8"/>
    <w:rsid w:val="007B512A"/>
    <w:rsid w:val="007C2097"/>
    <w:rsid w:val="007D6A07"/>
    <w:rsid w:val="007F7259"/>
    <w:rsid w:val="008040A8"/>
    <w:rsid w:val="008279FA"/>
    <w:rsid w:val="008626E7"/>
    <w:rsid w:val="00864B16"/>
    <w:rsid w:val="00870EE7"/>
    <w:rsid w:val="008863B9"/>
    <w:rsid w:val="008A45A6"/>
    <w:rsid w:val="008D3CCC"/>
    <w:rsid w:val="008E2114"/>
    <w:rsid w:val="008F3789"/>
    <w:rsid w:val="008F686C"/>
    <w:rsid w:val="009036A2"/>
    <w:rsid w:val="009148DE"/>
    <w:rsid w:val="00941E30"/>
    <w:rsid w:val="009777D9"/>
    <w:rsid w:val="00991B88"/>
    <w:rsid w:val="009A5753"/>
    <w:rsid w:val="009A579D"/>
    <w:rsid w:val="009E3297"/>
    <w:rsid w:val="009F734F"/>
    <w:rsid w:val="00A06C9D"/>
    <w:rsid w:val="00A107AD"/>
    <w:rsid w:val="00A246B6"/>
    <w:rsid w:val="00A47E70"/>
    <w:rsid w:val="00A50CF0"/>
    <w:rsid w:val="00A7671C"/>
    <w:rsid w:val="00AA2CBC"/>
    <w:rsid w:val="00AC5820"/>
    <w:rsid w:val="00AD1CD8"/>
    <w:rsid w:val="00B258BB"/>
    <w:rsid w:val="00B32B31"/>
    <w:rsid w:val="00B67B97"/>
    <w:rsid w:val="00B968C8"/>
    <w:rsid w:val="00BA3EC5"/>
    <w:rsid w:val="00BA51D9"/>
    <w:rsid w:val="00BB5DFC"/>
    <w:rsid w:val="00BD279D"/>
    <w:rsid w:val="00BD6BB8"/>
    <w:rsid w:val="00BE2373"/>
    <w:rsid w:val="00C66BA2"/>
    <w:rsid w:val="00C870F6"/>
    <w:rsid w:val="00C95985"/>
    <w:rsid w:val="00C964BF"/>
    <w:rsid w:val="00CC5026"/>
    <w:rsid w:val="00CC68D0"/>
    <w:rsid w:val="00D03F9A"/>
    <w:rsid w:val="00D06D51"/>
    <w:rsid w:val="00D24991"/>
    <w:rsid w:val="00D50255"/>
    <w:rsid w:val="00D66520"/>
    <w:rsid w:val="00D84AE9"/>
    <w:rsid w:val="00DE34CF"/>
    <w:rsid w:val="00E067C7"/>
    <w:rsid w:val="00E13F3D"/>
    <w:rsid w:val="00E34898"/>
    <w:rsid w:val="00EB09B7"/>
    <w:rsid w:val="00EE7D7C"/>
    <w:rsid w:val="00EF464B"/>
    <w:rsid w:val="00F25D98"/>
    <w:rsid w:val="00F300FB"/>
    <w:rsid w:val="00F61657"/>
    <w:rsid w:val="00F85140"/>
    <w:rsid w:val="00FA6DC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723C13"/>
    <w:rPr>
      <w:rFonts w:ascii="Times New Roman" w:hAnsi="Times New Roman"/>
      <w:lang w:val="en-GB" w:eastAsia="en-US"/>
    </w:rPr>
  </w:style>
  <w:style w:type="character" w:customStyle="1" w:styleId="B1Char">
    <w:name w:val="B1 Char"/>
    <w:link w:val="B1"/>
    <w:qFormat/>
    <w:locked/>
    <w:rsid w:val="00723C1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77376">
      <w:bodyDiv w:val="1"/>
      <w:marLeft w:val="0"/>
      <w:marRight w:val="0"/>
      <w:marTop w:val="0"/>
      <w:marBottom w:val="0"/>
      <w:divBdr>
        <w:top w:val="none" w:sz="0" w:space="0" w:color="auto"/>
        <w:left w:val="none" w:sz="0" w:space="0" w:color="auto"/>
        <w:bottom w:val="none" w:sz="0" w:space="0" w:color="auto"/>
        <w:right w:val="none" w:sz="0" w:space="0" w:color="auto"/>
      </w:divBdr>
    </w:div>
    <w:div w:id="8306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88CE-03BA-4121-8242-B3B9974C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4</Pages>
  <Words>1348</Words>
  <Characters>7685</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65</cp:revision>
  <cp:lastPrinted>1900-01-01T00:00:00Z</cp:lastPrinted>
  <dcterms:created xsi:type="dcterms:W3CDTF">2020-02-03T08:32:00Z</dcterms:created>
  <dcterms:modified xsi:type="dcterms:W3CDTF">2022-08-23T00:52:00Z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(2)XyjdZf9FkcmV/guASoXg3HEONqHjuzkM9AaHO+FEZfhboAKJEIk+KAdyRkis/BHf4OHu6Sr7
U7ECuY6hOKW8be4HC+LEA8vxSPnVraS+YaZmf+Tc2Jilfod/rObFsBdRxgv9CgY8myPMsizv
ZaUfa4s8h1S/DAUe/zDro5MsgDIxOlhhwM4IaSqzSN4PjSNzoNS/Eri+Ru8gjoEVG3+deZwW
D4xHZxjeak4mRWAgdQ</vt:lpwstr>
  </property>
  <property fmtid="{D5CDD505-2E9C-101B-9397-08002B2CF9AE}" pid="22" name="_2015_ms_pID_7253431">
    <vt:lpwstr>QjCt1V8lCoDPXJIegJqbxTJtO8ol8vkdXZBxwp/tW0EQawdet5GbDd
McBofhsAEMhC8ZAk0CMs9YVdt9HL8h/7A9Fuwk9RmkNYy46XSl7O3PlaN+riGMd2uCSuT+24
VpQeTypDQaLWmaEuVbEQIheDCPw/XkBur/RWY4/0RcHM3oLCdJjSIrgsHm5FZtS3/jE=</vt:lpwstr>
  </property>
</Properties>
</file>