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63E495D2"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B54CD0" w:rsidRPr="00B54CD0">
        <w:rPr>
          <w:b/>
          <w:noProof/>
          <w:sz w:val="24"/>
        </w:rPr>
        <w:t>22</w:t>
      </w:r>
      <w:r w:rsidR="002E4F58">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CCDD3E" w:rsidR="001E41F3" w:rsidRPr="00410371" w:rsidRDefault="003A6492" w:rsidP="00547111">
            <w:pPr>
              <w:pStyle w:val="CRCoverPage"/>
              <w:spacing w:after="0"/>
              <w:rPr>
                <w:noProof/>
              </w:rPr>
            </w:pPr>
            <w:r w:rsidRPr="003A6492">
              <w:rPr>
                <w:b/>
                <w:noProof/>
                <w:sz w:val="28"/>
              </w:rPr>
              <w:t>4594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15D984" w:rsidR="001E41F3" w:rsidRPr="00410371" w:rsidRDefault="002E4F5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EF5DE4" w:rsidR="00F25D98" w:rsidRDefault="00F61FF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D60E4F" w:rsidR="001E41F3" w:rsidRDefault="00F61FFD">
            <w:pPr>
              <w:pStyle w:val="CRCoverPage"/>
              <w:spacing w:after="0"/>
              <w:ind w:left="100"/>
              <w:rPr>
                <w:noProof/>
              </w:rPr>
            </w:pPr>
            <w:r>
              <w:t xml:space="preserve">Covering a missing semantic errors in </w:t>
            </w:r>
            <w:proofErr w:type="spellStart"/>
            <w:r>
              <w:t>QoS</w:t>
            </w:r>
            <w:proofErr w:type="spellEnd"/>
            <w:r>
              <w:t xml:space="preserve"> operations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83B26A" w:rsidR="001E41F3" w:rsidRDefault="0061418C">
            <w:pPr>
              <w:pStyle w:val="CRCoverPage"/>
              <w:spacing w:after="0"/>
              <w:ind w:left="100"/>
              <w:rPr>
                <w:noProof/>
              </w:rPr>
            </w:pPr>
            <w:r w:rsidRPr="00ED4261">
              <w:rPr>
                <w:noProof/>
              </w:rPr>
              <w:t>5GProtoc1</w:t>
            </w:r>
            <w:r>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8F3251" w:rsidR="001E41F3" w:rsidRDefault="0061418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8EE5B" w:rsidR="001E41F3" w:rsidRDefault="00086486">
            <w:pPr>
              <w:pStyle w:val="CRCoverPage"/>
              <w:spacing w:after="0"/>
              <w:ind w:left="100"/>
              <w:rPr>
                <w:noProof/>
              </w:rPr>
            </w:pPr>
            <w:r w:rsidRPr="007A5CEE">
              <w:rPr>
                <w:noProof/>
              </w:rPr>
              <w:t>Rel-1</w:t>
            </w:r>
            <w:r>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3E69" w14:paraId="1256F52C" w14:textId="77777777" w:rsidTr="00547111">
        <w:tc>
          <w:tcPr>
            <w:tcW w:w="2694" w:type="dxa"/>
            <w:gridSpan w:val="2"/>
            <w:tcBorders>
              <w:top w:val="single" w:sz="4" w:space="0" w:color="auto"/>
              <w:left w:val="single" w:sz="4" w:space="0" w:color="auto"/>
            </w:tcBorders>
          </w:tcPr>
          <w:p w14:paraId="52C87DB0" w14:textId="77777777" w:rsidR="00593E69" w:rsidRDefault="00593E69" w:rsidP="00593E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2DAD61" w14:textId="4DBCE7FA" w:rsidR="006844AD" w:rsidRDefault="006844AD" w:rsidP="00593E69">
            <w:pPr>
              <w:pStyle w:val="CRCoverPage"/>
              <w:spacing w:after="0"/>
              <w:ind w:left="100"/>
              <w:rPr>
                <w:noProof/>
                <w:lang w:eastAsia="zh-CN"/>
              </w:rPr>
            </w:pPr>
            <w:r>
              <w:rPr>
                <w:noProof/>
                <w:lang w:eastAsia="zh-CN"/>
              </w:rPr>
              <w:t xml:space="preserve">During the UE initiated PDU session establishment procedure, for </w:t>
            </w:r>
            <w:r>
              <w:t xml:space="preserve">semantic errors in </w:t>
            </w:r>
            <w:proofErr w:type="spellStart"/>
            <w:r>
              <w:t>QoS</w:t>
            </w:r>
            <w:proofErr w:type="spellEnd"/>
            <w:r>
              <w:t xml:space="preserve"> operations</w:t>
            </w:r>
            <w:r>
              <w:rPr>
                <w:noProof/>
                <w:lang w:eastAsia="zh-CN"/>
              </w:rPr>
              <w:t xml:space="preserve"> checked at the UE, below error is missing:</w:t>
            </w:r>
          </w:p>
          <w:p w14:paraId="536C1232" w14:textId="77777777" w:rsidR="00593E69" w:rsidRDefault="00593E69" w:rsidP="00593E69">
            <w:pPr>
              <w:pStyle w:val="CRCoverPage"/>
              <w:spacing w:after="0"/>
              <w:ind w:left="100"/>
              <w:rPr>
                <w:noProof/>
                <w:lang w:eastAsia="zh-CN"/>
              </w:rPr>
            </w:pPr>
          </w:p>
          <w:p w14:paraId="7402F8C7" w14:textId="3B92EBC3" w:rsidR="00593E69" w:rsidRDefault="00593E69" w:rsidP="00593E69">
            <w:pPr>
              <w:pStyle w:val="CRCoverPage"/>
              <w:spacing w:after="0"/>
              <w:ind w:left="100"/>
              <w:rPr>
                <w:noProof/>
                <w:lang w:eastAsia="zh-CN"/>
              </w:rPr>
            </w:pPr>
            <w:r>
              <w:rPr>
                <w:noProof/>
                <w:lang w:eastAsia="zh-CN"/>
              </w:rPr>
              <w:t>"</w:t>
            </w:r>
            <w:r w:rsidR="006844AD" w:rsidRPr="006844AD">
              <w:rPr>
                <w:rFonts w:ascii="Times New Roman" w:hAnsi="Times New Roman"/>
                <w:i/>
                <w:highlight w:val="yellow"/>
              </w:rPr>
              <w:t xml:space="preserve">When the flow description operation is "Create new </w:t>
            </w:r>
            <w:proofErr w:type="spellStart"/>
            <w:r w:rsidR="006844AD" w:rsidRPr="006844AD">
              <w:rPr>
                <w:rFonts w:ascii="Times New Roman" w:hAnsi="Times New Roman"/>
                <w:i/>
                <w:highlight w:val="yellow"/>
              </w:rPr>
              <w:t>QoS</w:t>
            </w:r>
            <w:proofErr w:type="spellEnd"/>
            <w:r w:rsidR="006844AD" w:rsidRPr="006844AD">
              <w:rPr>
                <w:rFonts w:ascii="Times New Roman" w:hAnsi="Times New Roman"/>
                <w:i/>
                <w:highlight w:val="yellow"/>
              </w:rPr>
              <w:t xml:space="preserve"> flow description" and two or more </w:t>
            </w:r>
            <w:proofErr w:type="spellStart"/>
            <w:r w:rsidR="006844AD" w:rsidRPr="006844AD">
              <w:rPr>
                <w:rFonts w:ascii="Times New Roman" w:hAnsi="Times New Roman"/>
                <w:i/>
                <w:highlight w:val="yellow"/>
              </w:rPr>
              <w:t>QoS</w:t>
            </w:r>
            <w:proofErr w:type="spellEnd"/>
            <w:r w:rsidR="006844AD" w:rsidRPr="006844AD">
              <w:rPr>
                <w:rFonts w:ascii="Times New Roman" w:hAnsi="Times New Roman"/>
                <w:i/>
                <w:highlight w:val="yellow"/>
              </w:rPr>
              <w:t xml:space="preserve"> flows associated with this PDU session would have identical QFIs.</w:t>
            </w:r>
            <w:r>
              <w:rPr>
                <w:noProof/>
                <w:lang w:eastAsia="zh-CN"/>
              </w:rPr>
              <w:t>".</w:t>
            </w:r>
          </w:p>
          <w:p w14:paraId="310EEAB9" w14:textId="77777777" w:rsidR="00593E69" w:rsidRDefault="00593E69" w:rsidP="00593E69">
            <w:pPr>
              <w:pStyle w:val="CRCoverPage"/>
              <w:spacing w:after="0"/>
              <w:ind w:left="100"/>
              <w:rPr>
                <w:noProof/>
                <w:lang w:eastAsia="zh-CN"/>
              </w:rPr>
            </w:pPr>
          </w:p>
          <w:p w14:paraId="59121BBB" w14:textId="0447DBEC" w:rsidR="006844AD" w:rsidRDefault="006844AD" w:rsidP="00593E69">
            <w:pPr>
              <w:pStyle w:val="CRCoverPage"/>
              <w:spacing w:after="0"/>
              <w:ind w:left="100"/>
              <w:rPr>
                <w:noProof/>
                <w:lang w:eastAsia="zh-CN"/>
              </w:rPr>
            </w:pPr>
            <w:r>
              <w:rPr>
                <w:rFonts w:hint="eastAsia"/>
                <w:noProof/>
                <w:lang w:eastAsia="zh-CN"/>
              </w:rPr>
              <w:t>N</w:t>
            </w:r>
            <w:r>
              <w:rPr>
                <w:noProof/>
                <w:lang w:eastAsia="zh-CN"/>
              </w:rPr>
              <w:t>ote that for the QoS rule case, below similar error was covered:</w:t>
            </w:r>
          </w:p>
          <w:p w14:paraId="1B10D008" w14:textId="299E0616" w:rsidR="006844AD" w:rsidRDefault="006844AD" w:rsidP="006844AD">
            <w:pPr>
              <w:pStyle w:val="CRCoverPage"/>
              <w:spacing w:after="0"/>
              <w:ind w:left="100"/>
              <w:rPr>
                <w:noProof/>
                <w:lang w:eastAsia="zh-CN"/>
              </w:rPr>
            </w:pPr>
            <w:r>
              <w:rPr>
                <w:noProof/>
                <w:lang w:eastAsia="zh-CN"/>
              </w:rPr>
              <w:t>"</w:t>
            </w:r>
            <w:r w:rsidRPr="006844AD">
              <w:rPr>
                <w:rFonts w:ascii="Times New Roman" w:hAnsi="Times New Roman"/>
                <w:i/>
              </w:rPr>
              <w:t>6)</w:t>
            </w:r>
            <w:r w:rsidRPr="006844AD">
              <w:rPr>
                <w:rFonts w:ascii="Times New Roman" w:hAnsi="Times New Roman"/>
                <w:i/>
              </w:rPr>
              <w:tab/>
              <w:t xml:space="preserve">When the rule operation is "Create new </w:t>
            </w:r>
            <w:proofErr w:type="spellStart"/>
            <w:r w:rsidRPr="006844AD">
              <w:rPr>
                <w:rFonts w:ascii="Times New Roman" w:hAnsi="Times New Roman"/>
                <w:i/>
              </w:rPr>
              <w:t>QoS</w:t>
            </w:r>
            <w:proofErr w:type="spellEnd"/>
            <w:r w:rsidRPr="006844AD">
              <w:rPr>
                <w:rFonts w:ascii="Times New Roman" w:hAnsi="Times New Roman"/>
                <w:i/>
              </w:rPr>
              <w:t xml:space="preserve"> rule" and two or more </w:t>
            </w:r>
            <w:proofErr w:type="spellStart"/>
            <w:r w:rsidRPr="006844AD">
              <w:rPr>
                <w:rFonts w:ascii="Times New Roman" w:hAnsi="Times New Roman"/>
                <w:i/>
              </w:rPr>
              <w:t>QoS</w:t>
            </w:r>
            <w:proofErr w:type="spellEnd"/>
            <w:r w:rsidRPr="006844AD">
              <w:rPr>
                <w:rFonts w:ascii="Times New Roman" w:hAnsi="Times New Roman"/>
                <w:i/>
              </w:rPr>
              <w:t xml:space="preserve"> rules associated with this PDU session would have identical </w:t>
            </w:r>
            <w:proofErr w:type="spellStart"/>
            <w:r w:rsidRPr="006844AD">
              <w:rPr>
                <w:rFonts w:ascii="Times New Roman" w:hAnsi="Times New Roman"/>
                <w:i/>
              </w:rPr>
              <w:t>QoS</w:t>
            </w:r>
            <w:proofErr w:type="spellEnd"/>
            <w:r w:rsidRPr="006844AD">
              <w:rPr>
                <w:rFonts w:ascii="Times New Roman" w:hAnsi="Times New Roman"/>
                <w:i/>
              </w:rPr>
              <w:t xml:space="preserve"> rule identifier values.</w:t>
            </w:r>
            <w:r>
              <w:rPr>
                <w:noProof/>
                <w:lang w:eastAsia="zh-CN"/>
              </w:rPr>
              <w:t>".</w:t>
            </w:r>
          </w:p>
          <w:p w14:paraId="708AA7DE" w14:textId="77777777" w:rsidR="00593E69" w:rsidRDefault="00593E69" w:rsidP="00593E69">
            <w:pPr>
              <w:pStyle w:val="CRCoverPage"/>
              <w:spacing w:after="0"/>
              <w:ind w:left="100"/>
              <w:rPr>
                <w:noProof/>
              </w:rPr>
            </w:pPr>
          </w:p>
        </w:tc>
      </w:tr>
      <w:tr w:rsidR="00593E69" w14:paraId="4CA74D09" w14:textId="77777777" w:rsidTr="00547111">
        <w:tc>
          <w:tcPr>
            <w:tcW w:w="2694" w:type="dxa"/>
            <w:gridSpan w:val="2"/>
            <w:tcBorders>
              <w:left w:val="single" w:sz="4" w:space="0" w:color="auto"/>
            </w:tcBorders>
          </w:tcPr>
          <w:p w14:paraId="2D0866D6"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365DEF04" w14:textId="77777777" w:rsidR="00593E69" w:rsidRDefault="00593E69" w:rsidP="00593E69">
            <w:pPr>
              <w:pStyle w:val="CRCoverPage"/>
              <w:spacing w:after="0"/>
              <w:rPr>
                <w:noProof/>
                <w:sz w:val="8"/>
                <w:szCs w:val="8"/>
              </w:rPr>
            </w:pPr>
          </w:p>
        </w:tc>
      </w:tr>
      <w:tr w:rsidR="00593E69" w14:paraId="21016551" w14:textId="77777777" w:rsidTr="00547111">
        <w:tc>
          <w:tcPr>
            <w:tcW w:w="2694" w:type="dxa"/>
            <w:gridSpan w:val="2"/>
            <w:tcBorders>
              <w:left w:val="single" w:sz="4" w:space="0" w:color="auto"/>
            </w:tcBorders>
          </w:tcPr>
          <w:p w14:paraId="49433147" w14:textId="77777777" w:rsidR="00593E69" w:rsidRDefault="00593E69" w:rsidP="00593E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68713B1" w:rsidR="00593E69" w:rsidRPr="00F25F77" w:rsidRDefault="00593E69" w:rsidP="00F25F77">
            <w:pPr>
              <w:pStyle w:val="CRCoverPage"/>
              <w:spacing w:after="0"/>
              <w:ind w:left="100"/>
              <w:rPr>
                <w:noProof/>
                <w:lang w:eastAsia="zh-CN"/>
              </w:rPr>
            </w:pPr>
            <w:r>
              <w:rPr>
                <w:rFonts w:hint="eastAsia"/>
                <w:noProof/>
                <w:lang w:eastAsia="zh-CN"/>
              </w:rPr>
              <w:t>I</w:t>
            </w:r>
            <w:r>
              <w:rPr>
                <w:noProof/>
                <w:lang w:eastAsia="zh-CN"/>
              </w:rPr>
              <w:t xml:space="preserve">t proposes to </w:t>
            </w:r>
            <w:r w:rsidR="004F14D5">
              <w:rPr>
                <w:noProof/>
                <w:lang w:eastAsia="zh-CN"/>
              </w:rPr>
              <w:t xml:space="preserve">cover a </w:t>
            </w:r>
            <w:r w:rsidR="004F14D5">
              <w:t xml:space="preserve">semantic errors in </w:t>
            </w:r>
            <w:proofErr w:type="spellStart"/>
            <w:r w:rsidR="004F14D5">
              <w:t>QoS</w:t>
            </w:r>
            <w:proofErr w:type="spellEnd"/>
            <w:r w:rsidR="004F14D5">
              <w:t xml:space="preserve"> operations that </w:t>
            </w:r>
            <w:r w:rsidR="004F14D5" w:rsidRPr="004F14D5">
              <w:t>two or mor</w:t>
            </w:r>
            <w:r w:rsidR="004F14D5">
              <w:t xml:space="preserve">e </w:t>
            </w:r>
            <w:proofErr w:type="spellStart"/>
            <w:r w:rsidR="004F14D5">
              <w:t>QoS</w:t>
            </w:r>
            <w:proofErr w:type="spellEnd"/>
            <w:r w:rsidR="004F14D5">
              <w:t xml:space="preserve"> flows associated with a</w:t>
            </w:r>
            <w:r w:rsidR="004F14D5" w:rsidRPr="004F14D5">
              <w:t xml:space="preserve"> PDU session would have identical QFIs</w:t>
            </w:r>
            <w:r w:rsidR="004F14D5">
              <w:t>.</w:t>
            </w:r>
          </w:p>
        </w:tc>
      </w:tr>
      <w:tr w:rsidR="00593E69" w14:paraId="1F886379" w14:textId="77777777" w:rsidTr="00547111">
        <w:tc>
          <w:tcPr>
            <w:tcW w:w="2694" w:type="dxa"/>
            <w:gridSpan w:val="2"/>
            <w:tcBorders>
              <w:left w:val="single" w:sz="4" w:space="0" w:color="auto"/>
            </w:tcBorders>
          </w:tcPr>
          <w:p w14:paraId="4D989623"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71C4A204" w14:textId="77777777" w:rsidR="00593E69" w:rsidRDefault="00593E69" w:rsidP="00593E69">
            <w:pPr>
              <w:pStyle w:val="CRCoverPage"/>
              <w:spacing w:after="0"/>
              <w:rPr>
                <w:noProof/>
                <w:sz w:val="8"/>
                <w:szCs w:val="8"/>
              </w:rPr>
            </w:pPr>
          </w:p>
        </w:tc>
      </w:tr>
      <w:tr w:rsidR="00593E69" w:rsidRPr="00330098" w14:paraId="678D7BF9" w14:textId="77777777" w:rsidTr="00547111">
        <w:tc>
          <w:tcPr>
            <w:tcW w:w="2694" w:type="dxa"/>
            <w:gridSpan w:val="2"/>
            <w:tcBorders>
              <w:left w:val="single" w:sz="4" w:space="0" w:color="auto"/>
              <w:bottom w:val="single" w:sz="4" w:space="0" w:color="auto"/>
            </w:tcBorders>
          </w:tcPr>
          <w:p w14:paraId="4E5CE1B6" w14:textId="77777777" w:rsidR="00593E69" w:rsidRDefault="00593E69" w:rsidP="00593E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948EE1" w:rsidR="00593E69" w:rsidRDefault="00330098" w:rsidP="00593E69">
            <w:pPr>
              <w:pStyle w:val="CRCoverPage"/>
              <w:spacing w:after="0"/>
              <w:ind w:left="100"/>
              <w:rPr>
                <w:noProof/>
              </w:rPr>
            </w:pPr>
            <w:r>
              <w:rPr>
                <w:noProof/>
                <w:lang w:eastAsia="zh-CN"/>
              </w:rPr>
              <w:t xml:space="preserve">A </w:t>
            </w:r>
            <w:r>
              <w:t xml:space="preserve">semantic errors in </w:t>
            </w:r>
            <w:proofErr w:type="spellStart"/>
            <w:r>
              <w:t>QoS</w:t>
            </w:r>
            <w:proofErr w:type="spellEnd"/>
            <w:r>
              <w:t xml:space="preserve"> operations is missing</w:t>
            </w:r>
            <w:r w:rsidR="00593E69">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56CD39" w:rsidR="001E41F3" w:rsidRDefault="00F61FFD">
            <w:pPr>
              <w:pStyle w:val="CRCoverPage"/>
              <w:spacing w:after="0"/>
              <w:ind w:left="100"/>
              <w:rPr>
                <w:noProof/>
                <w:lang w:eastAsia="zh-CN"/>
              </w:rPr>
            </w:pPr>
            <w:r>
              <w:rPr>
                <w:rFonts w:hint="eastAsia"/>
                <w:noProof/>
                <w:lang w:eastAsia="zh-CN"/>
              </w:rPr>
              <w:t>6</w:t>
            </w:r>
            <w:r>
              <w:rPr>
                <w:noProof/>
                <w:lang w:eastAsia="zh-CN"/>
              </w:rPr>
              <w:t>.4.1.3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 w:name="OLE_LINK44"/>
      <w:r w:rsidRPr="00DF174F">
        <w:rPr>
          <w:rFonts w:ascii="Arial" w:hAnsi="Arial"/>
          <w:noProof/>
          <w:color w:val="0000FF"/>
          <w:sz w:val="28"/>
          <w:lang w:val="fr-FR"/>
        </w:rPr>
        <w:lastRenderedPageBreak/>
        <w:t>* * * First Change * * * *</w:t>
      </w:r>
    </w:p>
    <w:p w14:paraId="23316E21" w14:textId="77777777" w:rsidR="00A84E56" w:rsidRPr="00440029" w:rsidRDefault="00A84E56" w:rsidP="00A84E56">
      <w:pPr>
        <w:pStyle w:val="40"/>
      </w:pPr>
      <w:bookmarkStart w:id="2" w:name="_Toc106796337"/>
      <w:bookmarkStart w:id="3" w:name="OLE_LINK65"/>
      <w:bookmarkStart w:id="4" w:name="_Toc20233270"/>
      <w:bookmarkStart w:id="5" w:name="_Toc27747407"/>
      <w:bookmarkStart w:id="6" w:name="_Toc36213598"/>
      <w:bookmarkStart w:id="7" w:name="_Toc36657775"/>
      <w:bookmarkStart w:id="8" w:name="_Toc45287450"/>
      <w:bookmarkStart w:id="9" w:name="_Toc51948725"/>
      <w:bookmarkStart w:id="10" w:name="_Toc51949817"/>
      <w:bookmarkStart w:id="11" w:name="_Toc91599813"/>
      <w:bookmarkEnd w:id="1"/>
      <w:r>
        <w:t>6.4.1.3</w:t>
      </w:r>
      <w:r>
        <w:tab/>
        <w:t>UE-</w:t>
      </w:r>
      <w:r w:rsidRPr="00440029">
        <w:t>requested PDU session establishment procedure accepted</w:t>
      </w:r>
      <w:r w:rsidRPr="00286D09">
        <w:t xml:space="preserve"> </w:t>
      </w:r>
      <w:r>
        <w:t>by the network</w:t>
      </w:r>
      <w:bookmarkEnd w:id="2"/>
    </w:p>
    <w:p w14:paraId="3A5AAA27" w14:textId="77777777" w:rsidR="00A84E56" w:rsidRDefault="00A84E56" w:rsidP="00A84E56">
      <w:r w:rsidRPr="00440029">
        <w:t>If the connectivity with the requested DN is accepted by the network, the SMF shall create a PDU SESSION ESTABLISHMENT ACCEPT message.</w:t>
      </w:r>
    </w:p>
    <w:p w14:paraId="433E5C8E" w14:textId="77777777" w:rsidR="00A84E56" w:rsidRDefault="00A84E56" w:rsidP="00A84E56">
      <w:r>
        <w:t>If the UE requests establishing an emergency PDU session, the network shall not check for service area restrictions or subscription restrictions when processing the PDU SESSION ESTABLISHMENT REQUEST message.</w:t>
      </w:r>
    </w:p>
    <w:p w14:paraId="4A718AE1" w14:textId="77777777" w:rsidR="00A84E56" w:rsidRDefault="00A84E56" w:rsidP="00A84E5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00E9A4AC" w14:textId="77777777" w:rsidR="00A84E56" w:rsidRDefault="00A84E56" w:rsidP="00A84E5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1E5F002D" w14:textId="77777777" w:rsidR="00A84E56" w:rsidRPr="00EE0C95" w:rsidRDefault="00A84E56" w:rsidP="00A84E56">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3D967FD6" w14:textId="77777777" w:rsidR="00A84E56" w:rsidRDefault="00A84E56" w:rsidP="00A84E56">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51B310A4" w14:textId="77777777" w:rsidR="00A84E56" w:rsidRDefault="00A84E56" w:rsidP="00A84E56">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5D924848" w14:textId="77777777" w:rsidR="00A84E56" w:rsidRDefault="00A84E56" w:rsidP="00A84E56">
      <w:pPr>
        <w:pStyle w:val="B1"/>
      </w:pPr>
      <w:r>
        <w:t>b)</w:t>
      </w:r>
      <w:r>
        <w:tab/>
        <w:t xml:space="preserve">the QFI is not the same as the 5QI of the </w:t>
      </w:r>
      <w:proofErr w:type="spellStart"/>
      <w:r>
        <w:t>QoS</w:t>
      </w:r>
      <w:proofErr w:type="spellEnd"/>
      <w:r>
        <w:t xml:space="preserve"> flow identified by the QFI;</w:t>
      </w:r>
    </w:p>
    <w:p w14:paraId="4FEBD0CA" w14:textId="77777777" w:rsidR="00A84E56" w:rsidRPr="00EE0C95" w:rsidRDefault="00A84E56" w:rsidP="00A84E5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24B5BF09" w14:textId="77777777" w:rsidR="00A84E56" w:rsidRPr="008F0BAD" w:rsidRDefault="00A84E56" w:rsidP="00A84E56">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6B6E7417" w14:textId="77777777" w:rsidR="00A84E56" w:rsidRDefault="00A84E56" w:rsidP="00A84E56">
      <w:pPr>
        <w:pStyle w:val="NO"/>
      </w:pPr>
      <w:r>
        <w:rPr>
          <w:lang w:val="en-US"/>
        </w:rPr>
        <w:t>NOTE</w:t>
      </w:r>
      <w:r w:rsidRPr="005F57EB">
        <w:t> </w:t>
      </w:r>
      <w:r>
        <w:t>2</w:t>
      </w:r>
      <w:r>
        <w:rPr>
          <w:lang w:val="en-US"/>
        </w:rPr>
        <w:t>:</w:t>
      </w:r>
      <w:r>
        <w:rPr>
          <w:lang w:val="en-US"/>
        </w:rPr>
        <w:tab/>
        <w:t xml:space="preserve">In cases other than above listed cases, it is up to the </w:t>
      </w:r>
      <w:r>
        <w:t xml:space="preserve">SMF implementation to include the authorized </w:t>
      </w:r>
      <w:proofErr w:type="spellStart"/>
      <w:r>
        <w:t>QoS</w:t>
      </w:r>
      <w:proofErr w:type="spellEnd"/>
      <w:r>
        <w:t xml:space="preserve"> flow description for the </w:t>
      </w:r>
      <w:proofErr w:type="spellStart"/>
      <w:r>
        <w:t>QoS</w:t>
      </w:r>
      <w:proofErr w:type="spellEnd"/>
      <w:r>
        <w:t xml:space="preserve"> flow in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of the PDU </w:t>
      </w:r>
      <w:r w:rsidRPr="00EE0C95">
        <w:t>SESSION ESTABLISHMENT ACCEPT</w:t>
      </w:r>
      <w:r>
        <w:t xml:space="preserve"> message.</w:t>
      </w:r>
    </w:p>
    <w:p w14:paraId="07687C90" w14:textId="77777777" w:rsidR="00A84E56" w:rsidRDefault="00A84E56" w:rsidP="00A84E5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4E7F4A7F" w14:textId="77777777" w:rsidR="00A84E56" w:rsidRDefault="00A84E56" w:rsidP="00A84E5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0459CE18" w14:textId="77777777" w:rsidR="00A84E56" w:rsidRDefault="00A84E56" w:rsidP="00A84E5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04442E0A" w14:textId="77777777" w:rsidR="00A84E56" w:rsidRDefault="00A84E56" w:rsidP="00A84E56">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46A6D567" w14:textId="77777777" w:rsidR="00A84E56" w:rsidRPr="003F7202" w:rsidRDefault="00A84E56" w:rsidP="00A84E5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0955AADC" w14:textId="77777777" w:rsidR="00A84E56" w:rsidRPr="00EE0C95" w:rsidRDefault="00A84E56" w:rsidP="00A84E5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3688769D" w14:textId="77777777" w:rsidR="00A84E56" w:rsidRPr="000032F7" w:rsidRDefault="00A84E56" w:rsidP="00A84E5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2C3B43D2" w14:textId="77777777" w:rsidR="00A84E56" w:rsidRPr="000032F7" w:rsidRDefault="00A84E56" w:rsidP="00A84E56">
      <w:pPr>
        <w:pStyle w:val="B1"/>
        <w:rPr>
          <w:rFonts w:eastAsia="MS Mincho"/>
        </w:rPr>
      </w:pPr>
      <w:r>
        <w:lastRenderedPageBreak/>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8A5A082" w14:textId="77777777" w:rsidR="00A84E56" w:rsidRPr="000032F7" w:rsidRDefault="00A84E56" w:rsidP="00A84E56">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050B9789" w14:textId="77777777" w:rsidR="00A84E56" w:rsidRDefault="00A84E56" w:rsidP="00A84E5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28C1236F" w14:textId="77777777" w:rsidR="00A84E56" w:rsidRDefault="00A84E56" w:rsidP="00A84E56">
      <w:r>
        <w:rPr>
          <w:rFonts w:eastAsia="MS Mincho"/>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47929CD" w14:textId="77777777" w:rsidR="00A84E56" w:rsidRDefault="00A84E56" w:rsidP="00A84E56">
      <w:pPr>
        <w:pStyle w:val="B1"/>
      </w:pPr>
      <w:r>
        <w:t>a)</w:t>
      </w:r>
      <w:r>
        <w:tab/>
      </w:r>
      <w:r w:rsidRPr="00EE0C95">
        <w:rPr>
          <w:rFonts w:eastAsia="MS Mincho"/>
        </w:rPr>
        <w:t xml:space="preserve">the </w:t>
      </w:r>
      <w:r w:rsidRPr="00EE0C95">
        <w:t>S-NSSAI</w:t>
      </w:r>
      <w:r>
        <w:t xml:space="preserve"> of the PDU session; and</w:t>
      </w:r>
    </w:p>
    <w:p w14:paraId="07455419" w14:textId="77777777" w:rsidR="00A84E56" w:rsidRPr="00EE0C95" w:rsidRDefault="00A84E56" w:rsidP="00A84E56">
      <w:pPr>
        <w:pStyle w:val="B1"/>
      </w:pPr>
      <w:r>
        <w:t>b)</w:t>
      </w:r>
      <w:r>
        <w:tab/>
        <w:t xml:space="preserve">the mapped S-NSSAI </w:t>
      </w:r>
      <w:r w:rsidRPr="00E118DD">
        <w:t>(</w:t>
      </w:r>
      <w:r>
        <w:t>if available in roaming scenarios</w:t>
      </w:r>
      <w:r w:rsidRPr="00E118DD">
        <w:t>)</w:t>
      </w:r>
      <w:r w:rsidRPr="00EE0C95">
        <w:t>.</w:t>
      </w:r>
    </w:p>
    <w:p w14:paraId="09B80685" w14:textId="77777777" w:rsidR="00A84E56" w:rsidRPr="00EE0C95" w:rsidRDefault="00A84E56" w:rsidP="00A84E5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73DEE212" w14:textId="77777777" w:rsidR="00A84E56" w:rsidRDefault="00A84E56" w:rsidP="00A84E5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893D0DD" w14:textId="77777777" w:rsidR="00A84E56" w:rsidRPr="00440029" w:rsidRDefault="00A84E56" w:rsidP="00A84E5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9C07FBB" w14:textId="77777777" w:rsidR="00A84E56" w:rsidRPr="00440029" w:rsidRDefault="00A84E56" w:rsidP="00A84E5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8F113C9" w14:textId="77777777" w:rsidR="00A84E56" w:rsidRPr="00440029" w:rsidRDefault="00A84E56" w:rsidP="00A84E5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390BA3E" w14:textId="77777777" w:rsidR="00A84E56" w:rsidRPr="00440029" w:rsidRDefault="00A84E56" w:rsidP="00A84E56">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1245CD85" w14:textId="77777777" w:rsidR="00A84E56" w:rsidRPr="0046178B" w:rsidRDefault="00A84E56" w:rsidP="00A84E56">
      <w:r>
        <w:rPr>
          <w:rFonts w:hint="eastAsia"/>
          <w:lang w:eastAsia="zh-CN"/>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AEA177F" w14:textId="77777777" w:rsidR="00A84E56" w:rsidRPr="00EE0C95" w:rsidRDefault="00A84E56" w:rsidP="00A84E5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2194351C" w14:textId="77777777" w:rsidR="00A84E56" w:rsidRDefault="00A84E56" w:rsidP="00A84E5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4DC64212" w14:textId="77777777" w:rsidR="00A84E56" w:rsidRPr="00373C2E" w:rsidRDefault="00A84E56" w:rsidP="00A84E5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49E190A5" w14:textId="77777777" w:rsidR="00A84E56" w:rsidRPr="00373C2E" w:rsidRDefault="00A84E56" w:rsidP="00A84E56">
      <w:pPr>
        <w:rPr>
          <w:rFonts w:eastAsia="MS Mincho"/>
        </w:rPr>
      </w:pPr>
      <w:r>
        <w:lastRenderedPageBreak/>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D76D731" w14:textId="77777777" w:rsidR="00A84E56" w:rsidRPr="00EE0C95" w:rsidRDefault="00A84E56" w:rsidP="00A84E56">
      <w:r>
        <w:t xml:space="preserve">If the value of the RQ timer is set to "deactivated" or has a value of zero, the UE considers that </w:t>
      </w:r>
      <w:proofErr w:type="spellStart"/>
      <w:r>
        <w:t>RQoS</w:t>
      </w:r>
      <w:proofErr w:type="spellEnd"/>
      <w:r>
        <w:t xml:space="preserve"> is not applied for this PDU session.</w:t>
      </w:r>
    </w:p>
    <w:p w14:paraId="032A570F" w14:textId="77777777" w:rsidR="00A84E56" w:rsidRDefault="00A84E56" w:rsidP="00A84E56">
      <w:pPr>
        <w:pStyle w:val="NO"/>
      </w:pPr>
      <w:r>
        <w:t>NOTE 4:</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0A5A8F6D" w14:textId="77777777" w:rsidR="00A84E56" w:rsidRDefault="00A84E56" w:rsidP="00A84E5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F3D0C2F" w14:textId="77777777" w:rsidR="00A84E56" w:rsidRDefault="00A84E56" w:rsidP="00A84E56">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740951C3" w14:textId="77777777" w:rsidR="00A84E56" w:rsidRPr="0046178B" w:rsidRDefault="00A84E56" w:rsidP="00A84E56">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24928992" w14:textId="77777777" w:rsidR="00A84E56" w:rsidRPr="00F95AEC" w:rsidRDefault="00A84E56" w:rsidP="00A84E5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24B476E4" w14:textId="77777777" w:rsidR="00A84E56" w:rsidRPr="003512BA" w:rsidRDefault="00A84E56" w:rsidP="00A84E5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A41BBEE" w14:textId="77777777" w:rsidR="00A84E56" w:rsidRPr="00F95AEC" w:rsidRDefault="00A84E56" w:rsidP="00A84E56">
      <w:pPr>
        <w:pStyle w:val="B1"/>
      </w:pPr>
      <w:r w:rsidRPr="00F95AEC">
        <w:t>b)</w:t>
      </w:r>
      <w:r w:rsidRPr="00F95AEC">
        <w:tab/>
        <w:t>the requested PDU session shall not be established as an always-on PDU session and:</w:t>
      </w:r>
    </w:p>
    <w:p w14:paraId="06D36EA9" w14:textId="77777777" w:rsidR="00A84E56" w:rsidRPr="00F95AEC" w:rsidRDefault="00A84E56" w:rsidP="00A84E56">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7848EAA9" w14:textId="77777777" w:rsidR="00A84E56" w:rsidRPr="00F95AEC" w:rsidRDefault="00A84E56" w:rsidP="00A84E5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205F481D" w14:textId="77777777" w:rsidR="00A84E56" w:rsidRPr="00005BB5" w:rsidRDefault="00A84E56" w:rsidP="00A84E5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25E379D" w14:textId="77777777" w:rsidR="00A84E56" w:rsidRDefault="00A84E56" w:rsidP="00A84E5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7388228D" w14:textId="77777777" w:rsidR="00A84E56" w:rsidRDefault="00A84E56" w:rsidP="00A84E5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48A274FC" w14:textId="77777777" w:rsidR="00A84E56" w:rsidRPr="00116AE4" w:rsidRDefault="00A84E56" w:rsidP="00A84E5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B6EB866" w14:textId="77777777" w:rsidR="00A84E56" w:rsidRPr="001449C7" w:rsidRDefault="00A84E56" w:rsidP="00A84E56">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01A4D429" w14:textId="77777777" w:rsidR="00A84E56" w:rsidRDefault="00A84E56" w:rsidP="00A84E56">
      <w:r w:rsidRPr="00CC0C94">
        <w:t>If</w:t>
      </w:r>
      <w:r>
        <w:t>:</w:t>
      </w:r>
    </w:p>
    <w:p w14:paraId="2B6BD7BA" w14:textId="77777777" w:rsidR="00A84E56" w:rsidRDefault="00A84E56" w:rsidP="00A84E56">
      <w:pPr>
        <w:pStyle w:val="B1"/>
      </w:pPr>
      <w:r>
        <w:lastRenderedPageBreak/>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33FC233" w14:textId="77777777" w:rsidR="00A84E56" w:rsidRDefault="00A84E56" w:rsidP="00A84E56">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200A1CBF" w14:textId="77777777" w:rsidR="00A84E56" w:rsidRDefault="00A84E56" w:rsidP="00A84E5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EFD9112" w14:textId="77777777" w:rsidR="00A84E56" w:rsidRDefault="00A84E56" w:rsidP="00A84E56">
      <w:r w:rsidRPr="00CC0C94">
        <w:t>If</w:t>
      </w:r>
      <w:r>
        <w:t>:</w:t>
      </w:r>
    </w:p>
    <w:p w14:paraId="20B33688" w14:textId="77777777" w:rsidR="00A84E56" w:rsidRDefault="00A84E56" w:rsidP="00A84E5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163FD4D4" w14:textId="77777777" w:rsidR="00A84E56" w:rsidRDefault="00A84E56" w:rsidP="00A84E56">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29D47F31" w14:textId="77777777" w:rsidR="00A84E56" w:rsidRDefault="00A84E56" w:rsidP="00A84E5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58203ACA" w14:textId="77777777" w:rsidR="00A84E56" w:rsidRDefault="00A84E56" w:rsidP="00A84E56">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677C35DE" w14:textId="77777777" w:rsidR="00A84E56" w:rsidRDefault="00A84E56" w:rsidP="00A84E56">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 xml:space="preserve">and shall use separate </w:t>
      </w:r>
      <w:proofErr w:type="spellStart"/>
      <w:r w:rsidRPr="00B922D4">
        <w:t>QoS</w:t>
      </w:r>
      <w:proofErr w:type="spellEnd"/>
      <w:r w:rsidRPr="00B922D4">
        <w:t xml:space="preserve"> flows dedicated for multicast by including the Authorized </w:t>
      </w:r>
      <w:proofErr w:type="spellStart"/>
      <w:r w:rsidRPr="00B922D4">
        <w:t>QoS</w:t>
      </w:r>
      <w:proofErr w:type="spellEnd"/>
      <w:r w:rsidRPr="00B922D4">
        <w:t xml:space="preserve"> flow descriptions IE if no separate </w:t>
      </w:r>
      <w:proofErr w:type="spellStart"/>
      <w:r w:rsidRPr="00B922D4">
        <w:t>QoS</w:t>
      </w:r>
      <w:proofErr w:type="spellEnd"/>
      <w:r w:rsidRPr="00B922D4">
        <w:t xml:space="preserve"> flows dedicated for multicast exist or if the SMF wants to establish new </w:t>
      </w:r>
      <w:proofErr w:type="spellStart"/>
      <w:r w:rsidRPr="00B922D4">
        <w:t>QoS</w:t>
      </w:r>
      <w:proofErr w:type="spellEnd"/>
      <w:r w:rsidRPr="00B922D4">
        <w:t xml:space="preserve"> flows dedicated for multicast</w:t>
      </w:r>
      <w:r>
        <w:t>;</w:t>
      </w:r>
    </w:p>
    <w:p w14:paraId="232B615D" w14:textId="77777777" w:rsidR="00A84E56" w:rsidRDefault="00A84E56" w:rsidP="00A84E56">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5242ECD9" w14:textId="77777777" w:rsidR="00A84E56" w:rsidRDefault="00A84E56" w:rsidP="00A84E56">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6C852648" w14:textId="77777777" w:rsidR="00A84E56" w:rsidRDefault="00A84E56" w:rsidP="00A84E56">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4B1A961C" w14:textId="77777777" w:rsidR="00A84E56" w:rsidRDefault="00A84E56" w:rsidP="00A84E56">
      <w:pPr>
        <w:pStyle w:val="20"/>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55FD970C" w14:textId="77777777" w:rsidR="00A84E56" w:rsidRDefault="00A84E56" w:rsidP="00A84E56">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7C989041" w14:textId="77777777" w:rsidR="00A84E56" w:rsidRDefault="00A84E56" w:rsidP="00A84E56">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03E31935" w14:textId="77777777" w:rsidR="00A84E56" w:rsidRPr="00C04A45" w:rsidRDefault="00A84E56" w:rsidP="00A84E56">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3A4AC904" w14:textId="77777777" w:rsidR="00A84E56" w:rsidRDefault="00A84E56" w:rsidP="00A84E56">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620E7239" w14:textId="77777777" w:rsidR="00A84E56" w:rsidRDefault="00A84E56" w:rsidP="00A84E56">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5F40D164" w14:textId="77777777" w:rsidR="00A84E56" w:rsidRPr="00840CEE" w:rsidRDefault="00A84E56" w:rsidP="00A84E56">
      <w:pPr>
        <w:pStyle w:val="B1"/>
      </w:pPr>
      <w:r>
        <w:t>b)</w:t>
      </w:r>
      <w:r>
        <w:tab/>
      </w:r>
      <w:r w:rsidRPr="00B16C15">
        <w:t>handover of an existing PDU session between 3GPP access and non-3GPP access is performed</w:t>
      </w:r>
      <w:r>
        <w:t>.</w:t>
      </w:r>
    </w:p>
    <w:p w14:paraId="54ADDD9E" w14:textId="77777777" w:rsidR="00A84E56" w:rsidRPr="00440029" w:rsidRDefault="00A84E56" w:rsidP="00A84E56">
      <w:pPr>
        <w:rPr>
          <w:lang w:val="en-US"/>
        </w:rPr>
      </w:pPr>
      <w:r w:rsidRPr="00440029">
        <w:lastRenderedPageBreak/>
        <w:t xml:space="preserve">The SMF shall send the PDU SESSION ESTABLISHMENT ACCEPT </w:t>
      </w:r>
      <w:r w:rsidRPr="00440029">
        <w:rPr>
          <w:lang w:val="en-US"/>
        </w:rPr>
        <w:t>message</w:t>
      </w:r>
      <w:r>
        <w:rPr>
          <w:lang w:val="en-US"/>
        </w:rPr>
        <w:t>.</w:t>
      </w:r>
    </w:p>
    <w:p w14:paraId="2D1BCCA4" w14:textId="77777777" w:rsidR="00A84E56" w:rsidRPr="00E86707" w:rsidRDefault="00A84E56" w:rsidP="00A84E5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E868C0B" w14:textId="77777777" w:rsidR="00A84E56" w:rsidRPr="00D74CA1" w:rsidRDefault="00A84E56" w:rsidP="00A84E5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 xml:space="preserve">stored for the PDU session before processing the new received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2AB73B05" w14:textId="77777777" w:rsidR="00A84E56" w:rsidRPr="00D74CA1" w:rsidRDefault="00A84E56" w:rsidP="00A84E56">
      <w:pPr>
        <w:pStyle w:val="NO"/>
        <w:rPr>
          <w:highlight w:val="yellow"/>
        </w:rPr>
      </w:pPr>
      <w:r w:rsidRPr="00820EB8">
        <w:t>NO</w:t>
      </w:r>
      <w:r w:rsidRPr="00205F1F">
        <w:t>T</w:t>
      </w:r>
      <w:r w:rsidRPr="00B01BB5">
        <w:t>E </w:t>
      </w:r>
      <w:r>
        <w:t>9</w:t>
      </w:r>
      <w:r w:rsidRPr="00B01BB5">
        <w:t>:</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525FEB0F" w14:textId="77777777" w:rsidR="00A84E56" w:rsidRDefault="00A84E56" w:rsidP="00A84E56">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44C979C9" w14:textId="77777777" w:rsidR="00A84E56" w:rsidRDefault="00A84E56" w:rsidP="00A84E56">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0051FDF9" w14:textId="77777777" w:rsidR="00A84E56" w:rsidRDefault="00A84E56" w:rsidP="00A84E56">
      <w:pPr>
        <w:pStyle w:val="B1"/>
      </w:pPr>
      <w:r>
        <w:t>a)</w:t>
      </w:r>
      <w:r>
        <w:tab/>
        <w:t xml:space="preserve">the UE shall delete the stored authorized </w:t>
      </w:r>
      <w:proofErr w:type="spellStart"/>
      <w:r>
        <w:t>QoS</w:t>
      </w:r>
      <w:proofErr w:type="spellEnd"/>
      <w:r>
        <w:t xml:space="preserve"> rules</w:t>
      </w:r>
      <w:r w:rsidRPr="00670717">
        <w:t xml:space="preserve"> </w:t>
      </w:r>
      <w:r>
        <w:t xml:space="preserve">and the stored </w:t>
      </w:r>
      <w:r>
        <w:rPr>
          <w:rFonts w:eastAsia="MS Mincho"/>
        </w:rPr>
        <w:t>s</w:t>
      </w:r>
      <w:r>
        <w:t>ession-AMBR;</w:t>
      </w:r>
    </w:p>
    <w:p w14:paraId="6488E6C9" w14:textId="77777777" w:rsidR="00A84E56" w:rsidRDefault="00A84E56" w:rsidP="00A84E56">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730AA919" w14:textId="77777777" w:rsidR="00A84E56" w:rsidRDefault="00A84E56" w:rsidP="00A84E5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7B062AE0" w14:textId="77777777" w:rsidR="00A84E56" w:rsidRDefault="00A84E56" w:rsidP="00A84E56">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36A7CAE3" w14:textId="77777777" w:rsidR="00A84E56" w:rsidRPr="00600585" w:rsidRDefault="00A84E56" w:rsidP="00A84E5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5E1F3583" w14:textId="77777777" w:rsidR="00A84E56" w:rsidRDefault="00A84E56" w:rsidP="00A84E56">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6E54D4A1" w14:textId="77777777" w:rsidR="00A84E56" w:rsidRDefault="00A84E56" w:rsidP="00A84E56">
      <w:pPr>
        <w:pStyle w:val="B1"/>
      </w:pPr>
      <w:r>
        <w:t>a)</w:t>
      </w:r>
      <w:r>
        <w:tab/>
        <w:t xml:space="preserve">Semantic errors in </w:t>
      </w:r>
      <w:proofErr w:type="spellStart"/>
      <w:r>
        <w:t>QoS</w:t>
      </w:r>
      <w:proofErr w:type="spellEnd"/>
      <w:r>
        <w:t xml:space="preserve"> operations:</w:t>
      </w:r>
    </w:p>
    <w:p w14:paraId="476E0FDC" w14:textId="77777777" w:rsidR="00A84E56" w:rsidRDefault="00A84E56" w:rsidP="00A84E56">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64635000" w14:textId="77777777" w:rsidR="00A84E56" w:rsidRDefault="00A84E56" w:rsidP="00A84E56">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5100EB1D" w14:textId="77777777" w:rsidR="00A84E56" w:rsidRDefault="00A84E56" w:rsidP="00A84E5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2B488C95" w14:textId="77777777" w:rsidR="00A84E56" w:rsidRDefault="00A84E56" w:rsidP="00A84E56">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1945E9D4" w14:textId="77777777" w:rsidR="00A84E56" w:rsidRDefault="00A84E56" w:rsidP="00A84E56">
      <w:pPr>
        <w:pStyle w:val="B2"/>
      </w:pPr>
      <w:r>
        <w:lastRenderedPageBreak/>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2A28183F" w14:textId="77777777" w:rsidR="00A84E56" w:rsidRDefault="00A84E56" w:rsidP="00A84E56">
      <w:pPr>
        <w:pStyle w:val="B2"/>
      </w:pPr>
      <w:bookmarkStart w:id="12" w:name="OLE_LINK40"/>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bookmarkEnd w:id="12"/>
    <w:p w14:paraId="5F37057F" w14:textId="77777777" w:rsidR="00A84E56" w:rsidRDefault="00A84E56" w:rsidP="00A84E56">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5CDAC675" w14:textId="77777777" w:rsidR="00A84E56" w:rsidRDefault="00A84E56" w:rsidP="00A84E56">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5C2ABB03" w14:textId="49253DF2" w:rsidR="00D1689E" w:rsidRDefault="00D1689E" w:rsidP="00D1689E">
      <w:pPr>
        <w:pStyle w:val="B2"/>
        <w:rPr>
          <w:ins w:id="13" w:author="Huawei-SL" w:date="2022-08-09T19:46:00Z"/>
        </w:rPr>
      </w:pPr>
      <w:ins w:id="14" w:author="Huawei-SL" w:date="2022-08-09T19:46:00Z">
        <w:r>
          <w:t>8a)</w:t>
        </w:r>
        <w:r>
          <w:tab/>
          <w:t>When the flow description</w:t>
        </w:r>
        <w:r w:rsidRPr="008937E4">
          <w:t xml:space="preserve"> operation</w:t>
        </w:r>
        <w:r>
          <w:t xml:space="preserve"> is "</w:t>
        </w:r>
        <w:r w:rsidRPr="00CC0C94">
          <w:t xml:space="preserve">Create new </w:t>
        </w:r>
        <w:proofErr w:type="spellStart"/>
        <w:r>
          <w:t>QoS</w:t>
        </w:r>
        <w:proofErr w:type="spellEnd"/>
        <w:r>
          <w:t xml:space="preserve"> flow description" and two or more </w:t>
        </w:r>
        <w:proofErr w:type="spellStart"/>
        <w:r>
          <w:t>QoS</w:t>
        </w:r>
        <w:proofErr w:type="spellEnd"/>
        <w:r>
          <w:t xml:space="preserve"> flow</w:t>
        </w:r>
      </w:ins>
      <w:ins w:id="15" w:author="Huawei-SL1" w:date="2022-08-22T23:37:00Z">
        <w:r w:rsidR="00711DB3" w:rsidRPr="00711DB3">
          <w:rPr>
            <w:color w:val="FF0000"/>
          </w:rPr>
          <w:t xml:space="preserve"> </w:t>
        </w:r>
        <w:r w:rsidR="00711DB3">
          <w:rPr>
            <w:color w:val="FF0000"/>
          </w:rPr>
          <w:t>description</w:t>
        </w:r>
      </w:ins>
      <w:ins w:id="16" w:author="Huawei-SL" w:date="2022-08-09T19:46:00Z">
        <w:r>
          <w:t xml:space="preserve">s associated with this PDU session would have identical </w:t>
        </w:r>
      </w:ins>
      <w:proofErr w:type="spellStart"/>
      <w:ins w:id="17" w:author="Huawei-SL1" w:date="2022-08-22T23:41:00Z">
        <w:r w:rsidR="00711DB3">
          <w:rPr>
            <w:color w:val="FF0000"/>
          </w:rPr>
          <w:t>QoS</w:t>
        </w:r>
        <w:proofErr w:type="spellEnd"/>
        <w:r w:rsidR="00711DB3">
          <w:rPr>
            <w:color w:val="FF0000"/>
          </w:rPr>
          <w:t xml:space="preserve"> flow identifier</w:t>
        </w:r>
      </w:ins>
      <w:ins w:id="18" w:author="Huawei-SL1" w:date="2022-08-22T23:42:00Z">
        <w:r w:rsidR="00711DB3">
          <w:rPr>
            <w:color w:val="FF0000"/>
          </w:rPr>
          <w:t xml:space="preserve"> values</w:t>
        </w:r>
      </w:ins>
      <w:ins w:id="19" w:author="Huawei-SL" w:date="2022-08-09T19:46:00Z">
        <w:r>
          <w:t>.</w:t>
        </w:r>
      </w:ins>
    </w:p>
    <w:p w14:paraId="4FFC50DE" w14:textId="77777777" w:rsidR="00A84E56" w:rsidRDefault="00A84E56" w:rsidP="00A84E56">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1DB730BD" w14:textId="77777777" w:rsidR="00A84E56" w:rsidRDefault="00A84E56" w:rsidP="00A84E56">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17D57F34" w14:textId="77777777" w:rsidR="00A84E56" w:rsidRDefault="00A84E56" w:rsidP="00A84E56">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60C5AA5F" w14:textId="77777777" w:rsidR="00091CD7" w:rsidRDefault="00091CD7" w:rsidP="00091CD7">
      <w:pPr>
        <w:pStyle w:val="B1"/>
      </w:pPr>
      <w:r>
        <w:tab/>
      </w:r>
      <w:bookmarkStart w:id="20" w:name="OLE_LINK3"/>
      <w:r>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bookmarkEnd w:id="20"/>
      <w:r>
        <w:t>.</w:t>
      </w:r>
    </w:p>
    <w:p w14:paraId="281F5505" w14:textId="2E066A5E" w:rsidR="00091CD7" w:rsidRDefault="00091CD7" w:rsidP="00091CD7">
      <w:pPr>
        <w:pStyle w:val="B1"/>
        <w:rPr>
          <w:ins w:id="21" w:author="Huawei-SL1" w:date="2022-08-24T17:15:00Z"/>
        </w:rPr>
      </w:pPr>
      <w:ins w:id="22" w:author="Huawei-SL1" w:date="2022-08-24T17:15:00Z">
        <w:r>
          <w:tab/>
          <w:t>In case 8a</w:t>
        </w:r>
        <w:r>
          <w:t xml:space="preserve">,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w:t>
        </w:r>
        <w:bookmarkStart w:id="23" w:name="_GoBack"/>
        <w:bookmarkEnd w:id="23"/>
        <w:r>
          <w:t>description</w:t>
        </w:r>
        <w:r w:rsidRPr="00CC0C94">
          <w:t>.</w:t>
        </w:r>
      </w:ins>
    </w:p>
    <w:p w14:paraId="170B3221" w14:textId="77777777" w:rsidR="00A84E56" w:rsidRDefault="00A84E56" w:rsidP="00A84E5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238ECAF8" w14:textId="77777777" w:rsidR="00A84E56" w:rsidRDefault="00A84E56" w:rsidP="00A84E56">
      <w:pPr>
        <w:pStyle w:val="B1"/>
      </w:pPr>
      <w:r>
        <w:t>b)</w:t>
      </w:r>
      <w:r>
        <w:tab/>
        <w:t xml:space="preserve">Syntactical errors in </w:t>
      </w:r>
      <w:proofErr w:type="spellStart"/>
      <w:r>
        <w:t>QoS</w:t>
      </w:r>
      <w:proofErr w:type="spellEnd"/>
      <w:r>
        <w:t xml:space="preserve"> operations:</w:t>
      </w:r>
    </w:p>
    <w:p w14:paraId="380D61AA" w14:textId="77777777" w:rsidR="00A84E56" w:rsidRDefault="00A84E56" w:rsidP="00A84E56">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74687ADD" w14:textId="77777777" w:rsidR="00A84E56" w:rsidRDefault="00A84E56" w:rsidP="00A84E56">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673E74C2" w14:textId="77777777" w:rsidR="00A84E56" w:rsidRPr="00CC0C94" w:rsidRDefault="00A84E56" w:rsidP="00A84E56">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w:t>
      </w:r>
      <w:r w:rsidRPr="00FB72C5">
        <w:t xml:space="preserve"> </w:t>
      </w:r>
      <w:r w:rsidRPr="00AF52B5">
        <w:t xml:space="preserve">or the Authorized </w:t>
      </w:r>
      <w:proofErr w:type="spellStart"/>
      <w:r w:rsidRPr="00AF52B5">
        <w:t>QoS</w:t>
      </w:r>
      <w:proofErr w:type="spellEnd"/>
      <w:r w:rsidRPr="00AF52B5">
        <w:t xml:space="preserve">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 xml:space="preserve">"delete existing </w:t>
      </w:r>
      <w:proofErr w:type="spellStart"/>
      <w:r w:rsidRPr="003039C6">
        <w:t>QoS</w:t>
      </w:r>
      <w:proofErr w:type="spellEnd"/>
      <w:r w:rsidRPr="003039C6">
        <w:t xml:space="preserve"> rule"</w:t>
      </w:r>
      <w:r>
        <w:t xml:space="preserve"> or </w:t>
      </w:r>
      <w:r w:rsidRPr="00CC0C94">
        <w:t>"</w:t>
      </w:r>
      <w:r w:rsidRPr="00913BB3">
        <w:t xml:space="preserve">create new </w:t>
      </w:r>
      <w:proofErr w:type="spellStart"/>
      <w:r w:rsidRPr="00913BB3">
        <w:t>QoS</w:t>
      </w:r>
      <w:proofErr w:type="spellEnd"/>
      <w:r w:rsidRPr="00913BB3">
        <w:t xml:space="preserve">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proofErr w:type="spellStart"/>
      <w:r w:rsidRPr="001D0280">
        <w:rPr>
          <w:lang w:eastAsia="zh-CN"/>
        </w:rPr>
        <w:t>QoS</w:t>
      </w:r>
      <w:proofErr w:type="spellEnd"/>
      <w:r w:rsidRPr="001D0280">
        <w:rPr>
          <w:lang w:eastAsia="zh-CN"/>
        </w:rPr>
        <w:t xml:space="preserve"> rule precedence</w:t>
      </w:r>
      <w:r w:rsidRPr="00231FC5">
        <w:t xml:space="preserve"> </w:t>
      </w:r>
      <w:r w:rsidRPr="00CC0C94">
        <w:t>subfield</w:t>
      </w:r>
      <w:r>
        <w:rPr>
          <w:lang w:eastAsia="zh-CN"/>
        </w:rPr>
        <w:t xml:space="preserve"> included in the </w:t>
      </w:r>
      <w:proofErr w:type="spellStart"/>
      <w:r>
        <w:rPr>
          <w:lang w:eastAsia="zh-CN"/>
        </w:rPr>
        <w:t>QoS</w:t>
      </w:r>
      <w:proofErr w:type="spellEnd"/>
      <w:r>
        <w:rPr>
          <w:lang w:eastAsia="zh-CN"/>
        </w:rPr>
        <w:t xml:space="preserve"> rule IE)</w:t>
      </w:r>
      <w:r w:rsidRPr="00F4292B">
        <w:t xml:space="preserve">, the </w:t>
      </w:r>
      <w:proofErr w:type="spellStart"/>
      <w:r w:rsidRPr="00F4292B">
        <w:t>QoS</w:t>
      </w:r>
      <w:proofErr w:type="spellEnd"/>
      <w:r w:rsidRPr="00F4292B">
        <w:t xml:space="preserve"> Rule Identifier is set to "no </w:t>
      </w:r>
      <w:proofErr w:type="spellStart"/>
      <w:r w:rsidRPr="00F4292B">
        <w:t>QoS</w:t>
      </w:r>
      <w:proofErr w:type="spellEnd"/>
      <w:r w:rsidRPr="00F4292B">
        <w:t xml:space="preserve"> rule identifier assigned"</w:t>
      </w:r>
      <w:r>
        <w:t xml:space="preserve">, or the </w:t>
      </w:r>
      <w:proofErr w:type="spellStart"/>
      <w:r>
        <w:t>QoS</w:t>
      </w:r>
      <w:proofErr w:type="spellEnd"/>
      <w:r>
        <w:t xml:space="preserve"> flow identifier </w:t>
      </w:r>
      <w:r w:rsidRPr="00F4292B">
        <w:t xml:space="preserve">is set to </w:t>
      </w:r>
      <w:r w:rsidRPr="00467F41">
        <w:t xml:space="preserve">"no </w:t>
      </w:r>
      <w:proofErr w:type="spellStart"/>
      <w:r w:rsidRPr="00467F41">
        <w:t>QoS</w:t>
      </w:r>
      <w:proofErr w:type="spellEnd"/>
      <w:r w:rsidRPr="00467F41">
        <w:t xml:space="preserve"> flow identifier assigned"</w:t>
      </w:r>
      <w:r w:rsidRPr="00CC0C94">
        <w:t>.</w:t>
      </w:r>
    </w:p>
    <w:p w14:paraId="621215B5" w14:textId="77777777" w:rsidR="00A84E56" w:rsidRDefault="00A84E56" w:rsidP="00A84E56">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w:t>
      </w:r>
      <w:r w:rsidRPr="00F97353">
        <w:t xml:space="preserve">there is no </w:t>
      </w:r>
      <w:proofErr w:type="spellStart"/>
      <w:r w:rsidRPr="00F97353">
        <w:t>QoS</w:t>
      </w:r>
      <w:proofErr w:type="spellEnd"/>
      <w:r w:rsidRPr="00F97353">
        <w:t xml:space="preserve"> flow description with a QFI corresponding to the QFI of the resulting </w:t>
      </w:r>
      <w:proofErr w:type="spellStart"/>
      <w:r w:rsidRPr="00F97353">
        <w:t>QoS</w:t>
      </w:r>
      <w:proofErr w:type="spellEnd"/>
      <w:r w:rsidRPr="00F97353">
        <w:t xml:space="preserve"> rule and </w:t>
      </w:r>
      <w:r>
        <w:t>the UE determines</w:t>
      </w:r>
      <w:r w:rsidRPr="00F97353">
        <w:t xml:space="preserve">, by using the </w:t>
      </w:r>
      <w:proofErr w:type="spellStart"/>
      <w:r w:rsidRPr="00F97353">
        <w:t>QoS</w:t>
      </w:r>
      <w:proofErr w:type="spellEnd"/>
      <w:r w:rsidRPr="00F97353">
        <w:t xml:space="preserve"> rule’s QFI as the 5QI,</w:t>
      </w:r>
      <w:r>
        <w:t xml:space="preserve">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w:t>
      </w:r>
    </w:p>
    <w:p w14:paraId="6AD7BBC9" w14:textId="77777777" w:rsidR="00A84E56" w:rsidRDefault="00A84E56" w:rsidP="00A84E56">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r w:rsidRPr="00F97353">
        <w:t xml:space="preserve"> If the </w:t>
      </w:r>
      <w:proofErr w:type="spellStart"/>
      <w:r w:rsidRPr="00F97353">
        <w:t>QoS</w:t>
      </w:r>
      <w:proofErr w:type="spellEnd"/>
      <w:r w:rsidRPr="00F97353">
        <w:t xml:space="preserve"> flow description does not include a 5QI, the UE determines this by using the QFI as the 5QI</w:t>
      </w:r>
      <w:r>
        <w:t>.</w:t>
      </w:r>
    </w:p>
    <w:p w14:paraId="714BF199" w14:textId="77777777" w:rsidR="00A84E56" w:rsidRPr="00CC0C94" w:rsidRDefault="00A84E56" w:rsidP="00A84E56">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w:t>
      </w:r>
      <w:r>
        <w:lastRenderedPageBreak/>
        <w:t>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098063DC" w14:textId="77777777" w:rsidR="00A84E56" w:rsidRPr="00CC0C94" w:rsidRDefault="00A84E56" w:rsidP="00A84E56">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1D83AA58" w14:textId="77777777" w:rsidR="00A84E56" w:rsidRPr="00CC0C94" w:rsidRDefault="00A84E56" w:rsidP="00A84E56">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5F2AA704" w14:textId="77777777" w:rsidR="00A84E56" w:rsidRPr="00BC0603" w:rsidRDefault="00A84E56" w:rsidP="00A84E56">
      <w:pPr>
        <w:pStyle w:val="NO"/>
      </w:pPr>
      <w:r>
        <w:t>NOTE 10:</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02563560" w14:textId="77777777" w:rsidR="00A84E56" w:rsidRDefault="00A84E56" w:rsidP="00A84E56">
      <w:pPr>
        <w:pStyle w:val="B1"/>
      </w:pPr>
      <w:r w:rsidRPr="00CC0C94">
        <w:t>c)</w:t>
      </w:r>
      <w:r w:rsidRPr="00CC0C94">
        <w:tab/>
        <w:t xml:space="preserve">Semantic errors in </w:t>
      </w:r>
      <w:r w:rsidRPr="004B6717">
        <w:t>packet</w:t>
      </w:r>
      <w:r w:rsidRPr="00CC0C94">
        <w:t xml:space="preserve"> filter</w:t>
      </w:r>
      <w:r>
        <w:t>s</w:t>
      </w:r>
      <w:r w:rsidRPr="00CC0C94">
        <w:t>:</w:t>
      </w:r>
    </w:p>
    <w:p w14:paraId="404A4D16" w14:textId="77777777" w:rsidR="00A84E56" w:rsidRPr="00CC0C94" w:rsidRDefault="00A84E56" w:rsidP="00A84E56">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D7C1B15" w14:textId="77777777" w:rsidR="00A84E56" w:rsidRDefault="00A84E56" w:rsidP="00A84E56">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1D280086" w14:textId="77777777" w:rsidR="00A84E56" w:rsidRPr="00CC0C94" w:rsidRDefault="00A84E56" w:rsidP="00A84E56">
      <w:pPr>
        <w:pStyle w:val="B1"/>
      </w:pPr>
      <w:r w:rsidRPr="00CC0C94">
        <w:t>d)</w:t>
      </w:r>
      <w:r w:rsidRPr="00CC0C94">
        <w:tab/>
        <w:t>Syntactical errors in packet filters:</w:t>
      </w:r>
    </w:p>
    <w:p w14:paraId="22A8CCF4" w14:textId="77777777" w:rsidR="00A84E56" w:rsidRPr="00CC0C94" w:rsidRDefault="00A84E56" w:rsidP="00A84E56">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40CB6FED" w14:textId="77777777" w:rsidR="00A84E56" w:rsidRDefault="00A84E56" w:rsidP="00A84E56">
      <w:pPr>
        <w:pStyle w:val="B2"/>
      </w:pPr>
      <w:r>
        <w:t>2</w:t>
      </w:r>
      <w:r w:rsidRPr="00CC0C94">
        <w:t>)</w:t>
      </w:r>
      <w:r w:rsidRPr="00CC0C94">
        <w:tab/>
        <w:t>When there are other types of syntactical errors in the coding of packet filters, such as the use of a reserved value for a packet filter component identifier.</w:t>
      </w:r>
    </w:p>
    <w:p w14:paraId="5791B548" w14:textId="77777777" w:rsidR="00A84E56" w:rsidRDefault="00A84E56" w:rsidP="00A84E56">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0BE4715D" w14:textId="77777777" w:rsidR="00A84E56" w:rsidRPr="00F95AEC" w:rsidRDefault="00A84E56" w:rsidP="00A84E56">
      <w:r w:rsidRPr="00F95AEC">
        <w:t>If the Always-on PDU session indication IE is included in the PDU SESSION ESTABLISHMENT ACCEPT message and:</w:t>
      </w:r>
    </w:p>
    <w:p w14:paraId="55DDA6F8" w14:textId="77777777" w:rsidR="00A84E56" w:rsidRPr="00F95AEC" w:rsidRDefault="00A84E56" w:rsidP="00A84E5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35B5C0D" w14:textId="77777777" w:rsidR="00A84E56" w:rsidRPr="00F95AEC" w:rsidRDefault="00A84E56" w:rsidP="00A84E56">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52E71E09" w14:textId="77777777" w:rsidR="00A84E56" w:rsidRPr="00F95AEC" w:rsidRDefault="00A84E56" w:rsidP="00A84E56">
      <w:r w:rsidRPr="00F95AEC">
        <w:t>The UE shall not consider the established PDU session as an always-on PDU session if the UE does not receive the Always-on PDU session indication IE in the PDU SESSION ESTABLISHMENT ACCEPT message.</w:t>
      </w:r>
    </w:p>
    <w:p w14:paraId="07782BC5" w14:textId="77777777" w:rsidR="00A84E56" w:rsidRDefault="00A84E56" w:rsidP="00A84E56">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2833D8A5" w14:textId="77777777" w:rsidR="00A84E56" w:rsidRDefault="00A84E56" w:rsidP="00A84E56">
      <w:pPr>
        <w:pStyle w:val="NO"/>
      </w:pPr>
      <w:r>
        <w:t>NOTE 11:</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680AEEA2" w14:textId="77777777" w:rsidR="00A84E56" w:rsidRDefault="00A84E56" w:rsidP="00A84E56">
      <w:pPr>
        <w:pStyle w:val="B1"/>
      </w:pPr>
      <w:r>
        <w:t>a)</w:t>
      </w:r>
      <w:r>
        <w:tab/>
        <w:t>Semantic error in the mapped EPS bearer operation:</w:t>
      </w:r>
    </w:p>
    <w:p w14:paraId="06719BA4" w14:textId="77777777" w:rsidR="00A84E56" w:rsidRDefault="00A84E56" w:rsidP="00A84E56">
      <w:pPr>
        <w:pStyle w:val="B2"/>
      </w:pPr>
      <w:r w:rsidRPr="00CC0C94">
        <w:lastRenderedPageBreak/>
        <w:t>1)</w:t>
      </w:r>
      <w:r w:rsidRPr="00CC0C94">
        <w:tab/>
      </w:r>
      <w:r>
        <w:t xml:space="preserve">When the operation code is an operation code other than </w:t>
      </w:r>
      <w:r w:rsidRPr="00CC0C94">
        <w:t xml:space="preserve">"Create </w:t>
      </w:r>
      <w:r>
        <w:t>new EPS bearer</w:t>
      </w:r>
      <w:r w:rsidRPr="00CC0C94">
        <w:t>"</w:t>
      </w:r>
      <w:r>
        <w:t>.</w:t>
      </w:r>
    </w:p>
    <w:p w14:paraId="4F6C8D70" w14:textId="77777777" w:rsidR="00A84E56" w:rsidRDefault="00A84E56" w:rsidP="00A84E56">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27AD7A2" w14:textId="77777777" w:rsidR="00A84E56" w:rsidRDefault="00A84E56" w:rsidP="00A84E5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0DAF2271" w14:textId="77777777" w:rsidR="00A84E56" w:rsidRPr="00CC0C94" w:rsidRDefault="00A84E56" w:rsidP="00A84E56">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2C9128F" w14:textId="77777777" w:rsidR="00A84E56" w:rsidRPr="00CC0C94" w:rsidRDefault="00A84E56" w:rsidP="00A84E5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6D9B2B1" w14:textId="77777777" w:rsidR="00A84E56" w:rsidRDefault="00A84E56" w:rsidP="00A84E56">
      <w:pPr>
        <w:pStyle w:val="B1"/>
      </w:pPr>
      <w:r>
        <w:t>b)</w:t>
      </w:r>
      <w:r>
        <w:tab/>
        <w:t>if the mapped EPS bearer context includes a traffic flow template, the UE shall check the traffic flow template for different types of TFT IE errors as follows:</w:t>
      </w:r>
    </w:p>
    <w:p w14:paraId="28A919BA" w14:textId="77777777" w:rsidR="00A84E56" w:rsidRPr="00CC0C94" w:rsidRDefault="00A84E56" w:rsidP="00A84E56">
      <w:pPr>
        <w:pStyle w:val="B2"/>
      </w:pPr>
      <w:r>
        <w:t>1</w:t>
      </w:r>
      <w:r w:rsidRPr="00CC0C94">
        <w:t>)</w:t>
      </w:r>
      <w:r w:rsidRPr="00CC0C94">
        <w:tab/>
        <w:t>Semantic errors in TFT operations:</w:t>
      </w:r>
    </w:p>
    <w:p w14:paraId="7A4CBDD9" w14:textId="77777777" w:rsidR="00A84E56" w:rsidRPr="00CC0C94" w:rsidRDefault="00A84E56" w:rsidP="00A84E56">
      <w:pPr>
        <w:pStyle w:val="B3"/>
      </w:pPr>
      <w:r>
        <w:t>i</w:t>
      </w:r>
      <w:r w:rsidRPr="00CC0C94">
        <w:t>)</w:t>
      </w:r>
      <w:r w:rsidRPr="00CC0C94">
        <w:tab/>
        <w:t xml:space="preserve">When the </w:t>
      </w:r>
      <w:r w:rsidRPr="00920167">
        <w:t>TFT operation</w:t>
      </w:r>
      <w:r w:rsidRPr="00CC0C94">
        <w:t xml:space="preserve"> is an operation other than "Create new TFT"</w:t>
      </w:r>
    </w:p>
    <w:p w14:paraId="6D1C2065" w14:textId="77777777" w:rsidR="00A84E56" w:rsidRPr="00CC0C94" w:rsidRDefault="00A84E56" w:rsidP="00A84E5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B13B88D" w14:textId="77777777" w:rsidR="00A84E56" w:rsidRPr="0086317A" w:rsidRDefault="00A84E56" w:rsidP="00A84E56">
      <w:pPr>
        <w:pStyle w:val="B2"/>
      </w:pPr>
      <w:r>
        <w:t>2</w:t>
      </w:r>
      <w:r w:rsidRPr="00CC0C94">
        <w:t>)</w:t>
      </w:r>
      <w:r w:rsidRPr="00CC0C94">
        <w:tab/>
        <w:t>Syntactical errors in TFT operations:</w:t>
      </w:r>
    </w:p>
    <w:p w14:paraId="6E9BEEC8" w14:textId="77777777" w:rsidR="00A84E56" w:rsidRPr="00CC0C94" w:rsidRDefault="00A84E56" w:rsidP="00A84E56">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6F246EB5" w14:textId="77777777" w:rsidR="00A84E56" w:rsidRPr="00CC0C94" w:rsidRDefault="00A84E56" w:rsidP="00A84E5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63B7FFED" w14:textId="77777777" w:rsidR="00A84E56" w:rsidRPr="00CC0C94" w:rsidRDefault="00A84E56" w:rsidP="00A84E5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4E20FC6" w14:textId="77777777" w:rsidR="00A84E56" w:rsidRPr="00CC0C94" w:rsidRDefault="00A84E56" w:rsidP="00A84E56">
      <w:pPr>
        <w:pStyle w:val="B2"/>
      </w:pPr>
      <w:r>
        <w:t>3</w:t>
      </w:r>
      <w:r w:rsidRPr="00CC0C94">
        <w:t>)</w:t>
      </w:r>
      <w:r w:rsidRPr="00CC0C94">
        <w:tab/>
        <w:t>Semantic errors in packet filters:</w:t>
      </w:r>
    </w:p>
    <w:p w14:paraId="0F83EF42" w14:textId="77777777" w:rsidR="00A84E56" w:rsidRPr="00CC0C94" w:rsidRDefault="00A84E56" w:rsidP="00A84E56">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37E5FA9" w14:textId="77777777" w:rsidR="00A84E56" w:rsidRPr="00CC0C94" w:rsidRDefault="00A84E56" w:rsidP="00A84E56">
      <w:pPr>
        <w:pStyle w:val="B3"/>
      </w:pPr>
      <w:r>
        <w:t>ii</w:t>
      </w:r>
      <w:r w:rsidRPr="00CC0C94">
        <w:t>)</w:t>
      </w:r>
      <w:r w:rsidRPr="00CC0C94">
        <w:tab/>
        <w:t>When the resulting TFT does not contain any packet filter which applicable for the uplink direction.</w:t>
      </w:r>
    </w:p>
    <w:p w14:paraId="3228C870" w14:textId="77777777" w:rsidR="00A84E56" w:rsidRPr="00CC0C94" w:rsidRDefault="00A84E56" w:rsidP="00A84E56">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19E35B2" w14:textId="77777777" w:rsidR="00A84E56" w:rsidRPr="00CC0C94" w:rsidRDefault="00A84E56" w:rsidP="00A84E56">
      <w:pPr>
        <w:pStyle w:val="B2"/>
      </w:pPr>
      <w:r>
        <w:t>4</w:t>
      </w:r>
      <w:r w:rsidRPr="00CC0C94">
        <w:t>)</w:t>
      </w:r>
      <w:r w:rsidRPr="00CC0C94">
        <w:tab/>
        <w:t>Syntactical errors in packet filters:</w:t>
      </w:r>
    </w:p>
    <w:p w14:paraId="0D7ED2AC" w14:textId="77777777" w:rsidR="00A84E56" w:rsidRPr="00CC0C94" w:rsidRDefault="00A84E56" w:rsidP="00A84E56">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5564BE44" w14:textId="77777777" w:rsidR="00A84E56" w:rsidRPr="00CC0C94" w:rsidRDefault="00A84E56" w:rsidP="00A84E56">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14E40FDF" w14:textId="77777777" w:rsidR="00A84E56" w:rsidRPr="00CC0C94" w:rsidRDefault="00A84E56" w:rsidP="00A84E56">
      <w:pPr>
        <w:pStyle w:val="B3"/>
      </w:pPr>
      <w:r>
        <w:t>iii</w:t>
      </w:r>
      <w:r w:rsidRPr="00CC0C94">
        <w:t>)</w:t>
      </w:r>
      <w:r w:rsidRPr="00CC0C94">
        <w:tab/>
        <w:t>When there are other types of syntactical errors in the coding of packet filters, such as the use of a reserved value for a packet filter component identifier.</w:t>
      </w:r>
    </w:p>
    <w:p w14:paraId="0C419756" w14:textId="77777777" w:rsidR="00A84E56" w:rsidRPr="00CC0C94" w:rsidRDefault="00A84E56" w:rsidP="00A84E5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B576FFF" w14:textId="77777777" w:rsidR="00A84E56" w:rsidRPr="00CC0C94" w:rsidRDefault="00A84E56" w:rsidP="00A84E56">
      <w:pPr>
        <w:pStyle w:val="B2"/>
      </w:pPr>
      <w:r w:rsidRPr="00CC0C94">
        <w:lastRenderedPageBreak/>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470547D" w14:textId="77777777" w:rsidR="00A84E56" w:rsidRPr="00CC0C94" w:rsidRDefault="00A84E56" w:rsidP="00A84E56">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4662ADC" w14:textId="77777777" w:rsidR="00A84E56" w:rsidRDefault="00A84E56" w:rsidP="00A84E56">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p w14:paraId="2E86FFAE" w14:textId="77777777" w:rsidR="00A84E56" w:rsidRDefault="00A84E56" w:rsidP="00A84E56">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0C0B942D" w14:textId="77777777" w:rsidR="00A84E56" w:rsidRDefault="00A84E56" w:rsidP="00A84E56">
      <w:r>
        <w:t xml:space="preserve">If </w:t>
      </w:r>
      <w:r w:rsidRPr="00496914">
        <w:t>ther</w:t>
      </w:r>
      <w:r>
        <w:t xml:space="preserve">e are mapped EPS bearer context(s) associated with a PDU session, but none of them is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33402D48" w14:textId="77777777" w:rsidR="00A84E56" w:rsidRDefault="00A84E56" w:rsidP="00A84E56">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40160011" w14:textId="77777777" w:rsidR="00A84E56" w:rsidRDefault="00A84E56" w:rsidP="00A84E56">
      <w:r>
        <w:t>If the UE requests the PDU session type "IPv4v6" and:</w:t>
      </w:r>
    </w:p>
    <w:p w14:paraId="270D6F02" w14:textId="77777777" w:rsidR="00A84E56" w:rsidRDefault="00A84E56" w:rsidP="00A84E5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4968699B" w14:textId="77777777" w:rsidR="00A84E56" w:rsidRDefault="00A84E56" w:rsidP="00A84E5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45A83CE5" w14:textId="77777777" w:rsidR="00A84E56" w:rsidRDefault="00A84E56" w:rsidP="00A84E5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6234F202" w14:textId="77777777" w:rsidR="00A84E56" w:rsidRDefault="00A84E56" w:rsidP="00A84E5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435283F" w14:textId="77777777" w:rsidR="00A84E56" w:rsidRDefault="00A84E56" w:rsidP="00A84E56">
      <w:pPr>
        <w:pStyle w:val="B1"/>
      </w:pPr>
      <w:r>
        <w:t>a)</w:t>
      </w:r>
      <w:r>
        <w:tab/>
        <w:t>the UE is registered to a new PLMN;</w:t>
      </w:r>
    </w:p>
    <w:p w14:paraId="2655B37C" w14:textId="77777777" w:rsidR="00A84E56" w:rsidRDefault="00A84E56" w:rsidP="00A84E56">
      <w:pPr>
        <w:pStyle w:val="B1"/>
      </w:pPr>
      <w:r>
        <w:t>b)</w:t>
      </w:r>
      <w:r>
        <w:tab/>
        <w:t>the UE is switched off; or</w:t>
      </w:r>
    </w:p>
    <w:p w14:paraId="40D3512C" w14:textId="77777777" w:rsidR="00A84E56" w:rsidRDefault="00A84E56" w:rsidP="00A84E56">
      <w:pPr>
        <w:pStyle w:val="B1"/>
      </w:pPr>
      <w:r>
        <w:t>c)</w:t>
      </w:r>
      <w:r>
        <w:tab/>
        <w:t>the USIM is removed or the entry in the "list of subscriber data" for the current SNPN is updated.</w:t>
      </w:r>
    </w:p>
    <w:p w14:paraId="05DDD683" w14:textId="77777777" w:rsidR="00A84E56" w:rsidRDefault="00A84E56" w:rsidP="00A84E56">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2A7B04AE" w14:textId="77777777" w:rsidR="00A84E56" w:rsidRDefault="00A84E56" w:rsidP="00A84E56">
      <w:pPr>
        <w:pStyle w:val="B1"/>
      </w:pPr>
      <w:r>
        <w:t>a)</w:t>
      </w:r>
      <w:r>
        <w:tab/>
        <w:t>the UE is registered to a new PLMN;</w:t>
      </w:r>
    </w:p>
    <w:p w14:paraId="4C6F5DAE" w14:textId="77777777" w:rsidR="00A84E56" w:rsidRDefault="00A84E56" w:rsidP="00A84E56">
      <w:pPr>
        <w:pStyle w:val="B1"/>
      </w:pPr>
      <w:r>
        <w:t>b)</w:t>
      </w:r>
      <w:r>
        <w:tab/>
        <w:t>the UE is switched off; or</w:t>
      </w:r>
    </w:p>
    <w:p w14:paraId="6769A736" w14:textId="77777777" w:rsidR="00A84E56" w:rsidRDefault="00A84E56" w:rsidP="00A84E56">
      <w:pPr>
        <w:pStyle w:val="B1"/>
      </w:pPr>
      <w:r>
        <w:t>c)</w:t>
      </w:r>
      <w:r>
        <w:tab/>
        <w:t>the USIM is removed or the entry in the "list of subscriber data" for the current SNPN is updated.</w:t>
      </w:r>
    </w:p>
    <w:p w14:paraId="5B40BC00" w14:textId="77777777" w:rsidR="00A84E56" w:rsidRPr="00405573" w:rsidRDefault="00A84E56" w:rsidP="00A84E56">
      <w:pPr>
        <w:pStyle w:val="NO"/>
        <w:rPr>
          <w:lang w:eastAsia="ko-KR"/>
        </w:rPr>
      </w:pPr>
      <w:r w:rsidRPr="00405573">
        <w:rPr>
          <w:lang w:eastAsia="ko-KR"/>
        </w:rPr>
        <w:lastRenderedPageBreak/>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D792FBA" w14:textId="77777777" w:rsidR="00A84E56" w:rsidRDefault="00A84E56" w:rsidP="00A84E5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D28E9B6" w14:textId="77777777" w:rsidR="00A84E56" w:rsidRDefault="00A84E56" w:rsidP="00A84E5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59A973F" w14:textId="77777777" w:rsidR="00A84E56" w:rsidRDefault="00A84E56" w:rsidP="00A84E56">
      <w:r>
        <w:t>For a UE which is registered for disaster roaming services</w:t>
      </w:r>
      <w:r w:rsidRPr="002F6A12">
        <w:t xml:space="preserve"> </w:t>
      </w:r>
      <w:r>
        <w:t>and for a PDU session which is not a PDU session for emergency services:</w:t>
      </w:r>
    </w:p>
    <w:p w14:paraId="46A94B90" w14:textId="77777777" w:rsidR="00A84E56" w:rsidRDefault="00A84E56" w:rsidP="00A84E56">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67C4C0EE" w14:textId="77777777" w:rsidR="00A84E56" w:rsidRDefault="00A84E56" w:rsidP="00A84E56">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022A60B4" w14:textId="77777777" w:rsidR="00A84E56" w:rsidRDefault="00A84E56" w:rsidP="00A84E5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2ECC7EA2" w14:textId="77777777" w:rsidR="00A84E56" w:rsidRDefault="00A84E56" w:rsidP="00A84E56">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7622CAE4" w14:textId="77777777" w:rsidR="00A84E56" w:rsidRDefault="00A84E56" w:rsidP="00A84E56">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2FCE8CF5" w14:textId="77777777" w:rsidR="00A84E56" w:rsidRDefault="00A84E56" w:rsidP="00A84E56">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22025DDC" w14:textId="77777777" w:rsidR="00A84E56" w:rsidRDefault="00A84E56" w:rsidP="00A84E56">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4FD78601" w14:textId="77777777" w:rsidR="00A84E56" w:rsidRDefault="00A84E56" w:rsidP="00A84E5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A3CC056" w14:textId="77777777" w:rsidR="00A84E56" w:rsidRDefault="00A84E56" w:rsidP="00A84E5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27AB7344" w14:textId="77777777" w:rsidR="00A84E56" w:rsidRDefault="00A84E56" w:rsidP="00A84E56">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7771D13D" w14:textId="77777777" w:rsidR="00A84E56" w:rsidRDefault="00A84E56" w:rsidP="00A84E56">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47513AF" w14:textId="77777777" w:rsidR="00A84E56" w:rsidRDefault="00A84E56" w:rsidP="00A84E5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7A810A98" w14:textId="77777777" w:rsidR="00A84E56" w:rsidRDefault="00A84E56" w:rsidP="00A84E5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3806A3F" w14:textId="77777777" w:rsidR="00A84E56" w:rsidRDefault="00A84E56" w:rsidP="00A84E5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3078C4A2" w14:textId="77777777" w:rsidR="00A84E56" w:rsidRDefault="00A84E56" w:rsidP="00A84E56">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241C5B36" w14:textId="77777777" w:rsidR="00A84E56" w:rsidRDefault="00A84E56" w:rsidP="00A84E56">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EE3F0B8" w14:textId="77777777" w:rsidR="00A84E56" w:rsidRPr="004B11B4" w:rsidRDefault="00A84E56" w:rsidP="00A84E5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3996B556" w14:textId="77777777" w:rsidR="00A84E56" w:rsidRPr="004B11B4" w:rsidRDefault="00A84E56" w:rsidP="00A84E56">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5B76CB2" w14:textId="77777777" w:rsidR="00A84E56" w:rsidRDefault="00A84E56" w:rsidP="00A84E56">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48D1DB4E" w14:textId="77777777" w:rsidR="00A84E56" w:rsidRDefault="00A84E56" w:rsidP="00A84E56">
      <w:r>
        <w:t xml:space="preserve">If </w:t>
      </w:r>
      <w:bookmarkStart w:id="24" w:name="_Hlk93310974"/>
      <w:r>
        <w:t xml:space="preserve">the PDU SESSION ESTABLISHMENT REQUEST message </w:t>
      </w:r>
      <w:bookmarkEnd w:id="24"/>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35D715BB" w14:textId="77777777" w:rsidR="00A84E56" w:rsidRDefault="00A84E56" w:rsidP="00A84E56">
      <w:pPr>
        <w:pStyle w:val="B1"/>
      </w:pPr>
      <w:r>
        <w:lastRenderedPageBreak/>
        <w:t>a)</w:t>
      </w:r>
      <w:r>
        <w:tab/>
        <w:t>the service-level-AA response, with the SLAR field set to "Service level authentication and authorization was successful";</w:t>
      </w:r>
    </w:p>
    <w:p w14:paraId="17696AF9" w14:textId="77777777" w:rsidR="00A84E56" w:rsidRDefault="00A84E56" w:rsidP="00A84E56">
      <w:pPr>
        <w:pStyle w:val="B1"/>
      </w:pPr>
      <w:r>
        <w:t>b)</w:t>
      </w:r>
      <w:r>
        <w:tab/>
        <w:t xml:space="preserve"> the service-level device ID with the value set to the CAA-level UAV ID; and</w:t>
      </w:r>
    </w:p>
    <w:p w14:paraId="4239833C" w14:textId="77777777" w:rsidR="00A84E56" w:rsidRDefault="00A84E56" w:rsidP="00A84E56">
      <w:pPr>
        <w:pStyle w:val="B1"/>
      </w:pPr>
      <w:r>
        <w:t>c)</w:t>
      </w:r>
      <w:r>
        <w:tab/>
        <w:t xml:space="preserve">if the </w:t>
      </w:r>
      <w:r w:rsidRPr="00FF027D">
        <w:t>UUAA payload</w:t>
      </w:r>
      <w:r>
        <w:t xml:space="preserve"> is received from the UAS-NF:</w:t>
      </w:r>
    </w:p>
    <w:p w14:paraId="336C7827" w14:textId="77777777" w:rsidR="00A84E56" w:rsidRDefault="00A84E56" w:rsidP="00A84E56">
      <w:pPr>
        <w:pStyle w:val="B2"/>
      </w:pPr>
      <w:r>
        <w:t>1)</w:t>
      </w:r>
      <w:r>
        <w:tab/>
        <w:t>the service-level-AA payload type, with the values set to "UUAA payload"; and</w:t>
      </w:r>
    </w:p>
    <w:p w14:paraId="634A4476" w14:textId="77777777" w:rsidR="00A84E56" w:rsidRDefault="00A84E56" w:rsidP="00A84E56">
      <w:pPr>
        <w:pStyle w:val="B2"/>
      </w:pPr>
      <w:r>
        <w:t>2)</w:t>
      </w:r>
      <w:r>
        <w:tab/>
        <w:t xml:space="preserve">the service-level-AA payload, with the value set to the </w:t>
      </w:r>
      <w:r w:rsidRPr="00FF027D">
        <w:t>UUAA payload.</w:t>
      </w:r>
    </w:p>
    <w:p w14:paraId="333149F8" w14:textId="77777777" w:rsidR="00A84E56" w:rsidRPr="00142B81" w:rsidRDefault="00A84E56" w:rsidP="00A84E56">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04EF868A" w14:textId="77777777" w:rsidR="00A84E56" w:rsidRDefault="00A84E56" w:rsidP="00A84E56">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74090EA2" w14:textId="77777777" w:rsidR="00A84E56" w:rsidRDefault="00A84E56" w:rsidP="00A84E56">
      <w:pPr>
        <w:pStyle w:val="B1"/>
      </w:pPr>
      <w:bookmarkStart w:id="25" w:name="_Hlk72846138"/>
      <w:r>
        <w:t>a)</w:t>
      </w:r>
      <w:r>
        <w:tab/>
        <w:t xml:space="preserve">the service-level-AA response with the value of C2AR field set to the </w:t>
      </w:r>
      <w:r w:rsidRPr="00015C7A">
        <w:t>"C2 authorization was successful"</w:t>
      </w:r>
      <w:r>
        <w:t>;</w:t>
      </w:r>
    </w:p>
    <w:p w14:paraId="1A834707" w14:textId="77777777" w:rsidR="00A84E56" w:rsidRDefault="00A84E56" w:rsidP="00A84E56">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394899DB" w14:textId="77777777" w:rsidR="00A84E56" w:rsidRDefault="00A84E56" w:rsidP="00A84E56">
      <w:pPr>
        <w:pStyle w:val="B1"/>
      </w:pPr>
      <w:r>
        <w:t>c)</w:t>
      </w:r>
      <w:r>
        <w:tab/>
      </w:r>
      <w:r>
        <w:rPr>
          <w:rFonts w:eastAsia="Malgun Gothic"/>
          <w:lang w:val="en-US"/>
        </w:rPr>
        <w:t>if the CAA-level UAV ID is provided from the UAS-NF, the</w:t>
      </w:r>
      <w:r>
        <w:t xml:space="preserve"> service-level device ID with the value set to the CAA-level UAV ID.</w:t>
      </w:r>
    </w:p>
    <w:p w14:paraId="314336E2" w14:textId="77777777" w:rsidR="00A84E56" w:rsidRDefault="00A84E56" w:rsidP="00A84E56">
      <w:pPr>
        <w:pStyle w:val="NO"/>
      </w:pPr>
      <w:r w:rsidRPr="00BD2951">
        <w:t>NOTE</w:t>
      </w:r>
      <w:r>
        <w:rPr>
          <w:lang w:val="en-US"/>
        </w:rPr>
        <w:t> 22:</w:t>
      </w:r>
      <w:r w:rsidRPr="009A748E">
        <w:rPr>
          <w:lang w:val="en-US"/>
        </w:rPr>
        <w:t>The C2 authorization payload in the service-level-AA payload can include the C2 session security information.</w:t>
      </w:r>
    </w:p>
    <w:p w14:paraId="7A9D4B26" w14:textId="77777777" w:rsidR="00A84E56" w:rsidRDefault="00A84E56" w:rsidP="00A84E56">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25"/>
    <w:p w14:paraId="7F58E2D8" w14:textId="77777777" w:rsidR="00A84E56" w:rsidRDefault="00A84E56" w:rsidP="00A84E56">
      <w:pPr>
        <w:rPr>
          <w:lang w:val="en-US"/>
        </w:rPr>
      </w:pPr>
      <w:r>
        <w:t xml:space="preserve">The SMF may be configured with one or more PVS IP addresses or </w:t>
      </w:r>
      <w:r>
        <w:rPr>
          <w:lang w:eastAsia="zh-CN"/>
        </w:rPr>
        <w:t xml:space="preserve">PVS names </w:t>
      </w:r>
      <w:r>
        <w:t xml:space="preserve">associated with the DNN and S-NSSAI used for </w:t>
      </w:r>
      <w:proofErr w:type="spellStart"/>
      <w:r>
        <w:t>onboarding</w:t>
      </w:r>
      <w:proofErr w:type="spellEnd"/>
      <w:r>
        <w:t xml:space="preserve">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w:t>
      </w:r>
      <w:proofErr w:type="spellStart"/>
      <w:r>
        <w:t>onboarding</w:t>
      </w:r>
      <w:proofErr w:type="spellEnd"/>
      <w:r>
        <w:t xml:space="preserve">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100363FE" w14:textId="77777777" w:rsidR="00A84E56" w:rsidRDefault="00A84E56" w:rsidP="00A84E56">
      <w:pPr>
        <w:pStyle w:val="NO"/>
      </w:pPr>
      <w:r>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w:t>
      </w:r>
      <w:proofErr w:type="spellStart"/>
      <w:r>
        <w:t>onboarding</w:t>
      </w:r>
      <w:proofErr w:type="spellEnd"/>
      <w:r>
        <w:t xml:space="preserve"> services in SNPN, the SMF can </w:t>
      </w:r>
      <w:r>
        <w:rPr>
          <w:lang w:val="en-US"/>
        </w:rPr>
        <w:t xml:space="preserve">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6D1FD3EC" w14:textId="77777777" w:rsidR="00A84E56" w:rsidRDefault="00A84E56" w:rsidP="00A84E56">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7911FDF7" w14:textId="77777777" w:rsidR="00A84E56" w:rsidRDefault="00A84E56" w:rsidP="00A84E56">
      <w:pPr>
        <w:pStyle w:val="B1"/>
      </w:pPr>
      <w:r>
        <w:t>-</w:t>
      </w:r>
      <w:r>
        <w:tab/>
      </w:r>
      <w:r>
        <w:rPr>
          <w:lang w:val="en-US"/>
        </w:rPr>
        <w:t>at least one of</w:t>
      </w:r>
      <w:r w:rsidRPr="00292D57">
        <w:rPr>
          <w:lang w:val="en-US"/>
        </w:rPr>
        <w:t xml:space="preserve"> </w:t>
      </w:r>
      <w:r>
        <w:t>ECS IPv4 Address(</w:t>
      </w:r>
      <w:proofErr w:type="spellStart"/>
      <w:r>
        <w:t>es</w:t>
      </w:r>
      <w:proofErr w:type="spellEnd"/>
      <w:r>
        <w:t>), ECS IPv6 Address(</w:t>
      </w:r>
      <w:proofErr w:type="spellStart"/>
      <w:r>
        <w:t>es</w:t>
      </w:r>
      <w:proofErr w:type="spellEnd"/>
      <w:r>
        <w:t xml:space="preserve">), and ECS FQDN(s); </w:t>
      </w:r>
    </w:p>
    <w:p w14:paraId="4248E909" w14:textId="77777777" w:rsidR="00A84E56" w:rsidRDefault="00A84E56" w:rsidP="00A84E56">
      <w:pPr>
        <w:pStyle w:val="B1"/>
      </w:pPr>
      <w:r>
        <w:lastRenderedPageBreak/>
        <w:t>-</w:t>
      </w:r>
      <w:r>
        <w:tab/>
        <w:t>at least one</w:t>
      </w:r>
      <w:r w:rsidRPr="006F6499">
        <w:t xml:space="preserve"> </w:t>
      </w:r>
      <w:r>
        <w:t xml:space="preserve">associated ECSP identifier; and </w:t>
      </w:r>
    </w:p>
    <w:p w14:paraId="0220E54D" w14:textId="77777777" w:rsidR="00A84E56" w:rsidRDefault="00A84E56" w:rsidP="00A84E56">
      <w:pPr>
        <w:pStyle w:val="B1"/>
      </w:pPr>
      <w:r>
        <w:t>-</w:t>
      </w:r>
      <w:r>
        <w:tab/>
        <w:t>optionally, spatial validity conditions</w:t>
      </w:r>
      <w:r w:rsidRPr="003B4BE1">
        <w:rPr>
          <w:lang w:val="en-US"/>
        </w:rPr>
        <w:t xml:space="preserve"> </w:t>
      </w:r>
      <w:r>
        <w:rPr>
          <w:lang w:val="en-US"/>
        </w:rPr>
        <w:t>associated with the ECS address.</w:t>
      </w:r>
    </w:p>
    <w:p w14:paraId="43096515" w14:textId="77777777" w:rsidR="00A84E56" w:rsidRDefault="00A84E56" w:rsidP="00A84E56">
      <w:r>
        <w:t>The UE upon receiving one or more ECS IPv4 address(</w:t>
      </w:r>
      <w:proofErr w:type="spellStart"/>
      <w:r>
        <w:t>es</w:t>
      </w:r>
      <w:proofErr w:type="spellEnd"/>
      <w:r>
        <w:t>), if any, ECS IPv6 address(</w:t>
      </w:r>
      <w:proofErr w:type="spellStart"/>
      <w:r>
        <w:t>es</w:t>
      </w:r>
      <w:proofErr w:type="spellEnd"/>
      <w:r>
        <w:t xml:space="preserve">), if any, or ECS FQDN(s), if any, with the associated spatial validity condition, if any, and an ECSP identifier </w:t>
      </w:r>
      <w:r w:rsidRPr="00FF605E">
        <w:t>shall pass the</w:t>
      </w:r>
      <w:r>
        <w:t xml:space="preserve">m </w:t>
      </w:r>
      <w:r w:rsidRPr="00FF605E">
        <w:t>to the upper layer</w:t>
      </w:r>
      <w:r>
        <w:t>s.</w:t>
      </w:r>
    </w:p>
    <w:p w14:paraId="5A77B39E" w14:textId="77777777" w:rsidR="00A84E56" w:rsidRDefault="00A84E56" w:rsidP="00A84E56">
      <w:pPr>
        <w:pStyle w:val="NO"/>
      </w:pPr>
      <w:r>
        <w:t>NOTE 24:</w:t>
      </w:r>
      <w:r>
        <w:tab/>
        <w:t>The IP address(</w:t>
      </w:r>
      <w:proofErr w:type="spellStart"/>
      <w:r>
        <w:t>es</w:t>
      </w:r>
      <w:proofErr w:type="spellEnd"/>
      <w:r>
        <w:t>)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3D328ED6" w14:textId="77777777" w:rsidR="00A84E56" w:rsidRDefault="00A84E56" w:rsidP="00A84E56">
      <w:r>
        <w:t>If the SMF needs to provide DNS server address(</w:t>
      </w:r>
      <w:proofErr w:type="spellStart"/>
      <w:r>
        <w:t>es</w:t>
      </w:r>
      <w:proofErr w:type="spellEnd"/>
      <w:r>
        <w:t xml:space="preserve">)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w:t>
      </w:r>
      <w:proofErr w:type="spellStart"/>
      <w:r>
        <w:t>es</w:t>
      </w:r>
      <w:proofErr w:type="spellEnd"/>
      <w:r>
        <w:t>), one or more DNS server IPv6 address(</w:t>
      </w:r>
      <w:proofErr w:type="spellStart"/>
      <w:r>
        <w:t>es</w:t>
      </w:r>
      <w:proofErr w:type="spellEnd"/>
      <w:r>
        <w:t xml:space="preserve">) or both of them. 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579E8ACC" w14:textId="77777777" w:rsidR="00A84E56" w:rsidRDefault="00A84E56" w:rsidP="00A84E56">
      <w:pPr>
        <w:pStyle w:val="NO"/>
      </w:pPr>
      <w:r>
        <w:t>NOTE 25:</w:t>
      </w:r>
      <w:r>
        <w:tab/>
        <w:t xml:space="preserve">The </w:t>
      </w:r>
      <w:r w:rsidRPr="007972E7">
        <w:t xml:space="preserve">received DNS </w:t>
      </w:r>
      <w:r>
        <w:t>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 if any.</w:t>
      </w:r>
    </w:p>
    <w:p w14:paraId="783F92E4" w14:textId="77777777" w:rsidR="00A84E56" w:rsidRDefault="00A84E56" w:rsidP="00A84E56">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39F32C6A" w14:textId="77777777" w:rsidR="00A84E56" w:rsidRDefault="00A84E56" w:rsidP="00A84E56">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40FBB473" w14:textId="77777777" w:rsidR="00A84E56" w:rsidRDefault="00A84E56" w:rsidP="00A84E56">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34686BB" w14:textId="77777777" w:rsidR="00A84E56" w:rsidRDefault="00A84E56" w:rsidP="00A84E56">
      <w:r>
        <w:t>If the PDU session is established for IMS signalling and the UE has requested P-CSCF IPv6 address or P-CSCF IPv4 address, the SMF shall include P-CSCF IP address(</w:t>
      </w:r>
      <w:proofErr w:type="spellStart"/>
      <w:r>
        <w:t>es</w:t>
      </w:r>
      <w:proofErr w:type="spellEnd"/>
      <w:r>
        <w:t>) in the Extended protocol configuration options IE in the PDU SESSION ESTABLISHMENT ACCEPT message.</w:t>
      </w:r>
    </w:p>
    <w:p w14:paraId="13AB7D71" w14:textId="77777777" w:rsidR="00A84E56" w:rsidRDefault="00A84E56" w:rsidP="00A84E56">
      <w:pPr>
        <w:pStyle w:val="NO"/>
      </w:pPr>
      <w:r>
        <w:t>NOTE 26:</w:t>
      </w:r>
      <w:r>
        <w:tab/>
        <w:t xml:space="preserve">The P-CSCF selection functionality is specified in </w:t>
      </w:r>
      <w:proofErr w:type="spellStart"/>
      <w:r>
        <w:t>subclause</w:t>
      </w:r>
      <w:proofErr w:type="spellEnd"/>
      <w:r>
        <w:t> 5.16.3.11 of 3GPP TS 23.501 [8].</w:t>
      </w:r>
    </w:p>
    <w:p w14:paraId="34F812CC" w14:textId="77777777" w:rsidR="00A84E56" w:rsidRDefault="00A84E56" w:rsidP="00A84E56">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2BF5DF2C" w14:textId="77777777" w:rsidR="00A84E56" w:rsidRDefault="00A84E56" w:rsidP="00A84E56">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127F6444" w14:textId="77777777" w:rsidR="00A84E56" w:rsidRDefault="00A84E56" w:rsidP="00A84E56">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3C3650E8" w14:textId="77777777" w:rsidR="00A84E56" w:rsidRPr="00A80EA5" w:rsidRDefault="00A84E56" w:rsidP="00A84E56">
      <w:r>
        <w:lastRenderedPageBreak/>
        <w:t xml:space="preserve">If </w:t>
      </w:r>
      <w:r w:rsidRPr="00A80EA5">
        <w:t>the PDU SESSION ESTABLISHMENT REQUEST message includes a MS support of MAC address range in 5GS indicator in the Extended protocol configuration options IE, the SMF:</w:t>
      </w:r>
    </w:p>
    <w:p w14:paraId="0ACAA3B5" w14:textId="77777777" w:rsidR="00A84E56" w:rsidRPr="00A80EA5" w:rsidRDefault="00A84E56" w:rsidP="00A84E56">
      <w:pPr>
        <w:pStyle w:val="B1"/>
      </w:pPr>
      <w:r w:rsidRPr="00A80EA5">
        <w:t>a)</w:t>
      </w:r>
      <w:r w:rsidRPr="00A80EA5">
        <w:tab/>
        <w:t>shall consider that the UE supports a "destination MAC address range type" packet filter component and a "source MAC address range type" packet filter component; and</w:t>
      </w:r>
    </w:p>
    <w:p w14:paraId="1AF71EEA" w14:textId="77777777" w:rsidR="00A84E56" w:rsidRDefault="00A84E56" w:rsidP="00A84E56">
      <w:pPr>
        <w:pStyle w:val="B1"/>
      </w:pPr>
      <w:r w:rsidRPr="00A80EA5">
        <w:t>b)</w:t>
      </w:r>
      <w:r w:rsidRPr="00A80EA5">
        <w:tab/>
        <w:t xml:space="preserve">if the SMF supports a "destination MAC address range type" packet filter component and a "source MAC address range type" packet filter component and enables the UE to request </w:t>
      </w:r>
      <w:proofErr w:type="spellStart"/>
      <w:r w:rsidRPr="00A80EA5">
        <w:t>QoS</w:t>
      </w:r>
      <w:proofErr w:type="spellEnd"/>
      <w:r w:rsidRPr="00A80EA5">
        <w:t xml:space="preserve">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1569A76A" w14:textId="77777777" w:rsidR="00A84E56" w:rsidRPr="00A34726" w:rsidRDefault="00A84E56" w:rsidP="00A84E56">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11484E06" w14:textId="77777777" w:rsidR="00A84E56" w:rsidRPr="005A4158" w:rsidRDefault="00A84E56" w:rsidP="00A84E56">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3"/>
      <w:bookmarkEnd w:id="4"/>
      <w:bookmarkEnd w:id="5"/>
      <w:bookmarkEnd w:id="6"/>
      <w:bookmarkEnd w:id="7"/>
      <w:bookmarkEnd w:id="8"/>
      <w:bookmarkEnd w:id="9"/>
      <w:bookmarkEnd w:id="10"/>
      <w:bookmarkEnd w:id="11"/>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5AC12" w14:textId="77777777" w:rsidR="008D787A" w:rsidRDefault="008D787A">
      <w:r>
        <w:separator/>
      </w:r>
    </w:p>
  </w:endnote>
  <w:endnote w:type="continuationSeparator" w:id="0">
    <w:p w14:paraId="2955706F" w14:textId="77777777" w:rsidR="008D787A" w:rsidRDefault="008D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5933" w14:textId="77777777" w:rsidR="008D787A" w:rsidRDefault="008D787A">
      <w:r>
        <w:separator/>
      </w:r>
    </w:p>
  </w:footnote>
  <w:footnote w:type="continuationSeparator" w:id="0">
    <w:p w14:paraId="63C1FAA5" w14:textId="77777777" w:rsidR="008D787A" w:rsidRDefault="008D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A37"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E1B7"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F4C"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9922D9"/>
    <w:multiLevelType w:val="hybridMultilevel"/>
    <w:tmpl w:val="5128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A5C"/>
    <w:rsid w:val="00086486"/>
    <w:rsid w:val="00091CD7"/>
    <w:rsid w:val="000A6394"/>
    <w:rsid w:val="000B7FED"/>
    <w:rsid w:val="000C038A"/>
    <w:rsid w:val="000C6598"/>
    <w:rsid w:val="000D44B3"/>
    <w:rsid w:val="000E246A"/>
    <w:rsid w:val="00145D43"/>
    <w:rsid w:val="00192C46"/>
    <w:rsid w:val="001A08B3"/>
    <w:rsid w:val="001A7B60"/>
    <w:rsid w:val="001B52F0"/>
    <w:rsid w:val="001B7A65"/>
    <w:rsid w:val="001E41F3"/>
    <w:rsid w:val="0026004D"/>
    <w:rsid w:val="002640DD"/>
    <w:rsid w:val="00275D12"/>
    <w:rsid w:val="00284FEB"/>
    <w:rsid w:val="002860C4"/>
    <w:rsid w:val="002B0C83"/>
    <w:rsid w:val="002B5741"/>
    <w:rsid w:val="002B78FE"/>
    <w:rsid w:val="002E472E"/>
    <w:rsid w:val="002E4F58"/>
    <w:rsid w:val="00305409"/>
    <w:rsid w:val="00330098"/>
    <w:rsid w:val="003609EF"/>
    <w:rsid w:val="0036231A"/>
    <w:rsid w:val="00374DD4"/>
    <w:rsid w:val="003A6492"/>
    <w:rsid w:val="003E1A36"/>
    <w:rsid w:val="003F7A1E"/>
    <w:rsid w:val="00410371"/>
    <w:rsid w:val="004242F1"/>
    <w:rsid w:val="004B75B7"/>
    <w:rsid w:val="004F14D5"/>
    <w:rsid w:val="005141D9"/>
    <w:rsid w:val="0051580D"/>
    <w:rsid w:val="00547111"/>
    <w:rsid w:val="00592D74"/>
    <w:rsid w:val="00593E69"/>
    <w:rsid w:val="005E2C44"/>
    <w:rsid w:val="0061418C"/>
    <w:rsid w:val="00621188"/>
    <w:rsid w:val="006257ED"/>
    <w:rsid w:val="00653DE4"/>
    <w:rsid w:val="00665C47"/>
    <w:rsid w:val="00667691"/>
    <w:rsid w:val="006844AD"/>
    <w:rsid w:val="00695808"/>
    <w:rsid w:val="006B46FB"/>
    <w:rsid w:val="006E21FB"/>
    <w:rsid w:val="006F7EDC"/>
    <w:rsid w:val="00711DB3"/>
    <w:rsid w:val="00792342"/>
    <w:rsid w:val="007977A8"/>
    <w:rsid w:val="007B512A"/>
    <w:rsid w:val="007C2097"/>
    <w:rsid w:val="007D6A07"/>
    <w:rsid w:val="007F7259"/>
    <w:rsid w:val="008040A8"/>
    <w:rsid w:val="008279FA"/>
    <w:rsid w:val="00861A3B"/>
    <w:rsid w:val="008626E7"/>
    <w:rsid w:val="00870EE7"/>
    <w:rsid w:val="008863B9"/>
    <w:rsid w:val="008A45A6"/>
    <w:rsid w:val="008D3CCC"/>
    <w:rsid w:val="008D787A"/>
    <w:rsid w:val="008F3789"/>
    <w:rsid w:val="008F686C"/>
    <w:rsid w:val="009148DE"/>
    <w:rsid w:val="00941E30"/>
    <w:rsid w:val="009777D9"/>
    <w:rsid w:val="00991B88"/>
    <w:rsid w:val="009A5753"/>
    <w:rsid w:val="009A579D"/>
    <w:rsid w:val="009E3297"/>
    <w:rsid w:val="009F734F"/>
    <w:rsid w:val="00A06C9D"/>
    <w:rsid w:val="00A246B6"/>
    <w:rsid w:val="00A26EE1"/>
    <w:rsid w:val="00A47E70"/>
    <w:rsid w:val="00A50CF0"/>
    <w:rsid w:val="00A60B32"/>
    <w:rsid w:val="00A7671C"/>
    <w:rsid w:val="00A83419"/>
    <w:rsid w:val="00A84E56"/>
    <w:rsid w:val="00AA2CBC"/>
    <w:rsid w:val="00AC1C18"/>
    <w:rsid w:val="00AC5820"/>
    <w:rsid w:val="00AD1CD8"/>
    <w:rsid w:val="00B258BB"/>
    <w:rsid w:val="00B54CD0"/>
    <w:rsid w:val="00B67B97"/>
    <w:rsid w:val="00B968C8"/>
    <w:rsid w:val="00BA3EC5"/>
    <w:rsid w:val="00BA51D9"/>
    <w:rsid w:val="00BB5DFC"/>
    <w:rsid w:val="00BD279D"/>
    <w:rsid w:val="00BD6BB8"/>
    <w:rsid w:val="00C66BA2"/>
    <w:rsid w:val="00C870F6"/>
    <w:rsid w:val="00C95985"/>
    <w:rsid w:val="00CC5026"/>
    <w:rsid w:val="00CC68D0"/>
    <w:rsid w:val="00CD509E"/>
    <w:rsid w:val="00D03F9A"/>
    <w:rsid w:val="00D06D51"/>
    <w:rsid w:val="00D1689E"/>
    <w:rsid w:val="00D24991"/>
    <w:rsid w:val="00D50255"/>
    <w:rsid w:val="00D66520"/>
    <w:rsid w:val="00D84AE9"/>
    <w:rsid w:val="00DE34CF"/>
    <w:rsid w:val="00E13F3D"/>
    <w:rsid w:val="00E34898"/>
    <w:rsid w:val="00EB09B7"/>
    <w:rsid w:val="00EB10F7"/>
    <w:rsid w:val="00EE7D7C"/>
    <w:rsid w:val="00F25D98"/>
    <w:rsid w:val="00F25F77"/>
    <w:rsid w:val="00F300FB"/>
    <w:rsid w:val="00F61657"/>
    <w:rsid w:val="00F61FFD"/>
    <w:rsid w:val="00F85140"/>
    <w:rsid w:val="00F875A5"/>
    <w:rsid w:val="00FA6DC9"/>
    <w:rsid w:val="00FB171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A84E56"/>
    <w:rPr>
      <w:rFonts w:ascii="Arial" w:hAnsi="Arial"/>
      <w:sz w:val="36"/>
      <w:lang w:val="en-GB" w:eastAsia="en-US"/>
    </w:rPr>
  </w:style>
  <w:style w:type="character" w:customStyle="1" w:styleId="2Char">
    <w:name w:val="标题 2 Char"/>
    <w:link w:val="2"/>
    <w:rsid w:val="00A84E56"/>
    <w:rPr>
      <w:rFonts w:ascii="Arial" w:hAnsi="Arial"/>
      <w:sz w:val="32"/>
      <w:lang w:val="en-GB" w:eastAsia="en-US"/>
    </w:rPr>
  </w:style>
  <w:style w:type="character" w:customStyle="1" w:styleId="3Char">
    <w:name w:val="标题 3 Char"/>
    <w:link w:val="30"/>
    <w:rsid w:val="00A84E56"/>
    <w:rPr>
      <w:rFonts w:ascii="Arial" w:hAnsi="Arial"/>
      <w:sz w:val="28"/>
      <w:lang w:val="en-GB" w:eastAsia="en-US"/>
    </w:rPr>
  </w:style>
  <w:style w:type="character" w:customStyle="1" w:styleId="4Char">
    <w:name w:val="标题 4 Char"/>
    <w:link w:val="40"/>
    <w:rsid w:val="00A84E56"/>
    <w:rPr>
      <w:rFonts w:ascii="Arial" w:hAnsi="Arial"/>
      <w:sz w:val="24"/>
      <w:lang w:val="en-GB" w:eastAsia="en-US"/>
    </w:rPr>
  </w:style>
  <w:style w:type="character" w:customStyle="1" w:styleId="5Char">
    <w:name w:val="标题 5 Char"/>
    <w:link w:val="50"/>
    <w:rsid w:val="00A84E56"/>
    <w:rPr>
      <w:rFonts w:ascii="Arial" w:hAnsi="Arial"/>
      <w:sz w:val="22"/>
      <w:lang w:val="en-GB" w:eastAsia="en-US"/>
    </w:rPr>
  </w:style>
  <w:style w:type="character" w:customStyle="1" w:styleId="6Char">
    <w:name w:val="标题 6 Char"/>
    <w:link w:val="6"/>
    <w:rsid w:val="00A84E56"/>
    <w:rPr>
      <w:rFonts w:ascii="Arial" w:hAnsi="Arial"/>
      <w:lang w:val="en-GB" w:eastAsia="en-US"/>
    </w:rPr>
  </w:style>
  <w:style w:type="character" w:customStyle="1" w:styleId="7Char">
    <w:name w:val="标题 7 Char"/>
    <w:link w:val="7"/>
    <w:rsid w:val="00A84E56"/>
    <w:rPr>
      <w:rFonts w:ascii="Arial" w:hAnsi="Arial"/>
      <w:lang w:val="en-GB" w:eastAsia="en-US"/>
    </w:rPr>
  </w:style>
  <w:style w:type="character" w:customStyle="1" w:styleId="NOZchn">
    <w:name w:val="NO Zchn"/>
    <w:link w:val="NO"/>
    <w:qFormat/>
    <w:rsid w:val="00A84E56"/>
    <w:rPr>
      <w:rFonts w:ascii="Times New Roman" w:hAnsi="Times New Roman"/>
      <w:lang w:val="en-GB" w:eastAsia="en-US"/>
    </w:rPr>
  </w:style>
  <w:style w:type="character" w:customStyle="1" w:styleId="PLChar">
    <w:name w:val="PL Char"/>
    <w:link w:val="PL"/>
    <w:locked/>
    <w:rsid w:val="00A84E56"/>
    <w:rPr>
      <w:rFonts w:ascii="Courier New" w:hAnsi="Courier New"/>
      <w:noProof/>
      <w:sz w:val="16"/>
      <w:lang w:val="en-GB" w:eastAsia="en-US"/>
    </w:rPr>
  </w:style>
  <w:style w:type="character" w:customStyle="1" w:styleId="TALChar">
    <w:name w:val="TAL Char"/>
    <w:link w:val="TAL"/>
    <w:qFormat/>
    <w:rsid w:val="00A84E56"/>
    <w:rPr>
      <w:rFonts w:ascii="Arial" w:hAnsi="Arial"/>
      <w:sz w:val="18"/>
      <w:lang w:val="en-GB" w:eastAsia="en-US"/>
    </w:rPr>
  </w:style>
  <w:style w:type="character" w:customStyle="1" w:styleId="TACChar">
    <w:name w:val="TAC Char"/>
    <w:link w:val="TAC"/>
    <w:qFormat/>
    <w:locked/>
    <w:rsid w:val="00A84E56"/>
    <w:rPr>
      <w:rFonts w:ascii="Arial" w:hAnsi="Arial"/>
      <w:sz w:val="18"/>
      <w:lang w:val="en-GB" w:eastAsia="en-US"/>
    </w:rPr>
  </w:style>
  <w:style w:type="character" w:customStyle="1" w:styleId="TAHCar">
    <w:name w:val="TAH Car"/>
    <w:link w:val="TAH"/>
    <w:qFormat/>
    <w:rsid w:val="00A84E56"/>
    <w:rPr>
      <w:rFonts w:ascii="Arial" w:hAnsi="Arial"/>
      <w:b/>
      <w:sz w:val="18"/>
      <w:lang w:val="en-GB" w:eastAsia="en-US"/>
    </w:rPr>
  </w:style>
  <w:style w:type="character" w:customStyle="1" w:styleId="EXCar">
    <w:name w:val="EX Car"/>
    <w:link w:val="EX"/>
    <w:qFormat/>
    <w:rsid w:val="00A84E56"/>
    <w:rPr>
      <w:rFonts w:ascii="Times New Roman" w:hAnsi="Times New Roman"/>
      <w:lang w:val="en-GB" w:eastAsia="en-US"/>
    </w:rPr>
  </w:style>
  <w:style w:type="character" w:customStyle="1" w:styleId="B1Char">
    <w:name w:val="B1 Char"/>
    <w:link w:val="B1"/>
    <w:qFormat/>
    <w:locked/>
    <w:rsid w:val="00A84E56"/>
    <w:rPr>
      <w:rFonts w:ascii="Times New Roman" w:hAnsi="Times New Roman"/>
      <w:lang w:val="en-GB" w:eastAsia="en-US"/>
    </w:rPr>
  </w:style>
  <w:style w:type="character" w:customStyle="1" w:styleId="EditorsNoteChar">
    <w:name w:val="Editor's Note Char"/>
    <w:aliases w:val="EN Char"/>
    <w:link w:val="EditorsNote"/>
    <w:qFormat/>
    <w:rsid w:val="00A84E56"/>
    <w:rPr>
      <w:rFonts w:ascii="Times New Roman" w:hAnsi="Times New Roman"/>
      <w:color w:val="FF0000"/>
      <w:lang w:val="en-GB" w:eastAsia="en-US"/>
    </w:rPr>
  </w:style>
  <w:style w:type="character" w:customStyle="1" w:styleId="THChar">
    <w:name w:val="TH Char"/>
    <w:link w:val="TH"/>
    <w:qFormat/>
    <w:rsid w:val="00A84E56"/>
    <w:rPr>
      <w:rFonts w:ascii="Arial" w:hAnsi="Arial"/>
      <w:b/>
      <w:lang w:val="en-GB" w:eastAsia="en-US"/>
    </w:rPr>
  </w:style>
  <w:style w:type="character" w:customStyle="1" w:styleId="TANChar">
    <w:name w:val="TAN Char"/>
    <w:link w:val="TAN"/>
    <w:qFormat/>
    <w:locked/>
    <w:rsid w:val="00A84E56"/>
    <w:rPr>
      <w:rFonts w:ascii="Arial" w:hAnsi="Arial"/>
      <w:sz w:val="18"/>
      <w:lang w:val="en-GB" w:eastAsia="en-US"/>
    </w:rPr>
  </w:style>
  <w:style w:type="character" w:customStyle="1" w:styleId="TFChar">
    <w:name w:val="TF Char"/>
    <w:link w:val="TF"/>
    <w:qFormat/>
    <w:locked/>
    <w:rsid w:val="00A84E56"/>
    <w:rPr>
      <w:rFonts w:ascii="Arial" w:hAnsi="Arial"/>
      <w:b/>
      <w:lang w:val="en-GB" w:eastAsia="en-US"/>
    </w:rPr>
  </w:style>
  <w:style w:type="character" w:customStyle="1" w:styleId="B2Char">
    <w:name w:val="B2 Char"/>
    <w:link w:val="B2"/>
    <w:qFormat/>
    <w:rsid w:val="00A84E56"/>
    <w:rPr>
      <w:rFonts w:ascii="Times New Roman" w:hAnsi="Times New Roman"/>
      <w:lang w:val="en-GB" w:eastAsia="en-US"/>
    </w:rPr>
  </w:style>
  <w:style w:type="paragraph" w:styleId="af1">
    <w:name w:val="Body Text"/>
    <w:basedOn w:val="a"/>
    <w:link w:val="Char6"/>
    <w:unhideWhenUsed/>
    <w:rsid w:val="00A84E56"/>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A84E56"/>
    <w:rPr>
      <w:rFonts w:ascii="Times New Roman" w:eastAsia="Times New Roman" w:hAnsi="Times New Roman"/>
      <w:lang w:val="en-GB" w:eastAsia="en-GB"/>
    </w:rPr>
  </w:style>
  <w:style w:type="paragraph" w:customStyle="1" w:styleId="Guidance">
    <w:name w:val="Guidance"/>
    <w:basedOn w:val="a"/>
    <w:rsid w:val="00A84E5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A84E56"/>
    <w:rPr>
      <w:rFonts w:ascii="Times New Roman" w:eastAsia="宋体" w:hAnsi="Times New Roman"/>
      <w:lang w:val="en-GB" w:eastAsia="en-US"/>
    </w:rPr>
  </w:style>
  <w:style w:type="character" w:customStyle="1" w:styleId="B3Car">
    <w:name w:val="B3 Car"/>
    <w:link w:val="B3"/>
    <w:rsid w:val="00A84E56"/>
    <w:rPr>
      <w:rFonts w:ascii="Times New Roman" w:hAnsi="Times New Roman"/>
      <w:lang w:val="en-GB" w:eastAsia="en-US"/>
    </w:rPr>
  </w:style>
  <w:style w:type="character" w:customStyle="1" w:styleId="EWChar">
    <w:name w:val="EW Char"/>
    <w:link w:val="EW"/>
    <w:qFormat/>
    <w:locked/>
    <w:rsid w:val="00A84E56"/>
    <w:rPr>
      <w:rFonts w:ascii="Times New Roman" w:hAnsi="Times New Roman"/>
      <w:lang w:val="en-GB" w:eastAsia="en-US"/>
    </w:rPr>
  </w:style>
  <w:style w:type="paragraph" w:customStyle="1" w:styleId="H2">
    <w:name w:val="H2"/>
    <w:basedOn w:val="a"/>
    <w:rsid w:val="00A84E5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A84E56"/>
    <w:pPr>
      <w:numPr>
        <w:numId w:val="1"/>
      </w:numPr>
    </w:pPr>
  </w:style>
  <w:style w:type="character" w:customStyle="1" w:styleId="Char3">
    <w:name w:val="批注框文本 Char"/>
    <w:basedOn w:val="a0"/>
    <w:link w:val="ae"/>
    <w:rsid w:val="00A84E56"/>
    <w:rPr>
      <w:rFonts w:ascii="Tahoma" w:hAnsi="Tahoma" w:cs="Tahoma"/>
      <w:sz w:val="16"/>
      <w:szCs w:val="16"/>
      <w:lang w:val="en-GB" w:eastAsia="en-US"/>
    </w:rPr>
  </w:style>
  <w:style w:type="character" w:customStyle="1" w:styleId="TALZchn">
    <w:name w:val="TAL Zchn"/>
    <w:rsid w:val="00A84E56"/>
    <w:rPr>
      <w:rFonts w:ascii="Arial" w:hAnsi="Arial"/>
      <w:sz w:val="18"/>
      <w:lang w:val="en-GB" w:eastAsia="en-US"/>
    </w:rPr>
  </w:style>
  <w:style w:type="character" w:customStyle="1" w:styleId="TF0">
    <w:name w:val="TF (文字)"/>
    <w:locked/>
    <w:rsid w:val="00A84E56"/>
    <w:rPr>
      <w:rFonts w:ascii="Arial" w:hAnsi="Arial"/>
      <w:b/>
      <w:lang w:val="en-GB" w:eastAsia="en-US"/>
    </w:rPr>
  </w:style>
  <w:style w:type="character" w:customStyle="1" w:styleId="EditorsNoteCharChar">
    <w:name w:val="Editor's Note Char Char"/>
    <w:rsid w:val="00A84E56"/>
    <w:rPr>
      <w:rFonts w:ascii="Times New Roman" w:hAnsi="Times New Roman"/>
      <w:color w:val="FF0000"/>
      <w:lang w:val="en-GB"/>
    </w:rPr>
  </w:style>
  <w:style w:type="character" w:customStyle="1" w:styleId="B1Char1">
    <w:name w:val="B1 Char1"/>
    <w:rsid w:val="00A84E56"/>
    <w:rPr>
      <w:rFonts w:ascii="Times New Roman" w:hAnsi="Times New Roman"/>
      <w:lang w:val="en-GB" w:eastAsia="en-US"/>
    </w:rPr>
  </w:style>
  <w:style w:type="character" w:customStyle="1" w:styleId="apple-converted-space">
    <w:name w:val="apple-converted-space"/>
    <w:basedOn w:val="a0"/>
    <w:rsid w:val="00A84E56"/>
  </w:style>
  <w:style w:type="character" w:customStyle="1" w:styleId="8Char">
    <w:name w:val="标题 8 Char"/>
    <w:basedOn w:val="a0"/>
    <w:link w:val="8"/>
    <w:rsid w:val="00A84E56"/>
    <w:rPr>
      <w:rFonts w:ascii="Arial" w:hAnsi="Arial"/>
      <w:sz w:val="36"/>
      <w:lang w:val="en-GB" w:eastAsia="en-US"/>
    </w:rPr>
  </w:style>
  <w:style w:type="character" w:customStyle="1" w:styleId="9Char">
    <w:name w:val="标题 9 Char"/>
    <w:basedOn w:val="a0"/>
    <w:link w:val="9"/>
    <w:rsid w:val="00A84E56"/>
    <w:rPr>
      <w:rFonts w:ascii="Arial" w:hAnsi="Arial"/>
      <w:sz w:val="36"/>
      <w:lang w:val="en-GB" w:eastAsia="en-US"/>
    </w:rPr>
  </w:style>
  <w:style w:type="character" w:customStyle="1" w:styleId="Char">
    <w:name w:val="页眉 Char"/>
    <w:basedOn w:val="a0"/>
    <w:link w:val="a4"/>
    <w:rsid w:val="00A84E56"/>
    <w:rPr>
      <w:rFonts w:ascii="Arial" w:hAnsi="Arial"/>
      <w:b/>
      <w:noProof/>
      <w:sz w:val="18"/>
      <w:lang w:val="en-GB" w:eastAsia="en-US"/>
    </w:rPr>
  </w:style>
  <w:style w:type="character" w:customStyle="1" w:styleId="Char0">
    <w:name w:val="脚注文本 Char"/>
    <w:basedOn w:val="a0"/>
    <w:link w:val="a6"/>
    <w:rsid w:val="00A84E56"/>
    <w:rPr>
      <w:rFonts w:ascii="Times New Roman" w:hAnsi="Times New Roman"/>
      <w:sz w:val="16"/>
      <w:lang w:val="en-GB" w:eastAsia="en-US"/>
    </w:rPr>
  </w:style>
  <w:style w:type="character" w:customStyle="1" w:styleId="Char1">
    <w:name w:val="页脚 Char"/>
    <w:basedOn w:val="a0"/>
    <w:link w:val="a9"/>
    <w:rsid w:val="00A84E56"/>
    <w:rPr>
      <w:rFonts w:ascii="Arial" w:hAnsi="Arial"/>
      <w:b/>
      <w:i/>
      <w:noProof/>
      <w:sz w:val="18"/>
      <w:lang w:val="en-GB" w:eastAsia="en-US"/>
    </w:rPr>
  </w:style>
  <w:style w:type="character" w:customStyle="1" w:styleId="Char2">
    <w:name w:val="批注文字 Char"/>
    <w:basedOn w:val="a0"/>
    <w:link w:val="ac"/>
    <w:rsid w:val="00A84E56"/>
    <w:rPr>
      <w:rFonts w:ascii="Times New Roman" w:hAnsi="Times New Roman"/>
      <w:lang w:val="en-GB" w:eastAsia="en-US"/>
    </w:rPr>
  </w:style>
  <w:style w:type="character" w:customStyle="1" w:styleId="Char4">
    <w:name w:val="批注主题 Char"/>
    <w:basedOn w:val="Char2"/>
    <w:link w:val="af"/>
    <w:rsid w:val="00A84E56"/>
    <w:rPr>
      <w:rFonts w:ascii="Times New Roman" w:hAnsi="Times New Roman"/>
      <w:b/>
      <w:bCs/>
      <w:lang w:val="en-GB" w:eastAsia="en-US"/>
    </w:rPr>
  </w:style>
  <w:style w:type="character" w:customStyle="1" w:styleId="Char5">
    <w:name w:val="文档结构图 Char"/>
    <w:basedOn w:val="a0"/>
    <w:link w:val="af0"/>
    <w:rsid w:val="00A84E56"/>
    <w:rPr>
      <w:rFonts w:ascii="Tahoma" w:hAnsi="Tahoma" w:cs="Tahoma"/>
      <w:shd w:val="clear" w:color="auto" w:fill="000080"/>
      <w:lang w:val="en-GB" w:eastAsia="en-US"/>
    </w:rPr>
  </w:style>
  <w:style w:type="character" w:customStyle="1" w:styleId="NOChar">
    <w:name w:val="NO Char"/>
    <w:rsid w:val="00A84E56"/>
    <w:rPr>
      <w:rFonts w:ascii="Times New Roman" w:hAnsi="Times New Roman"/>
      <w:lang w:val="en-GB" w:eastAsia="en-US"/>
    </w:rPr>
  </w:style>
  <w:style w:type="paragraph" w:styleId="af3">
    <w:name w:val="List Paragraph"/>
    <w:basedOn w:val="a"/>
    <w:uiPriority w:val="34"/>
    <w:qFormat/>
    <w:rsid w:val="00A84E56"/>
    <w:pPr>
      <w:ind w:left="720"/>
      <w:contextualSpacing/>
    </w:pPr>
  </w:style>
  <w:style w:type="paragraph" w:customStyle="1" w:styleId="TAJ">
    <w:name w:val="TAJ"/>
    <w:basedOn w:val="TH"/>
    <w:rsid w:val="00A84E56"/>
    <w:rPr>
      <w:rFonts w:eastAsia="宋体"/>
      <w:lang w:eastAsia="x-none"/>
    </w:rPr>
  </w:style>
  <w:style w:type="paragraph" w:styleId="af4">
    <w:name w:val="index heading"/>
    <w:basedOn w:val="a"/>
    <w:next w:val="a"/>
    <w:rsid w:val="00A84E56"/>
    <w:pPr>
      <w:pBdr>
        <w:top w:val="single" w:sz="12" w:space="0" w:color="auto"/>
      </w:pBdr>
      <w:spacing w:before="360" w:after="240"/>
    </w:pPr>
    <w:rPr>
      <w:rFonts w:eastAsia="宋体"/>
      <w:b/>
      <w:i/>
      <w:sz w:val="26"/>
      <w:lang w:eastAsia="zh-CN"/>
    </w:rPr>
  </w:style>
  <w:style w:type="paragraph" w:customStyle="1" w:styleId="INDENT1">
    <w:name w:val="INDENT1"/>
    <w:basedOn w:val="a"/>
    <w:rsid w:val="00A84E56"/>
    <w:pPr>
      <w:ind w:left="851"/>
    </w:pPr>
    <w:rPr>
      <w:rFonts w:eastAsia="宋体"/>
      <w:lang w:eastAsia="zh-CN"/>
    </w:rPr>
  </w:style>
  <w:style w:type="paragraph" w:customStyle="1" w:styleId="INDENT2">
    <w:name w:val="INDENT2"/>
    <w:basedOn w:val="a"/>
    <w:rsid w:val="00A84E56"/>
    <w:pPr>
      <w:ind w:left="1135" w:hanging="284"/>
    </w:pPr>
    <w:rPr>
      <w:rFonts w:eastAsia="宋体"/>
      <w:lang w:eastAsia="zh-CN"/>
    </w:rPr>
  </w:style>
  <w:style w:type="paragraph" w:customStyle="1" w:styleId="INDENT3">
    <w:name w:val="INDENT3"/>
    <w:basedOn w:val="a"/>
    <w:rsid w:val="00A84E56"/>
    <w:pPr>
      <w:ind w:left="1701" w:hanging="567"/>
    </w:pPr>
    <w:rPr>
      <w:rFonts w:eastAsia="宋体"/>
      <w:lang w:eastAsia="zh-CN"/>
    </w:rPr>
  </w:style>
  <w:style w:type="paragraph" w:customStyle="1" w:styleId="FigureTitle">
    <w:name w:val="Figure_Title"/>
    <w:basedOn w:val="a"/>
    <w:next w:val="a"/>
    <w:rsid w:val="00A84E56"/>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84E56"/>
    <w:pPr>
      <w:keepNext/>
      <w:keepLines/>
      <w:spacing w:before="240"/>
      <w:ind w:left="1418"/>
    </w:pPr>
    <w:rPr>
      <w:rFonts w:ascii="Arial" w:eastAsia="宋体" w:hAnsi="Arial"/>
      <w:b/>
      <w:sz w:val="36"/>
      <w:lang w:eastAsia="zh-CN"/>
    </w:rPr>
  </w:style>
  <w:style w:type="paragraph" w:styleId="af5">
    <w:name w:val="caption"/>
    <w:basedOn w:val="a"/>
    <w:next w:val="a"/>
    <w:qFormat/>
    <w:rsid w:val="00A84E56"/>
    <w:pPr>
      <w:spacing w:before="120" w:after="120"/>
    </w:pPr>
    <w:rPr>
      <w:rFonts w:eastAsia="宋体"/>
      <w:b/>
      <w:lang w:eastAsia="zh-CN"/>
    </w:rPr>
  </w:style>
  <w:style w:type="paragraph" w:styleId="af6">
    <w:name w:val="Plain Text"/>
    <w:basedOn w:val="a"/>
    <w:link w:val="Char7"/>
    <w:rsid w:val="00A84E56"/>
    <w:rPr>
      <w:rFonts w:ascii="Courier New" w:eastAsia="Times New Roman" w:hAnsi="Courier New"/>
      <w:lang w:eastAsia="zh-CN"/>
    </w:rPr>
  </w:style>
  <w:style w:type="character" w:customStyle="1" w:styleId="Char7">
    <w:name w:val="纯文本 Char"/>
    <w:basedOn w:val="a0"/>
    <w:link w:val="af6"/>
    <w:rsid w:val="00A84E56"/>
    <w:rPr>
      <w:rFonts w:ascii="Courier New" w:eastAsia="Times New Roman" w:hAnsi="Courier New"/>
      <w:lang w:val="en-GB" w:eastAsia="zh-CN"/>
    </w:rPr>
  </w:style>
  <w:style w:type="paragraph" w:styleId="TOC">
    <w:name w:val="TOC Heading"/>
    <w:basedOn w:val="1"/>
    <w:next w:val="a"/>
    <w:uiPriority w:val="39"/>
    <w:unhideWhenUsed/>
    <w:qFormat/>
    <w:rsid w:val="00A84E56"/>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A84E5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A84E5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A84E5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A84E5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A84E56"/>
    <w:rPr>
      <w:rFonts w:ascii="Times New Roman" w:eastAsia="Times New Roman" w:hAnsi="Times New Roman"/>
      <w:lang w:val="en-GB" w:eastAsia="en-GB"/>
    </w:rPr>
  </w:style>
  <w:style w:type="paragraph" w:styleId="34">
    <w:name w:val="Body Text 3"/>
    <w:basedOn w:val="a"/>
    <w:link w:val="3Char0"/>
    <w:semiHidden/>
    <w:unhideWhenUsed/>
    <w:rsid w:val="00A84E5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A84E56"/>
    <w:rPr>
      <w:rFonts w:ascii="Times New Roman" w:eastAsia="Times New Roman" w:hAnsi="Times New Roman"/>
      <w:sz w:val="16"/>
      <w:szCs w:val="16"/>
      <w:lang w:val="en-GB" w:eastAsia="en-GB"/>
    </w:rPr>
  </w:style>
  <w:style w:type="paragraph" w:styleId="af9">
    <w:name w:val="Body Text First Indent"/>
    <w:basedOn w:val="af1"/>
    <w:link w:val="Char8"/>
    <w:rsid w:val="00A84E56"/>
    <w:pPr>
      <w:spacing w:after="180"/>
      <w:ind w:firstLine="360"/>
    </w:pPr>
  </w:style>
  <w:style w:type="character" w:customStyle="1" w:styleId="Char8">
    <w:name w:val="正文首行缩进 Char"/>
    <w:basedOn w:val="Char6"/>
    <w:link w:val="af9"/>
    <w:rsid w:val="00A84E56"/>
    <w:rPr>
      <w:rFonts w:ascii="Times New Roman" w:eastAsia="Times New Roman" w:hAnsi="Times New Roman"/>
      <w:lang w:val="en-GB" w:eastAsia="en-GB"/>
    </w:rPr>
  </w:style>
  <w:style w:type="paragraph" w:styleId="afa">
    <w:name w:val="Body Text Indent"/>
    <w:basedOn w:val="a"/>
    <w:link w:val="Char9"/>
    <w:semiHidden/>
    <w:unhideWhenUsed/>
    <w:rsid w:val="00A84E5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A84E56"/>
    <w:rPr>
      <w:rFonts w:ascii="Times New Roman" w:eastAsia="Times New Roman" w:hAnsi="Times New Roman"/>
      <w:lang w:val="en-GB" w:eastAsia="en-GB"/>
    </w:rPr>
  </w:style>
  <w:style w:type="paragraph" w:styleId="27">
    <w:name w:val="Body Text First Indent 2"/>
    <w:basedOn w:val="afa"/>
    <w:link w:val="2Char1"/>
    <w:semiHidden/>
    <w:unhideWhenUsed/>
    <w:rsid w:val="00A84E56"/>
    <w:pPr>
      <w:spacing w:after="180"/>
      <w:ind w:left="360" w:firstLine="360"/>
    </w:pPr>
  </w:style>
  <w:style w:type="character" w:customStyle="1" w:styleId="2Char1">
    <w:name w:val="正文首行缩进 2 Char"/>
    <w:basedOn w:val="Char9"/>
    <w:link w:val="27"/>
    <w:semiHidden/>
    <w:rsid w:val="00A84E56"/>
    <w:rPr>
      <w:rFonts w:ascii="Times New Roman" w:eastAsia="Times New Roman" w:hAnsi="Times New Roman"/>
      <w:lang w:val="en-GB" w:eastAsia="en-GB"/>
    </w:rPr>
  </w:style>
  <w:style w:type="paragraph" w:styleId="28">
    <w:name w:val="Body Text Indent 2"/>
    <w:basedOn w:val="a"/>
    <w:link w:val="2Char2"/>
    <w:semiHidden/>
    <w:unhideWhenUsed/>
    <w:rsid w:val="00A84E5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A84E56"/>
    <w:rPr>
      <w:rFonts w:ascii="Times New Roman" w:eastAsia="Times New Roman" w:hAnsi="Times New Roman"/>
      <w:lang w:val="en-GB" w:eastAsia="en-GB"/>
    </w:rPr>
  </w:style>
  <w:style w:type="paragraph" w:styleId="35">
    <w:name w:val="Body Text Indent 3"/>
    <w:basedOn w:val="a"/>
    <w:link w:val="3Char1"/>
    <w:semiHidden/>
    <w:unhideWhenUsed/>
    <w:rsid w:val="00A84E5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A84E56"/>
    <w:rPr>
      <w:rFonts w:ascii="Times New Roman" w:eastAsia="Times New Roman" w:hAnsi="Times New Roman"/>
      <w:sz w:val="16"/>
      <w:szCs w:val="16"/>
      <w:lang w:val="en-GB" w:eastAsia="en-GB"/>
    </w:rPr>
  </w:style>
  <w:style w:type="paragraph" w:styleId="afb">
    <w:name w:val="Closing"/>
    <w:basedOn w:val="a"/>
    <w:link w:val="Chara"/>
    <w:semiHidden/>
    <w:unhideWhenUsed/>
    <w:rsid w:val="00A84E5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A84E56"/>
    <w:rPr>
      <w:rFonts w:ascii="Times New Roman" w:eastAsia="Times New Roman" w:hAnsi="Times New Roman"/>
      <w:lang w:val="en-GB" w:eastAsia="en-GB"/>
    </w:rPr>
  </w:style>
  <w:style w:type="paragraph" w:styleId="afc">
    <w:name w:val="Date"/>
    <w:basedOn w:val="a"/>
    <w:next w:val="a"/>
    <w:link w:val="Charb"/>
    <w:rsid w:val="00A84E56"/>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A84E56"/>
    <w:rPr>
      <w:rFonts w:ascii="Times New Roman" w:eastAsia="Times New Roman" w:hAnsi="Times New Roman"/>
      <w:lang w:val="en-GB" w:eastAsia="en-GB"/>
    </w:rPr>
  </w:style>
  <w:style w:type="paragraph" w:styleId="afd">
    <w:name w:val="E-mail Signature"/>
    <w:basedOn w:val="a"/>
    <w:link w:val="Charc"/>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A84E56"/>
    <w:rPr>
      <w:rFonts w:ascii="Times New Roman" w:eastAsia="Times New Roman" w:hAnsi="Times New Roman"/>
      <w:lang w:val="en-GB" w:eastAsia="en-GB"/>
    </w:rPr>
  </w:style>
  <w:style w:type="paragraph" w:styleId="afe">
    <w:name w:val="endnote text"/>
    <w:basedOn w:val="a"/>
    <w:link w:val="Chard"/>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A84E56"/>
    <w:rPr>
      <w:rFonts w:ascii="Times New Roman" w:eastAsia="Times New Roman" w:hAnsi="Times New Roman"/>
      <w:lang w:val="en-GB" w:eastAsia="en-GB"/>
    </w:rPr>
  </w:style>
  <w:style w:type="paragraph" w:styleId="aff">
    <w:name w:val="envelope address"/>
    <w:basedOn w:val="a"/>
    <w:semiHidden/>
    <w:unhideWhenUsed/>
    <w:rsid w:val="00A84E5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A84E5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A84E5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A84E56"/>
    <w:rPr>
      <w:rFonts w:ascii="Times New Roman" w:eastAsia="Times New Roman" w:hAnsi="Times New Roman"/>
      <w:i/>
      <w:iCs/>
      <w:lang w:val="en-GB" w:eastAsia="en-GB"/>
    </w:rPr>
  </w:style>
  <w:style w:type="paragraph" w:styleId="HTML0">
    <w:name w:val="HTML Preformatted"/>
    <w:basedOn w:val="a"/>
    <w:link w:val="HTMLChar0"/>
    <w:semiHidden/>
    <w:unhideWhenUsed/>
    <w:rsid w:val="00A84E5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A84E56"/>
    <w:rPr>
      <w:rFonts w:ascii="Consolas" w:eastAsia="Times New Roman" w:hAnsi="Consolas"/>
      <w:lang w:val="en-GB" w:eastAsia="en-GB"/>
    </w:rPr>
  </w:style>
  <w:style w:type="paragraph" w:styleId="36">
    <w:name w:val="index 3"/>
    <w:basedOn w:val="a"/>
    <w:next w:val="a"/>
    <w:semiHidden/>
    <w:unhideWhenUsed/>
    <w:rsid w:val="00A84E5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A84E5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A84E5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A84E5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A84E5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A84E5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A84E5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A84E5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A84E5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A84E5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A84E5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A84E5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A84E5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A84E5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A84E5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A84E5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A84E5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A84E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A84E56"/>
    <w:rPr>
      <w:rFonts w:ascii="Consolas" w:eastAsia="Times New Roman" w:hAnsi="Consolas"/>
      <w:lang w:val="en-GB" w:eastAsia="en-GB"/>
    </w:rPr>
  </w:style>
  <w:style w:type="paragraph" w:styleId="aff4">
    <w:name w:val="Message Header"/>
    <w:basedOn w:val="a"/>
    <w:link w:val="Charf0"/>
    <w:semiHidden/>
    <w:unhideWhenUsed/>
    <w:rsid w:val="00A84E5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A84E5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A84E5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A84E5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A84E5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A84E56"/>
    <w:rPr>
      <w:rFonts w:ascii="Times New Roman" w:eastAsia="Times New Roman" w:hAnsi="Times New Roman"/>
      <w:lang w:val="en-GB" w:eastAsia="en-GB"/>
    </w:rPr>
  </w:style>
  <w:style w:type="paragraph" w:styleId="aff9">
    <w:name w:val="Quote"/>
    <w:basedOn w:val="a"/>
    <w:next w:val="a"/>
    <w:link w:val="Charf2"/>
    <w:uiPriority w:val="29"/>
    <w:qFormat/>
    <w:rsid w:val="00A84E5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A84E5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A84E56"/>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A84E56"/>
    <w:rPr>
      <w:rFonts w:ascii="Times New Roman" w:eastAsia="Times New Roman" w:hAnsi="Times New Roman"/>
      <w:lang w:val="en-GB" w:eastAsia="en-GB"/>
    </w:rPr>
  </w:style>
  <w:style w:type="paragraph" w:styleId="affb">
    <w:name w:val="Signature"/>
    <w:basedOn w:val="a"/>
    <w:link w:val="Charf4"/>
    <w:semiHidden/>
    <w:unhideWhenUsed/>
    <w:rsid w:val="00A84E5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A84E56"/>
    <w:rPr>
      <w:rFonts w:ascii="Times New Roman" w:eastAsia="Times New Roman" w:hAnsi="Times New Roman"/>
      <w:lang w:val="en-GB" w:eastAsia="en-GB"/>
    </w:rPr>
  </w:style>
  <w:style w:type="paragraph" w:styleId="affc">
    <w:name w:val="Subtitle"/>
    <w:basedOn w:val="a"/>
    <w:next w:val="a"/>
    <w:link w:val="Charf5"/>
    <w:qFormat/>
    <w:rsid w:val="00A84E5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A84E5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A84E5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A84E5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A84E5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A84E5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A84E5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A84E5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3761-DB5A-48AD-BA8A-56857A69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15</Pages>
  <Words>8923</Words>
  <Characters>50864</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59668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70</cp:revision>
  <cp:lastPrinted>1900-01-01T00:00:00Z</cp:lastPrinted>
  <dcterms:created xsi:type="dcterms:W3CDTF">2020-02-03T08:32:00Z</dcterms:created>
  <dcterms:modified xsi:type="dcterms:W3CDTF">2022-08-24T09:19:00Z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(2)XyjdZf9FkcmV/guASoXg3HEONqHjuzkM9AaHO+FEZfhboAKJEIk+KAdyRkis/BHf4OHu6Sr7
U7ECuY6hOKW8be4HC+LEA8vxSPnVraS+YaZmf+Tc2Jilfod/rObFsBdRxgv9CgY8myPMsizv
ZaUfa4s8h1S/DAUe/zDro5MsgDIxOlhhwM4IaSqzSN4PjSNzoNS/Eri+Ru8gjoEVG3+deZwW
D4xHZxjeak4mRWAgdQ</vt:lpwstr>
  </property>
  <property fmtid="{D5CDD505-2E9C-101B-9397-08002B2CF9AE}" pid="22" name="_2015_ms_pID_7253431">
    <vt:lpwstr>QjCt1V8lCoDPXJIegJqbxTJtO8ol8vkdXZBxwp/tW0EQawdet5GbDd
McBofhsAEMhC8ZAk0CMs9YVdt9HL8h/7A9Fuwk9RmkNYy46XSl7O3PlaN+riGMd2uCSuT+24
VpQeTypDQaLWmaEuVbEQIheDCPw/XkBur/RWY4/0RcHM3oLCdJjSIrgsHm5FZtS3/jE=</vt:lpwstr>
  </property>
</Properties>
</file>