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63E495D2"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B54CD0" w:rsidRPr="00B54CD0">
        <w:rPr>
          <w:b/>
          <w:noProof/>
          <w:sz w:val="24"/>
        </w:rPr>
        <w:t>22</w:t>
      </w:r>
      <w:r w:rsidR="002E4F58">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0C2758B" w:rsidR="001E41F3" w:rsidRPr="00410371" w:rsidRDefault="00667691"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FCCDD3E" w:rsidR="001E41F3" w:rsidRPr="00410371" w:rsidRDefault="003A6492" w:rsidP="00547111">
            <w:pPr>
              <w:pStyle w:val="CRCoverPage"/>
              <w:spacing w:after="0"/>
              <w:rPr>
                <w:noProof/>
              </w:rPr>
            </w:pPr>
            <w:r w:rsidRPr="003A6492">
              <w:rPr>
                <w:b/>
                <w:noProof/>
                <w:sz w:val="28"/>
              </w:rPr>
              <w:t>4594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E15D984" w:rsidR="001E41F3" w:rsidRPr="00410371" w:rsidRDefault="002E4F58"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FA74CF9" w:rsidR="001E41F3" w:rsidRPr="00410371" w:rsidRDefault="00667691">
            <w:pPr>
              <w:pStyle w:val="CRCoverPage"/>
              <w:spacing w:after="0"/>
              <w:jc w:val="center"/>
              <w:rPr>
                <w:noProof/>
                <w:sz w:val="28"/>
              </w:rPr>
            </w:pPr>
            <w:r>
              <w:rPr>
                <w:b/>
                <w:noProof/>
                <w:sz w:val="28"/>
              </w:rPr>
              <w:t>17.7</w:t>
            </w:r>
            <w:r w:rsidRPr="00B54CFD">
              <w:rPr>
                <w:b/>
                <w:noProof/>
                <w:sz w:val="28"/>
              </w:rPr>
              <w:t>.</w:t>
            </w:r>
            <w:r>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BEF5DE4" w:rsidR="00F25D98" w:rsidRDefault="00F61FFD"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D60E4F" w:rsidR="001E41F3" w:rsidRDefault="00F61FFD">
            <w:pPr>
              <w:pStyle w:val="CRCoverPage"/>
              <w:spacing w:after="0"/>
              <w:ind w:left="100"/>
              <w:rPr>
                <w:noProof/>
              </w:rPr>
            </w:pPr>
            <w:r>
              <w:t xml:space="preserve">Covering a missing semantic errors in </w:t>
            </w:r>
            <w:proofErr w:type="spellStart"/>
            <w:r>
              <w:t>QoS</w:t>
            </w:r>
            <w:proofErr w:type="spellEnd"/>
            <w:r>
              <w:t xml:space="preserve"> operations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1E1E0E2" w:rsidR="001E41F3" w:rsidRDefault="000E24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A783551" w:rsidR="001E41F3" w:rsidRDefault="0061418C"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1483B26A" w:rsidR="001E41F3" w:rsidRDefault="0061418C">
            <w:pPr>
              <w:pStyle w:val="CRCoverPage"/>
              <w:spacing w:after="0"/>
              <w:ind w:left="100"/>
              <w:rPr>
                <w:noProof/>
              </w:rPr>
            </w:pPr>
            <w:r w:rsidRPr="00ED4261">
              <w:rPr>
                <w:noProof/>
              </w:rPr>
              <w:t>5GProtoc1</w:t>
            </w:r>
            <w:r>
              <w:rPr>
                <w:noProof/>
              </w:rPr>
              <w:t>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744077C" w:rsidR="001E41F3" w:rsidRDefault="0061418C">
            <w:pPr>
              <w:pStyle w:val="CRCoverPage"/>
              <w:spacing w:after="0"/>
              <w:ind w:left="100"/>
              <w:rPr>
                <w:noProof/>
              </w:rPr>
            </w:pPr>
            <w:r>
              <w:rPr>
                <w:noProof/>
              </w:rP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38F3251" w:rsidR="001E41F3" w:rsidRDefault="0061418C" w:rsidP="00D24991">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618EE5B" w:rsidR="001E41F3" w:rsidRDefault="00086486">
            <w:pPr>
              <w:pStyle w:val="CRCoverPage"/>
              <w:spacing w:after="0"/>
              <w:ind w:left="100"/>
              <w:rPr>
                <w:noProof/>
              </w:rPr>
            </w:pPr>
            <w:r w:rsidRPr="007A5CEE">
              <w:rPr>
                <w:noProof/>
              </w:rPr>
              <w:t>Rel-1</w:t>
            </w:r>
            <w:r>
              <w:rPr>
                <w:noProof/>
              </w:rPr>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593E69" w14:paraId="1256F52C" w14:textId="77777777" w:rsidTr="00547111">
        <w:tc>
          <w:tcPr>
            <w:tcW w:w="2694" w:type="dxa"/>
            <w:gridSpan w:val="2"/>
            <w:tcBorders>
              <w:top w:val="single" w:sz="4" w:space="0" w:color="auto"/>
              <w:left w:val="single" w:sz="4" w:space="0" w:color="auto"/>
            </w:tcBorders>
          </w:tcPr>
          <w:p w14:paraId="52C87DB0" w14:textId="77777777" w:rsidR="00593E69" w:rsidRDefault="00593E69" w:rsidP="00593E6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92DAD61" w14:textId="4DBCE7FA" w:rsidR="006844AD" w:rsidRDefault="006844AD" w:rsidP="00593E69">
            <w:pPr>
              <w:pStyle w:val="CRCoverPage"/>
              <w:spacing w:after="0"/>
              <w:ind w:left="100"/>
              <w:rPr>
                <w:noProof/>
                <w:lang w:eastAsia="zh-CN"/>
              </w:rPr>
            </w:pPr>
            <w:r>
              <w:rPr>
                <w:noProof/>
                <w:lang w:eastAsia="zh-CN"/>
              </w:rPr>
              <w:t xml:space="preserve">During the UE initiated PDU session establishment procedure, for </w:t>
            </w:r>
            <w:r>
              <w:t xml:space="preserve">semantic errors in </w:t>
            </w:r>
            <w:proofErr w:type="spellStart"/>
            <w:r>
              <w:t>QoS</w:t>
            </w:r>
            <w:proofErr w:type="spellEnd"/>
            <w:r>
              <w:t xml:space="preserve"> operations</w:t>
            </w:r>
            <w:r>
              <w:rPr>
                <w:noProof/>
                <w:lang w:eastAsia="zh-CN"/>
              </w:rPr>
              <w:t xml:space="preserve"> checked at the UE, below error is missing:</w:t>
            </w:r>
          </w:p>
          <w:p w14:paraId="536C1232" w14:textId="77777777" w:rsidR="00593E69" w:rsidRDefault="00593E69" w:rsidP="00593E69">
            <w:pPr>
              <w:pStyle w:val="CRCoverPage"/>
              <w:spacing w:after="0"/>
              <w:ind w:left="100"/>
              <w:rPr>
                <w:noProof/>
                <w:lang w:eastAsia="zh-CN"/>
              </w:rPr>
            </w:pPr>
          </w:p>
          <w:p w14:paraId="7402F8C7" w14:textId="3B92EBC3" w:rsidR="00593E69" w:rsidRDefault="00593E69" w:rsidP="00593E69">
            <w:pPr>
              <w:pStyle w:val="CRCoverPage"/>
              <w:spacing w:after="0"/>
              <w:ind w:left="100"/>
              <w:rPr>
                <w:noProof/>
                <w:lang w:eastAsia="zh-CN"/>
              </w:rPr>
            </w:pPr>
            <w:r>
              <w:rPr>
                <w:noProof/>
                <w:lang w:eastAsia="zh-CN"/>
              </w:rPr>
              <w:t>"</w:t>
            </w:r>
            <w:r w:rsidR="006844AD" w:rsidRPr="006844AD">
              <w:rPr>
                <w:rFonts w:ascii="Times New Roman" w:hAnsi="Times New Roman"/>
                <w:i/>
                <w:highlight w:val="yellow"/>
              </w:rPr>
              <w:t xml:space="preserve">When the flow description operation is "Create new </w:t>
            </w:r>
            <w:proofErr w:type="spellStart"/>
            <w:r w:rsidR="006844AD" w:rsidRPr="006844AD">
              <w:rPr>
                <w:rFonts w:ascii="Times New Roman" w:hAnsi="Times New Roman"/>
                <w:i/>
                <w:highlight w:val="yellow"/>
              </w:rPr>
              <w:t>QoS</w:t>
            </w:r>
            <w:proofErr w:type="spellEnd"/>
            <w:r w:rsidR="006844AD" w:rsidRPr="006844AD">
              <w:rPr>
                <w:rFonts w:ascii="Times New Roman" w:hAnsi="Times New Roman"/>
                <w:i/>
                <w:highlight w:val="yellow"/>
              </w:rPr>
              <w:t xml:space="preserve"> flow description" and two or more </w:t>
            </w:r>
            <w:proofErr w:type="spellStart"/>
            <w:r w:rsidR="006844AD" w:rsidRPr="006844AD">
              <w:rPr>
                <w:rFonts w:ascii="Times New Roman" w:hAnsi="Times New Roman"/>
                <w:i/>
                <w:highlight w:val="yellow"/>
              </w:rPr>
              <w:t>QoS</w:t>
            </w:r>
            <w:proofErr w:type="spellEnd"/>
            <w:r w:rsidR="006844AD" w:rsidRPr="006844AD">
              <w:rPr>
                <w:rFonts w:ascii="Times New Roman" w:hAnsi="Times New Roman"/>
                <w:i/>
                <w:highlight w:val="yellow"/>
              </w:rPr>
              <w:t xml:space="preserve"> flows associated with this PDU session would have identical QFIs.</w:t>
            </w:r>
            <w:r>
              <w:rPr>
                <w:noProof/>
                <w:lang w:eastAsia="zh-CN"/>
              </w:rPr>
              <w:t>".</w:t>
            </w:r>
          </w:p>
          <w:p w14:paraId="310EEAB9" w14:textId="77777777" w:rsidR="00593E69" w:rsidRDefault="00593E69" w:rsidP="00593E69">
            <w:pPr>
              <w:pStyle w:val="CRCoverPage"/>
              <w:spacing w:after="0"/>
              <w:ind w:left="100"/>
              <w:rPr>
                <w:noProof/>
                <w:lang w:eastAsia="zh-CN"/>
              </w:rPr>
            </w:pPr>
          </w:p>
          <w:p w14:paraId="59121BBB" w14:textId="0447DBEC" w:rsidR="006844AD" w:rsidRDefault="006844AD" w:rsidP="00593E69">
            <w:pPr>
              <w:pStyle w:val="CRCoverPage"/>
              <w:spacing w:after="0"/>
              <w:ind w:left="100"/>
              <w:rPr>
                <w:noProof/>
                <w:lang w:eastAsia="zh-CN"/>
              </w:rPr>
            </w:pPr>
            <w:r>
              <w:rPr>
                <w:rFonts w:hint="eastAsia"/>
                <w:noProof/>
                <w:lang w:eastAsia="zh-CN"/>
              </w:rPr>
              <w:t>N</w:t>
            </w:r>
            <w:r>
              <w:rPr>
                <w:noProof/>
                <w:lang w:eastAsia="zh-CN"/>
              </w:rPr>
              <w:t>ote that for the QoS rule case, below similar error was covered:</w:t>
            </w:r>
          </w:p>
          <w:p w14:paraId="1B10D008" w14:textId="299E0616" w:rsidR="006844AD" w:rsidRDefault="006844AD" w:rsidP="006844AD">
            <w:pPr>
              <w:pStyle w:val="CRCoverPage"/>
              <w:spacing w:after="0"/>
              <w:ind w:left="100"/>
              <w:rPr>
                <w:noProof/>
                <w:lang w:eastAsia="zh-CN"/>
              </w:rPr>
            </w:pPr>
            <w:r>
              <w:rPr>
                <w:noProof/>
                <w:lang w:eastAsia="zh-CN"/>
              </w:rPr>
              <w:t>"</w:t>
            </w:r>
            <w:r w:rsidRPr="006844AD">
              <w:rPr>
                <w:rFonts w:ascii="Times New Roman" w:hAnsi="Times New Roman"/>
                <w:i/>
              </w:rPr>
              <w:t>6)</w:t>
            </w:r>
            <w:r w:rsidRPr="006844AD">
              <w:rPr>
                <w:rFonts w:ascii="Times New Roman" w:hAnsi="Times New Roman"/>
                <w:i/>
              </w:rPr>
              <w:tab/>
              <w:t xml:space="preserve">When the rule operation is "Create new </w:t>
            </w:r>
            <w:proofErr w:type="spellStart"/>
            <w:r w:rsidRPr="006844AD">
              <w:rPr>
                <w:rFonts w:ascii="Times New Roman" w:hAnsi="Times New Roman"/>
                <w:i/>
              </w:rPr>
              <w:t>QoS</w:t>
            </w:r>
            <w:proofErr w:type="spellEnd"/>
            <w:r w:rsidRPr="006844AD">
              <w:rPr>
                <w:rFonts w:ascii="Times New Roman" w:hAnsi="Times New Roman"/>
                <w:i/>
              </w:rPr>
              <w:t xml:space="preserve"> rule" and two or more </w:t>
            </w:r>
            <w:proofErr w:type="spellStart"/>
            <w:r w:rsidRPr="006844AD">
              <w:rPr>
                <w:rFonts w:ascii="Times New Roman" w:hAnsi="Times New Roman"/>
                <w:i/>
              </w:rPr>
              <w:t>QoS</w:t>
            </w:r>
            <w:proofErr w:type="spellEnd"/>
            <w:r w:rsidRPr="006844AD">
              <w:rPr>
                <w:rFonts w:ascii="Times New Roman" w:hAnsi="Times New Roman"/>
                <w:i/>
              </w:rPr>
              <w:t xml:space="preserve"> rules associated with this PDU session would have identical </w:t>
            </w:r>
            <w:proofErr w:type="spellStart"/>
            <w:r w:rsidRPr="006844AD">
              <w:rPr>
                <w:rFonts w:ascii="Times New Roman" w:hAnsi="Times New Roman"/>
                <w:i/>
              </w:rPr>
              <w:t>QoS</w:t>
            </w:r>
            <w:proofErr w:type="spellEnd"/>
            <w:r w:rsidRPr="006844AD">
              <w:rPr>
                <w:rFonts w:ascii="Times New Roman" w:hAnsi="Times New Roman"/>
                <w:i/>
              </w:rPr>
              <w:t xml:space="preserve"> rule identifier values.</w:t>
            </w:r>
            <w:r>
              <w:rPr>
                <w:noProof/>
                <w:lang w:eastAsia="zh-CN"/>
              </w:rPr>
              <w:t>".</w:t>
            </w:r>
          </w:p>
          <w:p w14:paraId="708AA7DE" w14:textId="77777777" w:rsidR="00593E69" w:rsidRDefault="00593E69" w:rsidP="00593E69">
            <w:pPr>
              <w:pStyle w:val="CRCoverPage"/>
              <w:spacing w:after="0"/>
              <w:ind w:left="100"/>
              <w:rPr>
                <w:noProof/>
              </w:rPr>
            </w:pPr>
          </w:p>
        </w:tc>
      </w:tr>
      <w:tr w:rsidR="00593E69" w14:paraId="4CA74D09" w14:textId="77777777" w:rsidTr="00547111">
        <w:tc>
          <w:tcPr>
            <w:tcW w:w="2694" w:type="dxa"/>
            <w:gridSpan w:val="2"/>
            <w:tcBorders>
              <w:left w:val="single" w:sz="4" w:space="0" w:color="auto"/>
            </w:tcBorders>
          </w:tcPr>
          <w:p w14:paraId="2D0866D6"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365DEF04" w14:textId="77777777" w:rsidR="00593E69" w:rsidRDefault="00593E69" w:rsidP="00593E69">
            <w:pPr>
              <w:pStyle w:val="CRCoverPage"/>
              <w:spacing w:after="0"/>
              <w:rPr>
                <w:noProof/>
                <w:sz w:val="8"/>
                <w:szCs w:val="8"/>
              </w:rPr>
            </w:pPr>
          </w:p>
        </w:tc>
      </w:tr>
      <w:tr w:rsidR="00593E69" w14:paraId="21016551" w14:textId="77777777" w:rsidTr="00547111">
        <w:tc>
          <w:tcPr>
            <w:tcW w:w="2694" w:type="dxa"/>
            <w:gridSpan w:val="2"/>
            <w:tcBorders>
              <w:left w:val="single" w:sz="4" w:space="0" w:color="auto"/>
            </w:tcBorders>
          </w:tcPr>
          <w:p w14:paraId="49433147" w14:textId="77777777" w:rsidR="00593E69" w:rsidRDefault="00593E69" w:rsidP="00593E6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1C656EC" w14:textId="168713B1" w:rsidR="00593E69" w:rsidRPr="00F25F77" w:rsidRDefault="00593E69" w:rsidP="00F25F77">
            <w:pPr>
              <w:pStyle w:val="CRCoverPage"/>
              <w:spacing w:after="0"/>
              <w:ind w:left="100"/>
              <w:rPr>
                <w:rFonts w:hint="eastAsia"/>
                <w:noProof/>
                <w:lang w:eastAsia="zh-CN"/>
              </w:rPr>
            </w:pPr>
            <w:r>
              <w:rPr>
                <w:rFonts w:hint="eastAsia"/>
                <w:noProof/>
                <w:lang w:eastAsia="zh-CN"/>
              </w:rPr>
              <w:t>I</w:t>
            </w:r>
            <w:r>
              <w:rPr>
                <w:noProof/>
                <w:lang w:eastAsia="zh-CN"/>
              </w:rPr>
              <w:t xml:space="preserve">t proposes to </w:t>
            </w:r>
            <w:r w:rsidR="004F14D5">
              <w:rPr>
                <w:noProof/>
                <w:lang w:eastAsia="zh-CN"/>
              </w:rPr>
              <w:t xml:space="preserve">cover a </w:t>
            </w:r>
            <w:r w:rsidR="004F14D5">
              <w:t xml:space="preserve">semantic errors in </w:t>
            </w:r>
            <w:proofErr w:type="spellStart"/>
            <w:r w:rsidR="004F14D5">
              <w:t>QoS</w:t>
            </w:r>
            <w:proofErr w:type="spellEnd"/>
            <w:r w:rsidR="004F14D5">
              <w:t xml:space="preserve"> operations that </w:t>
            </w:r>
            <w:r w:rsidR="004F14D5" w:rsidRPr="004F14D5">
              <w:t>two or mor</w:t>
            </w:r>
            <w:r w:rsidR="004F14D5">
              <w:t xml:space="preserve">e </w:t>
            </w:r>
            <w:proofErr w:type="spellStart"/>
            <w:r w:rsidR="004F14D5">
              <w:t>QoS</w:t>
            </w:r>
            <w:proofErr w:type="spellEnd"/>
            <w:r w:rsidR="004F14D5">
              <w:t xml:space="preserve"> flows associated with a</w:t>
            </w:r>
            <w:r w:rsidR="004F14D5" w:rsidRPr="004F14D5">
              <w:t xml:space="preserve"> PDU session would have identical QFIs</w:t>
            </w:r>
            <w:r w:rsidR="004F14D5">
              <w:t>.</w:t>
            </w:r>
          </w:p>
        </w:tc>
      </w:tr>
      <w:tr w:rsidR="00593E69" w14:paraId="1F886379" w14:textId="77777777" w:rsidTr="00547111">
        <w:tc>
          <w:tcPr>
            <w:tcW w:w="2694" w:type="dxa"/>
            <w:gridSpan w:val="2"/>
            <w:tcBorders>
              <w:left w:val="single" w:sz="4" w:space="0" w:color="auto"/>
            </w:tcBorders>
          </w:tcPr>
          <w:p w14:paraId="4D989623" w14:textId="77777777" w:rsidR="00593E69" w:rsidRDefault="00593E69" w:rsidP="00593E69">
            <w:pPr>
              <w:pStyle w:val="CRCoverPage"/>
              <w:spacing w:after="0"/>
              <w:rPr>
                <w:b/>
                <w:i/>
                <w:noProof/>
                <w:sz w:val="8"/>
                <w:szCs w:val="8"/>
              </w:rPr>
            </w:pPr>
          </w:p>
        </w:tc>
        <w:tc>
          <w:tcPr>
            <w:tcW w:w="6946" w:type="dxa"/>
            <w:gridSpan w:val="9"/>
            <w:tcBorders>
              <w:right w:val="single" w:sz="4" w:space="0" w:color="auto"/>
            </w:tcBorders>
          </w:tcPr>
          <w:p w14:paraId="71C4A204" w14:textId="77777777" w:rsidR="00593E69" w:rsidRDefault="00593E69" w:rsidP="00593E69">
            <w:pPr>
              <w:pStyle w:val="CRCoverPage"/>
              <w:spacing w:after="0"/>
              <w:rPr>
                <w:noProof/>
                <w:sz w:val="8"/>
                <w:szCs w:val="8"/>
              </w:rPr>
            </w:pPr>
          </w:p>
        </w:tc>
      </w:tr>
      <w:tr w:rsidR="00593E69" w:rsidRPr="00330098" w14:paraId="678D7BF9" w14:textId="77777777" w:rsidTr="00547111">
        <w:tc>
          <w:tcPr>
            <w:tcW w:w="2694" w:type="dxa"/>
            <w:gridSpan w:val="2"/>
            <w:tcBorders>
              <w:left w:val="single" w:sz="4" w:space="0" w:color="auto"/>
              <w:bottom w:val="single" w:sz="4" w:space="0" w:color="auto"/>
            </w:tcBorders>
          </w:tcPr>
          <w:p w14:paraId="4E5CE1B6" w14:textId="77777777" w:rsidR="00593E69" w:rsidRDefault="00593E69" w:rsidP="00593E6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D948EE1" w:rsidR="00593E69" w:rsidRDefault="00330098" w:rsidP="00593E69">
            <w:pPr>
              <w:pStyle w:val="CRCoverPage"/>
              <w:spacing w:after="0"/>
              <w:ind w:left="100"/>
              <w:rPr>
                <w:noProof/>
              </w:rPr>
            </w:pPr>
            <w:r>
              <w:rPr>
                <w:noProof/>
                <w:lang w:eastAsia="zh-CN"/>
              </w:rPr>
              <w:t xml:space="preserve">A </w:t>
            </w:r>
            <w:r>
              <w:t xml:space="preserve">semantic errors in </w:t>
            </w:r>
            <w:proofErr w:type="spellStart"/>
            <w:r>
              <w:t>QoS</w:t>
            </w:r>
            <w:proofErr w:type="spellEnd"/>
            <w:r>
              <w:t xml:space="preserve"> operations is missing</w:t>
            </w:r>
            <w:r w:rsidR="00593E69">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56CD39" w:rsidR="001E41F3" w:rsidRDefault="00F61FFD">
            <w:pPr>
              <w:pStyle w:val="CRCoverPage"/>
              <w:spacing w:after="0"/>
              <w:ind w:left="100"/>
              <w:rPr>
                <w:noProof/>
                <w:lang w:eastAsia="zh-CN"/>
              </w:rPr>
            </w:pPr>
            <w:r>
              <w:rPr>
                <w:rFonts w:hint="eastAsia"/>
                <w:noProof/>
                <w:lang w:eastAsia="zh-CN"/>
              </w:rPr>
              <w:t>6</w:t>
            </w:r>
            <w:r>
              <w:rPr>
                <w:noProof/>
                <w:lang w:eastAsia="zh-CN"/>
              </w:rPr>
              <w:t>.4.1.3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FA6DC9" w14:paraId="34ACE2EB" w14:textId="77777777" w:rsidTr="00547111">
        <w:tc>
          <w:tcPr>
            <w:tcW w:w="2694" w:type="dxa"/>
            <w:gridSpan w:val="2"/>
            <w:tcBorders>
              <w:left w:val="single" w:sz="4" w:space="0" w:color="auto"/>
            </w:tcBorders>
          </w:tcPr>
          <w:p w14:paraId="571382F3" w14:textId="77777777" w:rsidR="00FA6DC9" w:rsidRDefault="00FA6DC9" w:rsidP="00FA6D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BD39185" w:rsidR="00FA6DC9" w:rsidRDefault="00FA6DC9" w:rsidP="00FA6DC9">
            <w:pPr>
              <w:pStyle w:val="CRCoverPage"/>
              <w:spacing w:after="0"/>
              <w:jc w:val="center"/>
              <w:rPr>
                <w:b/>
                <w:caps/>
                <w:noProof/>
              </w:rPr>
            </w:pPr>
            <w:r>
              <w:rPr>
                <w:b/>
                <w:caps/>
                <w:noProof/>
              </w:rPr>
              <w:t>X</w:t>
            </w:r>
          </w:p>
        </w:tc>
        <w:tc>
          <w:tcPr>
            <w:tcW w:w="2977" w:type="dxa"/>
            <w:gridSpan w:val="4"/>
          </w:tcPr>
          <w:p w14:paraId="7DB274D8" w14:textId="77777777" w:rsidR="00FA6DC9" w:rsidRDefault="00FA6DC9" w:rsidP="00FA6D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FA6DC9" w:rsidRDefault="00FA6DC9" w:rsidP="00FA6DC9">
            <w:pPr>
              <w:pStyle w:val="CRCoverPage"/>
              <w:spacing w:after="0"/>
              <w:ind w:left="99"/>
              <w:rPr>
                <w:noProof/>
              </w:rPr>
            </w:pPr>
            <w:r>
              <w:rPr>
                <w:noProof/>
              </w:rPr>
              <w:t xml:space="preserve">TS/TR ... CR ... </w:t>
            </w:r>
          </w:p>
        </w:tc>
      </w:tr>
      <w:tr w:rsidR="00FA6DC9" w14:paraId="446DDBAC" w14:textId="77777777" w:rsidTr="00547111">
        <w:tc>
          <w:tcPr>
            <w:tcW w:w="2694" w:type="dxa"/>
            <w:gridSpan w:val="2"/>
            <w:tcBorders>
              <w:left w:val="single" w:sz="4" w:space="0" w:color="auto"/>
            </w:tcBorders>
          </w:tcPr>
          <w:p w14:paraId="678A1AA6" w14:textId="77777777" w:rsidR="00FA6DC9" w:rsidRDefault="00FA6DC9" w:rsidP="00FA6D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E8283FF" w:rsidR="00FA6DC9" w:rsidRDefault="00FA6DC9" w:rsidP="00FA6DC9">
            <w:pPr>
              <w:pStyle w:val="CRCoverPage"/>
              <w:spacing w:after="0"/>
              <w:jc w:val="center"/>
              <w:rPr>
                <w:b/>
                <w:caps/>
                <w:noProof/>
              </w:rPr>
            </w:pPr>
            <w:r>
              <w:rPr>
                <w:b/>
                <w:caps/>
                <w:noProof/>
              </w:rPr>
              <w:t>X</w:t>
            </w:r>
          </w:p>
        </w:tc>
        <w:tc>
          <w:tcPr>
            <w:tcW w:w="2977" w:type="dxa"/>
            <w:gridSpan w:val="4"/>
          </w:tcPr>
          <w:p w14:paraId="1A4306D9" w14:textId="77777777" w:rsidR="00FA6DC9" w:rsidRDefault="00FA6DC9" w:rsidP="00FA6D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FA6DC9" w:rsidRDefault="00FA6DC9" w:rsidP="00FA6DC9">
            <w:pPr>
              <w:pStyle w:val="CRCoverPage"/>
              <w:spacing w:after="0"/>
              <w:ind w:left="99"/>
              <w:rPr>
                <w:noProof/>
              </w:rPr>
            </w:pPr>
            <w:r>
              <w:rPr>
                <w:noProof/>
              </w:rPr>
              <w:t xml:space="preserve">TS/TR ... CR ... </w:t>
            </w:r>
          </w:p>
        </w:tc>
      </w:tr>
      <w:tr w:rsidR="00FA6DC9" w14:paraId="55C714D2" w14:textId="77777777" w:rsidTr="00547111">
        <w:tc>
          <w:tcPr>
            <w:tcW w:w="2694" w:type="dxa"/>
            <w:gridSpan w:val="2"/>
            <w:tcBorders>
              <w:left w:val="single" w:sz="4" w:space="0" w:color="auto"/>
            </w:tcBorders>
          </w:tcPr>
          <w:p w14:paraId="45913E62" w14:textId="77777777" w:rsidR="00FA6DC9" w:rsidRDefault="00FA6DC9" w:rsidP="00FA6D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FA6DC9" w:rsidRDefault="00FA6DC9" w:rsidP="00FA6D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00E7799" w:rsidR="00FA6DC9" w:rsidRDefault="00FA6DC9" w:rsidP="00FA6DC9">
            <w:pPr>
              <w:pStyle w:val="CRCoverPage"/>
              <w:spacing w:after="0"/>
              <w:jc w:val="center"/>
              <w:rPr>
                <w:b/>
                <w:caps/>
                <w:noProof/>
              </w:rPr>
            </w:pPr>
            <w:r>
              <w:rPr>
                <w:b/>
                <w:caps/>
                <w:noProof/>
              </w:rPr>
              <w:t>X</w:t>
            </w:r>
          </w:p>
        </w:tc>
        <w:tc>
          <w:tcPr>
            <w:tcW w:w="2977" w:type="dxa"/>
            <w:gridSpan w:val="4"/>
          </w:tcPr>
          <w:p w14:paraId="1B4FF921" w14:textId="77777777" w:rsidR="00FA6DC9" w:rsidRDefault="00FA6DC9" w:rsidP="00FA6D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FA6DC9" w:rsidRDefault="00FA6DC9" w:rsidP="00FA6DC9">
            <w:pPr>
              <w:pStyle w:val="CRCoverPage"/>
              <w:spacing w:after="0"/>
              <w:ind w:left="99"/>
              <w:rPr>
                <w:noProof/>
              </w:rPr>
            </w:pPr>
            <w:r>
              <w:rPr>
                <w:noProof/>
              </w:rPr>
              <w:t xml:space="preserve">TS/TR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A6D215F"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bookmarkStart w:id="1" w:name="OLE_LINK44"/>
      <w:r w:rsidRPr="00DF174F">
        <w:rPr>
          <w:rFonts w:ascii="Arial" w:hAnsi="Arial"/>
          <w:noProof/>
          <w:color w:val="0000FF"/>
          <w:sz w:val="28"/>
          <w:lang w:val="fr-FR"/>
        </w:rPr>
        <w:lastRenderedPageBreak/>
        <w:t>* * * First Change * * * *</w:t>
      </w:r>
    </w:p>
    <w:p w14:paraId="23316E21" w14:textId="77777777" w:rsidR="00A84E56" w:rsidRPr="00440029" w:rsidRDefault="00A84E56" w:rsidP="00A84E56">
      <w:pPr>
        <w:pStyle w:val="40"/>
      </w:pPr>
      <w:bookmarkStart w:id="2" w:name="_Toc106796337"/>
      <w:bookmarkStart w:id="3" w:name="OLE_LINK65"/>
      <w:bookmarkStart w:id="4" w:name="_Toc20233270"/>
      <w:bookmarkStart w:id="5" w:name="_Toc27747407"/>
      <w:bookmarkStart w:id="6" w:name="_Toc36213598"/>
      <w:bookmarkStart w:id="7" w:name="_Toc36657775"/>
      <w:bookmarkStart w:id="8" w:name="_Toc45287450"/>
      <w:bookmarkStart w:id="9" w:name="_Toc51948725"/>
      <w:bookmarkStart w:id="10" w:name="_Toc51949817"/>
      <w:bookmarkStart w:id="11" w:name="_Toc91599813"/>
      <w:bookmarkEnd w:id="1"/>
      <w:r>
        <w:t>6.4.1.3</w:t>
      </w:r>
      <w:r>
        <w:tab/>
        <w:t>UE-</w:t>
      </w:r>
      <w:r w:rsidRPr="00440029">
        <w:t>requested PDU session establishment procedure accepted</w:t>
      </w:r>
      <w:r w:rsidRPr="00286D09">
        <w:t xml:space="preserve"> </w:t>
      </w:r>
      <w:r>
        <w:t>by the network</w:t>
      </w:r>
      <w:bookmarkEnd w:id="2"/>
    </w:p>
    <w:p w14:paraId="3A5AAA27" w14:textId="77777777" w:rsidR="00A84E56" w:rsidRDefault="00A84E56" w:rsidP="00A84E56">
      <w:r w:rsidRPr="00440029">
        <w:t>If the connectivity with the requested DN is accepted by the network, the SMF shall create a PDU SESSION ESTABLISHMENT ACCEPT message.</w:t>
      </w:r>
    </w:p>
    <w:p w14:paraId="433E5C8E" w14:textId="77777777" w:rsidR="00A84E56" w:rsidRDefault="00A84E56" w:rsidP="00A84E56">
      <w:r>
        <w:t>If the UE requests establishing an emergency PDU session, the network shall not check for service area restrictions or subscription restrictions when processing the PDU SESSION ESTABLISHMENT REQUEST message.</w:t>
      </w:r>
    </w:p>
    <w:p w14:paraId="4A718AE1" w14:textId="77777777" w:rsidR="00A84E56" w:rsidRDefault="00A84E56" w:rsidP="00A84E56">
      <w:r w:rsidRPr="00EE0C95">
        <w:rPr>
          <w:rFonts w:eastAsia="MS Mincho"/>
        </w:rPr>
        <w:t xml:space="preserve">The SMF </w:t>
      </w:r>
      <w:r w:rsidRPr="00EE0C95">
        <w:t>shall</w:t>
      </w:r>
      <w:r w:rsidRPr="00EE0C95">
        <w:rPr>
          <w:rFonts w:eastAsia="MS Mincho"/>
        </w:rPr>
        <w:t xml:space="preserve"> </w:t>
      </w:r>
      <w:r w:rsidRPr="00EE0C95">
        <w:t xml:space="preserve">set the </w:t>
      </w:r>
      <w:r>
        <w:t>A</w:t>
      </w:r>
      <w:r w:rsidRPr="00EE0C95">
        <w:t xml:space="preserve">uthorized </w:t>
      </w:r>
      <w:proofErr w:type="spellStart"/>
      <w:r w:rsidRPr="00EE0C95">
        <w:t>QoS</w:t>
      </w:r>
      <w:proofErr w:type="spellEnd"/>
      <w:r w:rsidRPr="00EE0C95">
        <w:t xml:space="preserve"> rules IE of the PDU SESSION ESTABLISHMENT ACCEPT message to </w:t>
      </w:r>
      <w:r w:rsidRPr="00EE0C95">
        <w:rPr>
          <w:rFonts w:eastAsia="MS Mincho"/>
        </w:rPr>
        <w:t xml:space="preserve">the </w:t>
      </w:r>
      <w:r w:rsidRPr="00EE0C95">
        <w:t xml:space="preserve">authorized </w:t>
      </w:r>
      <w:proofErr w:type="spellStart"/>
      <w:r w:rsidRPr="00EE0C95">
        <w:t>QoS</w:t>
      </w:r>
      <w:proofErr w:type="spellEnd"/>
      <w:r w:rsidRPr="00EE0C95">
        <w:t xml:space="preserve"> rules</w:t>
      </w:r>
      <w:r>
        <w:t xml:space="preserve"> of the PDU session and may include the authorized </w:t>
      </w:r>
      <w:proofErr w:type="spellStart"/>
      <w:r>
        <w:t>QoS</w:t>
      </w:r>
      <w:proofErr w:type="spellEnd"/>
      <w:r>
        <w:t xml:space="preserve"> flow descriptions IE </w:t>
      </w:r>
      <w:r w:rsidRPr="00EE0C95">
        <w:t xml:space="preserve">of the PDU SESSION ESTABLISHMENT ACCEPT message </w:t>
      </w:r>
      <w:r>
        <w:t xml:space="preserve">set </w:t>
      </w:r>
      <w:r w:rsidRPr="00EE0C95">
        <w:t xml:space="preserve">to </w:t>
      </w:r>
      <w:r w:rsidRPr="00EE0C95">
        <w:rPr>
          <w:rFonts w:eastAsia="MS Mincho"/>
        </w:rPr>
        <w:t xml:space="preserve">the </w:t>
      </w:r>
      <w:r>
        <w:t xml:space="preserve">authorized </w:t>
      </w:r>
      <w:proofErr w:type="spellStart"/>
      <w:r>
        <w:t>QoS</w:t>
      </w:r>
      <w:proofErr w:type="spellEnd"/>
      <w:r>
        <w:t xml:space="preserve"> flow descriptions of the PDU session</w:t>
      </w:r>
      <w:r w:rsidRPr="00EE0C95">
        <w:t>.</w:t>
      </w:r>
    </w:p>
    <w:p w14:paraId="00E9A4AC" w14:textId="77777777" w:rsidR="00A84E56" w:rsidRDefault="00A84E56" w:rsidP="00A84E56">
      <w:pPr>
        <w:pStyle w:val="NO"/>
      </w:pPr>
      <w:r>
        <w:t>NOTE 1:</w:t>
      </w:r>
      <w:r>
        <w:tab/>
        <w:t xml:space="preserve">This is applicable also if the </w:t>
      </w:r>
      <w:r w:rsidRPr="00440029">
        <w:t xml:space="preserve">PDU session establishment </w:t>
      </w:r>
      <w:r>
        <w:t xml:space="preserve">procedure was initiated to perform handover of an existing PDU session </w:t>
      </w:r>
      <w:r w:rsidRPr="00FB237F">
        <w:t>between 3GPP access and non-3GPP access</w:t>
      </w:r>
      <w:r>
        <w:t>,</w:t>
      </w:r>
      <w:r w:rsidRPr="003F78F7">
        <w:t xml:space="preserve"> </w:t>
      </w:r>
      <w:r>
        <w:t xml:space="preserve">and even if the authorized </w:t>
      </w:r>
      <w:proofErr w:type="spellStart"/>
      <w:r>
        <w:t>QoS</w:t>
      </w:r>
      <w:proofErr w:type="spellEnd"/>
      <w:r>
        <w:t xml:space="preserve"> rules and authorized </w:t>
      </w:r>
      <w:proofErr w:type="spellStart"/>
      <w:r>
        <w:t>QoS</w:t>
      </w:r>
      <w:proofErr w:type="spellEnd"/>
      <w:r>
        <w:t xml:space="preserve"> flow descriptions for source and target access of the handover are the same.</w:t>
      </w:r>
    </w:p>
    <w:p w14:paraId="1E5F002D" w14:textId="77777777" w:rsidR="00A84E56" w:rsidRPr="00EE0C95" w:rsidRDefault="00A84E56" w:rsidP="00A84E56">
      <w:r>
        <w:t xml:space="preserve">The SMF shall ensure that </w:t>
      </w:r>
      <w:r w:rsidRPr="008429A6">
        <w:t xml:space="preserve">the </w:t>
      </w:r>
      <w:r>
        <w:t xml:space="preserve">number </w:t>
      </w:r>
      <w:r w:rsidRPr="008429A6">
        <w:t xml:space="preserve">of the packet filters used </w:t>
      </w:r>
      <w:r>
        <w:t>in</w:t>
      </w:r>
      <w:r w:rsidRPr="008429A6">
        <w:t xml:space="preserve"> </w:t>
      </w:r>
      <w:r>
        <w:t xml:space="preserve">the </w:t>
      </w:r>
      <w:r w:rsidRPr="00EE0C95">
        <w:t xml:space="preserve">authorized </w:t>
      </w:r>
      <w:proofErr w:type="spellStart"/>
      <w:r w:rsidRPr="008429A6">
        <w:t>QoS</w:t>
      </w:r>
      <w:proofErr w:type="spellEnd"/>
      <w:r w:rsidRPr="008429A6">
        <w:t xml:space="preserve"> rules </w:t>
      </w:r>
      <w:r>
        <w:t xml:space="preserve">of the </w:t>
      </w:r>
      <w:r w:rsidRPr="008429A6">
        <w:t xml:space="preserve">PDU Session does not exceed </w:t>
      </w:r>
      <w:r>
        <w:rPr>
          <w:rFonts w:eastAsia="MS Mincho"/>
        </w:rPr>
        <w:t xml:space="preserve">the maximum number of packet filters supported by the UE for the PDU session. </w:t>
      </w:r>
      <w:r>
        <w:t>If the received request type is "initial emergency request", the 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according </w:t>
      </w:r>
      <w:r w:rsidRPr="00D9049A">
        <w:t xml:space="preserve">to the initial </w:t>
      </w:r>
      <w:proofErr w:type="spellStart"/>
      <w:r w:rsidRPr="00D9049A">
        <w:t>QoS</w:t>
      </w:r>
      <w:proofErr w:type="spellEnd"/>
      <w:r w:rsidRPr="00D9049A">
        <w:t xml:space="preserve"> parameters used for establishing emergency services configured in the SMF </w:t>
      </w:r>
      <w:r>
        <w:t>e</w:t>
      </w:r>
      <w:r w:rsidRPr="00D9049A">
        <w:t xml:space="preserve">mergency </w:t>
      </w:r>
      <w:r>
        <w:t>c</w:t>
      </w:r>
      <w:r w:rsidRPr="00D9049A">
        <w:t xml:space="preserve">onfiguration </w:t>
      </w:r>
      <w:r>
        <w:t>data</w:t>
      </w:r>
      <w:r w:rsidRPr="00D9049A">
        <w:t>.</w:t>
      </w:r>
    </w:p>
    <w:p w14:paraId="3D967FD6" w14:textId="77777777" w:rsidR="00A84E56" w:rsidRDefault="00A84E56" w:rsidP="00A84E56">
      <w:r>
        <w:t>SMF shall set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to</w:t>
      </w:r>
      <w:r w:rsidRPr="00EE0C95">
        <w:t xml:space="preserve"> </w:t>
      </w:r>
      <w:r w:rsidRPr="00EE0C95">
        <w:rPr>
          <w:rFonts w:eastAsia="MS Mincho"/>
        </w:rPr>
        <w:t xml:space="preserve">the </w:t>
      </w:r>
      <w:r>
        <w:t xml:space="preserve">authorized </w:t>
      </w:r>
      <w:proofErr w:type="spellStart"/>
      <w:r>
        <w:t>QoS</w:t>
      </w:r>
      <w:proofErr w:type="spellEnd"/>
      <w:r>
        <w:t xml:space="preserve"> flow descriptions of the PDU session, if:</w:t>
      </w:r>
    </w:p>
    <w:p w14:paraId="51B310A4" w14:textId="77777777" w:rsidR="00A84E56" w:rsidRDefault="00A84E56" w:rsidP="00A84E56">
      <w:pPr>
        <w:pStyle w:val="B1"/>
      </w:pPr>
      <w:r>
        <w:t>a)</w:t>
      </w:r>
      <w:r>
        <w:tab/>
        <w:t xml:space="preserve">the Authorized </w:t>
      </w:r>
      <w:proofErr w:type="spellStart"/>
      <w:r>
        <w:t>QoS</w:t>
      </w:r>
      <w:proofErr w:type="spellEnd"/>
      <w:r>
        <w:t xml:space="preserve"> rules IE contains at least one GBR </w:t>
      </w:r>
      <w:proofErr w:type="spellStart"/>
      <w:r>
        <w:t>QoS</w:t>
      </w:r>
      <w:proofErr w:type="spellEnd"/>
      <w:r>
        <w:t xml:space="preserve"> flow;</w:t>
      </w:r>
    </w:p>
    <w:p w14:paraId="5D924848" w14:textId="77777777" w:rsidR="00A84E56" w:rsidRDefault="00A84E56" w:rsidP="00A84E56">
      <w:pPr>
        <w:pStyle w:val="B1"/>
      </w:pPr>
      <w:r>
        <w:t>b)</w:t>
      </w:r>
      <w:r>
        <w:tab/>
        <w:t xml:space="preserve">the QFI is not the same as the 5QI of the </w:t>
      </w:r>
      <w:proofErr w:type="spellStart"/>
      <w:r>
        <w:t>QoS</w:t>
      </w:r>
      <w:proofErr w:type="spellEnd"/>
      <w:r>
        <w:t xml:space="preserve"> flow identified by the QFI;</w:t>
      </w:r>
    </w:p>
    <w:p w14:paraId="4FEBD0CA" w14:textId="77777777" w:rsidR="00A84E56" w:rsidRPr="00EE0C95" w:rsidRDefault="00A84E56" w:rsidP="00A84E56">
      <w:pPr>
        <w:pStyle w:val="B1"/>
      </w:pPr>
      <w:r>
        <w:t>c)</w:t>
      </w:r>
      <w:r>
        <w:tab/>
      </w:r>
      <w:r>
        <w:rPr>
          <w:rFonts w:hint="eastAsia"/>
          <w:noProof/>
          <w:lang w:val="en-US"/>
        </w:rPr>
        <w:t>the QoS flow can be mapped to an EPS bearer as specified in subclause </w:t>
      </w:r>
      <w:r>
        <w:rPr>
          <w:noProof/>
          <w:lang w:val="en-US"/>
        </w:rPr>
        <w:t>4</w:t>
      </w:r>
      <w:r>
        <w:rPr>
          <w:rFonts w:hint="eastAsia"/>
          <w:noProof/>
          <w:lang w:val="en-US"/>
        </w:rPr>
        <w:t>.11.</w:t>
      </w:r>
      <w:r>
        <w:rPr>
          <w:noProof/>
          <w:lang w:val="en-US"/>
        </w:rPr>
        <w:t>1</w:t>
      </w:r>
      <w:r>
        <w:rPr>
          <w:rFonts w:hint="eastAsia"/>
          <w:noProof/>
          <w:lang w:val="en-US"/>
        </w:rPr>
        <w:t xml:space="preserve"> of 3GPP</w:t>
      </w:r>
      <w:r>
        <w:rPr>
          <w:noProof/>
          <w:lang w:val="en-US"/>
        </w:rPr>
        <w:t> </w:t>
      </w:r>
      <w:r>
        <w:rPr>
          <w:rFonts w:hint="eastAsia"/>
          <w:noProof/>
          <w:lang w:val="en-US"/>
        </w:rPr>
        <w:t>TS 23.50</w:t>
      </w:r>
      <w:r>
        <w:rPr>
          <w:noProof/>
          <w:lang w:val="en-US"/>
        </w:rPr>
        <w:t>2</w:t>
      </w:r>
      <w:r>
        <w:rPr>
          <w:rFonts w:hint="eastAsia"/>
          <w:noProof/>
          <w:lang w:val="en-US"/>
        </w:rPr>
        <w:t> [</w:t>
      </w:r>
      <w:r>
        <w:rPr>
          <w:noProof/>
          <w:lang w:val="en-US"/>
        </w:rPr>
        <w:t>9</w:t>
      </w:r>
      <w:r>
        <w:rPr>
          <w:rFonts w:hint="eastAsia"/>
          <w:noProof/>
          <w:lang w:val="en-US"/>
        </w:rPr>
        <w:t>]</w:t>
      </w:r>
      <w:r>
        <w:rPr>
          <w:noProof/>
          <w:lang w:val="en-US"/>
        </w:rPr>
        <w:t>;</w:t>
      </w:r>
      <w:r>
        <w:t xml:space="preserve"> or</w:t>
      </w:r>
    </w:p>
    <w:p w14:paraId="24B5BF09" w14:textId="77777777" w:rsidR="00A84E56" w:rsidRPr="008F0BAD" w:rsidRDefault="00A84E56" w:rsidP="00A84E56">
      <w:pPr>
        <w:pStyle w:val="B1"/>
        <w:rPr>
          <w:lang w:eastAsia="zh-CN"/>
        </w:rPr>
      </w:pPr>
      <w:r>
        <w:rPr>
          <w:rFonts w:hint="eastAsia"/>
          <w:noProof/>
          <w:lang w:val="en-US" w:eastAsia="zh-CN"/>
        </w:rPr>
        <w:t>d</w:t>
      </w:r>
      <w:r>
        <w:rPr>
          <w:noProof/>
          <w:lang w:val="en-US" w:eastAsia="zh-CN"/>
        </w:rPr>
        <w:t>)</w:t>
      </w:r>
      <w:r>
        <w:rPr>
          <w:noProof/>
          <w:lang w:val="en-US" w:eastAsia="zh-CN"/>
        </w:rPr>
        <w:tab/>
      </w:r>
      <w:r w:rsidRPr="00EB6508">
        <w:rPr>
          <w:noProof/>
          <w:lang w:val="en-US"/>
        </w:rPr>
        <w:t>the QoS flow is established for the PDU session used for relaying</w:t>
      </w:r>
      <w:r>
        <w:rPr>
          <w:noProof/>
          <w:lang w:val="en-US"/>
        </w:rPr>
        <w:t>, as specified in subclause 5.6.2.1 of 3GPP TS 23.304 [6E].</w:t>
      </w:r>
    </w:p>
    <w:p w14:paraId="6B6E7417" w14:textId="77777777" w:rsidR="00A84E56" w:rsidRDefault="00A84E56" w:rsidP="00A84E56">
      <w:pPr>
        <w:pStyle w:val="NO"/>
      </w:pPr>
      <w:r>
        <w:rPr>
          <w:lang w:val="en-US"/>
        </w:rPr>
        <w:t>NOTE</w:t>
      </w:r>
      <w:r w:rsidRPr="005F57EB">
        <w:t> </w:t>
      </w:r>
      <w:r>
        <w:t>2</w:t>
      </w:r>
      <w:r>
        <w:rPr>
          <w:lang w:val="en-US"/>
        </w:rPr>
        <w:t>:</w:t>
      </w:r>
      <w:r>
        <w:rPr>
          <w:lang w:val="en-US"/>
        </w:rPr>
        <w:tab/>
        <w:t xml:space="preserve">In cases other than above listed cases, it is up to the </w:t>
      </w:r>
      <w:r>
        <w:t xml:space="preserve">SMF implementation to include the authorized </w:t>
      </w:r>
      <w:proofErr w:type="spellStart"/>
      <w:r>
        <w:t>QoS</w:t>
      </w:r>
      <w:proofErr w:type="spellEnd"/>
      <w:r>
        <w:t xml:space="preserve"> flow description for the </w:t>
      </w:r>
      <w:proofErr w:type="spellStart"/>
      <w:r>
        <w:t>QoS</w:t>
      </w:r>
      <w:proofErr w:type="spellEnd"/>
      <w:r>
        <w:t xml:space="preserve"> flow in the A</w:t>
      </w:r>
      <w:r w:rsidRPr="00EE0C95">
        <w:t xml:space="preserve">uthorized </w:t>
      </w:r>
      <w:proofErr w:type="spellStart"/>
      <w:r w:rsidRPr="00EE0C95">
        <w:t>QoS</w:t>
      </w:r>
      <w:proofErr w:type="spellEnd"/>
      <w:r w:rsidRPr="00EE0C95">
        <w:t xml:space="preserve"> </w:t>
      </w:r>
      <w:r>
        <w:t>flow descriptions</w:t>
      </w:r>
      <w:r w:rsidRPr="00EE0C95">
        <w:t xml:space="preserve"> IE</w:t>
      </w:r>
      <w:r>
        <w:t xml:space="preserve"> of the PDU </w:t>
      </w:r>
      <w:r w:rsidRPr="00EE0C95">
        <w:t>SESSION ESTABLISHMENT ACCEPT</w:t>
      </w:r>
      <w:r>
        <w:t xml:space="preserve"> message.</w:t>
      </w:r>
    </w:p>
    <w:p w14:paraId="07687C90" w14:textId="77777777" w:rsidR="00A84E56" w:rsidRDefault="00A84E56" w:rsidP="00A84E56">
      <w:r>
        <w:t>If i</w:t>
      </w:r>
      <w:r w:rsidRPr="00634115">
        <w:t xml:space="preserve">nterworking </w:t>
      </w:r>
      <w:r>
        <w:t>with</w:t>
      </w:r>
      <w:r w:rsidRPr="00634115">
        <w:t xml:space="preserve"> EPS is supported for </w:t>
      </w:r>
      <w:r>
        <w:t>the</w:t>
      </w:r>
      <w:r w:rsidRPr="00634115">
        <w:t xml:space="preserve"> PDU session</w:t>
      </w:r>
      <w:r>
        <w:t xml:space="preserve">, the </w:t>
      </w:r>
      <w:r w:rsidRPr="0046178B">
        <w:rPr>
          <w:rFonts w:eastAsia="MS Mincho"/>
        </w:rPr>
        <w:t xml:space="preserve">SMF </w:t>
      </w:r>
      <w:r w:rsidRPr="0046178B">
        <w:rPr>
          <w:rFonts w:hint="eastAsia"/>
        </w:rPr>
        <w:t>shall</w:t>
      </w:r>
      <w:r>
        <w:t xml:space="preserve"> set in </w:t>
      </w:r>
      <w:r w:rsidRPr="0046178B">
        <w:t>the PDU SESSION ESTABLISHMENT ACCEPT message</w:t>
      </w:r>
      <w:r>
        <w:t>:</w:t>
      </w:r>
    </w:p>
    <w:p w14:paraId="4E7F4A7F" w14:textId="77777777" w:rsidR="00A84E56" w:rsidRDefault="00A84E56" w:rsidP="00A84E56">
      <w:pPr>
        <w:pStyle w:val="B1"/>
      </w:pPr>
      <w:r>
        <w:t>a)</w:t>
      </w:r>
      <w:r>
        <w:tab/>
      </w:r>
      <w:r w:rsidRPr="0046178B">
        <w:t xml:space="preserve">the </w:t>
      </w:r>
      <w:r>
        <w:t>Mapped EPS bearer contexts IE</w:t>
      </w:r>
      <w:r w:rsidRPr="0046178B">
        <w:t xml:space="preserve"> to</w:t>
      </w:r>
      <w:r>
        <w:t xml:space="preserve"> the EPS bearer context</w:t>
      </w:r>
      <w:r>
        <w:rPr>
          <w:rFonts w:hint="eastAsia"/>
          <w:lang w:eastAsia="zh-CN"/>
        </w:rPr>
        <w:t>s</w:t>
      </w:r>
      <w:r>
        <w:t xml:space="preserve"> mapped from one or more </w:t>
      </w:r>
      <w:proofErr w:type="spellStart"/>
      <w:r>
        <w:rPr>
          <w:rFonts w:hint="eastAsia"/>
          <w:lang w:eastAsia="zh-CN"/>
        </w:rPr>
        <w:t>QoS</w:t>
      </w:r>
      <w:proofErr w:type="spellEnd"/>
      <w:r>
        <w:t xml:space="preserve"> flows of the PDU session; and</w:t>
      </w:r>
    </w:p>
    <w:p w14:paraId="0459CE18" w14:textId="77777777" w:rsidR="00A84E56" w:rsidRDefault="00A84E56" w:rsidP="00A84E56">
      <w:pPr>
        <w:pStyle w:val="B1"/>
        <w:rPr>
          <w:lang w:eastAsia="zh-CN"/>
        </w:rPr>
      </w:pPr>
      <w:r>
        <w:rPr>
          <w:lang w:eastAsia="zh-CN"/>
        </w:rPr>
        <w:t>b)</w:t>
      </w:r>
      <w:r>
        <w:tab/>
      </w:r>
      <w:r>
        <w:rPr>
          <w:rFonts w:hint="eastAsia"/>
          <w:lang w:eastAsia="zh-CN"/>
        </w:rPr>
        <w:t>t</w:t>
      </w:r>
      <w:r>
        <w:rPr>
          <w:lang w:eastAsia="zh-CN"/>
        </w:rPr>
        <w:t xml:space="preserve">he </w:t>
      </w:r>
      <w:r w:rsidRPr="00DC2A16">
        <w:rPr>
          <w:rFonts w:hint="eastAsia"/>
        </w:rPr>
        <w:t>EPS bearer identity</w:t>
      </w:r>
      <w:r>
        <w:t xml:space="preserve"> parameter in the Authorized </w:t>
      </w:r>
      <w:proofErr w:type="spellStart"/>
      <w:r>
        <w:t>QoS</w:t>
      </w:r>
      <w:proofErr w:type="spellEnd"/>
      <w:r>
        <w:t xml:space="preserve"> flow descriptions IE to the </w:t>
      </w:r>
      <w:r w:rsidRPr="00DC2A16">
        <w:rPr>
          <w:rFonts w:hint="eastAsia"/>
        </w:rPr>
        <w:t>EPS bearer identity</w:t>
      </w:r>
      <w:r>
        <w:t xml:space="preserve"> corresponding to the </w:t>
      </w:r>
      <w:proofErr w:type="spellStart"/>
      <w:r>
        <w:t>QoS</w:t>
      </w:r>
      <w:proofErr w:type="spellEnd"/>
      <w:r>
        <w:t xml:space="preserve"> flow, for each </w:t>
      </w:r>
      <w:proofErr w:type="spellStart"/>
      <w:r>
        <w:t>QoS</w:t>
      </w:r>
      <w:proofErr w:type="spellEnd"/>
      <w:r>
        <w:t xml:space="preserve"> flow which can be transferred to </w:t>
      </w:r>
      <w:r>
        <w:rPr>
          <w:rFonts w:hint="eastAsia"/>
          <w:lang w:eastAsia="zh-CN"/>
        </w:rPr>
        <w:t>EPS</w:t>
      </w:r>
      <w:r>
        <w:rPr>
          <w:lang w:eastAsia="zh-CN"/>
        </w:rPr>
        <w:t>.</w:t>
      </w:r>
    </w:p>
    <w:p w14:paraId="04442E0A" w14:textId="77777777" w:rsidR="00A84E56" w:rsidRDefault="00A84E56" w:rsidP="00A84E56">
      <w:pPr>
        <w:rPr>
          <w:lang w:eastAsia="zh-CN"/>
        </w:rPr>
      </w:pPr>
      <w:r>
        <w:t>If the "</w:t>
      </w:r>
      <w:r w:rsidRPr="00662ED3">
        <w:t>Create new EPS bearer</w:t>
      </w:r>
      <w:r>
        <w:t xml:space="preserve">" operation code in the Mapped EPS bearer contexts IE was received, and there is no corresponding Authorized </w:t>
      </w:r>
      <w:proofErr w:type="spellStart"/>
      <w:r>
        <w:t>QoS</w:t>
      </w:r>
      <w:proofErr w:type="spellEnd"/>
      <w:r>
        <w:t xml:space="preserve"> flow descriptions IE in the PDU SESSION ESTABLISHMENT ACCEPT message, the UE shall send a PDU SESSION MODIFICATION REQUEST message including a Mapped EPS bearer contexts IE to delete the mapped EPS bearer context. If the </w:t>
      </w:r>
      <w:r w:rsidRPr="007E20EB">
        <w:t xml:space="preserve">EPS bearer identity parameter in the Authorized </w:t>
      </w:r>
      <w:proofErr w:type="spellStart"/>
      <w:r w:rsidRPr="007E20EB">
        <w:t>QoS</w:t>
      </w:r>
      <w:proofErr w:type="spellEnd"/>
      <w:r w:rsidRPr="007E20EB">
        <w:t xml:space="preserve"> flow descriptions IE</w:t>
      </w:r>
      <w:r>
        <w:t xml:space="preserve"> was received, the operation code is </w:t>
      </w:r>
      <w:r w:rsidRPr="007E20EB">
        <w:t>"</w:t>
      </w:r>
      <w:r>
        <w:t xml:space="preserve">Create new </w:t>
      </w:r>
      <w:proofErr w:type="spellStart"/>
      <w:r>
        <w:t>QoS</w:t>
      </w:r>
      <w:proofErr w:type="spellEnd"/>
      <w:r>
        <w:t xml:space="preserve"> flow description</w:t>
      </w:r>
      <w:r w:rsidRPr="007E20EB">
        <w:t>"</w:t>
      </w:r>
      <w:r>
        <w:t xml:space="preserve"> and there is no corresponding </w:t>
      </w:r>
      <w:r w:rsidRPr="007E20EB">
        <w:t>Mapped EPS bearer contexts IE</w:t>
      </w:r>
      <w:r>
        <w:t xml:space="preserve"> in the </w:t>
      </w:r>
      <w:r w:rsidRPr="007E20EB">
        <w:t>PDU SESSION ESTABLISHMENT ACCEPT message</w:t>
      </w:r>
      <w:r>
        <w:t xml:space="preserve">, the UE shall not diagnose an error, and shall keep storing the association between the </w:t>
      </w:r>
      <w:proofErr w:type="spellStart"/>
      <w:r>
        <w:t>QoS</w:t>
      </w:r>
      <w:proofErr w:type="spellEnd"/>
      <w:r>
        <w:t xml:space="preserve"> flow and the corresponding </w:t>
      </w:r>
      <w:r w:rsidRPr="007E20EB">
        <w:t>EPS bearer identity</w:t>
      </w:r>
      <w:r>
        <w:t>.</w:t>
      </w:r>
    </w:p>
    <w:p w14:paraId="46A6D567" w14:textId="77777777" w:rsidR="00A84E56" w:rsidRPr="003F7202" w:rsidRDefault="00A84E56" w:rsidP="00A84E56">
      <w:r>
        <w:rPr>
          <w:lang w:eastAsia="zh-CN"/>
        </w:rPr>
        <w:t>Furthermore, the SMF</w:t>
      </w:r>
      <w:r>
        <w:rPr>
          <w:rFonts w:hint="eastAsia"/>
          <w:lang w:eastAsia="zh-CN"/>
        </w:rPr>
        <w:t xml:space="preserve"> </w:t>
      </w:r>
      <w:r>
        <w:rPr>
          <w:lang w:eastAsia="zh-CN"/>
        </w:rPr>
        <w:t>shall store the 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w:t>
      </w:r>
    </w:p>
    <w:p w14:paraId="0955AADC" w14:textId="77777777" w:rsidR="00A84E56" w:rsidRPr="00EE0C95" w:rsidRDefault="00A84E56" w:rsidP="00A84E56">
      <w:r w:rsidRPr="00EE0C95">
        <w:rPr>
          <w:rFonts w:eastAsia="MS Mincho"/>
        </w:rPr>
        <w:t xml:space="preserve">The SMF </w:t>
      </w:r>
      <w:r w:rsidRPr="00EE0C95">
        <w:t>shall</w:t>
      </w:r>
      <w:r w:rsidRPr="00EE0C95">
        <w:rPr>
          <w:rFonts w:eastAsia="MS Mincho"/>
        </w:rPr>
        <w:t xml:space="preserve"> </w:t>
      </w:r>
      <w:r w:rsidRPr="00EE0C95">
        <w:t>set the selected SSC mode IE of the PDU SESSION ESTABLISHMENT ACCEPT message to</w:t>
      </w:r>
      <w:r>
        <w:t>:</w:t>
      </w:r>
    </w:p>
    <w:p w14:paraId="3688769D" w14:textId="77777777" w:rsidR="00A84E56" w:rsidRPr="000032F7" w:rsidRDefault="00A84E56" w:rsidP="00A84E56">
      <w:pPr>
        <w:pStyle w:val="B1"/>
      </w:pPr>
      <w:r>
        <w:t>a)</w:t>
      </w:r>
      <w:r w:rsidRPr="000032F7">
        <w:tab/>
        <w:t xml:space="preserve">the received SSC mode </w:t>
      </w:r>
      <w:r w:rsidRPr="00605DDA">
        <w:t>in the SSC mode IE included in the PDU SESSION ESTABLISHMENT REQUEST message</w:t>
      </w:r>
      <w:r w:rsidRPr="000032F7" w:rsidDel="000A0E8E">
        <w:t xml:space="preserve"> </w:t>
      </w:r>
      <w:r w:rsidRPr="000032F7">
        <w:t xml:space="preserve">based on </w:t>
      </w:r>
      <w:r>
        <w:t xml:space="preserve">one or more of the PDU session type, </w:t>
      </w:r>
      <w:r w:rsidRPr="000032F7">
        <w:t xml:space="preserve">the subscription </w:t>
      </w:r>
      <w:r>
        <w:t xml:space="preserve">and </w:t>
      </w:r>
      <w:r w:rsidRPr="000032F7">
        <w:t>the SMF configuration;</w:t>
      </w:r>
    </w:p>
    <w:p w14:paraId="2C3B43D2" w14:textId="77777777" w:rsidR="00A84E56" w:rsidRPr="000032F7" w:rsidRDefault="00A84E56" w:rsidP="00A84E56">
      <w:pPr>
        <w:pStyle w:val="B1"/>
        <w:rPr>
          <w:rFonts w:eastAsia="MS Mincho"/>
        </w:rPr>
      </w:pPr>
      <w:r>
        <w:lastRenderedPageBreak/>
        <w:t>b)</w:t>
      </w:r>
      <w:r w:rsidRPr="000032F7">
        <w:tab/>
        <w:t>either the default SSC mode for the data network listed in the subscription or the SSC mode associated with the SMF configuration</w:t>
      </w:r>
      <w:r>
        <w:t>, if the SSC mode IE is not included in the PDU SESSION ESTABLISHMENT REQUEST message</w:t>
      </w:r>
      <w:r w:rsidRPr="000032F7">
        <w:t>.</w:t>
      </w:r>
    </w:p>
    <w:p w14:paraId="78A5A082" w14:textId="77777777" w:rsidR="00A84E56" w:rsidRPr="000032F7" w:rsidRDefault="00A84E56" w:rsidP="00A84E56">
      <w:pPr>
        <w:pStyle w:val="NO"/>
        <w:rPr>
          <w:rFonts w:eastAsia="MS Mincho"/>
        </w:rPr>
      </w:pPr>
      <w:r>
        <w:t>NOTE 3:</w:t>
      </w:r>
      <w:r>
        <w:tab/>
        <w:t>For bullet b), to avoid issues for UEs not supporting all SSC modes, the network operator can, in the subscription data and local configuration, include at least SSC mode 1 in the allowed SSC modes, and set the default SSC mode to "SSC mode 1" as per 3GPP TS 23.501 [8].</w:t>
      </w:r>
    </w:p>
    <w:p w14:paraId="050B9789" w14:textId="77777777" w:rsidR="00A84E56" w:rsidRDefault="00A84E56" w:rsidP="00A84E56">
      <w:pPr>
        <w:rPr>
          <w:rFonts w:eastAsia="MS Mincho"/>
        </w:rPr>
      </w:pPr>
      <w:r>
        <w:t xml:space="preserve">If the PDU session is an emergency PDU session, the SMF shall set </w:t>
      </w:r>
      <w:r w:rsidRPr="00EE0C95">
        <w:t xml:space="preserve">the </w:t>
      </w:r>
      <w:r>
        <w:t>S</w:t>
      </w:r>
      <w:r w:rsidRPr="00EE0C95">
        <w:t>elected SSC mode IE of the PDU SESSION ESTABLISHMENT ACCEPT message</w:t>
      </w:r>
      <w:r>
        <w:t xml:space="preserve"> to "SSC mode 1". </w:t>
      </w:r>
      <w:r>
        <w:rPr>
          <w:rFonts w:eastAsia="MS Mincho"/>
        </w:rPr>
        <w:t xml:space="preserve">If </w:t>
      </w:r>
      <w:r>
        <w:t xml:space="preserve">the PDU session is a non-emergency PDU session of "Ethernet" or "Unstructured" </w:t>
      </w:r>
      <w:r w:rsidRPr="00A6152A">
        <w:t xml:space="preserve">PDU session </w:t>
      </w:r>
      <w:r>
        <w:t xml:space="preserve">type, the SMF shall set the Selected </w:t>
      </w:r>
      <w:r w:rsidRPr="00606F59">
        <w:t xml:space="preserve">SSC mode IE </w:t>
      </w:r>
      <w:r>
        <w:t xml:space="preserve">to "SSC mode 1" or "SSC mode 2". </w:t>
      </w:r>
      <w:r>
        <w:rPr>
          <w:rFonts w:eastAsia="MS Mincho"/>
        </w:rPr>
        <w:t xml:space="preserve">If </w:t>
      </w:r>
      <w:r>
        <w:t xml:space="preserve">the PDU session is a non-emergency PDU session of "IPv4", "IPv6" or "IPv4v6" </w:t>
      </w:r>
      <w:r w:rsidRPr="00A6152A">
        <w:t xml:space="preserve">PDU session </w:t>
      </w:r>
      <w:r>
        <w:t xml:space="preserve">type, the SMF shall set the selected </w:t>
      </w:r>
      <w:r w:rsidRPr="00606F59">
        <w:t xml:space="preserve">SSC mode IE </w:t>
      </w:r>
      <w:r>
        <w:t>to "SSC mode 1", "SSC mode 2", or "SSC mode 3".</w:t>
      </w:r>
    </w:p>
    <w:p w14:paraId="28C1236F" w14:textId="77777777" w:rsidR="00A84E56" w:rsidRDefault="00A84E56" w:rsidP="00A84E56">
      <w:r>
        <w:rPr>
          <w:rFonts w:eastAsia="MS Mincho"/>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Pr>
          <w:rFonts w:eastAsia="MS Mincho"/>
        </w:rPr>
        <w:t>, t</w:t>
      </w:r>
      <w:r w:rsidRPr="00EE0C95">
        <w:rPr>
          <w:rFonts w:eastAsia="MS Mincho"/>
        </w:rPr>
        <w:t xml:space="preserve">he SMF </w:t>
      </w:r>
      <w:r w:rsidRPr="00EE0C95">
        <w:t>shall</w:t>
      </w:r>
      <w:r w:rsidRPr="00EE0C95">
        <w:rPr>
          <w:rFonts w:eastAsia="MS Mincho"/>
        </w:rPr>
        <w:t xml:space="preserve"> </w:t>
      </w:r>
      <w:r w:rsidRPr="00EE0C95">
        <w:t>set the S-NSSAI IE of the PDU SESSION ESTABLISHMENT ACCEPT message to</w:t>
      </w:r>
      <w:r>
        <w:t>:</w:t>
      </w:r>
    </w:p>
    <w:p w14:paraId="147929CD" w14:textId="77777777" w:rsidR="00A84E56" w:rsidRDefault="00A84E56" w:rsidP="00A84E56">
      <w:pPr>
        <w:pStyle w:val="B1"/>
      </w:pPr>
      <w:r>
        <w:t>a)</w:t>
      </w:r>
      <w:r>
        <w:tab/>
      </w:r>
      <w:r w:rsidRPr="00EE0C95">
        <w:rPr>
          <w:rFonts w:eastAsia="MS Mincho"/>
        </w:rPr>
        <w:t xml:space="preserve">the </w:t>
      </w:r>
      <w:r w:rsidRPr="00EE0C95">
        <w:t>S-NSSAI</w:t>
      </w:r>
      <w:r>
        <w:t xml:space="preserve"> of the PDU session; and</w:t>
      </w:r>
    </w:p>
    <w:p w14:paraId="07455419" w14:textId="77777777" w:rsidR="00A84E56" w:rsidRPr="00EE0C95" w:rsidRDefault="00A84E56" w:rsidP="00A84E56">
      <w:pPr>
        <w:pStyle w:val="B1"/>
      </w:pPr>
      <w:r>
        <w:t>b)</w:t>
      </w:r>
      <w:r>
        <w:tab/>
        <w:t xml:space="preserve">the mapped S-NSSAI </w:t>
      </w:r>
      <w:r w:rsidRPr="00E118DD">
        <w:t>(</w:t>
      </w:r>
      <w:r>
        <w:t>if available in roaming scenarios</w:t>
      </w:r>
      <w:r w:rsidRPr="00E118DD">
        <w:t>)</w:t>
      </w:r>
      <w:r w:rsidRPr="00EE0C95">
        <w:t>.</w:t>
      </w:r>
    </w:p>
    <w:p w14:paraId="09B80685" w14:textId="77777777" w:rsidR="00A84E56" w:rsidRPr="00EE0C95" w:rsidRDefault="00A84E56" w:rsidP="00A84E56">
      <w:r>
        <w:rPr>
          <w:rFonts w:eastAsia="MS Mincho"/>
        </w:rPr>
        <w:t>T</w:t>
      </w:r>
      <w:r w:rsidRPr="00EE0C95">
        <w:rPr>
          <w:rFonts w:eastAsia="MS Mincho"/>
        </w:rPr>
        <w:t xml:space="preserve">he SMF </w:t>
      </w:r>
      <w:r w:rsidRPr="00EE0C95">
        <w:t>shall</w:t>
      </w:r>
      <w:r w:rsidRPr="00EE0C95">
        <w:rPr>
          <w:rFonts w:eastAsia="MS Mincho"/>
        </w:rPr>
        <w:t xml:space="preserve"> </w:t>
      </w:r>
      <w:r w:rsidRPr="00EE0C95">
        <w:t xml:space="preserve">set the </w:t>
      </w:r>
      <w:r>
        <w:t>S</w:t>
      </w:r>
      <w:r w:rsidRPr="00EE0C95">
        <w:t xml:space="preserve">elected PDU session type IE of the PDU SESSION ESTABLISHMENT ACCEPT message to </w:t>
      </w:r>
      <w:r>
        <w:t xml:space="preserve">the selected PDU session type, i.e. </w:t>
      </w:r>
      <w:r w:rsidRPr="00EE0C95">
        <w:rPr>
          <w:rFonts w:eastAsia="MS Mincho"/>
        </w:rPr>
        <w:t xml:space="preserve">the </w:t>
      </w:r>
      <w:r w:rsidRPr="00EE0C95">
        <w:t>PDU session type</w:t>
      </w:r>
      <w:r>
        <w:t xml:space="preserve"> of the PDU session</w:t>
      </w:r>
      <w:r w:rsidRPr="00EE0C95">
        <w:t>.</w:t>
      </w:r>
    </w:p>
    <w:p w14:paraId="73DEE212" w14:textId="77777777" w:rsidR="00A84E56" w:rsidRDefault="00A84E56" w:rsidP="00A84E56">
      <w:r w:rsidRPr="00EE0C95">
        <w:rPr>
          <w:rFonts w:eastAsia="MS Mincho"/>
        </w:rPr>
        <w:t xml:space="preserve">If </w:t>
      </w:r>
      <w:r w:rsidRPr="00EE0C95">
        <w:t>the PDU SESSION ESTABLISHMENT REQUEST message include</w:t>
      </w:r>
      <w:r>
        <w:t>s</w:t>
      </w:r>
      <w:r w:rsidRPr="00EE0C95">
        <w:t xml:space="preserve"> a PDU session type IE</w:t>
      </w:r>
      <w:r>
        <w:t xml:space="preserve"> set to "IPv4v6"</w:t>
      </w:r>
      <w:r w:rsidRPr="00EE0C95">
        <w:t xml:space="preserve">, </w:t>
      </w:r>
      <w:r>
        <w:t xml:space="preserve">the SMF shall select "IPv4", "IPv6" or "IPv4v6" as </w:t>
      </w:r>
      <w:r w:rsidRPr="00EC6DB5">
        <w:t xml:space="preserve">the </w:t>
      </w:r>
      <w:r>
        <w:t xml:space="preserve">Selected </w:t>
      </w:r>
      <w:r w:rsidRPr="00EC6DB5">
        <w:t>PD</w:t>
      </w:r>
      <w:r w:rsidRPr="00EC6DB5">
        <w:rPr>
          <w:rFonts w:hint="eastAsia"/>
        </w:rPr>
        <w:t>U session</w:t>
      </w:r>
      <w:r w:rsidRPr="00EC6DB5">
        <w:t xml:space="preserve"> type</w:t>
      </w:r>
      <w:r>
        <w:t xml:space="preserve">. If the </w:t>
      </w:r>
      <w:r w:rsidRPr="003168A2">
        <w:t>subscription</w:t>
      </w:r>
      <w:r>
        <w:t>,</w:t>
      </w:r>
      <w:r w:rsidRPr="003168A2">
        <w:t xml:space="preserve"> </w:t>
      </w:r>
      <w:r>
        <w:t xml:space="preserve">the SMF configuration, or both, are </w:t>
      </w:r>
      <w:r w:rsidRPr="003168A2">
        <w:t xml:space="preserve">limited to IPv4 only or IPv6 only for the </w:t>
      </w:r>
      <w:r>
        <w:t xml:space="preserve">DNN selected by the network, the SMF shall include </w:t>
      </w:r>
      <w:r w:rsidRPr="003168A2">
        <w:t xml:space="preserve">the </w:t>
      </w:r>
      <w:r>
        <w:t>5G</w:t>
      </w:r>
      <w:r w:rsidRPr="003168A2">
        <w:t>SM cause value #50 "PD</w:t>
      </w:r>
      <w:r>
        <w:t>U session</w:t>
      </w:r>
      <w:r w:rsidRPr="003168A2">
        <w:t xml:space="preserve"> type IPv4 only allowed", or #51 "PD</w:t>
      </w:r>
      <w:r>
        <w:t>U session</w:t>
      </w:r>
      <w:r w:rsidRPr="003168A2">
        <w:t xml:space="preserve"> type IPv6 only allowed", respectively</w:t>
      </w:r>
      <w:r>
        <w:t xml:space="preserve">, in the 5GSM cause IE of </w:t>
      </w:r>
      <w:r w:rsidRPr="00EE0C95">
        <w:t>the PDU SESSION ESTABLISHMENT ACCEPT message</w:t>
      </w:r>
      <w:r>
        <w:t>.</w:t>
      </w:r>
    </w:p>
    <w:p w14:paraId="4893D0DD" w14:textId="77777777" w:rsidR="00A84E56" w:rsidRPr="00440029" w:rsidRDefault="00A84E56" w:rsidP="00A84E56">
      <w:pPr>
        <w:rPr>
          <w:lang w:eastAsia="ko-KR"/>
        </w:rPr>
      </w:pPr>
      <w:r w:rsidRPr="00EE0C95">
        <w:t xml:space="preserve">If the selected PDU session type is "IPv4", the SMF shall include the PDU address IE in the PDU SESSION ESTABLISHMENT ACCEPT message and shall set the PDU address IE to </w:t>
      </w:r>
      <w:r w:rsidRPr="00EE0C95">
        <w:rPr>
          <w:lang w:eastAsia="ko-KR"/>
        </w:rPr>
        <w:t>an IPv4 address is allocated to the UE</w:t>
      </w:r>
      <w:r>
        <w:t xml:space="preserve"> in the PDU session</w:t>
      </w:r>
      <w:r w:rsidRPr="00EE0C95">
        <w:rPr>
          <w:lang w:eastAsia="ko-KR"/>
        </w:rPr>
        <w:t>.</w:t>
      </w:r>
    </w:p>
    <w:p w14:paraId="69C07FBB" w14:textId="77777777" w:rsidR="00A84E56" w:rsidRPr="00440029" w:rsidRDefault="00A84E56" w:rsidP="00A84E56">
      <w:pPr>
        <w:rPr>
          <w:lang w:eastAsia="ko-KR"/>
        </w:rPr>
      </w:pPr>
      <w:r w:rsidRPr="00EE0C95">
        <w:t>If the selected PDU session type is "IPv</w:t>
      </w:r>
      <w:r>
        <w:t>6</w:t>
      </w:r>
      <w:r w:rsidRPr="00EE0C95">
        <w:t xml:space="preserve">", the SMF shall include the PDU address IE in the PDU SESSION ESTABLISHMENT ACCEPT message and shall set the PDU address IE to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18F113C9" w14:textId="77777777" w:rsidR="00A84E56" w:rsidRPr="00440029" w:rsidRDefault="00A84E56" w:rsidP="00A84E56">
      <w:pPr>
        <w:rPr>
          <w:lang w:eastAsia="ko-KR"/>
        </w:rPr>
      </w:pPr>
      <w:r w:rsidRPr="00EE0C95">
        <w:t>If the selected PDU session type is "IPv</w:t>
      </w:r>
      <w:r>
        <w:t>4v6</w:t>
      </w:r>
      <w:r w:rsidRPr="00EE0C95">
        <w:t xml:space="preserve">", the SMF shall include the PDU address IE in the PDU SESSION ESTABLISHMENT ACCEPT message and shall set the PDU address IE to </w:t>
      </w:r>
      <w:r w:rsidRPr="00EE0C95">
        <w:rPr>
          <w:lang w:eastAsia="ko-KR"/>
        </w:rPr>
        <w:t xml:space="preserve">an IPv4 address </w:t>
      </w:r>
      <w:r>
        <w:t xml:space="preserve">and </w:t>
      </w:r>
      <w:r w:rsidRPr="00EE0C95">
        <w:rPr>
          <w:lang w:eastAsia="ko-KR"/>
        </w:rPr>
        <w:t xml:space="preserve">an </w:t>
      </w:r>
      <w:r w:rsidRPr="009E0047">
        <w:rPr>
          <w:rFonts w:eastAsia="MS Mincho"/>
        </w:rPr>
        <w:t xml:space="preserve">interface identifier </w:t>
      </w:r>
      <w:r>
        <w:rPr>
          <w:rFonts w:eastAsia="MS Mincho"/>
        </w:rPr>
        <w:t xml:space="preserve">for the IPv6 link local address, </w:t>
      </w:r>
      <w:r w:rsidRPr="00EE0C95">
        <w:rPr>
          <w:lang w:eastAsia="ko-KR"/>
        </w:rPr>
        <w:t>allocated to the UE</w:t>
      </w:r>
      <w:r>
        <w:t xml:space="preserve"> in the PDU session</w:t>
      </w:r>
      <w:r w:rsidRPr="00EE0C95">
        <w:rPr>
          <w:lang w:eastAsia="ko-KR"/>
        </w:rPr>
        <w:t>.</w:t>
      </w:r>
    </w:p>
    <w:p w14:paraId="7390BA3E" w14:textId="77777777" w:rsidR="00A84E56" w:rsidRPr="00440029" w:rsidRDefault="00A84E56" w:rsidP="00A84E56">
      <w:pPr>
        <w:rPr>
          <w:lang w:eastAsia="ko-KR"/>
        </w:rPr>
      </w:pPr>
      <w:r w:rsidRPr="00EE0C95">
        <w:t xml:space="preserve">If the selected PDU session type </w:t>
      </w:r>
      <w:r>
        <w:t xml:space="preserve">of a </w:t>
      </w:r>
      <w:r>
        <w:rPr>
          <w:lang w:eastAsia="ko-KR"/>
        </w:rPr>
        <w:t xml:space="preserve">PDU session established by the W-AGF acting on behalf of the FN-RG </w:t>
      </w:r>
      <w:r w:rsidRPr="00EE0C95">
        <w:t>is "IPv</w:t>
      </w:r>
      <w:r>
        <w:t>4v6</w:t>
      </w:r>
      <w:r w:rsidRPr="00EE0C95">
        <w:t>"</w:t>
      </w:r>
      <w:r>
        <w:t xml:space="preserve"> or </w:t>
      </w:r>
      <w:r w:rsidRPr="00EE0C95">
        <w:t>"IPv</w:t>
      </w:r>
      <w:r>
        <w:t>6</w:t>
      </w:r>
      <w:r w:rsidRPr="00EE0C95">
        <w:t xml:space="preserve">", the SMF shall </w:t>
      </w:r>
      <w:r>
        <w:t xml:space="preserve">also indicate the SMF's IPv6 link local address in </w:t>
      </w:r>
      <w:r w:rsidRPr="00EE0C95">
        <w:t xml:space="preserve">the PDU address IE </w:t>
      </w:r>
      <w:r>
        <w:t>of</w:t>
      </w:r>
      <w:r w:rsidRPr="00EE0C95">
        <w:t xml:space="preserve"> the PDU SESSION ESTABLISHMENT ACCEPT message</w:t>
      </w:r>
      <w:r w:rsidRPr="00EE0C95">
        <w:rPr>
          <w:lang w:eastAsia="ko-KR"/>
        </w:rPr>
        <w:t>.</w:t>
      </w:r>
    </w:p>
    <w:p w14:paraId="1245CD85" w14:textId="77777777" w:rsidR="00A84E56" w:rsidRPr="0046178B" w:rsidRDefault="00A84E56" w:rsidP="00A84E56">
      <w:r>
        <w:rPr>
          <w:rFonts w:hint="eastAsia"/>
          <w:lang w:eastAsia="zh-CN"/>
        </w:rPr>
        <w:t>If the PDU session is a non-emergency PDU session</w:t>
      </w:r>
      <w:r>
        <w:rPr>
          <w:lang w:eastAsia="zh-CN"/>
        </w:rPr>
        <w:t xml:space="preserve"> and </w:t>
      </w:r>
      <w:r>
        <w:t xml:space="preserve">the UE is not </w:t>
      </w:r>
      <w:r w:rsidRPr="007130E6">
        <w:t xml:space="preserve">registered for </w:t>
      </w:r>
      <w:proofErr w:type="spellStart"/>
      <w:r w:rsidRPr="007130E6">
        <w:t>onboarding</w:t>
      </w:r>
      <w:proofErr w:type="spellEnd"/>
      <w:r w:rsidRPr="007130E6">
        <w:t xml:space="preserve"> services in SNPN</w:t>
      </w:r>
      <w:r w:rsidRPr="00915EC8">
        <w:rPr>
          <w:rFonts w:hint="eastAsia"/>
          <w:lang w:eastAsia="zh-CN"/>
        </w:rPr>
        <w:t>, t</w:t>
      </w:r>
      <w:r w:rsidRPr="004F3DB6">
        <w:rPr>
          <w:rFonts w:eastAsia="MS Mincho"/>
        </w:rPr>
        <w:t xml:space="preserve">he </w:t>
      </w:r>
      <w:r w:rsidRPr="0046178B">
        <w:rPr>
          <w:rFonts w:eastAsia="MS Mincho"/>
        </w:rPr>
        <w:t xml:space="preserve">SMF </w:t>
      </w:r>
      <w:r w:rsidRPr="0046178B">
        <w:rPr>
          <w:rFonts w:hint="eastAsia"/>
        </w:rPr>
        <w:t>shall</w:t>
      </w:r>
      <w:r w:rsidRPr="0046178B">
        <w:rPr>
          <w:rFonts w:eastAsia="MS Mincho"/>
        </w:rPr>
        <w:t xml:space="preserve"> </w:t>
      </w:r>
      <w:r w:rsidRPr="0046178B">
        <w:t xml:space="preserve">set the </w:t>
      </w:r>
      <w:r>
        <w:t>DNN</w:t>
      </w:r>
      <w:r w:rsidRPr="0046178B">
        <w:t xml:space="preserve"> IE of the PDU SESSION ESTABLISHMENT ACCEPT message to </w:t>
      </w:r>
      <w:r w:rsidRPr="0046178B">
        <w:rPr>
          <w:rFonts w:eastAsia="MS Mincho"/>
        </w:rPr>
        <w:t xml:space="preserve">the </w:t>
      </w:r>
      <w:r>
        <w:t>DNN determined by the AMF of the PDU session</w:t>
      </w:r>
      <w:r w:rsidRPr="0046178B">
        <w:t>.</w:t>
      </w:r>
    </w:p>
    <w:p w14:paraId="1AEA177F" w14:textId="77777777" w:rsidR="00A84E56" w:rsidRPr="00EE0C95" w:rsidRDefault="00A84E56" w:rsidP="00A84E56">
      <w:r w:rsidRPr="00EE0C95">
        <w:rPr>
          <w:rFonts w:eastAsia="MS Mincho"/>
        </w:rPr>
        <w:t xml:space="preserve">The SMF </w:t>
      </w:r>
      <w:r w:rsidRPr="00EE0C95">
        <w:t>shall</w:t>
      </w:r>
      <w:r w:rsidRPr="00EE0C95">
        <w:rPr>
          <w:rFonts w:eastAsia="MS Mincho"/>
        </w:rPr>
        <w:t xml:space="preserve"> </w:t>
      </w:r>
      <w:r w:rsidRPr="00EE0C95">
        <w:t xml:space="preserve">set the </w:t>
      </w:r>
      <w:r>
        <w:t>Session-AMBR</w:t>
      </w:r>
      <w:r w:rsidRPr="00EE0C95">
        <w:t xml:space="preserve"> IE of the PDU SESSION ESTABLISHMENT ACCEPT message to </w:t>
      </w:r>
      <w:r w:rsidRPr="00EE0C95">
        <w:rPr>
          <w:rFonts w:eastAsia="MS Mincho"/>
        </w:rPr>
        <w:t xml:space="preserve">the </w:t>
      </w:r>
      <w:r>
        <w:t>Session-AMBR of the PDU session</w:t>
      </w:r>
      <w:r w:rsidRPr="00EE0C95">
        <w:t>.</w:t>
      </w:r>
    </w:p>
    <w:p w14:paraId="2194351C" w14:textId="77777777" w:rsidR="00A84E56" w:rsidRDefault="00A84E56" w:rsidP="00A84E56">
      <w:r>
        <w:t xml:space="preserve">If the selected PDU session type is "IPv4", "IPv6", "IPv4v6" or "Ethernet" and </w:t>
      </w:r>
      <w:r>
        <w:rPr>
          <w:rFonts w:eastAsia="MS Mincho"/>
        </w:rPr>
        <w:t xml:space="preserve">if </w:t>
      </w:r>
      <w:r>
        <w:t xml:space="preserve">the PDU SESSION ESTABLISHMENT REQUEST message includes a 5GSM capability IE </w:t>
      </w:r>
      <w:r w:rsidRPr="002B77CB">
        <w:t xml:space="preserve">with the </w:t>
      </w:r>
      <w:proofErr w:type="spellStart"/>
      <w:r w:rsidRPr="002B77CB">
        <w:t>RQoS</w:t>
      </w:r>
      <w:proofErr w:type="spellEnd"/>
      <w:r w:rsidRPr="002B77CB">
        <w:t xml:space="preserve"> bit </w:t>
      </w:r>
      <w:r>
        <w:t xml:space="preserve">set to "Reflective </w:t>
      </w:r>
      <w:proofErr w:type="spellStart"/>
      <w:r>
        <w:t>QoS</w:t>
      </w:r>
      <w:proofErr w:type="spellEnd"/>
      <w:r>
        <w:t xml:space="preserve"> supported", the SMF shall consider that reflective </w:t>
      </w:r>
      <w:proofErr w:type="spellStart"/>
      <w:r>
        <w:t>QoS</w:t>
      </w:r>
      <w:proofErr w:type="spellEnd"/>
      <w:r>
        <w:t xml:space="preserve"> is supported for </w:t>
      </w:r>
      <w:proofErr w:type="spellStart"/>
      <w:r>
        <w:t>QoS</w:t>
      </w:r>
      <w:proofErr w:type="spellEnd"/>
      <w:r>
        <w:t xml:space="preserve"> flows belonging to this PDU session</w:t>
      </w:r>
      <w:r>
        <w:rPr>
          <w:lang w:eastAsia="ko-KR"/>
        </w:rPr>
        <w:t xml:space="preserve"> and may </w:t>
      </w:r>
      <w:r>
        <w:t xml:space="preserve">include the </w:t>
      </w:r>
      <w:r w:rsidRPr="001E71A2">
        <w:t xml:space="preserve">RQ </w:t>
      </w:r>
      <w:r>
        <w:t>t</w:t>
      </w:r>
      <w:r w:rsidRPr="001E71A2">
        <w:t>ime</w:t>
      </w:r>
      <w:r>
        <w:t xml:space="preserve">r IE set to an </w:t>
      </w:r>
      <w:r w:rsidRPr="001E71A2">
        <w:t xml:space="preserve">RQ </w:t>
      </w:r>
      <w:r>
        <w:t>t</w:t>
      </w:r>
      <w:r w:rsidRPr="001E71A2">
        <w:t>ime</w:t>
      </w:r>
      <w:r>
        <w:t xml:space="preserve">r value in the </w:t>
      </w:r>
      <w:r w:rsidRPr="0046178B">
        <w:t>PDU SESSION ESTABLISHMENT ACCEPT message</w:t>
      </w:r>
      <w:r>
        <w:t>.</w:t>
      </w:r>
    </w:p>
    <w:p w14:paraId="4DC64212" w14:textId="77777777" w:rsidR="00A84E56" w:rsidRPr="00373C2E" w:rsidRDefault="00A84E56" w:rsidP="00A84E56">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w:t>
      </w:r>
      <w:r w:rsidRPr="00C10BD0">
        <w:rPr>
          <w:rFonts w:eastAsia="MS Mincho"/>
        </w:rPr>
        <w:t xml:space="preserve"> </w:t>
      </w:r>
      <w:r>
        <w:rPr>
          <w:rFonts w:eastAsia="MS Mincho"/>
        </w:rPr>
        <w:t>session.</w:t>
      </w:r>
    </w:p>
    <w:p w14:paraId="49E190A5" w14:textId="77777777" w:rsidR="00A84E56" w:rsidRPr="00373C2E" w:rsidRDefault="00A84E56" w:rsidP="00A84E56">
      <w:pPr>
        <w:rPr>
          <w:rFonts w:eastAsia="MS Mincho"/>
        </w:rPr>
      </w:pPr>
      <w:r>
        <w:lastRenderedPageBreak/>
        <w:t xml:space="preserve">The SMF shall consider that the </w:t>
      </w:r>
      <w:r w:rsidRPr="006B1F6B">
        <w:t xml:space="preserve">maximum data rate per UE for </w:t>
      </w:r>
      <w:r>
        <w:t xml:space="preserve">user-plane </w:t>
      </w:r>
      <w:r w:rsidRPr="006B1F6B">
        <w:t>integrity protection</w:t>
      </w:r>
      <w:r>
        <w:t xml:space="preserve"> supported by the UE</w:t>
      </w:r>
      <w:r w:rsidRPr="00DB5768">
        <w:t xml:space="preserve"> </w:t>
      </w:r>
      <w:r>
        <w:t xml:space="preserve">for uplink and the </w:t>
      </w:r>
      <w:r w:rsidRPr="006B1F6B">
        <w:t xml:space="preserve">maximum data rate per UE for </w:t>
      </w:r>
      <w:r>
        <w:t xml:space="preserve">user-plane </w:t>
      </w:r>
      <w:r w:rsidRPr="006B1F6B">
        <w:t>integrity protection</w:t>
      </w:r>
      <w:r>
        <w:t xml:space="preserve"> supported by the UE for downlink are valid for the lifetime of the PDU session.</w:t>
      </w:r>
    </w:p>
    <w:p w14:paraId="6D76D731" w14:textId="77777777" w:rsidR="00A84E56" w:rsidRPr="00EE0C95" w:rsidRDefault="00A84E56" w:rsidP="00A84E56">
      <w:r>
        <w:t xml:space="preserve">If the value of the RQ timer is set to "deactivated" or has a value of zero, the UE considers that </w:t>
      </w:r>
      <w:proofErr w:type="spellStart"/>
      <w:r>
        <w:t>RQoS</w:t>
      </w:r>
      <w:proofErr w:type="spellEnd"/>
      <w:r>
        <w:t xml:space="preserve"> is not applied for this PDU session.</w:t>
      </w:r>
    </w:p>
    <w:p w14:paraId="032A570F" w14:textId="77777777" w:rsidR="00A84E56" w:rsidRDefault="00A84E56" w:rsidP="00A84E56">
      <w:pPr>
        <w:pStyle w:val="NO"/>
      </w:pPr>
      <w:r>
        <w:t>NOTE 4:</w:t>
      </w:r>
      <w:r>
        <w:tab/>
        <w:t xml:space="preserve">If the 5G core network determines that reflective </w:t>
      </w:r>
      <w:proofErr w:type="spellStart"/>
      <w:r>
        <w:t>QoS</w:t>
      </w:r>
      <w:proofErr w:type="spellEnd"/>
      <w:r>
        <w:t xml:space="preserve"> is to be used for a </w:t>
      </w:r>
      <w:proofErr w:type="spellStart"/>
      <w:r>
        <w:t>QoS</w:t>
      </w:r>
      <w:proofErr w:type="spellEnd"/>
      <w:r>
        <w:t xml:space="preserve"> flow, the SMF sends reflective </w:t>
      </w:r>
      <w:proofErr w:type="spellStart"/>
      <w:r>
        <w:t>QoS</w:t>
      </w:r>
      <w:proofErr w:type="spellEnd"/>
      <w:r>
        <w:t xml:space="preserve"> indication (RQI) to UPF to activate reflective </w:t>
      </w:r>
      <w:proofErr w:type="spellStart"/>
      <w:r>
        <w:t>QoS</w:t>
      </w:r>
      <w:proofErr w:type="spellEnd"/>
      <w:r>
        <w:t xml:space="preserve">. If the </w:t>
      </w:r>
      <w:proofErr w:type="spellStart"/>
      <w:r>
        <w:t>QoS</w:t>
      </w:r>
      <w:proofErr w:type="spellEnd"/>
      <w:r>
        <w:t xml:space="preserve"> flow is established over 3GPP access, the SMF also includes reflective </w:t>
      </w:r>
      <w:proofErr w:type="spellStart"/>
      <w:r>
        <w:t>QoS</w:t>
      </w:r>
      <w:proofErr w:type="spellEnd"/>
      <w:r>
        <w:t xml:space="preserve"> Attribute (RQA) in </w:t>
      </w:r>
      <w:proofErr w:type="spellStart"/>
      <w:r>
        <w:t>QoS</w:t>
      </w:r>
      <w:proofErr w:type="spellEnd"/>
      <w:r>
        <w:t xml:space="preserve"> profile of the </w:t>
      </w:r>
      <w:proofErr w:type="spellStart"/>
      <w:r>
        <w:t>QoS</w:t>
      </w:r>
      <w:proofErr w:type="spellEnd"/>
      <w:r>
        <w:t xml:space="preserve"> flow during </w:t>
      </w:r>
      <w:proofErr w:type="spellStart"/>
      <w:r>
        <w:t>QoS</w:t>
      </w:r>
      <w:proofErr w:type="spellEnd"/>
      <w:r>
        <w:t xml:space="preserve"> flow establishment.</w:t>
      </w:r>
    </w:p>
    <w:p w14:paraId="0A5A8F6D" w14:textId="77777777" w:rsidR="00A84E56" w:rsidRDefault="00A84E56" w:rsidP="00A84E56">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4F3D0C2F" w14:textId="77777777" w:rsidR="00A84E56" w:rsidRDefault="00A84E56" w:rsidP="00A84E56">
      <w:r>
        <w:t>If the selected PDU session type is "Ethernet", the PDU SESSION ESTABLISHMENT REQUEST message includes a 5GSM capability IE with the EPT-S1 bit set to "</w:t>
      </w:r>
      <w:r w:rsidRPr="00916189">
        <w:t>Ethernet PDN type in S1 mode</w:t>
      </w:r>
      <w:r>
        <w:t xml:space="preserve"> supported" and the network supports </w:t>
      </w:r>
      <w:r w:rsidRPr="00916189">
        <w:t>Ethernet PDN type in S1 mode</w:t>
      </w:r>
      <w:r>
        <w:t xml:space="preserve">, the SMF shall set the EPT-S1 bit of the </w:t>
      </w:r>
      <w:r w:rsidRPr="00913BB3">
        <w:t xml:space="preserve">5GSM </w:t>
      </w:r>
      <w:r w:rsidRPr="00CC0C94">
        <w:t>network feature support</w:t>
      </w:r>
      <w:r>
        <w:t xml:space="preserve"> IE </w:t>
      </w:r>
      <w:r w:rsidRPr="0046178B">
        <w:t>of the PDU SESSION ESTABLISHMENT ACCEPT message</w:t>
      </w:r>
      <w:r>
        <w:t xml:space="preserve"> to "</w:t>
      </w:r>
      <w:r w:rsidRPr="00916189">
        <w:t>Ethernet PDN type in S1 mode</w:t>
      </w:r>
      <w:r>
        <w:t xml:space="preserve"> supported".</w:t>
      </w:r>
    </w:p>
    <w:p w14:paraId="740951C3" w14:textId="77777777" w:rsidR="00A84E56" w:rsidRPr="0046178B" w:rsidRDefault="00A84E56" w:rsidP="00A84E56">
      <w:r>
        <w:rPr>
          <w:rFonts w:eastAsia="MS Mincho"/>
        </w:rPr>
        <w:t xml:space="preserve">If the DN </w:t>
      </w:r>
      <w:r>
        <w:t>authentication of the UE was performed and completed successfully, t</w:t>
      </w:r>
      <w:r w:rsidRPr="0046178B">
        <w:rPr>
          <w:rFonts w:eastAsia="MS Mincho"/>
        </w:rPr>
        <w:t xml:space="preserve">he SMF </w:t>
      </w:r>
      <w:r w:rsidRPr="0046178B">
        <w:rPr>
          <w:rFonts w:hint="eastAsia"/>
        </w:rPr>
        <w:t>shall</w:t>
      </w:r>
      <w:r w:rsidRPr="0046178B">
        <w:rPr>
          <w:rFonts w:eastAsia="MS Mincho"/>
        </w:rPr>
        <w:t xml:space="preserve"> </w:t>
      </w:r>
      <w:r w:rsidRPr="0046178B">
        <w:t xml:space="preserve">set the </w:t>
      </w:r>
      <w:r>
        <w:t xml:space="preserve">EAP message </w:t>
      </w:r>
      <w:r w:rsidRPr="0046178B">
        <w:t xml:space="preserve">IE of the PDU SESSION ESTABLISHMENT ACCEPT message to </w:t>
      </w:r>
      <w:r>
        <w:t xml:space="preserve">an </w:t>
      </w:r>
      <w:r>
        <w:rPr>
          <w:rFonts w:eastAsia="MS Mincho"/>
        </w:rPr>
        <w:t>EAP-success</w:t>
      </w:r>
      <w:r>
        <w:t xml:space="preserve"> message</w:t>
      </w:r>
      <w:r>
        <w:rPr>
          <w:rFonts w:eastAsia="MS Mincho"/>
        </w:rPr>
        <w:t xml:space="preserve"> as specified in </w:t>
      </w:r>
      <w:r>
        <w:t>IETF RFC </w:t>
      </w:r>
      <w:r w:rsidRPr="00B75251">
        <w:t>3748</w:t>
      </w:r>
      <w:r>
        <w:t xml:space="preserve"> [34], </w:t>
      </w:r>
      <w:r>
        <w:rPr>
          <w:rFonts w:eastAsia="MS Mincho"/>
        </w:rPr>
        <w:t>provided by the DN</w:t>
      </w:r>
      <w:r w:rsidRPr="0046178B">
        <w:t>.</w:t>
      </w:r>
    </w:p>
    <w:p w14:paraId="24928992" w14:textId="77777777" w:rsidR="00A84E56" w:rsidRPr="00F95AEC" w:rsidRDefault="00A84E56" w:rsidP="00A84E56">
      <w:r w:rsidRPr="00F95AEC">
        <w:rPr>
          <w:lang w:eastAsia="zh-CN"/>
        </w:rPr>
        <w:t>Based on local policies or configurations in the SMF and the Always-on PDU session requested IE in the PDU SESSION ESTAB</w:t>
      </w:r>
      <w:r>
        <w:rPr>
          <w:lang w:eastAsia="zh-CN"/>
        </w:rPr>
        <w:t>LISHMENT REQUEST message (if available</w:t>
      </w:r>
      <w:r w:rsidRPr="00F95AEC">
        <w:rPr>
          <w:lang w:eastAsia="zh-CN"/>
        </w:rPr>
        <w:t>),</w:t>
      </w:r>
      <w:r w:rsidRPr="00F95AEC">
        <w:t xml:space="preserve"> if the SMF determines that</w:t>
      </w:r>
      <w:r>
        <w:t xml:space="preserve"> either</w:t>
      </w:r>
      <w:r w:rsidRPr="00F95AEC">
        <w:t>:</w:t>
      </w:r>
    </w:p>
    <w:p w14:paraId="24B476E4" w14:textId="77777777" w:rsidR="00A84E56" w:rsidRPr="003512BA" w:rsidRDefault="00A84E56" w:rsidP="00A84E56">
      <w:pPr>
        <w:pStyle w:val="B1"/>
      </w:pPr>
      <w:r w:rsidRPr="00F95AEC">
        <w:t>a)</w:t>
      </w:r>
      <w:r w:rsidRPr="00F95AEC">
        <w:tab/>
      </w:r>
      <w:r w:rsidRPr="003512BA">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3A41BBEE" w14:textId="77777777" w:rsidR="00A84E56" w:rsidRPr="00F95AEC" w:rsidRDefault="00A84E56" w:rsidP="00A84E56">
      <w:pPr>
        <w:pStyle w:val="B1"/>
      </w:pPr>
      <w:r w:rsidRPr="00F95AEC">
        <w:t>b)</w:t>
      </w:r>
      <w:r w:rsidRPr="00F95AEC">
        <w:tab/>
        <w:t>the requested PDU session shall not be established as an always-on PDU session and:</w:t>
      </w:r>
    </w:p>
    <w:p w14:paraId="06D36EA9" w14:textId="77777777" w:rsidR="00A84E56" w:rsidRPr="00F95AEC" w:rsidRDefault="00A84E56" w:rsidP="00A84E56">
      <w:pPr>
        <w:pStyle w:val="B2"/>
      </w:pPr>
      <w:r w:rsidRPr="00F95AEC">
        <w:t>i)</w:t>
      </w:r>
      <w:r w:rsidRPr="00F95AEC">
        <w:tab/>
        <w:t>if the UE included the Always-on PDU session requested IE, the SMF shall include the Always-on PDU session indication IE in the PDU SESSION ESTABLISHMENT ACCEPT message and shall set the value to "Always-on PDU session not allowed"; or</w:t>
      </w:r>
    </w:p>
    <w:p w14:paraId="7848EAA9" w14:textId="77777777" w:rsidR="00A84E56" w:rsidRPr="00F95AEC" w:rsidRDefault="00A84E56" w:rsidP="00A84E56">
      <w:pPr>
        <w:pStyle w:val="B2"/>
      </w:pPr>
      <w:r w:rsidRPr="00F95AEC">
        <w:t>ii)</w:t>
      </w:r>
      <w:r w:rsidRPr="00F95AEC">
        <w:tab/>
        <w:t>if the UE did not include the Always-on PDU session requested IE, the SMF shall not include the Always-on PDU session indication IE in the PDU SESSION ESTABLISHMENT ACCEPT message.</w:t>
      </w:r>
    </w:p>
    <w:p w14:paraId="205F481D" w14:textId="77777777" w:rsidR="00A84E56" w:rsidRPr="00005BB5" w:rsidRDefault="00A84E56" w:rsidP="00A84E56">
      <w:pPr>
        <w:rPr>
          <w:lang w:eastAsia="zh-CN"/>
        </w:rPr>
      </w:pPr>
      <w:r>
        <w:rPr>
          <w:rFonts w:hint="eastAsia"/>
          <w:lang w:eastAsia="zh-CN"/>
        </w:rPr>
        <w:t xml:space="preserve">If the </w:t>
      </w:r>
      <w:r>
        <w:rPr>
          <w:lang w:val="en-US" w:eastAsia="zh-CN"/>
        </w:rPr>
        <w:t xml:space="preserve">PDU session is an MA PDU session, the SMF shall include the ATSSS container IE </w:t>
      </w:r>
      <w:r>
        <w:t xml:space="preserve">in </w:t>
      </w:r>
      <w:r w:rsidRPr="0046178B">
        <w:t>the PDU SESSION ESTABLISHMENT ACCEPT message</w:t>
      </w:r>
      <w:r>
        <w:t>. The SMF shall set the content of the ATSSS container IE as specified in 3GPP TS 24.193 [13B].</w:t>
      </w:r>
      <w:r w:rsidRPr="00DC73EF">
        <w:t xml:space="preserve">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25E379D" w14:textId="77777777" w:rsidR="00A84E56" w:rsidRDefault="00A84E56" w:rsidP="00A84E56">
      <w:r>
        <w:t>If the PDU session is a single access PDU session</w:t>
      </w:r>
      <w:r w:rsidRPr="00116AE4">
        <w:t xml:space="preserve"> </w:t>
      </w:r>
      <w:r>
        <w:t xml:space="preserve">containing </w:t>
      </w:r>
      <w:r w:rsidRPr="00116AE4">
        <w:t xml:space="preserve">the MA PDU session information </w:t>
      </w:r>
      <w:r>
        <w:t xml:space="preserve">IE </w:t>
      </w:r>
      <w:r w:rsidRPr="00116AE4">
        <w:t>with the value set to "MA PDU session network upgrade is allowed" and</w:t>
      </w:r>
      <w:r>
        <w:t>:</w:t>
      </w:r>
    </w:p>
    <w:p w14:paraId="7388228D" w14:textId="77777777" w:rsidR="00A84E56" w:rsidRDefault="00A84E56" w:rsidP="00A84E56">
      <w:pPr>
        <w:pStyle w:val="B1"/>
      </w:pPr>
      <w:r>
        <w:t>a)</w:t>
      </w:r>
      <w:r>
        <w:tab/>
        <w:t xml:space="preserve">if </w:t>
      </w:r>
      <w:r w:rsidRPr="00116AE4">
        <w:t>the SMF decides to establish a single access PDU session, the SMF shall</w:t>
      </w:r>
      <w:r>
        <w:t xml:space="preserve"> not</w:t>
      </w:r>
      <w:r w:rsidRPr="00116AE4">
        <w:t xml:space="preserve"> include the </w:t>
      </w:r>
      <w:r>
        <w:t xml:space="preserve">ATSSS container IE in the </w:t>
      </w:r>
      <w:r w:rsidRPr="00116AE4">
        <w:t>PDU SESSION ESTABLISHMENT ACCEPT message</w:t>
      </w:r>
      <w:r>
        <w:t>; or</w:t>
      </w:r>
    </w:p>
    <w:p w14:paraId="48A274FC" w14:textId="77777777" w:rsidR="00A84E56" w:rsidRPr="00116AE4" w:rsidRDefault="00A84E56" w:rsidP="00A84E56">
      <w:pPr>
        <w:pStyle w:val="B1"/>
      </w:pPr>
      <w:r>
        <w:t>b)</w:t>
      </w:r>
      <w:r>
        <w:tab/>
        <w:t xml:space="preserve">if </w:t>
      </w:r>
      <w:r w:rsidRPr="00116AE4">
        <w:t>the SMF decides to establish a</w:t>
      </w:r>
      <w:r>
        <w:t>n</w:t>
      </w:r>
      <w:r w:rsidRPr="00116AE4">
        <w:t xml:space="preserve"> </w:t>
      </w:r>
      <w:r>
        <w:t>MA</w:t>
      </w:r>
      <w:r w:rsidRPr="00116AE4">
        <w:t xml:space="preserve"> PDU session, the SMF shall include the </w:t>
      </w:r>
      <w:r>
        <w:t xml:space="preserve">ATSSS container IE in the </w:t>
      </w:r>
      <w:r w:rsidRPr="00116AE4">
        <w:t>PDU SESSION ESTABLISHMENT ACCEPT message</w:t>
      </w:r>
      <w:r>
        <w:t>, which indicates</w:t>
      </w:r>
      <w:r w:rsidRPr="00B06322">
        <w:t xml:space="preserve"> </w:t>
      </w:r>
      <w:r>
        <w:t>to the UE that the requested single access PDU session was established as an MA PDU Session</w:t>
      </w:r>
      <w:r w:rsidRPr="00116AE4">
        <w:t>.</w:t>
      </w:r>
    </w:p>
    <w:p w14:paraId="1B6EB866" w14:textId="77777777" w:rsidR="00A84E56" w:rsidRPr="001449C7" w:rsidRDefault="00A84E56" w:rsidP="00A84E56">
      <w:pPr>
        <w:rPr>
          <w:lang w:eastAsia="zh-CN"/>
        </w:rPr>
      </w:pPr>
      <w:r>
        <w:t>If the network</w:t>
      </w:r>
      <w:r w:rsidRPr="00CC0C94">
        <w:t xml:space="preserve"> decides th</w:t>
      </w:r>
      <w:r>
        <w:t>at the PDU session</w:t>
      </w:r>
      <w:r w:rsidRPr="00CC0C94">
        <w:t xml:space="preserve"> is </w:t>
      </w:r>
      <w:r>
        <w:rPr>
          <w:lang w:eastAsia="zh-CN"/>
        </w:rPr>
        <w:t xml:space="preserve">only for control plane </w:t>
      </w:r>
      <w:proofErr w:type="spellStart"/>
      <w:r>
        <w:rPr>
          <w:lang w:eastAsia="zh-CN"/>
        </w:rPr>
        <w:t>CIoT</w:t>
      </w:r>
      <w:proofErr w:type="spellEnd"/>
      <w:r>
        <w:rPr>
          <w:lang w:eastAsia="zh-CN"/>
        </w:rPr>
        <w:t xml:space="preserve"> 5G</w:t>
      </w:r>
      <w:r w:rsidRPr="00CC0C94">
        <w:rPr>
          <w:lang w:eastAsia="zh-CN"/>
        </w:rPr>
        <w:t>S optimization</w:t>
      </w:r>
      <w:r>
        <w:t>,</w:t>
      </w:r>
      <w:r w:rsidRPr="00CC0C94">
        <w:rPr>
          <w:lang w:eastAsia="zh-CN"/>
        </w:rPr>
        <w:t xml:space="preserve"> the </w:t>
      </w:r>
      <w:r>
        <w:rPr>
          <w:rFonts w:hint="eastAsia"/>
          <w:lang w:eastAsia="zh-CN"/>
        </w:rPr>
        <w:t>SMF</w:t>
      </w:r>
      <w:r w:rsidRPr="00CC0C94">
        <w:rPr>
          <w:lang w:eastAsia="zh-CN"/>
        </w:rPr>
        <w:t xml:space="preserve"> shall include the </w:t>
      </w:r>
      <w:r>
        <w:rPr>
          <w:rFonts w:hint="eastAsia"/>
          <w:lang w:eastAsia="zh-CN"/>
        </w:rPr>
        <w:t>c</w:t>
      </w:r>
      <w:r w:rsidRPr="00CC0C94">
        <w:rPr>
          <w:lang w:eastAsia="zh-CN"/>
        </w:rPr>
        <w:t xml:space="preserve">ontrol plane only indication in the </w:t>
      </w:r>
      <w:r w:rsidRPr="00440029">
        <w:t>PDU SESSION ESTABLISHMENT ACCEPT</w:t>
      </w:r>
      <w:r>
        <w:rPr>
          <w:rFonts w:hint="eastAsia"/>
          <w:lang w:eastAsia="zh-CN"/>
        </w:rPr>
        <w:t xml:space="preserve"> message</w:t>
      </w:r>
      <w:r w:rsidRPr="00CC0C94">
        <w:t>.</w:t>
      </w:r>
    </w:p>
    <w:p w14:paraId="01A4D429" w14:textId="77777777" w:rsidR="00A84E56" w:rsidRDefault="00A84E56" w:rsidP="00A84E56">
      <w:r w:rsidRPr="00CC0C94">
        <w:t>If</w:t>
      </w:r>
      <w:r>
        <w:t>:</w:t>
      </w:r>
    </w:p>
    <w:p w14:paraId="2B6BD7BA" w14:textId="77777777" w:rsidR="00A84E56" w:rsidRDefault="00A84E56" w:rsidP="00A84E56">
      <w:pPr>
        <w:pStyle w:val="B1"/>
      </w:pPr>
      <w:r>
        <w:lastRenderedPageBreak/>
        <w:t>a)</w:t>
      </w:r>
      <w:r>
        <w:tab/>
      </w:r>
      <w:r w:rsidRPr="00CC0C94">
        <w:t xml:space="preserve">the UE provided the </w:t>
      </w:r>
      <w:r>
        <w:t>IP h</w:t>
      </w:r>
      <w:r w:rsidRPr="00CC0C94">
        <w:t xml:space="preserve">eader compression configuration IE in the </w:t>
      </w:r>
      <w:r>
        <w:t>PDU SESSION ESTABLISHMENT</w:t>
      </w:r>
      <w:r w:rsidRPr="00CC0C94">
        <w:t xml:space="preserve"> REQUEST message</w:t>
      </w:r>
      <w:r>
        <w:t>; and</w:t>
      </w:r>
    </w:p>
    <w:p w14:paraId="633FC233" w14:textId="77777777" w:rsidR="00A84E56" w:rsidRDefault="00A84E56" w:rsidP="00A84E56">
      <w:pPr>
        <w:pStyle w:val="B1"/>
      </w:pPr>
      <w:r>
        <w:t>b)</w:t>
      </w:r>
      <w:r>
        <w:tab/>
        <w:t>the SMF supports</w:t>
      </w:r>
      <w:r w:rsidRPr="007B0020">
        <w:t xml:space="preserve"> </w:t>
      </w:r>
      <w:r>
        <w:t>IP h</w:t>
      </w:r>
      <w:r w:rsidRPr="00CC0C94">
        <w:t>eader compression</w:t>
      </w:r>
      <w:r>
        <w:t xml:space="preserve"> for control plane </w:t>
      </w:r>
      <w:proofErr w:type="spellStart"/>
      <w:r>
        <w:t>CIoT</w:t>
      </w:r>
      <w:proofErr w:type="spellEnd"/>
      <w:r>
        <w:t xml:space="preserve"> 5GS optimization;</w:t>
      </w:r>
    </w:p>
    <w:p w14:paraId="200A1CBF" w14:textId="77777777" w:rsidR="00A84E56" w:rsidRDefault="00A84E56" w:rsidP="00A84E56">
      <w:pPr>
        <w:rPr>
          <w:lang w:eastAsia="zh-CN"/>
        </w:rPr>
      </w:pPr>
      <w:r w:rsidRPr="00CC0C94">
        <w:t xml:space="preserve">the </w:t>
      </w:r>
      <w:r>
        <w:t>SMF</w:t>
      </w:r>
      <w:r w:rsidRPr="00CC0C94">
        <w:t xml:space="preserve"> </w:t>
      </w:r>
      <w:r>
        <w:t>shall</w:t>
      </w:r>
      <w:r w:rsidRPr="00CC0C94">
        <w:t xml:space="preserve"> include the </w:t>
      </w:r>
      <w:r>
        <w:t>IP h</w:t>
      </w:r>
      <w:r w:rsidRPr="00CC0C94">
        <w:t xml:space="preserve">eader compression configuration IE in the </w:t>
      </w:r>
      <w:r>
        <w:t>PDU SESSION ESTABLISHMENT ACCEPT</w:t>
      </w:r>
      <w:r w:rsidRPr="00CC0C94">
        <w:t xml:space="preserve"> message.</w:t>
      </w:r>
    </w:p>
    <w:p w14:paraId="3EFD9112" w14:textId="77777777" w:rsidR="00A84E56" w:rsidRDefault="00A84E56" w:rsidP="00A84E56">
      <w:r w:rsidRPr="00CC0C94">
        <w:t>If</w:t>
      </w:r>
      <w:r>
        <w:t>:</w:t>
      </w:r>
    </w:p>
    <w:p w14:paraId="20B33688" w14:textId="77777777" w:rsidR="00A84E56" w:rsidRDefault="00A84E56" w:rsidP="00A84E56">
      <w:pPr>
        <w:pStyle w:val="B1"/>
      </w:pPr>
      <w:r>
        <w:t>a)</w:t>
      </w:r>
      <w:r>
        <w:tab/>
      </w:r>
      <w:r w:rsidRPr="00CC0C94">
        <w:t xml:space="preserve">the UE provided the </w:t>
      </w:r>
      <w:r>
        <w:t>Ethernet h</w:t>
      </w:r>
      <w:r w:rsidRPr="00CC0C94">
        <w:t xml:space="preserve">eader compression configuration IE in the </w:t>
      </w:r>
      <w:r>
        <w:t>PDU SESSION ESTABLISHMENT</w:t>
      </w:r>
      <w:r w:rsidRPr="00CC0C94">
        <w:t xml:space="preserve"> REQUEST message</w:t>
      </w:r>
      <w:r>
        <w:t>; and</w:t>
      </w:r>
    </w:p>
    <w:p w14:paraId="163FD4D4" w14:textId="77777777" w:rsidR="00A84E56" w:rsidRDefault="00A84E56" w:rsidP="00A84E56">
      <w:pPr>
        <w:pStyle w:val="B1"/>
      </w:pPr>
      <w:r>
        <w:t>b)</w:t>
      </w:r>
      <w:r>
        <w:tab/>
        <w:t>the SMF supports</w:t>
      </w:r>
      <w:r w:rsidRPr="007B0020">
        <w:t xml:space="preserve"> </w:t>
      </w:r>
      <w:r>
        <w:t>Ethernet h</w:t>
      </w:r>
      <w:r w:rsidRPr="00CC0C94">
        <w:t>eader compression</w:t>
      </w:r>
      <w:r>
        <w:t xml:space="preserve"> for control plane </w:t>
      </w:r>
      <w:proofErr w:type="spellStart"/>
      <w:r>
        <w:t>CIoT</w:t>
      </w:r>
      <w:proofErr w:type="spellEnd"/>
      <w:r>
        <w:t xml:space="preserve"> 5GS optimization;</w:t>
      </w:r>
    </w:p>
    <w:p w14:paraId="29D47F31" w14:textId="77777777" w:rsidR="00A84E56" w:rsidRDefault="00A84E56" w:rsidP="00A84E56">
      <w:pPr>
        <w:rPr>
          <w:lang w:eastAsia="zh-CN"/>
        </w:rPr>
      </w:pPr>
      <w:r w:rsidRPr="00CC0C94">
        <w:t xml:space="preserve">the </w:t>
      </w:r>
      <w:r>
        <w:t>SMF</w:t>
      </w:r>
      <w:r w:rsidRPr="00CC0C94">
        <w:t xml:space="preserve"> </w:t>
      </w:r>
      <w:r>
        <w:t>shall</w:t>
      </w:r>
      <w:r w:rsidRPr="00CC0C94">
        <w:t xml:space="preserve"> include the </w:t>
      </w:r>
      <w:r>
        <w:t>Ethernet h</w:t>
      </w:r>
      <w:r w:rsidRPr="00CC0C94">
        <w:t xml:space="preserve">eader compression configuration IE in the </w:t>
      </w:r>
      <w:r>
        <w:t>PDU SESSION ESTABLISHMENT ACCEPT</w:t>
      </w:r>
      <w:r w:rsidRPr="00CC0C94">
        <w:t xml:space="preserve"> message</w:t>
      </w:r>
      <w:r>
        <w:rPr>
          <w:lang w:val="en-US"/>
        </w:rPr>
        <w:t>.</w:t>
      </w:r>
    </w:p>
    <w:p w14:paraId="58203ACA" w14:textId="77777777" w:rsidR="00A84E56" w:rsidRDefault="00A84E56" w:rsidP="00A84E56">
      <w:r w:rsidRPr="00885B11">
        <w:t xml:space="preserve">If the </w:t>
      </w:r>
      <w:r>
        <w:t>PDU SESSION ESTABLISHMENT</w:t>
      </w:r>
      <w:r w:rsidRPr="00CC0C94">
        <w:t xml:space="preserve"> REQUEST </w:t>
      </w:r>
      <w:r>
        <w:t xml:space="preserve">included the </w:t>
      </w:r>
      <w:r w:rsidRPr="00885B11">
        <w:t xml:space="preserve">Requested MBS container IE </w:t>
      </w:r>
      <w:r>
        <w:t>with</w:t>
      </w:r>
      <w:r w:rsidRPr="00885B11">
        <w:t xml:space="preserve"> the MBS operation</w:t>
      </w:r>
      <w:r>
        <w:t xml:space="preserve"> set</w:t>
      </w:r>
      <w:r w:rsidRPr="00885B11">
        <w:t xml:space="preserve"> to "Join MBS session"</w:t>
      </w:r>
      <w:r>
        <w:t>, the SMF:</w:t>
      </w:r>
    </w:p>
    <w:p w14:paraId="677C35DE" w14:textId="77777777" w:rsidR="00A84E56" w:rsidRDefault="00A84E56" w:rsidP="00A84E56">
      <w:pPr>
        <w:pStyle w:val="B1"/>
      </w:pPr>
      <w:r w:rsidRPr="00F203A2">
        <w:t>a)</w:t>
      </w:r>
      <w:r w:rsidRPr="00F203A2">
        <w:tab/>
      </w:r>
      <w:r>
        <w:t>shall include the TMGI for the MBS session IDs that the UE is allowed to join, if any, in the Received MBS container IE, shall set the MBS decision to "</w:t>
      </w:r>
      <w:r w:rsidRPr="000313BC">
        <w:t>MBS join is accepted</w:t>
      </w:r>
      <w:r>
        <w:t xml:space="preserve">" for each of those Received MBS information, may include the </w:t>
      </w:r>
      <w:r w:rsidRPr="00123C08">
        <w:t>MBS start time</w:t>
      </w:r>
      <w:r>
        <w:t xml:space="preserve"> to indicate the time when the MBS session starts</w:t>
      </w:r>
      <w:r w:rsidRPr="00750FC3">
        <w:t xml:space="preserve"> and </w:t>
      </w:r>
      <w:r>
        <w:t>shall</w:t>
      </w:r>
      <w:r w:rsidRPr="00750FC3">
        <w:t xml:space="preserve"> include the MBS security container in</w:t>
      </w:r>
      <w:r>
        <w:t xml:space="preserve"> each of those</w:t>
      </w:r>
      <w:r w:rsidRPr="00750FC3">
        <w:t xml:space="preserve"> Received MBS information</w:t>
      </w:r>
      <w:r>
        <w:t xml:space="preserve"> </w:t>
      </w:r>
      <w:r w:rsidRPr="001C4C2C">
        <w:t>if security protection is applied for that MBS session</w:t>
      </w:r>
      <w:r>
        <w:t xml:space="preserve">, </w:t>
      </w:r>
      <w:r w:rsidRPr="00B922D4">
        <w:t xml:space="preserve">and shall use separate </w:t>
      </w:r>
      <w:proofErr w:type="spellStart"/>
      <w:r w:rsidRPr="00B922D4">
        <w:t>QoS</w:t>
      </w:r>
      <w:proofErr w:type="spellEnd"/>
      <w:r w:rsidRPr="00B922D4">
        <w:t xml:space="preserve"> flows dedicated for multicast by including the Authorized </w:t>
      </w:r>
      <w:proofErr w:type="spellStart"/>
      <w:r w:rsidRPr="00B922D4">
        <w:t>QoS</w:t>
      </w:r>
      <w:proofErr w:type="spellEnd"/>
      <w:r w:rsidRPr="00B922D4">
        <w:t xml:space="preserve"> flow descriptions IE if no separate </w:t>
      </w:r>
      <w:proofErr w:type="spellStart"/>
      <w:r w:rsidRPr="00B922D4">
        <w:t>QoS</w:t>
      </w:r>
      <w:proofErr w:type="spellEnd"/>
      <w:r w:rsidRPr="00B922D4">
        <w:t xml:space="preserve"> flows dedicated for multicast exist or if the SMF wants to establish new </w:t>
      </w:r>
      <w:proofErr w:type="spellStart"/>
      <w:r w:rsidRPr="00B922D4">
        <w:t>QoS</w:t>
      </w:r>
      <w:proofErr w:type="spellEnd"/>
      <w:r w:rsidRPr="00B922D4">
        <w:t xml:space="preserve"> flows dedicated for multicast</w:t>
      </w:r>
      <w:r>
        <w:t>;</w:t>
      </w:r>
    </w:p>
    <w:p w14:paraId="232B615D" w14:textId="77777777" w:rsidR="00A84E56" w:rsidRDefault="00A84E56" w:rsidP="00A84E56">
      <w:pPr>
        <w:pStyle w:val="NO"/>
      </w:pPr>
      <w:r w:rsidRPr="00911DEF">
        <w:t>NOTE </w:t>
      </w:r>
      <w:r>
        <w:t>4</w:t>
      </w:r>
      <w:r w:rsidRPr="00911DEF">
        <w:t>:</w:t>
      </w:r>
      <w:r w:rsidRPr="00911DEF">
        <w:tab/>
      </w:r>
      <w:r w:rsidRPr="00AB78A2">
        <w:t>The network determines whether security protection applies or not for the MBS session as specified in 3GPP TS 33.501</w:t>
      </w:r>
      <w:r w:rsidRPr="00911DEF">
        <w:t>.</w:t>
      </w:r>
    </w:p>
    <w:p w14:paraId="5242ECD9" w14:textId="77777777" w:rsidR="00A84E56" w:rsidRDefault="00A84E56" w:rsidP="00A84E56">
      <w:pPr>
        <w:pStyle w:val="B1"/>
      </w:pPr>
      <w:r>
        <w:t>b</w:t>
      </w:r>
      <w:r w:rsidRPr="00F203A2">
        <w:t>)</w:t>
      </w:r>
      <w:r w:rsidRPr="00F203A2">
        <w:tab/>
      </w:r>
      <w:r>
        <w:t xml:space="preserve">shall include the TMGI for MBS session IDs that the UE is not allowed to join, if any, in the Received MBS container IE, shall </w:t>
      </w:r>
      <w:r w:rsidRPr="000313BC">
        <w:t xml:space="preserve">set the MBS </w:t>
      </w:r>
      <w:r>
        <w:t>d</w:t>
      </w:r>
      <w:r w:rsidRPr="000313BC">
        <w:t xml:space="preserve">ecision to "MBS join is </w:t>
      </w:r>
      <w:r>
        <w:t>rejected</w:t>
      </w:r>
      <w:r w:rsidRPr="000313BC">
        <w:t xml:space="preserve">" for each of </w:t>
      </w:r>
      <w:r>
        <w:t>those</w:t>
      </w:r>
      <w:r w:rsidRPr="000313BC">
        <w:t xml:space="preserve"> </w:t>
      </w:r>
      <w:r>
        <w:t xml:space="preserve">Received MBS information, shall set the </w:t>
      </w:r>
      <w:r w:rsidRPr="006A2A2A">
        <w:t>Rejection cause</w:t>
      </w:r>
      <w:r>
        <w:t xml:space="preserve"> </w:t>
      </w:r>
      <w:r w:rsidRPr="000313BC">
        <w:t xml:space="preserve">for each of </w:t>
      </w:r>
      <w:r>
        <w:t>those</w:t>
      </w:r>
      <w:r w:rsidRPr="000313BC">
        <w:t xml:space="preserve"> </w:t>
      </w:r>
      <w:r>
        <w:t xml:space="preserve">Received MBS information with the </w:t>
      </w:r>
      <w:r w:rsidRPr="005B1A4F">
        <w:t>reason of rejecti</w:t>
      </w:r>
      <w:r>
        <w:t>on, and if the Rejection cause is set to "</w:t>
      </w:r>
      <w:r w:rsidRPr="001A7840">
        <w:t>MBS session has not started or will not start soon</w:t>
      </w:r>
      <w:r>
        <w:t xml:space="preserve">", may include an </w:t>
      </w:r>
      <w:r w:rsidRPr="001A7840">
        <w:t>MBS back-off timer value</w:t>
      </w:r>
      <w:r>
        <w:t>; and</w:t>
      </w:r>
    </w:p>
    <w:p w14:paraId="6C852648" w14:textId="77777777" w:rsidR="00A84E56" w:rsidRDefault="00A84E56" w:rsidP="00A84E56">
      <w:pPr>
        <w:pStyle w:val="B1"/>
      </w:pPr>
      <w:r>
        <w:t>c</w:t>
      </w:r>
      <w:r w:rsidRPr="00F203A2">
        <w:t>)</w:t>
      </w:r>
      <w:r w:rsidRPr="00F203A2">
        <w:tab/>
      </w:r>
      <w:r>
        <w:t xml:space="preserve">may include </w:t>
      </w:r>
      <w:r w:rsidRPr="002D1CCA">
        <w:t>in the Received MBS container IE</w:t>
      </w:r>
      <w:r>
        <w:t xml:space="preserve"> the </w:t>
      </w:r>
      <w:r w:rsidRPr="00156372">
        <w:t>MBS service area</w:t>
      </w:r>
      <w:r>
        <w:t xml:space="preserve"> for each MBS session and include in it the MBS </w:t>
      </w:r>
      <w:r w:rsidRPr="005D2774">
        <w:t>TAI list</w:t>
      </w:r>
      <w:r>
        <w:t>, the NR CGI list or both,</w:t>
      </w:r>
      <w:r w:rsidRPr="005D2774">
        <w:t xml:space="preserve"> that identif</w:t>
      </w:r>
      <w:r>
        <w:t>y</w:t>
      </w:r>
      <w:r w:rsidRPr="005D2774">
        <w:t xml:space="preserve"> the service area(s) for </w:t>
      </w:r>
      <w:r>
        <w:t>the</w:t>
      </w:r>
      <w:r w:rsidRPr="005D2774">
        <w:t xml:space="preserve"> local MBS service</w:t>
      </w:r>
    </w:p>
    <w:p w14:paraId="4B1A961C" w14:textId="77777777" w:rsidR="00A84E56" w:rsidRDefault="00A84E56" w:rsidP="00A84E56">
      <w:pPr>
        <w:pStyle w:val="20"/>
        <w:widowControl/>
        <w:tabs>
          <w:tab w:val="clear" w:pos="9639"/>
        </w:tabs>
        <w:spacing w:after="180"/>
        <w:ind w:left="1135" w:right="0"/>
      </w:pPr>
      <w:r>
        <w:t>NOTE 6:</w:t>
      </w:r>
      <w:r>
        <w:tab/>
        <w:t xml:space="preserve">For an MBS multicast session that has multiple MBS service areas, the MBS service areas are indicated to the UE using </w:t>
      </w:r>
      <w:r w:rsidRPr="00B146F0">
        <w:t xml:space="preserve">MBS service announcement as described in </w:t>
      </w:r>
      <w:r w:rsidRPr="00B146F0">
        <w:rPr>
          <w:lang w:val="en-US"/>
        </w:rPr>
        <w:t>3GPP TS 23.247 [53]</w:t>
      </w:r>
      <w:r w:rsidRPr="00B146F0">
        <w:t>, which is out of scope of this specification</w:t>
      </w:r>
      <w:r>
        <w:t>.</w:t>
      </w:r>
    </w:p>
    <w:p w14:paraId="55FD970C" w14:textId="77777777" w:rsidR="00A84E56" w:rsidRDefault="00A84E56" w:rsidP="00A84E56">
      <w:r>
        <w:t>in</w:t>
      </w:r>
      <w:r w:rsidRPr="005F7092">
        <w:t xml:space="preserve"> the PDU SESSION </w:t>
      </w:r>
      <w:r>
        <w:t>ESTABLISHMENT ACCEPT</w:t>
      </w:r>
      <w:r w:rsidRPr="005F7092">
        <w:t xml:space="preserve"> message</w:t>
      </w:r>
      <w:r>
        <w:t>. I</w:t>
      </w:r>
      <w:r w:rsidRPr="009B5DFE">
        <w:t>f the UE has set the Type of MBS session ID to "Source specific IP multicast address" in the Requested MBS container IE</w:t>
      </w:r>
      <w:r>
        <w:t xml:space="preserve"> for certain MBS session(s) </w:t>
      </w:r>
      <w:r w:rsidRPr="009B5DFE">
        <w:t>in the PDU SESSION MODIFICATION REQUEST message</w:t>
      </w:r>
      <w:r>
        <w:t xml:space="preserve">, the SMF may include the </w:t>
      </w:r>
      <w:r w:rsidRPr="000551F3">
        <w:t>Source IP address information</w:t>
      </w:r>
      <w:r>
        <w:t xml:space="preserve"> and Destination</w:t>
      </w:r>
      <w:r w:rsidRPr="000551F3">
        <w:t xml:space="preserve"> IP address information</w:t>
      </w:r>
      <w:r>
        <w:t xml:space="preserve"> in the Received MBS information together with the TMGI </w:t>
      </w:r>
      <w:r w:rsidRPr="00050845">
        <w:t>for each of those MBS sessions</w:t>
      </w:r>
      <w:r>
        <w:t>.</w:t>
      </w:r>
    </w:p>
    <w:p w14:paraId="7C989041" w14:textId="77777777" w:rsidR="00A84E56" w:rsidRDefault="00A84E56" w:rsidP="00A84E56">
      <w:pPr>
        <w:pStyle w:val="NO"/>
      </w:pPr>
      <w:r>
        <w:rPr>
          <w:lang w:val="en-US"/>
        </w:rPr>
        <w:t>NOTE</w:t>
      </w:r>
      <w:r w:rsidRPr="005F57EB">
        <w:t> </w:t>
      </w:r>
      <w:r>
        <w:t>7</w:t>
      </w:r>
      <w:r>
        <w:rPr>
          <w:lang w:val="en-US"/>
        </w:rPr>
        <w:t>:</w:t>
      </w:r>
      <w:r>
        <w:rPr>
          <w:lang w:val="en-US"/>
        </w:rPr>
        <w:tab/>
        <w:t xml:space="preserve">Including </w:t>
      </w:r>
      <w:r w:rsidRPr="009D6F0B">
        <w:t xml:space="preserve">the Source IP address information and Destination IP address information in the </w:t>
      </w:r>
      <w:r>
        <w:t>Received MBS information in that case is to allow the UE to perform the mapping between the requested MBS session ID and the provided TMGI.</w:t>
      </w:r>
    </w:p>
    <w:p w14:paraId="03E31935" w14:textId="77777777" w:rsidR="00A84E56" w:rsidRPr="00C04A45" w:rsidRDefault="00A84E56" w:rsidP="00A84E56">
      <w:pPr>
        <w:pStyle w:val="NO"/>
        <w:rPr>
          <w:lang w:val="en-US"/>
        </w:rPr>
      </w:pPr>
      <w:r w:rsidRPr="00E34702">
        <w:rPr>
          <w:lang w:val="en-US"/>
        </w:rPr>
        <w:t>NOTE</w:t>
      </w:r>
      <w:r w:rsidRPr="00E34702">
        <w:t> </w:t>
      </w:r>
      <w:r>
        <w:t>8</w:t>
      </w:r>
      <w:r w:rsidRPr="00E34702">
        <w:rPr>
          <w:lang w:val="en-US"/>
        </w:rPr>
        <w:t>:</w:t>
      </w:r>
      <w:r w:rsidRPr="00E34702">
        <w:rPr>
          <w:lang w:val="en-US"/>
        </w:rPr>
        <w:tab/>
      </w:r>
      <w:r w:rsidRPr="006B27D0">
        <w:t>In SNPN, TMGI is used together with NID to identify an MBS Session</w:t>
      </w:r>
      <w:r w:rsidRPr="00E34702">
        <w:t>.</w:t>
      </w:r>
    </w:p>
    <w:p w14:paraId="3A4AC904" w14:textId="77777777" w:rsidR="00A84E56" w:rsidRDefault="00A84E56" w:rsidP="00A84E56">
      <w:r>
        <w:rPr>
          <w:lang w:eastAsia="zh-CN"/>
        </w:rPr>
        <w:t xml:space="preserve">If the request type is </w:t>
      </w:r>
      <w:r>
        <w:t>"existing PDU session"</w:t>
      </w:r>
      <w:r>
        <w:rPr>
          <w:lang w:eastAsia="zh-CN"/>
        </w:rPr>
        <w:t xml:space="preserve">, the SMF shall not </w:t>
      </w:r>
      <w:r>
        <w:t xml:space="preserve">perform </w:t>
      </w:r>
      <w:r>
        <w:rPr>
          <w:lang w:val="en-US" w:eastAsia="zh-CN"/>
        </w:rPr>
        <w:t xml:space="preserve">network slice admission control </w:t>
      </w:r>
      <w:r>
        <w:t>for the PDU session, except for the following cases:</w:t>
      </w:r>
    </w:p>
    <w:p w14:paraId="620E7239" w14:textId="77777777" w:rsidR="00A84E56" w:rsidRDefault="00A84E56" w:rsidP="00A84E56">
      <w:pPr>
        <w:pStyle w:val="B1"/>
        <w:rPr>
          <w:lang w:val="en-US" w:eastAsia="zh-CN"/>
        </w:rPr>
      </w:pPr>
      <w:r>
        <w:t>a)</w:t>
      </w:r>
      <w:r>
        <w:tab/>
        <w:t>when</w:t>
      </w:r>
      <w:r>
        <w:rPr>
          <w:lang w:val="en-US" w:eastAsia="zh-CN"/>
        </w:rPr>
        <w:t xml:space="preserve"> EPS counting is not required for the S-NSSAI of the PDU session for network slice admission control </w:t>
      </w:r>
      <w:r w:rsidRPr="00705356">
        <w:rPr>
          <w:lang w:val="en-US" w:eastAsia="zh-CN"/>
        </w:rPr>
        <w:t>and the PDU session is established due to transfer the PDN connection from S1 mode to N1 mode in case of inter-system change</w:t>
      </w:r>
      <w:r>
        <w:rPr>
          <w:lang w:val="en-US" w:eastAsia="zh-CN"/>
        </w:rPr>
        <w:t>; or</w:t>
      </w:r>
    </w:p>
    <w:p w14:paraId="5F40D164" w14:textId="77777777" w:rsidR="00A84E56" w:rsidRPr="00840CEE" w:rsidRDefault="00A84E56" w:rsidP="00A84E56">
      <w:pPr>
        <w:pStyle w:val="B1"/>
      </w:pPr>
      <w:r>
        <w:t>b)</w:t>
      </w:r>
      <w:r>
        <w:tab/>
      </w:r>
      <w:r w:rsidRPr="00B16C15">
        <w:t>handover of an existing PDU session between 3GPP access and non-3GPP access is performed</w:t>
      </w:r>
      <w:r>
        <w:t>.</w:t>
      </w:r>
    </w:p>
    <w:p w14:paraId="54ADDD9E" w14:textId="77777777" w:rsidR="00A84E56" w:rsidRPr="00440029" w:rsidRDefault="00A84E56" w:rsidP="00A84E56">
      <w:pPr>
        <w:rPr>
          <w:lang w:val="en-US"/>
        </w:rPr>
      </w:pPr>
      <w:r w:rsidRPr="00440029">
        <w:lastRenderedPageBreak/>
        <w:t xml:space="preserve">The SMF shall send the PDU SESSION ESTABLISHMENT ACCEPT </w:t>
      </w:r>
      <w:r w:rsidRPr="00440029">
        <w:rPr>
          <w:lang w:val="en-US"/>
        </w:rPr>
        <w:t>message</w:t>
      </w:r>
      <w:r>
        <w:rPr>
          <w:lang w:val="en-US"/>
        </w:rPr>
        <w:t>.</w:t>
      </w:r>
    </w:p>
    <w:p w14:paraId="2D1BCCA4" w14:textId="77777777" w:rsidR="00A84E56" w:rsidRPr="00E86707" w:rsidRDefault="00A84E56" w:rsidP="00A84E56">
      <w:r w:rsidRPr="00440029">
        <w:t xml:space="preserve">Upon receipt of a PDU SESSION ESTABLISHMENT ACCEPT </w:t>
      </w:r>
      <w:r w:rsidRPr="00440029">
        <w:rPr>
          <w:lang w:val="en-US"/>
        </w:rPr>
        <w:t>message</w:t>
      </w:r>
      <w:r>
        <w:rPr>
          <w:lang w:val="en-US"/>
        </w:rPr>
        <w:t xml:space="preserve"> and a PDU session ID</w:t>
      </w:r>
      <w:r w:rsidRPr="00440029">
        <w:rPr>
          <w:lang w:val="en-US"/>
        </w:rPr>
        <w:t xml:space="preserve">, </w:t>
      </w:r>
      <w:r w:rsidRPr="00440029">
        <w:t xml:space="preserve">using the </w:t>
      </w:r>
      <w:r>
        <w:rPr>
          <w:rFonts w:eastAsia="Malgun Gothic" w:hint="eastAsia"/>
          <w:lang w:eastAsia="ko-KR"/>
        </w:rPr>
        <w:t xml:space="preserve">NAS transport procedure as specified in </w:t>
      </w:r>
      <w:proofErr w:type="spellStart"/>
      <w:r>
        <w:rPr>
          <w:rFonts w:eastAsia="Malgun Gothic" w:hint="eastAsia"/>
          <w:lang w:eastAsia="ko-KR"/>
        </w:rPr>
        <w:t>subclause</w:t>
      </w:r>
      <w:proofErr w:type="spellEnd"/>
      <w:r>
        <w:rPr>
          <w:rFonts w:eastAsia="Malgun Gothic" w:hint="eastAsia"/>
          <w:lang w:eastAsia="ko-KR"/>
        </w:rPr>
        <w:t> </w:t>
      </w:r>
      <w:r>
        <w:rPr>
          <w:rFonts w:eastAsia="Malgun Gothic"/>
          <w:lang w:eastAsia="ko-KR"/>
        </w:rPr>
        <w:t>5.4.5</w:t>
      </w:r>
      <w:r>
        <w:t xml:space="preserve">, </w:t>
      </w:r>
      <w:r w:rsidRPr="00440029">
        <w:rPr>
          <w:rFonts w:hint="eastAsia"/>
        </w:rPr>
        <w:t xml:space="preserve">the UE shall stop timer </w:t>
      </w:r>
      <w:r w:rsidRPr="00440029">
        <w:t>T</w:t>
      </w:r>
      <w:r>
        <w:t xml:space="preserve">3580, shall release the allocated PTI value and shall consider that the </w:t>
      </w:r>
      <w:r w:rsidRPr="00440029">
        <w:t xml:space="preserve">PDU session </w:t>
      </w:r>
      <w:r>
        <w:t>was established.</w:t>
      </w:r>
    </w:p>
    <w:p w14:paraId="1E868C0B" w14:textId="77777777" w:rsidR="00A84E56" w:rsidRPr="00D74CA1" w:rsidRDefault="00A84E56" w:rsidP="00A84E56">
      <w:r w:rsidRPr="00820EB8">
        <w:t xml:space="preserve">If </w:t>
      </w:r>
      <w:r w:rsidRPr="00205F1F">
        <w:t xml:space="preserve">the </w:t>
      </w:r>
      <w:r w:rsidRPr="00B01BB5">
        <w:t xml:space="preserve">PDU session establishment procedure was initiated to perform handover of an existing PDU session between 3GPP access and non-3GPP access, then upon receipt of the </w:t>
      </w:r>
      <w:r w:rsidRPr="00440029">
        <w:t xml:space="preserve">PDU SESSION ESTABLISHMENT ACCEPT </w:t>
      </w:r>
      <w:r w:rsidRPr="00440029">
        <w:rPr>
          <w:lang w:val="en-US"/>
        </w:rPr>
        <w:t>message</w:t>
      </w:r>
      <w:r>
        <w:rPr>
          <w:lang w:val="en-US"/>
        </w:rPr>
        <w:t xml:space="preserve"> </w:t>
      </w:r>
      <w:r w:rsidRPr="00820EB8">
        <w:t xml:space="preserve">the UE shall </w:t>
      </w:r>
      <w:r w:rsidRPr="00205F1F">
        <w:t>loca</w:t>
      </w:r>
      <w:r w:rsidRPr="00B01BB5">
        <w:t xml:space="preserve">lly delete any authorized </w:t>
      </w:r>
      <w:proofErr w:type="spellStart"/>
      <w:r w:rsidRPr="00B01BB5">
        <w:t>QoS</w:t>
      </w:r>
      <w:proofErr w:type="spellEnd"/>
      <w:r w:rsidRPr="00B01BB5">
        <w:t xml:space="preserve"> rules</w:t>
      </w:r>
      <w:r>
        <w:t>,</w:t>
      </w:r>
      <w:r w:rsidRPr="00B01BB5">
        <w:t xml:space="preserve"> authorized </w:t>
      </w:r>
      <w:proofErr w:type="spellStart"/>
      <w:r w:rsidRPr="00B01BB5">
        <w:t>QoS</w:t>
      </w:r>
      <w:proofErr w:type="spellEnd"/>
      <w:r w:rsidRPr="00B01BB5">
        <w:t xml:space="preserve"> flow descriptions</w:t>
      </w:r>
      <w:r>
        <w:t xml:space="preserve">, the </w:t>
      </w:r>
      <w:r>
        <w:rPr>
          <w:rFonts w:eastAsia="MS Mincho"/>
        </w:rPr>
        <w:t>s</w:t>
      </w:r>
      <w:r>
        <w:t>ession-AMBR</w:t>
      </w:r>
      <w:r w:rsidRPr="00B01BB5">
        <w:t xml:space="preserve"> </w:t>
      </w:r>
      <w:r>
        <w:t xml:space="preserve">and the </w:t>
      </w:r>
      <w:r w:rsidRPr="003E42CC">
        <w:t>parameter</w:t>
      </w:r>
      <w:r>
        <w:t>s</w:t>
      </w:r>
      <w:r w:rsidRPr="003E42CC">
        <w:t xml:space="preserve"> </w:t>
      </w:r>
      <w:r>
        <w:t xml:space="preserve">provided </w:t>
      </w:r>
      <w:r w:rsidRPr="003E42CC">
        <w:t xml:space="preserve">in the </w:t>
      </w:r>
      <w:r>
        <w:t>P</w:t>
      </w:r>
      <w:r w:rsidRPr="003E42CC">
        <w:t>rotocol configuration options IE</w:t>
      </w:r>
      <w:r>
        <w:t xml:space="preserve"> when in S1 mode</w:t>
      </w:r>
      <w:r w:rsidRPr="003E42CC">
        <w:t xml:space="preserve"> </w:t>
      </w:r>
      <w:r>
        <w:t xml:space="preserve">or the </w:t>
      </w:r>
      <w:r w:rsidRPr="003E42CC">
        <w:t xml:space="preserve">Extended protocol configuration options IE </w:t>
      </w:r>
      <w:r w:rsidRPr="00B01BB5">
        <w:t xml:space="preserve">stored for the PDU session before processing the new received authorized </w:t>
      </w:r>
      <w:proofErr w:type="spellStart"/>
      <w:r w:rsidRPr="00B01BB5">
        <w:t>QoS</w:t>
      </w:r>
      <w:proofErr w:type="spellEnd"/>
      <w:r w:rsidRPr="00B01BB5">
        <w:t xml:space="preserve"> rules</w:t>
      </w:r>
      <w:r>
        <w:t>,</w:t>
      </w:r>
      <w:r w:rsidRPr="00B01BB5">
        <w:t xml:space="preserve"> authorized </w:t>
      </w:r>
      <w:proofErr w:type="spellStart"/>
      <w:r w:rsidRPr="00B01BB5">
        <w:t>QoS</w:t>
      </w:r>
      <w:proofErr w:type="spellEnd"/>
      <w:r w:rsidRPr="00B01BB5">
        <w:t xml:space="preserve"> flow descriptions</w:t>
      </w:r>
      <w:r>
        <w:t xml:space="preserve">, the </w:t>
      </w:r>
      <w:r>
        <w:rPr>
          <w:rFonts w:eastAsia="MS Mincho"/>
        </w:rPr>
        <w:t>s</w:t>
      </w:r>
      <w:r>
        <w:t xml:space="preserve">ession-AMBR and the </w:t>
      </w:r>
      <w:r w:rsidRPr="003E42CC">
        <w:t>parameter</w:t>
      </w:r>
      <w:r>
        <w:t>s</w:t>
      </w:r>
      <w:r w:rsidRPr="003E42CC">
        <w:t xml:space="preserve"> </w:t>
      </w:r>
      <w:r>
        <w:t xml:space="preserve">provided </w:t>
      </w:r>
      <w:r w:rsidRPr="003E42CC">
        <w:t>in the Extended protocol configuration options IE</w:t>
      </w:r>
      <w:r w:rsidRPr="00B01BB5">
        <w:t>, if any.</w:t>
      </w:r>
    </w:p>
    <w:p w14:paraId="2AB73B05" w14:textId="77777777" w:rsidR="00A84E56" w:rsidRPr="00D74CA1" w:rsidRDefault="00A84E56" w:rsidP="00A84E56">
      <w:pPr>
        <w:pStyle w:val="NO"/>
        <w:rPr>
          <w:highlight w:val="yellow"/>
        </w:rPr>
      </w:pPr>
      <w:r w:rsidRPr="00820EB8">
        <w:t>NO</w:t>
      </w:r>
      <w:r w:rsidRPr="00205F1F">
        <w:t>T</w:t>
      </w:r>
      <w:r w:rsidRPr="00B01BB5">
        <w:t>E </w:t>
      </w:r>
      <w:r>
        <w:t>9</w:t>
      </w:r>
      <w:r w:rsidRPr="00B01BB5">
        <w:t>:</w:t>
      </w:r>
      <w:r w:rsidRPr="00B01BB5">
        <w:tab/>
        <w:t xml:space="preserve">For the case of handover from 3GPP access to non-3GPP access, deletion of the </w:t>
      </w:r>
      <w:proofErr w:type="spellStart"/>
      <w:r w:rsidRPr="00B01BB5">
        <w:t>QoS</w:t>
      </w:r>
      <w:proofErr w:type="spellEnd"/>
      <w:r w:rsidRPr="00B01BB5">
        <w:t xml:space="preserve"> flow descriptions implies deletion of the associated EPS bearer identities, if any, a</w:t>
      </w:r>
      <w:r w:rsidRPr="00D74CA1">
        <w:t xml:space="preserve">nd according to </w:t>
      </w:r>
      <w:proofErr w:type="spellStart"/>
      <w:r w:rsidRPr="00D74CA1">
        <w:t>subclause</w:t>
      </w:r>
      <w:proofErr w:type="spellEnd"/>
      <w:r w:rsidRPr="00D74CA1">
        <w:t xml:space="preserve"> 6.1.4.1 also deletion of the associated EPS bearer contexts. Regarding the reverse direction, for PDU sessions via non-3GPP access the network does not allocate associated EPS bearer identities (see 3GPP TS 23.502 [9], </w:t>
      </w:r>
      <w:proofErr w:type="spellStart"/>
      <w:r w:rsidRPr="00D74CA1">
        <w:t>subclause</w:t>
      </w:r>
      <w:proofErr w:type="spellEnd"/>
      <w:r w:rsidRPr="00D74CA1">
        <w:t> 4.11.1.4.1).</w:t>
      </w:r>
    </w:p>
    <w:p w14:paraId="525FEB0F" w14:textId="77777777" w:rsidR="00A84E56" w:rsidRDefault="00A84E56" w:rsidP="00A84E56">
      <w:r w:rsidRPr="00820EB8">
        <w:t xml:space="preserve">If </w:t>
      </w:r>
      <w:r w:rsidRPr="00205F1F">
        <w:t xml:space="preserve">the </w:t>
      </w:r>
      <w:r w:rsidRPr="00B01BB5">
        <w:t xml:space="preserve">PDU session establishment procedure was initiated to perform handover of an existing PDU session </w:t>
      </w:r>
      <w:r>
        <w:t>from</w:t>
      </w:r>
      <w:r w:rsidRPr="00B01BB5">
        <w:t xml:space="preserve"> 3GPP access </w:t>
      </w:r>
      <w:r>
        <w:t>to</w:t>
      </w:r>
      <w:r w:rsidRPr="00B01BB5">
        <w:t xml:space="preserve"> non-3GPP access</w:t>
      </w:r>
      <w:r>
        <w:t xml:space="preserve"> and that </w:t>
      </w:r>
      <w:r w:rsidRPr="00DE4DD8">
        <w:t>existing</w:t>
      </w:r>
      <w:r>
        <w:t xml:space="preserve"> PDU session </w:t>
      </w:r>
      <w:r w:rsidRPr="00ED46A8">
        <w:t>is associated with one or more MBS sessions, the</w:t>
      </w:r>
      <w:r>
        <w:t xml:space="preserve"> UE shall locally leave the </w:t>
      </w:r>
      <w:r w:rsidRPr="00ED46A8">
        <w:t>associated MBS sessions</w:t>
      </w:r>
      <w:r>
        <w:t xml:space="preserve"> and the</w:t>
      </w:r>
      <w:r w:rsidRPr="00ED46A8">
        <w:t xml:space="preserve"> SMF shall consider the UE as removed from the associated MBS sessions</w:t>
      </w:r>
      <w:r>
        <w:t>.</w:t>
      </w:r>
    </w:p>
    <w:p w14:paraId="44C979C9" w14:textId="77777777" w:rsidR="00A84E56" w:rsidRDefault="00A84E56" w:rsidP="00A84E56">
      <w:r>
        <w:t xml:space="preserve">For an MA PDU session already established on a single access, except for all those MA PDU sessions with a PDN connection established as a user-plane resource, upon </w:t>
      </w:r>
      <w:r w:rsidRPr="00316B5D">
        <w:t xml:space="preserve">receipt of </w:t>
      </w:r>
      <w:r w:rsidRPr="00440029">
        <w:t>PDU SESSION ESTABLISHMENT ACCEPT</w:t>
      </w:r>
      <w:r>
        <w:t xml:space="preserve"> message over the other access:</w:t>
      </w:r>
    </w:p>
    <w:p w14:paraId="0051FDF9" w14:textId="77777777" w:rsidR="00A84E56" w:rsidRDefault="00A84E56" w:rsidP="00A84E56">
      <w:pPr>
        <w:pStyle w:val="B1"/>
      </w:pPr>
      <w:r>
        <w:t>a)</w:t>
      </w:r>
      <w:r>
        <w:tab/>
        <w:t xml:space="preserve">the UE shall delete the stored authorized </w:t>
      </w:r>
      <w:proofErr w:type="spellStart"/>
      <w:r>
        <w:t>QoS</w:t>
      </w:r>
      <w:proofErr w:type="spellEnd"/>
      <w:r>
        <w:t xml:space="preserve"> rules</w:t>
      </w:r>
      <w:r w:rsidRPr="00670717">
        <w:t xml:space="preserve"> </w:t>
      </w:r>
      <w:r>
        <w:t xml:space="preserve">and the stored </w:t>
      </w:r>
      <w:r>
        <w:rPr>
          <w:rFonts w:eastAsia="MS Mincho"/>
        </w:rPr>
        <w:t>s</w:t>
      </w:r>
      <w:r>
        <w:t>ession-AMBR;</w:t>
      </w:r>
    </w:p>
    <w:p w14:paraId="6488E6C9" w14:textId="77777777" w:rsidR="00A84E56" w:rsidRDefault="00A84E56" w:rsidP="00A84E56">
      <w:pPr>
        <w:pStyle w:val="B1"/>
      </w:pPr>
      <w:r>
        <w:t>b)</w:t>
      </w:r>
      <w:r>
        <w:tab/>
      </w:r>
      <w:r>
        <w:rPr>
          <w:rFonts w:hint="eastAsia"/>
          <w:lang w:eastAsia="zh-TW"/>
        </w:rPr>
        <w:t xml:space="preserve">if the </w:t>
      </w:r>
      <w:r>
        <w:t xml:space="preserve">authorized </w:t>
      </w:r>
      <w:proofErr w:type="spellStart"/>
      <w:r>
        <w:t>QoS</w:t>
      </w:r>
      <w:proofErr w:type="spellEnd"/>
      <w:r>
        <w:t xml:space="preserve"> flow descriptions IE is included in the </w:t>
      </w:r>
      <w:r w:rsidRPr="00440029">
        <w:t>PDU SESSION ESTABLISHMENT ACCEPT</w:t>
      </w:r>
      <w:r>
        <w:t xml:space="preserve"> message, the UE shall delete the stored authorized </w:t>
      </w:r>
      <w:proofErr w:type="spellStart"/>
      <w:r>
        <w:t>QoS</w:t>
      </w:r>
      <w:proofErr w:type="spellEnd"/>
      <w:r>
        <w:t xml:space="preserve"> flow descriptions; and</w:t>
      </w:r>
    </w:p>
    <w:p w14:paraId="730AA919" w14:textId="77777777" w:rsidR="00A84E56" w:rsidRDefault="00A84E56" w:rsidP="00A84E56">
      <w:pPr>
        <w:pStyle w:val="B1"/>
      </w:pPr>
      <w:r>
        <w:t>c)</w:t>
      </w:r>
      <w:r>
        <w:tab/>
      </w:r>
      <w:r>
        <w:rPr>
          <w:rFonts w:hint="eastAsia"/>
          <w:lang w:eastAsia="zh-TW"/>
        </w:rPr>
        <w:t xml:space="preserve">if the </w:t>
      </w:r>
      <w:r>
        <w:t xml:space="preserve">mapped EPS bearer contexts IE is included in the </w:t>
      </w:r>
      <w:r w:rsidRPr="00440029">
        <w:t>PDU SESSION ESTABLISHMENT ACCEPT</w:t>
      </w:r>
      <w:r>
        <w:t xml:space="preserve"> message, the UE shall delete the stored mapped EPS bearer contexts.</w:t>
      </w:r>
    </w:p>
    <w:p w14:paraId="7B062AE0" w14:textId="77777777" w:rsidR="00A84E56" w:rsidRDefault="00A84E56" w:rsidP="00A84E56">
      <w:r>
        <w:t xml:space="preserve">The UE shall store the </w:t>
      </w:r>
      <w:r w:rsidRPr="00EE0C95">
        <w:t xml:space="preserve">authorized </w:t>
      </w:r>
      <w:proofErr w:type="spellStart"/>
      <w:r w:rsidRPr="00EE0C95">
        <w:t>QoS</w:t>
      </w:r>
      <w:proofErr w:type="spellEnd"/>
      <w:r w:rsidRPr="00EE0C95">
        <w:t xml:space="preserve"> rules</w:t>
      </w:r>
      <w:r>
        <w:t xml:space="preserve">, and the </w:t>
      </w:r>
      <w:r>
        <w:rPr>
          <w:rFonts w:eastAsia="MS Mincho"/>
        </w:rPr>
        <w:t>s</w:t>
      </w:r>
      <w:r>
        <w:t xml:space="preserve">ession-AMBR received in the </w:t>
      </w:r>
      <w:r w:rsidRPr="00440029">
        <w:t>PDU SESSION ESTABLISHMENT ACCEPT</w:t>
      </w:r>
      <w:r w:rsidRPr="003168A2">
        <w:t xml:space="preserve"> message</w:t>
      </w:r>
      <w:r>
        <w:t xml:space="preserve"> for the PDU session.</w:t>
      </w:r>
      <w:r w:rsidRPr="000B2EF9">
        <w:t xml:space="preserve"> </w:t>
      </w:r>
      <w:r>
        <w:t xml:space="preserve">The UE shall also store the authorized </w:t>
      </w:r>
      <w:proofErr w:type="spellStart"/>
      <w:r>
        <w:t>QoS</w:t>
      </w:r>
      <w:proofErr w:type="spellEnd"/>
      <w:r>
        <w:t xml:space="preserve"> flow descriptions if it is included in the Authorized </w:t>
      </w:r>
      <w:proofErr w:type="spellStart"/>
      <w:r>
        <w:t>QoS</w:t>
      </w:r>
      <w:proofErr w:type="spellEnd"/>
      <w:r>
        <w:t xml:space="preserve"> flow descriptions IE of the PDU SESSION ESTABLISHMENT ACCEPT message for the PDU session.</w:t>
      </w:r>
    </w:p>
    <w:p w14:paraId="36A7CAE3" w14:textId="77777777" w:rsidR="00A84E56" w:rsidRPr="00600585" w:rsidRDefault="00A84E56" w:rsidP="00A84E56">
      <w:pPr>
        <w:rPr>
          <w:lang w:eastAsia="zh-CN"/>
        </w:rPr>
      </w:pPr>
      <w:r>
        <w:rPr>
          <w:rFonts w:hint="eastAsia"/>
          <w:lang w:eastAsia="zh-CN"/>
        </w:rPr>
        <w:t>I</w:t>
      </w:r>
      <w:r>
        <w:t xml:space="preserve">f </w:t>
      </w:r>
      <w:r w:rsidRPr="00777E54">
        <w:t xml:space="preserve">the number of </w:t>
      </w:r>
      <w:r>
        <w:rPr>
          <w:rFonts w:hint="eastAsia"/>
          <w:lang w:eastAsia="zh-CN"/>
        </w:rPr>
        <w:t xml:space="preserve">the </w:t>
      </w:r>
      <w:r w:rsidRPr="00777E54">
        <w:t xml:space="preserve">authorized </w:t>
      </w:r>
      <w:proofErr w:type="spellStart"/>
      <w:r w:rsidRPr="00777E54">
        <w:t>QoS</w:t>
      </w:r>
      <w:proofErr w:type="spellEnd"/>
      <w:r w:rsidRPr="00777E54">
        <w:t xml:space="preserve"> rules</w:t>
      </w:r>
      <w:r>
        <w:t>,</w:t>
      </w:r>
      <w:r w:rsidRPr="00777E54">
        <w:t xml:space="preserve"> </w:t>
      </w:r>
      <w:r>
        <w:t xml:space="preserve">the </w:t>
      </w:r>
      <w:r w:rsidRPr="00777E54">
        <w:t xml:space="preserve">number of </w:t>
      </w:r>
      <w:r>
        <w:rPr>
          <w:rFonts w:hint="eastAsia"/>
          <w:lang w:eastAsia="zh-CN"/>
        </w:rPr>
        <w:t xml:space="preserve">the </w:t>
      </w:r>
      <w:r w:rsidRPr="00777E54">
        <w:t>packet filters</w:t>
      </w:r>
      <w:r>
        <w:rPr>
          <w:rFonts w:hint="eastAsia"/>
          <w:lang w:eastAsia="zh-CN"/>
        </w:rPr>
        <w:t xml:space="preserve">, </w:t>
      </w:r>
      <w:r>
        <w:t>or</w:t>
      </w:r>
      <w:r w:rsidRPr="00777E54">
        <w:t xml:space="preserve"> the number of </w:t>
      </w:r>
      <w:r w:rsidRPr="00EE0C95">
        <w:rPr>
          <w:rFonts w:eastAsia="MS Mincho"/>
        </w:rPr>
        <w:t xml:space="preserve">the </w:t>
      </w:r>
      <w:r>
        <w:t xml:space="preserve">authorized </w:t>
      </w:r>
      <w:proofErr w:type="spellStart"/>
      <w:r>
        <w:t>QoS</w:t>
      </w:r>
      <w:proofErr w:type="spellEnd"/>
      <w:r>
        <w:t xml:space="preserve"> flow descriptions </w:t>
      </w:r>
      <w:r w:rsidRPr="00777E54">
        <w:t xml:space="preserve">associated with </w:t>
      </w:r>
      <w:r>
        <w:t>the</w:t>
      </w:r>
      <w:r w:rsidRPr="00777E54">
        <w:t xml:space="preserve"> PDU session hav</w:t>
      </w:r>
      <w:r>
        <w:rPr>
          <w:rFonts w:hint="eastAsia"/>
          <w:lang w:eastAsia="zh-CN"/>
        </w:rPr>
        <w:t>e</w:t>
      </w:r>
      <w:r w:rsidRPr="00777E54">
        <w:t xml:space="preserve"> reached the maximum number</w:t>
      </w:r>
      <w:r>
        <w:rPr>
          <w:rFonts w:hint="eastAsia"/>
          <w:lang w:eastAsia="zh-CN"/>
        </w:rPr>
        <w:t xml:space="preserve"> supported by the UE u</w:t>
      </w:r>
      <w:r w:rsidRPr="0008130E">
        <w:t>pon receipt of a PDU SESSION ESTABLISHMENT ACCEPT message</w:t>
      </w:r>
      <w:r>
        <w:t xml:space="preserve">, </w:t>
      </w:r>
      <w:r w:rsidRPr="00D94659">
        <w:t xml:space="preserve">then the UE </w:t>
      </w:r>
      <w:r w:rsidRPr="00D94659">
        <w:rPr>
          <w:rFonts w:hint="eastAsia"/>
          <w:lang w:eastAsia="zh-CN"/>
        </w:rPr>
        <w:t>may</w:t>
      </w:r>
      <w:r w:rsidRPr="00D94659">
        <w:t xml:space="preserve"> initiate the PDU session </w:t>
      </w:r>
      <w:r w:rsidRPr="00D94659">
        <w:rPr>
          <w:rFonts w:hint="eastAsia"/>
          <w:lang w:eastAsia="zh-CN"/>
        </w:rPr>
        <w:t>release</w:t>
      </w:r>
      <w:r w:rsidRPr="00D94659">
        <w:t xml:space="preserve"> procedure</w:t>
      </w:r>
      <w:r w:rsidRPr="00D94659">
        <w:rPr>
          <w:rFonts w:hint="eastAsia"/>
          <w:lang w:eastAsia="zh-CN"/>
        </w:rPr>
        <w:t xml:space="preserve"> </w:t>
      </w:r>
      <w:r w:rsidRPr="00D94659">
        <w:rPr>
          <w:lang w:eastAsia="ko-KR"/>
        </w:rPr>
        <w:t xml:space="preserve">by sending a PDU SESSION RELEASE REQUEST message </w:t>
      </w:r>
      <w:r w:rsidRPr="00D94659">
        <w:t>with 5GSM cause #</w:t>
      </w:r>
      <w:r w:rsidRPr="00D94659">
        <w:rPr>
          <w:rFonts w:hint="eastAsia"/>
          <w:lang w:eastAsia="zh-CN"/>
        </w:rPr>
        <w:t>26</w:t>
      </w:r>
      <w:r w:rsidRPr="00D94659">
        <w:t xml:space="preserve"> "insufficient resources".</w:t>
      </w:r>
    </w:p>
    <w:p w14:paraId="5E1F3583" w14:textId="77777777" w:rsidR="00A84E56" w:rsidRDefault="00A84E56" w:rsidP="00A84E56">
      <w:r>
        <w:t>For a PDU session that is being established with the request type set to "initial request",</w:t>
      </w:r>
      <w:r w:rsidRPr="00557D3A">
        <w:t xml:space="preserve"> </w:t>
      </w:r>
      <w:r>
        <w:t>"initial emergency request" or "MA PDU request", or a PDU session that is being transferred from EPS to 5GS and established with the request type set to "existing PDU session"</w:t>
      </w:r>
      <w:r w:rsidRPr="00557D3A">
        <w:t xml:space="preserve"> </w:t>
      </w:r>
      <w:r>
        <w:t>or "existing emergency PDU session" or a PDU session that is being handed over between non-3GPP access and 3GPP access and established with the request type set to "existing PDU session"</w:t>
      </w:r>
      <w:r w:rsidRPr="00557D3A">
        <w:t xml:space="preserve"> </w:t>
      </w:r>
      <w:r>
        <w:t xml:space="preserve">or "existing emergency PDU session ", the UE shall verify the authorized </w:t>
      </w:r>
      <w:proofErr w:type="spellStart"/>
      <w:r>
        <w:t>QoS</w:t>
      </w:r>
      <w:proofErr w:type="spellEnd"/>
      <w:r>
        <w:t xml:space="preserve"> rules and the authorized </w:t>
      </w:r>
      <w:proofErr w:type="spellStart"/>
      <w:r>
        <w:t>QoS</w:t>
      </w:r>
      <w:proofErr w:type="spellEnd"/>
      <w:r>
        <w:t xml:space="preserve"> flow descriptions provided in the PDU SESSION </w:t>
      </w:r>
      <w:r w:rsidRPr="00440029">
        <w:t xml:space="preserve">ESTABLISHMENT ACCEPT </w:t>
      </w:r>
      <w:r>
        <w:t>message for different types of errors as follows:</w:t>
      </w:r>
    </w:p>
    <w:p w14:paraId="6E54D4A1" w14:textId="77777777" w:rsidR="00A84E56" w:rsidRDefault="00A84E56" w:rsidP="00A84E56">
      <w:pPr>
        <w:pStyle w:val="B1"/>
      </w:pPr>
      <w:r>
        <w:t>a)</w:t>
      </w:r>
      <w:r>
        <w:tab/>
        <w:t xml:space="preserve">Semantic errors in </w:t>
      </w:r>
      <w:proofErr w:type="spellStart"/>
      <w:r>
        <w:t>QoS</w:t>
      </w:r>
      <w:proofErr w:type="spellEnd"/>
      <w:r>
        <w:t xml:space="preserve"> operations:</w:t>
      </w:r>
    </w:p>
    <w:p w14:paraId="476E0FDC" w14:textId="77777777" w:rsidR="00A84E56" w:rsidRDefault="00A84E56" w:rsidP="00A84E56">
      <w:pPr>
        <w:pStyle w:val="B2"/>
      </w:pPr>
      <w:r>
        <w:t>1)</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 DQR bit is set to "the </w:t>
      </w:r>
      <w:proofErr w:type="spellStart"/>
      <w:r>
        <w:t>QoS</w:t>
      </w:r>
      <w:proofErr w:type="spellEnd"/>
      <w:r>
        <w:t xml:space="preserve"> rule is the default </w:t>
      </w:r>
      <w:proofErr w:type="spellStart"/>
      <w:r>
        <w:t>QoS</w:t>
      </w:r>
      <w:proofErr w:type="spellEnd"/>
      <w:r>
        <w:t xml:space="preserve"> rule" when there's already a default </w:t>
      </w:r>
      <w:proofErr w:type="spellStart"/>
      <w:r>
        <w:t>QoS</w:t>
      </w:r>
      <w:proofErr w:type="spellEnd"/>
      <w:r>
        <w:t xml:space="preserve"> rule.</w:t>
      </w:r>
    </w:p>
    <w:p w14:paraId="64635000" w14:textId="77777777" w:rsidR="00A84E56" w:rsidRDefault="00A84E56" w:rsidP="00A84E56">
      <w:pPr>
        <w:pStyle w:val="B2"/>
      </w:pPr>
      <w:r>
        <w:t>2)</w:t>
      </w:r>
      <w:r>
        <w:tab/>
        <w:t>When the r</w:t>
      </w:r>
      <w:r w:rsidRPr="008937E4">
        <w:t>ule operation</w:t>
      </w:r>
      <w:r>
        <w:t xml:space="preserve"> is "</w:t>
      </w:r>
      <w:r w:rsidRPr="005F7EB0">
        <w:t xml:space="preserve">Create new </w:t>
      </w:r>
      <w:proofErr w:type="spellStart"/>
      <w:r w:rsidRPr="005F7EB0">
        <w:t>QoS</w:t>
      </w:r>
      <w:proofErr w:type="spellEnd"/>
      <w:r w:rsidRPr="005F7EB0">
        <w:t xml:space="preserve"> rule</w:t>
      </w:r>
      <w:r>
        <w:t xml:space="preserve">", and there is no rule with the DQR bit set to "the </w:t>
      </w:r>
      <w:proofErr w:type="spellStart"/>
      <w:r>
        <w:t>QoS</w:t>
      </w:r>
      <w:proofErr w:type="spellEnd"/>
      <w:r>
        <w:t xml:space="preserve"> rule is the default </w:t>
      </w:r>
      <w:proofErr w:type="spellStart"/>
      <w:r>
        <w:t>QoS</w:t>
      </w:r>
      <w:proofErr w:type="spellEnd"/>
      <w:r>
        <w:t xml:space="preserve"> rule".</w:t>
      </w:r>
    </w:p>
    <w:p w14:paraId="5100EB1D" w14:textId="77777777" w:rsidR="00A84E56" w:rsidRDefault="00A84E56" w:rsidP="00A84E56">
      <w:pPr>
        <w:pStyle w:val="B2"/>
      </w:pPr>
      <w:r>
        <w:t>3</w:t>
      </w:r>
      <w:r w:rsidRPr="00CC0C94">
        <w:t>)</w:t>
      </w:r>
      <w:r w:rsidRPr="00CC0C94">
        <w:tab/>
      </w:r>
      <w:r>
        <w:t xml:space="preserve">When the </w:t>
      </w:r>
      <w:r w:rsidRPr="008937E4">
        <w:t xml:space="preserve">rule operation </w:t>
      </w:r>
      <w:r>
        <w:t>is</w:t>
      </w:r>
      <w:r w:rsidRPr="00CC0C94">
        <w:t xml:space="preserve"> </w:t>
      </w:r>
      <w:r>
        <w:t>"</w:t>
      </w:r>
      <w:r w:rsidRPr="005F7EB0">
        <w:t xml:space="preserve">Create new </w:t>
      </w:r>
      <w:proofErr w:type="spellStart"/>
      <w:r w:rsidRPr="005F7EB0">
        <w:t>QoS</w:t>
      </w:r>
      <w:proofErr w:type="spellEnd"/>
      <w:r w:rsidRPr="005F7EB0">
        <w:t xml:space="preserve"> rule</w:t>
      </w:r>
      <w:r>
        <w:t>"</w:t>
      </w:r>
      <w:r w:rsidRPr="00CC0C94">
        <w:t xml:space="preserve"> and two or more </w:t>
      </w:r>
      <w:proofErr w:type="spellStart"/>
      <w:r>
        <w:t>QoS</w:t>
      </w:r>
      <w:proofErr w:type="spellEnd"/>
      <w:r>
        <w:t xml:space="preserve"> rule</w:t>
      </w:r>
      <w:r w:rsidRPr="00CC0C94">
        <w:t xml:space="preserve">s associated with this </w:t>
      </w:r>
      <w:r>
        <w:t>PDU session</w:t>
      </w:r>
      <w:r w:rsidRPr="00CC0C94">
        <w:t xml:space="preserve"> would have identical precedence values.</w:t>
      </w:r>
    </w:p>
    <w:p w14:paraId="2B488C95" w14:textId="77777777" w:rsidR="00A84E56" w:rsidRDefault="00A84E56" w:rsidP="00A84E56">
      <w:pPr>
        <w:pStyle w:val="B2"/>
      </w:pPr>
      <w:r>
        <w:t>4)</w:t>
      </w:r>
      <w:r>
        <w:tab/>
        <w:t>When the r</w:t>
      </w:r>
      <w:r w:rsidRPr="008937E4">
        <w:t>ule operation</w:t>
      </w:r>
      <w:r>
        <w:t xml:space="preserve"> </w:t>
      </w:r>
      <w:r w:rsidRPr="00CC0C94">
        <w:t xml:space="preserve">is an operation other than "Create new </w:t>
      </w:r>
      <w:proofErr w:type="spellStart"/>
      <w:r>
        <w:t>QoS</w:t>
      </w:r>
      <w:proofErr w:type="spellEnd"/>
      <w:r>
        <w:t xml:space="preserve"> rule</w:t>
      </w:r>
      <w:r w:rsidRPr="00CC0C94">
        <w:t>"</w:t>
      </w:r>
      <w:r>
        <w:t>.</w:t>
      </w:r>
    </w:p>
    <w:p w14:paraId="1945E9D4" w14:textId="77777777" w:rsidR="00A84E56" w:rsidRDefault="00A84E56" w:rsidP="00A84E56">
      <w:pPr>
        <w:pStyle w:val="B2"/>
      </w:pPr>
      <w:r>
        <w:lastRenderedPageBreak/>
        <w:t>5)</w:t>
      </w:r>
      <w:r>
        <w:tab/>
        <w:t>When the r</w:t>
      </w:r>
      <w:r w:rsidRPr="008937E4">
        <w:t>ule operation</w:t>
      </w:r>
      <w:r>
        <w:t xml:space="preserve"> </w:t>
      </w:r>
      <w:r w:rsidRPr="00CC0C94">
        <w:t xml:space="preserve">is "Create new </w:t>
      </w:r>
      <w:proofErr w:type="spellStart"/>
      <w:r>
        <w:t>QoS</w:t>
      </w:r>
      <w:proofErr w:type="spellEnd"/>
      <w:r>
        <w:t xml:space="preserve"> rule</w:t>
      </w:r>
      <w:r w:rsidRPr="00CC0C94">
        <w:t>"</w:t>
      </w:r>
      <w:r>
        <w:t xml:space="preserve">, the DQR bit is set to "the </w:t>
      </w:r>
      <w:proofErr w:type="spellStart"/>
      <w:r>
        <w:t>QoS</w:t>
      </w:r>
      <w:proofErr w:type="spellEnd"/>
      <w:r>
        <w:t xml:space="preserve"> rule is not the default </w:t>
      </w:r>
      <w:proofErr w:type="spellStart"/>
      <w:r>
        <w:t>QoS</w:t>
      </w:r>
      <w:proofErr w:type="spellEnd"/>
      <w:r>
        <w:t xml:space="preserve"> rule", and the UE is in NB-N1 mode.</w:t>
      </w:r>
    </w:p>
    <w:p w14:paraId="2A28183F" w14:textId="77777777" w:rsidR="00A84E56" w:rsidRDefault="00A84E56" w:rsidP="00A84E56">
      <w:pPr>
        <w:pStyle w:val="B2"/>
      </w:pPr>
      <w:bookmarkStart w:id="12" w:name="OLE_LINK40"/>
      <w:r>
        <w:t>6)</w:t>
      </w:r>
      <w:r>
        <w:tab/>
        <w:t xml:space="preserve">When the rule operation is "Create new </w:t>
      </w:r>
      <w:proofErr w:type="spellStart"/>
      <w:r>
        <w:t>QoS</w:t>
      </w:r>
      <w:proofErr w:type="spellEnd"/>
      <w:r>
        <w:t xml:space="preserve"> rule" and two or more </w:t>
      </w:r>
      <w:proofErr w:type="spellStart"/>
      <w:r>
        <w:t>QoS</w:t>
      </w:r>
      <w:proofErr w:type="spellEnd"/>
      <w:r>
        <w:t xml:space="preserve"> rules associated with this PDU session would have identical </w:t>
      </w:r>
      <w:proofErr w:type="spellStart"/>
      <w:r>
        <w:t>QoS</w:t>
      </w:r>
      <w:proofErr w:type="spellEnd"/>
      <w:r>
        <w:t xml:space="preserve"> rule identifier values.</w:t>
      </w:r>
    </w:p>
    <w:bookmarkEnd w:id="12"/>
    <w:p w14:paraId="5F37057F" w14:textId="77777777" w:rsidR="00A84E56" w:rsidRDefault="00A84E56" w:rsidP="00A84E56">
      <w:pPr>
        <w:pStyle w:val="B2"/>
      </w:pPr>
      <w:r>
        <w:t>7)</w:t>
      </w:r>
      <w:r>
        <w:tab/>
        <w:t xml:space="preserve">When the rule operation is "Create new </w:t>
      </w:r>
      <w:proofErr w:type="spellStart"/>
      <w:r>
        <w:t>QoS</w:t>
      </w:r>
      <w:proofErr w:type="spellEnd"/>
      <w:r>
        <w:t xml:space="preserve"> rule", the DQR bit is set to "the </w:t>
      </w:r>
      <w:proofErr w:type="spellStart"/>
      <w:r>
        <w:t>QoS</w:t>
      </w:r>
      <w:proofErr w:type="spellEnd"/>
      <w:r>
        <w:t xml:space="preserve"> rule is not the default </w:t>
      </w:r>
      <w:proofErr w:type="spellStart"/>
      <w:r>
        <w:t>QoS</w:t>
      </w:r>
      <w:proofErr w:type="spellEnd"/>
      <w:r>
        <w:t xml:space="preserve"> rule", and the PDU session type of the PDU session is "Unstructured".</w:t>
      </w:r>
    </w:p>
    <w:p w14:paraId="5CDAC675" w14:textId="77777777" w:rsidR="00A84E56" w:rsidRDefault="00A84E56" w:rsidP="00A84E56">
      <w:pPr>
        <w:pStyle w:val="B2"/>
      </w:pPr>
      <w:r>
        <w:t>8)</w:t>
      </w:r>
      <w:r>
        <w:tab/>
        <w:t>When the flow description</w:t>
      </w:r>
      <w:r w:rsidRPr="008937E4">
        <w:t xml:space="preserve"> operation</w:t>
      </w:r>
      <w:r>
        <w:t xml:space="preserve"> </w:t>
      </w:r>
      <w:r w:rsidRPr="00CC0C94">
        <w:t xml:space="preserve">is an operation other than "Create new </w:t>
      </w:r>
      <w:proofErr w:type="spellStart"/>
      <w:r>
        <w:t>QoS</w:t>
      </w:r>
      <w:proofErr w:type="spellEnd"/>
      <w:r>
        <w:t xml:space="preserve"> flow description</w:t>
      </w:r>
      <w:r w:rsidRPr="00CC0C94">
        <w:t>"</w:t>
      </w:r>
      <w:r>
        <w:t>.</w:t>
      </w:r>
    </w:p>
    <w:p w14:paraId="5C2ABB03" w14:textId="49253DF2" w:rsidR="00D1689E" w:rsidRDefault="00D1689E" w:rsidP="00D1689E">
      <w:pPr>
        <w:pStyle w:val="B2"/>
        <w:rPr>
          <w:ins w:id="13" w:author="Huawei-SL" w:date="2022-08-09T19:46:00Z"/>
        </w:rPr>
      </w:pPr>
      <w:ins w:id="14" w:author="Huawei-SL" w:date="2022-08-09T19:46:00Z">
        <w:r>
          <w:t>8a)</w:t>
        </w:r>
        <w:r>
          <w:tab/>
          <w:t>When the flow description</w:t>
        </w:r>
        <w:r w:rsidRPr="008937E4">
          <w:t xml:space="preserve"> operation</w:t>
        </w:r>
        <w:r>
          <w:t xml:space="preserve"> is "</w:t>
        </w:r>
        <w:r w:rsidRPr="00CC0C94">
          <w:t xml:space="preserve">Create new </w:t>
        </w:r>
        <w:proofErr w:type="spellStart"/>
        <w:r>
          <w:t>QoS</w:t>
        </w:r>
        <w:proofErr w:type="spellEnd"/>
        <w:r>
          <w:t xml:space="preserve"> flow description" and two or more </w:t>
        </w:r>
        <w:proofErr w:type="spellStart"/>
        <w:r>
          <w:t>QoS</w:t>
        </w:r>
        <w:proofErr w:type="spellEnd"/>
        <w:r>
          <w:t xml:space="preserve"> flow</w:t>
        </w:r>
      </w:ins>
      <w:ins w:id="15" w:author="Huawei-SL1" w:date="2022-08-22T23:37:00Z">
        <w:r w:rsidR="00711DB3" w:rsidRPr="00711DB3">
          <w:rPr>
            <w:color w:val="FF0000"/>
          </w:rPr>
          <w:t xml:space="preserve"> </w:t>
        </w:r>
        <w:r w:rsidR="00711DB3">
          <w:rPr>
            <w:color w:val="FF0000"/>
          </w:rPr>
          <w:t>description</w:t>
        </w:r>
      </w:ins>
      <w:ins w:id="16" w:author="Huawei-SL" w:date="2022-08-09T19:46:00Z">
        <w:r>
          <w:t xml:space="preserve">s associated with this PDU session would have identical </w:t>
        </w:r>
      </w:ins>
      <w:proofErr w:type="spellStart"/>
      <w:ins w:id="17" w:author="Huawei-SL1" w:date="2022-08-22T23:41:00Z">
        <w:r w:rsidR="00711DB3">
          <w:rPr>
            <w:color w:val="FF0000"/>
          </w:rPr>
          <w:t>QoS</w:t>
        </w:r>
        <w:proofErr w:type="spellEnd"/>
        <w:r w:rsidR="00711DB3">
          <w:rPr>
            <w:color w:val="FF0000"/>
          </w:rPr>
          <w:t xml:space="preserve"> flow identifier</w:t>
        </w:r>
      </w:ins>
      <w:ins w:id="18" w:author="Huawei-SL1" w:date="2022-08-22T23:42:00Z">
        <w:r w:rsidR="00711DB3">
          <w:rPr>
            <w:color w:val="FF0000"/>
          </w:rPr>
          <w:t xml:space="preserve"> values</w:t>
        </w:r>
      </w:ins>
      <w:ins w:id="19" w:author="Huawei-SL" w:date="2022-08-09T19:46:00Z">
        <w:r>
          <w:t>.</w:t>
        </w:r>
      </w:ins>
    </w:p>
    <w:p w14:paraId="4FFC50DE" w14:textId="77777777" w:rsidR="00A84E56" w:rsidRDefault="00A84E56" w:rsidP="00A84E56">
      <w:pPr>
        <w:pStyle w:val="B2"/>
      </w:pPr>
      <w:r>
        <w:t>9)</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UE is NB-N1 mode.</w:t>
      </w:r>
    </w:p>
    <w:p w14:paraId="1DB730BD" w14:textId="77777777" w:rsidR="00A84E56" w:rsidRDefault="00A84E56" w:rsidP="00A84E56">
      <w:pPr>
        <w:pStyle w:val="B2"/>
      </w:pPr>
      <w:r>
        <w:t>10)</w:t>
      </w:r>
      <w:r>
        <w:tab/>
        <w:t>When the flow description</w:t>
      </w:r>
      <w:r w:rsidRPr="008937E4">
        <w:t xml:space="preserve"> operation</w:t>
      </w:r>
      <w:r>
        <w:t xml:space="preserve"> </w:t>
      </w:r>
      <w:r w:rsidRPr="00CC0C94">
        <w:t xml:space="preserve">is "Create new </w:t>
      </w:r>
      <w:proofErr w:type="spellStart"/>
      <w:r>
        <w:t>QoS</w:t>
      </w:r>
      <w:proofErr w:type="spellEnd"/>
      <w:r>
        <w:t xml:space="preserve"> flow description</w:t>
      </w:r>
      <w:r w:rsidRPr="00CC0C94">
        <w:t>"</w:t>
      </w:r>
      <w:r>
        <w:t xml:space="preserve">, the QFI associated with the </w:t>
      </w:r>
      <w:proofErr w:type="spellStart"/>
      <w:r>
        <w:t>QoS</w:t>
      </w:r>
      <w:proofErr w:type="spellEnd"/>
      <w:r>
        <w:t xml:space="preserve"> flow description is not the same as the QFI of the default </w:t>
      </w:r>
      <w:proofErr w:type="spellStart"/>
      <w:r>
        <w:t>QoS</w:t>
      </w:r>
      <w:proofErr w:type="spellEnd"/>
      <w:r>
        <w:t xml:space="preserve"> rule, and the PDU session type of the PDU session is "Unstructured".</w:t>
      </w:r>
    </w:p>
    <w:p w14:paraId="17D57F34" w14:textId="77777777" w:rsidR="00A84E56" w:rsidRDefault="00A84E56" w:rsidP="00A84E56">
      <w:pPr>
        <w:pStyle w:val="B1"/>
      </w:pPr>
      <w:r>
        <w:tab/>
        <w:t xml:space="preserve">In case 4, case 5, or case 7 if the rule operation is for a non-default </w:t>
      </w:r>
      <w:proofErr w:type="spellStart"/>
      <w:r>
        <w:t>QoS</w:t>
      </w:r>
      <w:proofErr w:type="spellEnd"/>
      <w:r>
        <w:t xml:space="preserve"> rule, the UE shall send a PDU SESSION MODIFICATION REQUEST message to delete the </w:t>
      </w:r>
      <w:proofErr w:type="spellStart"/>
      <w:r>
        <w:t>QoS</w:t>
      </w:r>
      <w:proofErr w:type="spellEnd"/>
      <w:r>
        <w:t xml:space="preserve"> rule with 5GSM cause #83 "semantic error in the </w:t>
      </w:r>
      <w:proofErr w:type="spellStart"/>
      <w:r>
        <w:t>QoS</w:t>
      </w:r>
      <w:proofErr w:type="spellEnd"/>
      <w:r>
        <w:t xml:space="preserve"> operation".</w:t>
      </w:r>
    </w:p>
    <w:p w14:paraId="47E3503D" w14:textId="77777777" w:rsidR="00EB10F7" w:rsidRDefault="00A84E56" w:rsidP="00A84E56">
      <w:pPr>
        <w:pStyle w:val="B1"/>
        <w:rPr>
          <w:ins w:id="20" w:author="Huawei-SL1" w:date="2022-08-24T16:25:00Z"/>
        </w:rPr>
      </w:pPr>
      <w:r>
        <w:tab/>
        <w:t xml:space="preserve">In case 8, </w:t>
      </w:r>
      <w:ins w:id="21" w:author="Huawei-SL" w:date="2022-08-09T19:47:00Z">
        <w:r w:rsidR="00D1689E">
          <w:t xml:space="preserve">case 8a, </w:t>
        </w:r>
      </w:ins>
      <w:r>
        <w:t xml:space="preserve">case 9, or case 10, </w:t>
      </w:r>
      <w:ins w:id="22" w:author="Huawei-SL1" w:date="2022-08-24T16:25:00Z">
        <w:r w:rsidR="00EB10F7">
          <w:t>if:</w:t>
        </w:r>
      </w:ins>
    </w:p>
    <w:p w14:paraId="747DBEBC" w14:textId="545242B5" w:rsidR="00A84E56" w:rsidRDefault="00EB10F7" w:rsidP="00EB10F7">
      <w:pPr>
        <w:pStyle w:val="B2"/>
      </w:pPr>
      <w:ins w:id="23" w:author="Huawei-SL1" w:date="2022-08-24T16:37:00Z">
        <w:r>
          <w:t>A)</w:t>
        </w:r>
        <w:r>
          <w:tab/>
        </w:r>
        <w:proofErr w:type="gramStart"/>
        <w:r>
          <w:t>the</w:t>
        </w:r>
        <w:proofErr w:type="gramEnd"/>
        <w:r>
          <w:t xml:space="preserve"> </w:t>
        </w:r>
        <w:r w:rsidRPr="00CC0C94">
          <w:t xml:space="preserve">new </w:t>
        </w:r>
        <w:proofErr w:type="spellStart"/>
        <w:r>
          <w:t>QoS</w:t>
        </w:r>
        <w:proofErr w:type="spellEnd"/>
        <w:r>
          <w:t xml:space="preserve"> flow description is not a </w:t>
        </w:r>
        <w:r>
          <w:rPr>
            <w:noProof/>
            <w:lang w:val="en-US"/>
          </w:rPr>
          <w:t>GBR QoS flow,</w:t>
        </w:r>
        <w:r>
          <w:rPr>
            <w:noProof/>
            <w:lang w:val="en-US"/>
          </w:rPr>
          <w:t xml:space="preserve"> </w:t>
        </w:r>
      </w:ins>
      <w:r w:rsidR="00A84E56">
        <w:t xml:space="preserve">the UE shall send a PDU SESSION MODIFICATION REQUEST message to delete the </w:t>
      </w:r>
      <w:proofErr w:type="spellStart"/>
      <w:r w:rsidR="00A84E56">
        <w:t>QoS</w:t>
      </w:r>
      <w:proofErr w:type="spellEnd"/>
      <w:r w:rsidR="00A84E56">
        <w:t xml:space="preserve"> flow description with 5GSM cause #83 "semantic error in the </w:t>
      </w:r>
      <w:proofErr w:type="spellStart"/>
      <w:r w:rsidR="00A84E56">
        <w:t>QoS</w:t>
      </w:r>
      <w:proofErr w:type="spellEnd"/>
      <w:r w:rsidR="00A84E56">
        <w:t xml:space="preserve"> operation".</w:t>
      </w:r>
    </w:p>
    <w:p w14:paraId="0BD9D1BA" w14:textId="77777777" w:rsidR="00EB10F7" w:rsidRDefault="00EB10F7" w:rsidP="00EB10F7">
      <w:pPr>
        <w:pStyle w:val="B2"/>
        <w:rPr>
          <w:ins w:id="24" w:author="Huawei-SL1" w:date="2022-08-24T16:38:00Z"/>
          <w:noProof/>
          <w:lang w:val="en-US"/>
        </w:rPr>
      </w:pPr>
      <w:ins w:id="25" w:author="Huawei-SL1" w:date="2022-08-24T16:38:00Z">
        <w:r>
          <w:t>B)</w:t>
        </w:r>
        <w:r>
          <w:tab/>
        </w:r>
        <w:proofErr w:type="gramStart"/>
        <w:r>
          <w:t>the</w:t>
        </w:r>
        <w:proofErr w:type="gramEnd"/>
        <w:r>
          <w:t xml:space="preserve"> </w:t>
        </w:r>
        <w:r w:rsidRPr="00CC0C94">
          <w:t xml:space="preserve">new </w:t>
        </w:r>
        <w:proofErr w:type="spellStart"/>
        <w:r>
          <w:t>QoS</w:t>
        </w:r>
        <w:proofErr w:type="spellEnd"/>
        <w:r>
          <w:t xml:space="preserve"> flow description is a </w:t>
        </w:r>
        <w:r>
          <w:rPr>
            <w:noProof/>
            <w:lang w:val="en-US"/>
          </w:rPr>
          <w:t>GBR QoS flow and:</w:t>
        </w:r>
      </w:ins>
    </w:p>
    <w:p w14:paraId="3E4F7E2C" w14:textId="03F0D4A3" w:rsidR="00EB10F7" w:rsidRDefault="00EB10F7" w:rsidP="00EB10F7">
      <w:pPr>
        <w:pStyle w:val="B3"/>
        <w:rPr>
          <w:ins w:id="26" w:author="Huawei-SL1" w:date="2022-08-24T16:38:00Z"/>
        </w:rPr>
      </w:pPr>
      <w:ins w:id="27" w:author="Huawei-SL1" w:date="2022-08-24T16:38:00Z">
        <w:r>
          <w:t>-</w:t>
        </w:r>
        <w:r>
          <w:tab/>
          <w:t xml:space="preserve">there is a non-default </w:t>
        </w:r>
        <w:proofErr w:type="spellStart"/>
        <w:r>
          <w:t>QoS</w:t>
        </w:r>
        <w:proofErr w:type="spellEnd"/>
        <w:r>
          <w:t xml:space="preserve"> rule associated with this </w:t>
        </w:r>
        <w:r w:rsidRPr="00CC0C94">
          <w:t xml:space="preserve">new </w:t>
        </w:r>
        <w:proofErr w:type="spellStart"/>
        <w:r>
          <w:t>QoS</w:t>
        </w:r>
        <w:proofErr w:type="spellEnd"/>
        <w:r>
          <w:t xml:space="preserve"> flow description, the UE shall send a PDU SESSION MODIFICATION REQUEST message to delete the </w:t>
        </w:r>
        <w:proofErr w:type="spellStart"/>
        <w:r>
          <w:t>QoS</w:t>
        </w:r>
        <w:proofErr w:type="spellEnd"/>
        <w:r>
          <w:t xml:space="preserve"> flow description and the </w:t>
        </w:r>
        <w:proofErr w:type="spellStart"/>
        <w:r>
          <w:t>QoS</w:t>
        </w:r>
        <w:proofErr w:type="spellEnd"/>
        <w:r>
          <w:t xml:space="preserve"> rule with 5GSM cause #83 "semantic error in the </w:t>
        </w:r>
        <w:proofErr w:type="spellStart"/>
        <w:r>
          <w:t>QoS</w:t>
        </w:r>
        <w:proofErr w:type="spellEnd"/>
        <w:r>
          <w:t xml:space="preserve"> operation"</w:t>
        </w:r>
        <w:r w:rsidR="00AC1C18">
          <w:t>;</w:t>
        </w:r>
      </w:ins>
    </w:p>
    <w:p w14:paraId="45630604" w14:textId="77777777" w:rsidR="00AC1C18" w:rsidRDefault="00EB10F7" w:rsidP="00EB10F7">
      <w:pPr>
        <w:pStyle w:val="B3"/>
        <w:rPr>
          <w:ins w:id="28" w:author="Huawei-SL1" w:date="2022-08-24T16:42:00Z"/>
        </w:rPr>
      </w:pPr>
      <w:ins w:id="29" w:author="Huawei-SL1" w:date="2022-08-24T16:38:00Z">
        <w:r>
          <w:t>-</w:t>
        </w:r>
        <w:r>
          <w:tab/>
          <w:t xml:space="preserve">there is a default </w:t>
        </w:r>
        <w:proofErr w:type="spellStart"/>
        <w:r>
          <w:t>QoS</w:t>
        </w:r>
        <w:proofErr w:type="spellEnd"/>
        <w:r>
          <w:t xml:space="preserve"> rule associated with this </w:t>
        </w:r>
        <w:r w:rsidRPr="00CC0C94">
          <w:t xml:space="preserve">new </w:t>
        </w:r>
        <w:proofErr w:type="spellStart"/>
        <w:r>
          <w:t>QoS</w:t>
        </w:r>
        <w:proofErr w:type="spellEnd"/>
        <w:r>
          <w:t xml:space="preserve"> flow description, </w:t>
        </w:r>
        <w:r w:rsidRPr="00CC0C94">
          <w:t xml:space="preserve">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ins>
      <w:ins w:id="30" w:author="Huawei-SL1" w:date="2022-08-24T16:42:00Z">
        <w:r w:rsidR="00AC1C18">
          <w:t>; or</w:t>
        </w:r>
      </w:ins>
    </w:p>
    <w:p w14:paraId="0AA84145" w14:textId="269CD2F8" w:rsidR="00EB10F7" w:rsidRDefault="00AC1C18" w:rsidP="00EB10F7">
      <w:pPr>
        <w:pStyle w:val="B3"/>
        <w:rPr>
          <w:ins w:id="31" w:author="Huawei-SL1" w:date="2022-08-24T16:38:00Z"/>
        </w:rPr>
      </w:pPr>
      <w:ins w:id="32" w:author="Huawei-SL1" w:date="2022-08-24T16:42:00Z">
        <w:r>
          <w:t>-</w:t>
        </w:r>
        <w:r>
          <w:tab/>
          <w:t xml:space="preserve">there is </w:t>
        </w:r>
        <w:r>
          <w:t>no</w:t>
        </w:r>
        <w:r>
          <w:t xml:space="preserve"> </w:t>
        </w:r>
        <w:proofErr w:type="spellStart"/>
        <w:r>
          <w:t>QoS</w:t>
        </w:r>
        <w:proofErr w:type="spellEnd"/>
        <w:r>
          <w:t xml:space="preserve"> rule associated with this </w:t>
        </w:r>
        <w:r w:rsidRPr="00CC0C94">
          <w:t xml:space="preserve">new </w:t>
        </w:r>
        <w:proofErr w:type="spellStart"/>
        <w:r>
          <w:t>QoS</w:t>
        </w:r>
        <w:proofErr w:type="spellEnd"/>
        <w:r>
          <w:t xml:space="preserve"> flow description, the UE shall send a PDU SESSION MODIFICATION REQUEST message to delete the </w:t>
        </w:r>
        <w:proofErr w:type="spellStart"/>
        <w:r>
          <w:t>QoS</w:t>
        </w:r>
        <w:proofErr w:type="spellEnd"/>
        <w:r>
          <w:t xml:space="preserve"> flow description with 5GSM cause #83 "semantic error in the </w:t>
        </w:r>
        <w:proofErr w:type="spellStart"/>
        <w:r>
          <w:t>QoS</w:t>
        </w:r>
        <w:proofErr w:type="spellEnd"/>
        <w:r>
          <w:t xml:space="preserve"> operation"</w:t>
        </w:r>
      </w:ins>
      <w:ins w:id="33" w:author="Huawei-SL1" w:date="2022-08-24T16:38:00Z">
        <w:r w:rsidR="00EB10F7">
          <w:t>.</w:t>
        </w:r>
      </w:ins>
    </w:p>
    <w:p w14:paraId="170B3221" w14:textId="77777777" w:rsidR="00A84E56" w:rsidRDefault="00A84E56" w:rsidP="00A84E56">
      <w:pPr>
        <w:pStyle w:val="B1"/>
        <w:rPr>
          <w:lang w:eastAsia="ko-KR"/>
        </w:rPr>
      </w:pPr>
      <w:r>
        <w:tab/>
        <w:t>Otherwise for all the cases above</w:t>
      </w:r>
      <w:r w:rsidRPr="00CC0C94">
        <w:t xml:space="preserve">, the UE shall </w:t>
      </w:r>
      <w:r>
        <w:t xml:space="preserve">initiate a </w:t>
      </w:r>
      <w:r>
        <w:rPr>
          <w:lang w:eastAsia="ko-KR"/>
        </w:rPr>
        <w:t xml:space="preserve">PDU session release procedure by sending a PDU SESSION RELEASE REQUEST message </w:t>
      </w:r>
      <w:r>
        <w:t xml:space="preserve">with 5GSM cause #83 "semantic error in the </w:t>
      </w:r>
      <w:proofErr w:type="spellStart"/>
      <w:r>
        <w:t>QoS</w:t>
      </w:r>
      <w:proofErr w:type="spellEnd"/>
      <w:r>
        <w:t xml:space="preserve"> operation".</w:t>
      </w:r>
    </w:p>
    <w:p w14:paraId="238ECAF8" w14:textId="77777777" w:rsidR="00A84E56" w:rsidRDefault="00A84E56" w:rsidP="00A84E56">
      <w:pPr>
        <w:pStyle w:val="B1"/>
      </w:pPr>
      <w:r>
        <w:t>b)</w:t>
      </w:r>
      <w:r>
        <w:tab/>
        <w:t>Syntactical errors i</w:t>
      </w:r>
      <w:bookmarkStart w:id="34" w:name="_GoBack"/>
      <w:bookmarkEnd w:id="34"/>
      <w:r>
        <w:t xml:space="preserve">n </w:t>
      </w:r>
      <w:proofErr w:type="spellStart"/>
      <w:r>
        <w:t>QoS</w:t>
      </w:r>
      <w:proofErr w:type="spellEnd"/>
      <w:r>
        <w:t xml:space="preserve"> operations:</w:t>
      </w:r>
    </w:p>
    <w:p w14:paraId="380D61AA" w14:textId="77777777" w:rsidR="00A84E56" w:rsidRDefault="00A84E56" w:rsidP="00A84E56">
      <w:pPr>
        <w:pStyle w:val="B2"/>
      </w:pPr>
      <w:r>
        <w:t>1)</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w:t>
      </w:r>
      <w:r w:rsidRPr="001200E9">
        <w:rPr>
          <w:noProof/>
          <w:lang w:val="en-US"/>
        </w:rPr>
        <w:t xml:space="preserve"> </w:t>
      </w:r>
      <w:r>
        <w:rPr>
          <w:noProof/>
          <w:lang w:val="en-US"/>
        </w:rPr>
        <w:t>the QoS rule is a QoS rule of a PDU session of IPv4, IPv6, IPv4v6 or Ethernet PDU session type,</w:t>
      </w:r>
      <w:r w:rsidRPr="00CC0C94">
        <w:t xml:space="preserve"> and the </w:t>
      </w:r>
      <w:r>
        <w:t xml:space="preserve">packet filter list in the </w:t>
      </w:r>
      <w:proofErr w:type="spellStart"/>
      <w:r>
        <w:t>QoS</w:t>
      </w:r>
      <w:proofErr w:type="spellEnd"/>
      <w:r>
        <w:t xml:space="preserve"> rule</w:t>
      </w:r>
      <w:r w:rsidRPr="00CC0C94">
        <w:t xml:space="preserve"> is empty.</w:t>
      </w:r>
    </w:p>
    <w:p w14:paraId="74687ADD" w14:textId="77777777" w:rsidR="00A84E56" w:rsidRDefault="00A84E56" w:rsidP="00A84E56">
      <w:pPr>
        <w:pStyle w:val="B2"/>
      </w:pPr>
      <w:r>
        <w:t>2)</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the DQR bit is set to "the </w:t>
      </w:r>
      <w:proofErr w:type="spellStart"/>
      <w:r>
        <w:t>QoS</w:t>
      </w:r>
      <w:proofErr w:type="spellEnd"/>
      <w:r>
        <w:t xml:space="preserve"> rule is the default </w:t>
      </w:r>
      <w:proofErr w:type="spellStart"/>
      <w:r>
        <w:t>QoS</w:t>
      </w:r>
      <w:proofErr w:type="spellEnd"/>
      <w:r>
        <w:t xml:space="preserve"> rule", the PDU session type of the PDU session is "Unstructured",</w:t>
      </w:r>
      <w:r w:rsidRPr="00CC0C94">
        <w:t xml:space="preserve"> and the </w:t>
      </w:r>
      <w:r>
        <w:t xml:space="preserve">packet filter list in the </w:t>
      </w:r>
      <w:proofErr w:type="spellStart"/>
      <w:r>
        <w:t>QoS</w:t>
      </w:r>
      <w:proofErr w:type="spellEnd"/>
      <w:r>
        <w:t xml:space="preserve"> rule</w:t>
      </w:r>
      <w:r w:rsidRPr="00CC0C94">
        <w:t xml:space="preserve"> is </w:t>
      </w:r>
      <w:r>
        <w:t xml:space="preserve">not </w:t>
      </w:r>
      <w:r w:rsidRPr="00CC0C94">
        <w:t>empty.</w:t>
      </w:r>
    </w:p>
    <w:p w14:paraId="673E74C2" w14:textId="77777777" w:rsidR="00A84E56" w:rsidRPr="00CC0C94" w:rsidRDefault="00A84E56" w:rsidP="00A84E56">
      <w:pPr>
        <w:pStyle w:val="B2"/>
      </w:pPr>
      <w:r>
        <w:t>3</w:t>
      </w:r>
      <w:r w:rsidRPr="00CC0C94">
        <w:t>)</w:t>
      </w:r>
      <w:r w:rsidRPr="00CC0C94">
        <w:tab/>
        <w:t>When there are other types of syntactical</w:t>
      </w:r>
      <w:r>
        <w:t xml:space="preserve"> errors in the coding of the </w:t>
      </w:r>
      <w:r w:rsidRPr="00E22D32">
        <w:t xml:space="preserve">Authorized </w:t>
      </w:r>
      <w:proofErr w:type="spellStart"/>
      <w:r>
        <w:t>QoS</w:t>
      </w:r>
      <w:proofErr w:type="spellEnd"/>
      <w:r>
        <w:t xml:space="preserve"> rules</w:t>
      </w:r>
      <w:r w:rsidRPr="00CC0C94">
        <w:t xml:space="preserve"> IE</w:t>
      </w:r>
      <w:r w:rsidRPr="00FB72C5">
        <w:t xml:space="preserve"> </w:t>
      </w:r>
      <w:r w:rsidRPr="00AF52B5">
        <w:t xml:space="preserve">or the Authorized </w:t>
      </w:r>
      <w:proofErr w:type="spellStart"/>
      <w:r w:rsidRPr="00AF52B5">
        <w:t>QoS</w:t>
      </w:r>
      <w:proofErr w:type="spellEnd"/>
      <w:r w:rsidRPr="00AF52B5">
        <w:t xml:space="preserve"> flow descriptions IE</w:t>
      </w:r>
      <w:r w:rsidRPr="00CC0C94">
        <w:t>, such as</w:t>
      </w:r>
      <w:r>
        <w:t>:</w:t>
      </w:r>
      <w:r w:rsidRPr="00CC0C94">
        <w:t xml:space="preserve"> a mismatch between the number of packet filters subfield and the number of packet filters in the packet filter list</w:t>
      </w:r>
      <w:r>
        <w:t xml:space="preserve"> when the r</w:t>
      </w:r>
      <w:r w:rsidRPr="008937E4">
        <w:t>ule operation</w:t>
      </w:r>
      <w:r w:rsidRPr="00CC0C94">
        <w:t xml:space="preserve"> </w:t>
      </w:r>
      <w:r>
        <w:t>is</w:t>
      </w:r>
      <w:r w:rsidRPr="00CC0C94">
        <w:t xml:space="preserve"> </w:t>
      </w:r>
      <w:r w:rsidRPr="003039C6">
        <w:t xml:space="preserve">"delete existing </w:t>
      </w:r>
      <w:proofErr w:type="spellStart"/>
      <w:r w:rsidRPr="003039C6">
        <w:t>QoS</w:t>
      </w:r>
      <w:proofErr w:type="spellEnd"/>
      <w:r w:rsidRPr="003039C6">
        <w:t xml:space="preserve"> rule"</w:t>
      </w:r>
      <w:r>
        <w:t xml:space="preserve"> or </w:t>
      </w:r>
      <w:r w:rsidRPr="00CC0C94">
        <w:t>"</w:t>
      </w:r>
      <w:r w:rsidRPr="00913BB3">
        <w:t xml:space="preserve">create new </w:t>
      </w:r>
      <w:proofErr w:type="spellStart"/>
      <w:r w:rsidRPr="00913BB3">
        <w:t>QoS</w:t>
      </w:r>
      <w:proofErr w:type="spellEnd"/>
      <w:r w:rsidRPr="00913BB3">
        <w:t xml:space="preserve"> rule</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 (i.e., there is no </w:t>
      </w:r>
      <w:proofErr w:type="spellStart"/>
      <w:r w:rsidRPr="001D0280">
        <w:rPr>
          <w:lang w:eastAsia="zh-CN"/>
        </w:rPr>
        <w:t>QoS</w:t>
      </w:r>
      <w:proofErr w:type="spellEnd"/>
      <w:r w:rsidRPr="001D0280">
        <w:rPr>
          <w:lang w:eastAsia="zh-CN"/>
        </w:rPr>
        <w:t xml:space="preserve"> rule precedence</w:t>
      </w:r>
      <w:r w:rsidRPr="00231FC5">
        <w:t xml:space="preserve"> </w:t>
      </w:r>
      <w:r w:rsidRPr="00CC0C94">
        <w:t>subfield</w:t>
      </w:r>
      <w:r>
        <w:rPr>
          <w:lang w:eastAsia="zh-CN"/>
        </w:rPr>
        <w:t xml:space="preserve"> included in the </w:t>
      </w:r>
      <w:proofErr w:type="spellStart"/>
      <w:r>
        <w:rPr>
          <w:lang w:eastAsia="zh-CN"/>
        </w:rPr>
        <w:t>QoS</w:t>
      </w:r>
      <w:proofErr w:type="spellEnd"/>
      <w:r>
        <w:rPr>
          <w:lang w:eastAsia="zh-CN"/>
        </w:rPr>
        <w:t xml:space="preserve"> rule IE)</w:t>
      </w:r>
      <w:r w:rsidRPr="00F4292B">
        <w:t xml:space="preserve">, the </w:t>
      </w:r>
      <w:proofErr w:type="spellStart"/>
      <w:r w:rsidRPr="00F4292B">
        <w:t>QoS</w:t>
      </w:r>
      <w:proofErr w:type="spellEnd"/>
      <w:r w:rsidRPr="00F4292B">
        <w:t xml:space="preserve"> Rule Identifier is set to "no </w:t>
      </w:r>
      <w:proofErr w:type="spellStart"/>
      <w:r w:rsidRPr="00F4292B">
        <w:t>QoS</w:t>
      </w:r>
      <w:proofErr w:type="spellEnd"/>
      <w:r w:rsidRPr="00F4292B">
        <w:t xml:space="preserve"> rule identifier assigned"</w:t>
      </w:r>
      <w:r>
        <w:t xml:space="preserve">, or the </w:t>
      </w:r>
      <w:proofErr w:type="spellStart"/>
      <w:r>
        <w:t>QoS</w:t>
      </w:r>
      <w:proofErr w:type="spellEnd"/>
      <w:r>
        <w:t xml:space="preserve"> flow identifier </w:t>
      </w:r>
      <w:r w:rsidRPr="00F4292B">
        <w:t xml:space="preserve">is set to </w:t>
      </w:r>
      <w:r w:rsidRPr="00467F41">
        <w:t xml:space="preserve">"no </w:t>
      </w:r>
      <w:proofErr w:type="spellStart"/>
      <w:r w:rsidRPr="00467F41">
        <w:t>QoS</w:t>
      </w:r>
      <w:proofErr w:type="spellEnd"/>
      <w:r w:rsidRPr="00467F41">
        <w:t xml:space="preserve"> flow identifier assigned"</w:t>
      </w:r>
      <w:r w:rsidRPr="00CC0C94">
        <w:t>.</w:t>
      </w:r>
    </w:p>
    <w:p w14:paraId="621215B5" w14:textId="77777777" w:rsidR="00A84E56" w:rsidRDefault="00A84E56" w:rsidP="00A84E56">
      <w:pPr>
        <w:pStyle w:val="B2"/>
      </w:pPr>
      <w:r>
        <w:lastRenderedPageBreak/>
        <w:t>4)</w:t>
      </w:r>
      <w:r>
        <w:tab/>
        <w:t>When, the r</w:t>
      </w:r>
      <w:r w:rsidRPr="008937E4">
        <w:t>ule operation</w:t>
      </w:r>
      <w:r w:rsidRPr="00CC0C94">
        <w:t xml:space="preserve"> </w:t>
      </w:r>
      <w:r>
        <w:t>is</w:t>
      </w:r>
      <w:r w:rsidRPr="00CC0C94">
        <w:t xml:space="preserve"> "</w:t>
      </w:r>
      <w:r w:rsidRPr="00C079D1">
        <w:t xml:space="preserve">Create new </w:t>
      </w:r>
      <w:proofErr w:type="spellStart"/>
      <w:r w:rsidRPr="00C079D1">
        <w:t>QoS</w:t>
      </w:r>
      <w:proofErr w:type="spellEnd"/>
      <w:r w:rsidRPr="00C079D1">
        <w:t xml:space="preserve"> rule</w:t>
      </w:r>
      <w:r w:rsidRPr="00CC0C94">
        <w:t>"</w:t>
      </w:r>
      <w:r>
        <w:t xml:space="preserve">, </w:t>
      </w:r>
      <w:r w:rsidRPr="00F97353">
        <w:t xml:space="preserve">there is no </w:t>
      </w:r>
      <w:proofErr w:type="spellStart"/>
      <w:r w:rsidRPr="00F97353">
        <w:t>QoS</w:t>
      </w:r>
      <w:proofErr w:type="spellEnd"/>
      <w:r w:rsidRPr="00F97353">
        <w:t xml:space="preserve"> flow description with a QFI corresponding to the QFI of the resulting </w:t>
      </w:r>
      <w:proofErr w:type="spellStart"/>
      <w:r w:rsidRPr="00F97353">
        <w:t>QoS</w:t>
      </w:r>
      <w:proofErr w:type="spellEnd"/>
      <w:r w:rsidRPr="00F97353">
        <w:t xml:space="preserve"> rule and </w:t>
      </w:r>
      <w:r>
        <w:t>the UE determines</w:t>
      </w:r>
      <w:r w:rsidRPr="00F97353">
        <w:t xml:space="preserve">, by using the </w:t>
      </w:r>
      <w:proofErr w:type="spellStart"/>
      <w:r w:rsidRPr="00F97353">
        <w:t>QoS</w:t>
      </w:r>
      <w:proofErr w:type="spellEnd"/>
      <w:r w:rsidRPr="00F97353">
        <w:t xml:space="preserve"> rule’s QFI as the 5QI,</w:t>
      </w:r>
      <w:r>
        <w:t xml:space="preserve"> that there is a resulting </w:t>
      </w:r>
      <w:proofErr w:type="spellStart"/>
      <w:r>
        <w:t>QoS</w:t>
      </w:r>
      <w:proofErr w:type="spellEnd"/>
      <w:r>
        <w:t xml:space="preserve"> rule for a </w:t>
      </w:r>
      <w:r>
        <w:rPr>
          <w:noProof/>
          <w:lang w:val="en-US"/>
        </w:rPr>
        <w:t>GBR QoS flow (as described in 3GPP TS 23.501 [8] table</w:t>
      </w:r>
      <w:r>
        <w:t> </w:t>
      </w:r>
      <w:r w:rsidRPr="00B6630E">
        <w:t>5.7.4-1</w:t>
      </w:r>
      <w:r>
        <w:t>).</w:t>
      </w:r>
    </w:p>
    <w:p w14:paraId="6AD7BBC9" w14:textId="77777777" w:rsidR="00A84E56" w:rsidRDefault="00A84E56" w:rsidP="00A84E56">
      <w:pPr>
        <w:pStyle w:val="B2"/>
      </w:pPr>
      <w:r>
        <w:t>5)</w:t>
      </w:r>
      <w:r>
        <w:tab/>
        <w:t>When the</w:t>
      </w:r>
      <w:r>
        <w:tab/>
        <w:t xml:space="preserve">flow description operation is </w:t>
      </w:r>
      <w:r w:rsidRPr="00CC0C94">
        <w:t>"</w:t>
      </w:r>
      <w:r w:rsidRPr="004F72C9">
        <w:t xml:space="preserve">Create new </w:t>
      </w:r>
      <w:proofErr w:type="spellStart"/>
      <w:r w:rsidRPr="004F72C9">
        <w:t>QoS</w:t>
      </w:r>
      <w:proofErr w:type="spellEnd"/>
      <w:r w:rsidRPr="004F72C9">
        <w:t xml:space="preserve"> flow description</w:t>
      </w:r>
      <w:r w:rsidRPr="00CC0C94">
        <w:t>"</w:t>
      </w:r>
      <w:r>
        <w:t xml:space="preserve">, and the </w:t>
      </w:r>
      <w:r w:rsidRPr="004F3048">
        <w:t xml:space="preserve">UE determines that there is a </w:t>
      </w:r>
      <w:proofErr w:type="spellStart"/>
      <w:r w:rsidRPr="004F3048">
        <w:t>QoS</w:t>
      </w:r>
      <w:proofErr w:type="spellEnd"/>
      <w:r w:rsidRPr="004F3048">
        <w:t xml:space="preserve"> flow description of a GBR </w:t>
      </w:r>
      <w:proofErr w:type="spellStart"/>
      <w:r w:rsidRPr="004F3048">
        <w:t>QoS</w:t>
      </w:r>
      <w:proofErr w:type="spellEnd"/>
      <w:r w:rsidRPr="004F3048">
        <w:t xml:space="preserve"> flow (as described in 3GPP TS 23.501 [8] table 5.7.4-1) which lacks at least one of the mandatory parameters (i.e., GFBR uplink, GFBR downlink, MFBR uplink and MFBR downlink).</w:t>
      </w:r>
      <w:r w:rsidRPr="00F97353">
        <w:t xml:space="preserve"> If the </w:t>
      </w:r>
      <w:proofErr w:type="spellStart"/>
      <w:r w:rsidRPr="00F97353">
        <w:t>QoS</w:t>
      </w:r>
      <w:proofErr w:type="spellEnd"/>
      <w:r w:rsidRPr="00F97353">
        <w:t xml:space="preserve"> flow description does not include a 5QI, the UE determines this by using the QFI as the 5QI</w:t>
      </w:r>
      <w:r>
        <w:t>.</w:t>
      </w:r>
    </w:p>
    <w:p w14:paraId="714BF199" w14:textId="77777777" w:rsidR="00A84E56" w:rsidRPr="00CC0C94" w:rsidRDefault="00A84E56" w:rsidP="00A84E56">
      <w:pPr>
        <w:pStyle w:val="B1"/>
      </w:pPr>
      <w:r>
        <w:tab/>
      </w:r>
      <w:r w:rsidRPr="00CC0C94">
        <w:t xml:space="preserve">In case </w:t>
      </w:r>
      <w:r>
        <w:t xml:space="preserve">1, case 3 or case 4, if the </w:t>
      </w:r>
      <w:proofErr w:type="spellStart"/>
      <w:r>
        <w:t>QoS</w:t>
      </w:r>
      <w:proofErr w:type="spellEnd"/>
      <w:r>
        <w:t xml:space="preserve"> rule is not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the </w:t>
      </w:r>
      <w:proofErr w:type="spellStart"/>
      <w:r>
        <w:t>QoS</w:t>
      </w:r>
      <w:proofErr w:type="spellEnd"/>
      <w:r>
        <w:t xml:space="preserve"> rule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 xml:space="preserve">. Otherwise, 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p>
    <w:p w14:paraId="098063DC" w14:textId="77777777" w:rsidR="00A84E56" w:rsidRPr="00CC0C94" w:rsidRDefault="00A84E56" w:rsidP="00A84E56">
      <w:pPr>
        <w:pStyle w:val="B1"/>
      </w:pPr>
      <w:r>
        <w:tab/>
      </w:r>
      <w:r w:rsidRPr="00CC0C94">
        <w:t xml:space="preserve">In case </w:t>
      </w:r>
      <w:r>
        <w:t xml:space="preserve">2, if the </w:t>
      </w:r>
      <w:proofErr w:type="spellStart"/>
      <w:r>
        <w:t>QoS</w:t>
      </w:r>
      <w:proofErr w:type="spellEnd"/>
      <w:r>
        <w:t xml:space="preserve"> rule is the default </w:t>
      </w:r>
      <w:proofErr w:type="spellStart"/>
      <w:r>
        <w:t>QoS</w:t>
      </w:r>
      <w:proofErr w:type="spellEnd"/>
      <w:r>
        <w:t xml:space="preserve"> rule,</w:t>
      </w:r>
      <w:r w:rsidRPr="00CC0C94">
        <w:t xml:space="preserve"> the UE shall</w:t>
      </w:r>
      <w:r>
        <w:t xml:space="preserve"> send a PDU SESSION MODIFICATION REQUEST message including a requested </w:t>
      </w:r>
      <w:proofErr w:type="spellStart"/>
      <w:r>
        <w:t>QoS</w:t>
      </w:r>
      <w:proofErr w:type="spellEnd"/>
      <w:r>
        <w:t xml:space="preserve"> rule IE to delete all the packet filters of the default </w:t>
      </w:r>
      <w:proofErr w:type="spellStart"/>
      <w:r>
        <w:t>QoS</w:t>
      </w:r>
      <w:proofErr w:type="spellEnd"/>
      <w:r>
        <w:t xml:space="preserve"> rule. The UE shall include the 5GSM cause #84</w:t>
      </w:r>
      <w:r w:rsidRPr="00CC0C94">
        <w:t xml:space="preserve"> "syntactical error in the </w:t>
      </w:r>
      <w:proofErr w:type="spellStart"/>
      <w:r>
        <w:t>QoS</w:t>
      </w:r>
      <w:proofErr w:type="spellEnd"/>
      <w:r>
        <w:t xml:space="preserve"> </w:t>
      </w:r>
      <w:r w:rsidRPr="00CC0C94">
        <w:t>operation".</w:t>
      </w:r>
    </w:p>
    <w:p w14:paraId="1D83AA58" w14:textId="77777777" w:rsidR="00A84E56" w:rsidRPr="00CC0C94" w:rsidRDefault="00A84E56" w:rsidP="00A84E56">
      <w:pPr>
        <w:pStyle w:val="B1"/>
      </w:pPr>
      <w:r>
        <w:tab/>
      </w:r>
      <w:r w:rsidRPr="00CC0C94">
        <w:t xml:space="preserve">In case </w:t>
      </w:r>
      <w:r>
        <w:t xml:space="preserve">5, if the default </w:t>
      </w:r>
      <w:proofErr w:type="spellStart"/>
      <w:r>
        <w:t>QoS</w:t>
      </w:r>
      <w:proofErr w:type="spellEnd"/>
      <w:r>
        <w:t xml:space="preserve"> rule is associated with the </w:t>
      </w:r>
      <w:proofErr w:type="spellStart"/>
      <w:r>
        <w:t>QoS</w:t>
      </w:r>
      <w:proofErr w:type="spellEnd"/>
      <w:r>
        <w:t xml:space="preserve"> flow description which lacks at least one of the mandatory parameters, the UE shall initiate a PDU session release procedure by sending a PDU SESSION RELEASE REQUEST message with 5GSM cause #84</w:t>
      </w:r>
      <w:r w:rsidRPr="00CC0C94">
        <w:t xml:space="preserve"> "syntactical error in the </w:t>
      </w:r>
      <w:proofErr w:type="spellStart"/>
      <w:r>
        <w:t>QoS</w:t>
      </w:r>
      <w:proofErr w:type="spellEnd"/>
      <w:r>
        <w:t xml:space="preserve"> </w:t>
      </w:r>
      <w:r w:rsidRPr="00CC0C94">
        <w:t>operation"</w:t>
      </w:r>
      <w:r>
        <w:t xml:space="preserve">. Otherwise, </w:t>
      </w:r>
      <w:r w:rsidRPr="00CC0C94">
        <w:t>the UE shall</w:t>
      </w:r>
      <w:r>
        <w:t xml:space="preserve"> send a PDU SESSION MODIFICATION REQUEST message to delete the </w:t>
      </w:r>
      <w:proofErr w:type="spellStart"/>
      <w:r>
        <w:t>QoS</w:t>
      </w:r>
      <w:proofErr w:type="spellEnd"/>
      <w:r>
        <w:t xml:space="preserve"> flow description which lacks at least one of the mandatory parameters and the associated </w:t>
      </w:r>
      <w:proofErr w:type="spellStart"/>
      <w:r>
        <w:t>QoS</w:t>
      </w:r>
      <w:proofErr w:type="spellEnd"/>
      <w:r>
        <w:t xml:space="preserve"> rule(s), if any, with 5G</w:t>
      </w:r>
      <w:r w:rsidRPr="00CC0C94">
        <w:t>SM cause</w:t>
      </w:r>
      <w:r>
        <w:t xml:space="preserve"> #84</w:t>
      </w:r>
      <w:r w:rsidRPr="00CC0C94">
        <w:t xml:space="preserve"> "syntactical error in the </w:t>
      </w:r>
      <w:proofErr w:type="spellStart"/>
      <w:r>
        <w:t>QoS</w:t>
      </w:r>
      <w:proofErr w:type="spellEnd"/>
      <w:r>
        <w:t xml:space="preserve"> </w:t>
      </w:r>
      <w:r w:rsidRPr="00CC0C94">
        <w:t>operation"</w:t>
      </w:r>
      <w:r>
        <w:t>.</w:t>
      </w:r>
    </w:p>
    <w:p w14:paraId="5F2AA704" w14:textId="77777777" w:rsidR="00A84E56" w:rsidRPr="00BC0603" w:rsidRDefault="00A84E56" w:rsidP="00A84E56">
      <w:pPr>
        <w:pStyle w:val="NO"/>
      </w:pPr>
      <w:r>
        <w:t>NOTE 10:</w:t>
      </w:r>
      <w:r w:rsidRPr="00BC0603">
        <w:tab/>
        <w:t xml:space="preserve">It is not considered an error if the UE determines that after processing all </w:t>
      </w:r>
      <w:proofErr w:type="spellStart"/>
      <w:r w:rsidRPr="00BC0603">
        <w:t>QoS</w:t>
      </w:r>
      <w:proofErr w:type="spellEnd"/>
      <w:r w:rsidRPr="00BC0603">
        <w:t xml:space="preserve"> operations on </w:t>
      </w:r>
      <w:proofErr w:type="spellStart"/>
      <w:r w:rsidRPr="00BC0603">
        <w:t>QoS</w:t>
      </w:r>
      <w:proofErr w:type="spellEnd"/>
      <w:r w:rsidRPr="00BC0603">
        <w:t xml:space="preserve"> rules and </w:t>
      </w:r>
      <w:proofErr w:type="spellStart"/>
      <w:r w:rsidRPr="00BC0603">
        <w:t>QoS</w:t>
      </w:r>
      <w:proofErr w:type="spellEnd"/>
      <w:r w:rsidRPr="00BC0603">
        <w:t xml:space="preserve"> flow descriptions there is a </w:t>
      </w:r>
      <w:proofErr w:type="spellStart"/>
      <w:r w:rsidRPr="00BC0603">
        <w:t>QoS</w:t>
      </w:r>
      <w:proofErr w:type="spellEnd"/>
      <w:r w:rsidRPr="00BC0603">
        <w:t xml:space="preserve"> flow description that is not associated with any </w:t>
      </w:r>
      <w:proofErr w:type="spellStart"/>
      <w:r w:rsidRPr="00BC0603">
        <w:t>QoS</w:t>
      </w:r>
      <w:proofErr w:type="spellEnd"/>
      <w:r w:rsidRPr="00BC0603">
        <w:t xml:space="preserve"> rule</w:t>
      </w:r>
      <w:r>
        <w:t xml:space="preserve"> and the UE is not in NB-N1 mode</w:t>
      </w:r>
      <w:r w:rsidRPr="00BC0603">
        <w:t>.</w:t>
      </w:r>
    </w:p>
    <w:p w14:paraId="02563560" w14:textId="77777777" w:rsidR="00A84E56" w:rsidRDefault="00A84E56" w:rsidP="00A84E56">
      <w:pPr>
        <w:pStyle w:val="B1"/>
      </w:pPr>
      <w:r w:rsidRPr="00CC0C94">
        <w:t>c)</w:t>
      </w:r>
      <w:r w:rsidRPr="00CC0C94">
        <w:tab/>
        <w:t xml:space="preserve">Semantic errors in </w:t>
      </w:r>
      <w:r w:rsidRPr="004B6717">
        <w:t>packet</w:t>
      </w:r>
      <w:r w:rsidRPr="00CC0C94">
        <w:t xml:space="preserve"> filter</w:t>
      </w:r>
      <w:r>
        <w:t>s</w:t>
      </w:r>
      <w:r w:rsidRPr="00CC0C94">
        <w:t>:</w:t>
      </w:r>
    </w:p>
    <w:p w14:paraId="404A4D16" w14:textId="77777777" w:rsidR="00A84E56" w:rsidRPr="00CC0C94" w:rsidRDefault="00A84E56" w:rsidP="00A84E56">
      <w:pPr>
        <w:pStyle w:val="B2"/>
      </w:pPr>
      <w:r w:rsidRPr="00CC0C94">
        <w:t>1)</w:t>
      </w:r>
      <w:r w:rsidRPr="00CC0C94">
        <w:tab/>
        <w:t>When</w:t>
      </w:r>
      <w:r>
        <w:t xml:space="preserve"> </w:t>
      </w:r>
      <w:r w:rsidRPr="00CC0C94">
        <w:t>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7D7C1B15" w14:textId="77777777" w:rsidR="00A84E56" w:rsidRDefault="00A84E56" w:rsidP="00A84E56">
      <w:pPr>
        <w:pStyle w:val="B1"/>
      </w:pPr>
      <w:r w:rsidRPr="00CC0C94">
        <w:tab/>
      </w:r>
      <w:r>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#44 "semantic error</w:t>
      </w:r>
      <w:r w:rsidRPr="00CC0C94">
        <w:t xml:space="preserve"> in packet filter(s)"</w:t>
      </w:r>
      <w:r>
        <w:t xml:space="preserve">. Otherwise, the UE shall send a PDU SESSION MODIFICATION REQUEST message to delete the </w:t>
      </w:r>
      <w:proofErr w:type="spellStart"/>
      <w:r>
        <w:t>QoS</w:t>
      </w:r>
      <w:proofErr w:type="spellEnd"/>
      <w:r>
        <w:t xml:space="preserve"> rule with 5GSM cause #44 "semantic error</w:t>
      </w:r>
      <w:r w:rsidRPr="00CC0C94">
        <w:t xml:space="preserve"> in packet filter(s)".</w:t>
      </w:r>
    </w:p>
    <w:p w14:paraId="1D280086" w14:textId="77777777" w:rsidR="00A84E56" w:rsidRPr="00CC0C94" w:rsidRDefault="00A84E56" w:rsidP="00A84E56">
      <w:pPr>
        <w:pStyle w:val="B1"/>
      </w:pPr>
      <w:r w:rsidRPr="00CC0C94">
        <w:t>d)</w:t>
      </w:r>
      <w:r w:rsidRPr="00CC0C94">
        <w:tab/>
        <w:t>Syntactical errors in packet filters:</w:t>
      </w:r>
    </w:p>
    <w:p w14:paraId="22A8CCF4" w14:textId="77777777" w:rsidR="00A84E56" w:rsidRPr="00CC0C94" w:rsidRDefault="00A84E56" w:rsidP="00A84E56">
      <w:pPr>
        <w:pStyle w:val="B2"/>
      </w:pPr>
      <w:r w:rsidRPr="00CC0C94">
        <w:t>1)</w:t>
      </w:r>
      <w:r w:rsidRPr="00CC0C94">
        <w:tab/>
      </w:r>
      <w:r>
        <w:t>When the r</w:t>
      </w:r>
      <w:r w:rsidRPr="00870053">
        <w:t>ule operation</w:t>
      </w:r>
      <w:r w:rsidRPr="00CC0C94">
        <w:t xml:space="preserve"> </w:t>
      </w:r>
      <w:r>
        <w:t>is</w:t>
      </w:r>
      <w:r w:rsidRPr="00CC0C94">
        <w:t xml:space="preserve"> "</w:t>
      </w:r>
      <w:r w:rsidRPr="005F7EB0">
        <w:t xml:space="preserve">Create new </w:t>
      </w:r>
      <w:proofErr w:type="spellStart"/>
      <w:r w:rsidRPr="005F7EB0">
        <w:t>QoS</w:t>
      </w:r>
      <w:proofErr w:type="spellEnd"/>
      <w:r w:rsidRPr="005F7EB0">
        <w:t xml:space="preserve"> rule</w:t>
      </w:r>
      <w:r>
        <w:t>"</w:t>
      </w:r>
      <w:r w:rsidRPr="00CC0C94">
        <w:t xml:space="preserve"> and two or more </w:t>
      </w:r>
      <w:r>
        <w:t xml:space="preserve">packet filters in the resultant </w:t>
      </w:r>
      <w:proofErr w:type="spellStart"/>
      <w:r>
        <w:t>QoS</w:t>
      </w:r>
      <w:proofErr w:type="spellEnd"/>
      <w:r>
        <w:t xml:space="preserve"> rule would</w:t>
      </w:r>
      <w:r w:rsidRPr="00CC0C94">
        <w:t xml:space="preserve"> have identical packet filter identifiers.</w:t>
      </w:r>
    </w:p>
    <w:p w14:paraId="40CB6FED" w14:textId="77777777" w:rsidR="00A84E56" w:rsidRDefault="00A84E56" w:rsidP="00A84E56">
      <w:pPr>
        <w:pStyle w:val="B2"/>
      </w:pPr>
      <w:r>
        <w:t>2</w:t>
      </w:r>
      <w:r w:rsidRPr="00CC0C94">
        <w:t>)</w:t>
      </w:r>
      <w:r w:rsidRPr="00CC0C94">
        <w:tab/>
        <w:t>When there are other types of syntactical errors in the coding of packet filters, such as the use of a reserved value for a packet filter component identifier.</w:t>
      </w:r>
    </w:p>
    <w:p w14:paraId="5791B548" w14:textId="77777777" w:rsidR="00A84E56" w:rsidRDefault="00A84E56" w:rsidP="00A84E56">
      <w:pPr>
        <w:pStyle w:val="B1"/>
      </w:pPr>
      <w:r>
        <w:tab/>
        <w:t xml:space="preserve">If the </w:t>
      </w:r>
      <w:proofErr w:type="spellStart"/>
      <w:r>
        <w:t>QoS</w:t>
      </w:r>
      <w:proofErr w:type="spellEnd"/>
      <w:r>
        <w:t xml:space="preserve"> rule is the default </w:t>
      </w:r>
      <w:proofErr w:type="spellStart"/>
      <w:r>
        <w:t>QoS</w:t>
      </w:r>
      <w:proofErr w:type="spellEnd"/>
      <w:r>
        <w:t xml:space="preserve"> rule, the UE shall initiate a PDU session release procedure by sending a PDU SESSION RELEASE REQUEST message with 5GSM cause #45 "syntactical errors in packet filter(s)". Otherwise, the UE shall send a PDU SESSION MODIFICATION REQUEST message to delete the </w:t>
      </w:r>
      <w:proofErr w:type="spellStart"/>
      <w:r>
        <w:t>QoS</w:t>
      </w:r>
      <w:proofErr w:type="spellEnd"/>
      <w:r>
        <w:t xml:space="preserve"> rule with 5GSM cause #45 "syntactical errors in packet filter(s)".</w:t>
      </w:r>
    </w:p>
    <w:p w14:paraId="0BE4715D" w14:textId="77777777" w:rsidR="00A84E56" w:rsidRPr="00F95AEC" w:rsidRDefault="00A84E56" w:rsidP="00A84E56">
      <w:r w:rsidRPr="00F95AEC">
        <w:t>If the Always-on PDU session indication IE is included in the PDU SESSION ESTABLISHMENT ACCEPT message and:</w:t>
      </w:r>
    </w:p>
    <w:p w14:paraId="55DDA6F8" w14:textId="77777777" w:rsidR="00A84E56" w:rsidRPr="00F95AEC" w:rsidRDefault="00A84E56" w:rsidP="00A84E56">
      <w:pPr>
        <w:pStyle w:val="B1"/>
      </w:pPr>
      <w:r w:rsidRPr="00F95AEC">
        <w:t>a)</w:t>
      </w:r>
      <w:r w:rsidRPr="00F95AEC">
        <w:tab/>
        <w:t>the value</w:t>
      </w:r>
      <w:r>
        <w:t xml:space="preserve"> of </w:t>
      </w:r>
      <w:r w:rsidRPr="00F95AEC">
        <w:t>the IE is set to "Always-on PDU session required", the UE shall consider the established PDU session as an always-on PDU session; or</w:t>
      </w:r>
    </w:p>
    <w:p w14:paraId="335B5C0D" w14:textId="77777777" w:rsidR="00A84E56" w:rsidRPr="00F95AEC" w:rsidRDefault="00A84E56" w:rsidP="00A84E56">
      <w:pPr>
        <w:pStyle w:val="B1"/>
      </w:pPr>
      <w:r w:rsidRPr="00F95AEC">
        <w:t>b)</w:t>
      </w:r>
      <w:r w:rsidRPr="00F95AEC">
        <w:tab/>
        <w:t xml:space="preserve">the value </w:t>
      </w:r>
      <w:r>
        <w:t xml:space="preserve">of </w:t>
      </w:r>
      <w:r w:rsidRPr="00F95AEC">
        <w:t>the IE is set to "Always-on PDU session not allowed", the UE shall not consider the established PDU session as an always-on PDU session.</w:t>
      </w:r>
    </w:p>
    <w:p w14:paraId="52E71E09" w14:textId="77777777" w:rsidR="00A84E56" w:rsidRPr="00F95AEC" w:rsidRDefault="00A84E56" w:rsidP="00A84E56">
      <w:r w:rsidRPr="00F95AEC">
        <w:lastRenderedPageBreak/>
        <w:t>The UE shall not consider the established PDU session as an always-on PDU session if the UE does not receive the Always-on PDU session indication IE in the PDU SESSION ESTABLISHMENT ACCEPT message.</w:t>
      </w:r>
    </w:p>
    <w:p w14:paraId="07782BC5" w14:textId="77777777" w:rsidR="00A84E56" w:rsidRDefault="00A84E56" w:rsidP="00A84E56">
      <w:r>
        <w:t>The UE shall store the mapped EPS bearer contexts, if received</w:t>
      </w:r>
      <w:r w:rsidRPr="00900A2F">
        <w:t xml:space="preserve"> </w:t>
      </w:r>
      <w:r>
        <w:t xml:space="preserve">in the </w:t>
      </w:r>
      <w:r w:rsidRPr="00440029">
        <w:t>PDU SESSION ESTABLISHMENT ACCEPT</w:t>
      </w:r>
      <w:r w:rsidRPr="003168A2">
        <w:t xml:space="preserve"> message</w:t>
      </w:r>
      <w:r>
        <w:t xml:space="preserve">. Furthermore, the UE shall also </w:t>
      </w:r>
      <w:r>
        <w:rPr>
          <w:rFonts w:hint="eastAsia"/>
          <w:lang w:eastAsia="zh-CN"/>
        </w:rPr>
        <w:t xml:space="preserve">store </w:t>
      </w:r>
      <w:r>
        <w:rPr>
          <w:lang w:eastAsia="zh-CN"/>
        </w:rPr>
        <w:t>the</w:t>
      </w:r>
      <w:r>
        <w:rPr>
          <w:rFonts w:hint="eastAsia"/>
          <w:lang w:eastAsia="zh-CN"/>
        </w:rPr>
        <w:t xml:space="preserve"> </w:t>
      </w:r>
      <w:r>
        <w:rPr>
          <w:lang w:eastAsia="zh-CN"/>
        </w:rPr>
        <w:t>association</w:t>
      </w:r>
      <w:r>
        <w:rPr>
          <w:rFonts w:hint="eastAsia"/>
          <w:lang w:eastAsia="zh-CN"/>
        </w:rPr>
        <w:t xml:space="preserve"> between the </w:t>
      </w:r>
      <w:proofErr w:type="spellStart"/>
      <w:r>
        <w:rPr>
          <w:rFonts w:hint="eastAsia"/>
          <w:lang w:eastAsia="zh-CN"/>
        </w:rPr>
        <w:t>QoS</w:t>
      </w:r>
      <w:proofErr w:type="spellEnd"/>
      <w:r>
        <w:rPr>
          <w:rFonts w:hint="eastAsia"/>
          <w:lang w:eastAsia="zh-CN"/>
        </w:rPr>
        <w:t xml:space="preserve"> flow</w:t>
      </w:r>
      <w:r>
        <w:rPr>
          <w:lang w:eastAsia="zh-CN"/>
        </w:rPr>
        <w:t xml:space="preserve"> and the mapped EPS bearer context, for each </w:t>
      </w:r>
      <w:proofErr w:type="spellStart"/>
      <w:r>
        <w:rPr>
          <w:lang w:eastAsia="zh-CN"/>
        </w:rPr>
        <w:t>QoS</w:t>
      </w:r>
      <w:proofErr w:type="spellEnd"/>
      <w:r>
        <w:rPr>
          <w:lang w:eastAsia="zh-CN"/>
        </w:rPr>
        <w:t xml:space="preserve"> flow </w:t>
      </w:r>
      <w:r>
        <w:t xml:space="preserve">which can be transferred to </w:t>
      </w:r>
      <w:r>
        <w:rPr>
          <w:rFonts w:hint="eastAsia"/>
          <w:lang w:eastAsia="zh-CN"/>
        </w:rPr>
        <w:t>EPS</w:t>
      </w:r>
      <w:r>
        <w:rPr>
          <w:lang w:eastAsia="zh-CN"/>
        </w:rPr>
        <w:t xml:space="preserve">, based on the received </w:t>
      </w:r>
      <w:r>
        <w:t xml:space="preserve">EPS bearer identity parameter in Authorized </w:t>
      </w:r>
      <w:proofErr w:type="spellStart"/>
      <w:r>
        <w:t>QoS</w:t>
      </w:r>
      <w:proofErr w:type="spellEnd"/>
      <w:r>
        <w:t xml:space="preserve"> flow descriptions IE and the</w:t>
      </w:r>
      <w:r w:rsidRPr="00BD7FD1">
        <w:t xml:space="preserve"> </w:t>
      </w:r>
      <w:r>
        <w:t>mapped EPS bearer contexts.</w:t>
      </w:r>
      <w:r w:rsidRPr="0089070F">
        <w:t xml:space="preserve"> </w:t>
      </w:r>
      <w:r>
        <w:t>The UE shall check each mapped EPS bearer context for different types of errors as follows:</w:t>
      </w:r>
    </w:p>
    <w:p w14:paraId="2833D8A5" w14:textId="77777777" w:rsidR="00A84E56" w:rsidRDefault="00A84E56" w:rsidP="00A84E56">
      <w:pPr>
        <w:pStyle w:val="NO"/>
      </w:pPr>
      <w:r>
        <w:t>NOTE 11:</w:t>
      </w:r>
      <w:r>
        <w:tab/>
        <w:t xml:space="preserve">An error detected in a mapped EPS bearer context does not cause the UE to discard the Authorized </w:t>
      </w:r>
      <w:proofErr w:type="spellStart"/>
      <w:r>
        <w:t>QoS</w:t>
      </w:r>
      <w:proofErr w:type="spellEnd"/>
      <w:r>
        <w:t xml:space="preserve"> rules IE and Authorized </w:t>
      </w:r>
      <w:proofErr w:type="spellStart"/>
      <w:r>
        <w:t>QoS</w:t>
      </w:r>
      <w:proofErr w:type="spellEnd"/>
      <w:r>
        <w:t xml:space="preserve"> flow descriptions IE included in the PDU SESSION ESTABLISHMENT ACCEPT, if any.</w:t>
      </w:r>
    </w:p>
    <w:p w14:paraId="680AEEA2" w14:textId="77777777" w:rsidR="00A84E56" w:rsidRDefault="00A84E56" w:rsidP="00A84E56">
      <w:pPr>
        <w:pStyle w:val="B1"/>
      </w:pPr>
      <w:r>
        <w:t>a)</w:t>
      </w:r>
      <w:r>
        <w:tab/>
        <w:t>Semantic error in the mapped EPS bearer operation:</w:t>
      </w:r>
    </w:p>
    <w:p w14:paraId="06719BA4" w14:textId="77777777" w:rsidR="00A84E56" w:rsidRDefault="00A84E56" w:rsidP="00A84E56">
      <w:pPr>
        <w:pStyle w:val="B2"/>
      </w:pPr>
      <w:r w:rsidRPr="00CC0C94">
        <w:t>1)</w:t>
      </w:r>
      <w:r w:rsidRPr="00CC0C94">
        <w:tab/>
      </w:r>
      <w:r>
        <w:t xml:space="preserve">When the operation code is an operation code other than </w:t>
      </w:r>
      <w:r w:rsidRPr="00CC0C94">
        <w:t xml:space="preserve">"Create </w:t>
      </w:r>
      <w:r>
        <w:t>new EPS bearer</w:t>
      </w:r>
      <w:r w:rsidRPr="00CC0C94">
        <w:t>"</w:t>
      </w:r>
      <w:r>
        <w:t>.</w:t>
      </w:r>
    </w:p>
    <w:p w14:paraId="4F6C8D70" w14:textId="77777777" w:rsidR="00A84E56" w:rsidRDefault="00A84E56" w:rsidP="00A84E56">
      <w:pPr>
        <w:pStyle w:val="B2"/>
      </w:pPr>
      <w:r>
        <w:t>2)</w:t>
      </w:r>
      <w:r>
        <w:tab/>
        <w:t xml:space="preserve">When the operation code is </w:t>
      </w:r>
      <w:r w:rsidRPr="00CC0C94">
        <w:t xml:space="preserve">"Create </w:t>
      </w:r>
      <w:r>
        <w:t>new EPS bearer</w:t>
      </w:r>
      <w:r w:rsidRPr="00CC0C94">
        <w:t>"</w:t>
      </w:r>
      <w:r>
        <w:t xml:space="preserve"> and there is already an existing mapped EPS bearer context with the same EPS bearer identity associated with any PDU session.</w:t>
      </w:r>
    </w:p>
    <w:p w14:paraId="127AD7A2" w14:textId="77777777" w:rsidR="00A84E56" w:rsidRDefault="00A84E56" w:rsidP="00A84E56">
      <w:pPr>
        <w:pStyle w:val="B2"/>
      </w:pPr>
      <w:r>
        <w:t>3)</w:t>
      </w:r>
      <w:r>
        <w:tab/>
        <w:t xml:space="preserve">When the operation code is </w:t>
      </w:r>
      <w:r w:rsidRPr="00CC0C94">
        <w:t xml:space="preserve">"Create </w:t>
      </w:r>
      <w:r>
        <w:t>new EPS bearer</w:t>
      </w:r>
      <w:r w:rsidRPr="00CC0C94">
        <w:t>"</w:t>
      </w:r>
      <w:r>
        <w:t xml:space="preserve"> and the resulting mapped EPS bearer context has invalid mandatory parameters or missing mandatory parameters (e.g., m</w:t>
      </w:r>
      <w:r w:rsidRPr="003A1E84">
        <w:t xml:space="preserve">apped EPS </w:t>
      </w:r>
      <w:proofErr w:type="spellStart"/>
      <w:r w:rsidRPr="003A1E84">
        <w:t>QoS</w:t>
      </w:r>
      <w:proofErr w:type="spellEnd"/>
      <w:r w:rsidRPr="003A1E84">
        <w:t xml:space="preserve"> parameters</w:t>
      </w:r>
      <w:r>
        <w:t xml:space="preserve"> or traffic flow </w:t>
      </w:r>
      <w:r w:rsidRPr="002E72E2">
        <w:t>template</w:t>
      </w:r>
      <w:r>
        <w:t xml:space="preserve"> for a dedicated EPS bearer context).</w:t>
      </w:r>
    </w:p>
    <w:p w14:paraId="0DAF2271" w14:textId="77777777" w:rsidR="00A84E56" w:rsidRPr="00CC0C94" w:rsidRDefault="00A84E56" w:rsidP="00A84E56">
      <w:pPr>
        <w:pStyle w:val="B1"/>
      </w:pPr>
      <w:r w:rsidRPr="00CC0C94">
        <w:tab/>
      </w:r>
      <w:r>
        <w:t xml:space="preserve">In case 2, if the existing mapped EPS bearer context is associated with the PDU session that is being established, </w:t>
      </w:r>
      <w:r w:rsidRPr="00CC0C94">
        <w:t xml:space="preserve">the UE shall </w:t>
      </w:r>
      <w:r>
        <w:t>not diagnose an error, further process the create request and, if it was process successfully, delete the old EPS bearer context</w:t>
      </w:r>
      <w:r w:rsidRPr="00CC0C94">
        <w:t>.</w:t>
      </w:r>
    </w:p>
    <w:p w14:paraId="12C9128F" w14:textId="77777777" w:rsidR="00A84E56" w:rsidRPr="00CC0C94" w:rsidRDefault="00A84E56" w:rsidP="00A84E56">
      <w:pPr>
        <w:pStyle w:val="B1"/>
      </w:pPr>
      <w:r w:rsidRPr="00CC0C94">
        <w:tab/>
      </w:r>
      <w:r>
        <w:t>Otherwise, t</w:t>
      </w:r>
      <w:r w:rsidRPr="00CC0C94">
        <w:t xml:space="preserve">he UE shall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p>
    <w:p w14:paraId="46D9B2B1" w14:textId="77777777" w:rsidR="00A84E56" w:rsidRDefault="00A84E56" w:rsidP="00A84E56">
      <w:pPr>
        <w:pStyle w:val="B1"/>
      </w:pPr>
      <w:r>
        <w:t>b)</w:t>
      </w:r>
      <w:r>
        <w:tab/>
        <w:t>if the mapped EPS bearer context includes a traffic flow template, the UE shall check the traffic flow template for different types of TFT IE errors as follows:</w:t>
      </w:r>
    </w:p>
    <w:p w14:paraId="28A919BA" w14:textId="77777777" w:rsidR="00A84E56" w:rsidRPr="00CC0C94" w:rsidRDefault="00A84E56" w:rsidP="00A84E56">
      <w:pPr>
        <w:pStyle w:val="B2"/>
      </w:pPr>
      <w:r>
        <w:t>1</w:t>
      </w:r>
      <w:r w:rsidRPr="00CC0C94">
        <w:t>)</w:t>
      </w:r>
      <w:r w:rsidRPr="00CC0C94">
        <w:tab/>
        <w:t>Semantic errors in TFT operations:</w:t>
      </w:r>
    </w:p>
    <w:p w14:paraId="7A4CBDD9" w14:textId="77777777" w:rsidR="00A84E56" w:rsidRPr="00CC0C94" w:rsidRDefault="00A84E56" w:rsidP="00A84E56">
      <w:pPr>
        <w:pStyle w:val="B3"/>
      </w:pPr>
      <w:r>
        <w:t>i</w:t>
      </w:r>
      <w:r w:rsidRPr="00CC0C94">
        <w:t>)</w:t>
      </w:r>
      <w:r w:rsidRPr="00CC0C94">
        <w:tab/>
        <w:t xml:space="preserve">When the </w:t>
      </w:r>
      <w:r w:rsidRPr="00920167">
        <w:t>TFT operation</w:t>
      </w:r>
      <w:r w:rsidRPr="00CC0C94">
        <w:t xml:space="preserve"> is an operation other than "Create new TFT"</w:t>
      </w:r>
    </w:p>
    <w:p w14:paraId="6D1C2065" w14:textId="77777777" w:rsidR="00A84E56" w:rsidRPr="00CC0C94" w:rsidRDefault="00A84E56" w:rsidP="00A84E56">
      <w:pPr>
        <w:pStyle w:val="B2"/>
      </w:pPr>
      <w:r w:rsidRPr="00CC0C94">
        <w:tab/>
        <w:t xml:space="preserve">The UE shall </w:t>
      </w:r>
      <w:r>
        <w:t>initiate a PDU session modification procedure by sending a PDU SESSION MODIFICATION REQUEST message to delete the mapped EPS bearer context with 5GSM cause #41</w:t>
      </w:r>
      <w:r w:rsidRPr="00CC0C94">
        <w:t xml:space="preserve"> "semantic error in the TFT operation".</w:t>
      </w:r>
    </w:p>
    <w:p w14:paraId="6B13B88D" w14:textId="77777777" w:rsidR="00A84E56" w:rsidRPr="0086317A" w:rsidRDefault="00A84E56" w:rsidP="00A84E56">
      <w:pPr>
        <w:pStyle w:val="B2"/>
      </w:pPr>
      <w:r>
        <w:t>2</w:t>
      </w:r>
      <w:r w:rsidRPr="00CC0C94">
        <w:t>)</w:t>
      </w:r>
      <w:r w:rsidRPr="00CC0C94">
        <w:tab/>
        <w:t>Syntactical errors in TFT operations:</w:t>
      </w:r>
    </w:p>
    <w:p w14:paraId="6E9BEEC8" w14:textId="77777777" w:rsidR="00A84E56" w:rsidRPr="00CC0C94" w:rsidRDefault="00A84E56" w:rsidP="00A84E56">
      <w:pPr>
        <w:pStyle w:val="B3"/>
      </w:pPr>
      <w:r>
        <w:t>i</w:t>
      </w:r>
      <w:r w:rsidRPr="00CC0C94">
        <w:t>)</w:t>
      </w:r>
      <w:r w:rsidRPr="00CC0C94">
        <w:tab/>
        <w:t xml:space="preserve">When the </w:t>
      </w:r>
      <w:r w:rsidRPr="00920167">
        <w:t xml:space="preserve">TFT operation </w:t>
      </w:r>
      <w:r w:rsidRPr="00CC0C94">
        <w:t>= "Create new TFT" and the packet filter list in the TFT IE is empty.</w:t>
      </w:r>
    </w:p>
    <w:p w14:paraId="6F246EB5" w14:textId="77777777" w:rsidR="00A84E56" w:rsidRPr="00CC0C94" w:rsidRDefault="00A84E56" w:rsidP="00A84E56">
      <w:pPr>
        <w:pStyle w:val="B3"/>
      </w:pPr>
      <w:r>
        <w:t>ii</w:t>
      </w:r>
      <w:r w:rsidRPr="00CC0C94">
        <w:t>)</w:t>
      </w:r>
      <w:r w:rsidRPr="00CC0C94">
        <w:tab/>
        <w:t>When there are other types of syntactical errors in the coding of the TFT IE, such as a mismatch between the number of packet filters subfield, and the number of packet filters in the packet filter list</w:t>
      </w:r>
      <w:r w:rsidRPr="00196D17">
        <w:t xml:space="preserve"> </w:t>
      </w:r>
      <w:r>
        <w:t>when the TFT</w:t>
      </w:r>
      <w:r w:rsidRPr="008937E4">
        <w:t xml:space="preserve"> operation</w:t>
      </w:r>
      <w:r w:rsidRPr="00CC0C94">
        <w:t xml:space="preserve"> </w:t>
      </w:r>
      <w:r>
        <w:t>is</w:t>
      </w:r>
      <w:r w:rsidRPr="00CC0C94">
        <w:t xml:space="preserve"> </w:t>
      </w:r>
      <w:r w:rsidRPr="003039C6">
        <w:t xml:space="preserve">"delete existing </w:t>
      </w:r>
      <w:r>
        <w:t>TFT</w:t>
      </w:r>
      <w:r w:rsidRPr="003039C6">
        <w:t>"</w:t>
      </w:r>
      <w:r>
        <w:t xml:space="preserve"> or </w:t>
      </w:r>
      <w:r w:rsidRPr="00CC0C94">
        <w:t>"</w:t>
      </w:r>
      <w:r w:rsidRPr="00913BB3">
        <w:t xml:space="preserve">create new </w:t>
      </w:r>
      <w:r>
        <w:t>TFT</w:t>
      </w:r>
      <w:r w:rsidRPr="00CC0C94">
        <w:t>"</w:t>
      </w:r>
      <w:r>
        <w:rPr>
          <w:rFonts w:hint="eastAsia"/>
          <w:lang w:eastAsia="zh-CN"/>
        </w:rPr>
        <w:t>,</w:t>
      </w:r>
      <w:r>
        <w:rPr>
          <w:lang w:eastAsia="zh-CN"/>
        </w:rPr>
        <w:t xml:space="preserve"> or the number of packet filters subfield is larger than the m</w:t>
      </w:r>
      <w:r w:rsidRPr="001D0280">
        <w:rPr>
          <w:lang w:eastAsia="zh-CN"/>
        </w:rPr>
        <w:t>aximum</w:t>
      </w:r>
      <w:r>
        <w:rPr>
          <w:lang w:eastAsia="zh-CN"/>
        </w:rPr>
        <w:t xml:space="preserve"> possible number of packet filters in the packet filter list</w:t>
      </w:r>
      <w:r w:rsidRPr="00CC0C94">
        <w:t>.</w:t>
      </w:r>
    </w:p>
    <w:p w14:paraId="63B7FFED" w14:textId="77777777" w:rsidR="00A84E56" w:rsidRPr="00CC0C94" w:rsidRDefault="00A84E56" w:rsidP="00A84E56">
      <w:pPr>
        <w:pStyle w:val="B2"/>
      </w:pPr>
      <w:r w:rsidRPr="00CC0C94">
        <w:tab/>
        <w:t xml:space="preserve">The UE shall </w:t>
      </w:r>
      <w:r>
        <w:t>initiate a PDU session modification procedure by sending a PDU SESSION MODIFICATION REQUEST message with to delete the mapped EPS bearer context 5GSM cause</w:t>
      </w:r>
      <w:r w:rsidRPr="00CC0C94">
        <w:t xml:space="preserve"> #</w:t>
      </w:r>
      <w:r>
        <w:t>42</w:t>
      </w:r>
      <w:r w:rsidRPr="00CC0C94">
        <w:t xml:space="preserve"> "syntactical error in the TFT operation".</w:t>
      </w:r>
    </w:p>
    <w:p w14:paraId="24E20FC6" w14:textId="77777777" w:rsidR="00A84E56" w:rsidRPr="00CC0C94" w:rsidRDefault="00A84E56" w:rsidP="00A84E56">
      <w:pPr>
        <w:pStyle w:val="B2"/>
      </w:pPr>
      <w:r>
        <w:t>3</w:t>
      </w:r>
      <w:r w:rsidRPr="00CC0C94">
        <w:t>)</w:t>
      </w:r>
      <w:r w:rsidRPr="00CC0C94">
        <w:tab/>
        <w:t>Semantic errors in packet filters:</w:t>
      </w:r>
    </w:p>
    <w:p w14:paraId="0F83EF42" w14:textId="77777777" w:rsidR="00A84E56" w:rsidRPr="00CC0C94" w:rsidRDefault="00A84E56" w:rsidP="00A84E56">
      <w:pPr>
        <w:pStyle w:val="B3"/>
      </w:pPr>
      <w:r>
        <w:t>i</w:t>
      </w:r>
      <w:r w:rsidRPr="00CC0C94">
        <w:t>)</w:t>
      </w:r>
      <w:r w:rsidRPr="00CC0C94">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37E5FA9" w14:textId="77777777" w:rsidR="00A84E56" w:rsidRPr="00CC0C94" w:rsidRDefault="00A84E56" w:rsidP="00A84E56">
      <w:pPr>
        <w:pStyle w:val="B3"/>
      </w:pPr>
      <w:r>
        <w:t>ii</w:t>
      </w:r>
      <w:r w:rsidRPr="00CC0C94">
        <w:t>)</w:t>
      </w:r>
      <w:r w:rsidRPr="00CC0C94">
        <w:tab/>
        <w:t>When the resulting TFT does not contain any packet filter which applicable for the uplink direction.</w:t>
      </w:r>
    </w:p>
    <w:p w14:paraId="3228C870" w14:textId="77777777" w:rsidR="00A84E56" w:rsidRPr="00CC0C94" w:rsidRDefault="00A84E56" w:rsidP="00A84E56">
      <w:pPr>
        <w:pStyle w:val="B1"/>
      </w:pPr>
      <w:r w:rsidRPr="00CC0C94">
        <w:lastRenderedPageBreak/>
        <w:tab/>
        <w:t xml:space="preserve">The UE shall </w:t>
      </w:r>
      <w:r>
        <w:t>initiate a PDU session modification procedure by sending a PDU SESSION MODIFICATION REQUEST message to delete the mapped EPS bearer context with 5GSM cause</w:t>
      </w:r>
      <w:r w:rsidRPr="00CC0C94">
        <w:t xml:space="preserve"> #</w:t>
      </w:r>
      <w:r>
        <w:t>44</w:t>
      </w:r>
      <w:r w:rsidRPr="00CC0C94">
        <w:t xml:space="preserve"> "semantic errors in packet filter(s)".</w:t>
      </w:r>
    </w:p>
    <w:p w14:paraId="619E35B2" w14:textId="77777777" w:rsidR="00A84E56" w:rsidRPr="00CC0C94" w:rsidRDefault="00A84E56" w:rsidP="00A84E56">
      <w:pPr>
        <w:pStyle w:val="B2"/>
      </w:pPr>
      <w:r>
        <w:t>4</w:t>
      </w:r>
      <w:r w:rsidRPr="00CC0C94">
        <w:t>)</w:t>
      </w:r>
      <w:r w:rsidRPr="00CC0C94">
        <w:tab/>
        <w:t>Syntactical errors in packet filters:</w:t>
      </w:r>
    </w:p>
    <w:p w14:paraId="0D7ED2AC" w14:textId="77777777" w:rsidR="00A84E56" w:rsidRPr="00CC0C94" w:rsidRDefault="00A84E56" w:rsidP="00A84E56">
      <w:pPr>
        <w:pStyle w:val="B3"/>
      </w:pPr>
      <w:r>
        <w:t>i</w:t>
      </w:r>
      <w:r w:rsidRPr="00CC0C94">
        <w:t>)</w:t>
      </w:r>
      <w:r w:rsidRPr="00CC0C94">
        <w:tab/>
        <w:t xml:space="preserve">When the </w:t>
      </w:r>
      <w:r w:rsidRPr="00920167">
        <w:t>TFT operation</w:t>
      </w:r>
      <w:r w:rsidRPr="00CC0C94">
        <w:t xml:space="preserve"> = "Create new TFT" and two or more packet filters in the resultant TFT would have identical packet filter identifiers.</w:t>
      </w:r>
    </w:p>
    <w:p w14:paraId="5564BE44" w14:textId="77777777" w:rsidR="00A84E56" w:rsidRPr="00CC0C94" w:rsidRDefault="00A84E56" w:rsidP="00A84E56">
      <w:pPr>
        <w:pStyle w:val="B3"/>
      </w:pPr>
      <w:r>
        <w:t>ii</w:t>
      </w:r>
      <w:r w:rsidRPr="00CC0C94">
        <w:t>)</w:t>
      </w:r>
      <w:r w:rsidRPr="00CC0C94">
        <w:tab/>
        <w:t xml:space="preserve">When the </w:t>
      </w:r>
      <w:r w:rsidRPr="00920167">
        <w:t>TFT operation</w:t>
      </w:r>
      <w:r w:rsidRPr="00CC0C94">
        <w:t xml:space="preserve"> = "Create new TFT" and two or more packet filters in all TFTs associated with this PDN connection would have identical packet filter precedence values.</w:t>
      </w:r>
    </w:p>
    <w:p w14:paraId="14E40FDF" w14:textId="77777777" w:rsidR="00A84E56" w:rsidRPr="00CC0C94" w:rsidRDefault="00A84E56" w:rsidP="00A84E56">
      <w:pPr>
        <w:pStyle w:val="B3"/>
      </w:pPr>
      <w:r>
        <w:t>iii</w:t>
      </w:r>
      <w:r w:rsidRPr="00CC0C94">
        <w:t>)</w:t>
      </w:r>
      <w:r w:rsidRPr="00CC0C94">
        <w:tab/>
        <w:t>When there are other types of syntactical errors in the coding of packet filters, such as the use of a reserved value for a packet filter component identifier.</w:t>
      </w:r>
    </w:p>
    <w:p w14:paraId="0C419756" w14:textId="77777777" w:rsidR="00A84E56" w:rsidRPr="00CC0C94" w:rsidRDefault="00A84E56" w:rsidP="00A84E56">
      <w:pPr>
        <w:pStyle w:val="B2"/>
      </w:pPr>
      <w:r w:rsidRPr="00CC0C94">
        <w:tab/>
        <w:t>In case </w:t>
      </w:r>
      <w:r>
        <w:t>ii</w:t>
      </w:r>
      <w:r w:rsidRPr="00CC0C94">
        <w:t>, if the old packet filters do not belong to the default EPS bearer context, the UE shall not diagnose an error</w:t>
      </w:r>
      <w:r>
        <w:t xml:space="preserve"> and </w:t>
      </w:r>
      <w:r w:rsidRPr="00CC0C94">
        <w:t>shall delete the old packet filters which have identical filter precedence values.</w:t>
      </w:r>
    </w:p>
    <w:p w14:paraId="4B576FFF" w14:textId="77777777" w:rsidR="00A84E56" w:rsidRPr="00CC0C94" w:rsidRDefault="00A84E56" w:rsidP="00A84E56">
      <w:pPr>
        <w:pStyle w:val="B2"/>
      </w:pPr>
      <w:r w:rsidRPr="00CC0C94">
        <w:tab/>
        <w:t>In case </w:t>
      </w:r>
      <w:r>
        <w:t>ii</w:t>
      </w:r>
      <w:r w:rsidRPr="00CC0C94">
        <w:t xml:space="preserve">, if one or more old packet filters belong to the default EPS bearer context, the UE shall </w:t>
      </w:r>
      <w:r>
        <w:t xml:space="preserve">initiate a PDU session modification procedure by sending a PDU SESSION MODIFICATION REQUEST message to delete the mapped EPS bearer context with 5GSM cause #45 </w:t>
      </w:r>
      <w:r w:rsidRPr="00CC0C94">
        <w:t>"syntactical errors in packet filter(s)".</w:t>
      </w:r>
    </w:p>
    <w:p w14:paraId="7470547D" w14:textId="77777777" w:rsidR="00A84E56" w:rsidRPr="00CC0C94" w:rsidRDefault="00A84E56" w:rsidP="00A84E56">
      <w:pPr>
        <w:pStyle w:val="B2"/>
      </w:pPr>
      <w:r w:rsidRPr="00CC0C94">
        <w:tab/>
        <w:t>In cases </w:t>
      </w:r>
      <w:r>
        <w:t>i</w:t>
      </w:r>
      <w:r w:rsidRPr="00CC0C94">
        <w:t xml:space="preserve"> and </w:t>
      </w:r>
      <w:r>
        <w:t>iii</w:t>
      </w:r>
      <w:r w:rsidRPr="00CC0C94">
        <w:t xml:space="preserve"> the UE shall </w:t>
      </w:r>
      <w:r>
        <w:t xml:space="preserve">initiate a PDU session modification procedure by sending a PDU SESSION MODIFICATION REQUEST message to delete the mapped EPS bearer context with 5GSM cause </w:t>
      </w:r>
      <w:r w:rsidRPr="00CC0C94">
        <w:t>#</w:t>
      </w:r>
      <w:r>
        <w:t>45</w:t>
      </w:r>
      <w:r w:rsidRPr="00CC0C94">
        <w:t xml:space="preserve"> "syntactical error in packet filter(s)".</w:t>
      </w:r>
    </w:p>
    <w:p w14:paraId="14662ADC" w14:textId="77777777" w:rsidR="00A84E56" w:rsidRDefault="00A84E56" w:rsidP="00A84E56">
      <w:r>
        <w:t xml:space="preserve">If the UE detects different errors in the mapped EPS bearer contexts, </w:t>
      </w:r>
      <w:proofErr w:type="spellStart"/>
      <w:r w:rsidRPr="00294788">
        <w:t>QoS</w:t>
      </w:r>
      <w:proofErr w:type="spellEnd"/>
      <w:r w:rsidRPr="00294788">
        <w:t xml:space="preserve"> </w:t>
      </w:r>
      <w:r>
        <w:t xml:space="preserve">rules or </w:t>
      </w:r>
      <w:proofErr w:type="spellStart"/>
      <w:r w:rsidRPr="00294788">
        <w:t>QoS</w:t>
      </w:r>
      <w:proofErr w:type="spellEnd"/>
      <w:r w:rsidRPr="00294788">
        <w:t xml:space="preserve"> </w:t>
      </w:r>
      <w:r>
        <w:t xml:space="preserve">flow descriptions, the UE may send a single PDU SESSION MODIFICATION REQUEST message to delete the </w:t>
      </w:r>
      <w:r w:rsidRPr="00665705">
        <w:t xml:space="preserve">erroneous mapped EPS bearer contexts, </w:t>
      </w:r>
      <w:proofErr w:type="spellStart"/>
      <w:r w:rsidRPr="00665705">
        <w:t>QoS</w:t>
      </w:r>
      <w:proofErr w:type="spellEnd"/>
      <w:r w:rsidRPr="00665705">
        <w:t xml:space="preserve"> rules or </w:t>
      </w:r>
      <w:proofErr w:type="spellStart"/>
      <w:r w:rsidRPr="00665705">
        <w:t>QoS</w:t>
      </w:r>
      <w:proofErr w:type="spellEnd"/>
      <w:r w:rsidRPr="00665705">
        <w:t xml:space="preserve"> flow descriptions</w:t>
      </w:r>
      <w:r>
        <w:t>. In that case, the UE shall include a single 5GSM cause in the PDU SESSION MODIFICATION REQUEST message.</w:t>
      </w:r>
    </w:p>
    <w:p w14:paraId="2E86FFAE" w14:textId="77777777" w:rsidR="00A84E56" w:rsidRDefault="00A84E56" w:rsidP="00A84E56">
      <w:pPr>
        <w:pStyle w:val="NO"/>
      </w:pPr>
      <w:r>
        <w:t>NOTE 12:</w:t>
      </w:r>
      <w:r>
        <w:tab/>
        <w:t xml:space="preserve">The 5GSM cause to use cannot be different from: </w:t>
      </w:r>
      <w:r w:rsidRPr="00CC0C94">
        <w:t>#</w:t>
      </w:r>
      <w:r>
        <w:t>41</w:t>
      </w:r>
      <w:r w:rsidRPr="00CC0C94">
        <w:t xml:space="preserve"> "semantic error in the TFT operation"</w:t>
      </w:r>
      <w:r>
        <w:t xml:space="preserve">, </w:t>
      </w:r>
      <w:r w:rsidRPr="00CC0C94">
        <w:t>#</w:t>
      </w:r>
      <w:r>
        <w:t>42</w:t>
      </w:r>
      <w:r w:rsidRPr="00CC0C94">
        <w:t xml:space="preserve"> "syntactical error in the TFT operation"</w:t>
      </w:r>
      <w:r>
        <w:t>, #44 "semantic error</w:t>
      </w:r>
      <w:r w:rsidRPr="00CC0C94">
        <w:t xml:space="preserve"> in packet filter(s)"</w:t>
      </w:r>
      <w:r>
        <w:t xml:space="preserve">, #45 "syntactical errors in packet filter(s)", #83 "semantic error in the </w:t>
      </w:r>
      <w:proofErr w:type="spellStart"/>
      <w:r>
        <w:t>QoS</w:t>
      </w:r>
      <w:proofErr w:type="spellEnd"/>
      <w:r>
        <w:t xml:space="preserve"> operation", #84</w:t>
      </w:r>
      <w:r w:rsidRPr="00CC0C94">
        <w:t xml:space="preserve"> "syntactical error in the </w:t>
      </w:r>
      <w:proofErr w:type="spellStart"/>
      <w:r>
        <w:t>QoS</w:t>
      </w:r>
      <w:proofErr w:type="spellEnd"/>
      <w:r>
        <w:t xml:space="preserve"> </w:t>
      </w:r>
      <w:r w:rsidRPr="00CC0C94">
        <w:t>operation"</w:t>
      </w:r>
      <w:r>
        <w:t xml:space="preserve">, and </w:t>
      </w:r>
      <w:r w:rsidRPr="00CC0C94">
        <w:t>#</w:t>
      </w:r>
      <w:r>
        <w:t>85</w:t>
      </w:r>
      <w:r w:rsidRPr="00CC0C94">
        <w:t xml:space="preserve"> "</w:t>
      </w:r>
      <w:r>
        <w:t>Invalid mapped EPS bearer identity</w:t>
      </w:r>
      <w:r w:rsidRPr="00CC0C94">
        <w:t>"</w:t>
      </w:r>
      <w:r>
        <w:t>. The selection of a 5GSM cause is up to the UE implementation.</w:t>
      </w:r>
    </w:p>
    <w:p w14:paraId="0C0B942D" w14:textId="77777777" w:rsidR="00A84E56" w:rsidRDefault="00A84E56" w:rsidP="00A84E56">
      <w:r>
        <w:t xml:space="preserve">If </w:t>
      </w:r>
      <w:r w:rsidRPr="00496914">
        <w:t>ther</w:t>
      </w:r>
      <w:r>
        <w:t xml:space="preserve">e are mapped EPS bearer context(s) associated with a PDU session, but none of them is associated with the default </w:t>
      </w:r>
      <w:proofErr w:type="spellStart"/>
      <w:r>
        <w:t>QoS</w:t>
      </w:r>
      <w:proofErr w:type="spellEnd"/>
      <w:r>
        <w:t xml:space="preserve"> rule, the</w:t>
      </w:r>
      <w:r w:rsidRPr="00496914">
        <w:t xml:space="preserve"> UE shall </w:t>
      </w:r>
      <w:r>
        <w:t xml:space="preserve">locally </w:t>
      </w:r>
      <w:r w:rsidRPr="00496914">
        <w:t>delete the mapped EPS bearer context(s)</w:t>
      </w:r>
      <w:r>
        <w:t xml:space="preserve"> and shall locally delete the stored EPS bearer identity (EBI) in all the </w:t>
      </w:r>
      <w:proofErr w:type="spellStart"/>
      <w:r>
        <w:t>QoS</w:t>
      </w:r>
      <w:proofErr w:type="spellEnd"/>
      <w:r>
        <w:t xml:space="preserve"> flow descriptions of the PDU session, if any</w:t>
      </w:r>
      <w:r w:rsidRPr="00496914">
        <w:t>.</w:t>
      </w:r>
    </w:p>
    <w:p w14:paraId="33402D48" w14:textId="77777777" w:rsidR="00A84E56" w:rsidRDefault="00A84E56" w:rsidP="00A84E56">
      <w:r>
        <w:t xml:space="preserve">The UE shall only use the Control plane </w:t>
      </w:r>
      <w:proofErr w:type="spellStart"/>
      <w:r>
        <w:t>CIoT</w:t>
      </w:r>
      <w:proofErr w:type="spellEnd"/>
      <w:r>
        <w:t xml:space="preserve"> 5GS optimization for this PDU session if the Control plane only indication is included in the </w:t>
      </w:r>
      <w:r w:rsidRPr="00013AC6">
        <w:rPr>
          <w:lang w:eastAsia="x-none"/>
        </w:rPr>
        <w:t>PDU SESSION ESTABLISHMENT ACCEPT message</w:t>
      </w:r>
      <w:r>
        <w:rPr>
          <w:lang w:eastAsia="x-none"/>
        </w:rPr>
        <w:t>.</w:t>
      </w:r>
    </w:p>
    <w:p w14:paraId="40160011" w14:textId="77777777" w:rsidR="00A84E56" w:rsidRDefault="00A84E56" w:rsidP="00A84E56">
      <w:r>
        <w:t>If the UE requests the PDU session type "IPv4v6" and:</w:t>
      </w:r>
    </w:p>
    <w:p w14:paraId="270D6F02" w14:textId="77777777" w:rsidR="00A84E56" w:rsidRDefault="00A84E56" w:rsidP="00A84E56">
      <w:pPr>
        <w:pStyle w:val="B1"/>
      </w:pPr>
      <w:r>
        <w:t>a)</w:t>
      </w:r>
      <w:r>
        <w:tab/>
        <w:t xml:space="preserve">the UE receives the selected PDU session type set to "IPv4" and does not receive </w:t>
      </w:r>
      <w:r w:rsidRPr="003168A2">
        <w:t xml:space="preserve">the </w:t>
      </w:r>
      <w:r>
        <w:t>5G</w:t>
      </w:r>
      <w:r w:rsidRPr="003168A2">
        <w:t>SM cause value #50 "PD</w:t>
      </w:r>
      <w:r>
        <w:t>U session</w:t>
      </w:r>
      <w:r w:rsidRPr="003168A2">
        <w:t xml:space="preserve"> type IPv4 only allowed"</w:t>
      </w:r>
      <w:r>
        <w:t>; or</w:t>
      </w:r>
    </w:p>
    <w:p w14:paraId="4968699B" w14:textId="77777777" w:rsidR="00A84E56" w:rsidRDefault="00A84E56" w:rsidP="00A84E56">
      <w:pPr>
        <w:pStyle w:val="B1"/>
      </w:pPr>
      <w:r>
        <w:t>b)</w:t>
      </w:r>
      <w:r>
        <w:tab/>
        <w:t xml:space="preserve">the UE receives the selected PDU session type set to "IPv6" and does not receive </w:t>
      </w:r>
      <w:r w:rsidRPr="003168A2">
        <w:t xml:space="preserve">the </w:t>
      </w:r>
      <w:r>
        <w:t>5GSM cause value #51</w:t>
      </w:r>
      <w:r w:rsidRPr="003168A2">
        <w:t xml:space="preserve"> "PD</w:t>
      </w:r>
      <w:r>
        <w:t>U session</w:t>
      </w:r>
      <w:r w:rsidRPr="003168A2">
        <w:t xml:space="preserve"> type IPv</w:t>
      </w:r>
      <w:r>
        <w:t>6</w:t>
      </w:r>
      <w:r w:rsidRPr="003168A2">
        <w:t xml:space="preserve"> only allowed"</w:t>
      </w:r>
      <w:r>
        <w:t>;</w:t>
      </w:r>
    </w:p>
    <w:p w14:paraId="45A83CE5" w14:textId="77777777" w:rsidR="00A84E56" w:rsidRDefault="00A84E56" w:rsidP="00A84E56">
      <w:r>
        <w:t>the UE may subsequently request another PDU session for the other IP version using the UE-</w:t>
      </w:r>
      <w:r w:rsidRPr="00440029">
        <w:t>requested PDU session establishment procedure</w:t>
      </w:r>
      <w:r>
        <w:t xml:space="preserve"> to the same DNN (or no DNN, if no DNN was indicated by the UE) and the same S-NSSAI </w:t>
      </w:r>
      <w:r w:rsidRPr="00E118DD">
        <w:t>associated with (if available in roaming scenarios) a mapped S-NSSAI</w:t>
      </w:r>
      <w:r>
        <w:t xml:space="preserve"> (or no S-NSSAI, if no S-NSSAI was indicated by the UE) with a single address PDN type (IPv4 or IPv6) other than the one already activated.</w:t>
      </w:r>
    </w:p>
    <w:p w14:paraId="6234F202" w14:textId="77777777" w:rsidR="00A84E56" w:rsidRDefault="00A84E56" w:rsidP="00A84E56">
      <w:r>
        <w:t xml:space="preserve">If the UE requests the PDU session type "IPv4v6", receives the selected PDU session type set to "IPv4" and </w:t>
      </w:r>
      <w:r w:rsidRPr="003168A2">
        <w:t xml:space="preserve">the </w:t>
      </w:r>
      <w:r>
        <w:t>5G</w:t>
      </w:r>
      <w:r w:rsidRPr="003168A2">
        <w:t>SM cause value #50 "PD</w:t>
      </w:r>
      <w:r>
        <w:t>U session</w:t>
      </w:r>
      <w:r w:rsidRPr="003168A2">
        <w:t xml:space="preserve"> type IPv4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t xml:space="preserve"> </w:t>
      </w:r>
      <w:r w:rsidRPr="003168A2">
        <w:t>until</w:t>
      </w:r>
      <w:r w:rsidRPr="008E07A2">
        <w:rPr>
          <w:lang w:eastAsia="ja-JP"/>
        </w:rPr>
        <w:t xml:space="preserve"> </w:t>
      </w:r>
      <w:r w:rsidRPr="00CC0C94">
        <w:rPr>
          <w:lang w:eastAsia="ja-JP"/>
        </w:rPr>
        <w:t>any of the following conditions is fulfilled</w:t>
      </w:r>
      <w:r>
        <w:t>:</w:t>
      </w:r>
    </w:p>
    <w:p w14:paraId="2435283F" w14:textId="77777777" w:rsidR="00A84E56" w:rsidRDefault="00A84E56" w:rsidP="00A84E56">
      <w:pPr>
        <w:pStyle w:val="B1"/>
      </w:pPr>
      <w:r>
        <w:t>a)</w:t>
      </w:r>
      <w:r>
        <w:tab/>
        <w:t>the UE is registered to a new PLMN;</w:t>
      </w:r>
    </w:p>
    <w:p w14:paraId="2655B37C" w14:textId="77777777" w:rsidR="00A84E56" w:rsidRDefault="00A84E56" w:rsidP="00A84E56">
      <w:pPr>
        <w:pStyle w:val="B1"/>
      </w:pPr>
      <w:r>
        <w:lastRenderedPageBreak/>
        <w:t>b)</w:t>
      </w:r>
      <w:r>
        <w:tab/>
        <w:t>the UE is switched off; or</w:t>
      </w:r>
    </w:p>
    <w:p w14:paraId="40D3512C" w14:textId="77777777" w:rsidR="00A84E56" w:rsidRDefault="00A84E56" w:rsidP="00A84E56">
      <w:pPr>
        <w:pStyle w:val="B1"/>
      </w:pPr>
      <w:r>
        <w:t>c)</w:t>
      </w:r>
      <w:r>
        <w:tab/>
        <w:t>the USIM is removed or the entry in the "list of subscriber data" for the current SNPN is updated.</w:t>
      </w:r>
    </w:p>
    <w:p w14:paraId="05DDD683" w14:textId="77777777" w:rsidR="00A84E56" w:rsidRDefault="00A84E56" w:rsidP="00A84E56">
      <w:r>
        <w:t xml:space="preserve">If the UE requests the PDU session type "IPv4v6", receives the selected PDU session type set to "IPv6" and </w:t>
      </w:r>
      <w:r w:rsidRPr="003168A2">
        <w:t xml:space="preserve">the </w:t>
      </w:r>
      <w:r>
        <w:t>5G</w:t>
      </w:r>
      <w:r w:rsidRPr="003168A2">
        <w:t>SM cause value #5</w:t>
      </w:r>
      <w:r>
        <w:t>1</w:t>
      </w:r>
      <w:r w:rsidRPr="003168A2">
        <w:t xml:space="preserve"> "PD</w:t>
      </w:r>
      <w:r>
        <w:t>U session</w:t>
      </w:r>
      <w:r w:rsidRPr="003168A2">
        <w:t xml:space="preserve"> type IPv</w:t>
      </w:r>
      <w:r>
        <w:t>6</w:t>
      </w:r>
      <w:r w:rsidRPr="003168A2">
        <w:t xml:space="preserve"> only allowed"</w:t>
      </w:r>
      <w:r>
        <w:t>, the UE shall not subsequently request another PDU session using the UE-</w:t>
      </w:r>
      <w:r w:rsidRPr="00440029">
        <w:t>requested PDU session establishment procedure</w:t>
      </w:r>
      <w:r>
        <w:t xml:space="preserve"> to the same DNN (or no DNN, if no DNN was indicated by the UE) and the same S-NSSAI</w:t>
      </w:r>
      <w:r w:rsidRPr="00E118DD">
        <w:t xml:space="preserve"> associated with (if available in roaming scenarios) a mapped S-NSSAI</w:t>
      </w:r>
      <w:r>
        <w:t xml:space="preserve"> (or no S-NSSAI, if no S-NSSAI was indicated by the UE) </w:t>
      </w:r>
      <w:r w:rsidRPr="00CC0C94">
        <w:t>to obtain a</w:t>
      </w:r>
      <w:r>
        <w:t xml:space="preserve"> PDU session type </w:t>
      </w:r>
      <w:r w:rsidRPr="00CC0C94">
        <w:t>different from the one allowed by the network</w:t>
      </w:r>
      <w:r w:rsidRPr="003168A2">
        <w:t xml:space="preserve"> until</w:t>
      </w:r>
      <w:r w:rsidRPr="003A4251">
        <w:rPr>
          <w:lang w:eastAsia="ja-JP"/>
        </w:rPr>
        <w:t xml:space="preserve"> </w:t>
      </w:r>
      <w:r w:rsidRPr="00CC0C94">
        <w:rPr>
          <w:lang w:eastAsia="ja-JP"/>
        </w:rPr>
        <w:t>any of the following conditions is fulfilled</w:t>
      </w:r>
      <w:r>
        <w:t>:</w:t>
      </w:r>
    </w:p>
    <w:p w14:paraId="2A7B04AE" w14:textId="77777777" w:rsidR="00A84E56" w:rsidRDefault="00A84E56" w:rsidP="00A84E56">
      <w:pPr>
        <w:pStyle w:val="B1"/>
      </w:pPr>
      <w:r>
        <w:t>a)</w:t>
      </w:r>
      <w:r>
        <w:tab/>
        <w:t>the UE is registered to a new PLMN;</w:t>
      </w:r>
    </w:p>
    <w:p w14:paraId="4C6F5DAE" w14:textId="77777777" w:rsidR="00A84E56" w:rsidRDefault="00A84E56" w:rsidP="00A84E56">
      <w:pPr>
        <w:pStyle w:val="B1"/>
      </w:pPr>
      <w:r>
        <w:t>b)</w:t>
      </w:r>
      <w:r>
        <w:tab/>
        <w:t>the UE is switched off; or</w:t>
      </w:r>
    </w:p>
    <w:p w14:paraId="6769A736" w14:textId="77777777" w:rsidR="00A84E56" w:rsidRDefault="00A84E56" w:rsidP="00A84E56">
      <w:pPr>
        <w:pStyle w:val="B1"/>
      </w:pPr>
      <w:r>
        <w:t>c)</w:t>
      </w:r>
      <w:r>
        <w:tab/>
        <w:t>the USIM is removed or the entry in the "list of subscriber data" for the current SNPN is updated.</w:t>
      </w:r>
    </w:p>
    <w:p w14:paraId="5B40BC00" w14:textId="77777777" w:rsidR="00A84E56" w:rsidRPr="00405573" w:rsidRDefault="00A84E56" w:rsidP="00A84E56">
      <w:pPr>
        <w:pStyle w:val="NO"/>
        <w:rPr>
          <w:lang w:eastAsia="ko-KR"/>
        </w:rPr>
      </w:pPr>
      <w:r w:rsidRPr="00405573">
        <w:rPr>
          <w:lang w:eastAsia="ko-KR"/>
        </w:rPr>
        <w:t>NOTE</w:t>
      </w:r>
      <w:r w:rsidRPr="00405573">
        <w:t> </w:t>
      </w:r>
      <w:r>
        <w:t>13</w:t>
      </w:r>
      <w:r w:rsidRPr="00405573">
        <w:rPr>
          <w:lang w:eastAsia="ko-KR"/>
        </w:rPr>
        <w:t>:</w:t>
      </w:r>
      <w:r w:rsidRPr="00405573">
        <w:rPr>
          <w:lang w:eastAsia="ko-KR"/>
        </w:rPr>
        <w:tab/>
      </w:r>
      <w:r>
        <w:t>For the 5G</w:t>
      </w:r>
      <w:r w:rsidRPr="00CC0C94">
        <w:t xml:space="preserve">SM cause values </w:t>
      </w:r>
      <w:r>
        <w:t>#</w:t>
      </w:r>
      <w:r>
        <w:rPr>
          <w:rFonts w:hint="eastAsia"/>
          <w:lang w:eastAsia="ja-JP"/>
        </w:rPr>
        <w:t>50</w:t>
      </w:r>
      <w:r>
        <w:t xml:space="preserve"> </w:t>
      </w:r>
      <w:r w:rsidRPr="00105C82">
        <w:t>"</w:t>
      </w:r>
      <w:r>
        <w:t>PD</w:t>
      </w:r>
      <w:r>
        <w:rPr>
          <w:lang w:eastAsia="ja-JP"/>
        </w:rPr>
        <w:t>U session</w:t>
      </w:r>
      <w:r w:rsidRPr="003168A2">
        <w:t xml:space="preserve"> type IPv4 only allowed</w:t>
      </w:r>
      <w:r w:rsidRPr="00105C82">
        <w:t>"</w:t>
      </w:r>
      <w:r>
        <w:t>, and #</w:t>
      </w:r>
      <w:r>
        <w:rPr>
          <w:rFonts w:hint="eastAsia"/>
          <w:lang w:eastAsia="ja-JP"/>
        </w:rPr>
        <w:t>51</w:t>
      </w:r>
      <w:r>
        <w:t xml:space="preserve"> "</w:t>
      </w:r>
      <w:r>
        <w:rPr>
          <w:rFonts w:hint="eastAsia"/>
          <w:lang w:eastAsia="ko-KR"/>
        </w:rPr>
        <w:t>PD</w:t>
      </w:r>
      <w:r>
        <w:rPr>
          <w:lang w:eastAsia="ko-KR"/>
        </w:rPr>
        <w:t>U session</w:t>
      </w:r>
      <w:r>
        <w:t xml:space="preserve"> type IPv</w:t>
      </w:r>
      <w:r>
        <w:rPr>
          <w:rFonts w:hint="eastAsia"/>
          <w:lang w:eastAsia="ja-JP"/>
        </w:rPr>
        <w:t>6</w:t>
      </w:r>
      <w:r w:rsidRPr="003168A2">
        <w:t xml:space="preserve"> only allowed</w:t>
      </w:r>
      <w:r w:rsidRPr="00105C82">
        <w:t>"</w:t>
      </w:r>
      <w:r w:rsidRPr="00492DE5">
        <w:t>,</w:t>
      </w:r>
      <w:r>
        <w:t xml:space="preserve"> re-a</w:t>
      </w:r>
      <w:r w:rsidRPr="00193A3B">
        <w:t>ttempt in S1 mo</w:t>
      </w:r>
      <w:r w:rsidRPr="00A85176">
        <w:t xml:space="preserve">de </w:t>
      </w:r>
      <w:r>
        <w:t>for</w:t>
      </w:r>
      <w:r w:rsidRPr="003168A2">
        <w:t xml:space="preserve"> the same </w:t>
      </w:r>
      <w:r>
        <w:t>DNN</w:t>
      </w:r>
      <w:r w:rsidRPr="003168A2">
        <w:t xml:space="preserve"> </w:t>
      </w:r>
      <w:r>
        <w:t xml:space="preserve">(or no DNN, if no DNN was indicated by the UE) </w:t>
      </w:r>
      <w:r w:rsidRPr="006479F9">
        <w:rPr>
          <w:lang w:eastAsia="ja-JP"/>
        </w:rPr>
        <w:t xml:space="preserve">is only allowed using the </w:t>
      </w:r>
      <w:r w:rsidRPr="00492DE5">
        <w:t>PDU session</w:t>
      </w:r>
      <w:r w:rsidRPr="006479F9" w:rsidDel="00E02E84">
        <w:rPr>
          <w:lang w:eastAsia="ja-JP"/>
        </w:rPr>
        <w:t xml:space="preserve"> </w:t>
      </w:r>
      <w:r w:rsidRPr="006479F9">
        <w:rPr>
          <w:lang w:eastAsia="ja-JP"/>
        </w:rPr>
        <w:t>type(s) indicated by the network</w:t>
      </w:r>
      <w:r w:rsidRPr="00405573">
        <w:rPr>
          <w:lang w:eastAsia="ko-KR"/>
        </w:rPr>
        <w:t>.</w:t>
      </w:r>
    </w:p>
    <w:p w14:paraId="5D792FBA" w14:textId="77777777" w:rsidR="00A84E56" w:rsidRDefault="00A84E56" w:rsidP="00A84E56">
      <w:pPr>
        <w:rPr>
          <w:lang w:val="en-US"/>
        </w:rPr>
      </w:pPr>
      <w:r>
        <w:t xml:space="preserve">If the selected PDU session type of the PDU session is "Unstructured" or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w:t>
      </w:r>
      <w:r>
        <w:t xml:space="preserve"> then 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0D28E9B6" w14:textId="77777777" w:rsidR="00A84E56" w:rsidRDefault="00A84E56" w:rsidP="00A84E56">
      <w:pPr>
        <w:rPr>
          <w:lang w:val="en-US"/>
        </w:rPr>
      </w:pPr>
      <w:r>
        <w:t xml:space="preserve">If the selected PDU session type of the PDU session is "Ethernet", the UE supports </w:t>
      </w:r>
      <w:r>
        <w:rPr>
          <w:noProof/>
          <w:lang w:val="en-US"/>
        </w:rPr>
        <w:t>inter-system change</w:t>
      </w:r>
      <w:r w:rsidRPr="00ED2624">
        <w:rPr>
          <w:noProof/>
          <w:lang w:val="en-US"/>
        </w:rPr>
        <w:t xml:space="preserve"> from </w:t>
      </w:r>
      <w:r>
        <w:rPr>
          <w:noProof/>
          <w:lang w:val="en-US"/>
        </w:rPr>
        <w:t>N1</w:t>
      </w:r>
      <w:r w:rsidRPr="00ED2624">
        <w:rPr>
          <w:noProof/>
          <w:lang w:val="en-US"/>
        </w:rPr>
        <w:t xml:space="preserve"> mode to S1 mode</w:t>
      </w:r>
      <w:r>
        <w:rPr>
          <w:noProof/>
          <w:lang w:val="en-US"/>
        </w:rPr>
        <w:t>,</w:t>
      </w:r>
      <w:r>
        <w:t xml:space="preserve"> the UE does not support establishment of a PDN connection for the PDN type set to "non-IP" in S1 mode, </w:t>
      </w:r>
      <w:r w:rsidRPr="001419B3">
        <w:rPr>
          <w:noProof/>
          <w:lang w:val="en-US" w:eastAsia="zh-CN"/>
        </w:rPr>
        <w:t>the UE, the network or both of them do not support Ethernet PDN type in S1 mode</w:t>
      </w:r>
      <w:r>
        <w:t xml:space="preserve">, and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 xml:space="preserve">PDU SESSION ESTABLISHMENT ACCEPT </w:t>
      </w:r>
      <w:r w:rsidRPr="00440029">
        <w:rPr>
          <w:lang w:val="en-US"/>
        </w:rPr>
        <w:t>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Additionally,</w:t>
      </w:r>
      <w:r w:rsidRPr="00F35A3E">
        <w:t xml:space="preserve"> </w:t>
      </w:r>
      <w:r w:rsidRPr="00CC0C94">
        <w:t>the UE shall</w:t>
      </w:r>
      <w:r>
        <w:t xml:space="preserve"> also</w:t>
      </w:r>
      <w:r w:rsidRPr="00CC0C94">
        <w:t xml:space="preserve"> </w:t>
      </w:r>
      <w:r>
        <w:t>initiate a PDU session modification procedure by sending a PDU SESSION MODIFICATION REQUEST message to delete the mapped EPS bearer context with 5G</w:t>
      </w:r>
      <w:r w:rsidRPr="00CC0C94">
        <w:t>SM cause #</w:t>
      </w:r>
      <w:r>
        <w:t>85</w:t>
      </w:r>
      <w:r w:rsidRPr="00CC0C94">
        <w:t xml:space="preserve"> "</w:t>
      </w:r>
      <w:r>
        <w:t>Invalid mapped EPS bearer identity</w:t>
      </w:r>
      <w:r w:rsidRPr="00CC0C94">
        <w:t>"</w:t>
      </w:r>
      <w:r>
        <w:t>.</w:t>
      </w:r>
    </w:p>
    <w:p w14:paraId="759A973F" w14:textId="77777777" w:rsidR="00A84E56" w:rsidRDefault="00A84E56" w:rsidP="00A84E56">
      <w:r>
        <w:t>For a UE which is registered for disaster roaming services</w:t>
      </w:r>
      <w:r w:rsidRPr="002F6A12">
        <w:t xml:space="preserve"> </w:t>
      </w:r>
      <w:r>
        <w:t>and for a PDU session which is not a PDU session for emergency services:</w:t>
      </w:r>
    </w:p>
    <w:p w14:paraId="46A94B90" w14:textId="77777777" w:rsidR="00A84E56" w:rsidRDefault="00A84E56" w:rsidP="00A84E56">
      <w:pPr>
        <w:pStyle w:val="B1"/>
      </w:pPr>
      <w:r>
        <w:t>a)</w:t>
      </w:r>
      <w:r>
        <w:tab/>
        <w:t xml:space="preserve">if the parameters list field of one or more authorized </w:t>
      </w:r>
      <w:proofErr w:type="spellStart"/>
      <w:r>
        <w:t>QoS</w:t>
      </w:r>
      <w:proofErr w:type="spellEnd"/>
      <w:r>
        <w:t xml:space="preserve"> flow descriptions received in the Authorized </w:t>
      </w:r>
      <w:proofErr w:type="spellStart"/>
      <w:r>
        <w:t>QoS</w:t>
      </w:r>
      <w:proofErr w:type="spellEnd"/>
      <w:r>
        <w:t xml:space="preserve"> flow descriptions IE of the </w:t>
      </w:r>
      <w:r w:rsidRPr="00440029">
        <w:t>PDU SESSION ESTABLISHMENT ACCEPT</w:t>
      </w:r>
      <w:r w:rsidRPr="003168A2">
        <w:t xml:space="preserve"> message</w:t>
      </w:r>
      <w:r>
        <w:rPr>
          <w:lang w:val="en-US"/>
        </w:rPr>
        <w:t xml:space="preserve"> </w:t>
      </w:r>
      <w:r>
        <w:t xml:space="preserve">contains an </w:t>
      </w:r>
      <w:r>
        <w:rPr>
          <w:rFonts w:hint="eastAsia"/>
          <w:noProof/>
          <w:lang w:val="en-US" w:eastAsia="zh-CN"/>
        </w:rPr>
        <w:t>EPS bearer identity (EBI)</w:t>
      </w:r>
      <w:r>
        <w:rPr>
          <w:noProof/>
          <w:lang w:val="en-US" w:eastAsia="zh-CN"/>
        </w:rPr>
        <w:t xml:space="preserve">, then </w:t>
      </w:r>
      <w:r>
        <w:t xml:space="preserve">the UE shall locally remove the </w:t>
      </w:r>
      <w:r>
        <w:rPr>
          <w:rFonts w:hint="eastAsia"/>
          <w:noProof/>
          <w:lang w:val="en-US" w:eastAsia="zh-CN"/>
        </w:rPr>
        <w:t>EPS bearer identity (EBI)</w:t>
      </w:r>
      <w:r>
        <w:t xml:space="preserve"> from the parameters list field of such one or more authorized </w:t>
      </w:r>
      <w:proofErr w:type="spellStart"/>
      <w:r>
        <w:t>QoS</w:t>
      </w:r>
      <w:proofErr w:type="spellEnd"/>
      <w:r>
        <w:t xml:space="preserve"> flow descriptions; and</w:t>
      </w:r>
    </w:p>
    <w:p w14:paraId="67C4C0EE" w14:textId="77777777" w:rsidR="00A84E56" w:rsidRDefault="00A84E56" w:rsidP="00A84E56">
      <w:pPr>
        <w:pStyle w:val="B1"/>
        <w:rPr>
          <w:lang w:val="en-US"/>
        </w:rPr>
      </w:pPr>
      <w:r>
        <w:t>b)</w:t>
      </w:r>
      <w:r>
        <w:tab/>
        <w:t xml:space="preserve">the UE shall locally delete the contents of the </w:t>
      </w:r>
      <w:r w:rsidRPr="003C08F1">
        <w:t>Mapped EPS bearer contexts</w:t>
      </w:r>
      <w:r>
        <w:t xml:space="preserve"> IE if it is received in the </w:t>
      </w:r>
      <w:r w:rsidRPr="00440029">
        <w:t>PDU SESSION ESTABLISHMENT ACCEPT</w:t>
      </w:r>
      <w:r w:rsidRPr="003168A2">
        <w:t xml:space="preserve"> message</w:t>
      </w:r>
      <w:r>
        <w:rPr>
          <w:lang w:val="en-US"/>
        </w:rPr>
        <w:t>.</w:t>
      </w:r>
    </w:p>
    <w:p w14:paraId="022A60B4" w14:textId="77777777" w:rsidR="00A84E56" w:rsidRDefault="00A84E56" w:rsidP="00A84E56">
      <w:r w:rsidRPr="00CC0C94">
        <w:rPr>
          <w:lang w:val="en-US"/>
        </w:rPr>
        <w:t xml:space="preserve">If the UE receives </w:t>
      </w:r>
      <w:r>
        <w:rPr>
          <w:lang w:val="en-US"/>
        </w:rPr>
        <w:t xml:space="preserve">an </w:t>
      </w:r>
      <w:r w:rsidRPr="00CC0C94">
        <w:rPr>
          <w:lang w:val="en-US"/>
        </w:rPr>
        <w:t>IPv4 Link MTU parameter</w:t>
      </w:r>
      <w:r>
        <w:rPr>
          <w:lang w:val="en-US"/>
        </w:rPr>
        <w:t xml:space="preserve">, an </w:t>
      </w:r>
      <w:r w:rsidRPr="006276B7">
        <w:rPr>
          <w:lang w:val="en-US"/>
        </w:rPr>
        <w:t xml:space="preserve">Ethernet Frame Payload MTU </w:t>
      </w:r>
      <w:r w:rsidRPr="00CC0C94">
        <w:rPr>
          <w:lang w:val="en-US"/>
        </w:rPr>
        <w:t>parameter</w:t>
      </w:r>
      <w:r>
        <w:rPr>
          <w:lang w:val="en-US"/>
        </w:rPr>
        <w:t>,</w:t>
      </w:r>
      <w:r w:rsidRPr="00CC0C94">
        <w:rPr>
          <w:lang w:val="en-US"/>
        </w:rPr>
        <w:t xml:space="preserve"> </w:t>
      </w:r>
      <w:r>
        <w:rPr>
          <w:lang w:val="en-US"/>
        </w:rPr>
        <w:t xml:space="preserve">an </w:t>
      </w:r>
      <w:r w:rsidRPr="006276B7">
        <w:rPr>
          <w:lang w:val="en-US"/>
        </w:rPr>
        <w:t>Unstructured Link MTU</w:t>
      </w:r>
      <w:r>
        <w:rPr>
          <w:lang w:val="en-US"/>
        </w:rPr>
        <w:t xml:space="preserve"> </w:t>
      </w:r>
      <w:r w:rsidRPr="00CC0C94">
        <w:rPr>
          <w:lang w:val="en-US"/>
        </w:rPr>
        <w:t>parameter</w:t>
      </w:r>
      <w:r>
        <w:rPr>
          <w:lang w:val="en-US"/>
        </w:rPr>
        <w:t>, or a Non-IP Link MTU parameter</w:t>
      </w:r>
      <w:r w:rsidRPr="00CC0C94">
        <w:rPr>
          <w:lang w:val="en-US"/>
        </w:rPr>
        <w:t xml:space="preserve">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sidRPr="00CC0C94">
        <w:t>the UE shall pass to the upper layer</w:t>
      </w:r>
      <w:r>
        <w:t xml:space="preserve"> </w:t>
      </w:r>
      <w:r w:rsidRPr="00CC0C94">
        <w:t xml:space="preserve">the received </w:t>
      </w:r>
      <w:r w:rsidRPr="00BC3785">
        <w:rPr>
          <w:lang w:val="en-US"/>
        </w:rPr>
        <w:t>IPv4 link MTU size</w:t>
      </w:r>
      <w:r>
        <w:rPr>
          <w:lang w:val="en-US"/>
        </w:rPr>
        <w:t xml:space="preserve">, </w:t>
      </w:r>
      <w:r w:rsidRPr="00BC3785">
        <w:rPr>
          <w:lang w:val="en-US"/>
        </w:rPr>
        <w:t xml:space="preserve">the </w:t>
      </w:r>
      <w:r>
        <w:rPr>
          <w:lang w:val="en-US"/>
        </w:rPr>
        <w:t xml:space="preserve">received </w:t>
      </w:r>
      <w:r w:rsidRPr="00F540FB">
        <w:rPr>
          <w:lang w:val="en-US"/>
        </w:rPr>
        <w:t xml:space="preserve">Ethernet </w:t>
      </w:r>
      <w:r>
        <w:rPr>
          <w:lang w:val="en-US"/>
        </w:rPr>
        <w:t xml:space="preserve">frame </w:t>
      </w:r>
      <w:r w:rsidRPr="00F540FB">
        <w:rPr>
          <w:lang w:val="en-US"/>
        </w:rPr>
        <w:t>payload MTU</w:t>
      </w:r>
      <w:r>
        <w:rPr>
          <w:lang w:val="en-US"/>
        </w:rPr>
        <w:t xml:space="preserve"> size, the u</w:t>
      </w:r>
      <w:r w:rsidRPr="00F540FB">
        <w:rPr>
          <w:lang w:val="en-US"/>
        </w:rPr>
        <w:t xml:space="preserve">nstructured </w:t>
      </w:r>
      <w:r>
        <w:rPr>
          <w:lang w:val="en-US"/>
        </w:rPr>
        <w:t>l</w:t>
      </w:r>
      <w:r w:rsidRPr="00F540FB">
        <w:rPr>
          <w:lang w:val="en-US"/>
        </w:rPr>
        <w:t>ink MTU</w:t>
      </w:r>
      <w:r>
        <w:rPr>
          <w:lang w:val="en-US"/>
        </w:rPr>
        <w:t xml:space="preserve"> size, or the non-IP link MTU size</w:t>
      </w:r>
      <w:r w:rsidRPr="00CC0C94">
        <w:t>.</w:t>
      </w:r>
    </w:p>
    <w:p w14:paraId="2ECC7EA2" w14:textId="77777777" w:rsidR="00A84E56" w:rsidRDefault="00A84E56" w:rsidP="00A84E56">
      <w:pPr>
        <w:pStyle w:val="NO"/>
        <w:rPr>
          <w:lang w:eastAsia="ko-KR"/>
        </w:rPr>
      </w:pPr>
      <w:r>
        <w:rPr>
          <w:lang w:eastAsia="ko-KR"/>
        </w:rPr>
        <w:t>NOTE 14:</w:t>
      </w:r>
      <w:r>
        <w:rPr>
          <w:lang w:eastAsia="ko-KR"/>
        </w:rPr>
        <w:tab/>
        <w:t>The IPv4 link MTU size corresponds to the maximum length of user data packet that can be sent either via the control plane or via N3 interface for a PDU session of the "IPv4" PDU session type.</w:t>
      </w:r>
    </w:p>
    <w:p w14:paraId="7622CAE4" w14:textId="77777777" w:rsidR="00A84E56" w:rsidRDefault="00A84E56" w:rsidP="00A84E56">
      <w:pPr>
        <w:pStyle w:val="NO"/>
        <w:rPr>
          <w:lang w:eastAsia="ko-KR"/>
        </w:rPr>
      </w:pPr>
      <w:r>
        <w:rPr>
          <w:lang w:eastAsia="ko-KR"/>
        </w:rPr>
        <w:t>NOTE 15:</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2FCE8CF5" w14:textId="77777777" w:rsidR="00A84E56" w:rsidRDefault="00A84E56" w:rsidP="00A84E56">
      <w:pPr>
        <w:pStyle w:val="NO"/>
        <w:rPr>
          <w:lang w:eastAsia="ko-KR"/>
        </w:rPr>
      </w:pPr>
      <w:r>
        <w:rPr>
          <w:lang w:eastAsia="ko-KR"/>
        </w:rPr>
        <w:t>NOTE 16:</w:t>
      </w:r>
      <w:r>
        <w:rPr>
          <w:lang w:eastAsia="ko-KR"/>
        </w:rPr>
        <w:tab/>
        <w:t>The unstructured link MTU size correspond to the maximum length of user data packet that can be sent either via the control plane or via N3 interface for a PDU session of the "Unstructured" PDU session type.</w:t>
      </w:r>
    </w:p>
    <w:p w14:paraId="22025DDC" w14:textId="77777777" w:rsidR="00A84E56" w:rsidRDefault="00A84E56" w:rsidP="00A84E56">
      <w:pPr>
        <w:pStyle w:val="NO"/>
        <w:rPr>
          <w:lang w:eastAsia="ko-KR"/>
        </w:rPr>
      </w:pPr>
      <w:r>
        <w:rPr>
          <w:lang w:eastAsia="ko-KR"/>
        </w:rPr>
        <w:lastRenderedPageBreak/>
        <w:t>NOTE 17:</w:t>
      </w:r>
      <w:r>
        <w:rPr>
          <w:lang w:eastAsia="ko-KR"/>
        </w:rPr>
        <w:tab/>
        <w:t xml:space="preserve">A PDU session of "Ethernet" or "Unstructured" PDU session type can be transferred to a PDN connection of </w:t>
      </w:r>
      <w:r w:rsidRPr="00F045FD">
        <w:rPr>
          <w:lang w:eastAsia="ko-KR"/>
        </w:rPr>
        <w:t>"non-IP"</w:t>
      </w:r>
      <w:r>
        <w:rPr>
          <w:lang w:eastAsia="ko-KR"/>
        </w:rPr>
        <w:t xml:space="preserve">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4FD78601" w14:textId="77777777" w:rsidR="00A84E56" w:rsidRDefault="00A84E56" w:rsidP="00A84E56">
      <w:r w:rsidRPr="00CC0C94">
        <w:rPr>
          <w:lang w:val="en-US"/>
        </w:rPr>
        <w:t xml:space="preserve">If </w:t>
      </w:r>
      <w:r>
        <w:rPr>
          <w:lang w:val="en-US"/>
        </w:rPr>
        <w:t xml:space="preserve">the 5G-RG </w:t>
      </w:r>
      <w:r w:rsidRPr="00CC0C94">
        <w:rPr>
          <w:lang w:val="en-US"/>
        </w:rPr>
        <w:t xml:space="preserve">receives </w:t>
      </w:r>
      <w:r>
        <w:rPr>
          <w:lang w:val="en-US"/>
        </w:rPr>
        <w:t xml:space="preserve">an </w:t>
      </w:r>
      <w:r w:rsidRPr="00443539">
        <w:rPr>
          <w:lang w:val="en-US"/>
        </w:rPr>
        <w:t>ACS information</w:t>
      </w:r>
      <w:r w:rsidRPr="00CC0C94">
        <w:rPr>
          <w:lang w:val="en-US"/>
        </w:rPr>
        <w:t xml:space="preserve"> parameter </w:t>
      </w:r>
      <w:r>
        <w:rPr>
          <w:lang w:val="en-US"/>
        </w:rPr>
        <w:t xml:space="preserve">in </w:t>
      </w:r>
      <w:r w:rsidRPr="00CC0C94">
        <w:t xml:space="preserve">the </w:t>
      </w:r>
      <w:r>
        <w:t xml:space="preserve">Extended </w:t>
      </w:r>
      <w:r w:rsidRPr="00CC0C94">
        <w:t xml:space="preserve">protocol configuration options IE </w:t>
      </w:r>
      <w:r>
        <w:t>of</w:t>
      </w:r>
      <w:r w:rsidRPr="00CC0C94">
        <w:t xml:space="preserve"> the </w:t>
      </w:r>
      <w:r w:rsidRPr="00440029">
        <w:t>PDU SESSION ESTABLISHMENT ACCEPT</w:t>
      </w:r>
      <w:r w:rsidRPr="00CC0C94">
        <w:t xml:space="preserve"> message</w:t>
      </w:r>
      <w:r w:rsidRPr="00CC0C94">
        <w:rPr>
          <w:lang w:val="en-US"/>
        </w:rPr>
        <w:t xml:space="preserve">, </w:t>
      </w:r>
      <w:r>
        <w:rPr>
          <w:lang w:val="en-US"/>
        </w:rPr>
        <w:t>the 5G-RG</w:t>
      </w:r>
      <w:r w:rsidRPr="00CC0C94">
        <w:t xml:space="preserve"> shall pass the </w:t>
      </w:r>
      <w:r w:rsidRPr="00443539">
        <w:rPr>
          <w:lang w:val="en-US"/>
        </w:rPr>
        <w:t xml:space="preserve">ACS </w:t>
      </w:r>
      <w:r>
        <w:rPr>
          <w:lang w:val="en-US"/>
        </w:rPr>
        <w:t xml:space="preserve">URL in the received </w:t>
      </w:r>
      <w:r w:rsidRPr="00443539">
        <w:rPr>
          <w:lang w:val="en-US"/>
        </w:rPr>
        <w:t>ACS information</w:t>
      </w:r>
      <w:r w:rsidRPr="00CC0C94">
        <w:rPr>
          <w:lang w:val="en-US"/>
        </w:rPr>
        <w:t xml:space="preserve"> parameter</w:t>
      </w:r>
      <w:r>
        <w:rPr>
          <w:lang w:val="en-US"/>
        </w:rPr>
        <w:t xml:space="preserve"> </w:t>
      </w:r>
      <w:r w:rsidRPr="00CC0C94">
        <w:t>to the upper layer.</w:t>
      </w:r>
    </w:p>
    <w:p w14:paraId="1A3CC056" w14:textId="77777777" w:rsidR="00A84E56" w:rsidRDefault="00A84E56" w:rsidP="00A84E56">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r w:rsidRPr="00440029">
        <w:t>PDU SESSION ESTABLISHMENT ACCEPT</w:t>
      </w:r>
      <w:r>
        <w:t xml:space="preserve"> message, the UE shall store the small data rate control parameters value and use the stored small data rate control parameters value as the maximum allowed limit of uplink user data for the PDU session in accordance with 3GPP TS 23.501 [</w:t>
      </w:r>
      <w:r w:rsidRPr="00BD394D">
        <w:t>8</w:t>
      </w:r>
      <w:r>
        <w:t>].</w:t>
      </w:r>
    </w:p>
    <w:p w14:paraId="27AB7344" w14:textId="77777777" w:rsidR="00A84E56" w:rsidRDefault="00A84E56" w:rsidP="00A84E56">
      <w:pPr>
        <w:rPr>
          <w:lang w:eastAsia="ko-KR"/>
        </w:rPr>
      </w:pPr>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w:t>
      </w:r>
      <w:r w:rsidRPr="00440029">
        <w:t>PDU SESSION ESTABLISHMENT ACCEPT</w:t>
      </w:r>
      <w:r>
        <w:t xml:space="preserve">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w:t>
      </w:r>
      <w:r w:rsidRPr="00BD394D">
        <w:t>8</w:t>
      </w:r>
      <w:r>
        <w:t>].</w:t>
      </w:r>
    </w:p>
    <w:p w14:paraId="7771D13D" w14:textId="77777777" w:rsidR="00A84E56" w:rsidRDefault="00A84E56" w:rsidP="00A84E56">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w:t>
      </w:r>
      <w:r w:rsidRPr="00440029">
        <w:t>PDU SESSION ESTABLISHMENT ACCEPT</w:t>
      </w:r>
      <w:r>
        <w:t xml:space="preserve"> message, the UE shall use these parameters for the newly established PDU Session. W</w:t>
      </w:r>
      <w:r>
        <w:rPr>
          <w:noProof/>
        </w:rPr>
        <w:t>hen the</w:t>
      </w:r>
      <w:r w:rsidRPr="00FC4E39">
        <w:rPr>
          <w:noProof/>
        </w:rPr>
        <w:t xml:space="preserve"> validity period </w:t>
      </w:r>
      <w:r>
        <w:rPr>
          <w:noProof/>
        </w:rPr>
        <w:t xml:space="preserve">of the initial parameters </w:t>
      </w:r>
      <w:r w:rsidRPr="00FC4E39">
        <w:rPr>
          <w:noProof/>
        </w:rPr>
        <w:t>expire</w:t>
      </w:r>
      <w:r>
        <w:t>, the parameters received in a small data rate control parameters container or an additional small data rate control parameters for exception data container shall be used.</w:t>
      </w:r>
    </w:p>
    <w:p w14:paraId="647513AF" w14:textId="77777777" w:rsidR="00A84E56" w:rsidRDefault="00A84E56" w:rsidP="00A84E56">
      <w:r w:rsidRPr="007D23BA">
        <w:t xml:space="preserve">If the UE receives a </w:t>
      </w:r>
      <w:r>
        <w:t>S</w:t>
      </w:r>
      <w:r w:rsidRPr="007D23BA">
        <w:t xml:space="preserve">erving PLMN rate control IE in the PDU SESSION ESTABLISHMENT ACCEPT message, the UE shall store the </w:t>
      </w:r>
      <w:r>
        <w:t>S</w:t>
      </w:r>
      <w:r w:rsidRPr="007D23BA">
        <w:t xml:space="preserve">erving PLMN rate control IE value and use the stored </w:t>
      </w:r>
      <w:r>
        <w:t>s</w:t>
      </w:r>
      <w:r w:rsidRPr="007D23BA">
        <w:t xml:space="preserve">erving PLMN rate control value as the maximum allowed limit of uplink </w:t>
      </w:r>
      <w:r>
        <w:t>control plane u</w:t>
      </w:r>
      <w:r w:rsidRPr="00F35F83">
        <w:t xml:space="preserve">ser data </w:t>
      </w:r>
      <w:r w:rsidRPr="007D23BA">
        <w:t>for the corresponding PD</w:t>
      </w:r>
      <w:r>
        <w:t>U session</w:t>
      </w:r>
      <w:r w:rsidRPr="007D23BA">
        <w:t xml:space="preserve"> in accordance with 3GPP</w:t>
      </w:r>
      <w:r>
        <w:t> </w:t>
      </w:r>
      <w:r w:rsidRPr="007D23BA">
        <w:t>TS</w:t>
      </w:r>
      <w:r>
        <w:t> </w:t>
      </w:r>
      <w:r w:rsidRPr="007D23BA">
        <w:t>23.</w:t>
      </w:r>
      <w:r>
        <w:t>5</w:t>
      </w:r>
      <w:r w:rsidRPr="007D23BA">
        <w:t>01</w:t>
      </w:r>
      <w:r>
        <w:t> </w:t>
      </w:r>
      <w:r w:rsidRPr="007D23BA">
        <w:t>[</w:t>
      </w:r>
      <w:r w:rsidRPr="004B11B4">
        <w:t>8</w:t>
      </w:r>
      <w:r w:rsidRPr="007D23BA">
        <w:t>].</w:t>
      </w:r>
    </w:p>
    <w:p w14:paraId="7A810A98" w14:textId="77777777" w:rsidR="00A84E56" w:rsidRDefault="00A84E56" w:rsidP="00A84E56">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rsidRPr="007D23BA">
        <w:t xml:space="preserve">PDU SESSION ESTABLISHMENT ACCEPT </w:t>
      </w:r>
      <w:r>
        <w:rPr>
          <w:lang w:eastAsia="ko-KR"/>
        </w:rPr>
        <w:t xml:space="preserve">message, the UE shall store these parameters and use them </w:t>
      </w:r>
      <w:r>
        <w:t>to</w:t>
      </w:r>
      <w:r w:rsidRPr="00CC0C94">
        <w:t xml:space="preserve"> limit the rate at which it generates uplink user data messages</w:t>
      </w:r>
      <w:r>
        <w:t xml:space="preserve"> </w:t>
      </w:r>
      <w:r w:rsidRPr="003723D7">
        <w:rPr>
          <w:lang w:eastAsia="ko-KR"/>
        </w:rPr>
        <w:t>f</w:t>
      </w:r>
      <w:r>
        <w:rPr>
          <w:lang w:eastAsia="ko-KR"/>
        </w:rPr>
        <w:t xml:space="preserve">or the </w:t>
      </w:r>
      <w:r w:rsidRPr="003723D7">
        <w:rPr>
          <w:lang w:eastAsia="ko-KR"/>
        </w:rPr>
        <w:t xml:space="preserve">PDN connection </w:t>
      </w:r>
      <w:r>
        <w:rPr>
          <w:lang w:eastAsia="ko-KR"/>
        </w:rPr>
        <w:t xml:space="preserve">corresponding </w:t>
      </w:r>
      <w:r w:rsidRPr="003723D7">
        <w:rPr>
          <w:lang w:eastAsia="ko-KR"/>
        </w:rPr>
        <w:t>t</w:t>
      </w:r>
      <w:r>
        <w:rPr>
          <w:lang w:eastAsia="ko-KR"/>
        </w:rPr>
        <w: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43806A3F" w14:textId="77777777" w:rsidR="00A84E56" w:rsidRDefault="00A84E56" w:rsidP="00A84E56">
      <w:r>
        <w:t xml:space="preserve">If the UE receives an initial APN rate control parameters container or an initial additional APN rate control for exception data parameters container in the Extended protocol configuration options IE in the </w:t>
      </w:r>
      <w:r w:rsidRPr="00440029">
        <w:t>PDU SESSION ESTABLISHMENT ACCEPT</w:t>
      </w:r>
      <w:r>
        <w:t xml:space="preserve"> message, the UE shall store these parameters in the APN rate control status and use </w:t>
      </w:r>
      <w:r>
        <w:rPr>
          <w:lang w:eastAsia="ko-KR"/>
        </w:rPr>
        <w:t xml:space="preserve">them </w:t>
      </w:r>
      <w:r>
        <w:t>to</w:t>
      </w:r>
      <w:r w:rsidRPr="00CC0C94">
        <w:t xml:space="preserve"> limit the rate at which it generates </w:t>
      </w:r>
      <w:r>
        <w:t>exception</w:t>
      </w:r>
      <w:r w:rsidRPr="00CC0C94">
        <w:t xml:space="preserve"> data messages </w:t>
      </w:r>
      <w:r>
        <w:t>for the PDN connection corresponding to the PDU session if the PDU session is transferred to EPS upon</w:t>
      </w:r>
      <w:r w:rsidRPr="00086B4B">
        <w:t xml:space="preserve"> </w:t>
      </w:r>
      <w:r>
        <w:t>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3078C4A2" w14:textId="77777777" w:rsidR="00A84E56" w:rsidRDefault="00A84E56" w:rsidP="00A84E56">
      <w:pPr>
        <w:pStyle w:val="NO"/>
        <w:rPr>
          <w:lang w:eastAsia="ko-KR"/>
        </w:rPr>
      </w:pPr>
      <w:r>
        <w:rPr>
          <w:lang w:eastAsia="ko-KR"/>
        </w:rPr>
        <w:t>NOTE 18:</w:t>
      </w:r>
      <w:r>
        <w:rPr>
          <w:lang w:eastAsia="ko-KR"/>
        </w:rPr>
        <w:tab/>
        <w:t xml:space="preserve">In the </w:t>
      </w:r>
      <w:r w:rsidRPr="00440029">
        <w:t>PDU SESSION ESTABLISHMENT ACCEPT</w:t>
      </w:r>
      <w:r>
        <w:t xml:space="preserve">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241C5B36" w14:textId="77777777" w:rsidR="00A84E56" w:rsidRDefault="00A84E56" w:rsidP="00A84E56">
      <w:pPr>
        <w:pStyle w:val="NO"/>
        <w:rPr>
          <w:lang w:eastAsia="ko-KR"/>
        </w:rPr>
      </w:pPr>
      <w:r>
        <w:rPr>
          <w:lang w:eastAsia="ko-KR"/>
        </w:rPr>
        <w:t>NOTE 19:</w:t>
      </w:r>
      <w:r>
        <w:rPr>
          <w:lang w:eastAsia="ko-KR"/>
        </w:rPr>
        <w:tab/>
        <w:t xml:space="preserve">In the </w:t>
      </w:r>
      <w:r w:rsidRPr="00440029">
        <w:t>PDU SESSION ESTABLISHMENT ACCEPT</w:t>
      </w:r>
      <w:r>
        <w:t xml:space="preserve">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6EE3F0B8" w14:textId="77777777" w:rsidR="00A84E56" w:rsidRPr="004B11B4" w:rsidRDefault="00A84E56" w:rsidP="00A84E56">
      <w:pPr>
        <w:rPr>
          <w:snapToGrid w:val="0"/>
        </w:rPr>
      </w:pPr>
      <w:r>
        <w:t>I</w:t>
      </w:r>
      <w:r w:rsidRPr="00CC0C94">
        <w:t xml:space="preserve">f the </w:t>
      </w:r>
      <w:r>
        <w:t>network</w:t>
      </w:r>
      <w:r w:rsidRPr="00CC0C94">
        <w:t xml:space="preserve"> </w:t>
      </w:r>
      <w:r>
        <w:t>accepts the</w:t>
      </w:r>
      <w:r w:rsidRPr="00CC0C94">
        <w:t xml:space="preserve"> use of Reliable Data Service to transfer data for the PD</w:t>
      </w:r>
      <w:r>
        <w:t>U session, the network</w:t>
      </w:r>
      <w:r w:rsidRPr="00292D57">
        <w:t xml:space="preserve"> shall </w:t>
      </w:r>
      <w:r w:rsidRPr="00292D57">
        <w:rPr>
          <w:lang w:val="en-US"/>
        </w:rPr>
        <w:t xml:space="preserve">include the </w:t>
      </w:r>
      <w:r>
        <w:rPr>
          <w:lang w:val="en-US"/>
        </w:rPr>
        <w:t>E</w:t>
      </w:r>
      <w:r w:rsidRPr="00292D57">
        <w:rPr>
          <w:lang w:val="en-US"/>
        </w:rPr>
        <w:t xml:space="preserve">xtended </w:t>
      </w:r>
      <w:r w:rsidRPr="00292D57">
        <w:t>protocol configuration options</w:t>
      </w:r>
      <w:r w:rsidRPr="00292D57">
        <w:rPr>
          <w:lang w:val="en-US"/>
        </w:rPr>
        <w:t xml:space="preserve"> IE in the </w:t>
      </w:r>
      <w:r w:rsidRPr="00440029">
        <w:t>PDU SESSION ESTABLISHMENT ACCEPT</w:t>
      </w:r>
      <w:r w:rsidRPr="00292D57">
        <w:rPr>
          <w:lang w:val="en-US"/>
        </w:rPr>
        <w:t xml:space="preserve"> message and include the </w:t>
      </w:r>
      <w:r>
        <w:rPr>
          <w:lang w:val="en-US"/>
        </w:rPr>
        <w:t>Reliable Data Service accepted indicator</w:t>
      </w:r>
      <w:r w:rsidRPr="00292D57">
        <w:rPr>
          <w:lang w:val="en-US"/>
        </w:rPr>
        <w:t>.</w:t>
      </w:r>
      <w:r>
        <w:t xml:space="preserve"> T</w:t>
      </w:r>
      <w:r w:rsidRPr="00CC0C94">
        <w:t xml:space="preserve">he UE behaves </w:t>
      </w:r>
      <w:r>
        <w:t xml:space="preserve">as described in </w:t>
      </w:r>
      <w:proofErr w:type="spellStart"/>
      <w:r>
        <w:t>subclause</w:t>
      </w:r>
      <w:proofErr w:type="spellEnd"/>
      <w:r>
        <w:t> 6.2.15</w:t>
      </w:r>
      <w:r w:rsidRPr="00CC0C94">
        <w:rPr>
          <w:snapToGrid w:val="0"/>
        </w:rPr>
        <w:t>.</w:t>
      </w:r>
    </w:p>
    <w:p w14:paraId="3996B556" w14:textId="77777777" w:rsidR="00A84E56" w:rsidRPr="004B11B4" w:rsidRDefault="00A84E56" w:rsidP="00A84E56">
      <w:pPr>
        <w:rPr>
          <w:snapToGrid w:val="0"/>
        </w:rPr>
      </w:pPr>
      <w:r w:rsidRPr="00095DAB">
        <w:t>If the UE indicates support of DNS over (D)TLS by providing DNS server security information indicator to the network</w:t>
      </w:r>
      <w:r>
        <w:t xml:space="preserve"> and optionally, if the UE wishes to indicate which </w:t>
      </w:r>
      <w:r w:rsidRPr="00515E7D">
        <w:t>security protocol type</w:t>
      </w:r>
      <w:r>
        <w:t>(s)</w:t>
      </w:r>
      <w:r w:rsidRPr="00515E7D">
        <w:t xml:space="preserve"> </w:t>
      </w:r>
      <w:r>
        <w:t>are supported</w:t>
      </w:r>
      <w:r>
        <w:rPr>
          <w:lang w:val="x-none"/>
        </w:rPr>
        <w:t xml:space="preserve"> by the UE,</w:t>
      </w:r>
      <w:r w:rsidRPr="00095DAB">
        <w:t xml:space="preserve"> providing </w:t>
      </w:r>
      <w:r>
        <w:t xml:space="preserve">the </w:t>
      </w:r>
      <w:r w:rsidRPr="00515E7D">
        <w:t xml:space="preserve">DNS </w:t>
      </w:r>
      <w:r w:rsidRPr="00515E7D">
        <w:lastRenderedPageBreak/>
        <w:t>server security protocol support</w:t>
      </w:r>
      <w:r w:rsidRPr="00095DAB">
        <w:t xml:space="preserve"> and the network wants to enforce the use of DNS over (D)TLS, the network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and include the</w:t>
      </w:r>
      <w:r>
        <w:rPr>
          <w:lang w:val="en-US"/>
        </w:rPr>
        <w:t xml:space="preserve"> </w:t>
      </w:r>
      <w:r w:rsidRPr="005B265A">
        <w:rPr>
          <w:lang w:val="en-US"/>
        </w:rPr>
        <w:t>DNS server security information with length of two octets</w:t>
      </w:r>
      <w:r w:rsidRPr="00292D57">
        <w:rPr>
          <w:lang w:val="en-US"/>
        </w:rPr>
        <w:t>.</w:t>
      </w:r>
      <w:r>
        <w:t xml:space="preserve"> </w:t>
      </w:r>
      <w:r>
        <w:rPr>
          <w:snapToGrid w:val="0"/>
        </w:rPr>
        <w:t xml:space="preserve">Upon receiving the </w:t>
      </w:r>
      <w:r w:rsidRPr="000521D3">
        <w:rPr>
          <w:snapToGrid w:val="0"/>
        </w:rPr>
        <w:t>DNS server security information</w:t>
      </w:r>
      <w:r>
        <w:rPr>
          <w:snapToGrid w:val="0"/>
        </w:rPr>
        <w:t xml:space="preserve">, the UE shall pass it to the upper layer. The UE shall use this information to send the DNS over (D)TLS (See </w:t>
      </w:r>
      <w:r w:rsidRPr="00E64B62">
        <w:t>3GPP</w:t>
      </w:r>
      <w:r>
        <w:t> </w:t>
      </w:r>
      <w:r w:rsidRPr="00E64B62">
        <w:t>TS</w:t>
      </w:r>
      <w:r>
        <w:t> </w:t>
      </w:r>
      <w:r w:rsidRPr="00E64B62">
        <w:t>33.</w:t>
      </w:r>
      <w:r>
        <w:t>501 </w:t>
      </w:r>
      <w:r w:rsidRPr="00E64B62">
        <w:t>[</w:t>
      </w:r>
      <w:r>
        <w:t>24</w:t>
      </w:r>
      <w:r w:rsidRPr="00E64B62">
        <w:t>]</w:t>
      </w:r>
      <w:r>
        <w:rPr>
          <w:snapToGrid w:val="0"/>
        </w:rPr>
        <w:t>).</w:t>
      </w:r>
    </w:p>
    <w:p w14:paraId="65B76CB2" w14:textId="77777777" w:rsidR="00A84E56" w:rsidRDefault="00A84E56" w:rsidP="00A84E56">
      <w:pPr>
        <w:pStyle w:val="NO"/>
      </w:pPr>
      <w:r w:rsidRPr="00CF661E">
        <w:t>NOTE </w:t>
      </w:r>
      <w:r>
        <w:t>20</w:t>
      </w:r>
      <w:r w:rsidRPr="00CF661E">
        <w:t>:</w:t>
      </w:r>
      <w:r>
        <w:tab/>
      </w:r>
      <w:r w:rsidRPr="00CF661E">
        <w:t>Support of DNS over (D)TLS is based on the informative requirements as specified in 3GPP TS 33.501 [24] and it is implemented based on the operator requirement.</w:t>
      </w:r>
    </w:p>
    <w:p w14:paraId="48D1DB4E" w14:textId="77777777" w:rsidR="00A84E56" w:rsidRDefault="00A84E56" w:rsidP="00A84E56">
      <w:r>
        <w:t xml:space="preserve">If </w:t>
      </w:r>
      <w:bookmarkStart w:id="35" w:name="_Hlk93310974"/>
      <w:r>
        <w:t xml:space="preserve">the PDU SESSION ESTABLISHMENT REQUEST message </w:t>
      </w:r>
      <w:bookmarkEnd w:id="35"/>
      <w:r>
        <w:t>includes the Service-level-AA container IE with the service-level device ID set to the CAA-level UAV ID, and the SMF is provided by the UAS-NF the successful UUAA-SM result and the CAA-level UAV ID, the SMF shall store the successful result together with the authorized CAA-level UAV ID and transmit the PDU SESSION ESTABLISHMENT ACCEPT message to the UE, where the PDU SESSION ESTABLISHMENT ACCEPT message shall include the Service-level-AA container IE containing:</w:t>
      </w:r>
    </w:p>
    <w:p w14:paraId="35D715BB" w14:textId="77777777" w:rsidR="00A84E56" w:rsidRDefault="00A84E56" w:rsidP="00A84E56">
      <w:pPr>
        <w:pStyle w:val="B1"/>
      </w:pPr>
      <w:r>
        <w:t>a)</w:t>
      </w:r>
      <w:r>
        <w:tab/>
        <w:t>the service-level-AA response, with the SLAR field set to "Service level authentication and authorization was successful";</w:t>
      </w:r>
    </w:p>
    <w:p w14:paraId="17696AF9" w14:textId="77777777" w:rsidR="00A84E56" w:rsidRDefault="00A84E56" w:rsidP="00A84E56">
      <w:pPr>
        <w:pStyle w:val="B1"/>
      </w:pPr>
      <w:r>
        <w:t>b)</w:t>
      </w:r>
      <w:r>
        <w:tab/>
        <w:t xml:space="preserve"> the service-level device ID with the value set to the CAA-level UAV ID; and</w:t>
      </w:r>
    </w:p>
    <w:p w14:paraId="4239833C" w14:textId="77777777" w:rsidR="00A84E56" w:rsidRDefault="00A84E56" w:rsidP="00A84E56">
      <w:pPr>
        <w:pStyle w:val="B1"/>
      </w:pPr>
      <w:r>
        <w:t>c)</w:t>
      </w:r>
      <w:r>
        <w:tab/>
        <w:t xml:space="preserve">if the </w:t>
      </w:r>
      <w:r w:rsidRPr="00FF027D">
        <w:t>UUAA payload</w:t>
      </w:r>
      <w:r>
        <w:t xml:space="preserve"> is received from the UAS-NF:</w:t>
      </w:r>
    </w:p>
    <w:p w14:paraId="336C7827" w14:textId="77777777" w:rsidR="00A84E56" w:rsidRDefault="00A84E56" w:rsidP="00A84E56">
      <w:pPr>
        <w:pStyle w:val="B2"/>
      </w:pPr>
      <w:r>
        <w:t>1)</w:t>
      </w:r>
      <w:r>
        <w:tab/>
        <w:t>the service-level-AA payload type, with the values set to "UUAA payload"; and</w:t>
      </w:r>
    </w:p>
    <w:p w14:paraId="634A4476" w14:textId="77777777" w:rsidR="00A84E56" w:rsidRDefault="00A84E56" w:rsidP="00A84E56">
      <w:pPr>
        <w:pStyle w:val="B2"/>
      </w:pPr>
      <w:r>
        <w:t>2)</w:t>
      </w:r>
      <w:r>
        <w:tab/>
        <w:t xml:space="preserve">the service-level-AA payload, with the value set to the </w:t>
      </w:r>
      <w:r w:rsidRPr="00FF027D">
        <w:t>UUAA payload.</w:t>
      </w:r>
    </w:p>
    <w:p w14:paraId="333149F8" w14:textId="77777777" w:rsidR="00A84E56" w:rsidRPr="00142B81" w:rsidRDefault="00A84E56" w:rsidP="00A84E56">
      <w:pPr>
        <w:pStyle w:val="NO"/>
      </w:pPr>
      <w:r w:rsidRPr="00142B81">
        <w:t>NOTE </w:t>
      </w:r>
      <w:r>
        <w:t>21</w:t>
      </w:r>
      <w:r w:rsidRPr="00142B81">
        <w:t>:</w:t>
      </w:r>
      <w:r>
        <w:tab/>
      </w:r>
      <w:r w:rsidRPr="00142B81">
        <w:t xml:space="preserve">UAS security information can be included in the </w:t>
      </w:r>
      <w:r w:rsidRPr="00FF027D">
        <w:t>UUAA payload</w:t>
      </w:r>
      <w:r w:rsidRPr="00142B81">
        <w:t xml:space="preserve"> by the USS as specified in 3GPP TS 33.256 [2</w:t>
      </w:r>
      <w:r>
        <w:t>4</w:t>
      </w:r>
      <w:r w:rsidRPr="00142B81">
        <w:t>B].</w:t>
      </w:r>
    </w:p>
    <w:p w14:paraId="04EF868A" w14:textId="77777777" w:rsidR="00A84E56" w:rsidRDefault="00A84E56" w:rsidP="00A84E56">
      <w:pPr>
        <w:rPr>
          <w:lang w:val="en-US"/>
        </w:rPr>
      </w:pPr>
      <w:r>
        <w:t>If the network accepts the request of the PDU session establishment for C2 communication, the network shall send</w:t>
      </w:r>
      <w:r>
        <w:rPr>
          <w:lang w:val="en-US"/>
        </w:rPr>
        <w:t xml:space="preserve"> the </w:t>
      </w:r>
      <w:r>
        <w:t>PDU SESSION ESTABLISHMENT ACCEPT</w:t>
      </w:r>
      <w:r>
        <w:rPr>
          <w:lang w:val="en-US"/>
        </w:rPr>
        <w:t xml:space="preserve"> message including the Service-level-AA container IE containing:</w:t>
      </w:r>
    </w:p>
    <w:p w14:paraId="74090EA2" w14:textId="77777777" w:rsidR="00A84E56" w:rsidRDefault="00A84E56" w:rsidP="00A84E56">
      <w:pPr>
        <w:pStyle w:val="B1"/>
      </w:pPr>
      <w:bookmarkStart w:id="36" w:name="_Hlk72846138"/>
      <w:r>
        <w:t>a)</w:t>
      </w:r>
      <w:r>
        <w:tab/>
        <w:t xml:space="preserve">the service-level-AA response with the value of C2AR field set to the </w:t>
      </w:r>
      <w:r w:rsidRPr="00015C7A">
        <w:t>"C2 authorization was successful"</w:t>
      </w:r>
      <w:r>
        <w:t>;</w:t>
      </w:r>
    </w:p>
    <w:p w14:paraId="1A834707" w14:textId="77777777" w:rsidR="00A84E56" w:rsidRDefault="00A84E56" w:rsidP="00A84E56">
      <w:pPr>
        <w:pStyle w:val="B1"/>
      </w:pPr>
      <w:r>
        <w:t>b)</w:t>
      </w:r>
      <w:r>
        <w:tab/>
      </w:r>
      <w:r>
        <w:rPr>
          <w:rFonts w:eastAsia="Malgun Gothic"/>
          <w:lang w:val="en-US"/>
        </w:rPr>
        <w:t>if the C2 authorization payload is provided from the UAS-NF</w:t>
      </w:r>
      <w:r>
        <w:rPr>
          <w:lang w:val="en-US"/>
        </w:rPr>
        <w:t xml:space="preserve">, </w:t>
      </w:r>
      <w:r w:rsidRPr="002E7C10">
        <w:t>the service-level-AA payload with the value set to the C2 authorization payload and the service-level-AA payload type with the value set to "C2 authorization payload"</w:t>
      </w:r>
      <w:r>
        <w:t>; and</w:t>
      </w:r>
    </w:p>
    <w:p w14:paraId="394899DB" w14:textId="77777777" w:rsidR="00A84E56" w:rsidRDefault="00A84E56" w:rsidP="00A84E56">
      <w:pPr>
        <w:pStyle w:val="B1"/>
      </w:pPr>
      <w:r>
        <w:t>c)</w:t>
      </w:r>
      <w:r>
        <w:tab/>
      </w:r>
      <w:r>
        <w:rPr>
          <w:rFonts w:eastAsia="Malgun Gothic"/>
          <w:lang w:val="en-US"/>
        </w:rPr>
        <w:t>if the CAA-level UAV ID is provided from the UAS-NF, the</w:t>
      </w:r>
      <w:r>
        <w:t xml:space="preserve"> service-level device ID with the value set to the CAA-level UAV ID.</w:t>
      </w:r>
    </w:p>
    <w:p w14:paraId="314336E2" w14:textId="77777777" w:rsidR="00A84E56" w:rsidRDefault="00A84E56" w:rsidP="00A84E56">
      <w:pPr>
        <w:pStyle w:val="NO"/>
      </w:pPr>
      <w:r w:rsidRPr="00BD2951">
        <w:t>NOTE</w:t>
      </w:r>
      <w:r>
        <w:rPr>
          <w:lang w:val="en-US"/>
        </w:rPr>
        <w:t> 22:</w:t>
      </w:r>
      <w:r w:rsidRPr="009A748E">
        <w:rPr>
          <w:lang w:val="en-US"/>
        </w:rPr>
        <w:t>The C2 authorization payload in the service-level-AA payload can include the C2 session security information.</w:t>
      </w:r>
    </w:p>
    <w:p w14:paraId="7A9D4B26" w14:textId="77777777" w:rsidR="00A84E56" w:rsidRDefault="00A84E56" w:rsidP="00A84E56">
      <w:r>
        <w:t xml:space="preserve">Upon receipt of the PDU SESSION ESTABLISHMENT ACCEPT message of the PDU session </w:t>
      </w:r>
      <w:r w:rsidRPr="007215BC">
        <w:t>for C2 communication</w:t>
      </w:r>
      <w:r>
        <w:t>, if the Service-level-AA container IE is included, the UE shall forward the service-level-AA contents of the Service-level-AA container IE to the upper layers.</w:t>
      </w:r>
    </w:p>
    <w:bookmarkEnd w:id="36"/>
    <w:p w14:paraId="7F58E2D8" w14:textId="77777777" w:rsidR="00A84E56" w:rsidRDefault="00A84E56" w:rsidP="00A84E56">
      <w:pPr>
        <w:rPr>
          <w:lang w:val="en-US"/>
        </w:rPr>
      </w:pPr>
      <w:r>
        <w:t xml:space="preserve">The SMF may be configured with one or more PVS IP addresses or </w:t>
      </w:r>
      <w:r>
        <w:rPr>
          <w:lang w:eastAsia="zh-CN"/>
        </w:rPr>
        <w:t xml:space="preserve">PVS names </w:t>
      </w:r>
      <w:r>
        <w:t xml:space="preserve">associated with the DNN and S-NSSAI used for </w:t>
      </w:r>
      <w:proofErr w:type="spellStart"/>
      <w:r>
        <w:t>onboarding</w:t>
      </w:r>
      <w:proofErr w:type="spellEnd"/>
      <w:r>
        <w:t xml:space="preserve"> services in SNPN, for </w:t>
      </w:r>
      <w:r>
        <w:rPr>
          <w:lang w:val="en-US"/>
        </w:rPr>
        <w:t>configuration of SNPN subscription parameters in PLMN via the user plane</w:t>
      </w:r>
      <w:r>
        <w:t xml:space="preserve">, or for configuration of a UE via the user plane with credentials for NSSAA or PDU session authentication and authorization procedure. If the PDU session </w:t>
      </w:r>
      <w:r>
        <w:rPr>
          <w:lang w:eastAsia="de-DE"/>
        </w:rPr>
        <w:t xml:space="preserve">was established </w:t>
      </w:r>
      <w:r>
        <w:t xml:space="preserve">for </w:t>
      </w:r>
      <w:proofErr w:type="spellStart"/>
      <w:r>
        <w:t>onboarding</w:t>
      </w:r>
      <w:proofErr w:type="spellEnd"/>
      <w:r>
        <w:t xml:space="preserve"> services in SNPN, or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 PDU session providing connectivity</w:t>
      </w:r>
      <w:r>
        <w:t xml:space="preserve"> for </w:t>
      </w:r>
      <w:r>
        <w:rPr>
          <w:lang w:val="en-US"/>
        </w:rPr>
        <w:t>configuration of SNPN subscription parameters in PLMN via the user plane</w:t>
      </w:r>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r w:rsidRPr="00F3151F">
        <w:t xml:space="preserve"> </w:t>
      </w:r>
      <w:r>
        <w:t xml:space="preserve">If 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w:t>
      </w:r>
      <w:r>
        <w:t>the PDU session providing connectivity</w:t>
      </w:r>
      <w:r>
        <w:rPr>
          <w:lang w:eastAsia="de-DE"/>
        </w:rPr>
        <w:t xml:space="preserve"> </w:t>
      </w:r>
      <w:r>
        <w:t>for configuration of a UE via the user plane with credentials for NSSAA or PDU session authentication and authorization procedure</w:t>
      </w:r>
      <w:r w:rsidRPr="00916B57">
        <w:rPr>
          <w:lang w:eastAsia="zh-CN"/>
        </w:rPr>
        <w:t xml:space="preserve">, </w:t>
      </w:r>
      <w:r>
        <w:rPr>
          <w:lang w:eastAsia="zh-CN"/>
        </w:rPr>
        <w:t>based on the</w:t>
      </w:r>
      <w:r w:rsidRPr="00916B57">
        <w:rPr>
          <w:lang w:eastAsia="zh-CN"/>
        </w:rPr>
        <w:t xml:space="preserve"> subscribed DNN(s) and S-NSSAI(s) of the UE </w:t>
      </w:r>
      <w:r>
        <w:rPr>
          <w:lang w:eastAsia="zh-CN"/>
        </w:rPr>
        <w:t xml:space="preserve">and </w:t>
      </w:r>
      <w:r w:rsidRPr="00916B57">
        <w:rPr>
          <w:lang w:eastAsia="zh-CN"/>
        </w:rPr>
        <w:t>the DNN and S-NSSAI of the established PDU session</w:t>
      </w:r>
      <w:r>
        <w:t xml:space="preserve">, the network </w:t>
      </w:r>
      <w:r>
        <w:rPr>
          <w:rFonts w:hint="eastAsia"/>
          <w:lang w:eastAsia="zh-CN"/>
        </w:rPr>
        <w:t>should</w:t>
      </w:r>
      <w:r>
        <w:t xml:space="preserve">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PVS IP address(</w:t>
      </w:r>
      <w:proofErr w:type="spellStart"/>
      <w:r>
        <w:rPr>
          <w:lang w:eastAsia="zh-CN"/>
        </w:rPr>
        <w:t>es</w:t>
      </w:r>
      <w:proofErr w:type="spellEnd"/>
      <w:r>
        <w:rPr>
          <w:lang w:eastAsia="zh-CN"/>
        </w:rPr>
        <w:t>) or the PVS name(s) or both, which are</w:t>
      </w:r>
      <w:r w:rsidRPr="00AD22F0">
        <w:rPr>
          <w:lang w:eastAsia="zh-CN"/>
        </w:rPr>
        <w:t xml:space="preserve"> </w:t>
      </w:r>
      <w:r w:rsidRPr="007A513B">
        <w:rPr>
          <w:lang w:eastAsia="zh-CN"/>
        </w:rPr>
        <w:t>associated with the established PDU session</w:t>
      </w:r>
      <w:r>
        <w:rPr>
          <w:lang w:eastAsia="zh-CN"/>
        </w:rPr>
        <w:t xml:space="preserve"> and </w:t>
      </w:r>
      <w:r w:rsidRPr="00B36353">
        <w:rPr>
          <w:lang w:eastAsia="zh-CN"/>
        </w:rPr>
        <w:t>per subscribed DNN(s) and S-NSSAI(s) of the UE</w:t>
      </w:r>
      <w:r w:rsidRPr="007A513B">
        <w:rPr>
          <w:lang w:eastAsia="zh-CN"/>
        </w:rPr>
        <w:t>,</w:t>
      </w:r>
      <w:r>
        <w:rPr>
          <w:lang w:eastAsia="zh-CN"/>
        </w:rPr>
        <w:t xml:space="preserve"> if available</w:t>
      </w:r>
      <w:r>
        <w:rPr>
          <w:lang w:val="en-US"/>
        </w:rPr>
        <w:t>.</w:t>
      </w:r>
    </w:p>
    <w:p w14:paraId="100363FE" w14:textId="77777777" w:rsidR="00A84E56" w:rsidRDefault="00A84E56" w:rsidP="00A84E56">
      <w:pPr>
        <w:pStyle w:val="NO"/>
      </w:pPr>
      <w:r>
        <w:lastRenderedPageBreak/>
        <w:t>NOTE </w:t>
      </w:r>
      <w:r>
        <w:rPr>
          <w:lang w:eastAsia="zh-CN"/>
        </w:rPr>
        <w:t>22</w:t>
      </w:r>
      <w:r>
        <w:t>:</w:t>
      </w:r>
      <w:r w:rsidRPr="00CE220E">
        <w:t xml:space="preserve"> </w:t>
      </w:r>
      <w:r w:rsidRPr="00244923">
        <w:t xml:space="preserve">If </w:t>
      </w:r>
      <w:r>
        <w:t xml:space="preserve">the </w:t>
      </w:r>
      <w:r>
        <w:rPr>
          <w:lang w:val="en-US"/>
        </w:rPr>
        <w:t>PVS information request is included in the E</w:t>
      </w:r>
      <w:r w:rsidRPr="00292D57">
        <w:rPr>
          <w:lang w:val="en-US"/>
        </w:rPr>
        <w:t xml:space="preserve">xtended </w:t>
      </w:r>
      <w:r w:rsidRPr="00292D57">
        <w:t>protocol configuration options</w:t>
      </w:r>
      <w:r w:rsidRPr="00292D57">
        <w:rPr>
          <w:lang w:val="en-US"/>
        </w:rPr>
        <w:t xml:space="preserve"> IE </w:t>
      </w:r>
      <w:r>
        <w:rPr>
          <w:lang w:val="en-US"/>
        </w:rPr>
        <w:t>of</w:t>
      </w:r>
      <w:r w:rsidRPr="00292D57">
        <w:rPr>
          <w:lang w:val="en-US"/>
        </w:rPr>
        <w:t xml:space="preserve"> the </w:t>
      </w:r>
      <w:r w:rsidRPr="00292D57">
        <w:t xml:space="preserve">PDU SESSION ESTABLISHMENT REQUEST </w:t>
      </w:r>
      <w:r w:rsidRPr="00292D57">
        <w:rPr>
          <w:lang w:val="en-US"/>
        </w:rPr>
        <w:t>message</w:t>
      </w:r>
      <w:r>
        <w:rPr>
          <w:lang w:val="en-US"/>
        </w:rPr>
        <w:t xml:space="preserve"> establishing a</w:t>
      </w:r>
      <w:r w:rsidRPr="00244923">
        <w:t xml:space="preserve"> PDU session </w:t>
      </w:r>
      <w:r>
        <w:rPr>
          <w:lang w:val="en-US"/>
        </w:rPr>
        <w:t>providing connectivity</w:t>
      </w:r>
      <w:r>
        <w:t xml:space="preserve"> for </w:t>
      </w:r>
      <w:r w:rsidRPr="00244923">
        <w:t xml:space="preserve">configuration of SNPN subscription parameters in </w:t>
      </w:r>
      <w:r>
        <w:t>SNPN</w:t>
      </w:r>
      <w:r w:rsidRPr="00244923">
        <w:t xml:space="preserve"> via the user plane</w:t>
      </w:r>
      <w:r>
        <w:t xml:space="preserve"> by a UE which is not registered for </w:t>
      </w:r>
      <w:proofErr w:type="spellStart"/>
      <w:r>
        <w:t>onboarding</w:t>
      </w:r>
      <w:proofErr w:type="spellEnd"/>
      <w:r>
        <w:t xml:space="preserve"> services in SNPN, the SMF can </w:t>
      </w:r>
      <w:r>
        <w:rPr>
          <w:lang w:val="en-US"/>
        </w:rPr>
        <w:t xml:space="preserve">include the </w:t>
      </w:r>
      <w:r>
        <w:rPr>
          <w:lang w:eastAsia="zh-CN"/>
        </w:rPr>
        <w:t>PVS IP address(</w:t>
      </w:r>
      <w:proofErr w:type="spellStart"/>
      <w:r>
        <w:rPr>
          <w:lang w:eastAsia="zh-CN"/>
        </w:rPr>
        <w:t>es</w:t>
      </w:r>
      <w:proofErr w:type="spellEnd"/>
      <w:r>
        <w:rPr>
          <w:lang w:eastAsia="zh-CN"/>
        </w:rPr>
        <w:t xml:space="preserve">) or the PVS name(s) or both, associated with the </w:t>
      </w:r>
      <w:r>
        <w:rPr>
          <w:rFonts w:eastAsia="Malgun Gothic"/>
        </w:rPr>
        <w:t>DNN and S-NSSAI</w:t>
      </w:r>
      <w:r>
        <w:rPr>
          <w:lang w:eastAsia="zh-CN"/>
        </w:rPr>
        <w:t xml:space="preserve"> of the </w:t>
      </w:r>
      <w:r>
        <w:t>established PDU session</w:t>
      </w:r>
      <w:r>
        <w:rPr>
          <w:lang w:eastAsia="zh-CN"/>
        </w:rPr>
        <w:t xml:space="preserve">, if available, in </w:t>
      </w:r>
      <w:r>
        <w:rPr>
          <w:lang w:val="en-US"/>
        </w:rPr>
        <w:t xml:space="preserve">the Extended </w:t>
      </w:r>
      <w:r>
        <w:t>protocol configuration options</w:t>
      </w:r>
      <w:r>
        <w:rPr>
          <w:lang w:val="en-US"/>
        </w:rPr>
        <w:t xml:space="preserve"> IE of the </w:t>
      </w:r>
      <w:r>
        <w:t>PDU SESSION ESTABLISHMENT ACCEPT</w:t>
      </w:r>
      <w:r>
        <w:rPr>
          <w:lang w:val="en-US"/>
        </w:rPr>
        <w:t xml:space="preserve"> message</w:t>
      </w:r>
      <w:r>
        <w:t>.</w:t>
      </w:r>
    </w:p>
    <w:p w14:paraId="6D1FD3EC" w14:textId="77777777" w:rsidR="00A84E56" w:rsidRDefault="00A84E56" w:rsidP="00A84E56">
      <w:pPr>
        <w:rPr>
          <w:lang w:val="en-US"/>
        </w:rPr>
      </w:pPr>
      <w:r>
        <w:t xml:space="preserve">If the UE </w:t>
      </w:r>
      <w:r w:rsidRPr="00431E09">
        <w:t xml:space="preserve">indicates support </w:t>
      </w:r>
      <w:r>
        <w:t xml:space="preserve">for </w:t>
      </w:r>
      <w:r w:rsidRPr="00431E09">
        <w:t xml:space="preserve">ECS </w:t>
      </w:r>
      <w:r>
        <w:rPr>
          <w:lang w:val="en-US"/>
        </w:rPr>
        <w:t>configuration information</w:t>
      </w:r>
      <w:r w:rsidRPr="00431E09">
        <w:t xml:space="preserve"> provisioning</w:t>
      </w:r>
      <w:r>
        <w:t xml:space="preserve"> </w:t>
      </w:r>
      <w:r w:rsidRPr="00431E09">
        <w:t xml:space="preserve">by providing the ECS </w:t>
      </w:r>
      <w:r>
        <w:rPr>
          <w:lang w:val="en-US"/>
        </w:rPr>
        <w:t>configuration information</w:t>
      </w:r>
      <w:r w:rsidRPr="00431E09">
        <w:t xml:space="preserve"> </w:t>
      </w:r>
      <w:r w:rsidRPr="006C32A6">
        <w:t xml:space="preserve">provisioning </w:t>
      </w:r>
      <w:r w:rsidRPr="00431E09">
        <w:t xml:space="preserve">support indicator </w:t>
      </w:r>
      <w:r>
        <w:t xml:space="preserve">in the Extended protocol configuration options IE of the </w:t>
      </w:r>
      <w:r w:rsidRPr="00440029">
        <w:t xml:space="preserve">PDU SESSION ESTABLISHMENT </w:t>
      </w:r>
      <w:r>
        <w:t xml:space="preserve">REQUEST message, then the SMF may </w:t>
      </w:r>
      <w:r w:rsidRPr="00095DAB">
        <w:rPr>
          <w:lang w:val="en-US"/>
        </w:rPr>
        <w:t xml:space="preserve">include the </w:t>
      </w:r>
      <w:r>
        <w:rPr>
          <w:lang w:val="en-US"/>
        </w:rPr>
        <w:t>E</w:t>
      </w:r>
      <w:r w:rsidRPr="00095DAB">
        <w:rPr>
          <w:lang w:val="en-US"/>
        </w:rPr>
        <w:t xml:space="preserve">xtended </w:t>
      </w:r>
      <w:r w:rsidRPr="00095DAB">
        <w:t>protocol</w:t>
      </w:r>
      <w:r w:rsidRPr="00292D57">
        <w:t xml:space="preserve"> configuration options</w:t>
      </w:r>
      <w:r w:rsidRPr="00292D57">
        <w:rPr>
          <w:lang w:val="en-US"/>
        </w:rPr>
        <w:t xml:space="preserve"> IE in the </w:t>
      </w:r>
      <w:r w:rsidRPr="00440029">
        <w:t>PDU SESSION ESTABLISHMENT ACCEPT</w:t>
      </w:r>
      <w:r w:rsidRPr="00292D57">
        <w:rPr>
          <w:lang w:val="en-US"/>
        </w:rPr>
        <w:t xml:space="preserve"> message </w:t>
      </w:r>
      <w:r>
        <w:rPr>
          <w:lang w:val="en-US"/>
        </w:rPr>
        <w:t>with</w:t>
      </w:r>
    </w:p>
    <w:p w14:paraId="7911FDF7" w14:textId="77777777" w:rsidR="00A84E56" w:rsidRDefault="00A84E56" w:rsidP="00A84E56">
      <w:pPr>
        <w:pStyle w:val="B1"/>
      </w:pPr>
      <w:r>
        <w:t>-</w:t>
      </w:r>
      <w:r>
        <w:tab/>
      </w:r>
      <w:r>
        <w:rPr>
          <w:lang w:val="en-US"/>
        </w:rPr>
        <w:t>at least one of</w:t>
      </w:r>
      <w:r w:rsidRPr="00292D57">
        <w:rPr>
          <w:lang w:val="en-US"/>
        </w:rPr>
        <w:t xml:space="preserve"> </w:t>
      </w:r>
      <w:r>
        <w:t>ECS IPv4 Address(</w:t>
      </w:r>
      <w:proofErr w:type="spellStart"/>
      <w:r>
        <w:t>es</w:t>
      </w:r>
      <w:proofErr w:type="spellEnd"/>
      <w:r>
        <w:t>), ECS IPv6 Address(</w:t>
      </w:r>
      <w:proofErr w:type="spellStart"/>
      <w:r>
        <w:t>es</w:t>
      </w:r>
      <w:proofErr w:type="spellEnd"/>
      <w:r>
        <w:t xml:space="preserve">), and ECS FQDN(s); </w:t>
      </w:r>
    </w:p>
    <w:p w14:paraId="4248E909" w14:textId="77777777" w:rsidR="00A84E56" w:rsidRDefault="00A84E56" w:rsidP="00A84E56">
      <w:pPr>
        <w:pStyle w:val="B1"/>
      </w:pPr>
      <w:r>
        <w:t>-</w:t>
      </w:r>
      <w:r>
        <w:tab/>
        <w:t>at least one</w:t>
      </w:r>
      <w:r w:rsidRPr="006F6499">
        <w:t xml:space="preserve"> </w:t>
      </w:r>
      <w:r>
        <w:t xml:space="preserve">associated ECSP identifier; and </w:t>
      </w:r>
    </w:p>
    <w:p w14:paraId="0220E54D" w14:textId="77777777" w:rsidR="00A84E56" w:rsidRDefault="00A84E56" w:rsidP="00A84E56">
      <w:pPr>
        <w:pStyle w:val="B1"/>
      </w:pPr>
      <w:r>
        <w:t>-</w:t>
      </w:r>
      <w:r>
        <w:tab/>
        <w:t>optionally, spatial validity conditions</w:t>
      </w:r>
      <w:r w:rsidRPr="003B4BE1">
        <w:rPr>
          <w:lang w:val="en-US"/>
        </w:rPr>
        <w:t xml:space="preserve"> </w:t>
      </w:r>
      <w:r>
        <w:rPr>
          <w:lang w:val="en-US"/>
        </w:rPr>
        <w:t>associated with the ECS address.</w:t>
      </w:r>
    </w:p>
    <w:p w14:paraId="43096515" w14:textId="77777777" w:rsidR="00A84E56" w:rsidRDefault="00A84E56" w:rsidP="00A84E56">
      <w:r>
        <w:t>The UE upon receiving one or more ECS IPv4 address(</w:t>
      </w:r>
      <w:proofErr w:type="spellStart"/>
      <w:r>
        <w:t>es</w:t>
      </w:r>
      <w:proofErr w:type="spellEnd"/>
      <w:r>
        <w:t>), if any, ECS IPv6 address(</w:t>
      </w:r>
      <w:proofErr w:type="spellStart"/>
      <w:r>
        <w:t>es</w:t>
      </w:r>
      <w:proofErr w:type="spellEnd"/>
      <w:r>
        <w:t xml:space="preserve">), if any, or ECS FQDN(s), if any, with the associated spatial validity condition, if any, and an ECSP identifier </w:t>
      </w:r>
      <w:r w:rsidRPr="00FF605E">
        <w:t>shall pass the</w:t>
      </w:r>
      <w:r>
        <w:t xml:space="preserve">m </w:t>
      </w:r>
      <w:r w:rsidRPr="00FF605E">
        <w:t>to the upper layer</w:t>
      </w:r>
      <w:r>
        <w:t>s.</w:t>
      </w:r>
    </w:p>
    <w:p w14:paraId="5A77B39E" w14:textId="77777777" w:rsidR="00A84E56" w:rsidRDefault="00A84E56" w:rsidP="00A84E56">
      <w:pPr>
        <w:pStyle w:val="NO"/>
      </w:pPr>
      <w:r>
        <w:t>NOTE 24:</w:t>
      </w:r>
      <w:r>
        <w:tab/>
        <w:t>The IP address(</w:t>
      </w:r>
      <w:proofErr w:type="spellStart"/>
      <w:r>
        <w:t>es</w:t>
      </w:r>
      <w:proofErr w:type="spellEnd"/>
      <w:r>
        <w:t>) and/or FQDN(s) are associated with the ECSP identifier</w:t>
      </w:r>
      <w:r w:rsidRPr="00C05CB9">
        <w:t xml:space="preserve"> </w:t>
      </w:r>
      <w:r>
        <w:t xml:space="preserve">and </w:t>
      </w:r>
      <w:r w:rsidRPr="004106FC">
        <w:t xml:space="preserve">replace previously </w:t>
      </w:r>
      <w:r>
        <w:t>provided ECS configuration information associated with the same ECSP identifier</w:t>
      </w:r>
      <w:r w:rsidRPr="004106FC">
        <w:t>, if any</w:t>
      </w:r>
      <w:r>
        <w:t>.</w:t>
      </w:r>
    </w:p>
    <w:p w14:paraId="3D328ED6" w14:textId="77777777" w:rsidR="00A84E56" w:rsidRDefault="00A84E56" w:rsidP="00A84E56">
      <w:r>
        <w:t>If the SMF needs to provide DNS server address(</w:t>
      </w:r>
      <w:proofErr w:type="spellStart"/>
      <w:r>
        <w:t>es</w:t>
      </w:r>
      <w:proofErr w:type="spellEnd"/>
      <w:r>
        <w:t xml:space="preserve">) to the UE and the UE has provided the </w:t>
      </w:r>
      <w:r w:rsidRPr="00055BAD">
        <w:t>DNS server IPv</w:t>
      </w:r>
      <w:r>
        <w:t>4</w:t>
      </w:r>
      <w:r w:rsidRPr="00055BAD">
        <w:t xml:space="preserve"> address request</w:t>
      </w:r>
      <w:r>
        <w:t xml:space="preserve">, the </w:t>
      </w:r>
      <w:r w:rsidRPr="00055BAD">
        <w:t xml:space="preserve">DNS </w:t>
      </w:r>
      <w:r>
        <w:t>s</w:t>
      </w:r>
      <w:r w:rsidRPr="00055BAD">
        <w:t>erver IPv</w:t>
      </w:r>
      <w:r>
        <w:t>6</w:t>
      </w:r>
      <w:r w:rsidRPr="00055BAD">
        <w:t xml:space="preserve"> </w:t>
      </w:r>
      <w:r>
        <w:t>a</w:t>
      </w:r>
      <w:r w:rsidRPr="00055BAD">
        <w:t xml:space="preserve">ddress </w:t>
      </w:r>
      <w:r>
        <w:t>r</w:t>
      </w:r>
      <w:r w:rsidRPr="00055BAD">
        <w:t>equest</w:t>
      </w:r>
      <w:r>
        <w:t xml:space="preserve"> or both of them, in the PDU SESSION ESTABLISHMENT REQUEST message, then the SMF shall include the Extended protocol configuration options IE in the PDU SESSION ESTABLISHMENT ACCEPT message with one or more DNS server IPv4 address(</w:t>
      </w:r>
      <w:proofErr w:type="spellStart"/>
      <w:r>
        <w:t>es</w:t>
      </w:r>
      <w:proofErr w:type="spellEnd"/>
      <w:r>
        <w:t>), one or more DNS server IPv6 address(</w:t>
      </w:r>
      <w:proofErr w:type="spellStart"/>
      <w:r>
        <w:t>es</w:t>
      </w:r>
      <w:proofErr w:type="spellEnd"/>
      <w:r>
        <w:t xml:space="preserve">) or both of them. If the UE supports receiving DNS server addresses in protocol configuration options and </w:t>
      </w:r>
      <w:r w:rsidRPr="00C93DB8">
        <w:t>recei</w:t>
      </w:r>
      <w:r>
        <w:t>ves one or more DNS server IPv4 address(</w:t>
      </w:r>
      <w:proofErr w:type="spellStart"/>
      <w:r>
        <w:t>es</w:t>
      </w:r>
      <w:proofErr w:type="spellEnd"/>
      <w:r>
        <w:t>), one or more DNS server IPv6 address(</w:t>
      </w:r>
      <w:proofErr w:type="spellStart"/>
      <w:r>
        <w:t>es</w:t>
      </w:r>
      <w:proofErr w:type="spellEnd"/>
      <w:r>
        <w:t>) or both of them,</w:t>
      </w:r>
      <w:r w:rsidRPr="00C93DB8">
        <w:t xml:space="preserve"> </w:t>
      </w:r>
      <w:r>
        <w:t xml:space="preserve">in </w:t>
      </w:r>
      <w:r w:rsidRPr="00C93DB8">
        <w:t xml:space="preserve">the 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then the UE </w:t>
      </w:r>
      <w:r w:rsidRPr="00C93DB8">
        <w:t xml:space="preserve">shall </w:t>
      </w:r>
      <w:r>
        <w:t>pass the received DNS server IPv4 address(</w:t>
      </w:r>
      <w:proofErr w:type="spellStart"/>
      <w:r>
        <w:t>es</w:t>
      </w:r>
      <w:proofErr w:type="spellEnd"/>
      <w:r>
        <w:t>), if any, and the received DNS server IPv6 address(</w:t>
      </w:r>
      <w:proofErr w:type="spellStart"/>
      <w:r>
        <w:t>es</w:t>
      </w:r>
      <w:proofErr w:type="spellEnd"/>
      <w:r>
        <w:t>), if any, to upper layers.</w:t>
      </w:r>
    </w:p>
    <w:p w14:paraId="579E8ACC" w14:textId="77777777" w:rsidR="00A84E56" w:rsidRDefault="00A84E56" w:rsidP="00A84E56">
      <w:pPr>
        <w:pStyle w:val="NO"/>
      </w:pPr>
      <w:r>
        <w:t>NOTE 25:</w:t>
      </w:r>
      <w:r>
        <w:tab/>
        <w:t xml:space="preserve">The </w:t>
      </w:r>
      <w:r w:rsidRPr="007972E7">
        <w:t xml:space="preserve">received DNS </w:t>
      </w:r>
      <w:r>
        <w:t>server address(</w:t>
      </w:r>
      <w:proofErr w:type="spellStart"/>
      <w:r>
        <w:t>es</w:t>
      </w:r>
      <w:proofErr w:type="spellEnd"/>
      <w:r>
        <w:t xml:space="preserve">) </w:t>
      </w:r>
      <w:r w:rsidRPr="007972E7">
        <w:t xml:space="preserve">replace previously provided DNS </w:t>
      </w:r>
      <w:r>
        <w:t>server address(</w:t>
      </w:r>
      <w:proofErr w:type="spellStart"/>
      <w:r>
        <w:t>es</w:t>
      </w:r>
      <w:proofErr w:type="spellEnd"/>
      <w:r>
        <w:t>), if any.</w:t>
      </w:r>
    </w:p>
    <w:p w14:paraId="783F92E4" w14:textId="77777777" w:rsidR="00A84E56" w:rsidRDefault="00A84E56" w:rsidP="00A84E56">
      <w:pPr>
        <w:rPr>
          <w:lang w:eastAsia="ko-KR"/>
        </w:rPr>
      </w:pPr>
      <w:r w:rsidRPr="00592216">
        <w:rPr>
          <w:lang w:eastAsia="ko-KR"/>
        </w:rPr>
        <w:t xml:space="preserve">If the </w:t>
      </w:r>
      <w:r w:rsidRPr="004A7FD6">
        <w:rPr>
          <w:lang w:eastAsia="ko-KR"/>
        </w:rPr>
        <w:t xml:space="preserve">PDU SESSION ESTABLISHMENT ACCEPT </w:t>
      </w:r>
      <w:r w:rsidRPr="00592216">
        <w:rPr>
          <w:lang w:eastAsia="ko-KR"/>
        </w:rPr>
        <w:t xml:space="preserve">message includes the </w:t>
      </w:r>
      <w:r>
        <w:rPr>
          <w:lang w:eastAsia="ko-KR"/>
        </w:rPr>
        <w:t>Received MBS container IE, for each of the Received MBS information:</w:t>
      </w:r>
    </w:p>
    <w:p w14:paraId="39F32C6A" w14:textId="77777777" w:rsidR="00A84E56" w:rsidRDefault="00A84E56" w:rsidP="00A84E56">
      <w:pPr>
        <w:pStyle w:val="B1"/>
        <w:rPr>
          <w:lang w:eastAsia="ko-KR"/>
        </w:rPr>
      </w:pPr>
      <w:r>
        <w:rPr>
          <w:lang w:eastAsia="ko-KR"/>
        </w:rPr>
        <w:t>a)</w:t>
      </w:r>
      <w:r>
        <w:rPr>
          <w:lang w:eastAsia="ko-KR"/>
        </w:rPr>
        <w:tab/>
        <w:t>if MBS decision is set to "</w:t>
      </w:r>
      <w:r w:rsidRPr="008F553A">
        <w:rPr>
          <w:lang w:eastAsia="ko-KR"/>
        </w:rPr>
        <w:t>MBS join is accepted</w:t>
      </w:r>
      <w:r>
        <w:rPr>
          <w:lang w:eastAsia="ko-KR"/>
        </w:rPr>
        <w:t xml:space="preserve">", the UE shall consider that it has successfully joined the MBS session. The UE shall store the received TMGI and shall use it for any further operation on that MBS session. The UE shall store </w:t>
      </w:r>
      <w:r w:rsidRPr="00A808FA">
        <w:rPr>
          <w:lang w:eastAsia="ko-KR"/>
        </w:rPr>
        <w:t>the received MBS service area</w:t>
      </w:r>
      <w:r>
        <w:rPr>
          <w:lang w:eastAsia="ko-KR"/>
        </w:rPr>
        <w:t xml:space="preserve"> associated with the received TMGI, if any. The UE may provide the </w:t>
      </w:r>
      <w:r w:rsidRPr="00675A18">
        <w:rPr>
          <w:lang w:eastAsia="ko-KR"/>
        </w:rPr>
        <w:t>MBS start time</w:t>
      </w:r>
      <w:r>
        <w:rPr>
          <w:lang w:eastAsia="ko-KR"/>
        </w:rPr>
        <w:t xml:space="preserve"> if it is included in the </w:t>
      </w:r>
      <w:r w:rsidRPr="00675A18">
        <w:rPr>
          <w:lang w:eastAsia="ko-KR"/>
        </w:rPr>
        <w:t xml:space="preserve">Received MBS information </w:t>
      </w:r>
      <w:r>
        <w:rPr>
          <w:lang w:eastAsia="ko-KR"/>
        </w:rPr>
        <w:t>to upper layers; or</w:t>
      </w:r>
    </w:p>
    <w:p w14:paraId="40FBB473" w14:textId="77777777" w:rsidR="00A84E56" w:rsidRDefault="00A84E56" w:rsidP="00A84E56">
      <w:pPr>
        <w:pStyle w:val="B1"/>
        <w:rPr>
          <w:lang w:eastAsia="ko-KR"/>
        </w:rPr>
      </w:pPr>
      <w:r>
        <w:rPr>
          <w:lang w:eastAsia="ko-KR"/>
        </w:rPr>
        <w:t>b)</w:t>
      </w:r>
      <w:r>
        <w:rPr>
          <w:lang w:eastAsia="ko-KR"/>
        </w:rPr>
        <w:tab/>
        <w:t xml:space="preserve">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If the received Rejection cause is set to "MBS session has not started or will not start soon" and an MBS back-off timer value is included with value that indicates neither zero nor deactivated, the UE shall start a back-off timer T3530 with the value provided in the MBS back-off timer value for the received TMGI, and shall not attempt to join the MBS session with the same TMGI until the expiry of T3530. </w:t>
      </w:r>
      <w:r>
        <w:t>I</w:t>
      </w:r>
      <w:r w:rsidRPr="00405573">
        <w:t>f the</w:t>
      </w:r>
      <w:r>
        <w:t xml:space="preserve"> MBS back-off </w:t>
      </w:r>
      <w:r w:rsidRPr="00405573">
        <w:t>timer value indicates that this timer is deactivated</w:t>
      </w:r>
      <w:r>
        <w:t xml:space="preserve">, the UE shall not </w:t>
      </w:r>
      <w:r>
        <w:rPr>
          <w:lang w:eastAsia="ko-KR"/>
        </w:rPr>
        <w:t xml:space="preserve">attempt to join the MBS session with the same TMGI </w:t>
      </w:r>
      <w:r w:rsidRPr="00CC0C94">
        <w:t>until the UE is switched off</w:t>
      </w:r>
      <w:r>
        <w:t>,</w:t>
      </w:r>
      <w:r w:rsidRPr="00CC0C94">
        <w:t xml:space="preserve"> the USIM is removed</w:t>
      </w:r>
      <w:r>
        <w:t xml:space="preserve">, or the entry in the "list of subscriber data" for the current SNPN is updated. </w:t>
      </w:r>
      <w:r w:rsidRPr="00972FDF">
        <w:t>If the MBS back-off timer value indicates zero, the UE may attempt to join the MBS session with the same TMGI</w:t>
      </w:r>
      <w:r>
        <w:rPr>
          <w:lang w:eastAsia="ko-KR"/>
        </w:rPr>
        <w:t>.</w:t>
      </w:r>
    </w:p>
    <w:p w14:paraId="134686BB" w14:textId="77777777" w:rsidR="00A84E56" w:rsidRDefault="00A84E56" w:rsidP="00A84E56">
      <w:r>
        <w:t>If the PDU session is established for IMS signalling and the UE has requested P-CSCF IPv6 address or P-CSCF IPv4 address, the SMF shall include P-CSCF IP address(</w:t>
      </w:r>
      <w:proofErr w:type="spellStart"/>
      <w:r>
        <w:t>es</w:t>
      </w:r>
      <w:proofErr w:type="spellEnd"/>
      <w:r>
        <w:t>) in the Extended protocol configuration options IE in the PDU SESSION ESTABLISHMENT ACCEPT message.</w:t>
      </w:r>
    </w:p>
    <w:p w14:paraId="13AB7D71" w14:textId="77777777" w:rsidR="00A84E56" w:rsidRDefault="00A84E56" w:rsidP="00A84E56">
      <w:pPr>
        <w:pStyle w:val="NO"/>
      </w:pPr>
      <w:r>
        <w:t>NOTE 26:</w:t>
      </w:r>
      <w:r>
        <w:tab/>
        <w:t xml:space="preserve">The P-CSCF selection functionality is specified in </w:t>
      </w:r>
      <w:proofErr w:type="spellStart"/>
      <w:r>
        <w:t>subclause</w:t>
      </w:r>
      <w:proofErr w:type="spellEnd"/>
      <w:r>
        <w:t> 5.16.3.11 of 3GPP TS 23.501 [8].</w:t>
      </w:r>
    </w:p>
    <w:p w14:paraId="34F812CC" w14:textId="77777777" w:rsidR="00A84E56" w:rsidRDefault="00A84E56" w:rsidP="00A84E56">
      <w:r>
        <w:t xml:space="preserve">Upon receipt of the PDU SESSION ESTABLISHMENT ACCEPT message, if the UE included the PDU session pair ID in the PDU SESSION ESTABLISHMENT REQUEST message, the UE shall associate the PDU session with the </w:t>
      </w:r>
      <w:r>
        <w:lastRenderedPageBreak/>
        <w:t>PDU session pair ID. If the UE included the RSN in the PDU SESSION ESTABLISHMENT REQUEST message, the UE shall associate the PDU session with the RSN.</w:t>
      </w:r>
    </w:p>
    <w:p w14:paraId="2BF5DF2C" w14:textId="77777777" w:rsidR="00A84E56" w:rsidRDefault="00A84E56" w:rsidP="00A84E56">
      <w:r>
        <w:t xml:space="preserve">If the UE supports EDC and the </w:t>
      </w:r>
      <w:r w:rsidRPr="002556C5">
        <w:t xml:space="preserve">network allows </w:t>
      </w:r>
      <w:r>
        <w:t xml:space="preserve">the </w:t>
      </w:r>
      <w:r w:rsidRPr="002556C5">
        <w:t>use of EDC</w:t>
      </w:r>
      <w:r>
        <w:t xml:space="preserve">, the SMF shall include the Extended protocol configuration options IE in the PDU SESSION ESTABLISHMENT ACCEPT message with the </w:t>
      </w:r>
      <w:r w:rsidRPr="002556C5">
        <w:t>EDC usage allowed indicator</w:t>
      </w:r>
      <w:r>
        <w:t xml:space="preserve">. If the UE supports EDC and receives the </w:t>
      </w:r>
      <w:r w:rsidRPr="002556C5">
        <w:t>EDC usage allowed 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allows </w:t>
      </w:r>
      <w:r>
        <w:t xml:space="preserve">the </w:t>
      </w:r>
      <w:r w:rsidRPr="00DB5CB7">
        <w:t>use of EDC</w:t>
      </w:r>
      <w:r>
        <w:t>.</w:t>
      </w:r>
    </w:p>
    <w:p w14:paraId="127F6444" w14:textId="77777777" w:rsidR="00A84E56" w:rsidRDefault="00A84E56" w:rsidP="00A84E56">
      <w:r>
        <w:t xml:space="preserve">If the UE supports EDC and the </w:t>
      </w:r>
      <w:r w:rsidRPr="002556C5">
        <w:t xml:space="preserve">network </w:t>
      </w:r>
      <w:r>
        <w:t xml:space="preserve">requires the </w:t>
      </w:r>
      <w:r w:rsidRPr="002556C5">
        <w:t>use of EDC</w:t>
      </w:r>
      <w:r>
        <w:t xml:space="preserve">, the SMF shall include the Extended protocol configuration options IE in the PDU SESSION ESTABLISHMENT ACCEPT message with the </w:t>
      </w:r>
      <w:r w:rsidRPr="002556C5">
        <w:t xml:space="preserve">EDC usage </w:t>
      </w:r>
      <w:r>
        <w:t>required</w:t>
      </w:r>
      <w:r w:rsidRPr="002556C5">
        <w:t xml:space="preserve"> indicator</w:t>
      </w:r>
      <w:r>
        <w:t xml:space="preserve">. If the UE supports EDC and receives the </w:t>
      </w:r>
      <w:r w:rsidRPr="002556C5">
        <w:t xml:space="preserve">EDC usage </w:t>
      </w:r>
      <w:r>
        <w:t xml:space="preserve">required </w:t>
      </w:r>
      <w:r w:rsidRPr="002556C5">
        <w:t>indicator</w:t>
      </w:r>
      <w:r>
        <w:t xml:space="preserve"> in the </w:t>
      </w:r>
      <w:r w:rsidRPr="00C93DB8">
        <w:t xml:space="preserve">Extended protocol configuration options IE </w:t>
      </w:r>
      <w:r>
        <w:t>of</w:t>
      </w:r>
      <w:r w:rsidRPr="00C93DB8">
        <w:t xml:space="preserve"> the </w:t>
      </w:r>
      <w:r>
        <w:t>PDU SESSION ESTABLISHMENT ACCEPT</w:t>
      </w:r>
      <w:r w:rsidRPr="00C93DB8">
        <w:t xml:space="preserve"> message</w:t>
      </w:r>
      <w:r>
        <w:t>,</w:t>
      </w:r>
      <w:r w:rsidRPr="00C93DB8">
        <w:t xml:space="preserve"> </w:t>
      </w:r>
      <w:r>
        <w:t xml:space="preserve">the UE </w:t>
      </w:r>
      <w:r w:rsidRPr="00C93DB8">
        <w:t xml:space="preserve">shall </w:t>
      </w:r>
      <w:r>
        <w:t xml:space="preserve">indicate to upper layers that </w:t>
      </w:r>
      <w:r w:rsidRPr="00DB5CB7">
        <w:t xml:space="preserve">network requires </w:t>
      </w:r>
      <w:r>
        <w:t xml:space="preserve">the </w:t>
      </w:r>
      <w:r w:rsidRPr="00DB5CB7">
        <w:t>use of EDC</w:t>
      </w:r>
      <w:r>
        <w:t>.</w:t>
      </w:r>
    </w:p>
    <w:p w14:paraId="3C3650E8" w14:textId="77777777" w:rsidR="00A84E56" w:rsidRPr="00A80EA5" w:rsidRDefault="00A84E56" w:rsidP="00A84E56">
      <w:r>
        <w:t xml:space="preserve">If </w:t>
      </w:r>
      <w:r w:rsidRPr="00A80EA5">
        <w:t>the PDU SESSION ESTABLISHMENT REQUEST message includes a MS support of MAC address range in 5GS indicator in the Extended protocol configuration options IE, the SMF:</w:t>
      </w:r>
    </w:p>
    <w:p w14:paraId="0ACAA3B5" w14:textId="77777777" w:rsidR="00A84E56" w:rsidRPr="00A80EA5" w:rsidRDefault="00A84E56" w:rsidP="00A84E56">
      <w:pPr>
        <w:pStyle w:val="B1"/>
      </w:pPr>
      <w:r w:rsidRPr="00A80EA5">
        <w:t>a)</w:t>
      </w:r>
      <w:r w:rsidRPr="00A80EA5">
        <w:tab/>
        <w:t>shall consider that the UE supports a "destination MAC address range type" packet filter component and a "source MAC address range type" packet filter component; and</w:t>
      </w:r>
    </w:p>
    <w:p w14:paraId="1AF71EEA" w14:textId="77777777" w:rsidR="00A84E56" w:rsidRDefault="00A84E56" w:rsidP="00A84E56">
      <w:pPr>
        <w:pStyle w:val="B1"/>
      </w:pPr>
      <w:r w:rsidRPr="00A80EA5">
        <w:t>b)</w:t>
      </w:r>
      <w:r w:rsidRPr="00A80EA5">
        <w:tab/>
        <w:t xml:space="preserve">if the SMF supports a "destination MAC address range type" packet filter component and a "source MAC address range type" packet filter component and enables the UE to request </w:t>
      </w:r>
      <w:proofErr w:type="spellStart"/>
      <w:r w:rsidRPr="00A80EA5">
        <w:t>QoS</w:t>
      </w:r>
      <w:proofErr w:type="spellEnd"/>
      <w:r w:rsidRPr="00A80EA5">
        <w:t xml:space="preserve"> rules with a "destination MAC address range type" packet filter component and a "source MAC address range type" packet filter component, shall include </w:t>
      </w:r>
      <w:r w:rsidRPr="00A80EA5">
        <w:rPr>
          <w:lang w:val="en-US"/>
        </w:rPr>
        <w:t xml:space="preserve">the Extended </w:t>
      </w:r>
      <w:r w:rsidRPr="00A80EA5">
        <w:t>protocol configuration options</w:t>
      </w:r>
      <w:r w:rsidRPr="00A80EA5">
        <w:rPr>
          <w:lang w:val="en-US"/>
        </w:rPr>
        <w:t xml:space="preserve"> IE in the </w:t>
      </w:r>
      <w:r w:rsidRPr="00A80EA5">
        <w:t xml:space="preserve">PDU SESSION ESTABLISHMENT </w:t>
      </w:r>
      <w:r w:rsidRPr="003000E2">
        <w:t xml:space="preserve">ACCEPT </w:t>
      </w:r>
      <w:r w:rsidRPr="00292D57">
        <w:rPr>
          <w:lang w:val="en-US"/>
        </w:rPr>
        <w:t xml:space="preserve">message </w:t>
      </w:r>
      <w:r>
        <w:rPr>
          <w:lang w:val="en-US"/>
        </w:rPr>
        <w:t xml:space="preserve">and shall </w:t>
      </w:r>
      <w:r>
        <w:t xml:space="preserve">include the </w:t>
      </w:r>
      <w:r w:rsidRPr="003000E2">
        <w:t>Network support of MAC address range in 5GS indicator</w:t>
      </w:r>
      <w:r>
        <w:t xml:space="preserve"> in </w:t>
      </w:r>
      <w:r>
        <w:rPr>
          <w:lang w:val="en-US"/>
        </w:rPr>
        <w:t>the E</w:t>
      </w:r>
      <w:r w:rsidRPr="00292D57">
        <w:rPr>
          <w:lang w:val="en-US"/>
        </w:rPr>
        <w:t xml:space="preserve">xtended </w:t>
      </w:r>
      <w:r w:rsidRPr="00292D57">
        <w:t>protocol configuration options</w:t>
      </w:r>
      <w:r w:rsidRPr="00292D57">
        <w:rPr>
          <w:lang w:val="en-US"/>
        </w:rPr>
        <w:t xml:space="preserve"> IE</w:t>
      </w:r>
      <w:r>
        <w:t>.</w:t>
      </w:r>
    </w:p>
    <w:p w14:paraId="1569A76A" w14:textId="77777777" w:rsidR="00A84E56" w:rsidRPr="00A34726" w:rsidRDefault="00A84E56" w:rsidP="00A84E56">
      <w:pPr>
        <w:pStyle w:val="B1"/>
        <w:ind w:left="0" w:firstLine="0"/>
      </w:pPr>
      <w:r>
        <w:t xml:space="preserve">If the PDU SESSION ESTABLISHMENT </w:t>
      </w:r>
      <w:r w:rsidRPr="003000E2">
        <w:t>ACCEPT</w:t>
      </w:r>
      <w:r>
        <w:t xml:space="preserve"> message includes a </w:t>
      </w:r>
      <w:r w:rsidRPr="003000E2">
        <w:t>Network</w:t>
      </w:r>
      <w:r w:rsidRPr="008B52C5">
        <w:t xml:space="preserve"> support of MAC address range in 5GS indicator</w:t>
      </w:r>
      <w:r>
        <w:t xml:space="preserve"> in the Extended protocol configuration options IE, the UE</w:t>
      </w:r>
      <w:r w:rsidRPr="009754AA">
        <w:t xml:space="preserve"> </w:t>
      </w:r>
      <w:r>
        <w:t>shall consider that the network</w:t>
      </w:r>
      <w:r w:rsidRPr="00B17695">
        <w:t xml:space="preserve"> supports a "destination MAC address range typ</w:t>
      </w:r>
      <w:r>
        <w:t xml:space="preserve">e" packet filter component and </w:t>
      </w:r>
      <w:r w:rsidRPr="00B17695">
        <w:t>a "source MAC address rang</w:t>
      </w:r>
      <w:r>
        <w:t>e type" packet filter component.</w:t>
      </w:r>
    </w:p>
    <w:p w14:paraId="11484E06" w14:textId="77777777" w:rsidR="00A84E56" w:rsidRPr="005A4158" w:rsidRDefault="00A84E56" w:rsidP="00A84E56">
      <w:pPr>
        <w:pStyle w:val="NO"/>
      </w:pPr>
      <w:r>
        <w:t>NOTE 27:</w:t>
      </w:r>
      <w:r>
        <w:tab/>
        <w:t xml:space="preserve">Handling of indication that </w:t>
      </w:r>
      <w:r w:rsidRPr="00DB5CB7">
        <w:t xml:space="preserve">network allows </w:t>
      </w:r>
      <w:r>
        <w:t xml:space="preserve">the </w:t>
      </w:r>
      <w:r w:rsidRPr="00DB5CB7">
        <w:t>use of EDC</w:t>
      </w:r>
      <w:r>
        <w:t xml:space="preserve"> or that </w:t>
      </w:r>
      <w:r w:rsidRPr="00DB5CB7">
        <w:t xml:space="preserve">network requires </w:t>
      </w:r>
      <w:r>
        <w:t xml:space="preserve">the </w:t>
      </w:r>
      <w:r w:rsidRPr="00DB5CB7">
        <w:t>use of EDC</w:t>
      </w:r>
      <w:r>
        <w:t xml:space="preserve"> is </w:t>
      </w:r>
      <w:r w:rsidRPr="002556C5">
        <w:t>specified in 3GPP</w:t>
      </w:r>
      <w:r>
        <w:t> </w:t>
      </w:r>
      <w:r w:rsidRPr="002556C5">
        <w:t>TS</w:t>
      </w:r>
      <w:r>
        <w:t> </w:t>
      </w:r>
      <w:r w:rsidRPr="002556C5">
        <w:t>23.548</w:t>
      </w:r>
      <w:r>
        <w:t> </w:t>
      </w:r>
      <w:r w:rsidRPr="002556C5">
        <w:t>[182].</w:t>
      </w:r>
    </w:p>
    <w:p w14:paraId="1C85BA45" w14:textId="77777777" w:rsidR="002B0C83" w:rsidRPr="00DF174F" w:rsidRDefault="002B0C83" w:rsidP="002B0C83">
      <w:pPr>
        <w:pBdr>
          <w:top w:val="single" w:sz="4" w:space="0" w:color="auto"/>
          <w:left w:val="single" w:sz="4" w:space="4" w:color="auto"/>
          <w:bottom w:val="single" w:sz="4" w:space="1" w:color="auto"/>
          <w:right w:val="single" w:sz="4" w:space="4" w:color="auto"/>
        </w:pBdr>
        <w:jc w:val="center"/>
        <w:rPr>
          <w:rFonts w:ascii="Arial" w:hAnsi="Arial"/>
          <w:noProof/>
          <w:color w:val="0000FF"/>
          <w:sz w:val="28"/>
          <w:lang w:val="fr-FR"/>
        </w:rPr>
      </w:pPr>
      <w:r>
        <w:rPr>
          <w:rFonts w:ascii="Arial" w:hAnsi="Arial"/>
          <w:noProof/>
          <w:color w:val="0000FF"/>
          <w:sz w:val="28"/>
          <w:lang w:val="fr-FR"/>
        </w:rPr>
        <w:t>* * * E</w:t>
      </w:r>
      <w:r>
        <w:rPr>
          <w:rFonts w:ascii="Arial" w:hAnsi="Arial" w:hint="eastAsia"/>
          <w:noProof/>
          <w:color w:val="0000FF"/>
          <w:sz w:val="28"/>
          <w:lang w:val="fr-FR" w:eastAsia="zh-CN"/>
        </w:rPr>
        <w:t>n</w:t>
      </w:r>
      <w:r>
        <w:rPr>
          <w:rFonts w:ascii="Arial" w:hAnsi="Arial"/>
          <w:noProof/>
          <w:color w:val="0000FF"/>
          <w:sz w:val="28"/>
          <w:lang w:val="fr-FR" w:eastAsia="zh-CN"/>
        </w:rPr>
        <w:t>d of</w:t>
      </w:r>
      <w:r w:rsidRPr="00DF174F">
        <w:rPr>
          <w:rFonts w:ascii="Arial" w:hAnsi="Arial"/>
          <w:noProof/>
          <w:color w:val="0000FF"/>
          <w:sz w:val="28"/>
          <w:lang w:val="fr-FR"/>
        </w:rPr>
        <w:t xml:space="preserve"> Change * * * *</w:t>
      </w:r>
      <w:bookmarkEnd w:id="3"/>
      <w:bookmarkEnd w:id="4"/>
      <w:bookmarkEnd w:id="5"/>
      <w:bookmarkEnd w:id="6"/>
      <w:bookmarkEnd w:id="7"/>
      <w:bookmarkEnd w:id="8"/>
      <w:bookmarkEnd w:id="9"/>
      <w:bookmarkEnd w:id="10"/>
      <w:bookmarkEnd w:id="11"/>
    </w:p>
    <w:p w14:paraId="68C9CD36"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380FC" w14:textId="77777777" w:rsidR="00CD509E" w:rsidRDefault="00CD509E">
      <w:r>
        <w:separator/>
      </w:r>
    </w:p>
  </w:endnote>
  <w:endnote w:type="continuationSeparator" w:id="0">
    <w:p w14:paraId="1D8B1F1F" w14:textId="77777777" w:rsidR="00CD509E" w:rsidRDefault="00CD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73358" w14:textId="77777777" w:rsidR="00CD509E" w:rsidRDefault="00CD509E">
      <w:r>
        <w:separator/>
      </w:r>
    </w:p>
  </w:footnote>
  <w:footnote w:type="continuationSeparator" w:id="0">
    <w:p w14:paraId="76D5C8AE" w14:textId="77777777" w:rsidR="00CD509E" w:rsidRDefault="00CD5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7BA37"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E1B7"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2F4C"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89922D9"/>
    <w:multiLevelType w:val="hybridMultilevel"/>
    <w:tmpl w:val="5128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lvlOverride w:ilvl="0"/>
    <w:lvlOverride w:ilvl="1"/>
    <w:lvlOverride w:ilvl="2"/>
    <w:lvlOverride w:ilvl="3"/>
    <w:lvlOverride w:ilvl="4"/>
    <w:lvlOverride w:ilvl="5"/>
    <w:lvlOverride w:ilvl="6"/>
    <w:lvlOverride w:ilvl="7"/>
    <w:lvlOverride w:ilv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0A5C"/>
    <w:rsid w:val="00086486"/>
    <w:rsid w:val="000A6394"/>
    <w:rsid w:val="000B7FED"/>
    <w:rsid w:val="000C038A"/>
    <w:rsid w:val="000C6598"/>
    <w:rsid w:val="000D44B3"/>
    <w:rsid w:val="000E246A"/>
    <w:rsid w:val="00145D43"/>
    <w:rsid w:val="00192C46"/>
    <w:rsid w:val="001A08B3"/>
    <w:rsid w:val="001A7B60"/>
    <w:rsid w:val="001B52F0"/>
    <w:rsid w:val="001B7A65"/>
    <w:rsid w:val="001E41F3"/>
    <w:rsid w:val="0026004D"/>
    <w:rsid w:val="002640DD"/>
    <w:rsid w:val="00275D12"/>
    <w:rsid w:val="00284FEB"/>
    <w:rsid w:val="002860C4"/>
    <w:rsid w:val="002B0C83"/>
    <w:rsid w:val="002B5741"/>
    <w:rsid w:val="002B78FE"/>
    <w:rsid w:val="002E472E"/>
    <w:rsid w:val="002E4F58"/>
    <w:rsid w:val="00305409"/>
    <w:rsid w:val="00330098"/>
    <w:rsid w:val="003609EF"/>
    <w:rsid w:val="0036231A"/>
    <w:rsid w:val="00374DD4"/>
    <w:rsid w:val="003A6492"/>
    <w:rsid w:val="003E1A36"/>
    <w:rsid w:val="003F7A1E"/>
    <w:rsid w:val="00410371"/>
    <w:rsid w:val="004242F1"/>
    <w:rsid w:val="004B75B7"/>
    <w:rsid w:val="004F14D5"/>
    <w:rsid w:val="005141D9"/>
    <w:rsid w:val="0051580D"/>
    <w:rsid w:val="00547111"/>
    <w:rsid w:val="00592D74"/>
    <w:rsid w:val="00593E69"/>
    <w:rsid w:val="005E2C44"/>
    <w:rsid w:val="0061418C"/>
    <w:rsid w:val="00621188"/>
    <w:rsid w:val="006257ED"/>
    <w:rsid w:val="00653DE4"/>
    <w:rsid w:val="00665C47"/>
    <w:rsid w:val="00667691"/>
    <w:rsid w:val="006844AD"/>
    <w:rsid w:val="00695808"/>
    <w:rsid w:val="006B46FB"/>
    <w:rsid w:val="006E21FB"/>
    <w:rsid w:val="006F7EDC"/>
    <w:rsid w:val="00711DB3"/>
    <w:rsid w:val="00792342"/>
    <w:rsid w:val="007977A8"/>
    <w:rsid w:val="007B512A"/>
    <w:rsid w:val="007C2097"/>
    <w:rsid w:val="007D6A07"/>
    <w:rsid w:val="007F7259"/>
    <w:rsid w:val="008040A8"/>
    <w:rsid w:val="008279FA"/>
    <w:rsid w:val="00861A3B"/>
    <w:rsid w:val="008626E7"/>
    <w:rsid w:val="00870EE7"/>
    <w:rsid w:val="008863B9"/>
    <w:rsid w:val="008A45A6"/>
    <w:rsid w:val="008D3CCC"/>
    <w:rsid w:val="008F3789"/>
    <w:rsid w:val="008F686C"/>
    <w:rsid w:val="009148DE"/>
    <w:rsid w:val="00941E30"/>
    <w:rsid w:val="009777D9"/>
    <w:rsid w:val="00991B88"/>
    <w:rsid w:val="009A5753"/>
    <w:rsid w:val="009A579D"/>
    <w:rsid w:val="009E3297"/>
    <w:rsid w:val="009F734F"/>
    <w:rsid w:val="00A06C9D"/>
    <w:rsid w:val="00A246B6"/>
    <w:rsid w:val="00A26EE1"/>
    <w:rsid w:val="00A47E70"/>
    <w:rsid w:val="00A50CF0"/>
    <w:rsid w:val="00A60B32"/>
    <w:rsid w:val="00A7671C"/>
    <w:rsid w:val="00A83419"/>
    <w:rsid w:val="00A84E56"/>
    <w:rsid w:val="00AA2CBC"/>
    <w:rsid w:val="00AC1C18"/>
    <w:rsid w:val="00AC5820"/>
    <w:rsid w:val="00AD1CD8"/>
    <w:rsid w:val="00B258BB"/>
    <w:rsid w:val="00B54CD0"/>
    <w:rsid w:val="00B67B97"/>
    <w:rsid w:val="00B968C8"/>
    <w:rsid w:val="00BA3EC5"/>
    <w:rsid w:val="00BA51D9"/>
    <w:rsid w:val="00BB5DFC"/>
    <w:rsid w:val="00BD279D"/>
    <w:rsid w:val="00BD6BB8"/>
    <w:rsid w:val="00C66BA2"/>
    <w:rsid w:val="00C870F6"/>
    <w:rsid w:val="00C95985"/>
    <w:rsid w:val="00CC5026"/>
    <w:rsid w:val="00CC68D0"/>
    <w:rsid w:val="00CD509E"/>
    <w:rsid w:val="00D03F9A"/>
    <w:rsid w:val="00D06D51"/>
    <w:rsid w:val="00D1689E"/>
    <w:rsid w:val="00D24991"/>
    <w:rsid w:val="00D50255"/>
    <w:rsid w:val="00D66520"/>
    <w:rsid w:val="00D84AE9"/>
    <w:rsid w:val="00DE34CF"/>
    <w:rsid w:val="00E13F3D"/>
    <w:rsid w:val="00E34898"/>
    <w:rsid w:val="00EB09B7"/>
    <w:rsid w:val="00EB10F7"/>
    <w:rsid w:val="00EE7D7C"/>
    <w:rsid w:val="00F25D98"/>
    <w:rsid w:val="00F25F77"/>
    <w:rsid w:val="00F300FB"/>
    <w:rsid w:val="00F61657"/>
    <w:rsid w:val="00F61FFD"/>
    <w:rsid w:val="00F85140"/>
    <w:rsid w:val="00F875A5"/>
    <w:rsid w:val="00FA6DC9"/>
    <w:rsid w:val="00FB171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A84E56"/>
    <w:rPr>
      <w:rFonts w:ascii="Arial" w:hAnsi="Arial"/>
      <w:sz w:val="36"/>
      <w:lang w:val="en-GB" w:eastAsia="en-US"/>
    </w:rPr>
  </w:style>
  <w:style w:type="character" w:customStyle="1" w:styleId="2Char">
    <w:name w:val="标题 2 Char"/>
    <w:link w:val="2"/>
    <w:rsid w:val="00A84E56"/>
    <w:rPr>
      <w:rFonts w:ascii="Arial" w:hAnsi="Arial"/>
      <w:sz w:val="32"/>
      <w:lang w:val="en-GB" w:eastAsia="en-US"/>
    </w:rPr>
  </w:style>
  <w:style w:type="character" w:customStyle="1" w:styleId="3Char">
    <w:name w:val="标题 3 Char"/>
    <w:link w:val="30"/>
    <w:rsid w:val="00A84E56"/>
    <w:rPr>
      <w:rFonts w:ascii="Arial" w:hAnsi="Arial"/>
      <w:sz w:val="28"/>
      <w:lang w:val="en-GB" w:eastAsia="en-US"/>
    </w:rPr>
  </w:style>
  <w:style w:type="character" w:customStyle="1" w:styleId="4Char">
    <w:name w:val="标题 4 Char"/>
    <w:link w:val="40"/>
    <w:rsid w:val="00A84E56"/>
    <w:rPr>
      <w:rFonts w:ascii="Arial" w:hAnsi="Arial"/>
      <w:sz w:val="24"/>
      <w:lang w:val="en-GB" w:eastAsia="en-US"/>
    </w:rPr>
  </w:style>
  <w:style w:type="character" w:customStyle="1" w:styleId="5Char">
    <w:name w:val="标题 5 Char"/>
    <w:link w:val="50"/>
    <w:rsid w:val="00A84E56"/>
    <w:rPr>
      <w:rFonts w:ascii="Arial" w:hAnsi="Arial"/>
      <w:sz w:val="22"/>
      <w:lang w:val="en-GB" w:eastAsia="en-US"/>
    </w:rPr>
  </w:style>
  <w:style w:type="character" w:customStyle="1" w:styleId="6Char">
    <w:name w:val="标题 6 Char"/>
    <w:link w:val="6"/>
    <w:rsid w:val="00A84E56"/>
    <w:rPr>
      <w:rFonts w:ascii="Arial" w:hAnsi="Arial"/>
      <w:lang w:val="en-GB" w:eastAsia="en-US"/>
    </w:rPr>
  </w:style>
  <w:style w:type="character" w:customStyle="1" w:styleId="7Char">
    <w:name w:val="标题 7 Char"/>
    <w:link w:val="7"/>
    <w:rsid w:val="00A84E56"/>
    <w:rPr>
      <w:rFonts w:ascii="Arial" w:hAnsi="Arial"/>
      <w:lang w:val="en-GB" w:eastAsia="en-US"/>
    </w:rPr>
  </w:style>
  <w:style w:type="character" w:customStyle="1" w:styleId="NOZchn">
    <w:name w:val="NO Zchn"/>
    <w:link w:val="NO"/>
    <w:qFormat/>
    <w:rsid w:val="00A84E56"/>
    <w:rPr>
      <w:rFonts w:ascii="Times New Roman" w:hAnsi="Times New Roman"/>
      <w:lang w:val="en-GB" w:eastAsia="en-US"/>
    </w:rPr>
  </w:style>
  <w:style w:type="character" w:customStyle="1" w:styleId="PLChar">
    <w:name w:val="PL Char"/>
    <w:link w:val="PL"/>
    <w:locked/>
    <w:rsid w:val="00A84E56"/>
    <w:rPr>
      <w:rFonts w:ascii="Courier New" w:hAnsi="Courier New"/>
      <w:noProof/>
      <w:sz w:val="16"/>
      <w:lang w:val="en-GB" w:eastAsia="en-US"/>
    </w:rPr>
  </w:style>
  <w:style w:type="character" w:customStyle="1" w:styleId="TALChar">
    <w:name w:val="TAL Char"/>
    <w:link w:val="TAL"/>
    <w:qFormat/>
    <w:rsid w:val="00A84E56"/>
    <w:rPr>
      <w:rFonts w:ascii="Arial" w:hAnsi="Arial"/>
      <w:sz w:val="18"/>
      <w:lang w:val="en-GB" w:eastAsia="en-US"/>
    </w:rPr>
  </w:style>
  <w:style w:type="character" w:customStyle="1" w:styleId="TACChar">
    <w:name w:val="TAC Char"/>
    <w:link w:val="TAC"/>
    <w:qFormat/>
    <w:locked/>
    <w:rsid w:val="00A84E56"/>
    <w:rPr>
      <w:rFonts w:ascii="Arial" w:hAnsi="Arial"/>
      <w:sz w:val="18"/>
      <w:lang w:val="en-GB" w:eastAsia="en-US"/>
    </w:rPr>
  </w:style>
  <w:style w:type="character" w:customStyle="1" w:styleId="TAHCar">
    <w:name w:val="TAH Car"/>
    <w:link w:val="TAH"/>
    <w:qFormat/>
    <w:rsid w:val="00A84E56"/>
    <w:rPr>
      <w:rFonts w:ascii="Arial" w:hAnsi="Arial"/>
      <w:b/>
      <w:sz w:val="18"/>
      <w:lang w:val="en-GB" w:eastAsia="en-US"/>
    </w:rPr>
  </w:style>
  <w:style w:type="character" w:customStyle="1" w:styleId="EXCar">
    <w:name w:val="EX Car"/>
    <w:link w:val="EX"/>
    <w:qFormat/>
    <w:rsid w:val="00A84E56"/>
    <w:rPr>
      <w:rFonts w:ascii="Times New Roman" w:hAnsi="Times New Roman"/>
      <w:lang w:val="en-GB" w:eastAsia="en-US"/>
    </w:rPr>
  </w:style>
  <w:style w:type="character" w:customStyle="1" w:styleId="B1Char">
    <w:name w:val="B1 Char"/>
    <w:link w:val="B1"/>
    <w:qFormat/>
    <w:locked/>
    <w:rsid w:val="00A84E56"/>
    <w:rPr>
      <w:rFonts w:ascii="Times New Roman" w:hAnsi="Times New Roman"/>
      <w:lang w:val="en-GB" w:eastAsia="en-US"/>
    </w:rPr>
  </w:style>
  <w:style w:type="character" w:customStyle="1" w:styleId="EditorsNoteChar">
    <w:name w:val="Editor's Note Char"/>
    <w:aliases w:val="EN Char"/>
    <w:link w:val="EditorsNote"/>
    <w:qFormat/>
    <w:rsid w:val="00A84E56"/>
    <w:rPr>
      <w:rFonts w:ascii="Times New Roman" w:hAnsi="Times New Roman"/>
      <w:color w:val="FF0000"/>
      <w:lang w:val="en-GB" w:eastAsia="en-US"/>
    </w:rPr>
  </w:style>
  <w:style w:type="character" w:customStyle="1" w:styleId="THChar">
    <w:name w:val="TH Char"/>
    <w:link w:val="TH"/>
    <w:qFormat/>
    <w:rsid w:val="00A84E56"/>
    <w:rPr>
      <w:rFonts w:ascii="Arial" w:hAnsi="Arial"/>
      <w:b/>
      <w:lang w:val="en-GB" w:eastAsia="en-US"/>
    </w:rPr>
  </w:style>
  <w:style w:type="character" w:customStyle="1" w:styleId="TANChar">
    <w:name w:val="TAN Char"/>
    <w:link w:val="TAN"/>
    <w:qFormat/>
    <w:locked/>
    <w:rsid w:val="00A84E56"/>
    <w:rPr>
      <w:rFonts w:ascii="Arial" w:hAnsi="Arial"/>
      <w:sz w:val="18"/>
      <w:lang w:val="en-GB" w:eastAsia="en-US"/>
    </w:rPr>
  </w:style>
  <w:style w:type="character" w:customStyle="1" w:styleId="TFChar">
    <w:name w:val="TF Char"/>
    <w:link w:val="TF"/>
    <w:qFormat/>
    <w:locked/>
    <w:rsid w:val="00A84E56"/>
    <w:rPr>
      <w:rFonts w:ascii="Arial" w:hAnsi="Arial"/>
      <w:b/>
      <w:lang w:val="en-GB" w:eastAsia="en-US"/>
    </w:rPr>
  </w:style>
  <w:style w:type="character" w:customStyle="1" w:styleId="B2Char">
    <w:name w:val="B2 Char"/>
    <w:link w:val="B2"/>
    <w:qFormat/>
    <w:rsid w:val="00A84E56"/>
    <w:rPr>
      <w:rFonts w:ascii="Times New Roman" w:hAnsi="Times New Roman"/>
      <w:lang w:val="en-GB" w:eastAsia="en-US"/>
    </w:rPr>
  </w:style>
  <w:style w:type="paragraph" w:styleId="af1">
    <w:name w:val="Body Text"/>
    <w:basedOn w:val="a"/>
    <w:link w:val="Char6"/>
    <w:unhideWhenUsed/>
    <w:rsid w:val="00A84E56"/>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A84E56"/>
    <w:rPr>
      <w:rFonts w:ascii="Times New Roman" w:eastAsia="Times New Roman" w:hAnsi="Times New Roman"/>
      <w:lang w:val="en-GB" w:eastAsia="en-GB"/>
    </w:rPr>
  </w:style>
  <w:style w:type="paragraph" w:customStyle="1" w:styleId="Guidance">
    <w:name w:val="Guidance"/>
    <w:basedOn w:val="a"/>
    <w:rsid w:val="00A84E56"/>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A84E56"/>
    <w:rPr>
      <w:rFonts w:ascii="Times New Roman" w:eastAsia="宋体" w:hAnsi="Times New Roman"/>
      <w:lang w:val="en-GB" w:eastAsia="en-US"/>
    </w:rPr>
  </w:style>
  <w:style w:type="character" w:customStyle="1" w:styleId="B3Car">
    <w:name w:val="B3 Car"/>
    <w:link w:val="B3"/>
    <w:rsid w:val="00A84E56"/>
    <w:rPr>
      <w:rFonts w:ascii="Times New Roman" w:hAnsi="Times New Roman"/>
      <w:lang w:val="en-GB" w:eastAsia="en-US"/>
    </w:rPr>
  </w:style>
  <w:style w:type="character" w:customStyle="1" w:styleId="EWChar">
    <w:name w:val="EW Char"/>
    <w:link w:val="EW"/>
    <w:qFormat/>
    <w:locked/>
    <w:rsid w:val="00A84E56"/>
    <w:rPr>
      <w:rFonts w:ascii="Times New Roman" w:hAnsi="Times New Roman"/>
      <w:lang w:val="en-GB" w:eastAsia="en-US"/>
    </w:rPr>
  </w:style>
  <w:style w:type="paragraph" w:customStyle="1" w:styleId="H2">
    <w:name w:val="H2"/>
    <w:basedOn w:val="a"/>
    <w:rsid w:val="00A84E5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A84E56"/>
    <w:pPr>
      <w:numPr>
        <w:numId w:val="1"/>
      </w:numPr>
    </w:pPr>
  </w:style>
  <w:style w:type="character" w:customStyle="1" w:styleId="Char3">
    <w:name w:val="批注框文本 Char"/>
    <w:basedOn w:val="a0"/>
    <w:link w:val="ae"/>
    <w:rsid w:val="00A84E56"/>
    <w:rPr>
      <w:rFonts w:ascii="Tahoma" w:hAnsi="Tahoma" w:cs="Tahoma"/>
      <w:sz w:val="16"/>
      <w:szCs w:val="16"/>
      <w:lang w:val="en-GB" w:eastAsia="en-US"/>
    </w:rPr>
  </w:style>
  <w:style w:type="character" w:customStyle="1" w:styleId="TALZchn">
    <w:name w:val="TAL Zchn"/>
    <w:rsid w:val="00A84E56"/>
    <w:rPr>
      <w:rFonts w:ascii="Arial" w:hAnsi="Arial"/>
      <w:sz w:val="18"/>
      <w:lang w:val="en-GB" w:eastAsia="en-US"/>
    </w:rPr>
  </w:style>
  <w:style w:type="character" w:customStyle="1" w:styleId="TF0">
    <w:name w:val="TF (文字)"/>
    <w:locked/>
    <w:rsid w:val="00A84E56"/>
    <w:rPr>
      <w:rFonts w:ascii="Arial" w:hAnsi="Arial"/>
      <w:b/>
      <w:lang w:val="en-GB" w:eastAsia="en-US"/>
    </w:rPr>
  </w:style>
  <w:style w:type="character" w:customStyle="1" w:styleId="EditorsNoteCharChar">
    <w:name w:val="Editor's Note Char Char"/>
    <w:rsid w:val="00A84E56"/>
    <w:rPr>
      <w:rFonts w:ascii="Times New Roman" w:hAnsi="Times New Roman"/>
      <w:color w:val="FF0000"/>
      <w:lang w:val="en-GB"/>
    </w:rPr>
  </w:style>
  <w:style w:type="character" w:customStyle="1" w:styleId="B1Char1">
    <w:name w:val="B1 Char1"/>
    <w:rsid w:val="00A84E56"/>
    <w:rPr>
      <w:rFonts w:ascii="Times New Roman" w:hAnsi="Times New Roman"/>
      <w:lang w:val="en-GB" w:eastAsia="en-US"/>
    </w:rPr>
  </w:style>
  <w:style w:type="character" w:customStyle="1" w:styleId="apple-converted-space">
    <w:name w:val="apple-converted-space"/>
    <w:basedOn w:val="a0"/>
    <w:rsid w:val="00A84E56"/>
  </w:style>
  <w:style w:type="character" w:customStyle="1" w:styleId="8Char">
    <w:name w:val="标题 8 Char"/>
    <w:basedOn w:val="a0"/>
    <w:link w:val="8"/>
    <w:rsid w:val="00A84E56"/>
    <w:rPr>
      <w:rFonts w:ascii="Arial" w:hAnsi="Arial"/>
      <w:sz w:val="36"/>
      <w:lang w:val="en-GB" w:eastAsia="en-US"/>
    </w:rPr>
  </w:style>
  <w:style w:type="character" w:customStyle="1" w:styleId="9Char">
    <w:name w:val="标题 9 Char"/>
    <w:basedOn w:val="a0"/>
    <w:link w:val="9"/>
    <w:rsid w:val="00A84E56"/>
    <w:rPr>
      <w:rFonts w:ascii="Arial" w:hAnsi="Arial"/>
      <w:sz w:val="36"/>
      <w:lang w:val="en-GB" w:eastAsia="en-US"/>
    </w:rPr>
  </w:style>
  <w:style w:type="character" w:customStyle="1" w:styleId="Char">
    <w:name w:val="页眉 Char"/>
    <w:basedOn w:val="a0"/>
    <w:link w:val="a4"/>
    <w:rsid w:val="00A84E56"/>
    <w:rPr>
      <w:rFonts w:ascii="Arial" w:hAnsi="Arial"/>
      <w:b/>
      <w:noProof/>
      <w:sz w:val="18"/>
      <w:lang w:val="en-GB" w:eastAsia="en-US"/>
    </w:rPr>
  </w:style>
  <w:style w:type="character" w:customStyle="1" w:styleId="Char0">
    <w:name w:val="脚注文本 Char"/>
    <w:basedOn w:val="a0"/>
    <w:link w:val="a6"/>
    <w:rsid w:val="00A84E56"/>
    <w:rPr>
      <w:rFonts w:ascii="Times New Roman" w:hAnsi="Times New Roman"/>
      <w:sz w:val="16"/>
      <w:lang w:val="en-GB" w:eastAsia="en-US"/>
    </w:rPr>
  </w:style>
  <w:style w:type="character" w:customStyle="1" w:styleId="Char1">
    <w:name w:val="页脚 Char"/>
    <w:basedOn w:val="a0"/>
    <w:link w:val="a9"/>
    <w:rsid w:val="00A84E56"/>
    <w:rPr>
      <w:rFonts w:ascii="Arial" w:hAnsi="Arial"/>
      <w:b/>
      <w:i/>
      <w:noProof/>
      <w:sz w:val="18"/>
      <w:lang w:val="en-GB" w:eastAsia="en-US"/>
    </w:rPr>
  </w:style>
  <w:style w:type="character" w:customStyle="1" w:styleId="Char2">
    <w:name w:val="批注文字 Char"/>
    <w:basedOn w:val="a0"/>
    <w:link w:val="ac"/>
    <w:rsid w:val="00A84E56"/>
    <w:rPr>
      <w:rFonts w:ascii="Times New Roman" w:hAnsi="Times New Roman"/>
      <w:lang w:val="en-GB" w:eastAsia="en-US"/>
    </w:rPr>
  </w:style>
  <w:style w:type="character" w:customStyle="1" w:styleId="Char4">
    <w:name w:val="批注主题 Char"/>
    <w:basedOn w:val="Char2"/>
    <w:link w:val="af"/>
    <w:rsid w:val="00A84E56"/>
    <w:rPr>
      <w:rFonts w:ascii="Times New Roman" w:hAnsi="Times New Roman"/>
      <w:b/>
      <w:bCs/>
      <w:lang w:val="en-GB" w:eastAsia="en-US"/>
    </w:rPr>
  </w:style>
  <w:style w:type="character" w:customStyle="1" w:styleId="Char5">
    <w:name w:val="文档结构图 Char"/>
    <w:basedOn w:val="a0"/>
    <w:link w:val="af0"/>
    <w:rsid w:val="00A84E56"/>
    <w:rPr>
      <w:rFonts w:ascii="Tahoma" w:hAnsi="Tahoma" w:cs="Tahoma"/>
      <w:shd w:val="clear" w:color="auto" w:fill="000080"/>
      <w:lang w:val="en-GB" w:eastAsia="en-US"/>
    </w:rPr>
  </w:style>
  <w:style w:type="character" w:customStyle="1" w:styleId="NOChar">
    <w:name w:val="NO Char"/>
    <w:rsid w:val="00A84E56"/>
    <w:rPr>
      <w:rFonts w:ascii="Times New Roman" w:hAnsi="Times New Roman"/>
      <w:lang w:val="en-GB" w:eastAsia="en-US"/>
    </w:rPr>
  </w:style>
  <w:style w:type="paragraph" w:styleId="af3">
    <w:name w:val="List Paragraph"/>
    <w:basedOn w:val="a"/>
    <w:uiPriority w:val="34"/>
    <w:qFormat/>
    <w:rsid w:val="00A84E56"/>
    <w:pPr>
      <w:ind w:left="720"/>
      <w:contextualSpacing/>
    </w:pPr>
  </w:style>
  <w:style w:type="paragraph" w:customStyle="1" w:styleId="TAJ">
    <w:name w:val="TAJ"/>
    <w:basedOn w:val="TH"/>
    <w:rsid w:val="00A84E56"/>
    <w:rPr>
      <w:rFonts w:eastAsia="宋体"/>
      <w:lang w:eastAsia="x-none"/>
    </w:rPr>
  </w:style>
  <w:style w:type="paragraph" w:styleId="af4">
    <w:name w:val="index heading"/>
    <w:basedOn w:val="a"/>
    <w:next w:val="a"/>
    <w:rsid w:val="00A84E56"/>
    <w:pPr>
      <w:pBdr>
        <w:top w:val="single" w:sz="12" w:space="0" w:color="auto"/>
      </w:pBdr>
      <w:spacing w:before="360" w:after="240"/>
    </w:pPr>
    <w:rPr>
      <w:rFonts w:eastAsia="宋体"/>
      <w:b/>
      <w:i/>
      <w:sz w:val="26"/>
      <w:lang w:eastAsia="zh-CN"/>
    </w:rPr>
  </w:style>
  <w:style w:type="paragraph" w:customStyle="1" w:styleId="INDENT1">
    <w:name w:val="INDENT1"/>
    <w:basedOn w:val="a"/>
    <w:rsid w:val="00A84E56"/>
    <w:pPr>
      <w:ind w:left="851"/>
    </w:pPr>
    <w:rPr>
      <w:rFonts w:eastAsia="宋体"/>
      <w:lang w:eastAsia="zh-CN"/>
    </w:rPr>
  </w:style>
  <w:style w:type="paragraph" w:customStyle="1" w:styleId="INDENT2">
    <w:name w:val="INDENT2"/>
    <w:basedOn w:val="a"/>
    <w:rsid w:val="00A84E56"/>
    <w:pPr>
      <w:ind w:left="1135" w:hanging="284"/>
    </w:pPr>
    <w:rPr>
      <w:rFonts w:eastAsia="宋体"/>
      <w:lang w:eastAsia="zh-CN"/>
    </w:rPr>
  </w:style>
  <w:style w:type="paragraph" w:customStyle="1" w:styleId="INDENT3">
    <w:name w:val="INDENT3"/>
    <w:basedOn w:val="a"/>
    <w:rsid w:val="00A84E56"/>
    <w:pPr>
      <w:ind w:left="1701" w:hanging="567"/>
    </w:pPr>
    <w:rPr>
      <w:rFonts w:eastAsia="宋体"/>
      <w:lang w:eastAsia="zh-CN"/>
    </w:rPr>
  </w:style>
  <w:style w:type="paragraph" w:customStyle="1" w:styleId="FigureTitle">
    <w:name w:val="Figure_Title"/>
    <w:basedOn w:val="a"/>
    <w:next w:val="a"/>
    <w:rsid w:val="00A84E56"/>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84E56"/>
    <w:pPr>
      <w:keepNext/>
      <w:keepLines/>
      <w:spacing w:before="240"/>
      <w:ind w:left="1418"/>
    </w:pPr>
    <w:rPr>
      <w:rFonts w:ascii="Arial" w:eastAsia="宋体" w:hAnsi="Arial"/>
      <w:b/>
      <w:sz w:val="36"/>
      <w:lang w:eastAsia="zh-CN"/>
    </w:rPr>
  </w:style>
  <w:style w:type="paragraph" w:styleId="af5">
    <w:name w:val="caption"/>
    <w:basedOn w:val="a"/>
    <w:next w:val="a"/>
    <w:qFormat/>
    <w:rsid w:val="00A84E56"/>
    <w:pPr>
      <w:spacing w:before="120" w:after="120"/>
    </w:pPr>
    <w:rPr>
      <w:rFonts w:eastAsia="宋体"/>
      <w:b/>
      <w:lang w:eastAsia="zh-CN"/>
    </w:rPr>
  </w:style>
  <w:style w:type="paragraph" w:styleId="af6">
    <w:name w:val="Plain Text"/>
    <w:basedOn w:val="a"/>
    <w:link w:val="Char7"/>
    <w:rsid w:val="00A84E56"/>
    <w:rPr>
      <w:rFonts w:ascii="Courier New" w:eastAsia="Times New Roman" w:hAnsi="Courier New"/>
      <w:lang w:eastAsia="zh-CN"/>
    </w:rPr>
  </w:style>
  <w:style w:type="character" w:customStyle="1" w:styleId="Char7">
    <w:name w:val="纯文本 Char"/>
    <w:basedOn w:val="a0"/>
    <w:link w:val="af6"/>
    <w:rsid w:val="00A84E56"/>
    <w:rPr>
      <w:rFonts w:ascii="Courier New" w:eastAsia="Times New Roman" w:hAnsi="Courier New"/>
      <w:lang w:val="en-GB" w:eastAsia="zh-CN"/>
    </w:rPr>
  </w:style>
  <w:style w:type="paragraph" w:styleId="TOC">
    <w:name w:val="TOC Heading"/>
    <w:basedOn w:val="1"/>
    <w:next w:val="a"/>
    <w:uiPriority w:val="39"/>
    <w:unhideWhenUsed/>
    <w:qFormat/>
    <w:rsid w:val="00A84E56"/>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A84E5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A84E56"/>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A84E5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A84E5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A84E56"/>
    <w:rPr>
      <w:rFonts w:ascii="Times New Roman" w:eastAsia="Times New Roman" w:hAnsi="Times New Roman"/>
      <w:lang w:val="en-GB" w:eastAsia="en-GB"/>
    </w:rPr>
  </w:style>
  <w:style w:type="paragraph" w:styleId="34">
    <w:name w:val="Body Text 3"/>
    <w:basedOn w:val="a"/>
    <w:link w:val="3Char0"/>
    <w:semiHidden/>
    <w:unhideWhenUsed/>
    <w:rsid w:val="00A84E5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A84E56"/>
    <w:rPr>
      <w:rFonts w:ascii="Times New Roman" w:eastAsia="Times New Roman" w:hAnsi="Times New Roman"/>
      <w:sz w:val="16"/>
      <w:szCs w:val="16"/>
      <w:lang w:val="en-GB" w:eastAsia="en-GB"/>
    </w:rPr>
  </w:style>
  <w:style w:type="paragraph" w:styleId="af9">
    <w:name w:val="Body Text First Indent"/>
    <w:basedOn w:val="af1"/>
    <w:link w:val="Char8"/>
    <w:rsid w:val="00A84E56"/>
    <w:pPr>
      <w:spacing w:after="180"/>
      <w:ind w:firstLine="360"/>
    </w:pPr>
  </w:style>
  <w:style w:type="character" w:customStyle="1" w:styleId="Char8">
    <w:name w:val="正文首行缩进 Char"/>
    <w:basedOn w:val="Char6"/>
    <w:link w:val="af9"/>
    <w:rsid w:val="00A84E56"/>
    <w:rPr>
      <w:rFonts w:ascii="Times New Roman" w:eastAsia="Times New Roman" w:hAnsi="Times New Roman"/>
      <w:lang w:val="en-GB" w:eastAsia="en-GB"/>
    </w:rPr>
  </w:style>
  <w:style w:type="paragraph" w:styleId="afa">
    <w:name w:val="Body Text Indent"/>
    <w:basedOn w:val="a"/>
    <w:link w:val="Char9"/>
    <w:semiHidden/>
    <w:unhideWhenUsed/>
    <w:rsid w:val="00A84E56"/>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A84E56"/>
    <w:rPr>
      <w:rFonts w:ascii="Times New Roman" w:eastAsia="Times New Roman" w:hAnsi="Times New Roman"/>
      <w:lang w:val="en-GB" w:eastAsia="en-GB"/>
    </w:rPr>
  </w:style>
  <w:style w:type="paragraph" w:styleId="27">
    <w:name w:val="Body Text First Indent 2"/>
    <w:basedOn w:val="afa"/>
    <w:link w:val="2Char1"/>
    <w:semiHidden/>
    <w:unhideWhenUsed/>
    <w:rsid w:val="00A84E56"/>
    <w:pPr>
      <w:spacing w:after="180"/>
      <w:ind w:left="360" w:firstLine="360"/>
    </w:pPr>
  </w:style>
  <w:style w:type="character" w:customStyle="1" w:styleId="2Char1">
    <w:name w:val="正文首行缩进 2 Char"/>
    <w:basedOn w:val="Char9"/>
    <w:link w:val="27"/>
    <w:semiHidden/>
    <w:rsid w:val="00A84E56"/>
    <w:rPr>
      <w:rFonts w:ascii="Times New Roman" w:eastAsia="Times New Roman" w:hAnsi="Times New Roman"/>
      <w:lang w:val="en-GB" w:eastAsia="en-GB"/>
    </w:rPr>
  </w:style>
  <w:style w:type="paragraph" w:styleId="28">
    <w:name w:val="Body Text Indent 2"/>
    <w:basedOn w:val="a"/>
    <w:link w:val="2Char2"/>
    <w:semiHidden/>
    <w:unhideWhenUsed/>
    <w:rsid w:val="00A84E5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A84E56"/>
    <w:rPr>
      <w:rFonts w:ascii="Times New Roman" w:eastAsia="Times New Roman" w:hAnsi="Times New Roman"/>
      <w:lang w:val="en-GB" w:eastAsia="en-GB"/>
    </w:rPr>
  </w:style>
  <w:style w:type="paragraph" w:styleId="35">
    <w:name w:val="Body Text Indent 3"/>
    <w:basedOn w:val="a"/>
    <w:link w:val="3Char1"/>
    <w:semiHidden/>
    <w:unhideWhenUsed/>
    <w:rsid w:val="00A84E5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A84E56"/>
    <w:rPr>
      <w:rFonts w:ascii="Times New Roman" w:eastAsia="Times New Roman" w:hAnsi="Times New Roman"/>
      <w:sz w:val="16"/>
      <w:szCs w:val="16"/>
      <w:lang w:val="en-GB" w:eastAsia="en-GB"/>
    </w:rPr>
  </w:style>
  <w:style w:type="paragraph" w:styleId="afb">
    <w:name w:val="Closing"/>
    <w:basedOn w:val="a"/>
    <w:link w:val="Chara"/>
    <w:semiHidden/>
    <w:unhideWhenUsed/>
    <w:rsid w:val="00A84E56"/>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A84E56"/>
    <w:rPr>
      <w:rFonts w:ascii="Times New Roman" w:eastAsia="Times New Roman" w:hAnsi="Times New Roman"/>
      <w:lang w:val="en-GB" w:eastAsia="en-GB"/>
    </w:rPr>
  </w:style>
  <w:style w:type="paragraph" w:styleId="afc">
    <w:name w:val="Date"/>
    <w:basedOn w:val="a"/>
    <w:next w:val="a"/>
    <w:link w:val="Charb"/>
    <w:rsid w:val="00A84E56"/>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A84E56"/>
    <w:rPr>
      <w:rFonts w:ascii="Times New Roman" w:eastAsia="Times New Roman" w:hAnsi="Times New Roman"/>
      <w:lang w:val="en-GB" w:eastAsia="en-GB"/>
    </w:rPr>
  </w:style>
  <w:style w:type="paragraph" w:styleId="afd">
    <w:name w:val="E-mail Signature"/>
    <w:basedOn w:val="a"/>
    <w:link w:val="Charc"/>
    <w:semiHidden/>
    <w:unhideWhenUsed/>
    <w:rsid w:val="00A84E56"/>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A84E56"/>
    <w:rPr>
      <w:rFonts w:ascii="Times New Roman" w:eastAsia="Times New Roman" w:hAnsi="Times New Roman"/>
      <w:lang w:val="en-GB" w:eastAsia="en-GB"/>
    </w:rPr>
  </w:style>
  <w:style w:type="paragraph" w:styleId="afe">
    <w:name w:val="endnote text"/>
    <w:basedOn w:val="a"/>
    <w:link w:val="Chard"/>
    <w:semiHidden/>
    <w:unhideWhenUsed/>
    <w:rsid w:val="00A84E56"/>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A84E56"/>
    <w:rPr>
      <w:rFonts w:ascii="Times New Roman" w:eastAsia="Times New Roman" w:hAnsi="Times New Roman"/>
      <w:lang w:val="en-GB" w:eastAsia="en-GB"/>
    </w:rPr>
  </w:style>
  <w:style w:type="paragraph" w:styleId="aff">
    <w:name w:val="envelope address"/>
    <w:basedOn w:val="a"/>
    <w:semiHidden/>
    <w:unhideWhenUsed/>
    <w:rsid w:val="00A84E5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A84E5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A84E56"/>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A84E56"/>
    <w:rPr>
      <w:rFonts w:ascii="Times New Roman" w:eastAsia="Times New Roman" w:hAnsi="Times New Roman"/>
      <w:i/>
      <w:iCs/>
      <w:lang w:val="en-GB" w:eastAsia="en-GB"/>
    </w:rPr>
  </w:style>
  <w:style w:type="paragraph" w:styleId="HTML0">
    <w:name w:val="HTML Preformatted"/>
    <w:basedOn w:val="a"/>
    <w:link w:val="HTMLChar0"/>
    <w:semiHidden/>
    <w:unhideWhenUsed/>
    <w:rsid w:val="00A84E5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A84E56"/>
    <w:rPr>
      <w:rFonts w:ascii="Consolas" w:eastAsia="Times New Roman" w:hAnsi="Consolas"/>
      <w:lang w:val="en-GB" w:eastAsia="en-GB"/>
    </w:rPr>
  </w:style>
  <w:style w:type="paragraph" w:styleId="36">
    <w:name w:val="index 3"/>
    <w:basedOn w:val="a"/>
    <w:next w:val="a"/>
    <w:semiHidden/>
    <w:unhideWhenUsed/>
    <w:rsid w:val="00A84E56"/>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A84E56"/>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A84E56"/>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A84E56"/>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A84E56"/>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A84E56"/>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A84E56"/>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A84E5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A84E56"/>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A84E5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A84E5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A84E5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A84E5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A84E5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A84E56"/>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A84E56"/>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A84E56"/>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A84E5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A84E56"/>
    <w:rPr>
      <w:rFonts w:ascii="Consolas" w:eastAsia="Times New Roman" w:hAnsi="Consolas"/>
      <w:lang w:val="en-GB" w:eastAsia="en-GB"/>
    </w:rPr>
  </w:style>
  <w:style w:type="paragraph" w:styleId="aff4">
    <w:name w:val="Message Header"/>
    <w:basedOn w:val="a"/>
    <w:link w:val="Charf0"/>
    <w:semiHidden/>
    <w:unhideWhenUsed/>
    <w:rsid w:val="00A84E5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A84E56"/>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A84E56"/>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A84E56"/>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A84E56"/>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A84E56"/>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A84E56"/>
    <w:rPr>
      <w:rFonts w:ascii="Times New Roman" w:eastAsia="Times New Roman" w:hAnsi="Times New Roman"/>
      <w:lang w:val="en-GB" w:eastAsia="en-GB"/>
    </w:rPr>
  </w:style>
  <w:style w:type="paragraph" w:styleId="aff9">
    <w:name w:val="Quote"/>
    <w:basedOn w:val="a"/>
    <w:next w:val="a"/>
    <w:link w:val="Charf2"/>
    <w:uiPriority w:val="29"/>
    <w:qFormat/>
    <w:rsid w:val="00A84E5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A84E56"/>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A84E56"/>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A84E56"/>
    <w:rPr>
      <w:rFonts w:ascii="Times New Roman" w:eastAsia="Times New Roman" w:hAnsi="Times New Roman"/>
      <w:lang w:val="en-GB" w:eastAsia="en-GB"/>
    </w:rPr>
  </w:style>
  <w:style w:type="paragraph" w:styleId="affb">
    <w:name w:val="Signature"/>
    <w:basedOn w:val="a"/>
    <w:link w:val="Charf4"/>
    <w:semiHidden/>
    <w:unhideWhenUsed/>
    <w:rsid w:val="00A84E56"/>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A84E56"/>
    <w:rPr>
      <w:rFonts w:ascii="Times New Roman" w:eastAsia="Times New Roman" w:hAnsi="Times New Roman"/>
      <w:lang w:val="en-GB" w:eastAsia="en-GB"/>
    </w:rPr>
  </w:style>
  <w:style w:type="paragraph" w:styleId="affc">
    <w:name w:val="Subtitle"/>
    <w:basedOn w:val="a"/>
    <w:next w:val="a"/>
    <w:link w:val="Charf5"/>
    <w:qFormat/>
    <w:rsid w:val="00A84E56"/>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A84E56"/>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A84E56"/>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A84E56"/>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A84E5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A84E56"/>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A84E5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A84E56"/>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89C51-FDD1-4C9E-B2E6-289037D1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78</TotalTime>
  <Pages>15</Pages>
  <Words>9025</Words>
  <Characters>51445</Characters>
  <Application>Microsoft Office Word</Application>
  <DocSecurity>0</DocSecurity>
  <Lines>428</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60350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69</cp:revision>
  <cp:lastPrinted>1900-01-01T00:00:00Z</cp:lastPrinted>
  <dcterms:created xsi:type="dcterms:W3CDTF">2020-02-03T08:32:00Z</dcterms:created>
  <dcterms:modified xsi:type="dcterms:W3CDTF">2022-08-24T08:48:00Z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(2)XyjdZf9FkcmV/guASoXg3HEONqHjuzkM9AaHO+FEZfhboAKJEIk+KAdyRkis/BHf4OHu6Sr7
U7ECuY6hOKW8be4HC+LEA8vxSPnVraS+YaZmf+Tc2Jilfod/rObFsBdRxgv9CgY8myPMsizv
ZaUfa4s8h1S/DAUe/zDro5MsgDIxOlhhwM4IaSqzSN4PjSNzoNS/Eri+Ru8gjoEVG3+deZwW
D4xHZxjeak4mRWAgdQ</vt:lpwstr>
  </property>
  <property fmtid="{D5CDD505-2E9C-101B-9397-08002B2CF9AE}" pid="22" name="_2015_ms_pID_7253431">
    <vt:lpwstr>QjCt1V8lCoDPXJIegJqbxTJtO8ol8vkdXZBxwp/tW0EQawdet5GbDd
McBofhsAEMhC8ZAk0CMs9YVdt9HL8h/7A9Fuwk9RmkNYy46XSl7O3PlaN+riGMd2uCSuT+24
VpQeTypDQaLWmaEuVbEQIheDCPw/XkBur/RWY4/0RcHM3oLCdJjSIrgsHm5FZtS3/jE=</vt:lpwstr>
  </property>
</Properties>
</file>