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C656" w14:textId="36DC3ECB"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w:t>
      </w:r>
      <w:r w:rsidR="00194D28" w:rsidRPr="00194D28">
        <w:rPr>
          <w:b/>
          <w:noProof/>
          <w:sz w:val="24"/>
        </w:rPr>
        <w:t>22</w:t>
      </w:r>
      <w:r w:rsidR="0001502F">
        <w:rPr>
          <w:b/>
          <w:noProof/>
          <w:sz w:val="24"/>
        </w:rPr>
        <w:t>xxxx</w:t>
      </w:r>
      <w:bookmarkStart w:id="0" w:name="_GoBack"/>
      <w:bookmarkEnd w:id="0"/>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0C2758B" w:rsidR="001E41F3" w:rsidRPr="00410371" w:rsidRDefault="00667691"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B7AFA66" w:rsidR="001E41F3" w:rsidRPr="00410371" w:rsidRDefault="00A61220" w:rsidP="00547111">
            <w:pPr>
              <w:pStyle w:val="CRCoverPage"/>
              <w:spacing w:after="0"/>
              <w:rPr>
                <w:noProof/>
              </w:rPr>
            </w:pPr>
            <w:r w:rsidRPr="00A61220">
              <w:rPr>
                <w:b/>
                <w:noProof/>
                <w:sz w:val="28"/>
              </w:rPr>
              <w:t>4593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31B0F56" w:rsidR="001E41F3" w:rsidRPr="00410371" w:rsidRDefault="0001502F"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FA74CF9" w:rsidR="001E41F3" w:rsidRPr="00410371" w:rsidRDefault="00667691">
            <w:pPr>
              <w:pStyle w:val="CRCoverPage"/>
              <w:spacing w:after="0"/>
              <w:jc w:val="center"/>
              <w:rPr>
                <w:noProof/>
                <w:sz w:val="28"/>
              </w:rPr>
            </w:pPr>
            <w:r>
              <w:rPr>
                <w:b/>
                <w:noProof/>
                <w:sz w:val="28"/>
              </w:rPr>
              <w:t>17.7</w:t>
            </w:r>
            <w:r w:rsidRPr="00B54CFD">
              <w:rPr>
                <w:b/>
                <w:noProof/>
                <w:sz w:val="28"/>
              </w:rPr>
              <w:t>.</w:t>
            </w:r>
            <w:r>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7CA0D68" w:rsidR="00F25D98" w:rsidRDefault="004C64BF"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CC189A3" w:rsidR="001E41F3" w:rsidRDefault="004C64BF">
            <w:pPr>
              <w:pStyle w:val="CRCoverPage"/>
              <w:spacing w:after="0"/>
              <w:ind w:left="100"/>
              <w:rPr>
                <w:noProof/>
              </w:rPr>
            </w:pPr>
            <w:r w:rsidRPr="002508E5">
              <w:t xml:space="preserve">Correction on UE handling on </w:t>
            </w:r>
            <w:r>
              <w:t xml:space="preserve">syntactical errors in </w:t>
            </w:r>
            <w:bookmarkStart w:id="2" w:name="OLE_LINK23"/>
            <w:proofErr w:type="spellStart"/>
            <w:r>
              <w:t>QoS</w:t>
            </w:r>
            <w:proofErr w:type="spellEnd"/>
            <w:r>
              <w:t xml:space="preserve"> operations</w:t>
            </w:r>
            <w:bookmarkEnd w:id="2"/>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1E1E0E2" w:rsidR="001E41F3" w:rsidRDefault="000E246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A783551" w:rsidR="001E41F3" w:rsidRDefault="0061418C"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483B26A" w:rsidR="001E41F3" w:rsidRDefault="0061418C">
            <w:pPr>
              <w:pStyle w:val="CRCoverPage"/>
              <w:spacing w:after="0"/>
              <w:ind w:left="100"/>
              <w:rPr>
                <w:noProof/>
              </w:rPr>
            </w:pPr>
            <w:r w:rsidRPr="00ED4261">
              <w:rPr>
                <w:noProof/>
              </w:rPr>
              <w:t>5GProtoc1</w:t>
            </w:r>
            <w:r>
              <w:rPr>
                <w:noProof/>
              </w:rPr>
              <w:t>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744077C" w:rsidR="001E41F3" w:rsidRDefault="0061418C">
            <w:pPr>
              <w:pStyle w:val="CRCoverPage"/>
              <w:spacing w:after="0"/>
              <w:ind w:left="100"/>
              <w:rPr>
                <w:noProof/>
              </w:rPr>
            </w:pPr>
            <w:r>
              <w:rPr>
                <w:noProof/>
              </w:rPr>
              <w:t>2022-08-11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38F3251" w:rsidR="001E41F3" w:rsidRDefault="0061418C" w:rsidP="00D24991">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618EE5B" w:rsidR="001E41F3" w:rsidRDefault="00086486">
            <w:pPr>
              <w:pStyle w:val="CRCoverPage"/>
              <w:spacing w:after="0"/>
              <w:ind w:left="100"/>
              <w:rPr>
                <w:noProof/>
              </w:rPr>
            </w:pPr>
            <w:r w:rsidRPr="007A5CEE">
              <w:rPr>
                <w:noProof/>
              </w:rPr>
              <w:t>Rel-1</w:t>
            </w:r>
            <w:r>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E93662" w14:paraId="1256F52C" w14:textId="77777777" w:rsidTr="00547111">
        <w:tc>
          <w:tcPr>
            <w:tcW w:w="2694" w:type="dxa"/>
            <w:gridSpan w:val="2"/>
            <w:tcBorders>
              <w:top w:val="single" w:sz="4" w:space="0" w:color="auto"/>
              <w:left w:val="single" w:sz="4" w:space="0" w:color="auto"/>
            </w:tcBorders>
          </w:tcPr>
          <w:p w14:paraId="52C87DB0" w14:textId="77777777" w:rsidR="00E93662" w:rsidRDefault="00E93662" w:rsidP="00E9366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C398435" w14:textId="6C302757" w:rsidR="00E93662" w:rsidRDefault="00E93662" w:rsidP="00E93662">
            <w:pPr>
              <w:pStyle w:val="CRCoverPage"/>
              <w:spacing w:after="0"/>
              <w:ind w:left="100"/>
              <w:rPr>
                <w:noProof/>
              </w:rPr>
            </w:pPr>
            <w:r>
              <w:t xml:space="preserve">As per specified in </w:t>
            </w:r>
            <w:proofErr w:type="spellStart"/>
            <w:r>
              <w:t>subclause</w:t>
            </w:r>
            <w:proofErr w:type="spellEnd"/>
            <w:r>
              <w:t xml:space="preserve"> </w:t>
            </w:r>
            <w:r w:rsidRPr="002508E5">
              <w:t>6.1.4.1</w:t>
            </w:r>
            <w:r>
              <w:t xml:space="preserve">, </w:t>
            </w:r>
            <w:r w:rsidR="00945B19">
              <w:t>for</w:t>
            </w:r>
            <w:r>
              <w:t xml:space="preserve"> below s</w:t>
            </w:r>
            <w:r w:rsidRPr="004F397B">
              <w:t xml:space="preserve">yntactical </w:t>
            </w:r>
            <w:r>
              <w:t>error</w:t>
            </w:r>
            <w:r w:rsidR="00166B34">
              <w:t>s</w:t>
            </w:r>
            <w:r>
              <w:t xml:space="preserve"> </w:t>
            </w:r>
            <w:r w:rsidR="00945B19">
              <w:t>b</w:t>
            </w:r>
            <w:r>
              <w:t xml:space="preserve">).1) </w:t>
            </w:r>
            <w:r w:rsidR="00166B34">
              <w:t xml:space="preserve">and b). 6) </w:t>
            </w:r>
            <w:r>
              <w:t>happens</w:t>
            </w:r>
            <w:r w:rsidR="00886038">
              <w:t xml:space="preserve"> in the </w:t>
            </w:r>
            <w:r w:rsidR="00886038" w:rsidRPr="008B738B">
              <w:t xml:space="preserve">MODIFY EPS BEARER CONTEXT REQUEST </w:t>
            </w:r>
            <w:r w:rsidR="00886038">
              <w:t>message</w:t>
            </w:r>
            <w:r>
              <w:t>:</w:t>
            </w:r>
          </w:p>
          <w:p w14:paraId="2AFDFD76" w14:textId="79EE0302" w:rsidR="00945B19" w:rsidRPr="00945B19" w:rsidRDefault="00E93662" w:rsidP="00945B19">
            <w:pPr>
              <w:pStyle w:val="B1"/>
              <w:rPr>
                <w:i/>
              </w:rPr>
            </w:pPr>
            <w:r w:rsidRPr="001314D7">
              <w:rPr>
                <w:rFonts w:hint="eastAsia"/>
                <w:i/>
                <w:noProof/>
                <w:lang w:eastAsia="zh-CN"/>
              </w:rPr>
              <w:t>"</w:t>
            </w:r>
            <w:r w:rsidR="00945B19" w:rsidRPr="00945B19">
              <w:rPr>
                <w:i/>
              </w:rPr>
              <w:t>b)</w:t>
            </w:r>
            <w:r w:rsidR="00945B19" w:rsidRPr="00945B19">
              <w:rPr>
                <w:i/>
              </w:rPr>
              <w:tab/>
              <w:t xml:space="preserve">Syntactical errors in </w:t>
            </w:r>
            <w:proofErr w:type="spellStart"/>
            <w:r w:rsidR="00945B19" w:rsidRPr="00945B19">
              <w:rPr>
                <w:i/>
              </w:rPr>
              <w:t>QoS</w:t>
            </w:r>
            <w:proofErr w:type="spellEnd"/>
            <w:r w:rsidR="00945B19" w:rsidRPr="00945B19">
              <w:rPr>
                <w:i/>
              </w:rPr>
              <w:t xml:space="preserve"> operations:</w:t>
            </w:r>
          </w:p>
          <w:p w14:paraId="798F8613" w14:textId="3B3219DB" w:rsidR="00E93662" w:rsidRPr="001314D7" w:rsidRDefault="00945B19" w:rsidP="00945B19">
            <w:pPr>
              <w:pStyle w:val="B2"/>
              <w:rPr>
                <w:i/>
              </w:rPr>
            </w:pPr>
            <w:r w:rsidRPr="00945B19">
              <w:rPr>
                <w:i/>
              </w:rPr>
              <w:t>1)</w:t>
            </w:r>
            <w:r w:rsidRPr="00945B19">
              <w:rPr>
                <w:i/>
              </w:rPr>
              <w:tab/>
            </w:r>
            <w:r w:rsidRPr="004B196A">
              <w:rPr>
                <w:b/>
                <w:i/>
                <w:u w:val="single"/>
              </w:rPr>
              <w:t xml:space="preserve">When the rule operation is "Create new </w:t>
            </w:r>
            <w:proofErr w:type="spellStart"/>
            <w:r w:rsidRPr="004B196A">
              <w:rPr>
                <w:b/>
                <w:i/>
                <w:u w:val="single"/>
              </w:rPr>
              <w:t>QoS</w:t>
            </w:r>
            <w:proofErr w:type="spellEnd"/>
            <w:r w:rsidRPr="004B196A">
              <w:rPr>
                <w:b/>
                <w:i/>
                <w:u w:val="single"/>
              </w:rPr>
              <w:t xml:space="preserve"> rule"</w:t>
            </w:r>
            <w:r w:rsidRPr="00945B19">
              <w:rPr>
                <w:i/>
              </w:rPr>
              <w:t xml:space="preserve">, "Modify existing </w:t>
            </w:r>
            <w:proofErr w:type="spellStart"/>
            <w:r w:rsidRPr="00945B19">
              <w:rPr>
                <w:i/>
              </w:rPr>
              <w:t>QoS</w:t>
            </w:r>
            <w:proofErr w:type="spellEnd"/>
            <w:r w:rsidRPr="00945B19">
              <w:rPr>
                <w:i/>
              </w:rPr>
              <w:t xml:space="preserve"> rule and add packet filters", "Modify existing </w:t>
            </w:r>
            <w:proofErr w:type="spellStart"/>
            <w:r w:rsidRPr="00945B19">
              <w:rPr>
                <w:i/>
              </w:rPr>
              <w:t>QoS</w:t>
            </w:r>
            <w:proofErr w:type="spellEnd"/>
            <w:r w:rsidRPr="00945B19">
              <w:rPr>
                <w:i/>
              </w:rPr>
              <w:t xml:space="preserve"> rule and replace all packet filters" or "Modify existing </w:t>
            </w:r>
            <w:proofErr w:type="spellStart"/>
            <w:r w:rsidRPr="00945B19">
              <w:rPr>
                <w:i/>
              </w:rPr>
              <w:t>QoS</w:t>
            </w:r>
            <w:proofErr w:type="spellEnd"/>
            <w:r w:rsidRPr="00945B19">
              <w:rPr>
                <w:i/>
              </w:rPr>
              <w:t xml:space="preserve"> rule and delete packet filters", the packet filter list in the </w:t>
            </w:r>
            <w:proofErr w:type="spellStart"/>
            <w:r w:rsidRPr="00945B19">
              <w:rPr>
                <w:i/>
              </w:rPr>
              <w:t>QoS</w:t>
            </w:r>
            <w:proofErr w:type="spellEnd"/>
            <w:r w:rsidRPr="00945B19">
              <w:rPr>
                <w:i/>
              </w:rPr>
              <w:t xml:space="preserve"> rule is empty</w:t>
            </w:r>
            <w:r w:rsidRPr="00945B19">
              <w:rPr>
                <w:i/>
                <w:lang w:eastAsia="zh-CN"/>
              </w:rPr>
              <w:t xml:space="preserve">, </w:t>
            </w:r>
            <w:r w:rsidRPr="00945B19">
              <w:rPr>
                <w:i/>
              </w:rPr>
              <w:t xml:space="preserve">and the </w:t>
            </w:r>
            <w:proofErr w:type="spellStart"/>
            <w:r w:rsidRPr="00945B19">
              <w:rPr>
                <w:i/>
              </w:rPr>
              <w:t>QoS</w:t>
            </w:r>
            <w:proofErr w:type="spellEnd"/>
            <w:r w:rsidRPr="00945B19">
              <w:rPr>
                <w:i/>
              </w:rPr>
              <w:t xml:space="preserve"> rule is provided for a PDN connection of PDN type IPv4, IPv6, IPv4v6 or Ethernet, or for a PDN connection of PDN type "non-IP" and there is locally available information associated with the PDN connection that is set to "Ethernet".</w:t>
            </w:r>
          </w:p>
          <w:p w14:paraId="577DF945" w14:textId="77777777" w:rsidR="004B196A" w:rsidRPr="004B196A" w:rsidRDefault="004B196A" w:rsidP="004B196A">
            <w:pPr>
              <w:pStyle w:val="B2"/>
              <w:rPr>
                <w:i/>
              </w:rPr>
            </w:pPr>
            <w:r w:rsidRPr="004B196A">
              <w:rPr>
                <w:i/>
              </w:rPr>
              <w:t>6)</w:t>
            </w:r>
            <w:r w:rsidRPr="004B196A">
              <w:rPr>
                <w:i/>
              </w:rPr>
              <w:tab/>
              <w:t>When, the</w:t>
            </w:r>
          </w:p>
          <w:p w14:paraId="16D0A35C" w14:textId="77777777" w:rsidR="004B196A" w:rsidRPr="004B196A" w:rsidRDefault="004B196A" w:rsidP="004B196A">
            <w:pPr>
              <w:pStyle w:val="B3"/>
              <w:rPr>
                <w:i/>
              </w:rPr>
            </w:pPr>
            <w:r w:rsidRPr="004B196A">
              <w:rPr>
                <w:b/>
                <w:i/>
                <w:u w:val="single"/>
              </w:rPr>
              <w:t>A)</w:t>
            </w:r>
            <w:r w:rsidRPr="004B196A">
              <w:rPr>
                <w:b/>
                <w:i/>
                <w:u w:val="single"/>
              </w:rPr>
              <w:tab/>
              <w:t xml:space="preserve">rule operation is "Create new </w:t>
            </w:r>
            <w:proofErr w:type="spellStart"/>
            <w:r w:rsidRPr="004B196A">
              <w:rPr>
                <w:b/>
                <w:i/>
                <w:u w:val="single"/>
              </w:rPr>
              <w:t>QoS</w:t>
            </w:r>
            <w:proofErr w:type="spellEnd"/>
            <w:r w:rsidRPr="004B196A">
              <w:rPr>
                <w:b/>
                <w:i/>
                <w:u w:val="single"/>
              </w:rPr>
              <w:t xml:space="preserve"> rule"</w:t>
            </w:r>
            <w:r w:rsidRPr="004B196A">
              <w:rPr>
                <w:i/>
              </w:rPr>
              <w:t xml:space="preserve">, "Modify existing </w:t>
            </w:r>
            <w:proofErr w:type="spellStart"/>
            <w:r w:rsidRPr="004B196A">
              <w:rPr>
                <w:i/>
              </w:rPr>
              <w:t>QoS</w:t>
            </w:r>
            <w:proofErr w:type="spellEnd"/>
            <w:r w:rsidRPr="004B196A">
              <w:rPr>
                <w:i/>
              </w:rPr>
              <w:t xml:space="preserve"> rule and add packet filters", "Modify existing </w:t>
            </w:r>
            <w:proofErr w:type="spellStart"/>
            <w:r w:rsidRPr="004B196A">
              <w:rPr>
                <w:i/>
              </w:rPr>
              <w:t>QoS</w:t>
            </w:r>
            <w:proofErr w:type="spellEnd"/>
            <w:r w:rsidRPr="004B196A">
              <w:rPr>
                <w:i/>
              </w:rPr>
              <w:t xml:space="preserve"> rule and replace all packet filters", "Modify existing </w:t>
            </w:r>
            <w:proofErr w:type="spellStart"/>
            <w:r w:rsidRPr="004B196A">
              <w:rPr>
                <w:i/>
              </w:rPr>
              <w:t>QoS</w:t>
            </w:r>
            <w:proofErr w:type="spellEnd"/>
            <w:r w:rsidRPr="004B196A">
              <w:rPr>
                <w:i/>
              </w:rPr>
              <w:t xml:space="preserve"> rule and delete packet filters" or "Modify existing </w:t>
            </w:r>
            <w:proofErr w:type="spellStart"/>
            <w:r w:rsidRPr="004B196A">
              <w:rPr>
                <w:i/>
              </w:rPr>
              <w:t>QoS</w:t>
            </w:r>
            <w:proofErr w:type="spellEnd"/>
            <w:r w:rsidRPr="004B196A">
              <w:rPr>
                <w:i/>
              </w:rPr>
              <w:t xml:space="preserve"> rule without modifying packet filters", the UE determines</w:t>
            </w:r>
            <w:r w:rsidRPr="004B196A">
              <w:rPr>
                <w:rFonts w:hint="eastAsia"/>
                <w:i/>
                <w:lang w:eastAsia="zh-CN"/>
              </w:rPr>
              <w:t>,</w:t>
            </w:r>
            <w:r w:rsidRPr="004B196A">
              <w:rPr>
                <w:i/>
                <w:lang w:eastAsia="zh-CN"/>
              </w:rPr>
              <w:t xml:space="preserve"> </w:t>
            </w:r>
            <w:r w:rsidRPr="004B196A">
              <w:rPr>
                <w:i/>
              </w:rPr>
              <w:t xml:space="preserve">by using the </w:t>
            </w:r>
            <w:proofErr w:type="spellStart"/>
            <w:r w:rsidRPr="004B196A">
              <w:rPr>
                <w:i/>
              </w:rPr>
              <w:t>QoS</w:t>
            </w:r>
            <w:proofErr w:type="spellEnd"/>
            <w:r w:rsidRPr="004B196A">
              <w:rPr>
                <w:i/>
              </w:rPr>
              <w:t xml:space="preserve"> rule’s QFI as the 5QI, that there is a resulting </w:t>
            </w:r>
            <w:proofErr w:type="spellStart"/>
            <w:r w:rsidRPr="004B196A">
              <w:rPr>
                <w:i/>
              </w:rPr>
              <w:t>QoS</w:t>
            </w:r>
            <w:proofErr w:type="spellEnd"/>
            <w:r w:rsidRPr="004B196A">
              <w:rPr>
                <w:i/>
              </w:rPr>
              <w:t xml:space="preserve"> rule for a GBR </w:t>
            </w:r>
            <w:r w:rsidRPr="004B196A">
              <w:rPr>
                <w:i/>
                <w:noProof/>
                <w:lang w:val="en-US"/>
              </w:rPr>
              <w:t xml:space="preserve">QoS flow </w:t>
            </w:r>
            <w:r w:rsidRPr="004B196A">
              <w:rPr>
                <w:i/>
              </w:rPr>
              <w:t>(as described in 3GPP</w:t>
            </w:r>
            <w:r w:rsidRPr="004B196A">
              <w:rPr>
                <w:i/>
                <w:lang w:val="en-US"/>
              </w:rPr>
              <w:t> </w:t>
            </w:r>
            <w:r w:rsidRPr="004B196A">
              <w:rPr>
                <w:i/>
              </w:rPr>
              <w:t>TS</w:t>
            </w:r>
            <w:r w:rsidRPr="004B196A">
              <w:rPr>
                <w:i/>
                <w:lang w:val="en-US"/>
              </w:rPr>
              <w:t> </w:t>
            </w:r>
            <w:r w:rsidRPr="004B196A">
              <w:rPr>
                <w:i/>
              </w:rPr>
              <w:t>23.501</w:t>
            </w:r>
            <w:r w:rsidRPr="004B196A">
              <w:rPr>
                <w:i/>
                <w:lang w:val="en-US"/>
              </w:rPr>
              <w:t> </w:t>
            </w:r>
            <w:r w:rsidRPr="004B196A">
              <w:rPr>
                <w:i/>
              </w:rPr>
              <w:t>[8] table</w:t>
            </w:r>
            <w:r w:rsidRPr="004B196A">
              <w:rPr>
                <w:i/>
                <w:lang w:val="en-US"/>
              </w:rPr>
              <w:t> </w:t>
            </w:r>
            <w:r w:rsidRPr="004B196A">
              <w:rPr>
                <w:i/>
              </w:rPr>
              <w:t xml:space="preserve">5.7.4-1), and there is no </w:t>
            </w:r>
            <w:proofErr w:type="spellStart"/>
            <w:r w:rsidRPr="004B196A">
              <w:rPr>
                <w:i/>
              </w:rPr>
              <w:t>QoS</w:t>
            </w:r>
            <w:proofErr w:type="spellEnd"/>
            <w:r w:rsidRPr="004B196A">
              <w:rPr>
                <w:i/>
              </w:rPr>
              <w:t xml:space="preserve"> flow description with a QFI corresponding to the QFI of the resulting </w:t>
            </w:r>
            <w:proofErr w:type="spellStart"/>
            <w:r w:rsidRPr="004B196A">
              <w:rPr>
                <w:i/>
              </w:rPr>
              <w:t>QoS</w:t>
            </w:r>
            <w:proofErr w:type="spellEnd"/>
            <w:r w:rsidRPr="004B196A">
              <w:rPr>
                <w:i/>
              </w:rPr>
              <w:t xml:space="preserve"> rule.</w:t>
            </w:r>
          </w:p>
          <w:p w14:paraId="5D17CB59" w14:textId="5E954999" w:rsidR="004B196A" w:rsidRPr="004B196A" w:rsidRDefault="004B196A" w:rsidP="004B196A">
            <w:pPr>
              <w:pStyle w:val="B3"/>
              <w:rPr>
                <w:i/>
              </w:rPr>
            </w:pPr>
            <w:r w:rsidRPr="004B196A">
              <w:rPr>
                <w:i/>
              </w:rPr>
              <w:t>B)</w:t>
            </w:r>
            <w:r w:rsidRPr="004B196A">
              <w:rPr>
                <w:i/>
              </w:rPr>
              <w:tab/>
              <w:t xml:space="preserve">flow description operation is "Delete existing </w:t>
            </w:r>
            <w:proofErr w:type="spellStart"/>
            <w:r w:rsidRPr="004B196A">
              <w:rPr>
                <w:i/>
              </w:rPr>
              <w:t>QoS</w:t>
            </w:r>
            <w:proofErr w:type="spellEnd"/>
            <w:r w:rsidRPr="004B196A">
              <w:rPr>
                <w:i/>
              </w:rPr>
              <w:t xml:space="preserve"> flow description", and the UE determines</w:t>
            </w:r>
            <w:r w:rsidRPr="004B196A">
              <w:rPr>
                <w:rFonts w:hint="eastAsia"/>
                <w:i/>
                <w:lang w:eastAsia="zh-CN"/>
              </w:rPr>
              <w:t>,</w:t>
            </w:r>
            <w:r w:rsidRPr="004B196A">
              <w:rPr>
                <w:i/>
                <w:lang w:eastAsia="zh-CN"/>
              </w:rPr>
              <w:t xml:space="preserve"> </w:t>
            </w:r>
            <w:r w:rsidRPr="004B196A">
              <w:rPr>
                <w:i/>
              </w:rPr>
              <w:t xml:space="preserve">by using the </w:t>
            </w:r>
            <w:proofErr w:type="spellStart"/>
            <w:r w:rsidRPr="004B196A">
              <w:rPr>
                <w:i/>
              </w:rPr>
              <w:t>QoS</w:t>
            </w:r>
            <w:proofErr w:type="spellEnd"/>
            <w:r w:rsidRPr="004B196A">
              <w:rPr>
                <w:i/>
              </w:rPr>
              <w:t xml:space="preserve"> rule’s QFI as the 5QI, that there is a resulting </w:t>
            </w:r>
            <w:proofErr w:type="spellStart"/>
            <w:r w:rsidRPr="004B196A">
              <w:rPr>
                <w:i/>
              </w:rPr>
              <w:t>QoS</w:t>
            </w:r>
            <w:proofErr w:type="spellEnd"/>
            <w:r w:rsidRPr="004B196A">
              <w:rPr>
                <w:i/>
              </w:rPr>
              <w:t xml:space="preserve"> rule for a GBR </w:t>
            </w:r>
            <w:proofErr w:type="spellStart"/>
            <w:r w:rsidRPr="004B196A">
              <w:rPr>
                <w:i/>
              </w:rPr>
              <w:t>QoS</w:t>
            </w:r>
            <w:proofErr w:type="spellEnd"/>
            <w:r w:rsidRPr="004B196A">
              <w:rPr>
                <w:i/>
              </w:rPr>
              <w:t xml:space="preserve"> </w:t>
            </w:r>
            <w:r w:rsidRPr="004B196A">
              <w:rPr>
                <w:i/>
                <w:noProof/>
                <w:lang w:val="en-US"/>
              </w:rPr>
              <w:t xml:space="preserve">flow </w:t>
            </w:r>
            <w:r w:rsidRPr="004B196A">
              <w:rPr>
                <w:i/>
              </w:rPr>
              <w:t>(as described in 3GPP</w:t>
            </w:r>
            <w:r w:rsidRPr="004B196A">
              <w:rPr>
                <w:i/>
                <w:lang w:val="en-US"/>
              </w:rPr>
              <w:t> </w:t>
            </w:r>
            <w:r w:rsidRPr="004B196A">
              <w:rPr>
                <w:i/>
              </w:rPr>
              <w:t>TS</w:t>
            </w:r>
            <w:r w:rsidRPr="004B196A">
              <w:rPr>
                <w:i/>
                <w:lang w:val="en-US"/>
              </w:rPr>
              <w:t> </w:t>
            </w:r>
            <w:r w:rsidRPr="004B196A">
              <w:rPr>
                <w:i/>
              </w:rPr>
              <w:t>23.501</w:t>
            </w:r>
            <w:r w:rsidRPr="004B196A">
              <w:rPr>
                <w:i/>
                <w:lang w:val="en-US"/>
              </w:rPr>
              <w:t> </w:t>
            </w:r>
            <w:r w:rsidRPr="004B196A">
              <w:rPr>
                <w:i/>
              </w:rPr>
              <w:t>[8] table</w:t>
            </w:r>
            <w:r w:rsidRPr="004B196A">
              <w:rPr>
                <w:i/>
                <w:lang w:val="en-US"/>
              </w:rPr>
              <w:t> </w:t>
            </w:r>
            <w:r w:rsidRPr="004B196A">
              <w:rPr>
                <w:i/>
              </w:rPr>
              <w:t>5.7.4-1)</w:t>
            </w:r>
            <w:r w:rsidRPr="004B196A">
              <w:rPr>
                <w:i/>
                <w:noProof/>
                <w:lang w:val="en-US"/>
              </w:rPr>
              <w:t xml:space="preserve"> </w:t>
            </w:r>
            <w:r w:rsidRPr="004B196A">
              <w:rPr>
                <w:i/>
              </w:rPr>
              <w:t xml:space="preserve">with a QFI corresponding to the QFI of the </w:t>
            </w:r>
            <w:proofErr w:type="spellStart"/>
            <w:r w:rsidRPr="004B196A">
              <w:rPr>
                <w:i/>
              </w:rPr>
              <w:t>QoS</w:t>
            </w:r>
            <w:proofErr w:type="spellEnd"/>
            <w:r w:rsidRPr="004B196A">
              <w:rPr>
                <w:i/>
              </w:rPr>
              <w:t xml:space="preserve"> flow description that is deleted (i.e. there is no associated </w:t>
            </w:r>
            <w:proofErr w:type="spellStart"/>
            <w:r w:rsidRPr="004B196A">
              <w:rPr>
                <w:i/>
              </w:rPr>
              <w:t>QoS</w:t>
            </w:r>
            <w:proofErr w:type="spellEnd"/>
            <w:r w:rsidRPr="004B196A">
              <w:rPr>
                <w:i/>
              </w:rPr>
              <w:t xml:space="preserve"> flow description with the same QFI).</w:t>
            </w:r>
            <w:r w:rsidRPr="001314D7">
              <w:rPr>
                <w:i/>
                <w:noProof/>
                <w:lang w:eastAsia="zh-CN"/>
              </w:rPr>
              <w:t xml:space="preserve"> "</w:t>
            </w:r>
          </w:p>
          <w:p w14:paraId="12178250" w14:textId="77777777" w:rsidR="00E93662" w:rsidRPr="00D00F5A" w:rsidRDefault="00E93662" w:rsidP="00E93662">
            <w:pPr>
              <w:pStyle w:val="CRCoverPage"/>
              <w:spacing w:after="0"/>
              <w:ind w:left="100"/>
              <w:rPr>
                <w:noProof/>
              </w:rPr>
            </w:pPr>
            <w:r>
              <w:rPr>
                <w:noProof/>
              </w:rPr>
              <w:t>The UE will handle as below:</w:t>
            </w:r>
          </w:p>
          <w:p w14:paraId="2AEEF0D5" w14:textId="29BD81D0" w:rsidR="00E93662" w:rsidRPr="002A374D" w:rsidRDefault="00E93662" w:rsidP="00E93662">
            <w:pPr>
              <w:pStyle w:val="B1"/>
            </w:pPr>
            <w:r>
              <w:rPr>
                <w:rFonts w:hint="eastAsia"/>
                <w:noProof/>
                <w:lang w:eastAsia="zh-CN"/>
              </w:rPr>
              <w:lastRenderedPageBreak/>
              <w:t>"</w:t>
            </w:r>
            <w:r w:rsidRPr="00302504">
              <w:rPr>
                <w:i/>
              </w:rPr>
              <w:tab/>
            </w:r>
            <w:r w:rsidR="00933540" w:rsidRPr="00933540">
              <w:rPr>
                <w:i/>
              </w:rPr>
              <w:t xml:space="preserve">Otherwise </w:t>
            </w:r>
            <w:r w:rsidR="00933540" w:rsidRPr="004B196A">
              <w:rPr>
                <w:i/>
                <w:highlight w:val="yellow"/>
              </w:rPr>
              <w:t xml:space="preserve">the UE shall include a Protocol configuration options IE or Extended protocol configuration options IE with a 5GSM cause parameter set to 5GSM cause #84 "syntactical error in the </w:t>
            </w:r>
            <w:proofErr w:type="spellStart"/>
            <w:r w:rsidR="00933540" w:rsidRPr="004B196A">
              <w:rPr>
                <w:i/>
                <w:highlight w:val="yellow"/>
              </w:rPr>
              <w:t>QoS</w:t>
            </w:r>
            <w:proofErr w:type="spellEnd"/>
            <w:r w:rsidR="00933540" w:rsidRPr="004B196A">
              <w:rPr>
                <w:i/>
                <w:highlight w:val="yellow"/>
              </w:rPr>
              <w:t xml:space="preserve"> operation" in the MODIFY EPS BEARER CONTEXT ACCEPT message</w:t>
            </w:r>
            <w:r w:rsidR="00933540" w:rsidRPr="00933540">
              <w:rPr>
                <w:i/>
              </w:rPr>
              <w:t>.</w:t>
            </w:r>
            <w:r>
              <w:rPr>
                <w:noProof/>
                <w:lang w:eastAsia="zh-CN"/>
              </w:rPr>
              <w:t>"</w:t>
            </w:r>
          </w:p>
          <w:p w14:paraId="2B99F6F1" w14:textId="66B502C0" w:rsidR="00E93662" w:rsidRDefault="00E93662" w:rsidP="00166B34">
            <w:pPr>
              <w:pStyle w:val="CRCoverPage"/>
              <w:spacing w:after="0"/>
              <w:ind w:left="100"/>
            </w:pPr>
            <w:r>
              <w:t xml:space="preserve">As per specified in </w:t>
            </w:r>
            <w:proofErr w:type="spellStart"/>
            <w:r>
              <w:t>subclause</w:t>
            </w:r>
            <w:proofErr w:type="spellEnd"/>
            <w:r>
              <w:t xml:space="preserve"> </w:t>
            </w:r>
            <w:r w:rsidRPr="002508E5">
              <w:t>6.1.4.1</w:t>
            </w:r>
            <w:r>
              <w:t xml:space="preserve">, </w:t>
            </w:r>
            <w:r w:rsidR="00886038">
              <w:t>for</w:t>
            </w:r>
            <w:r>
              <w:t xml:space="preserve"> below s</w:t>
            </w:r>
            <w:r w:rsidRPr="004F397B">
              <w:t xml:space="preserve">yntactical </w:t>
            </w:r>
            <w:r>
              <w:t>e</w:t>
            </w:r>
            <w:r w:rsidR="00886038">
              <w:t>rror</w:t>
            </w:r>
            <w:r w:rsidR="00166B34">
              <w:t>s</w:t>
            </w:r>
            <w:r w:rsidR="00886038">
              <w:t xml:space="preserve"> b</w:t>
            </w:r>
            <w:r>
              <w:t xml:space="preserve">).1) </w:t>
            </w:r>
            <w:r w:rsidR="00166B34">
              <w:t>and b). 4)</w:t>
            </w:r>
            <w:r>
              <w:t>happens</w:t>
            </w:r>
            <w:r w:rsidR="00886038">
              <w:t xml:space="preserve"> in the </w:t>
            </w:r>
            <w:r w:rsidR="00886038" w:rsidRPr="002508E5">
              <w:t>ACTIVATE DEFAULT EPS BEARER CONTEXT REQUEST or ACTIVATE DEDICATED EPS BEARER CONTEXT REQUEST</w:t>
            </w:r>
            <w:r w:rsidR="00886038" w:rsidRPr="008B738B">
              <w:t xml:space="preserve"> </w:t>
            </w:r>
            <w:r w:rsidR="00886038">
              <w:t>message</w:t>
            </w:r>
            <w:r>
              <w:t>:</w:t>
            </w:r>
          </w:p>
          <w:p w14:paraId="0F361897" w14:textId="65F6ED8E" w:rsidR="00886038" w:rsidRPr="00886038" w:rsidRDefault="00E93662" w:rsidP="00886038">
            <w:pPr>
              <w:pStyle w:val="B1"/>
              <w:rPr>
                <w:i/>
              </w:rPr>
            </w:pPr>
            <w:r w:rsidRPr="001314D7">
              <w:rPr>
                <w:rFonts w:hint="eastAsia"/>
                <w:i/>
                <w:noProof/>
                <w:lang w:eastAsia="zh-CN"/>
              </w:rPr>
              <w:t>"</w:t>
            </w:r>
            <w:r w:rsidR="00886038" w:rsidRPr="00886038">
              <w:rPr>
                <w:i/>
              </w:rPr>
              <w:t>b)</w:t>
            </w:r>
            <w:r w:rsidR="00886038" w:rsidRPr="00886038">
              <w:rPr>
                <w:i/>
              </w:rPr>
              <w:tab/>
              <w:t xml:space="preserve">Syntactical errors in </w:t>
            </w:r>
            <w:proofErr w:type="spellStart"/>
            <w:r w:rsidR="00886038" w:rsidRPr="00886038">
              <w:rPr>
                <w:i/>
              </w:rPr>
              <w:t>QoS</w:t>
            </w:r>
            <w:proofErr w:type="spellEnd"/>
            <w:r w:rsidR="00886038" w:rsidRPr="00886038">
              <w:rPr>
                <w:i/>
              </w:rPr>
              <w:t xml:space="preserve"> operations:</w:t>
            </w:r>
          </w:p>
          <w:p w14:paraId="30DBF154" w14:textId="77E761CA" w:rsidR="00E93662" w:rsidRPr="00DE70CB" w:rsidRDefault="00886038" w:rsidP="00886038">
            <w:pPr>
              <w:pStyle w:val="B2"/>
            </w:pPr>
            <w:r w:rsidRPr="004B196A">
              <w:rPr>
                <w:b/>
                <w:i/>
                <w:u w:val="single"/>
              </w:rPr>
              <w:t>1)</w:t>
            </w:r>
            <w:r w:rsidRPr="004B196A">
              <w:rPr>
                <w:b/>
                <w:i/>
                <w:u w:val="single"/>
              </w:rPr>
              <w:tab/>
              <w:t xml:space="preserve">When the rule operation is "Create new </w:t>
            </w:r>
            <w:proofErr w:type="spellStart"/>
            <w:r w:rsidRPr="004B196A">
              <w:rPr>
                <w:b/>
                <w:i/>
                <w:u w:val="single"/>
              </w:rPr>
              <w:t>QoS</w:t>
            </w:r>
            <w:proofErr w:type="spellEnd"/>
            <w:r w:rsidRPr="004B196A">
              <w:rPr>
                <w:b/>
                <w:i/>
                <w:u w:val="single"/>
              </w:rPr>
              <w:t xml:space="preserve"> rule"</w:t>
            </w:r>
            <w:r w:rsidRPr="00886038">
              <w:rPr>
                <w:i/>
              </w:rPr>
              <w:t xml:space="preserve">, the packet filter list in the </w:t>
            </w:r>
            <w:proofErr w:type="spellStart"/>
            <w:r w:rsidRPr="00886038">
              <w:rPr>
                <w:i/>
              </w:rPr>
              <w:t>QoS</w:t>
            </w:r>
            <w:proofErr w:type="spellEnd"/>
            <w:r w:rsidRPr="00886038">
              <w:rPr>
                <w:i/>
              </w:rPr>
              <w:t xml:space="preserve"> rule is empty,</w:t>
            </w:r>
            <w:r w:rsidRPr="00886038">
              <w:rPr>
                <w:i/>
                <w:noProof/>
                <w:lang w:val="en-US"/>
              </w:rPr>
              <w:t xml:space="preserve"> and the QoS rule is provided for a PDN connection of PDN type IPv4, IPv6, IPv4v6 or Ethernet, or for a PDN connection of PDN type "non-IP" and there </w:t>
            </w:r>
            <w:r w:rsidRPr="00886038">
              <w:rPr>
                <w:i/>
              </w:rPr>
              <w:t>is locally available information associated with the PDN connection that is set to "Ethernet".</w:t>
            </w:r>
          </w:p>
          <w:p w14:paraId="0255EA4E" w14:textId="77777777" w:rsidR="004B196A" w:rsidRPr="004B196A" w:rsidRDefault="004B196A" w:rsidP="004B196A">
            <w:pPr>
              <w:pStyle w:val="B2"/>
              <w:rPr>
                <w:i/>
              </w:rPr>
            </w:pPr>
            <w:r w:rsidRPr="004B196A">
              <w:rPr>
                <w:i/>
              </w:rPr>
              <w:t>4)</w:t>
            </w:r>
            <w:r w:rsidRPr="004B196A">
              <w:rPr>
                <w:i/>
              </w:rPr>
              <w:tab/>
              <w:t>When, the</w:t>
            </w:r>
          </w:p>
          <w:p w14:paraId="350A7459" w14:textId="3A565DC7" w:rsidR="004B196A" w:rsidRPr="004B196A" w:rsidRDefault="004B196A" w:rsidP="004B196A">
            <w:pPr>
              <w:pStyle w:val="B3"/>
              <w:rPr>
                <w:i/>
              </w:rPr>
            </w:pPr>
            <w:r w:rsidRPr="00166B34">
              <w:rPr>
                <w:b/>
                <w:i/>
                <w:u w:val="single"/>
              </w:rPr>
              <w:t>A)</w:t>
            </w:r>
            <w:r w:rsidRPr="00166B34">
              <w:rPr>
                <w:b/>
                <w:i/>
                <w:u w:val="single"/>
              </w:rPr>
              <w:tab/>
              <w:t xml:space="preserve">rule operation is "Create new </w:t>
            </w:r>
            <w:proofErr w:type="spellStart"/>
            <w:r w:rsidRPr="00166B34">
              <w:rPr>
                <w:b/>
                <w:i/>
                <w:u w:val="single"/>
              </w:rPr>
              <w:t>QoS</w:t>
            </w:r>
            <w:proofErr w:type="spellEnd"/>
            <w:r w:rsidRPr="00166B34">
              <w:rPr>
                <w:b/>
                <w:i/>
                <w:u w:val="single"/>
              </w:rPr>
              <w:t xml:space="preserve"> rule"</w:t>
            </w:r>
            <w:r w:rsidRPr="004B196A">
              <w:rPr>
                <w:i/>
              </w:rPr>
              <w:t>, the UE determines</w:t>
            </w:r>
            <w:r w:rsidRPr="004B196A">
              <w:rPr>
                <w:rFonts w:hint="eastAsia"/>
                <w:i/>
                <w:lang w:eastAsia="zh-CN"/>
              </w:rPr>
              <w:t>,</w:t>
            </w:r>
            <w:r w:rsidRPr="004B196A">
              <w:rPr>
                <w:i/>
                <w:lang w:eastAsia="zh-CN"/>
              </w:rPr>
              <w:t xml:space="preserve"> </w:t>
            </w:r>
            <w:r w:rsidRPr="004B196A">
              <w:rPr>
                <w:i/>
              </w:rPr>
              <w:t xml:space="preserve">by using the </w:t>
            </w:r>
            <w:proofErr w:type="spellStart"/>
            <w:r w:rsidRPr="004B196A">
              <w:rPr>
                <w:i/>
              </w:rPr>
              <w:t>QoS</w:t>
            </w:r>
            <w:proofErr w:type="spellEnd"/>
            <w:r w:rsidRPr="004B196A">
              <w:rPr>
                <w:i/>
              </w:rPr>
              <w:t xml:space="preserve"> rule’s QFI as the 5QI, that there is a resulting </w:t>
            </w:r>
            <w:proofErr w:type="spellStart"/>
            <w:r w:rsidRPr="004B196A">
              <w:rPr>
                <w:i/>
              </w:rPr>
              <w:t>QoS</w:t>
            </w:r>
            <w:proofErr w:type="spellEnd"/>
            <w:r w:rsidRPr="004B196A">
              <w:rPr>
                <w:i/>
              </w:rPr>
              <w:t xml:space="preserve"> rule for a GBR </w:t>
            </w:r>
            <w:r w:rsidRPr="004B196A">
              <w:rPr>
                <w:i/>
                <w:noProof/>
                <w:lang w:val="en-US"/>
              </w:rPr>
              <w:t xml:space="preserve">QoS flow </w:t>
            </w:r>
            <w:r w:rsidRPr="004B196A">
              <w:rPr>
                <w:i/>
              </w:rPr>
              <w:t>(as described in 3GPP</w:t>
            </w:r>
            <w:r w:rsidRPr="004B196A">
              <w:rPr>
                <w:i/>
                <w:lang w:val="en-US"/>
              </w:rPr>
              <w:t> </w:t>
            </w:r>
            <w:r w:rsidRPr="004B196A">
              <w:rPr>
                <w:i/>
              </w:rPr>
              <w:t>TS</w:t>
            </w:r>
            <w:r w:rsidRPr="004B196A">
              <w:rPr>
                <w:i/>
                <w:lang w:val="en-US"/>
              </w:rPr>
              <w:t> </w:t>
            </w:r>
            <w:r w:rsidRPr="004B196A">
              <w:rPr>
                <w:i/>
              </w:rPr>
              <w:t>23.501</w:t>
            </w:r>
            <w:r w:rsidRPr="004B196A">
              <w:rPr>
                <w:i/>
                <w:lang w:val="en-US"/>
              </w:rPr>
              <w:t> </w:t>
            </w:r>
            <w:r w:rsidRPr="004B196A">
              <w:rPr>
                <w:i/>
              </w:rPr>
              <w:t>[8] table</w:t>
            </w:r>
            <w:r w:rsidRPr="004B196A">
              <w:rPr>
                <w:i/>
                <w:lang w:val="en-US"/>
              </w:rPr>
              <w:t> </w:t>
            </w:r>
            <w:r w:rsidRPr="004B196A">
              <w:rPr>
                <w:i/>
              </w:rPr>
              <w:t xml:space="preserve">5.7.4-1), and there is no </w:t>
            </w:r>
            <w:proofErr w:type="spellStart"/>
            <w:r w:rsidRPr="004B196A">
              <w:rPr>
                <w:i/>
              </w:rPr>
              <w:t>QoS</w:t>
            </w:r>
            <w:proofErr w:type="spellEnd"/>
            <w:r w:rsidRPr="004B196A">
              <w:rPr>
                <w:i/>
              </w:rPr>
              <w:t xml:space="preserve"> flow description with a QFI corresponding to the QFI of the resulting </w:t>
            </w:r>
            <w:proofErr w:type="spellStart"/>
            <w:r w:rsidRPr="004B196A">
              <w:rPr>
                <w:i/>
              </w:rPr>
              <w:t>QoS</w:t>
            </w:r>
            <w:proofErr w:type="spellEnd"/>
            <w:r w:rsidRPr="004B196A">
              <w:rPr>
                <w:i/>
              </w:rPr>
              <w:t xml:space="preserve"> rule.</w:t>
            </w:r>
            <w:r w:rsidRPr="001314D7">
              <w:rPr>
                <w:i/>
                <w:noProof/>
                <w:lang w:eastAsia="zh-CN"/>
              </w:rPr>
              <w:t xml:space="preserve"> "</w:t>
            </w:r>
          </w:p>
          <w:p w14:paraId="00C5FA5D" w14:textId="77777777" w:rsidR="00E93662" w:rsidRPr="00D00F5A" w:rsidRDefault="00E93662" w:rsidP="00E93662">
            <w:pPr>
              <w:pStyle w:val="CRCoverPage"/>
              <w:spacing w:after="0"/>
              <w:ind w:left="100"/>
              <w:rPr>
                <w:noProof/>
              </w:rPr>
            </w:pPr>
            <w:r>
              <w:rPr>
                <w:noProof/>
              </w:rPr>
              <w:t>The UE will handle as below:</w:t>
            </w:r>
          </w:p>
          <w:p w14:paraId="462262E7" w14:textId="35F2E047" w:rsidR="00E93662" w:rsidRPr="002A374D" w:rsidRDefault="00E93662" w:rsidP="00E93662">
            <w:pPr>
              <w:pStyle w:val="B1"/>
            </w:pPr>
            <w:r>
              <w:rPr>
                <w:rFonts w:hint="eastAsia"/>
                <w:noProof/>
                <w:lang w:eastAsia="zh-CN"/>
              </w:rPr>
              <w:t>"</w:t>
            </w:r>
            <w:r w:rsidRPr="00B33400">
              <w:rPr>
                <w:i/>
              </w:rPr>
              <w:tab/>
            </w:r>
            <w:r w:rsidR="00886038" w:rsidRPr="004B196A">
              <w:rPr>
                <w:i/>
                <w:highlight w:val="green"/>
              </w:rPr>
              <w:t>In case 1</w:t>
            </w:r>
            <w:r w:rsidR="00886038" w:rsidRPr="00886038">
              <w:rPr>
                <w:i/>
              </w:rPr>
              <w:t xml:space="preserve">, case 3 or </w:t>
            </w:r>
            <w:r w:rsidR="00886038" w:rsidRPr="00BF38B1">
              <w:rPr>
                <w:i/>
                <w:highlight w:val="green"/>
              </w:rPr>
              <w:t>case 4</w:t>
            </w:r>
            <w:r w:rsidR="00886038" w:rsidRPr="00886038">
              <w:rPr>
                <w:i/>
              </w:rPr>
              <w:t xml:space="preserve">, </w:t>
            </w:r>
            <w:r w:rsidR="00886038" w:rsidRPr="004B196A">
              <w:rPr>
                <w:i/>
                <w:highlight w:val="green"/>
              </w:rPr>
              <w:t xml:space="preserve">if the </w:t>
            </w:r>
            <w:proofErr w:type="spellStart"/>
            <w:r w:rsidR="00886038" w:rsidRPr="004B196A">
              <w:rPr>
                <w:i/>
                <w:highlight w:val="green"/>
              </w:rPr>
              <w:t>QoS</w:t>
            </w:r>
            <w:proofErr w:type="spellEnd"/>
            <w:r w:rsidR="00886038" w:rsidRPr="004B196A">
              <w:rPr>
                <w:i/>
                <w:highlight w:val="green"/>
              </w:rPr>
              <w:t xml:space="preserve"> rule is not the default </w:t>
            </w:r>
            <w:proofErr w:type="spellStart"/>
            <w:r w:rsidR="00886038" w:rsidRPr="004B196A">
              <w:rPr>
                <w:i/>
                <w:highlight w:val="green"/>
              </w:rPr>
              <w:t>QoS</w:t>
            </w:r>
            <w:proofErr w:type="spellEnd"/>
            <w:r w:rsidR="00886038" w:rsidRPr="004B196A">
              <w:rPr>
                <w:i/>
                <w:highlight w:val="green"/>
              </w:rPr>
              <w:t xml:space="preserve"> rule, the UE shall delete the </w:t>
            </w:r>
            <w:proofErr w:type="spellStart"/>
            <w:r w:rsidR="00886038" w:rsidRPr="004B196A">
              <w:rPr>
                <w:i/>
                <w:highlight w:val="green"/>
              </w:rPr>
              <w:t>QoS</w:t>
            </w:r>
            <w:proofErr w:type="spellEnd"/>
            <w:r w:rsidR="00886038" w:rsidRPr="004B196A">
              <w:rPr>
                <w:i/>
                <w:highlight w:val="green"/>
              </w:rPr>
              <w:t xml:space="preserve"> rule.</w:t>
            </w:r>
            <w:r w:rsidR="00886038" w:rsidRPr="00886038">
              <w:rPr>
                <w:i/>
              </w:rPr>
              <w:t xml:space="preserve"> If the </w:t>
            </w:r>
            <w:proofErr w:type="spellStart"/>
            <w:r w:rsidR="00886038" w:rsidRPr="00886038">
              <w:rPr>
                <w:i/>
              </w:rPr>
              <w:t>QoS</w:t>
            </w:r>
            <w:proofErr w:type="spellEnd"/>
            <w:r w:rsidR="00886038" w:rsidRPr="00886038">
              <w:rPr>
                <w:i/>
              </w:rPr>
              <w:t xml:space="preserve"> rule is the default </w:t>
            </w:r>
            <w:proofErr w:type="spellStart"/>
            <w:r w:rsidR="00886038" w:rsidRPr="00886038">
              <w:rPr>
                <w:i/>
              </w:rPr>
              <w:t>QoS</w:t>
            </w:r>
            <w:proofErr w:type="spellEnd"/>
            <w:r w:rsidR="00886038" w:rsidRPr="00886038">
              <w:rPr>
                <w:i/>
              </w:rPr>
              <w:t xml:space="preserve"> rule, the UE shall include a Protocol configuration options IE or Extended protocol configuration options IE with a 5GSM cause parameter set to 5GSM cause #84 "syntactical error in the </w:t>
            </w:r>
            <w:proofErr w:type="spellStart"/>
            <w:r w:rsidR="00886038" w:rsidRPr="00886038">
              <w:rPr>
                <w:i/>
              </w:rPr>
              <w:t>QoS</w:t>
            </w:r>
            <w:proofErr w:type="spellEnd"/>
            <w:r w:rsidR="00886038" w:rsidRPr="00886038">
              <w:rPr>
                <w:i/>
              </w:rPr>
              <w:t xml:space="preserve"> operation" in the ACTIVATE DEFAULT EPS BEARER CONTEXT ACCEPT or ACTIVATE DEDICATED EPS BEARER CONTEXT ACCEPT message.</w:t>
            </w:r>
            <w:r>
              <w:rPr>
                <w:noProof/>
                <w:lang w:eastAsia="zh-CN"/>
              </w:rPr>
              <w:t>"</w:t>
            </w:r>
          </w:p>
          <w:p w14:paraId="30391CB3" w14:textId="77777777" w:rsidR="00E93662" w:rsidRPr="0066796B" w:rsidRDefault="00E93662" w:rsidP="00E93662">
            <w:pPr>
              <w:pStyle w:val="CRCoverPage"/>
              <w:spacing w:after="0"/>
              <w:ind w:left="100"/>
              <w:rPr>
                <w:noProof/>
                <w:lang w:eastAsia="zh-CN"/>
              </w:rPr>
            </w:pPr>
            <w:r>
              <w:rPr>
                <w:noProof/>
                <w:lang w:eastAsia="zh-CN"/>
              </w:rPr>
              <w:t xml:space="preserve">For </w:t>
            </w:r>
            <w:r w:rsidRPr="00B7196E">
              <w:rPr>
                <w:noProof/>
                <w:lang w:eastAsia="zh-CN"/>
              </w:rPr>
              <w:t>the rule operation "Create new QoS rule"</w:t>
            </w:r>
            <w:r>
              <w:rPr>
                <w:noProof/>
                <w:lang w:eastAsia="zh-CN"/>
              </w:rPr>
              <w:t>, w</w:t>
            </w:r>
            <w:r>
              <w:rPr>
                <w:rFonts w:hint="eastAsia"/>
                <w:noProof/>
                <w:lang w:eastAsia="zh-CN"/>
              </w:rPr>
              <w:t>h</w:t>
            </w:r>
            <w:r>
              <w:rPr>
                <w:noProof/>
                <w:lang w:eastAsia="zh-CN"/>
              </w:rPr>
              <w:t xml:space="preserve">en comparing above UE handlings for the same </w:t>
            </w:r>
            <w:r>
              <w:t>s</w:t>
            </w:r>
            <w:r w:rsidRPr="004F397B">
              <w:t xml:space="preserve">yntactical </w:t>
            </w:r>
            <w:r>
              <w:t>error between two different EPS ESM procedure, the UE handlings are not aligned:</w:t>
            </w:r>
          </w:p>
          <w:p w14:paraId="1A0EC9BC" w14:textId="4BD08282" w:rsidR="00E93662" w:rsidRDefault="00E93662" w:rsidP="00E93662">
            <w:pPr>
              <w:pStyle w:val="CRCoverPage"/>
              <w:numPr>
                <w:ilvl w:val="0"/>
                <w:numId w:val="1"/>
              </w:numPr>
              <w:spacing w:after="0"/>
              <w:rPr>
                <w:noProof/>
                <w:lang w:eastAsia="zh-CN"/>
              </w:rPr>
            </w:pPr>
            <w:r>
              <w:rPr>
                <w:noProof/>
                <w:lang w:eastAsia="zh-CN"/>
              </w:rPr>
              <w:t>In the EPS bearer context modification procedure, regardless of the new created QoS rule is a default rule or not, the UE will report an error to the network (by se</w:t>
            </w:r>
            <w:r w:rsidR="004B196A">
              <w:rPr>
                <w:noProof/>
                <w:lang w:eastAsia="zh-CN"/>
              </w:rPr>
              <w:t>nding 5GSM cause #84</w:t>
            </w:r>
            <w:r>
              <w:rPr>
                <w:noProof/>
                <w:lang w:eastAsia="zh-CN"/>
              </w:rPr>
              <w:t xml:space="preserve">) (see above </w:t>
            </w:r>
            <w:r w:rsidRPr="009E5A86">
              <w:rPr>
                <w:noProof/>
                <w:highlight w:val="yellow"/>
                <w:lang w:eastAsia="zh-CN"/>
              </w:rPr>
              <w:t>yellow</w:t>
            </w:r>
            <w:r>
              <w:rPr>
                <w:noProof/>
                <w:lang w:eastAsia="zh-CN"/>
              </w:rPr>
              <w:t xml:space="preserve"> text). </w:t>
            </w:r>
          </w:p>
          <w:p w14:paraId="445DE872" w14:textId="77777777" w:rsidR="00E93662" w:rsidRDefault="00E93662" w:rsidP="00E93662">
            <w:pPr>
              <w:pStyle w:val="CRCoverPage"/>
              <w:spacing w:after="0"/>
              <w:ind w:left="460"/>
              <w:rPr>
                <w:noProof/>
                <w:lang w:eastAsia="zh-CN"/>
              </w:rPr>
            </w:pPr>
          </w:p>
          <w:p w14:paraId="61AB2B43" w14:textId="77777777" w:rsidR="00E93662" w:rsidRDefault="00E93662" w:rsidP="00E93662">
            <w:pPr>
              <w:pStyle w:val="CRCoverPage"/>
              <w:numPr>
                <w:ilvl w:val="0"/>
                <w:numId w:val="1"/>
              </w:numPr>
              <w:spacing w:after="0"/>
              <w:rPr>
                <w:noProof/>
                <w:lang w:eastAsia="zh-CN"/>
              </w:rPr>
            </w:pPr>
            <w:r>
              <w:rPr>
                <w:rFonts w:hint="eastAsia"/>
                <w:noProof/>
                <w:lang w:eastAsia="zh-CN"/>
              </w:rPr>
              <w:t>I</w:t>
            </w:r>
            <w:r>
              <w:rPr>
                <w:noProof/>
                <w:lang w:eastAsia="zh-CN"/>
              </w:rPr>
              <w:t xml:space="preserve">n the default/dedicated EPS bearer context activation procedure, if the new created QoS rule is not a default rule, the UE just delete it without reporting the error to the network (see above </w:t>
            </w:r>
            <w:r w:rsidRPr="00041467">
              <w:rPr>
                <w:noProof/>
                <w:highlight w:val="green"/>
                <w:lang w:eastAsia="zh-CN"/>
              </w:rPr>
              <w:t>green</w:t>
            </w:r>
            <w:r>
              <w:rPr>
                <w:noProof/>
                <w:lang w:eastAsia="zh-CN"/>
              </w:rPr>
              <w:t xml:space="preserve"> text).</w:t>
            </w:r>
          </w:p>
          <w:p w14:paraId="7EA79EF9" w14:textId="77777777" w:rsidR="00E93662" w:rsidRPr="00041467" w:rsidRDefault="00E93662" w:rsidP="00E93662">
            <w:pPr>
              <w:pStyle w:val="CRCoverPage"/>
              <w:spacing w:after="0"/>
              <w:ind w:left="100"/>
              <w:rPr>
                <w:noProof/>
                <w:lang w:eastAsia="zh-CN"/>
              </w:rPr>
            </w:pPr>
          </w:p>
          <w:p w14:paraId="7F8ABD66" w14:textId="77777777" w:rsidR="00E93662" w:rsidRDefault="00E93662" w:rsidP="00E93662">
            <w:pPr>
              <w:pStyle w:val="CRCoverPage"/>
              <w:spacing w:after="0"/>
              <w:ind w:left="100"/>
            </w:pPr>
            <w:r>
              <w:rPr>
                <w:noProof/>
                <w:lang w:eastAsia="zh-CN"/>
              </w:rPr>
              <w:t xml:space="preserve">The above </w:t>
            </w:r>
            <w:r w:rsidRPr="009E5A86">
              <w:rPr>
                <w:noProof/>
                <w:highlight w:val="yellow"/>
                <w:lang w:eastAsia="zh-CN"/>
              </w:rPr>
              <w:t>yellow</w:t>
            </w:r>
            <w:r>
              <w:rPr>
                <w:noProof/>
                <w:lang w:eastAsia="zh-CN"/>
              </w:rPr>
              <w:t xml:space="preserve"> text is a correct handling for the concerned </w:t>
            </w:r>
            <w:r>
              <w:t>s</w:t>
            </w:r>
            <w:r w:rsidRPr="004F397B">
              <w:t xml:space="preserve">yntactical </w:t>
            </w:r>
            <w:r>
              <w:t xml:space="preserve">error due to in above </w:t>
            </w:r>
            <w:r w:rsidRPr="00041467">
              <w:rPr>
                <w:noProof/>
                <w:highlight w:val="green"/>
                <w:lang w:eastAsia="zh-CN"/>
              </w:rPr>
              <w:t>green</w:t>
            </w:r>
            <w:r>
              <w:rPr>
                <w:noProof/>
                <w:lang w:eastAsia="zh-CN"/>
              </w:rPr>
              <w:t xml:space="preserve"> text</w:t>
            </w:r>
            <w:r>
              <w:t xml:space="preserve"> the UE just deletes the new created non-default </w:t>
            </w:r>
            <w:proofErr w:type="spellStart"/>
            <w:r>
              <w:t>QoS</w:t>
            </w:r>
            <w:proofErr w:type="spellEnd"/>
            <w:r>
              <w:t xml:space="preserve"> rule is not enough as the network does not know such error happens at the UE side. Then such new created </w:t>
            </w:r>
            <w:proofErr w:type="spellStart"/>
            <w:r>
              <w:t>QoS</w:t>
            </w:r>
            <w:proofErr w:type="spellEnd"/>
            <w:r>
              <w:t xml:space="preserve"> rule is deleted at the UE side while still stored at the network side for the associated EPS bearer context. Hereafter, after the UE performs inter-system change from S1 mode to N1 mode, both the UE and the network will locally create the PDU session/</w:t>
            </w:r>
            <w:proofErr w:type="spellStart"/>
            <w:r>
              <w:t>QoS</w:t>
            </w:r>
            <w:proofErr w:type="spellEnd"/>
            <w:r>
              <w:t xml:space="preserve"> flows for the corresponding EPS bearer contexts in 4G. With this, the created </w:t>
            </w:r>
            <w:proofErr w:type="spellStart"/>
            <w:r>
              <w:t>QoS</w:t>
            </w:r>
            <w:proofErr w:type="spellEnd"/>
            <w:r>
              <w:t xml:space="preserve"> rules for the associated PDU session/</w:t>
            </w:r>
            <w:proofErr w:type="spellStart"/>
            <w:r>
              <w:t>QoS</w:t>
            </w:r>
            <w:proofErr w:type="spellEnd"/>
            <w:r>
              <w:t xml:space="preserve"> flow are </w:t>
            </w:r>
            <w:proofErr w:type="spellStart"/>
            <w:r>
              <w:t>mis</w:t>
            </w:r>
            <w:proofErr w:type="spellEnd"/>
            <w:r>
              <w:t xml:space="preserve">-aligned between the UE and the network. This may create forwarding issue of DL user data packets in the associated </w:t>
            </w:r>
            <w:proofErr w:type="spellStart"/>
            <w:r>
              <w:t>QoS</w:t>
            </w:r>
            <w:proofErr w:type="spellEnd"/>
            <w:r>
              <w:t xml:space="preserve"> flow.</w:t>
            </w:r>
          </w:p>
          <w:p w14:paraId="3E529082" w14:textId="77777777" w:rsidR="00E93662" w:rsidRDefault="00E93662" w:rsidP="00E93662">
            <w:pPr>
              <w:pStyle w:val="CRCoverPage"/>
              <w:spacing w:after="0"/>
              <w:ind w:left="100"/>
              <w:rPr>
                <w:noProof/>
              </w:rPr>
            </w:pPr>
          </w:p>
          <w:p w14:paraId="708AA7DE" w14:textId="55536E62" w:rsidR="00BF38B1" w:rsidRDefault="00BF38B1" w:rsidP="00E93662">
            <w:pPr>
              <w:pStyle w:val="CRCoverPage"/>
              <w:spacing w:after="0"/>
              <w:ind w:left="100"/>
              <w:rPr>
                <w:noProof/>
                <w:lang w:eastAsia="zh-CN"/>
              </w:rPr>
            </w:pPr>
            <w:r>
              <w:rPr>
                <w:rFonts w:hint="eastAsia"/>
                <w:noProof/>
                <w:lang w:eastAsia="zh-CN"/>
              </w:rPr>
              <w:t>T</w:t>
            </w:r>
            <w:r>
              <w:rPr>
                <w:noProof/>
                <w:lang w:eastAsia="zh-CN"/>
              </w:rPr>
              <w:t>he above anal</w:t>
            </w:r>
            <w:r w:rsidR="00764F60">
              <w:rPr>
                <w:noProof/>
                <w:lang w:eastAsia="zh-CN"/>
              </w:rPr>
              <w:t>y</w:t>
            </w:r>
            <w:r>
              <w:rPr>
                <w:noProof/>
                <w:lang w:eastAsia="zh-CN"/>
              </w:rPr>
              <w:t xml:space="preserve">sis applies to the same </w:t>
            </w:r>
            <w:r>
              <w:t>s</w:t>
            </w:r>
            <w:r w:rsidRPr="004F397B">
              <w:t xml:space="preserve">yntactical </w:t>
            </w:r>
            <w:r>
              <w:t xml:space="preserve">error between two different EPS ESM procedures, i.e. b). 5) and </w:t>
            </w:r>
            <w:r w:rsidR="00764F60">
              <w:t>b).3).</w:t>
            </w:r>
          </w:p>
        </w:tc>
      </w:tr>
      <w:tr w:rsidR="00E93662" w14:paraId="4CA74D09" w14:textId="77777777" w:rsidTr="00547111">
        <w:tc>
          <w:tcPr>
            <w:tcW w:w="2694" w:type="dxa"/>
            <w:gridSpan w:val="2"/>
            <w:tcBorders>
              <w:left w:val="single" w:sz="4" w:space="0" w:color="auto"/>
            </w:tcBorders>
          </w:tcPr>
          <w:p w14:paraId="2D0866D6" w14:textId="77777777" w:rsidR="00E93662" w:rsidRDefault="00E93662" w:rsidP="00E93662">
            <w:pPr>
              <w:pStyle w:val="CRCoverPage"/>
              <w:spacing w:after="0"/>
              <w:rPr>
                <w:b/>
                <w:i/>
                <w:noProof/>
                <w:sz w:val="8"/>
                <w:szCs w:val="8"/>
              </w:rPr>
            </w:pPr>
          </w:p>
        </w:tc>
        <w:tc>
          <w:tcPr>
            <w:tcW w:w="6946" w:type="dxa"/>
            <w:gridSpan w:val="9"/>
            <w:tcBorders>
              <w:right w:val="single" w:sz="4" w:space="0" w:color="auto"/>
            </w:tcBorders>
          </w:tcPr>
          <w:p w14:paraId="365DEF04" w14:textId="77777777" w:rsidR="00E93662" w:rsidRDefault="00E93662" w:rsidP="00E93662">
            <w:pPr>
              <w:pStyle w:val="CRCoverPage"/>
              <w:spacing w:after="0"/>
              <w:rPr>
                <w:noProof/>
                <w:sz w:val="8"/>
                <w:szCs w:val="8"/>
              </w:rPr>
            </w:pPr>
          </w:p>
        </w:tc>
      </w:tr>
      <w:tr w:rsidR="00E93662" w:rsidRPr="006152A9" w14:paraId="21016551" w14:textId="77777777" w:rsidTr="00547111">
        <w:tc>
          <w:tcPr>
            <w:tcW w:w="2694" w:type="dxa"/>
            <w:gridSpan w:val="2"/>
            <w:tcBorders>
              <w:left w:val="single" w:sz="4" w:space="0" w:color="auto"/>
            </w:tcBorders>
          </w:tcPr>
          <w:p w14:paraId="49433147" w14:textId="77777777" w:rsidR="00E93662" w:rsidRDefault="00E93662" w:rsidP="00E9366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62006BFF" w:rsidR="00E93662" w:rsidRPr="000E246A" w:rsidRDefault="00E93662" w:rsidP="00E93662">
            <w:pPr>
              <w:pStyle w:val="CRCoverPage"/>
              <w:spacing w:after="0"/>
              <w:ind w:left="100"/>
              <w:rPr>
                <w:noProof/>
                <w:lang w:val="fr-FR"/>
              </w:rPr>
            </w:pPr>
            <w:r>
              <w:rPr>
                <w:rFonts w:hint="eastAsia"/>
                <w:noProof/>
                <w:lang w:eastAsia="zh-CN"/>
              </w:rPr>
              <w:t>I</w:t>
            </w:r>
            <w:r>
              <w:rPr>
                <w:noProof/>
                <w:lang w:eastAsia="zh-CN"/>
              </w:rPr>
              <w:t xml:space="preserve">t proposes to update the UE handling for a </w:t>
            </w:r>
            <w:r>
              <w:t>s</w:t>
            </w:r>
            <w:r w:rsidRPr="004F397B">
              <w:t xml:space="preserve">yntactical </w:t>
            </w:r>
            <w:r>
              <w:t>error</w:t>
            </w:r>
            <w:r w:rsidR="000D1C6B" w:rsidRPr="000D1C6B">
              <w:t xml:space="preserve"> in </w:t>
            </w:r>
            <w:proofErr w:type="spellStart"/>
            <w:r w:rsidR="000D1C6B" w:rsidRPr="000D1C6B">
              <w:t>QoS</w:t>
            </w:r>
            <w:proofErr w:type="spellEnd"/>
            <w:r w:rsidR="000D1C6B" w:rsidRPr="000D1C6B">
              <w:t xml:space="preserve"> operations</w:t>
            </w:r>
            <w:r>
              <w:t xml:space="preserve"> happens during </w:t>
            </w:r>
            <w:r>
              <w:rPr>
                <w:noProof/>
                <w:lang w:eastAsia="zh-CN"/>
              </w:rPr>
              <w:t xml:space="preserve">the default/dedicated EPS bearer context </w:t>
            </w:r>
            <w:r>
              <w:rPr>
                <w:noProof/>
                <w:lang w:eastAsia="zh-CN"/>
              </w:rPr>
              <w:lastRenderedPageBreak/>
              <w:t>activation procedure</w:t>
            </w:r>
            <w:r w:rsidR="006152A9">
              <w:rPr>
                <w:noProof/>
                <w:lang w:eastAsia="zh-CN"/>
              </w:rPr>
              <w:t xml:space="preserve"> to align with the UE handling in EPS bearer context modification procedure for the same error</w:t>
            </w:r>
            <w:r>
              <w:rPr>
                <w:noProof/>
                <w:lang w:eastAsia="zh-CN"/>
              </w:rPr>
              <w:t>.</w:t>
            </w:r>
          </w:p>
        </w:tc>
      </w:tr>
      <w:tr w:rsidR="00E93662" w14:paraId="1F886379" w14:textId="77777777" w:rsidTr="00547111">
        <w:tc>
          <w:tcPr>
            <w:tcW w:w="2694" w:type="dxa"/>
            <w:gridSpan w:val="2"/>
            <w:tcBorders>
              <w:left w:val="single" w:sz="4" w:space="0" w:color="auto"/>
            </w:tcBorders>
          </w:tcPr>
          <w:p w14:paraId="4D989623" w14:textId="77777777" w:rsidR="00E93662" w:rsidRDefault="00E93662" w:rsidP="00E93662">
            <w:pPr>
              <w:pStyle w:val="CRCoverPage"/>
              <w:spacing w:after="0"/>
              <w:rPr>
                <w:b/>
                <w:i/>
                <w:noProof/>
                <w:sz w:val="8"/>
                <w:szCs w:val="8"/>
              </w:rPr>
            </w:pPr>
          </w:p>
        </w:tc>
        <w:tc>
          <w:tcPr>
            <w:tcW w:w="6946" w:type="dxa"/>
            <w:gridSpan w:val="9"/>
            <w:tcBorders>
              <w:right w:val="single" w:sz="4" w:space="0" w:color="auto"/>
            </w:tcBorders>
          </w:tcPr>
          <w:p w14:paraId="71C4A204" w14:textId="77777777" w:rsidR="00E93662" w:rsidRDefault="00E93662" w:rsidP="00E93662">
            <w:pPr>
              <w:pStyle w:val="CRCoverPage"/>
              <w:spacing w:after="0"/>
              <w:rPr>
                <w:noProof/>
                <w:sz w:val="8"/>
                <w:szCs w:val="8"/>
              </w:rPr>
            </w:pPr>
          </w:p>
        </w:tc>
      </w:tr>
      <w:tr w:rsidR="00E93662" w14:paraId="678D7BF9" w14:textId="77777777" w:rsidTr="00547111">
        <w:tc>
          <w:tcPr>
            <w:tcW w:w="2694" w:type="dxa"/>
            <w:gridSpan w:val="2"/>
            <w:tcBorders>
              <w:left w:val="single" w:sz="4" w:space="0" w:color="auto"/>
              <w:bottom w:val="single" w:sz="4" w:space="0" w:color="auto"/>
            </w:tcBorders>
          </w:tcPr>
          <w:p w14:paraId="4E5CE1B6" w14:textId="77777777" w:rsidR="00E93662" w:rsidRDefault="00E93662" w:rsidP="00E9366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B2D1E69" w:rsidR="00E93662" w:rsidRDefault="00E93662" w:rsidP="00E93662">
            <w:pPr>
              <w:pStyle w:val="CRCoverPage"/>
              <w:spacing w:after="0"/>
              <w:ind w:left="100"/>
              <w:rPr>
                <w:noProof/>
              </w:rPr>
            </w:pPr>
            <w:r>
              <w:rPr>
                <w:rFonts w:hint="eastAsia"/>
                <w:noProof/>
                <w:lang w:eastAsia="zh-CN"/>
              </w:rPr>
              <w:t>M</w:t>
            </w:r>
            <w:r>
              <w:rPr>
                <w:noProof/>
                <w:lang w:eastAsia="zh-CN"/>
              </w:rPr>
              <w:t xml:space="preserve">isalignment happens between the UE and the network on a new created non-default QoS rule which </w:t>
            </w:r>
            <w:r>
              <w:t xml:space="preserve">may create forwarding issue of DL user data packets in the associated </w:t>
            </w:r>
            <w:proofErr w:type="spellStart"/>
            <w:r>
              <w:t>QoS</w:t>
            </w:r>
            <w:proofErr w:type="spellEnd"/>
            <w:r>
              <w:t xml:space="preserve"> flow.</w:t>
            </w:r>
          </w:p>
        </w:tc>
      </w:tr>
      <w:tr w:rsidR="00E93662" w14:paraId="034AF533" w14:textId="77777777" w:rsidTr="00547111">
        <w:tc>
          <w:tcPr>
            <w:tcW w:w="2694" w:type="dxa"/>
            <w:gridSpan w:val="2"/>
          </w:tcPr>
          <w:p w14:paraId="39D9EB5B" w14:textId="77777777" w:rsidR="00E93662" w:rsidRDefault="00E93662" w:rsidP="00E93662">
            <w:pPr>
              <w:pStyle w:val="CRCoverPage"/>
              <w:spacing w:after="0"/>
              <w:rPr>
                <w:b/>
                <w:i/>
                <w:noProof/>
                <w:sz w:val="8"/>
                <w:szCs w:val="8"/>
              </w:rPr>
            </w:pPr>
          </w:p>
        </w:tc>
        <w:tc>
          <w:tcPr>
            <w:tcW w:w="6946" w:type="dxa"/>
            <w:gridSpan w:val="9"/>
          </w:tcPr>
          <w:p w14:paraId="7826CB1C" w14:textId="77777777" w:rsidR="00E93662" w:rsidRDefault="00E93662" w:rsidP="00E93662">
            <w:pPr>
              <w:pStyle w:val="CRCoverPage"/>
              <w:spacing w:after="0"/>
              <w:rPr>
                <w:noProof/>
                <w:sz w:val="8"/>
                <w:szCs w:val="8"/>
              </w:rPr>
            </w:pPr>
          </w:p>
        </w:tc>
      </w:tr>
      <w:tr w:rsidR="00E93662" w14:paraId="6A17D7AC" w14:textId="77777777" w:rsidTr="00547111">
        <w:tc>
          <w:tcPr>
            <w:tcW w:w="2694" w:type="dxa"/>
            <w:gridSpan w:val="2"/>
            <w:tcBorders>
              <w:top w:val="single" w:sz="4" w:space="0" w:color="auto"/>
              <w:left w:val="single" w:sz="4" w:space="0" w:color="auto"/>
            </w:tcBorders>
          </w:tcPr>
          <w:p w14:paraId="6DAD5B19" w14:textId="77777777" w:rsidR="00E93662" w:rsidRDefault="00E93662" w:rsidP="00E9366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CF47397" w:rsidR="00E93662" w:rsidRDefault="00E93662" w:rsidP="00E93662">
            <w:pPr>
              <w:pStyle w:val="CRCoverPage"/>
              <w:spacing w:after="0"/>
              <w:ind w:left="100"/>
              <w:rPr>
                <w:noProof/>
              </w:rPr>
            </w:pPr>
            <w:r w:rsidRPr="002508E5">
              <w:t>6.1.4.1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FA6DC9" w14:paraId="34ACE2EB" w14:textId="77777777" w:rsidTr="00547111">
        <w:tc>
          <w:tcPr>
            <w:tcW w:w="2694" w:type="dxa"/>
            <w:gridSpan w:val="2"/>
            <w:tcBorders>
              <w:left w:val="single" w:sz="4" w:space="0" w:color="auto"/>
            </w:tcBorders>
          </w:tcPr>
          <w:p w14:paraId="571382F3" w14:textId="77777777" w:rsidR="00FA6DC9" w:rsidRDefault="00FA6DC9" w:rsidP="00FA6DC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FA6DC9" w:rsidRDefault="00FA6DC9" w:rsidP="00FA6DC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BD39185" w:rsidR="00FA6DC9" w:rsidRDefault="00FA6DC9" w:rsidP="00FA6DC9">
            <w:pPr>
              <w:pStyle w:val="CRCoverPage"/>
              <w:spacing w:after="0"/>
              <w:jc w:val="center"/>
              <w:rPr>
                <w:b/>
                <w:caps/>
                <w:noProof/>
              </w:rPr>
            </w:pPr>
            <w:r>
              <w:rPr>
                <w:b/>
                <w:caps/>
                <w:noProof/>
              </w:rPr>
              <w:t>X</w:t>
            </w:r>
          </w:p>
        </w:tc>
        <w:tc>
          <w:tcPr>
            <w:tcW w:w="2977" w:type="dxa"/>
            <w:gridSpan w:val="4"/>
          </w:tcPr>
          <w:p w14:paraId="7DB274D8" w14:textId="77777777" w:rsidR="00FA6DC9" w:rsidRDefault="00FA6DC9" w:rsidP="00FA6DC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FA6DC9" w:rsidRDefault="00FA6DC9" w:rsidP="00FA6DC9">
            <w:pPr>
              <w:pStyle w:val="CRCoverPage"/>
              <w:spacing w:after="0"/>
              <w:ind w:left="99"/>
              <w:rPr>
                <w:noProof/>
              </w:rPr>
            </w:pPr>
            <w:r>
              <w:rPr>
                <w:noProof/>
              </w:rPr>
              <w:t xml:space="preserve">TS/TR ... CR ... </w:t>
            </w:r>
          </w:p>
        </w:tc>
      </w:tr>
      <w:tr w:rsidR="00FA6DC9" w14:paraId="446DDBAC" w14:textId="77777777" w:rsidTr="00547111">
        <w:tc>
          <w:tcPr>
            <w:tcW w:w="2694" w:type="dxa"/>
            <w:gridSpan w:val="2"/>
            <w:tcBorders>
              <w:left w:val="single" w:sz="4" w:space="0" w:color="auto"/>
            </w:tcBorders>
          </w:tcPr>
          <w:p w14:paraId="678A1AA6" w14:textId="77777777" w:rsidR="00FA6DC9" w:rsidRDefault="00FA6DC9" w:rsidP="00FA6DC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FA6DC9" w:rsidRDefault="00FA6DC9" w:rsidP="00FA6DC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E8283FF" w:rsidR="00FA6DC9" w:rsidRDefault="00FA6DC9" w:rsidP="00FA6DC9">
            <w:pPr>
              <w:pStyle w:val="CRCoverPage"/>
              <w:spacing w:after="0"/>
              <w:jc w:val="center"/>
              <w:rPr>
                <w:b/>
                <w:caps/>
                <w:noProof/>
              </w:rPr>
            </w:pPr>
            <w:r>
              <w:rPr>
                <w:b/>
                <w:caps/>
                <w:noProof/>
              </w:rPr>
              <w:t>X</w:t>
            </w:r>
          </w:p>
        </w:tc>
        <w:tc>
          <w:tcPr>
            <w:tcW w:w="2977" w:type="dxa"/>
            <w:gridSpan w:val="4"/>
          </w:tcPr>
          <w:p w14:paraId="1A4306D9" w14:textId="77777777" w:rsidR="00FA6DC9" w:rsidRDefault="00FA6DC9" w:rsidP="00FA6DC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FA6DC9" w:rsidRDefault="00FA6DC9" w:rsidP="00FA6DC9">
            <w:pPr>
              <w:pStyle w:val="CRCoverPage"/>
              <w:spacing w:after="0"/>
              <w:ind w:left="99"/>
              <w:rPr>
                <w:noProof/>
              </w:rPr>
            </w:pPr>
            <w:r>
              <w:rPr>
                <w:noProof/>
              </w:rPr>
              <w:t xml:space="preserve">TS/TR ... CR ... </w:t>
            </w:r>
          </w:p>
        </w:tc>
      </w:tr>
      <w:tr w:rsidR="00FA6DC9" w14:paraId="55C714D2" w14:textId="77777777" w:rsidTr="00547111">
        <w:tc>
          <w:tcPr>
            <w:tcW w:w="2694" w:type="dxa"/>
            <w:gridSpan w:val="2"/>
            <w:tcBorders>
              <w:left w:val="single" w:sz="4" w:space="0" w:color="auto"/>
            </w:tcBorders>
          </w:tcPr>
          <w:p w14:paraId="45913E62" w14:textId="77777777" w:rsidR="00FA6DC9" w:rsidRDefault="00FA6DC9" w:rsidP="00FA6DC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FA6DC9" w:rsidRDefault="00FA6DC9" w:rsidP="00FA6DC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00E7799" w:rsidR="00FA6DC9" w:rsidRDefault="00FA6DC9" w:rsidP="00FA6DC9">
            <w:pPr>
              <w:pStyle w:val="CRCoverPage"/>
              <w:spacing w:after="0"/>
              <w:jc w:val="center"/>
              <w:rPr>
                <w:b/>
                <w:caps/>
                <w:noProof/>
              </w:rPr>
            </w:pPr>
            <w:r>
              <w:rPr>
                <w:b/>
                <w:caps/>
                <w:noProof/>
              </w:rPr>
              <w:t>X</w:t>
            </w:r>
          </w:p>
        </w:tc>
        <w:tc>
          <w:tcPr>
            <w:tcW w:w="2977" w:type="dxa"/>
            <w:gridSpan w:val="4"/>
          </w:tcPr>
          <w:p w14:paraId="1B4FF921" w14:textId="77777777" w:rsidR="00FA6DC9" w:rsidRDefault="00FA6DC9" w:rsidP="00FA6DC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FA6DC9" w:rsidRDefault="00FA6DC9" w:rsidP="00FA6DC9">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A6D215F" w14:textId="77777777" w:rsidR="002B0C83" w:rsidRPr="00DF174F" w:rsidRDefault="002B0C83" w:rsidP="002B0C83">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bookmarkStart w:id="3" w:name="OLE_LINK44"/>
      <w:r w:rsidRPr="00DF174F">
        <w:rPr>
          <w:rFonts w:ascii="Arial" w:hAnsi="Arial"/>
          <w:noProof/>
          <w:color w:val="0000FF"/>
          <w:sz w:val="28"/>
          <w:lang w:val="fr-FR"/>
        </w:rPr>
        <w:lastRenderedPageBreak/>
        <w:t>* * * First Change * * * *</w:t>
      </w:r>
    </w:p>
    <w:p w14:paraId="2D21A8AF" w14:textId="77777777" w:rsidR="00A40467" w:rsidRPr="00C607F7" w:rsidRDefault="00A40467" w:rsidP="00A40467">
      <w:pPr>
        <w:pStyle w:val="40"/>
      </w:pPr>
      <w:bookmarkStart w:id="4" w:name="_Toc20232757"/>
      <w:bookmarkStart w:id="5" w:name="_Toc27746859"/>
      <w:bookmarkStart w:id="6" w:name="_Toc36213041"/>
      <w:bookmarkStart w:id="7" w:name="_Toc36657218"/>
      <w:bookmarkStart w:id="8" w:name="_Toc45286882"/>
      <w:bookmarkStart w:id="9" w:name="_Toc51948151"/>
      <w:bookmarkStart w:id="10" w:name="_Toc51949243"/>
      <w:bookmarkStart w:id="11" w:name="_Toc106796255"/>
      <w:bookmarkStart w:id="12" w:name="OLE_LINK65"/>
      <w:bookmarkStart w:id="13" w:name="_Toc20233270"/>
      <w:bookmarkStart w:id="14" w:name="_Toc27747407"/>
      <w:bookmarkStart w:id="15" w:name="_Toc36213598"/>
      <w:bookmarkStart w:id="16" w:name="_Toc36657775"/>
      <w:bookmarkStart w:id="17" w:name="_Toc45287450"/>
      <w:bookmarkStart w:id="18" w:name="_Toc51948725"/>
      <w:bookmarkStart w:id="19" w:name="_Toc51949817"/>
      <w:bookmarkStart w:id="20" w:name="_Toc91599813"/>
      <w:bookmarkEnd w:id="3"/>
      <w:r>
        <w:t>6</w:t>
      </w:r>
      <w:r w:rsidRPr="00C607F7">
        <w:t>.</w:t>
      </w:r>
      <w:r>
        <w:t>1.4.1</w:t>
      </w:r>
      <w:r w:rsidRPr="00C607F7">
        <w:tab/>
      </w:r>
      <w:r>
        <w:t>Coordination between 5GS</w:t>
      </w:r>
      <w:r w:rsidRPr="00C607F7">
        <w:t xml:space="preserve">M </w:t>
      </w:r>
      <w:r>
        <w:t>and ESM with N26 interface</w:t>
      </w:r>
      <w:bookmarkEnd w:id="4"/>
      <w:bookmarkEnd w:id="5"/>
      <w:bookmarkEnd w:id="6"/>
      <w:bookmarkEnd w:id="7"/>
      <w:bookmarkEnd w:id="8"/>
      <w:bookmarkEnd w:id="9"/>
      <w:bookmarkEnd w:id="10"/>
      <w:bookmarkEnd w:id="11"/>
    </w:p>
    <w:p w14:paraId="7F51145E" w14:textId="77777777" w:rsidR="00A40467" w:rsidRPr="00634115" w:rsidRDefault="00A40467" w:rsidP="00A40467">
      <w:r w:rsidRPr="00634115">
        <w:t xml:space="preserve">Interworking </w:t>
      </w:r>
      <w:r>
        <w:t>with</w:t>
      </w:r>
      <w:r w:rsidRPr="00634115">
        <w:t xml:space="preserve"> EPS is supported for a PDU session, if the </w:t>
      </w:r>
      <w:r>
        <w:t>PDU session</w:t>
      </w:r>
      <w:r w:rsidRPr="00634115">
        <w:t xml:space="preserve"> includes </w:t>
      </w:r>
      <w:r>
        <w:t xml:space="preserve">the mapped EPS bearer context(s) or has association(s) between </w:t>
      </w:r>
      <w:proofErr w:type="spellStart"/>
      <w:r>
        <w:t>QoS</w:t>
      </w:r>
      <w:proofErr w:type="spellEnd"/>
      <w:r>
        <w:t xml:space="preserve"> flow and mapped EPS bearer </w:t>
      </w:r>
      <w:r>
        <w:rPr>
          <w:noProof/>
          <w:lang w:val="en-US"/>
        </w:rPr>
        <w:t>after inter-system change from S1 mode to N</w:t>
      </w:r>
      <w:r w:rsidRPr="00FE020F">
        <w:rPr>
          <w:noProof/>
          <w:lang w:val="en-US"/>
        </w:rPr>
        <w:t>1 mode</w:t>
      </w:r>
      <w:r w:rsidRPr="00634115">
        <w:t xml:space="preserve">. </w:t>
      </w:r>
      <w:r w:rsidRPr="00B6116B">
        <w:t>The SMF shall not include any mapped EPS bearer contexts</w:t>
      </w:r>
      <w:r>
        <w:t xml:space="preserve"> </w:t>
      </w:r>
      <w:r w:rsidRPr="00B6116B">
        <w:t>associated with a PDU session for LADN</w:t>
      </w:r>
      <w:r>
        <w:t xml:space="preserve"> and with a PDU session which is a m</w:t>
      </w:r>
      <w:r w:rsidRPr="00D00B65">
        <w:t xml:space="preserve">ulti-homed IPv6 PDU </w:t>
      </w:r>
      <w:r>
        <w:t>s</w:t>
      </w:r>
      <w:r w:rsidRPr="00D00B65">
        <w:t>ession</w:t>
      </w:r>
      <w:r w:rsidRPr="00B6116B">
        <w:t>.</w:t>
      </w:r>
      <w:r>
        <w:t xml:space="preserve"> </w:t>
      </w:r>
      <w:r w:rsidRPr="00634115">
        <w:t xml:space="preserve">See coding of the </w:t>
      </w:r>
      <w:r>
        <w:t xml:space="preserve">Mapped EPS bearer contexts IE </w:t>
      </w:r>
      <w:r w:rsidRPr="00634115">
        <w:t xml:space="preserve">in </w:t>
      </w:r>
      <w:proofErr w:type="spellStart"/>
      <w:r w:rsidRPr="00634115">
        <w:t>subclause</w:t>
      </w:r>
      <w:proofErr w:type="spellEnd"/>
      <w:r w:rsidRPr="00634115">
        <w:t> 9.</w:t>
      </w:r>
      <w:r>
        <w:t>11</w:t>
      </w:r>
      <w:r w:rsidRPr="00634115">
        <w:t>.4.</w:t>
      </w:r>
      <w:r>
        <w:t>8</w:t>
      </w:r>
      <w:r w:rsidRPr="00634115">
        <w:t>.</w:t>
      </w:r>
      <w:r>
        <w:t xml:space="preserve"> In an MA PDU session, the UE shall have one set of the mapped EPS bearer contexts. The network can provide the set of the mapped EPS bearer contexts of the MA PDU session via either access of the MA PDU session. </w:t>
      </w:r>
      <w:r w:rsidRPr="009260E5">
        <w:t>In an MA PDU session, the UE shall support modification or deletion via an access of a mapped EPS bearer context of the MA PDU session created via the same or the other access.</w:t>
      </w:r>
    </w:p>
    <w:p w14:paraId="64874F56" w14:textId="77777777" w:rsidR="00A40467" w:rsidRDefault="00A40467" w:rsidP="00A40467">
      <w:r w:rsidRPr="00634115">
        <w:t>Upon inter-system change from N1 mode to S1 mode, the UE shall create the default EPS bearer context and the dedicated EPS bearer context(s)</w:t>
      </w:r>
      <w:r>
        <w:t xml:space="preserve"> based on the parameters of the mapped EPS bearer contexts or the associations between </w:t>
      </w:r>
      <w:proofErr w:type="spellStart"/>
      <w:r>
        <w:t>QoS</w:t>
      </w:r>
      <w:proofErr w:type="spellEnd"/>
      <w:r>
        <w:t xml:space="preserve"> flow and mapped EPS bearer</w:t>
      </w:r>
      <w:r w:rsidRPr="00634115">
        <w:t xml:space="preserve"> in the PDU session</w:t>
      </w:r>
      <w:r>
        <w:t xml:space="preserve">, if available. The EPS bearer identity </w:t>
      </w:r>
      <w:r w:rsidRPr="00F664A3">
        <w:t xml:space="preserve">assigned for the </w:t>
      </w:r>
      <w:proofErr w:type="spellStart"/>
      <w:r w:rsidRPr="00F664A3">
        <w:t>QoS</w:t>
      </w:r>
      <w:proofErr w:type="spellEnd"/>
      <w:r w:rsidRPr="00F664A3">
        <w:t xml:space="preserve"> flow of the default </w:t>
      </w:r>
      <w:proofErr w:type="spellStart"/>
      <w:r w:rsidRPr="00F664A3">
        <w:t>QoS</w:t>
      </w:r>
      <w:proofErr w:type="spellEnd"/>
      <w:r w:rsidRPr="00F664A3">
        <w:t xml:space="preserve"> rule </w:t>
      </w:r>
      <w:r>
        <w:t>becomes the EPS b</w:t>
      </w:r>
      <w:r w:rsidRPr="00F664A3">
        <w:t xml:space="preserve">earer </w:t>
      </w:r>
      <w:r>
        <w:t>identity</w:t>
      </w:r>
      <w:r w:rsidRPr="00F664A3">
        <w:t xml:space="preserve"> of the default bearer in the corresponding PDN connection.</w:t>
      </w:r>
      <w:r>
        <w:t xml:space="preserve"> If there is no EPS bearer identity assigned to the </w:t>
      </w:r>
      <w:proofErr w:type="spellStart"/>
      <w:r>
        <w:t>QoS</w:t>
      </w:r>
      <w:proofErr w:type="spellEnd"/>
      <w:r>
        <w:t xml:space="preserve"> flow of the default </w:t>
      </w:r>
      <w:proofErr w:type="spellStart"/>
      <w:r>
        <w:t>QoS</w:t>
      </w:r>
      <w:proofErr w:type="spellEnd"/>
      <w:r>
        <w:t xml:space="preserve"> rule of a PDU session associated with 3GPP access, or if there is </w:t>
      </w:r>
      <w:r w:rsidRPr="0022093B">
        <w:t>no correspondin</w:t>
      </w:r>
      <w:r w:rsidRPr="00E143B8">
        <w:t>g mapped E</w:t>
      </w:r>
      <w:r w:rsidRPr="0022093B">
        <w:t>PS bearer contexts</w:t>
      </w:r>
      <w:r>
        <w:t xml:space="preserve"> associated with the EPS bearer identity assigned to the </w:t>
      </w:r>
      <w:proofErr w:type="spellStart"/>
      <w:r>
        <w:t>QoS</w:t>
      </w:r>
      <w:proofErr w:type="spellEnd"/>
      <w:r>
        <w:t xml:space="preserve"> flow of the default </w:t>
      </w:r>
      <w:proofErr w:type="spellStart"/>
      <w:r>
        <w:t>QoS</w:t>
      </w:r>
      <w:proofErr w:type="spellEnd"/>
      <w:r>
        <w:t xml:space="preserve"> rule of a PDU session associated with 3GPP access:</w:t>
      </w:r>
    </w:p>
    <w:p w14:paraId="35FB7361" w14:textId="77777777" w:rsidR="00A40467" w:rsidRDefault="00A40467" w:rsidP="00A40467">
      <w:pPr>
        <w:pStyle w:val="B1"/>
      </w:pPr>
      <w:r>
        <w:t>a)</w:t>
      </w:r>
      <w:r>
        <w:tab/>
      </w:r>
      <w:r w:rsidRPr="00891629">
        <w:t>the PDU sess</w:t>
      </w:r>
      <w:r w:rsidRPr="008B348D">
        <w:t>ion is not a</w:t>
      </w:r>
      <w:r>
        <w:t>n</w:t>
      </w:r>
      <w:r w:rsidRPr="008B348D">
        <w:t xml:space="preserve"> MA PDU session </w:t>
      </w:r>
      <w:r>
        <w:t xml:space="preserve">established over both </w:t>
      </w:r>
      <w:r w:rsidRPr="00891629">
        <w:t xml:space="preserve">3GPP access </w:t>
      </w:r>
      <w:r w:rsidRPr="008B348D">
        <w:t>and non-3GPP access</w:t>
      </w:r>
      <w:r>
        <w:t>, the UE shall perform a local release of the PDU session; or</w:t>
      </w:r>
    </w:p>
    <w:p w14:paraId="0A86219D" w14:textId="77777777" w:rsidR="00A40467" w:rsidRDefault="00A40467" w:rsidP="00A40467">
      <w:pPr>
        <w:pStyle w:val="B1"/>
      </w:pPr>
      <w:r>
        <w:t>b)</w:t>
      </w:r>
      <w:r>
        <w:tab/>
      </w:r>
      <w:r w:rsidRPr="00A00B20">
        <w:t>the PDU session is a</w:t>
      </w:r>
      <w:r>
        <w:t>n</w:t>
      </w:r>
      <w:r w:rsidRPr="00A00B20">
        <w:t xml:space="preserve"> MA PDU session </w:t>
      </w:r>
      <w:r>
        <w:t xml:space="preserve">established over both </w:t>
      </w:r>
      <w:r w:rsidRPr="00A00B20">
        <w:t>3GPP access and non-3GPP access</w:t>
      </w:r>
      <w:r w:rsidRPr="00891629">
        <w:t xml:space="preserve">, the </w:t>
      </w:r>
      <w:r>
        <w:t>UE</w:t>
      </w:r>
      <w:r w:rsidRPr="00891629">
        <w:t xml:space="preserve"> shall </w:t>
      </w:r>
      <w:r>
        <w:t>perform a local release of the PDU session over 3GPP access and consider that the MA PDU session is established over non-3GPP access only.</w:t>
      </w:r>
    </w:p>
    <w:p w14:paraId="56C4418D" w14:textId="77777777" w:rsidR="00A40467" w:rsidRPr="00634115" w:rsidRDefault="00A40467" w:rsidP="00A40467">
      <w:r w:rsidRPr="004D2D58">
        <w:t xml:space="preserve">If there is no EPS bearer identity assigned to the </w:t>
      </w:r>
      <w:proofErr w:type="spellStart"/>
      <w:r w:rsidRPr="004D2D58">
        <w:t>QoS</w:t>
      </w:r>
      <w:proofErr w:type="spellEnd"/>
      <w:r w:rsidRPr="004D2D58">
        <w:t xml:space="preserve"> flow(s) of a PDU session associated with 3GPP access which is not associated with the default </w:t>
      </w:r>
      <w:proofErr w:type="spellStart"/>
      <w:r w:rsidRPr="004D2D58">
        <w:t>QoS</w:t>
      </w:r>
      <w:proofErr w:type="spellEnd"/>
      <w:r w:rsidRPr="004D2D58">
        <w:t xml:space="preserve"> rule, </w:t>
      </w:r>
      <w:r>
        <w:t xml:space="preserve">or if there is </w:t>
      </w:r>
      <w:r w:rsidRPr="0022093B">
        <w:t>no correspondin</w:t>
      </w:r>
      <w:r w:rsidRPr="00E143B8">
        <w:t>g mapped</w:t>
      </w:r>
      <w:r w:rsidRPr="0022093B">
        <w:t xml:space="preserve"> EPS bearer contexts</w:t>
      </w:r>
      <w:r>
        <w:t xml:space="preserve"> associated with the EPS bearer identity assigned to the </w:t>
      </w:r>
      <w:proofErr w:type="spellStart"/>
      <w:r>
        <w:t>QoS</w:t>
      </w:r>
      <w:proofErr w:type="spellEnd"/>
      <w:r>
        <w:t xml:space="preserve"> flow of the non-default </w:t>
      </w:r>
      <w:proofErr w:type="spellStart"/>
      <w:r>
        <w:t>QoS</w:t>
      </w:r>
      <w:proofErr w:type="spellEnd"/>
      <w:r>
        <w:t xml:space="preserve"> rule of a PDU session associated with 3GPP access, </w:t>
      </w:r>
      <w:r w:rsidRPr="004D2D58">
        <w:t xml:space="preserve">unless </w:t>
      </w:r>
      <w:r w:rsidRPr="004D2D58">
        <w:rPr>
          <w:noProof/>
          <w:lang w:val="en-US"/>
        </w:rPr>
        <w:t>the PDU session is an MA PDU session established over 3GPP access and over non-3GPP access</w:t>
      </w:r>
      <w:r w:rsidRPr="004D2D58">
        <w:t xml:space="preserve">, the UE shall locally delete the </w:t>
      </w:r>
      <w:proofErr w:type="spellStart"/>
      <w:r w:rsidRPr="004D2D58">
        <w:t>QoS</w:t>
      </w:r>
      <w:proofErr w:type="spellEnd"/>
      <w:r w:rsidRPr="004D2D58">
        <w:t xml:space="preserve"> rules and the </w:t>
      </w:r>
      <w:proofErr w:type="spellStart"/>
      <w:r w:rsidRPr="004D2D58">
        <w:t>QoS</w:t>
      </w:r>
      <w:proofErr w:type="spellEnd"/>
      <w:r w:rsidRPr="004D2D58">
        <w:t xml:space="preserve"> flow description(s). The UE uses the parameters from each PDU session for which interworking with EPS is supported to create corresponding default EPS bearer context and optionally dedicated EPS bearer context(s) as follows:</w:t>
      </w:r>
    </w:p>
    <w:p w14:paraId="42139CEF" w14:textId="77777777" w:rsidR="00A40467" w:rsidRPr="00AD1173" w:rsidRDefault="00A40467" w:rsidP="00A40467">
      <w:pPr>
        <w:pStyle w:val="B1"/>
      </w:pPr>
      <w:r>
        <w:t>a)</w:t>
      </w:r>
      <w:r w:rsidRPr="00AD1173">
        <w:tab/>
        <w:t>the PDU session type of the PDU session shall be mapped to the PDN type of the default EPS bearer context as follows:</w:t>
      </w:r>
    </w:p>
    <w:p w14:paraId="05784715" w14:textId="77777777" w:rsidR="00A40467" w:rsidRPr="00AD1173" w:rsidRDefault="00A40467" w:rsidP="00A40467">
      <w:pPr>
        <w:pStyle w:val="B2"/>
      </w:pPr>
      <w:r w:rsidRPr="00AD1173">
        <w:t>1)</w:t>
      </w:r>
      <w:r w:rsidRPr="00AD1173">
        <w:tab/>
        <w:t>the PDN type shall be set to "non-IP" if the PDU session type is "Unstructured";</w:t>
      </w:r>
    </w:p>
    <w:p w14:paraId="724BA454" w14:textId="77777777" w:rsidR="00A40467" w:rsidRPr="00AD1173" w:rsidRDefault="00A40467" w:rsidP="00A40467">
      <w:pPr>
        <w:pStyle w:val="B2"/>
      </w:pPr>
      <w:r w:rsidRPr="00AD1173">
        <w:t>2)</w:t>
      </w:r>
      <w:r w:rsidRPr="00AD1173">
        <w:tab/>
        <w:t>the PDN type shall be set to "IPv4" if the PDU session type is "IPv4";</w:t>
      </w:r>
    </w:p>
    <w:p w14:paraId="5AEC1117" w14:textId="77777777" w:rsidR="00A40467" w:rsidRPr="00AD1173" w:rsidRDefault="00A40467" w:rsidP="00A40467">
      <w:pPr>
        <w:pStyle w:val="B2"/>
      </w:pPr>
      <w:r w:rsidRPr="00AD1173">
        <w:t>3)</w:t>
      </w:r>
      <w:r w:rsidRPr="00AD1173">
        <w:tab/>
        <w:t>the PDN type shall be set to "IPv6" if the PDU session type is "IPv6";</w:t>
      </w:r>
    </w:p>
    <w:p w14:paraId="2D5892D2" w14:textId="77777777" w:rsidR="00A40467" w:rsidRPr="00AD1173" w:rsidRDefault="00A40467" w:rsidP="00A40467">
      <w:pPr>
        <w:pStyle w:val="B2"/>
      </w:pPr>
      <w:r w:rsidRPr="00DB5AAE">
        <w:t>4)</w:t>
      </w:r>
      <w:r w:rsidRPr="00DB5AAE">
        <w:tab/>
        <w:t>the PDN type shall be set to "IPv4v6" if the PDU session type is "IPv4v6";</w:t>
      </w:r>
    </w:p>
    <w:p w14:paraId="3A05589B" w14:textId="77777777" w:rsidR="00A40467" w:rsidRDefault="00A40467" w:rsidP="00A40467">
      <w:pPr>
        <w:pStyle w:val="B2"/>
      </w:pPr>
      <w:r>
        <w:t>5</w:t>
      </w:r>
      <w:r w:rsidRPr="00AD1173">
        <w:t>)</w:t>
      </w:r>
      <w:r w:rsidRPr="00AD1173">
        <w:tab/>
        <w:t>the PDN type shall be set to "non-IP" if the PDU session type is "Ethernet"</w:t>
      </w:r>
      <w:r>
        <w:t xml:space="preserve">, and </w:t>
      </w:r>
      <w:r>
        <w:rPr>
          <w:noProof/>
          <w:lang w:val="en-US"/>
        </w:rPr>
        <w:t xml:space="preserve">the UE, the network or both of them do not support </w:t>
      </w:r>
      <w:r>
        <w:t>Ethernet PDN type in S1 mode</w:t>
      </w:r>
      <w:r w:rsidRPr="00AD1173">
        <w:t>;</w:t>
      </w:r>
      <w:r>
        <w:t xml:space="preserve"> and</w:t>
      </w:r>
    </w:p>
    <w:p w14:paraId="7A2515BC" w14:textId="77777777" w:rsidR="00A40467" w:rsidRDefault="00A40467" w:rsidP="00A40467">
      <w:pPr>
        <w:pStyle w:val="B2"/>
      </w:pPr>
      <w:r>
        <w:t>6</w:t>
      </w:r>
      <w:r w:rsidRPr="00AD1173">
        <w:t>)</w:t>
      </w:r>
      <w:r w:rsidRPr="00AD1173">
        <w:tab/>
        <w:t>the PDN type shall be set to "</w:t>
      </w:r>
      <w:r>
        <w:t>Ethernet</w:t>
      </w:r>
      <w:r w:rsidRPr="00AD1173">
        <w:t xml:space="preserve">" if the PDU session type is "Ethernet" </w:t>
      </w:r>
      <w:r>
        <w:t xml:space="preserve">and </w:t>
      </w:r>
      <w:r w:rsidRPr="00547FE6">
        <w:rPr>
          <w:noProof/>
          <w:lang w:val="en-US"/>
        </w:rPr>
        <w:t>the UE and the network support Ethernet PDN type in S1 mode</w:t>
      </w:r>
      <w:r w:rsidRPr="00AD1173">
        <w:t>;</w:t>
      </w:r>
    </w:p>
    <w:p w14:paraId="7BBFCEEB" w14:textId="77777777" w:rsidR="00A40467" w:rsidRDefault="00A40467" w:rsidP="00A40467">
      <w:pPr>
        <w:pStyle w:val="B1"/>
      </w:pPr>
      <w:r>
        <w:t>b)</w:t>
      </w:r>
      <w:r w:rsidRPr="00AD1173">
        <w:tab/>
        <w:t>the PDU address of the PDU session shall be mapped to the PDN address of the default EPS bearer context</w:t>
      </w:r>
      <w:r>
        <w:t xml:space="preserve"> as follows:</w:t>
      </w:r>
    </w:p>
    <w:p w14:paraId="087216DE" w14:textId="77777777" w:rsidR="00A40467" w:rsidRDefault="00A40467" w:rsidP="00A40467">
      <w:pPr>
        <w:pStyle w:val="B2"/>
      </w:pPr>
      <w:r>
        <w:t>1)</w:t>
      </w:r>
      <w:r>
        <w:tab/>
        <w:t xml:space="preserve">the </w:t>
      </w:r>
      <w:r w:rsidRPr="00AD1173">
        <w:t>PDN address</w:t>
      </w:r>
      <w:r>
        <w:t xml:space="preserve"> </w:t>
      </w:r>
      <w:r w:rsidRPr="00AD1173">
        <w:t>of the default EPS bearer context</w:t>
      </w:r>
      <w:r>
        <w:t xml:space="preserve"> is set to the </w:t>
      </w:r>
      <w:r w:rsidRPr="00AD1173">
        <w:t>PDU address of the PDU session</w:t>
      </w:r>
      <w:r>
        <w:t xml:space="preserve">, if the </w:t>
      </w:r>
      <w:r w:rsidRPr="00AD1173">
        <w:t>PDU session</w:t>
      </w:r>
      <w:r>
        <w:t xml:space="preserve"> type is </w:t>
      </w:r>
      <w:r w:rsidRPr="00AD1173">
        <w:t>"IPv4"</w:t>
      </w:r>
      <w:r>
        <w:t xml:space="preserve">, </w:t>
      </w:r>
      <w:r w:rsidRPr="00AD1173">
        <w:t>"IPv6"</w:t>
      </w:r>
      <w:r>
        <w:t xml:space="preserve"> or </w:t>
      </w:r>
      <w:r w:rsidRPr="00AD1173">
        <w:t>"IP</w:t>
      </w:r>
      <w:r>
        <w:t>v4</w:t>
      </w:r>
      <w:r w:rsidRPr="00AD1173">
        <w:t>v6";</w:t>
      </w:r>
      <w:r>
        <w:t xml:space="preserve"> and</w:t>
      </w:r>
    </w:p>
    <w:p w14:paraId="1BE4021D" w14:textId="77777777" w:rsidR="00A40467" w:rsidRPr="00AD1173" w:rsidRDefault="00A40467" w:rsidP="00A40467">
      <w:pPr>
        <w:pStyle w:val="B2"/>
      </w:pPr>
      <w:r>
        <w:t>2)</w:t>
      </w:r>
      <w:r>
        <w:tab/>
        <w:t xml:space="preserve">the </w:t>
      </w:r>
      <w:r w:rsidRPr="00AD1173">
        <w:t>PDN address</w:t>
      </w:r>
      <w:r>
        <w:t xml:space="preserve"> </w:t>
      </w:r>
      <w:r w:rsidRPr="00AD1173">
        <w:t>of the default EPS bearer context</w:t>
      </w:r>
      <w:r>
        <w:t xml:space="preserve"> is set to zero, </w:t>
      </w:r>
      <w:r w:rsidRPr="00AD1173">
        <w:t>if the PDU session type is "Ethernet" or "Unstructured";</w:t>
      </w:r>
    </w:p>
    <w:p w14:paraId="1531E69C" w14:textId="77777777" w:rsidR="00A40467" w:rsidRPr="00AD1173" w:rsidRDefault="00A40467" w:rsidP="00A40467">
      <w:pPr>
        <w:pStyle w:val="B1"/>
      </w:pPr>
      <w:r>
        <w:t>c)</w:t>
      </w:r>
      <w:r w:rsidRPr="00AD1173">
        <w:tab/>
        <w:t>the DNN of the PDU session shall be mapped to the APN of the default EPS bearer context</w:t>
      </w:r>
      <w:r>
        <w:t>, unless the PDU session is an emergency PDU session</w:t>
      </w:r>
      <w:r w:rsidRPr="00AD1173">
        <w:t>;</w:t>
      </w:r>
    </w:p>
    <w:p w14:paraId="36689A81" w14:textId="77777777" w:rsidR="00A40467" w:rsidRPr="00AE14D7" w:rsidRDefault="00A40467" w:rsidP="00A40467">
      <w:pPr>
        <w:pStyle w:val="B1"/>
      </w:pPr>
      <w:r>
        <w:lastRenderedPageBreak/>
        <w:t>d)</w:t>
      </w:r>
      <w:r>
        <w:tab/>
        <w:t>the APN-AMBR and extended APN-AMBR received in the parameters of the default EPS bearer context of the mapped EPS bearer contexts shall be mapped to the APN-AMBR and extended APN-AMBR of the default EPS bearer context;</w:t>
      </w:r>
    </w:p>
    <w:p w14:paraId="65FC2AAA" w14:textId="77777777" w:rsidR="00A40467" w:rsidRDefault="00A40467" w:rsidP="00A40467">
      <w:pPr>
        <w:pStyle w:val="B1"/>
      </w:pPr>
      <w:r>
        <w:t>e)</w:t>
      </w:r>
      <w:r w:rsidRPr="00AD1173">
        <w:tab/>
        <w:t>for each PDU session in state PDU SESSION ACTIVE</w:t>
      </w:r>
      <w:r>
        <w:t>,</w:t>
      </w:r>
      <w:r w:rsidRPr="00AD1173">
        <w:t xml:space="preserve"> PDU SESSION MODIFICATION PENDING </w:t>
      </w:r>
      <w:r>
        <w:t xml:space="preserve">or </w:t>
      </w:r>
      <w:r w:rsidRPr="004E3C50">
        <w:t>PDU SESSION INACTIVE PENDING</w:t>
      </w:r>
      <w:r>
        <w:t>:</w:t>
      </w:r>
    </w:p>
    <w:p w14:paraId="15FDB9DD" w14:textId="77777777" w:rsidR="00A40467" w:rsidRPr="00AD1173" w:rsidRDefault="00A40467" w:rsidP="00A40467">
      <w:pPr>
        <w:pStyle w:val="B2"/>
      </w:pPr>
      <w:r>
        <w:t>1)</w:t>
      </w:r>
      <w:r>
        <w:tab/>
        <w:t>if the UE is performing an inter-system change from N1 mode to WB-S1 mode,</w:t>
      </w:r>
      <w:r w:rsidRPr="004E3C50">
        <w:t xml:space="preserve"> </w:t>
      </w:r>
      <w:r w:rsidRPr="00AD1173">
        <w:t>the UE shall set the state of the mapped EPS bearer context(s) to BEARER CONTEXT ACTIVE;</w:t>
      </w:r>
      <w:r>
        <w:t xml:space="preserve"> or</w:t>
      </w:r>
    </w:p>
    <w:p w14:paraId="41D021A9" w14:textId="77777777" w:rsidR="00A40467" w:rsidRPr="00AD1173" w:rsidRDefault="00A40467" w:rsidP="00A40467">
      <w:pPr>
        <w:pStyle w:val="B2"/>
      </w:pPr>
      <w:r>
        <w:t>2)</w:t>
      </w:r>
      <w:r>
        <w:tab/>
      </w:r>
      <w:r w:rsidRPr="00084B48">
        <w:t xml:space="preserve">if </w:t>
      </w:r>
      <w:r w:rsidRPr="00084B48">
        <w:rPr>
          <w:rStyle w:val="B2Char"/>
        </w:rPr>
        <w:t>the UE is performing an inter-sy</w:t>
      </w:r>
      <w:r w:rsidRPr="00084B48">
        <w:t>s</w:t>
      </w:r>
      <w:r w:rsidRPr="00084B48">
        <w:rPr>
          <w:rStyle w:val="B2Char"/>
        </w:rPr>
        <w:t>tem change from N1 mode to NB-S1 mode, for the mapped EPS bearer context corresponding to the default EPS bearer, the UE shall set the state of the mapped EPS bearer context to BEARER CONTEXT ACTIVE</w:t>
      </w:r>
      <w:r w:rsidRPr="000F553E">
        <w:t xml:space="preserve">. </w:t>
      </w:r>
      <w:r w:rsidRPr="00084B48">
        <w:rPr>
          <w:rStyle w:val="B2Char"/>
        </w:rPr>
        <w:t>Additionally, if the UE is performing an inter-system change from WB-N1 mode to NB-S1 mode, for the mapped EPS bearer context corresponding to a dedicated EPS bearer, if any, the UE shall set the state of the mapped EPS bearer context to BEARER CONTEXT INACTIVE</w:t>
      </w:r>
      <w:r w:rsidRPr="000F553E">
        <w:t>;</w:t>
      </w:r>
      <w:r>
        <w:t xml:space="preserve"> and</w:t>
      </w:r>
    </w:p>
    <w:p w14:paraId="68A82A15" w14:textId="77777777" w:rsidR="00A40467" w:rsidRPr="00AD1173" w:rsidRDefault="00A40467" w:rsidP="00A40467">
      <w:pPr>
        <w:pStyle w:val="B1"/>
      </w:pPr>
      <w:r>
        <w:t>f)</w:t>
      </w:r>
      <w:r w:rsidRPr="00AD1173">
        <w:tab/>
        <w:t>for any other PDU session the UE shall set the state of the mapped EPS bearer context(s) to BEARER CONTEXT INACTIVE.</w:t>
      </w:r>
    </w:p>
    <w:p w14:paraId="166351BB" w14:textId="77777777" w:rsidR="00A40467" w:rsidRPr="00634115" w:rsidRDefault="00A40467" w:rsidP="00A40467">
      <w:r w:rsidRPr="00634115">
        <w:t xml:space="preserve">Additionally, </w:t>
      </w:r>
      <w:r>
        <w:t xml:space="preserve">for each mapped </w:t>
      </w:r>
      <w:r>
        <w:rPr>
          <w:rFonts w:hint="eastAsia"/>
          <w:lang w:eastAsia="zh-CN"/>
        </w:rPr>
        <w:t>EPS</w:t>
      </w:r>
      <w:r>
        <w:rPr>
          <w:lang w:eastAsia="zh-CN"/>
        </w:rPr>
        <w:t xml:space="preserve"> bearer context</w:t>
      </w:r>
      <w:r>
        <w:t xml:space="preserve"> or the association between </w:t>
      </w:r>
      <w:proofErr w:type="spellStart"/>
      <w:r>
        <w:t>QoS</w:t>
      </w:r>
      <w:proofErr w:type="spellEnd"/>
      <w:r>
        <w:t xml:space="preserve"> flow and mapped EPS bearer</w:t>
      </w:r>
      <w:r w:rsidRPr="00634115">
        <w:t xml:space="preserve"> in the PDU session:</w:t>
      </w:r>
    </w:p>
    <w:p w14:paraId="7B432E33" w14:textId="77777777" w:rsidR="00A40467" w:rsidRPr="00AD1173" w:rsidRDefault="00A40467" w:rsidP="00A40467">
      <w:pPr>
        <w:pStyle w:val="B1"/>
      </w:pPr>
      <w:r>
        <w:t>a</w:t>
      </w:r>
      <w:r w:rsidRPr="00AD1173">
        <w:t>)</w:t>
      </w:r>
      <w:r w:rsidRPr="00AD1173">
        <w:tab/>
        <w:t xml:space="preserve">the EPS bearer identity </w:t>
      </w:r>
      <w:r>
        <w:t xml:space="preserve">shall be set </w:t>
      </w:r>
      <w:r w:rsidRPr="00AD1173">
        <w:t xml:space="preserve">to the EPS bearer identity received in the </w:t>
      </w:r>
      <w:r>
        <w:t xml:space="preserve">mapped EPS bearer context, or the EPS bearer identity associated with the </w:t>
      </w:r>
      <w:proofErr w:type="spellStart"/>
      <w:r>
        <w:t>QoS</w:t>
      </w:r>
      <w:proofErr w:type="spellEnd"/>
      <w:r>
        <w:t xml:space="preserve"> flow</w:t>
      </w:r>
      <w:r w:rsidRPr="00AD1173">
        <w:t>;</w:t>
      </w:r>
    </w:p>
    <w:p w14:paraId="5B504E5D" w14:textId="77777777" w:rsidR="00A40467" w:rsidRPr="00AD1173" w:rsidRDefault="00A40467" w:rsidP="00A40467">
      <w:pPr>
        <w:pStyle w:val="B1"/>
      </w:pPr>
      <w:r>
        <w:t>b</w:t>
      </w:r>
      <w:r w:rsidRPr="00AD1173">
        <w:t>)</w:t>
      </w:r>
      <w:r w:rsidRPr="00AD1173">
        <w:tab/>
        <w:t xml:space="preserve">the EPS </w:t>
      </w:r>
      <w:proofErr w:type="spellStart"/>
      <w:r w:rsidRPr="00AD1173">
        <w:t>QoS</w:t>
      </w:r>
      <w:proofErr w:type="spellEnd"/>
      <w:r w:rsidRPr="00AD1173">
        <w:t xml:space="preserve"> parameters </w:t>
      </w:r>
      <w:r>
        <w:t xml:space="preserve">shall be set </w:t>
      </w:r>
      <w:r w:rsidRPr="00AD1173">
        <w:t xml:space="preserve">to the mapped EPS </w:t>
      </w:r>
      <w:proofErr w:type="spellStart"/>
      <w:r w:rsidRPr="00AD1173">
        <w:t>QoS</w:t>
      </w:r>
      <w:proofErr w:type="spellEnd"/>
      <w:r w:rsidRPr="00AD1173">
        <w:t xml:space="preserve"> parameters </w:t>
      </w:r>
      <w:r>
        <w:t xml:space="preserve">of the EPS bearer </w:t>
      </w:r>
      <w:r w:rsidRPr="00AD1173">
        <w:t xml:space="preserve">received in the </w:t>
      </w:r>
      <w:r>
        <w:t xml:space="preserve">mapped EPS bearer context, or the EPS </w:t>
      </w:r>
      <w:proofErr w:type="spellStart"/>
      <w:r>
        <w:t>QoS</w:t>
      </w:r>
      <w:proofErr w:type="spellEnd"/>
      <w:r>
        <w:t xml:space="preserve"> parameters associated with the </w:t>
      </w:r>
      <w:proofErr w:type="spellStart"/>
      <w:r>
        <w:t>QoS</w:t>
      </w:r>
      <w:proofErr w:type="spellEnd"/>
      <w:r>
        <w:t xml:space="preserve"> flow</w:t>
      </w:r>
      <w:r w:rsidRPr="00AD1173">
        <w:t>;</w:t>
      </w:r>
    </w:p>
    <w:p w14:paraId="32DB3F18" w14:textId="77777777" w:rsidR="00A40467" w:rsidRPr="00AD1173" w:rsidRDefault="00A40467" w:rsidP="00A40467">
      <w:pPr>
        <w:pStyle w:val="B1"/>
      </w:pPr>
      <w:r>
        <w:t>c</w:t>
      </w:r>
      <w:r w:rsidRPr="00AD1173">
        <w:t>)</w:t>
      </w:r>
      <w:r w:rsidRPr="00AD1173">
        <w:tab/>
        <w:t xml:space="preserve">the extended EPS </w:t>
      </w:r>
      <w:proofErr w:type="spellStart"/>
      <w:r w:rsidRPr="00AD1173">
        <w:t>QoS</w:t>
      </w:r>
      <w:proofErr w:type="spellEnd"/>
      <w:r w:rsidRPr="00AD1173">
        <w:t xml:space="preserve"> parameters </w:t>
      </w:r>
      <w:r>
        <w:t xml:space="preserve">shall be set </w:t>
      </w:r>
      <w:r w:rsidRPr="00AD1173">
        <w:t xml:space="preserve">to the mapped extended EPS </w:t>
      </w:r>
      <w:proofErr w:type="spellStart"/>
      <w:r w:rsidRPr="00AD1173">
        <w:t>QoS</w:t>
      </w:r>
      <w:proofErr w:type="spellEnd"/>
      <w:r w:rsidRPr="00AD1173">
        <w:t xml:space="preserve"> parameters </w:t>
      </w:r>
      <w:r>
        <w:t>of the EPS bearer</w:t>
      </w:r>
      <w:r w:rsidRPr="00AD1173">
        <w:t xml:space="preserve"> received in the </w:t>
      </w:r>
      <w:r>
        <w:t xml:space="preserve">mapped EPS bearer context, or the extended EPS </w:t>
      </w:r>
      <w:proofErr w:type="spellStart"/>
      <w:r>
        <w:t>QoS</w:t>
      </w:r>
      <w:proofErr w:type="spellEnd"/>
      <w:r>
        <w:t xml:space="preserve"> parameters associated with the </w:t>
      </w:r>
      <w:proofErr w:type="spellStart"/>
      <w:r>
        <w:t>QoS</w:t>
      </w:r>
      <w:proofErr w:type="spellEnd"/>
      <w:r>
        <w:t xml:space="preserve"> flow</w:t>
      </w:r>
      <w:r w:rsidRPr="00AD1173">
        <w:t>; and</w:t>
      </w:r>
    </w:p>
    <w:p w14:paraId="2010587B" w14:textId="77777777" w:rsidR="00A40467" w:rsidRPr="00AD1173" w:rsidRDefault="00A40467" w:rsidP="00A40467">
      <w:pPr>
        <w:pStyle w:val="B1"/>
      </w:pPr>
      <w:r>
        <w:t>d</w:t>
      </w:r>
      <w:r w:rsidRPr="00AD1173">
        <w:t>)</w:t>
      </w:r>
      <w:r w:rsidRPr="00AD1173">
        <w:tab/>
        <w:t xml:space="preserve">the traffic flow template </w:t>
      </w:r>
      <w:r>
        <w:t xml:space="preserve">shall be set </w:t>
      </w:r>
      <w:r w:rsidRPr="00AD1173">
        <w:t xml:space="preserve">to the mapped traffic flow template </w:t>
      </w:r>
      <w:r>
        <w:t>of the EPS bearer</w:t>
      </w:r>
      <w:r w:rsidRPr="00AD1173">
        <w:t xml:space="preserve"> received in the </w:t>
      </w:r>
      <w:r>
        <w:t>mapped EPS bearer context</w:t>
      </w:r>
      <w:r w:rsidRPr="00AD1173">
        <w:t>,</w:t>
      </w:r>
      <w:r>
        <w:t xml:space="preserve"> or the stored traffic flow template associated with the </w:t>
      </w:r>
      <w:proofErr w:type="spellStart"/>
      <w:r>
        <w:t>QoS</w:t>
      </w:r>
      <w:proofErr w:type="spellEnd"/>
      <w:r>
        <w:t xml:space="preserve"> flow,</w:t>
      </w:r>
      <w:r w:rsidRPr="00AD1173">
        <w:t xml:space="preserve"> if available.</w:t>
      </w:r>
    </w:p>
    <w:p w14:paraId="2E1F3B94" w14:textId="77777777" w:rsidR="00A40467" w:rsidRDefault="00A40467" w:rsidP="00A40467">
      <w:r>
        <w:t xml:space="preserve">After </w:t>
      </w:r>
      <w:r w:rsidRPr="00634115">
        <w:t>inter-system change from N1 mode to S1 mode</w:t>
      </w:r>
      <w:r>
        <w:t xml:space="preserve">, the UE shall associate the </w:t>
      </w:r>
      <w:r w:rsidRPr="00AD1173">
        <w:t>PDU session identity</w:t>
      </w:r>
      <w:r>
        <w:t xml:space="preserve">, the S-NSSAI, and the </w:t>
      </w:r>
      <w:r w:rsidRPr="00AD1173">
        <w:t>session-AMBR</w:t>
      </w:r>
      <w:r>
        <w:t xml:space="preserve"> with the default EPS bearer context, and for each EPS bearer context mapped from one or more </w:t>
      </w:r>
      <w:proofErr w:type="spellStart"/>
      <w:r>
        <w:t>QoS</w:t>
      </w:r>
      <w:proofErr w:type="spellEnd"/>
      <w:r>
        <w:t xml:space="preserve"> flows, associate the </w:t>
      </w:r>
      <w:proofErr w:type="spellStart"/>
      <w:r>
        <w:t>QoS</w:t>
      </w:r>
      <w:proofErr w:type="spellEnd"/>
      <w:r>
        <w:t xml:space="preserve"> rule(s) for the </w:t>
      </w:r>
      <w:proofErr w:type="spellStart"/>
      <w:r>
        <w:t>QoS</w:t>
      </w:r>
      <w:proofErr w:type="spellEnd"/>
      <w:r>
        <w:t xml:space="preserve"> flow(s) and the </w:t>
      </w:r>
      <w:proofErr w:type="spellStart"/>
      <w:r>
        <w:t>QoS</w:t>
      </w:r>
      <w:proofErr w:type="spellEnd"/>
      <w:r>
        <w:t xml:space="preserve"> flow description(s) for the </w:t>
      </w:r>
      <w:proofErr w:type="spellStart"/>
      <w:r>
        <w:t>QoS</w:t>
      </w:r>
      <w:proofErr w:type="spellEnd"/>
      <w:r>
        <w:t xml:space="preserve"> flow(s) with the EPS bearer context.</w:t>
      </w:r>
    </w:p>
    <w:p w14:paraId="7F3D6EE2" w14:textId="77777777" w:rsidR="00A40467" w:rsidRDefault="00A40467" w:rsidP="00A40467">
      <w:r>
        <w:t>If the PDU session is associated with the c</w:t>
      </w:r>
      <w:r w:rsidRPr="00CC0C94">
        <w:t>ontrol plane only indication</w:t>
      </w:r>
      <w:r>
        <w:t xml:space="preserve"> and supports </w:t>
      </w:r>
      <w:r w:rsidRPr="00195C8C">
        <w:t>interworking with EPS</w:t>
      </w:r>
      <w:r>
        <w:t xml:space="preserve">, after </w:t>
      </w:r>
      <w:r w:rsidRPr="00634115">
        <w:t>inter-system change from N1 mode to S1 mode</w:t>
      </w:r>
      <w:r>
        <w:t>, the UE shall associate the EPS bearer context(s) of the PDN connection corresponding to the PDU session with the c</w:t>
      </w:r>
      <w:r w:rsidRPr="00CC0C94">
        <w:t>ontrol plane only indication</w:t>
      </w:r>
      <w:r>
        <w:t>.</w:t>
      </w:r>
    </w:p>
    <w:p w14:paraId="72D3D74C" w14:textId="77777777" w:rsidR="00A40467" w:rsidRDefault="00A40467" w:rsidP="00A40467">
      <w:r>
        <w:rPr>
          <w:lang w:eastAsia="zh-TW"/>
        </w:rPr>
        <w:t xml:space="preserve">If the PDU session is associated with </w:t>
      </w:r>
      <w:r w:rsidRPr="00533150">
        <w:rPr>
          <w:lang w:eastAsia="zh-TW"/>
        </w:rPr>
        <w:t xml:space="preserve">a PDU session pair ID, </w:t>
      </w:r>
      <w:r>
        <w:t xml:space="preserve">after </w:t>
      </w:r>
      <w:r w:rsidRPr="00634115">
        <w:t>inter-system change from N1 mode to S1 mode</w:t>
      </w:r>
      <w:r>
        <w:t>,</w:t>
      </w:r>
      <w:r>
        <w:rPr>
          <w:lang w:eastAsia="zh-TW"/>
        </w:rPr>
        <w:t xml:space="preserve"> the UE shall associate the </w:t>
      </w:r>
      <w:r>
        <w:t xml:space="preserve">default EPS bearer context of the PDN connection corresponding to the PDU session with </w:t>
      </w:r>
      <w:r>
        <w:rPr>
          <w:lang w:eastAsia="zh-TW"/>
        </w:rPr>
        <w:t>the PDU session pair ID</w:t>
      </w:r>
      <w:r>
        <w:t xml:space="preserve">. </w:t>
      </w:r>
      <w:r>
        <w:rPr>
          <w:lang w:eastAsia="zh-TW"/>
        </w:rPr>
        <w:t xml:space="preserve">If the PDU session is associated with </w:t>
      </w:r>
      <w:r w:rsidRPr="00533150">
        <w:rPr>
          <w:lang w:eastAsia="zh-TW"/>
        </w:rPr>
        <w:t>a</w:t>
      </w:r>
      <w:r>
        <w:rPr>
          <w:lang w:eastAsia="zh-TW"/>
        </w:rPr>
        <w:t>n RSN</w:t>
      </w:r>
      <w:r w:rsidRPr="00533150">
        <w:rPr>
          <w:lang w:eastAsia="zh-TW"/>
        </w:rPr>
        <w:t xml:space="preserve">, </w:t>
      </w:r>
      <w:r>
        <w:t xml:space="preserve">after </w:t>
      </w:r>
      <w:r w:rsidRPr="00634115">
        <w:t>inter-system change from N1 mode to S1 mode</w:t>
      </w:r>
      <w:r>
        <w:t>,</w:t>
      </w:r>
      <w:r>
        <w:rPr>
          <w:lang w:eastAsia="zh-TW"/>
        </w:rPr>
        <w:t xml:space="preserve"> the UE shall associate the </w:t>
      </w:r>
      <w:r>
        <w:t>default EPS bearer context of the PDN connection corresponding to the PDU session with</w:t>
      </w:r>
      <w:r>
        <w:rPr>
          <w:lang w:eastAsia="zh-TW"/>
        </w:rPr>
        <w:t xml:space="preserve"> the RSN</w:t>
      </w:r>
      <w:r>
        <w:t>.</w:t>
      </w:r>
    </w:p>
    <w:p w14:paraId="43F780E9" w14:textId="77777777" w:rsidR="00A40467" w:rsidRDefault="00A40467" w:rsidP="00A40467">
      <w:r>
        <w:t xml:space="preserve">After inter-system change from N1 mode to S1 mode, the UE and the SMF shall maintain the PDU session type of the PDU session until the PDN connection corresponding to the PDU session is released if </w:t>
      </w:r>
      <w:r w:rsidRPr="00F13C3A">
        <w:t xml:space="preserve">the UE supports </w:t>
      </w:r>
      <w:r>
        <w:t>n</w:t>
      </w:r>
      <w:r w:rsidRPr="00F13C3A">
        <w:t>on-IP PDN type</w:t>
      </w:r>
      <w:r>
        <w:t xml:space="preserve"> and the PDU session type is </w:t>
      </w:r>
      <w:r w:rsidRPr="009E0321">
        <w:t>"Ethernet" or "Unstructured"</w:t>
      </w:r>
      <w:r>
        <w:t>.</w:t>
      </w:r>
    </w:p>
    <w:p w14:paraId="09193FB1" w14:textId="77777777" w:rsidR="00A40467" w:rsidRDefault="00A40467" w:rsidP="00A40467">
      <w:r w:rsidRPr="00F95AEC">
        <w:t xml:space="preserve">After inter-system change from N1 mode to S1 mode, the UE and the SMF shall maintain </w:t>
      </w:r>
      <w:r w:rsidRPr="003C7A16">
        <w:t xml:space="preserve">the following 5GSM </w:t>
      </w:r>
      <w:r>
        <w:rPr>
          <w:rFonts w:hint="eastAsia"/>
          <w:lang w:eastAsia="zh-CN"/>
        </w:rPr>
        <w:t>attributions</w:t>
      </w:r>
      <w:r w:rsidRPr="003C7A16">
        <w:t xml:space="preserve"> and capabilities associated with the PDU session</w:t>
      </w:r>
      <w:r w:rsidRPr="00E02443">
        <w:t xml:space="preserve"> </w:t>
      </w:r>
      <w:r>
        <w:t>until the PDN connection corresponding to the PDU session is released:</w:t>
      </w:r>
    </w:p>
    <w:p w14:paraId="28AD22FF" w14:textId="77777777" w:rsidR="00A40467" w:rsidRDefault="00A40467" w:rsidP="00A40467">
      <w:pPr>
        <w:pStyle w:val="B1"/>
        <w:rPr>
          <w:lang w:eastAsia="zh-CN"/>
        </w:rPr>
      </w:pPr>
      <w:r>
        <w:rPr>
          <w:lang w:eastAsia="zh-CN"/>
        </w:rPr>
        <w:t>a)</w:t>
      </w:r>
      <w:r>
        <w:rPr>
          <w:rFonts w:hint="eastAsia"/>
          <w:lang w:eastAsia="zh-CN"/>
        </w:rPr>
        <w:tab/>
      </w:r>
      <w:r w:rsidRPr="00F95AEC">
        <w:t>the always-on PDU session indication</w:t>
      </w:r>
      <w:r>
        <w:rPr>
          <w:rFonts w:hint="eastAsia"/>
          <w:lang w:eastAsia="zh-CN"/>
        </w:rPr>
        <w:t>;</w:t>
      </w:r>
    </w:p>
    <w:p w14:paraId="1524653C" w14:textId="77777777" w:rsidR="00A40467" w:rsidRDefault="00A40467" w:rsidP="00A40467">
      <w:pPr>
        <w:pStyle w:val="B1"/>
        <w:rPr>
          <w:noProof/>
          <w:lang w:eastAsia="zh-CN"/>
        </w:rPr>
      </w:pPr>
      <w:r>
        <w:rPr>
          <w:lang w:eastAsia="zh-CN"/>
        </w:rPr>
        <w:t>b)</w:t>
      </w:r>
      <w:r>
        <w:rPr>
          <w:rFonts w:hint="eastAsia"/>
          <w:lang w:eastAsia="zh-CN"/>
        </w:rPr>
        <w:tab/>
      </w:r>
      <w:r w:rsidRPr="00F95AEC">
        <w:t>the</w:t>
      </w:r>
      <w:r>
        <w:t xml:space="preserve"> m</w:t>
      </w:r>
      <w:r w:rsidRPr="004155D1">
        <w:rPr>
          <w:noProof/>
        </w:rPr>
        <w:t>aximum number of supported packet filters</w:t>
      </w:r>
      <w:r>
        <w:rPr>
          <w:rFonts w:hint="eastAsia"/>
          <w:noProof/>
          <w:lang w:eastAsia="zh-CN"/>
        </w:rPr>
        <w:t>;</w:t>
      </w:r>
    </w:p>
    <w:p w14:paraId="304C650C" w14:textId="77777777" w:rsidR="00A40467" w:rsidRDefault="00A40467" w:rsidP="00A40467">
      <w:pPr>
        <w:pStyle w:val="B1"/>
        <w:rPr>
          <w:lang w:eastAsia="zh-CN"/>
        </w:rPr>
      </w:pPr>
      <w:r>
        <w:rPr>
          <w:noProof/>
          <w:lang w:eastAsia="zh-CN"/>
        </w:rPr>
        <w:t>c)</w:t>
      </w:r>
      <w:r>
        <w:rPr>
          <w:rFonts w:hint="eastAsia"/>
          <w:noProof/>
          <w:lang w:eastAsia="zh-CN"/>
        </w:rPr>
        <w:tab/>
      </w:r>
      <w:r>
        <w:t>the</w:t>
      </w:r>
      <w:r>
        <w:rPr>
          <w:rFonts w:hint="eastAsia"/>
          <w:lang w:eastAsia="zh-CN"/>
        </w:rPr>
        <w:t xml:space="preserve"> support of</w:t>
      </w:r>
      <w:r>
        <w:t xml:space="preserve"> reflective </w:t>
      </w:r>
      <w:proofErr w:type="spellStart"/>
      <w:r>
        <w:t>QoS</w:t>
      </w:r>
      <w:proofErr w:type="spellEnd"/>
      <w:r>
        <w:rPr>
          <w:rFonts w:hint="eastAsia"/>
          <w:lang w:eastAsia="zh-CN"/>
        </w:rPr>
        <w:t>;</w:t>
      </w:r>
    </w:p>
    <w:p w14:paraId="7DCD4450" w14:textId="77777777" w:rsidR="00A40467" w:rsidRDefault="00A40467" w:rsidP="00A40467">
      <w:pPr>
        <w:pStyle w:val="B1"/>
        <w:rPr>
          <w:lang w:eastAsia="zh-CN"/>
        </w:rPr>
      </w:pPr>
      <w:r>
        <w:rPr>
          <w:lang w:eastAsia="zh-CN"/>
        </w:rPr>
        <w:t>d)</w:t>
      </w:r>
      <w:r>
        <w:rPr>
          <w:rFonts w:hint="eastAsia"/>
          <w:lang w:eastAsia="zh-CN"/>
        </w:rPr>
        <w:tab/>
      </w:r>
      <w:r w:rsidRPr="003870B0">
        <w:t>the maximum data rate per UE for user-plane integrity protection supported by the UE</w:t>
      </w:r>
      <w:r w:rsidRPr="00494DBA">
        <w:t xml:space="preserve"> </w:t>
      </w:r>
      <w:r>
        <w:t xml:space="preserve">for uplink and the </w:t>
      </w:r>
      <w:r w:rsidRPr="006B1F6B">
        <w:t xml:space="preserve">maximum data rate per UE for </w:t>
      </w:r>
      <w:r>
        <w:t xml:space="preserve">user-plane </w:t>
      </w:r>
      <w:r w:rsidRPr="006B1F6B">
        <w:t>integrity protection</w:t>
      </w:r>
      <w:r>
        <w:t xml:space="preserve"> supported by the UE for downlink</w:t>
      </w:r>
      <w:r>
        <w:rPr>
          <w:rFonts w:hint="eastAsia"/>
          <w:lang w:eastAsia="zh-CN"/>
        </w:rPr>
        <w:t>;</w:t>
      </w:r>
    </w:p>
    <w:p w14:paraId="46C2B1CA" w14:textId="77777777" w:rsidR="00A40467" w:rsidRPr="009E19F2" w:rsidRDefault="00A40467" w:rsidP="00A40467">
      <w:pPr>
        <w:pStyle w:val="B1"/>
        <w:rPr>
          <w:lang w:eastAsia="zh-CN"/>
        </w:rPr>
      </w:pPr>
      <w:r>
        <w:rPr>
          <w:lang w:eastAsia="zh-CN"/>
        </w:rPr>
        <w:lastRenderedPageBreak/>
        <w:t>e)</w:t>
      </w:r>
      <w:r>
        <w:rPr>
          <w:rFonts w:hint="eastAsia"/>
          <w:lang w:eastAsia="zh-CN"/>
        </w:rPr>
        <w:tab/>
      </w:r>
      <w:r w:rsidRPr="00643511">
        <w:t>the</w:t>
      </w:r>
      <w:r>
        <w:rPr>
          <w:rFonts w:hint="eastAsia"/>
          <w:lang w:eastAsia="zh-CN"/>
        </w:rPr>
        <w:t xml:space="preserve"> support of m</w:t>
      </w:r>
      <w:r w:rsidRPr="009E0DE1">
        <w:rPr>
          <w:lang w:eastAsia="zh-CN"/>
        </w:rPr>
        <w:t xml:space="preserve">ulti-homed </w:t>
      </w:r>
      <w:r>
        <w:rPr>
          <w:rFonts w:eastAsia="MS Mincho"/>
        </w:rPr>
        <w:t xml:space="preserve">IPv6 </w:t>
      </w:r>
      <w:r w:rsidRPr="009E0DE1">
        <w:rPr>
          <w:lang w:eastAsia="zh-CN"/>
        </w:rPr>
        <w:t xml:space="preserve">PDU </w:t>
      </w:r>
      <w:r>
        <w:rPr>
          <w:lang w:eastAsia="zh-CN"/>
        </w:rPr>
        <w:t>s</w:t>
      </w:r>
      <w:r w:rsidRPr="009E0DE1">
        <w:rPr>
          <w:lang w:eastAsia="zh-CN"/>
        </w:rPr>
        <w:t>ession</w:t>
      </w:r>
      <w:r>
        <w:rPr>
          <w:lang w:eastAsia="zh-CN"/>
        </w:rPr>
        <w:t>; and</w:t>
      </w:r>
    </w:p>
    <w:p w14:paraId="362B6E9F" w14:textId="77777777" w:rsidR="00A40467" w:rsidRPr="009E19F2" w:rsidRDefault="00A40467" w:rsidP="00A40467">
      <w:pPr>
        <w:pStyle w:val="B1"/>
        <w:rPr>
          <w:lang w:eastAsia="zh-CN"/>
        </w:rPr>
      </w:pPr>
      <w:r w:rsidRPr="004D2D58">
        <w:rPr>
          <w:lang w:eastAsia="zh-CN"/>
        </w:rPr>
        <w:t>f)</w:t>
      </w:r>
      <w:r w:rsidRPr="004D2D58">
        <w:rPr>
          <w:lang w:eastAsia="zh-CN"/>
        </w:rPr>
        <w:tab/>
      </w:r>
      <w:r w:rsidRPr="004D2D58">
        <w:t xml:space="preserve">if </w:t>
      </w:r>
      <w:r w:rsidRPr="004D2D58">
        <w:rPr>
          <w:noProof/>
          <w:lang w:val="en-US"/>
        </w:rPr>
        <w:t xml:space="preserve">the PDU session is an MA PDU session established over 3GPP access, the </w:t>
      </w:r>
      <w:r w:rsidRPr="004D2D58">
        <w:t>PDN connection of the default EPS bearer corresponding to the MA PDU session shall be considered as a user-plane resource of the MA PDU session</w:t>
      </w:r>
      <w:r w:rsidRPr="004D2D58">
        <w:rPr>
          <w:lang w:eastAsia="zh-CN"/>
        </w:rPr>
        <w:t>.</w:t>
      </w:r>
    </w:p>
    <w:p w14:paraId="3B3F943E" w14:textId="77777777" w:rsidR="00A40467" w:rsidRDefault="00A40467" w:rsidP="00A40467">
      <w:r w:rsidRPr="00F95AEC">
        <w:t>After inter-system change from N1 mode to S1 mode, the UE</w:t>
      </w:r>
      <w:r w:rsidRPr="00D16FBA">
        <w:t xml:space="preserve"> operating in single-registration mode in a network supporting N26 interface</w:t>
      </w:r>
      <w:r>
        <w:t xml:space="preserve"> shall deem that the following features are supported by the network on the PDN connection corresponding to the PDU session:</w:t>
      </w:r>
    </w:p>
    <w:p w14:paraId="1126D722" w14:textId="77777777" w:rsidR="00A40467" w:rsidRDefault="00A40467" w:rsidP="00A40467">
      <w:pPr>
        <w:pStyle w:val="B1"/>
      </w:pPr>
      <w:r>
        <w:rPr>
          <w:lang w:eastAsia="zh-CN"/>
        </w:rPr>
        <w:t>a)</w:t>
      </w:r>
      <w:r>
        <w:rPr>
          <w:rFonts w:hint="eastAsia"/>
          <w:lang w:eastAsia="zh-CN"/>
        </w:rPr>
        <w:tab/>
      </w:r>
      <w:r>
        <w:t>PS data off; and</w:t>
      </w:r>
    </w:p>
    <w:p w14:paraId="1A17E734" w14:textId="77777777" w:rsidR="00A40467" w:rsidRDefault="00A40467" w:rsidP="00A40467">
      <w:pPr>
        <w:pStyle w:val="B1"/>
      </w:pPr>
      <w:r>
        <w:rPr>
          <w:lang w:eastAsia="zh-CN"/>
        </w:rPr>
        <w:t>b)</w:t>
      </w:r>
      <w:r>
        <w:rPr>
          <w:rFonts w:hint="eastAsia"/>
          <w:lang w:eastAsia="zh-CN"/>
        </w:rPr>
        <w:tab/>
      </w:r>
      <w:r>
        <w:t>Local address in TFT.</w:t>
      </w:r>
    </w:p>
    <w:p w14:paraId="220D840B" w14:textId="77777777" w:rsidR="00A40467" w:rsidRPr="009E19F2" w:rsidRDefault="00A40467" w:rsidP="00A40467">
      <w:pPr>
        <w:rPr>
          <w:lang w:eastAsia="zh-CN"/>
        </w:rPr>
      </w:pPr>
      <w:r>
        <w:t xml:space="preserve">If there is a </w:t>
      </w:r>
      <w:proofErr w:type="spellStart"/>
      <w:r>
        <w:t>QoS</w:t>
      </w:r>
      <w:proofErr w:type="spellEnd"/>
      <w:r>
        <w:t xml:space="preserve"> flow used for IMS signalling, a</w:t>
      </w:r>
      <w:r w:rsidRPr="00F95AEC">
        <w:t>fter inter-system change from N1 mode to S1 mode,</w:t>
      </w:r>
      <w:r>
        <w:t xml:space="preserve"> the EPS bearer associated with the </w:t>
      </w:r>
      <w:proofErr w:type="spellStart"/>
      <w:r>
        <w:t>QoS</w:t>
      </w:r>
      <w:proofErr w:type="spellEnd"/>
      <w:r>
        <w:t xml:space="preserve"> flow for IMS signalling becomes the EPS b</w:t>
      </w:r>
      <w:r w:rsidRPr="00F664A3">
        <w:t xml:space="preserve">earer </w:t>
      </w:r>
      <w:r>
        <w:t>for IMS signalling.</w:t>
      </w:r>
    </w:p>
    <w:p w14:paraId="7B8F5EC7" w14:textId="77777777" w:rsidR="00A40467" w:rsidRDefault="00A40467" w:rsidP="00A40467">
      <w:r>
        <w:t>When the UE is provid</w:t>
      </w:r>
      <w:r w:rsidRPr="008B738B">
        <w:t xml:space="preserve">ed with </w:t>
      </w:r>
      <w:r>
        <w:t>a new session-AMBR</w:t>
      </w:r>
      <w:r w:rsidRPr="008B738B">
        <w:t xml:space="preserve"> </w:t>
      </w:r>
      <w:r>
        <w:t xml:space="preserve">in the Protocol configuration options IE or Extended protocol configuration options IE in the </w:t>
      </w:r>
      <w:r w:rsidRPr="008B738B">
        <w:t xml:space="preserve">MODIFY EPS BEARER CONTEXT REQUEST </w:t>
      </w:r>
      <w:r>
        <w:t>message</w:t>
      </w:r>
      <w:r w:rsidRPr="008B738B">
        <w:t>, t</w:t>
      </w:r>
      <w:r>
        <w:t>he UE shall discard the corresponding</w:t>
      </w:r>
      <w:r w:rsidRPr="008B738B">
        <w:t xml:space="preserve"> association(s) and associate th</w:t>
      </w:r>
      <w:r>
        <w:t>e new value(s) with the EPS bearer context</w:t>
      </w:r>
      <w:r w:rsidRPr="008B738B">
        <w:t>.</w:t>
      </w:r>
    </w:p>
    <w:p w14:paraId="4633EEC1" w14:textId="77777777" w:rsidR="00A40467" w:rsidRDefault="00A40467" w:rsidP="00A40467">
      <w:r>
        <w:t xml:space="preserve">The network may provide the UE with one or more </w:t>
      </w:r>
      <w:proofErr w:type="spellStart"/>
      <w:r>
        <w:t>QoS</w:t>
      </w:r>
      <w:proofErr w:type="spellEnd"/>
      <w:r>
        <w:t xml:space="preserve"> rules by including either one </w:t>
      </w:r>
      <w:proofErr w:type="spellStart"/>
      <w:r>
        <w:t>QoS</w:t>
      </w:r>
      <w:proofErr w:type="spellEnd"/>
      <w:r>
        <w:t xml:space="preserve"> rules parameter, or one </w:t>
      </w:r>
      <w:r w:rsidRPr="00E42401">
        <w:rPr>
          <w:noProof/>
        </w:rPr>
        <w:t>QoS rules with the length of two octets</w:t>
      </w:r>
      <w:r>
        <w:rPr>
          <w:noProof/>
        </w:rPr>
        <w:t xml:space="preserve"> parameter, but not both, </w:t>
      </w:r>
      <w:r>
        <w:rPr>
          <w:lang w:val="en-US" w:eastAsia="zh-CN"/>
        </w:rPr>
        <w:t>in the</w:t>
      </w:r>
      <w:r w:rsidRPr="009C0014">
        <w:rPr>
          <w:lang w:val="en-US" w:eastAsia="zh-CN"/>
        </w:rPr>
        <w:t xml:space="preserve"> Protocol configuration options IE or Extended protocol configuration options IE</w:t>
      </w:r>
      <w:r>
        <w:t xml:space="preserve"> in the </w:t>
      </w:r>
      <w:r w:rsidRPr="008B738B">
        <w:t xml:space="preserve">MODIFY EPS BEARER </w:t>
      </w:r>
      <w:r w:rsidRPr="00965296">
        <w:t>CONTEXT REQUEST message</w:t>
      </w:r>
      <w:r>
        <w:t xml:space="preserve">. The network may provide the UE with one or more </w:t>
      </w:r>
      <w:proofErr w:type="spellStart"/>
      <w:r>
        <w:t>QoS</w:t>
      </w:r>
      <w:proofErr w:type="spellEnd"/>
      <w:r>
        <w:t xml:space="preserve"> flow descriptions</w:t>
      </w:r>
      <w:r w:rsidRPr="00D74897">
        <w:t xml:space="preserve"> </w:t>
      </w:r>
      <w:r>
        <w:t xml:space="preserve">corresponding to the EPS bearer context being modified, by including either one </w:t>
      </w:r>
      <w:proofErr w:type="spellStart"/>
      <w:r>
        <w:t>QoS</w:t>
      </w:r>
      <w:proofErr w:type="spellEnd"/>
      <w:r>
        <w:t xml:space="preserve"> flow descriptions parameter, or one </w:t>
      </w:r>
      <w:proofErr w:type="spellStart"/>
      <w:r w:rsidRPr="00230203">
        <w:rPr>
          <w:lang w:val="en-US" w:eastAsia="zh-CN"/>
        </w:rPr>
        <w:t>QoS</w:t>
      </w:r>
      <w:proofErr w:type="spellEnd"/>
      <w:r w:rsidRPr="00230203">
        <w:rPr>
          <w:lang w:val="en-US" w:eastAsia="zh-CN"/>
        </w:rPr>
        <w:t xml:space="preserve"> flow descriptions with the length of two octets</w:t>
      </w:r>
      <w:r>
        <w:rPr>
          <w:lang w:val="en-US" w:eastAsia="zh-CN"/>
        </w:rPr>
        <w:t xml:space="preserve"> parameter</w:t>
      </w:r>
      <w:r>
        <w:rPr>
          <w:noProof/>
        </w:rPr>
        <w:t xml:space="preserve">, but not both, </w:t>
      </w:r>
      <w:r>
        <w:rPr>
          <w:lang w:val="en-US" w:eastAsia="zh-CN"/>
        </w:rPr>
        <w:t>in the</w:t>
      </w:r>
      <w:r w:rsidRPr="009C0014">
        <w:rPr>
          <w:lang w:val="en-US" w:eastAsia="zh-CN"/>
        </w:rPr>
        <w:t xml:space="preserve"> Protocol configuration options IE or Extended protocol configuration options IE</w:t>
      </w:r>
      <w:r>
        <w:t xml:space="preserve"> in the </w:t>
      </w:r>
      <w:r w:rsidRPr="008B738B">
        <w:t xml:space="preserve">MODIFY EPS BEARER </w:t>
      </w:r>
      <w:r w:rsidRPr="00965296">
        <w:t>CONTEXT REQUEST message</w:t>
      </w:r>
      <w:r>
        <w:t>.</w:t>
      </w:r>
    </w:p>
    <w:p w14:paraId="515B42B2" w14:textId="77777777" w:rsidR="00A40467" w:rsidRDefault="00A40467" w:rsidP="00A40467">
      <w:r>
        <w:t>When the UE is provid</w:t>
      </w:r>
      <w:r w:rsidRPr="008B738B">
        <w:t xml:space="preserve">ed with </w:t>
      </w:r>
      <w:r>
        <w:t xml:space="preserve">one or more </w:t>
      </w:r>
      <w:proofErr w:type="spellStart"/>
      <w:r>
        <w:t>QoS</w:t>
      </w:r>
      <w:proofErr w:type="spellEnd"/>
      <w:r>
        <w:t xml:space="preserve"> flow descriptions</w:t>
      </w:r>
      <w:r w:rsidRPr="008B738B">
        <w:t xml:space="preserve"> </w:t>
      </w:r>
      <w:r>
        <w:t xml:space="preserve">or the EPS bearer identity of an existing </w:t>
      </w:r>
      <w:proofErr w:type="spellStart"/>
      <w:r>
        <w:t>QoS</w:t>
      </w:r>
      <w:proofErr w:type="spellEnd"/>
      <w:r>
        <w:t xml:space="preserve"> flow description is modified in the Protocol configuration options IE or Extended protocol configuration options IE in the </w:t>
      </w:r>
      <w:r w:rsidRPr="008B738B">
        <w:t xml:space="preserve">MODIFY EPS BEARER </w:t>
      </w:r>
      <w:r w:rsidRPr="00965296">
        <w:t xml:space="preserve">CONTEXT REQUEST message, the UE shall check the EPS bearer identity included in </w:t>
      </w:r>
      <w:r>
        <w:t xml:space="preserve">the </w:t>
      </w:r>
      <w:proofErr w:type="spellStart"/>
      <w:r>
        <w:t>QoS</w:t>
      </w:r>
      <w:proofErr w:type="spellEnd"/>
      <w:r>
        <w:t xml:space="preserve"> flow description; and:</w:t>
      </w:r>
    </w:p>
    <w:p w14:paraId="351A85AD" w14:textId="77777777" w:rsidR="00A40467" w:rsidRPr="00AD1173" w:rsidRDefault="00A40467" w:rsidP="00A40467">
      <w:pPr>
        <w:pStyle w:val="B1"/>
      </w:pPr>
      <w:r>
        <w:t>a)</w:t>
      </w:r>
      <w:r w:rsidRPr="00AD1173">
        <w:tab/>
      </w:r>
      <w:r>
        <w:t xml:space="preserve">if </w:t>
      </w:r>
      <w:r w:rsidRPr="00965296">
        <w:t>the EPS bearer identity</w:t>
      </w:r>
      <w:r w:rsidRPr="00AD1173">
        <w:t xml:space="preserve"> </w:t>
      </w:r>
      <w:r>
        <w:t xml:space="preserve">corresponds to the EPS bearer context being modified or </w:t>
      </w:r>
      <w:r w:rsidRPr="00965296">
        <w:t>the EPS bearer identity</w:t>
      </w:r>
      <w:r>
        <w:t xml:space="preserve"> is not included, the UE shall store the </w:t>
      </w:r>
      <w:proofErr w:type="spellStart"/>
      <w:r>
        <w:t>QoS</w:t>
      </w:r>
      <w:proofErr w:type="spellEnd"/>
      <w:r>
        <w:t xml:space="preserve"> flow description and all the associated </w:t>
      </w:r>
      <w:proofErr w:type="spellStart"/>
      <w:r>
        <w:t>QoS</w:t>
      </w:r>
      <w:proofErr w:type="spellEnd"/>
      <w:r>
        <w:t xml:space="preserve"> rules, if any, for the EPS bearer context being modified</w:t>
      </w:r>
      <w:r w:rsidRPr="004D708D">
        <w:t xml:space="preserve"> for use during inter-system change from S1 mode to N1 mode</w:t>
      </w:r>
      <w:r>
        <w:t>; and</w:t>
      </w:r>
    </w:p>
    <w:p w14:paraId="5586FD9C" w14:textId="77777777" w:rsidR="00A40467" w:rsidRDefault="00A40467" w:rsidP="00A40467">
      <w:pPr>
        <w:pStyle w:val="B1"/>
      </w:pPr>
      <w:r>
        <w:t>b)</w:t>
      </w:r>
      <w:r w:rsidRPr="00AD1173">
        <w:tab/>
      </w:r>
      <w:r>
        <w:t>otherwise</w:t>
      </w:r>
      <w:r w:rsidRPr="00965296">
        <w:t xml:space="preserve"> </w:t>
      </w:r>
      <w:r>
        <w:t xml:space="preserve">the UE shall locally delete the </w:t>
      </w:r>
      <w:proofErr w:type="spellStart"/>
      <w:r>
        <w:t>QoS</w:t>
      </w:r>
      <w:proofErr w:type="spellEnd"/>
      <w:r>
        <w:t xml:space="preserve"> flow description and all the associated </w:t>
      </w:r>
      <w:proofErr w:type="spellStart"/>
      <w:r>
        <w:t>QoS</w:t>
      </w:r>
      <w:proofErr w:type="spellEnd"/>
      <w:r>
        <w:t xml:space="preserve"> rules, if any, and include a Protocol configuration options IE or Extended protocol configuration options IE with a 5GSM cause parameter set to 5GSM cause #84</w:t>
      </w:r>
      <w:r w:rsidRPr="00CC0C94">
        <w:t xml:space="preserve"> "syntactical error in the </w:t>
      </w:r>
      <w:proofErr w:type="spellStart"/>
      <w:r>
        <w:t>QoS</w:t>
      </w:r>
      <w:proofErr w:type="spellEnd"/>
      <w:r>
        <w:t xml:space="preserve"> </w:t>
      </w:r>
      <w:r w:rsidRPr="00CC0C94">
        <w:t>operation"</w:t>
      </w:r>
      <w:r>
        <w:t xml:space="preserve"> in the MODIFY EPS BEARER CONTEXT ACCEPT message.</w:t>
      </w:r>
    </w:p>
    <w:p w14:paraId="36BC399E" w14:textId="77777777" w:rsidR="00A40467" w:rsidRDefault="00A40467" w:rsidP="00A40467">
      <w:r>
        <w:t>When the UE is provid</w:t>
      </w:r>
      <w:r w:rsidRPr="008B738B">
        <w:t xml:space="preserve">ed with </w:t>
      </w:r>
      <w:r>
        <w:t xml:space="preserve">one or more </w:t>
      </w:r>
      <w:proofErr w:type="spellStart"/>
      <w:r>
        <w:t>QoS</w:t>
      </w:r>
      <w:proofErr w:type="spellEnd"/>
      <w:r>
        <w:t xml:space="preserve"> rules,</w:t>
      </w:r>
      <w:r w:rsidRPr="008B738B">
        <w:t xml:space="preserve"> </w:t>
      </w:r>
      <w:r>
        <w:t xml:space="preserve">or one or more </w:t>
      </w:r>
      <w:proofErr w:type="spellStart"/>
      <w:r>
        <w:t>QoS</w:t>
      </w:r>
      <w:proofErr w:type="spellEnd"/>
      <w:r>
        <w:t xml:space="preserve"> flow descriptions in the Protocol configuration options IE or Extended protocol configuration options IE in the </w:t>
      </w:r>
      <w:r w:rsidRPr="008B738B">
        <w:t xml:space="preserve">MODIFY EPS BEARER CONTEXT REQUEST </w:t>
      </w:r>
      <w:r>
        <w:t xml:space="preserve">message, the UE shall process the </w:t>
      </w:r>
      <w:proofErr w:type="spellStart"/>
      <w:r>
        <w:t>QoS</w:t>
      </w:r>
      <w:proofErr w:type="spellEnd"/>
      <w:r>
        <w:t xml:space="preserve"> rules sequentially starting with the first </w:t>
      </w:r>
      <w:proofErr w:type="spellStart"/>
      <w:r>
        <w:t>QoS</w:t>
      </w:r>
      <w:proofErr w:type="spellEnd"/>
      <w:r>
        <w:t xml:space="preserve"> rule</w:t>
      </w:r>
      <w:r w:rsidRPr="00254D21">
        <w:t xml:space="preserve"> </w:t>
      </w:r>
      <w:r>
        <w:t xml:space="preserve">and shall process the </w:t>
      </w:r>
      <w:proofErr w:type="spellStart"/>
      <w:r>
        <w:t>QoS</w:t>
      </w:r>
      <w:proofErr w:type="spellEnd"/>
      <w:r>
        <w:t xml:space="preserve"> flow descriptions sequentially starting with the first </w:t>
      </w:r>
      <w:proofErr w:type="spellStart"/>
      <w:r>
        <w:t>QoS</w:t>
      </w:r>
      <w:proofErr w:type="spellEnd"/>
      <w:r>
        <w:t xml:space="preserve"> flow description. The UE shall check the </w:t>
      </w:r>
      <w:proofErr w:type="spellStart"/>
      <w:r>
        <w:t>QoS</w:t>
      </w:r>
      <w:proofErr w:type="spellEnd"/>
      <w:r>
        <w:t xml:space="preserve"> rules and </w:t>
      </w:r>
      <w:proofErr w:type="spellStart"/>
      <w:r>
        <w:t>QoS</w:t>
      </w:r>
      <w:proofErr w:type="spellEnd"/>
      <w:r>
        <w:t xml:space="preserve"> flow descriptions for different types of errors as follows:</w:t>
      </w:r>
    </w:p>
    <w:p w14:paraId="6DFB241C" w14:textId="77777777" w:rsidR="00A40467" w:rsidRDefault="00A40467" w:rsidP="00A40467">
      <w:pPr>
        <w:pStyle w:val="NO"/>
        <w:rPr>
          <w:lang w:val="en-US" w:eastAsia="zh-CN"/>
        </w:rPr>
      </w:pPr>
      <w:r>
        <w:rPr>
          <w:lang w:val="en-US" w:eastAsia="zh-CN"/>
        </w:rPr>
        <w:t>NOTE</w:t>
      </w:r>
      <w:r w:rsidRPr="00634115">
        <w:t> </w:t>
      </w:r>
      <w:r>
        <w:t>1</w:t>
      </w:r>
      <w:r>
        <w:rPr>
          <w:lang w:val="en-US" w:eastAsia="zh-CN"/>
        </w:rPr>
        <w:t>:</w:t>
      </w:r>
      <w:r w:rsidRPr="00EB2237">
        <w:rPr>
          <w:noProof/>
        </w:rPr>
        <w:tab/>
      </w:r>
      <w:r>
        <w:rPr>
          <w:noProof/>
        </w:rPr>
        <w:t>If a</w:t>
      </w:r>
      <w:r>
        <w:rPr>
          <w:lang w:val="en-US" w:eastAsia="zh-CN"/>
        </w:rPr>
        <w:t xml:space="preserve">n error is detected in a </w:t>
      </w:r>
      <w:proofErr w:type="spellStart"/>
      <w:r>
        <w:rPr>
          <w:lang w:val="en-US" w:eastAsia="zh-CN"/>
        </w:rPr>
        <w:t>QoS</w:t>
      </w:r>
      <w:proofErr w:type="spellEnd"/>
      <w:r>
        <w:rPr>
          <w:lang w:val="en-US" w:eastAsia="zh-CN"/>
        </w:rPr>
        <w:t xml:space="preserve"> rule or a </w:t>
      </w:r>
      <w:proofErr w:type="spellStart"/>
      <w:r>
        <w:rPr>
          <w:lang w:val="en-US" w:eastAsia="zh-CN"/>
        </w:rPr>
        <w:t>QoS</w:t>
      </w:r>
      <w:proofErr w:type="spellEnd"/>
      <w:r>
        <w:rPr>
          <w:lang w:val="en-US" w:eastAsia="zh-CN"/>
        </w:rPr>
        <w:t xml:space="preserve"> flow description which requires sending </w:t>
      </w:r>
      <w:r w:rsidRPr="009C0014">
        <w:rPr>
          <w:lang w:val="en-US" w:eastAsia="zh-CN"/>
        </w:rPr>
        <w:t xml:space="preserve">a Protocol configuration options IE or Extended protocol configuration options IE with a 5GSM cause </w:t>
      </w:r>
      <w:r>
        <w:rPr>
          <w:lang w:val="en-US" w:eastAsia="zh-CN"/>
        </w:rPr>
        <w:t xml:space="preserve">value, then the </w:t>
      </w:r>
      <w:proofErr w:type="spellStart"/>
      <w:r>
        <w:rPr>
          <w:lang w:val="en-US" w:eastAsia="zh-CN"/>
        </w:rPr>
        <w:t>QoS</w:t>
      </w:r>
      <w:proofErr w:type="spellEnd"/>
      <w:r>
        <w:rPr>
          <w:lang w:val="en-US" w:eastAsia="zh-CN"/>
        </w:rPr>
        <w:t xml:space="preserve"> rules parameter, the </w:t>
      </w:r>
      <w:proofErr w:type="spellStart"/>
      <w:r w:rsidRPr="00230203">
        <w:rPr>
          <w:lang w:val="en-US" w:eastAsia="zh-CN"/>
        </w:rPr>
        <w:t>QoS</w:t>
      </w:r>
      <w:proofErr w:type="spellEnd"/>
      <w:r w:rsidRPr="00230203">
        <w:rPr>
          <w:lang w:val="en-US" w:eastAsia="zh-CN"/>
        </w:rPr>
        <w:t xml:space="preserve"> rules with the length of two octets</w:t>
      </w:r>
      <w:r>
        <w:rPr>
          <w:lang w:val="en-US" w:eastAsia="zh-CN"/>
        </w:rPr>
        <w:t xml:space="preserve"> parameter, the </w:t>
      </w:r>
      <w:proofErr w:type="spellStart"/>
      <w:r>
        <w:rPr>
          <w:lang w:val="en-US" w:eastAsia="zh-CN"/>
        </w:rPr>
        <w:t>QoS</w:t>
      </w:r>
      <w:proofErr w:type="spellEnd"/>
      <w:r>
        <w:rPr>
          <w:lang w:val="en-US" w:eastAsia="zh-CN"/>
        </w:rPr>
        <w:t xml:space="preserve"> flow descriptions parameter and the </w:t>
      </w:r>
      <w:proofErr w:type="spellStart"/>
      <w:r w:rsidRPr="00230203">
        <w:rPr>
          <w:lang w:val="en-US" w:eastAsia="zh-CN"/>
        </w:rPr>
        <w:t>QoS</w:t>
      </w:r>
      <w:proofErr w:type="spellEnd"/>
      <w:r w:rsidRPr="00230203">
        <w:rPr>
          <w:lang w:val="en-US" w:eastAsia="zh-CN"/>
        </w:rPr>
        <w:t xml:space="preserve"> flow descriptions with the length of two octets</w:t>
      </w:r>
      <w:r>
        <w:rPr>
          <w:lang w:val="en-US" w:eastAsia="zh-CN"/>
        </w:rPr>
        <w:t xml:space="preserve"> parameter included in the</w:t>
      </w:r>
      <w:r w:rsidRPr="009C0014">
        <w:rPr>
          <w:lang w:val="en-US" w:eastAsia="zh-CN"/>
        </w:rPr>
        <w:t xml:space="preserve"> Protocol configuration options IE or Extended protocol configuration options IE</w:t>
      </w:r>
      <w:r>
        <w:rPr>
          <w:lang w:val="en-US" w:eastAsia="zh-CN"/>
        </w:rPr>
        <w:t xml:space="preserve"> in the </w:t>
      </w:r>
      <w:r w:rsidRPr="008B738B">
        <w:t>MODIFY EPS BEARER CONTEXT REQUEST</w:t>
      </w:r>
      <w:r>
        <w:t xml:space="preserve"> message are discarded, if any</w:t>
      </w:r>
      <w:r>
        <w:rPr>
          <w:lang w:val="en-US" w:eastAsia="zh-CN"/>
        </w:rPr>
        <w:t>.</w:t>
      </w:r>
    </w:p>
    <w:p w14:paraId="56A52B79" w14:textId="77777777" w:rsidR="00A40467" w:rsidRDefault="00A40467" w:rsidP="00A40467">
      <w:pPr>
        <w:pStyle w:val="NO"/>
      </w:pPr>
      <w:r>
        <w:t>NOTE</w:t>
      </w:r>
      <w:r w:rsidRPr="00634115">
        <w:t> </w:t>
      </w:r>
      <w:r>
        <w:t>2:</w:t>
      </w:r>
      <w:r>
        <w:tab/>
        <w:t xml:space="preserve">If the </w:t>
      </w:r>
      <w:r w:rsidRPr="004A4131">
        <w:t xml:space="preserve">EPS bearer context modification procedure </w:t>
      </w:r>
      <w:r>
        <w:t xml:space="preserve">is rejected, </w:t>
      </w:r>
      <w:r>
        <w:rPr>
          <w:lang w:val="en-US" w:eastAsia="zh-CN"/>
        </w:rPr>
        <w:t xml:space="preserve">then the </w:t>
      </w:r>
      <w:proofErr w:type="spellStart"/>
      <w:r>
        <w:rPr>
          <w:lang w:val="en-US" w:eastAsia="zh-CN"/>
        </w:rPr>
        <w:t>QoS</w:t>
      </w:r>
      <w:proofErr w:type="spellEnd"/>
      <w:r>
        <w:rPr>
          <w:lang w:val="en-US" w:eastAsia="zh-CN"/>
        </w:rPr>
        <w:t xml:space="preserve"> rules parameter, the </w:t>
      </w:r>
      <w:proofErr w:type="spellStart"/>
      <w:r w:rsidRPr="00230203">
        <w:rPr>
          <w:lang w:val="en-US" w:eastAsia="zh-CN"/>
        </w:rPr>
        <w:t>QoS</w:t>
      </w:r>
      <w:proofErr w:type="spellEnd"/>
      <w:r w:rsidRPr="00230203">
        <w:rPr>
          <w:lang w:val="en-US" w:eastAsia="zh-CN"/>
        </w:rPr>
        <w:t xml:space="preserve"> rules with the length of two octets</w:t>
      </w:r>
      <w:r>
        <w:rPr>
          <w:lang w:val="en-US" w:eastAsia="zh-CN"/>
        </w:rPr>
        <w:t xml:space="preserve"> parameter, the </w:t>
      </w:r>
      <w:proofErr w:type="spellStart"/>
      <w:r>
        <w:rPr>
          <w:lang w:val="en-US" w:eastAsia="zh-CN"/>
        </w:rPr>
        <w:t>QoS</w:t>
      </w:r>
      <w:proofErr w:type="spellEnd"/>
      <w:r>
        <w:rPr>
          <w:lang w:val="en-US" w:eastAsia="zh-CN"/>
        </w:rPr>
        <w:t xml:space="preserve"> flow descriptions parameter and the </w:t>
      </w:r>
      <w:proofErr w:type="spellStart"/>
      <w:r w:rsidRPr="00230203">
        <w:rPr>
          <w:lang w:val="en-US" w:eastAsia="zh-CN"/>
        </w:rPr>
        <w:t>QoS</w:t>
      </w:r>
      <w:proofErr w:type="spellEnd"/>
      <w:r w:rsidRPr="00230203">
        <w:rPr>
          <w:lang w:val="en-US" w:eastAsia="zh-CN"/>
        </w:rPr>
        <w:t xml:space="preserve"> flow descriptions with the length of two octets</w:t>
      </w:r>
      <w:r>
        <w:rPr>
          <w:lang w:val="en-US" w:eastAsia="zh-CN"/>
        </w:rPr>
        <w:t xml:space="preserve"> parameter included in the</w:t>
      </w:r>
      <w:r w:rsidRPr="009C0014">
        <w:rPr>
          <w:lang w:val="en-US" w:eastAsia="zh-CN"/>
        </w:rPr>
        <w:t xml:space="preserve"> Protocol configuration options IE or Extended protocol configuration options IE</w:t>
      </w:r>
      <w:r>
        <w:rPr>
          <w:lang w:val="en-US" w:eastAsia="zh-CN"/>
        </w:rPr>
        <w:t xml:space="preserve"> in the </w:t>
      </w:r>
      <w:r w:rsidRPr="008B738B">
        <w:t>MODIFY EPS BEARER CONTEXT REQUEST</w:t>
      </w:r>
      <w:r>
        <w:t xml:space="preserve"> message are discarded, if any</w:t>
      </w:r>
      <w:r>
        <w:rPr>
          <w:lang w:val="en-US" w:eastAsia="zh-CN"/>
        </w:rPr>
        <w:t>.</w:t>
      </w:r>
    </w:p>
    <w:p w14:paraId="1981B0FA" w14:textId="77777777" w:rsidR="00A40467" w:rsidRDefault="00A40467" w:rsidP="00A40467">
      <w:pPr>
        <w:pStyle w:val="B1"/>
      </w:pPr>
      <w:r>
        <w:t>a)</w:t>
      </w:r>
      <w:r>
        <w:tab/>
        <w:t xml:space="preserve">Semantic errors in </w:t>
      </w:r>
      <w:proofErr w:type="spellStart"/>
      <w:r>
        <w:t>QoS</w:t>
      </w:r>
      <w:proofErr w:type="spellEnd"/>
      <w:r>
        <w:t xml:space="preserve"> operations:</w:t>
      </w:r>
    </w:p>
    <w:p w14:paraId="1F6F2F81" w14:textId="77777777" w:rsidR="00A40467" w:rsidRDefault="00A40467" w:rsidP="00A40467">
      <w:pPr>
        <w:pStyle w:val="B2"/>
      </w:pPr>
      <w:r>
        <w:lastRenderedPageBreak/>
        <w:t>1)</w:t>
      </w:r>
      <w:r>
        <w:tab/>
        <w:t>When the r</w:t>
      </w:r>
      <w:r w:rsidRPr="008937E4">
        <w:t>ule operation</w:t>
      </w:r>
      <w:r>
        <w:t xml:space="preserve"> is "</w:t>
      </w:r>
      <w:r w:rsidRPr="005F7EB0">
        <w:t xml:space="preserve">Modify existing </w:t>
      </w:r>
      <w:proofErr w:type="spellStart"/>
      <w:r w:rsidRPr="005F7EB0">
        <w:t>QoS</w:t>
      </w:r>
      <w:proofErr w:type="spellEnd"/>
      <w:r w:rsidRPr="005F7EB0">
        <w:t xml:space="preserve"> rule and add packet filters</w:t>
      </w:r>
      <w:r>
        <w:t xml:space="preserve">", "Modify existing </w:t>
      </w:r>
      <w:proofErr w:type="spellStart"/>
      <w:r>
        <w:t>QoS</w:t>
      </w:r>
      <w:proofErr w:type="spellEnd"/>
      <w:r>
        <w:t xml:space="preserve"> rule and replace</w:t>
      </w:r>
      <w:r w:rsidRPr="005F7EB0">
        <w:t xml:space="preserve"> </w:t>
      </w:r>
      <w:r>
        <w:t xml:space="preserve">all </w:t>
      </w:r>
      <w:r w:rsidRPr="005F7EB0">
        <w:t>packet filters</w:t>
      </w:r>
      <w:r>
        <w:t xml:space="preserve">", "Modify existing </w:t>
      </w:r>
      <w:proofErr w:type="spellStart"/>
      <w:r>
        <w:t>QoS</w:t>
      </w:r>
      <w:proofErr w:type="spellEnd"/>
      <w:r>
        <w:t xml:space="preserve"> rule and delete</w:t>
      </w:r>
      <w:r w:rsidRPr="005F7EB0">
        <w:t xml:space="preserve"> packet filters</w:t>
      </w:r>
      <w:r>
        <w:t>" or "</w:t>
      </w:r>
      <w:r w:rsidRPr="005F7EB0">
        <w:t xml:space="preserve">Modify existing </w:t>
      </w:r>
      <w:proofErr w:type="spellStart"/>
      <w:r w:rsidRPr="005F7EB0">
        <w:t>QoS</w:t>
      </w:r>
      <w:proofErr w:type="spellEnd"/>
      <w:r w:rsidRPr="005F7EB0">
        <w:t xml:space="preserve"> rule </w:t>
      </w:r>
      <w:r>
        <w:t xml:space="preserve">without modifying </w:t>
      </w:r>
      <w:r w:rsidRPr="005F7EB0">
        <w:t>packet filters</w:t>
      </w:r>
      <w:r>
        <w:t xml:space="preserve">" on the default </w:t>
      </w:r>
      <w:proofErr w:type="spellStart"/>
      <w:r>
        <w:t>QoS</w:t>
      </w:r>
      <w:proofErr w:type="spellEnd"/>
      <w:r>
        <w:t xml:space="preserve"> rule and the DQR bit is set to "the </w:t>
      </w:r>
      <w:proofErr w:type="spellStart"/>
      <w:r>
        <w:t>QoS</w:t>
      </w:r>
      <w:proofErr w:type="spellEnd"/>
      <w:r>
        <w:t xml:space="preserve"> rule is not the default </w:t>
      </w:r>
      <w:proofErr w:type="spellStart"/>
      <w:r>
        <w:t>QoS</w:t>
      </w:r>
      <w:proofErr w:type="spellEnd"/>
      <w:r>
        <w:t xml:space="preserve"> rule".</w:t>
      </w:r>
    </w:p>
    <w:p w14:paraId="077E22B0" w14:textId="77777777" w:rsidR="00A40467" w:rsidRDefault="00A40467" w:rsidP="00A40467">
      <w:pPr>
        <w:pStyle w:val="B2"/>
      </w:pPr>
      <w:r>
        <w:t>2)</w:t>
      </w:r>
      <w:r>
        <w:tab/>
        <w:t xml:space="preserve">When the </w:t>
      </w:r>
      <w:r w:rsidRPr="00E778B8">
        <w:t>r</w:t>
      </w:r>
      <w:r w:rsidRPr="008937E4">
        <w:t>ule operation</w:t>
      </w:r>
      <w:r>
        <w:t xml:space="preserve"> is "</w:t>
      </w:r>
      <w:r w:rsidRPr="005F7EB0">
        <w:t xml:space="preserve">Modify existing </w:t>
      </w:r>
      <w:proofErr w:type="spellStart"/>
      <w:r w:rsidRPr="005F7EB0">
        <w:t>QoS</w:t>
      </w:r>
      <w:proofErr w:type="spellEnd"/>
      <w:r w:rsidRPr="005F7EB0">
        <w:t xml:space="preserve"> rule and add packet filters</w:t>
      </w:r>
      <w:r>
        <w:t xml:space="preserve">", "Modify existing </w:t>
      </w:r>
      <w:proofErr w:type="spellStart"/>
      <w:r>
        <w:t>QoS</w:t>
      </w:r>
      <w:proofErr w:type="spellEnd"/>
      <w:r>
        <w:t xml:space="preserve"> rule and replace</w:t>
      </w:r>
      <w:r w:rsidRPr="005F7EB0">
        <w:t xml:space="preserve"> </w:t>
      </w:r>
      <w:r>
        <w:t xml:space="preserve">all </w:t>
      </w:r>
      <w:r w:rsidRPr="005F7EB0">
        <w:t>packet filters</w:t>
      </w:r>
      <w:r>
        <w:t xml:space="preserve">", "Modify existing </w:t>
      </w:r>
      <w:proofErr w:type="spellStart"/>
      <w:r>
        <w:t>QoS</w:t>
      </w:r>
      <w:proofErr w:type="spellEnd"/>
      <w:r>
        <w:t xml:space="preserve"> rule and delete</w:t>
      </w:r>
      <w:r w:rsidRPr="005F7EB0">
        <w:t xml:space="preserve"> packet filters</w:t>
      </w:r>
      <w:r>
        <w:t>" or "</w:t>
      </w:r>
      <w:r w:rsidRPr="005F7EB0">
        <w:t xml:space="preserve">Modify existing </w:t>
      </w:r>
      <w:proofErr w:type="spellStart"/>
      <w:r w:rsidRPr="005F7EB0">
        <w:t>QoS</w:t>
      </w:r>
      <w:proofErr w:type="spellEnd"/>
      <w:r w:rsidRPr="005F7EB0">
        <w:t xml:space="preserve"> rule </w:t>
      </w:r>
      <w:r>
        <w:t xml:space="preserve">without modifying </w:t>
      </w:r>
      <w:r w:rsidRPr="005F7EB0">
        <w:t>packet filters</w:t>
      </w:r>
      <w:r>
        <w:t xml:space="preserve">" on a </w:t>
      </w:r>
      <w:proofErr w:type="spellStart"/>
      <w:r>
        <w:t>QoS</w:t>
      </w:r>
      <w:proofErr w:type="spellEnd"/>
      <w:r>
        <w:t xml:space="preserve"> rule which is not the default </w:t>
      </w:r>
      <w:proofErr w:type="spellStart"/>
      <w:r>
        <w:t>QoS</w:t>
      </w:r>
      <w:proofErr w:type="spellEnd"/>
      <w:r>
        <w:t xml:space="preserve"> rule and the DQR bit is set to "the </w:t>
      </w:r>
      <w:proofErr w:type="spellStart"/>
      <w:r>
        <w:t>QoS</w:t>
      </w:r>
      <w:proofErr w:type="spellEnd"/>
      <w:r>
        <w:t xml:space="preserve"> rule is the default </w:t>
      </w:r>
      <w:proofErr w:type="spellStart"/>
      <w:r>
        <w:t>QoS</w:t>
      </w:r>
      <w:proofErr w:type="spellEnd"/>
      <w:r>
        <w:t xml:space="preserve"> rule".</w:t>
      </w:r>
    </w:p>
    <w:p w14:paraId="0D055D9B" w14:textId="77777777" w:rsidR="00A40467" w:rsidRDefault="00A40467" w:rsidP="00A40467">
      <w:pPr>
        <w:pStyle w:val="B2"/>
      </w:pPr>
      <w:r>
        <w:t>3)</w:t>
      </w:r>
      <w:r>
        <w:tab/>
        <w:t xml:space="preserve">When the </w:t>
      </w:r>
      <w:r w:rsidRPr="008937E4">
        <w:t>rule operation</w:t>
      </w:r>
      <w:r>
        <w:t xml:space="preserve"> is "</w:t>
      </w:r>
      <w:r w:rsidRPr="005F7EB0">
        <w:t xml:space="preserve">Create new </w:t>
      </w:r>
      <w:proofErr w:type="spellStart"/>
      <w:r w:rsidRPr="005F7EB0">
        <w:t>QoS</w:t>
      </w:r>
      <w:proofErr w:type="spellEnd"/>
      <w:r w:rsidRPr="005F7EB0">
        <w:t xml:space="preserve"> rule</w:t>
      </w:r>
      <w:r>
        <w:t xml:space="preserve">" and the DQR bit is set to "the </w:t>
      </w:r>
      <w:proofErr w:type="spellStart"/>
      <w:r>
        <w:t>QoS</w:t>
      </w:r>
      <w:proofErr w:type="spellEnd"/>
      <w:r>
        <w:t xml:space="preserve"> rule is the default </w:t>
      </w:r>
      <w:proofErr w:type="spellStart"/>
      <w:r>
        <w:t>QoS</w:t>
      </w:r>
      <w:proofErr w:type="spellEnd"/>
      <w:r>
        <w:t xml:space="preserve"> rule" when there's already a default </w:t>
      </w:r>
      <w:proofErr w:type="spellStart"/>
      <w:r>
        <w:t>QoS</w:t>
      </w:r>
      <w:proofErr w:type="spellEnd"/>
      <w:r>
        <w:t xml:space="preserve"> rule</w:t>
      </w:r>
      <w:r w:rsidRPr="008C38F4">
        <w:t xml:space="preserve"> with different </w:t>
      </w:r>
      <w:proofErr w:type="spellStart"/>
      <w:r w:rsidRPr="008C38F4">
        <w:t>QoS</w:t>
      </w:r>
      <w:proofErr w:type="spellEnd"/>
      <w:r w:rsidRPr="008C38F4">
        <w:t xml:space="preserve"> rule identifier</w:t>
      </w:r>
      <w:r>
        <w:t>.</w:t>
      </w:r>
    </w:p>
    <w:p w14:paraId="21E4C878" w14:textId="77777777" w:rsidR="00A40467" w:rsidRDefault="00A40467" w:rsidP="00A40467">
      <w:pPr>
        <w:pStyle w:val="B2"/>
      </w:pPr>
      <w:r>
        <w:t>4)</w:t>
      </w:r>
      <w:r>
        <w:tab/>
        <w:t>When the</w:t>
      </w:r>
      <w:r w:rsidRPr="008937E4">
        <w:t xml:space="preserve"> </w:t>
      </w:r>
      <w:r>
        <w:t>r</w:t>
      </w:r>
      <w:r w:rsidRPr="008937E4">
        <w:t>ule operation</w:t>
      </w:r>
      <w:r>
        <w:t xml:space="preserve"> is "Delete existing </w:t>
      </w:r>
      <w:proofErr w:type="spellStart"/>
      <w:r>
        <w:t>QoS</w:t>
      </w:r>
      <w:proofErr w:type="spellEnd"/>
      <w:r>
        <w:t xml:space="preserve"> rule" on the default </w:t>
      </w:r>
      <w:proofErr w:type="spellStart"/>
      <w:r>
        <w:t>QoS</w:t>
      </w:r>
      <w:proofErr w:type="spellEnd"/>
      <w:r>
        <w:t xml:space="preserve"> rule.</w:t>
      </w:r>
    </w:p>
    <w:p w14:paraId="60EB702B" w14:textId="77777777" w:rsidR="00A40467" w:rsidRDefault="00A40467" w:rsidP="00A40467">
      <w:pPr>
        <w:pStyle w:val="B2"/>
      </w:pPr>
      <w:r>
        <w:t>5</w:t>
      </w:r>
      <w:r w:rsidRPr="00CC0C94">
        <w:t>)</w:t>
      </w:r>
      <w:r w:rsidRPr="00CC0C94">
        <w:tab/>
      </w:r>
      <w:r>
        <w:t xml:space="preserve">When the </w:t>
      </w:r>
      <w:r w:rsidRPr="008937E4">
        <w:t xml:space="preserve">rule operation </w:t>
      </w:r>
      <w:r>
        <w:t>is</w:t>
      </w:r>
      <w:r w:rsidRPr="00CC0C94">
        <w:t xml:space="preserve"> </w:t>
      </w:r>
      <w:r>
        <w:t>"</w:t>
      </w:r>
      <w:r w:rsidRPr="005F7EB0">
        <w:t xml:space="preserve">Create new </w:t>
      </w:r>
      <w:proofErr w:type="spellStart"/>
      <w:r w:rsidRPr="005F7EB0">
        <w:t>QoS</w:t>
      </w:r>
      <w:proofErr w:type="spellEnd"/>
      <w:r w:rsidRPr="005F7EB0">
        <w:t xml:space="preserve"> rule</w:t>
      </w:r>
      <w:r>
        <w:t>", "</w:t>
      </w:r>
      <w:r w:rsidRPr="005F7EB0">
        <w:t xml:space="preserve">Modify existing </w:t>
      </w:r>
      <w:proofErr w:type="spellStart"/>
      <w:r w:rsidRPr="005F7EB0">
        <w:t>QoS</w:t>
      </w:r>
      <w:proofErr w:type="spellEnd"/>
      <w:r w:rsidRPr="005F7EB0">
        <w:t xml:space="preserve"> rule and add packet filters</w:t>
      </w:r>
      <w:r>
        <w:t xml:space="preserve">", "Modify existing </w:t>
      </w:r>
      <w:proofErr w:type="spellStart"/>
      <w:r>
        <w:t>QoS</w:t>
      </w:r>
      <w:proofErr w:type="spellEnd"/>
      <w:r>
        <w:t xml:space="preserve"> rule and replace</w:t>
      </w:r>
      <w:r w:rsidRPr="005F7EB0">
        <w:t xml:space="preserve"> </w:t>
      </w:r>
      <w:r>
        <w:t xml:space="preserve">all </w:t>
      </w:r>
      <w:r w:rsidRPr="005F7EB0">
        <w:t>packet filters</w:t>
      </w:r>
      <w:r>
        <w:t>"</w:t>
      </w:r>
      <w:r w:rsidRPr="00CC0C94">
        <w:t>,</w:t>
      </w:r>
      <w:r>
        <w:t xml:space="preserve"> "</w:t>
      </w:r>
      <w:r w:rsidRPr="005F7EB0">
        <w:t xml:space="preserve">Modify existing </w:t>
      </w:r>
      <w:proofErr w:type="spellStart"/>
      <w:r w:rsidRPr="005F7EB0">
        <w:t>QoS</w:t>
      </w:r>
      <w:proofErr w:type="spellEnd"/>
      <w:r w:rsidRPr="005F7EB0">
        <w:t xml:space="preserve"> rule and delete packet filters</w:t>
      </w:r>
      <w:r>
        <w:t>", or "</w:t>
      </w:r>
      <w:r w:rsidRPr="005F7EB0">
        <w:t xml:space="preserve">Modify existing </w:t>
      </w:r>
      <w:proofErr w:type="spellStart"/>
      <w:r w:rsidRPr="005F7EB0">
        <w:t>QoS</w:t>
      </w:r>
      <w:proofErr w:type="spellEnd"/>
      <w:r w:rsidRPr="005F7EB0">
        <w:t xml:space="preserve"> rule without modifying packet filters</w:t>
      </w:r>
      <w:r>
        <w:t>"</w:t>
      </w:r>
      <w:r w:rsidRPr="00CC0C94">
        <w:t xml:space="preserve"> and two or more </w:t>
      </w:r>
      <w:proofErr w:type="spellStart"/>
      <w:r>
        <w:t>QoS</w:t>
      </w:r>
      <w:proofErr w:type="spellEnd"/>
      <w:r>
        <w:t xml:space="preserve"> rule</w:t>
      </w:r>
      <w:r w:rsidRPr="00CC0C94">
        <w:t xml:space="preserve">s associated with this </w:t>
      </w:r>
      <w:r>
        <w:t>PDU session</w:t>
      </w:r>
      <w:r w:rsidRPr="00CC0C94">
        <w:t xml:space="preserve"> would have identical precedence values.</w:t>
      </w:r>
    </w:p>
    <w:p w14:paraId="433B13E3" w14:textId="77777777" w:rsidR="00A40467" w:rsidRPr="00CC0C94" w:rsidRDefault="00A40467" w:rsidP="00A40467">
      <w:pPr>
        <w:pStyle w:val="B2"/>
      </w:pPr>
      <w:r>
        <w:t>6)</w:t>
      </w:r>
      <w:r>
        <w:tab/>
        <w:t>When the r</w:t>
      </w:r>
      <w:r w:rsidRPr="008937E4">
        <w:t>ule operation</w:t>
      </w:r>
      <w:r w:rsidRPr="00CC0C94">
        <w:t xml:space="preserve"> </w:t>
      </w:r>
      <w:r>
        <w:t xml:space="preserve">is </w:t>
      </w:r>
      <w:r w:rsidRPr="00CC0C94">
        <w:t>"</w:t>
      </w:r>
      <w:r w:rsidRPr="00974DF6">
        <w:t xml:space="preserve">Modify existing </w:t>
      </w:r>
      <w:proofErr w:type="spellStart"/>
      <w:r w:rsidRPr="00974DF6">
        <w:t>QoS</w:t>
      </w:r>
      <w:proofErr w:type="spellEnd"/>
      <w:r w:rsidRPr="00974DF6">
        <w:t xml:space="preserve"> rule and delete packet filters</w:t>
      </w:r>
      <w:r w:rsidRPr="00CC0C94">
        <w:t>"</w:t>
      </w:r>
      <w:r>
        <w:t xml:space="preserve">, </w:t>
      </w:r>
      <w:r>
        <w:rPr>
          <w:noProof/>
          <w:lang w:val="en-US"/>
        </w:rPr>
        <w:t xml:space="preserve">the QoS rule is a QoS rule of a PDU session of IPv4, IPv6, IPv4v6 or Ethernet PDU session type, and the packet filter list in </w:t>
      </w:r>
      <w:r>
        <w:t xml:space="preserve">the resultant </w:t>
      </w:r>
      <w:proofErr w:type="spellStart"/>
      <w:r>
        <w:t>QoS</w:t>
      </w:r>
      <w:proofErr w:type="spellEnd"/>
      <w:r>
        <w:t xml:space="preserve"> rule is empty.</w:t>
      </w:r>
    </w:p>
    <w:p w14:paraId="4C76C561" w14:textId="77777777" w:rsidR="00A40467" w:rsidRDefault="00A40467" w:rsidP="00A40467">
      <w:pPr>
        <w:pStyle w:val="B2"/>
      </w:pPr>
      <w:r>
        <w:t>7)</w:t>
      </w:r>
      <w:r>
        <w:tab/>
        <w:t xml:space="preserve">When the rule operation is "Create new </w:t>
      </w:r>
      <w:proofErr w:type="spellStart"/>
      <w:r>
        <w:t>QoS</w:t>
      </w:r>
      <w:proofErr w:type="spellEnd"/>
      <w:r>
        <w:t xml:space="preserve"> rule", and there is already an existing </w:t>
      </w:r>
      <w:proofErr w:type="spellStart"/>
      <w:r>
        <w:t>QoS</w:t>
      </w:r>
      <w:proofErr w:type="spellEnd"/>
      <w:r>
        <w:t xml:space="preserve"> rule with the same </w:t>
      </w:r>
      <w:proofErr w:type="spellStart"/>
      <w:r>
        <w:t>QoS</w:t>
      </w:r>
      <w:proofErr w:type="spellEnd"/>
      <w:r>
        <w:t xml:space="preserve"> rule identifier and the existing </w:t>
      </w:r>
      <w:proofErr w:type="spellStart"/>
      <w:r>
        <w:t>QoS</w:t>
      </w:r>
      <w:proofErr w:type="spellEnd"/>
      <w:r>
        <w:t xml:space="preserve"> rule is associated with a </w:t>
      </w:r>
      <w:proofErr w:type="spellStart"/>
      <w:r>
        <w:t>QoS</w:t>
      </w:r>
      <w:proofErr w:type="spellEnd"/>
      <w:r>
        <w:t xml:space="preserve"> flow description stored for the EPS bearer context being modified or the existing </w:t>
      </w:r>
      <w:proofErr w:type="spellStart"/>
      <w:r>
        <w:t>QoS</w:t>
      </w:r>
      <w:proofErr w:type="spellEnd"/>
      <w:r>
        <w:t xml:space="preserve"> rule is not associated with any </w:t>
      </w:r>
      <w:proofErr w:type="spellStart"/>
      <w:r>
        <w:t>QoS</w:t>
      </w:r>
      <w:proofErr w:type="spellEnd"/>
      <w:r>
        <w:t xml:space="preserve"> flow description.</w:t>
      </w:r>
    </w:p>
    <w:p w14:paraId="037EF2E2" w14:textId="77777777" w:rsidR="00A40467" w:rsidRDefault="00A40467" w:rsidP="00A40467">
      <w:pPr>
        <w:pStyle w:val="B2"/>
      </w:pPr>
      <w:r>
        <w:t>8</w:t>
      </w:r>
      <w:r w:rsidRPr="00BA7C7C">
        <w:t>)</w:t>
      </w:r>
      <w:r w:rsidRPr="00BA7C7C">
        <w:tab/>
        <w:t xml:space="preserve">When the rule operation is "Modify existing </w:t>
      </w:r>
      <w:proofErr w:type="spellStart"/>
      <w:r w:rsidRPr="00BA7C7C">
        <w:t>QoS</w:t>
      </w:r>
      <w:proofErr w:type="spellEnd"/>
      <w:r w:rsidRPr="00BA7C7C">
        <w:t xml:space="preserve"> rule and add packet filters", "Modify existing </w:t>
      </w:r>
      <w:proofErr w:type="spellStart"/>
      <w:r w:rsidRPr="00BA7C7C">
        <w:t>QoS</w:t>
      </w:r>
      <w:proofErr w:type="spellEnd"/>
      <w:r w:rsidRPr="00BA7C7C">
        <w:t xml:space="preserve"> rule and replace all packet filters", "Modify existing </w:t>
      </w:r>
      <w:proofErr w:type="spellStart"/>
      <w:r w:rsidRPr="00BA7C7C">
        <w:t>QoS</w:t>
      </w:r>
      <w:proofErr w:type="spellEnd"/>
      <w:r w:rsidRPr="00BA7C7C">
        <w:t xml:space="preserve"> rule and delete packet filters", </w:t>
      </w:r>
      <w:r>
        <w:t xml:space="preserve">or </w:t>
      </w:r>
      <w:r w:rsidRPr="00BA7C7C">
        <w:t xml:space="preserve">"Modify existing </w:t>
      </w:r>
      <w:proofErr w:type="spellStart"/>
      <w:r w:rsidRPr="00BA7C7C">
        <w:t>QoS</w:t>
      </w:r>
      <w:proofErr w:type="spellEnd"/>
      <w:r w:rsidRPr="00BA7C7C">
        <w:t xml:space="preserve"> rule without modifying packet filters" and there is no existing </w:t>
      </w:r>
      <w:proofErr w:type="spellStart"/>
      <w:r w:rsidRPr="00BA7C7C">
        <w:t>QoS</w:t>
      </w:r>
      <w:proofErr w:type="spellEnd"/>
      <w:r w:rsidRPr="00BA7C7C">
        <w:t xml:space="preserve"> rule with the same </w:t>
      </w:r>
      <w:proofErr w:type="spellStart"/>
      <w:r w:rsidRPr="00BA7C7C">
        <w:t>QoS</w:t>
      </w:r>
      <w:proofErr w:type="spellEnd"/>
      <w:r w:rsidRPr="00BA7C7C">
        <w:t xml:space="preserve"> rule identifier</w:t>
      </w:r>
      <w:r w:rsidRPr="00A61DCC">
        <w:t xml:space="preserve"> associated with a </w:t>
      </w:r>
      <w:proofErr w:type="spellStart"/>
      <w:r w:rsidRPr="00A61DCC">
        <w:t>QoS</w:t>
      </w:r>
      <w:proofErr w:type="spellEnd"/>
      <w:r w:rsidRPr="00A61DCC">
        <w:t xml:space="preserve"> flow description stored for the EPS bearer context being modified</w:t>
      </w:r>
      <w:r w:rsidRPr="00BA7C7C">
        <w:t>.</w:t>
      </w:r>
    </w:p>
    <w:p w14:paraId="38387702" w14:textId="77777777" w:rsidR="00A40467" w:rsidRDefault="00A40467" w:rsidP="00A40467">
      <w:pPr>
        <w:pStyle w:val="B2"/>
      </w:pPr>
      <w:r>
        <w:t>9)</w:t>
      </w:r>
      <w:r>
        <w:tab/>
        <w:t>When the rule operation is "</w:t>
      </w:r>
      <w:r w:rsidRPr="00913BB3">
        <w:t xml:space="preserve">Delete existing </w:t>
      </w:r>
      <w:proofErr w:type="spellStart"/>
      <w:r w:rsidRPr="00913BB3">
        <w:t>QoS</w:t>
      </w:r>
      <w:proofErr w:type="spellEnd"/>
      <w:r w:rsidRPr="00913BB3">
        <w:t xml:space="preserve"> rule</w:t>
      </w:r>
      <w:r>
        <w:t xml:space="preserve">" and there is no existing </w:t>
      </w:r>
      <w:proofErr w:type="spellStart"/>
      <w:r>
        <w:t>QoS</w:t>
      </w:r>
      <w:proofErr w:type="spellEnd"/>
      <w:r>
        <w:t xml:space="preserve"> rule with the same </w:t>
      </w:r>
      <w:proofErr w:type="spellStart"/>
      <w:r>
        <w:t>QoS</w:t>
      </w:r>
      <w:proofErr w:type="spellEnd"/>
      <w:r>
        <w:t xml:space="preserve"> rule identifier</w:t>
      </w:r>
      <w:r w:rsidRPr="00A61DCC">
        <w:t xml:space="preserve"> associated with a </w:t>
      </w:r>
      <w:proofErr w:type="spellStart"/>
      <w:r w:rsidRPr="00A61DCC">
        <w:t>QoS</w:t>
      </w:r>
      <w:proofErr w:type="spellEnd"/>
      <w:r w:rsidRPr="00A61DCC">
        <w:t xml:space="preserve"> flow description stored for the EPS bearer context being modified</w:t>
      </w:r>
      <w:r>
        <w:t>.</w:t>
      </w:r>
    </w:p>
    <w:p w14:paraId="693A5653" w14:textId="77777777" w:rsidR="00A40467" w:rsidRDefault="00A40467" w:rsidP="00A40467">
      <w:pPr>
        <w:pStyle w:val="B2"/>
      </w:pPr>
      <w:r>
        <w:t>10)</w:t>
      </w:r>
      <w:r>
        <w:tab/>
        <w:t xml:space="preserve">When the flow description operation is "Create new </w:t>
      </w:r>
      <w:proofErr w:type="spellStart"/>
      <w:r>
        <w:t>QoS</w:t>
      </w:r>
      <w:proofErr w:type="spellEnd"/>
      <w:r>
        <w:t xml:space="preserve"> flow description" and there is already an existing </w:t>
      </w:r>
      <w:proofErr w:type="spellStart"/>
      <w:r>
        <w:t>QoS</w:t>
      </w:r>
      <w:proofErr w:type="spellEnd"/>
      <w:r>
        <w:t xml:space="preserve"> flow description with the same </w:t>
      </w:r>
      <w:proofErr w:type="spellStart"/>
      <w:r>
        <w:t>QoS</w:t>
      </w:r>
      <w:proofErr w:type="spellEnd"/>
      <w:r>
        <w:t xml:space="preserve"> flow identifier</w:t>
      </w:r>
      <w:r w:rsidRPr="009A5502">
        <w:t xml:space="preserve"> </w:t>
      </w:r>
      <w:r>
        <w:t>stored for the EPS bearer context being modified.</w:t>
      </w:r>
    </w:p>
    <w:p w14:paraId="7E0E9CBE" w14:textId="77777777" w:rsidR="00A40467" w:rsidRDefault="00A40467" w:rsidP="00A40467">
      <w:pPr>
        <w:pStyle w:val="B2"/>
      </w:pPr>
      <w:r>
        <w:t>11)</w:t>
      </w:r>
      <w:r>
        <w:tab/>
      </w:r>
      <w:r w:rsidRPr="00BA7C7C">
        <w:t xml:space="preserve">When the flow description operation is "Modify existing </w:t>
      </w:r>
      <w:proofErr w:type="spellStart"/>
      <w:r w:rsidRPr="00BA7C7C">
        <w:t>QoS</w:t>
      </w:r>
      <w:proofErr w:type="spellEnd"/>
      <w:r w:rsidRPr="00BA7C7C">
        <w:t xml:space="preserve"> flow description" and there is no existing </w:t>
      </w:r>
      <w:proofErr w:type="spellStart"/>
      <w:r w:rsidRPr="00BA7C7C">
        <w:t>QoS</w:t>
      </w:r>
      <w:proofErr w:type="spellEnd"/>
      <w:r w:rsidRPr="00BA7C7C">
        <w:t xml:space="preserve"> flow description with the same </w:t>
      </w:r>
      <w:proofErr w:type="spellStart"/>
      <w:r w:rsidRPr="00BA7C7C">
        <w:t>QoS</w:t>
      </w:r>
      <w:proofErr w:type="spellEnd"/>
      <w:r w:rsidRPr="00BA7C7C">
        <w:t xml:space="preserve"> flow identifier</w:t>
      </w:r>
      <w:r>
        <w:t xml:space="preserve"> stored for the EPS bearer context being modified</w:t>
      </w:r>
      <w:r w:rsidRPr="00BA7C7C">
        <w:t>.</w:t>
      </w:r>
    </w:p>
    <w:p w14:paraId="11A02920" w14:textId="77777777" w:rsidR="00A40467" w:rsidRPr="00CC0C94" w:rsidRDefault="00A40467" w:rsidP="00A40467">
      <w:pPr>
        <w:pStyle w:val="B2"/>
      </w:pPr>
      <w:r>
        <w:t>12)</w:t>
      </w:r>
      <w:r>
        <w:tab/>
        <w:t xml:space="preserve">When the flow description operation is "Delete existing </w:t>
      </w:r>
      <w:proofErr w:type="spellStart"/>
      <w:r>
        <w:t>QoS</w:t>
      </w:r>
      <w:proofErr w:type="spellEnd"/>
      <w:r>
        <w:t xml:space="preserve"> flow description" and there is no existing </w:t>
      </w:r>
      <w:proofErr w:type="spellStart"/>
      <w:r>
        <w:t>QoS</w:t>
      </w:r>
      <w:proofErr w:type="spellEnd"/>
      <w:r>
        <w:t xml:space="preserve"> flow description with the same </w:t>
      </w:r>
      <w:proofErr w:type="spellStart"/>
      <w:r>
        <w:t>QoS</w:t>
      </w:r>
      <w:proofErr w:type="spellEnd"/>
      <w:r>
        <w:t xml:space="preserve"> flow identifier stored for the EPS bearer context being modified.</w:t>
      </w:r>
    </w:p>
    <w:p w14:paraId="48566D18" w14:textId="77777777" w:rsidR="00A40467" w:rsidRDefault="00A40467" w:rsidP="00A40467">
      <w:pPr>
        <w:pStyle w:val="B2"/>
      </w:pPr>
      <w:r>
        <w:t>13)</w:t>
      </w:r>
      <w:r>
        <w:tab/>
        <w:t>When the UE determines that:</w:t>
      </w:r>
    </w:p>
    <w:p w14:paraId="36A3FB99" w14:textId="77777777" w:rsidR="00A40467" w:rsidRDefault="00A40467" w:rsidP="00A40467">
      <w:pPr>
        <w:pStyle w:val="B3"/>
      </w:pPr>
      <w:r>
        <w:t>i)</w:t>
      </w:r>
      <w:r>
        <w:tab/>
        <w:t xml:space="preserve">the default EPS bearer context is associated with one or more </w:t>
      </w:r>
      <w:proofErr w:type="spellStart"/>
      <w:r>
        <w:t>QoS</w:t>
      </w:r>
      <w:proofErr w:type="spellEnd"/>
      <w:r>
        <w:t xml:space="preserve"> flows but the default EPS bearer context is not associated with the default </w:t>
      </w:r>
      <w:proofErr w:type="spellStart"/>
      <w:r>
        <w:t>QoS</w:t>
      </w:r>
      <w:proofErr w:type="spellEnd"/>
      <w:r>
        <w:t xml:space="preserve"> rule.</w:t>
      </w:r>
    </w:p>
    <w:p w14:paraId="4BF7FA2B" w14:textId="77777777" w:rsidR="00A40467" w:rsidRDefault="00A40467" w:rsidP="00A40467">
      <w:pPr>
        <w:pStyle w:val="B3"/>
      </w:pPr>
      <w:r>
        <w:t>ii)</w:t>
      </w:r>
      <w:r>
        <w:tab/>
        <w:t xml:space="preserve">a dedicated EPS bearer context is associated with one or more </w:t>
      </w:r>
      <w:proofErr w:type="spellStart"/>
      <w:r>
        <w:t>QoS</w:t>
      </w:r>
      <w:proofErr w:type="spellEnd"/>
      <w:r>
        <w:t xml:space="preserve"> flows but the dedicated EPS bearer context is associated with the default </w:t>
      </w:r>
      <w:proofErr w:type="spellStart"/>
      <w:r>
        <w:t>QoS</w:t>
      </w:r>
      <w:proofErr w:type="spellEnd"/>
      <w:r>
        <w:t xml:space="preserve"> rule.</w:t>
      </w:r>
    </w:p>
    <w:p w14:paraId="03451872" w14:textId="77777777" w:rsidR="00A40467" w:rsidRDefault="00A40467" w:rsidP="00A40467">
      <w:pPr>
        <w:pStyle w:val="B2"/>
      </w:pPr>
      <w:r>
        <w:t>14)</w:t>
      </w:r>
      <w:r>
        <w:tab/>
        <w:t xml:space="preserve">When the rule operation is "Create new </w:t>
      </w:r>
      <w:proofErr w:type="spellStart"/>
      <w:r>
        <w:t>QoS</w:t>
      </w:r>
      <w:proofErr w:type="spellEnd"/>
      <w:r>
        <w:t xml:space="preserve"> rule" and there is already an existing </w:t>
      </w:r>
      <w:proofErr w:type="spellStart"/>
      <w:r>
        <w:t>QoS</w:t>
      </w:r>
      <w:proofErr w:type="spellEnd"/>
      <w:r>
        <w:t xml:space="preserve"> rule with the same </w:t>
      </w:r>
      <w:proofErr w:type="spellStart"/>
      <w:r>
        <w:t>QoS</w:t>
      </w:r>
      <w:proofErr w:type="spellEnd"/>
      <w:r>
        <w:t xml:space="preserve"> rule identifier associated with a </w:t>
      </w:r>
      <w:proofErr w:type="spellStart"/>
      <w:r>
        <w:t>QoS</w:t>
      </w:r>
      <w:proofErr w:type="spellEnd"/>
      <w:r>
        <w:t xml:space="preserve"> flow description stored for an EPS bearer context different from the EPS bearer context being modified and belonging to the same PDN connection as the EPS bearer context being modified.</w:t>
      </w:r>
    </w:p>
    <w:p w14:paraId="0CC77235" w14:textId="77777777" w:rsidR="00A40467" w:rsidRDefault="00A40467" w:rsidP="00A40467">
      <w:pPr>
        <w:pStyle w:val="B2"/>
      </w:pPr>
      <w:r>
        <w:t>15)</w:t>
      </w:r>
      <w:r>
        <w:tab/>
        <w:t xml:space="preserve">When the flow description operation is "Create new </w:t>
      </w:r>
      <w:proofErr w:type="spellStart"/>
      <w:r>
        <w:t>QoS</w:t>
      </w:r>
      <w:proofErr w:type="spellEnd"/>
      <w:r>
        <w:t xml:space="preserve"> flow description", and there is already an existing </w:t>
      </w:r>
      <w:proofErr w:type="spellStart"/>
      <w:r>
        <w:t>QoS</w:t>
      </w:r>
      <w:proofErr w:type="spellEnd"/>
      <w:r>
        <w:t xml:space="preserve"> flow description with the same </w:t>
      </w:r>
      <w:proofErr w:type="spellStart"/>
      <w:r>
        <w:t>QoS</w:t>
      </w:r>
      <w:proofErr w:type="spellEnd"/>
      <w:r>
        <w:t xml:space="preserve"> flow identifier stored for an EPS bearer context different from the EPS bearer context being modified</w:t>
      </w:r>
      <w:r w:rsidRPr="005F3C47">
        <w:t xml:space="preserve"> </w:t>
      </w:r>
      <w:r>
        <w:t>and belonging to the same PDN connection as the EPS bearer context being modified.</w:t>
      </w:r>
    </w:p>
    <w:p w14:paraId="5A7515D9" w14:textId="77777777" w:rsidR="00A40467" w:rsidRDefault="00A40467" w:rsidP="00A40467">
      <w:pPr>
        <w:pStyle w:val="B2"/>
        <w:rPr>
          <w:lang w:eastAsia="zh-TW"/>
        </w:rPr>
      </w:pPr>
      <w:r>
        <w:t>16</w:t>
      </w:r>
      <w:r w:rsidRPr="00DE014A">
        <w:t>)</w:t>
      </w:r>
      <w:r>
        <w:tab/>
        <w:t>When the</w:t>
      </w:r>
      <w:r w:rsidRPr="005C7253">
        <w:t xml:space="preserve"> </w:t>
      </w:r>
      <w:r>
        <w:t xml:space="preserve">rule operation is "Create new </w:t>
      </w:r>
      <w:proofErr w:type="spellStart"/>
      <w:r>
        <w:t>QoS</w:t>
      </w:r>
      <w:proofErr w:type="spellEnd"/>
      <w:r>
        <w:t xml:space="preserve"> rule", "</w:t>
      </w:r>
      <w:r w:rsidRPr="005F7EB0">
        <w:t xml:space="preserve">Modify existing </w:t>
      </w:r>
      <w:proofErr w:type="spellStart"/>
      <w:r w:rsidRPr="005F7EB0">
        <w:t>QoS</w:t>
      </w:r>
      <w:proofErr w:type="spellEnd"/>
      <w:r w:rsidRPr="005F7EB0">
        <w:t xml:space="preserve"> rule and add packet filters</w:t>
      </w:r>
      <w:r>
        <w:t xml:space="preserve">", "Modify existing </w:t>
      </w:r>
      <w:proofErr w:type="spellStart"/>
      <w:r>
        <w:t>QoS</w:t>
      </w:r>
      <w:proofErr w:type="spellEnd"/>
      <w:r>
        <w:t xml:space="preserve"> rule and replace</w:t>
      </w:r>
      <w:r w:rsidRPr="005F7EB0">
        <w:t xml:space="preserve"> </w:t>
      </w:r>
      <w:r>
        <w:t xml:space="preserve">all </w:t>
      </w:r>
      <w:r w:rsidRPr="005F7EB0">
        <w:t>packet filters</w:t>
      </w:r>
      <w:r>
        <w:t xml:space="preserve">", "Modify existing </w:t>
      </w:r>
      <w:proofErr w:type="spellStart"/>
      <w:r>
        <w:t>QoS</w:t>
      </w:r>
      <w:proofErr w:type="spellEnd"/>
      <w:r>
        <w:t xml:space="preserve"> rule and delete</w:t>
      </w:r>
      <w:r w:rsidRPr="005F7EB0">
        <w:t xml:space="preserve"> packet </w:t>
      </w:r>
      <w:r w:rsidRPr="005F7EB0">
        <w:lastRenderedPageBreak/>
        <w:t>filters</w:t>
      </w:r>
      <w:r>
        <w:t>", or "</w:t>
      </w:r>
      <w:r w:rsidRPr="005F7EB0">
        <w:t xml:space="preserve">Modify existing </w:t>
      </w:r>
      <w:proofErr w:type="spellStart"/>
      <w:r w:rsidRPr="005F7EB0">
        <w:t>QoS</w:t>
      </w:r>
      <w:proofErr w:type="spellEnd"/>
      <w:r w:rsidRPr="005F7EB0">
        <w:t xml:space="preserve"> rule </w:t>
      </w:r>
      <w:r>
        <w:t xml:space="preserve">without modifying </w:t>
      </w:r>
      <w:r w:rsidRPr="005F7EB0">
        <w:t>packet filters</w:t>
      </w:r>
      <w:r>
        <w:t xml:space="preserve">" and the resultant </w:t>
      </w:r>
      <w:proofErr w:type="spellStart"/>
      <w:r>
        <w:t>QoS</w:t>
      </w:r>
      <w:proofErr w:type="spellEnd"/>
      <w:r>
        <w:t xml:space="preserve"> rule is associated with a </w:t>
      </w:r>
      <w:proofErr w:type="spellStart"/>
      <w:r>
        <w:t>QoS</w:t>
      </w:r>
      <w:proofErr w:type="spellEnd"/>
      <w:r>
        <w:t xml:space="preserve"> flow description stored for an EPS bearer context different from the EPS bearer context being modified.</w:t>
      </w:r>
    </w:p>
    <w:p w14:paraId="58D41850" w14:textId="77777777" w:rsidR="00A40467" w:rsidRPr="00F53A0F" w:rsidRDefault="00A40467" w:rsidP="00A40467">
      <w:pPr>
        <w:pStyle w:val="B2"/>
      </w:pPr>
      <w:r>
        <w:t>17)</w:t>
      </w:r>
      <w:r>
        <w:tab/>
        <w:t xml:space="preserve">When the rule operation is "Create new </w:t>
      </w:r>
      <w:proofErr w:type="spellStart"/>
      <w:r>
        <w:t>QoS</w:t>
      </w:r>
      <w:proofErr w:type="spellEnd"/>
      <w:r>
        <w:t xml:space="preserve"> rule", the DQR bit is set to "the </w:t>
      </w:r>
      <w:proofErr w:type="spellStart"/>
      <w:r>
        <w:t>QoS</w:t>
      </w:r>
      <w:proofErr w:type="spellEnd"/>
      <w:r>
        <w:t xml:space="preserve"> rule is not the default </w:t>
      </w:r>
      <w:proofErr w:type="spellStart"/>
      <w:r>
        <w:t>QoS</w:t>
      </w:r>
      <w:proofErr w:type="spellEnd"/>
      <w:r>
        <w:t xml:space="preserve"> rule", the </w:t>
      </w:r>
      <w:proofErr w:type="spellStart"/>
      <w:r>
        <w:t>QoS</w:t>
      </w:r>
      <w:proofErr w:type="spellEnd"/>
      <w:r>
        <w:t xml:space="preserve"> rule is provided for a PDN connection of PDN type "non-IP" and there is locally available information associated with the PDN connection that is set to "Unstructured".</w:t>
      </w:r>
    </w:p>
    <w:p w14:paraId="5BB59498" w14:textId="77777777" w:rsidR="00A40467" w:rsidRDefault="00A40467" w:rsidP="00A40467">
      <w:pPr>
        <w:pStyle w:val="B2"/>
      </w:pPr>
      <w:r w:rsidRPr="00204D04">
        <w:t>1</w:t>
      </w:r>
      <w:r>
        <w:t>8)</w:t>
      </w:r>
      <w:r>
        <w:tab/>
      </w:r>
      <w:r w:rsidRPr="00204D04">
        <w:t xml:space="preserve">When the flow description operation is "Create new </w:t>
      </w:r>
      <w:proofErr w:type="spellStart"/>
      <w:r w:rsidRPr="00204D04">
        <w:t>QoS</w:t>
      </w:r>
      <w:proofErr w:type="spellEnd"/>
      <w:r w:rsidRPr="00204D04">
        <w:t xml:space="preserve"> flow description"</w:t>
      </w:r>
      <w:r>
        <w:t xml:space="preserve"> or </w:t>
      </w:r>
      <w:r w:rsidRPr="00204D04">
        <w:t xml:space="preserve">"Modify existing </w:t>
      </w:r>
      <w:proofErr w:type="spellStart"/>
      <w:r w:rsidRPr="00204D04">
        <w:t>QoS</w:t>
      </w:r>
      <w:proofErr w:type="spellEnd"/>
      <w:r w:rsidRPr="00204D04">
        <w:t xml:space="preserve"> flow description", the QFI associated with the </w:t>
      </w:r>
      <w:proofErr w:type="spellStart"/>
      <w:r w:rsidRPr="00204D04">
        <w:t>QoS</w:t>
      </w:r>
      <w:proofErr w:type="spellEnd"/>
      <w:r w:rsidRPr="00204D04">
        <w:t xml:space="preserve"> flow description is not the same as the QFI of the default </w:t>
      </w:r>
      <w:proofErr w:type="spellStart"/>
      <w:r w:rsidRPr="00204D04">
        <w:t>QoS</w:t>
      </w:r>
      <w:proofErr w:type="spellEnd"/>
      <w:r w:rsidRPr="00204D04">
        <w:t xml:space="preserve"> rule</w:t>
      </w:r>
      <w:r>
        <w:t xml:space="preserve">, the </w:t>
      </w:r>
      <w:proofErr w:type="spellStart"/>
      <w:r w:rsidRPr="00204D04">
        <w:t>QoS</w:t>
      </w:r>
      <w:proofErr w:type="spellEnd"/>
      <w:r w:rsidRPr="00204D04">
        <w:t xml:space="preserve"> flow description</w:t>
      </w:r>
      <w:r>
        <w:t xml:space="preserve"> is provided for a PDN connection of PDN type "non-IP" and there is locally available information associated with the PDN connection that is set to "Unstructured".</w:t>
      </w:r>
    </w:p>
    <w:p w14:paraId="60127BC2" w14:textId="77777777" w:rsidR="00A40467" w:rsidRPr="002508E5" w:rsidRDefault="00A40467" w:rsidP="00A40467">
      <w:pPr>
        <w:pStyle w:val="B1"/>
      </w:pPr>
      <w:r w:rsidRPr="002508E5">
        <w:t xml:space="preserve">In case 5, if the old </w:t>
      </w:r>
      <w:proofErr w:type="spellStart"/>
      <w:r w:rsidRPr="002508E5">
        <w:t>QoS</w:t>
      </w:r>
      <w:proofErr w:type="spellEnd"/>
      <w:r w:rsidRPr="002508E5">
        <w:t xml:space="preserve"> rule (i.e. the </w:t>
      </w:r>
      <w:proofErr w:type="spellStart"/>
      <w:r w:rsidRPr="002508E5">
        <w:t>QoS</w:t>
      </w:r>
      <w:proofErr w:type="spellEnd"/>
      <w:r w:rsidRPr="002508E5">
        <w:t xml:space="preserve"> rule that existed before </w:t>
      </w:r>
      <w:r w:rsidRPr="002508E5">
        <w:rPr>
          <w:lang w:eastAsia="zh-CN"/>
        </w:rPr>
        <w:t xml:space="preserve">the </w:t>
      </w:r>
      <w:r w:rsidRPr="002508E5">
        <w:t>MODIFY EPS BEARER CONTEXT REQUEST message</w:t>
      </w:r>
      <w:r w:rsidRPr="002508E5">
        <w:rPr>
          <w:lang w:eastAsia="zh-CN"/>
        </w:rPr>
        <w:t xml:space="preserve"> was received)</w:t>
      </w:r>
      <w:r w:rsidRPr="002508E5">
        <w:t xml:space="preserve"> is not the default </w:t>
      </w:r>
      <w:proofErr w:type="spellStart"/>
      <w:r w:rsidRPr="002508E5">
        <w:t>QoS</w:t>
      </w:r>
      <w:proofErr w:type="spellEnd"/>
      <w:r w:rsidRPr="002508E5">
        <w:t xml:space="preserve"> rule</w:t>
      </w:r>
      <w:r>
        <w:t xml:space="preserve"> and the </w:t>
      </w:r>
      <w:r w:rsidRPr="002508E5">
        <w:t xml:space="preserve">old </w:t>
      </w:r>
      <w:proofErr w:type="spellStart"/>
      <w:r w:rsidRPr="002508E5">
        <w:t>QoS</w:t>
      </w:r>
      <w:proofErr w:type="spellEnd"/>
      <w:r w:rsidRPr="002508E5">
        <w:t xml:space="preserve"> rule</w:t>
      </w:r>
      <w:r>
        <w:t xml:space="preserve"> is </w:t>
      </w:r>
      <w:r w:rsidRPr="002508E5">
        <w:t xml:space="preserve">associated with a </w:t>
      </w:r>
      <w:proofErr w:type="spellStart"/>
      <w:r w:rsidRPr="002508E5">
        <w:t>QoS</w:t>
      </w:r>
      <w:proofErr w:type="spellEnd"/>
      <w:r w:rsidRPr="002508E5">
        <w:t xml:space="preserve"> flow description stored</w:t>
      </w:r>
      <w:r>
        <w:t xml:space="preserve"> for</w:t>
      </w:r>
      <w:r w:rsidRPr="002508E5">
        <w:t xml:space="preserve"> the EPS bearer context being modified, the UE shall not diagnose an error, shall further process the new request and, if it was processed successfully, shall delete the old </w:t>
      </w:r>
      <w:proofErr w:type="spellStart"/>
      <w:r w:rsidRPr="002508E5">
        <w:t>QoS</w:t>
      </w:r>
      <w:proofErr w:type="spellEnd"/>
      <w:r w:rsidRPr="002508E5">
        <w:t xml:space="preserve"> rule which has identical precedence value. </w:t>
      </w:r>
      <w:r>
        <w:t>Otherwise</w:t>
      </w:r>
      <w:r w:rsidRPr="002508E5">
        <w:t xml:space="preserve">, the UE shall include a Protocol configuration options IE or Extended protocol configuration options IE with a 5GSM cause parameter set to 5GSM cause #83 "semantic error in the </w:t>
      </w:r>
      <w:proofErr w:type="spellStart"/>
      <w:r w:rsidRPr="002508E5">
        <w:t>QoS</w:t>
      </w:r>
      <w:proofErr w:type="spellEnd"/>
      <w:r w:rsidRPr="002508E5">
        <w:t xml:space="preserve"> operation" in the MODIFY EPS BEARER CONTEXT ACCEPT message.</w:t>
      </w:r>
    </w:p>
    <w:p w14:paraId="4022BAF0" w14:textId="77777777" w:rsidR="00A40467" w:rsidRDefault="00A40467" w:rsidP="00A40467">
      <w:pPr>
        <w:pStyle w:val="B1"/>
        <w:rPr>
          <w:lang w:eastAsia="ko-KR"/>
        </w:rPr>
      </w:pPr>
      <w:r>
        <w:rPr>
          <w:lang w:eastAsia="ko-KR"/>
        </w:rPr>
        <w:tab/>
        <w:t xml:space="preserve">In case 6, if the </w:t>
      </w:r>
      <w:proofErr w:type="spellStart"/>
      <w:r>
        <w:rPr>
          <w:lang w:eastAsia="ko-KR"/>
        </w:rPr>
        <w:t>QoS</w:t>
      </w:r>
      <w:proofErr w:type="spellEnd"/>
      <w:r>
        <w:rPr>
          <w:lang w:eastAsia="ko-KR"/>
        </w:rPr>
        <w:t xml:space="preserve"> rule is not the default </w:t>
      </w:r>
      <w:proofErr w:type="spellStart"/>
      <w:r>
        <w:rPr>
          <w:lang w:eastAsia="ko-KR"/>
        </w:rPr>
        <w:t>QoS</w:t>
      </w:r>
      <w:proofErr w:type="spellEnd"/>
      <w:r>
        <w:rPr>
          <w:lang w:eastAsia="ko-KR"/>
        </w:rPr>
        <w:t xml:space="preserve"> rule, the UE shall delete the </w:t>
      </w:r>
      <w:proofErr w:type="spellStart"/>
      <w:r>
        <w:rPr>
          <w:lang w:eastAsia="ko-KR"/>
        </w:rPr>
        <w:t>QoS</w:t>
      </w:r>
      <w:proofErr w:type="spellEnd"/>
      <w:r>
        <w:rPr>
          <w:lang w:eastAsia="ko-KR"/>
        </w:rPr>
        <w:t xml:space="preserve"> rule. If</w:t>
      </w:r>
      <w:r w:rsidRPr="00CC0C94">
        <w:t xml:space="preserve"> </w:t>
      </w:r>
      <w:r>
        <w:t xml:space="preserve">the </w:t>
      </w:r>
      <w:proofErr w:type="spellStart"/>
      <w:r>
        <w:t>QoS</w:t>
      </w:r>
      <w:proofErr w:type="spellEnd"/>
      <w:r>
        <w:t xml:space="preserve"> rule is the default </w:t>
      </w:r>
      <w:proofErr w:type="spellStart"/>
      <w:r>
        <w:t>QoS</w:t>
      </w:r>
      <w:proofErr w:type="spellEnd"/>
      <w:r>
        <w:t xml:space="preserve"> rule, the UE shall include a Protocol configuration options IE or Extended protocol configuration options IE with a 5GSM cause parameter set to 5GSM cause #83 "semantic error in the </w:t>
      </w:r>
      <w:proofErr w:type="spellStart"/>
      <w:r>
        <w:t>QoS</w:t>
      </w:r>
      <w:proofErr w:type="spellEnd"/>
      <w:r>
        <w:t xml:space="preserve"> operation" in the MODIFY EPS BEARER CONTEXT ACCEPT message.</w:t>
      </w:r>
    </w:p>
    <w:p w14:paraId="0F6A4D87" w14:textId="77777777" w:rsidR="00A40467" w:rsidRPr="00CC0C94" w:rsidRDefault="00A40467" w:rsidP="00A40467">
      <w:pPr>
        <w:pStyle w:val="B1"/>
      </w:pPr>
      <w:r>
        <w:tab/>
      </w:r>
      <w:r>
        <w:rPr>
          <w:lang w:eastAsia="ko-KR"/>
        </w:rPr>
        <w:t xml:space="preserve">In case 7, if the existing </w:t>
      </w:r>
      <w:proofErr w:type="spellStart"/>
      <w:r>
        <w:rPr>
          <w:lang w:eastAsia="ko-KR"/>
        </w:rPr>
        <w:t>QoS</w:t>
      </w:r>
      <w:proofErr w:type="spellEnd"/>
      <w:r>
        <w:rPr>
          <w:lang w:eastAsia="ko-KR"/>
        </w:rPr>
        <w:t xml:space="preserve"> rule is not the default </w:t>
      </w:r>
      <w:proofErr w:type="spellStart"/>
      <w:r>
        <w:rPr>
          <w:lang w:eastAsia="ko-KR"/>
        </w:rPr>
        <w:t>QoS</w:t>
      </w:r>
      <w:proofErr w:type="spellEnd"/>
      <w:r>
        <w:rPr>
          <w:lang w:eastAsia="ko-KR"/>
        </w:rPr>
        <w:t xml:space="preserve"> rule </w:t>
      </w:r>
      <w:r w:rsidRPr="00554ECF">
        <w:rPr>
          <w:lang w:eastAsia="ko-KR"/>
        </w:rPr>
        <w:t xml:space="preserve">and the </w:t>
      </w:r>
      <w:r w:rsidRPr="00554ECF">
        <w:t xml:space="preserve">DQR bit of the new </w:t>
      </w:r>
      <w:proofErr w:type="spellStart"/>
      <w:r w:rsidRPr="00554ECF">
        <w:t>QoS</w:t>
      </w:r>
      <w:proofErr w:type="spellEnd"/>
      <w:r w:rsidRPr="00554ECF">
        <w:t xml:space="preserve"> rule is set to "the </w:t>
      </w:r>
      <w:proofErr w:type="spellStart"/>
      <w:r w:rsidRPr="00554ECF">
        <w:t>QoS</w:t>
      </w:r>
      <w:proofErr w:type="spellEnd"/>
      <w:r w:rsidRPr="00554ECF">
        <w:t xml:space="preserve"> rule is not the default </w:t>
      </w:r>
      <w:proofErr w:type="spellStart"/>
      <w:r w:rsidRPr="00554ECF">
        <w:t>QoS</w:t>
      </w:r>
      <w:proofErr w:type="spellEnd"/>
      <w:r w:rsidRPr="00554ECF">
        <w:t xml:space="preserve"> rule"</w:t>
      </w:r>
      <w:r>
        <w:rPr>
          <w:lang w:eastAsia="ko-KR"/>
        </w:rPr>
        <w:t xml:space="preserve">, the </w:t>
      </w:r>
      <w:r w:rsidRPr="00CC0C94">
        <w:t xml:space="preserve">UE shall not diagnose an error, further process the </w:t>
      </w:r>
      <w:r>
        <w:t>create request and</w:t>
      </w:r>
      <w:r w:rsidRPr="00CC0C94">
        <w:t xml:space="preserve">, if it was processed </w:t>
      </w:r>
      <w:r>
        <w:t xml:space="preserve">successfully, delete the old </w:t>
      </w:r>
      <w:proofErr w:type="spellStart"/>
      <w:r>
        <w:t>QoS</w:t>
      </w:r>
      <w:proofErr w:type="spellEnd"/>
      <w:r>
        <w:t xml:space="preserve"> rule (i.e. the </w:t>
      </w:r>
      <w:proofErr w:type="spellStart"/>
      <w:r>
        <w:t>QoS</w:t>
      </w:r>
      <w:proofErr w:type="spellEnd"/>
      <w:r>
        <w:t xml:space="preserve"> rule that existed before </w:t>
      </w:r>
      <w:r>
        <w:rPr>
          <w:lang w:eastAsia="zh-CN"/>
        </w:rPr>
        <w:t xml:space="preserve">the </w:t>
      </w:r>
      <w:r w:rsidRPr="008B738B">
        <w:t xml:space="preserve">MODIFY EPS BEARER CONTEXT REQUEST </w:t>
      </w:r>
      <w:r>
        <w:t>message</w:t>
      </w:r>
      <w:r>
        <w:rPr>
          <w:lang w:eastAsia="zh-CN"/>
        </w:rPr>
        <w:t xml:space="preserve"> was received)</w:t>
      </w:r>
      <w:r w:rsidRPr="00CC0C94">
        <w:t>.</w:t>
      </w:r>
      <w:r>
        <w:t xml:space="preserve"> I</w:t>
      </w:r>
      <w:r>
        <w:rPr>
          <w:lang w:eastAsia="ko-KR"/>
        </w:rPr>
        <w:t xml:space="preserve">f the existing </w:t>
      </w:r>
      <w:proofErr w:type="spellStart"/>
      <w:r>
        <w:rPr>
          <w:lang w:eastAsia="ko-KR"/>
        </w:rPr>
        <w:t>QoS</w:t>
      </w:r>
      <w:proofErr w:type="spellEnd"/>
      <w:r>
        <w:rPr>
          <w:lang w:eastAsia="ko-KR"/>
        </w:rPr>
        <w:t xml:space="preserve"> rule is the default </w:t>
      </w:r>
      <w:proofErr w:type="spellStart"/>
      <w:r>
        <w:rPr>
          <w:lang w:eastAsia="ko-KR"/>
        </w:rPr>
        <w:t>QoS</w:t>
      </w:r>
      <w:proofErr w:type="spellEnd"/>
      <w:r>
        <w:rPr>
          <w:lang w:eastAsia="ko-KR"/>
        </w:rPr>
        <w:t xml:space="preserve"> rule </w:t>
      </w:r>
      <w:r w:rsidRPr="00D34369">
        <w:t xml:space="preserve">or the DQR bit of the new </w:t>
      </w:r>
      <w:proofErr w:type="spellStart"/>
      <w:r w:rsidRPr="00D34369">
        <w:t>QoS</w:t>
      </w:r>
      <w:proofErr w:type="spellEnd"/>
      <w:r w:rsidRPr="00D34369">
        <w:t xml:space="preserve"> rule is set to "the </w:t>
      </w:r>
      <w:proofErr w:type="spellStart"/>
      <w:r w:rsidRPr="00D34369">
        <w:t>QoS</w:t>
      </w:r>
      <w:proofErr w:type="spellEnd"/>
      <w:r w:rsidRPr="00D34369">
        <w:t xml:space="preserve"> rule is the default </w:t>
      </w:r>
      <w:proofErr w:type="spellStart"/>
      <w:r w:rsidRPr="00D34369">
        <w:t>QoS</w:t>
      </w:r>
      <w:proofErr w:type="spellEnd"/>
      <w:r w:rsidRPr="00D34369">
        <w:t xml:space="preserve"> rule"</w:t>
      </w:r>
      <w:r>
        <w:rPr>
          <w:lang w:eastAsia="ko-KR"/>
        </w:rPr>
        <w:t xml:space="preserve">, </w:t>
      </w:r>
      <w:r>
        <w:t xml:space="preserve">the UE shall include a Protocol configuration options IE or Extended protocol configuration options IE with a 5GSM cause parameter set to 5GSM cause #83 "semantic error in the </w:t>
      </w:r>
      <w:proofErr w:type="spellStart"/>
      <w:r>
        <w:t>QoS</w:t>
      </w:r>
      <w:proofErr w:type="spellEnd"/>
      <w:r>
        <w:t xml:space="preserve"> operation" in the MODIFY EPS BEARER CONTEXT ACCEPT message.</w:t>
      </w:r>
    </w:p>
    <w:p w14:paraId="7C2CDA54" w14:textId="77777777" w:rsidR="00A40467" w:rsidRDefault="00A40467" w:rsidP="00A40467">
      <w:pPr>
        <w:pStyle w:val="B1"/>
      </w:pPr>
      <w:r>
        <w:rPr>
          <w:lang w:eastAsia="ko-KR"/>
        </w:rPr>
        <w:tab/>
        <w:t xml:space="preserve">In case 9, the </w:t>
      </w:r>
      <w:r w:rsidRPr="00CC0C94">
        <w:t xml:space="preserve">UE shall not diagnose an error, further process the </w:t>
      </w:r>
      <w:r>
        <w:t>delete request and</w:t>
      </w:r>
      <w:r w:rsidRPr="00CC0C94">
        <w:t xml:space="preserve">, if it was processed </w:t>
      </w:r>
      <w:r>
        <w:t xml:space="preserve">successfully, </w:t>
      </w:r>
      <w:r w:rsidRPr="00CC0C94">
        <w:t xml:space="preserve">consider the respective </w:t>
      </w:r>
      <w:proofErr w:type="spellStart"/>
      <w:r>
        <w:t>QoS</w:t>
      </w:r>
      <w:proofErr w:type="spellEnd"/>
      <w:r>
        <w:t xml:space="preserve"> rule</w:t>
      </w:r>
      <w:r w:rsidRPr="00CC0C94">
        <w:t xml:space="preserve"> as successfully deleted.</w:t>
      </w:r>
    </w:p>
    <w:p w14:paraId="5FC0C1BF" w14:textId="77777777" w:rsidR="00A40467" w:rsidRDefault="00A40467" w:rsidP="00A40467">
      <w:pPr>
        <w:pStyle w:val="B1"/>
      </w:pPr>
      <w:r>
        <w:tab/>
        <w:t xml:space="preserve">In case 10, </w:t>
      </w:r>
      <w:r>
        <w:rPr>
          <w:lang w:eastAsia="ko-KR"/>
        </w:rPr>
        <w:t xml:space="preserve">the </w:t>
      </w:r>
      <w:r w:rsidRPr="00CC0C94">
        <w:t xml:space="preserve">UE shall not diagnose an error, further process the </w:t>
      </w:r>
      <w:r>
        <w:t>create request and</w:t>
      </w:r>
      <w:r w:rsidRPr="00CC0C94">
        <w:t xml:space="preserve">, if it was processed </w:t>
      </w:r>
      <w:r>
        <w:t xml:space="preserve">successfully, delete the old </w:t>
      </w:r>
      <w:proofErr w:type="spellStart"/>
      <w:r>
        <w:t>QoS</w:t>
      </w:r>
      <w:proofErr w:type="spellEnd"/>
      <w:r>
        <w:t xml:space="preserve"> flow description (i.e. the </w:t>
      </w:r>
      <w:proofErr w:type="spellStart"/>
      <w:r>
        <w:t>QoS</w:t>
      </w:r>
      <w:proofErr w:type="spellEnd"/>
      <w:r>
        <w:t xml:space="preserve"> flow description that existed before </w:t>
      </w:r>
      <w:r>
        <w:rPr>
          <w:lang w:eastAsia="zh-CN"/>
        </w:rPr>
        <w:t xml:space="preserve">the </w:t>
      </w:r>
      <w:r w:rsidRPr="008B738B">
        <w:t xml:space="preserve">MODIFY EPS BEARER CONTEXT REQUEST </w:t>
      </w:r>
      <w:r>
        <w:t>message</w:t>
      </w:r>
      <w:r>
        <w:rPr>
          <w:lang w:eastAsia="zh-CN"/>
        </w:rPr>
        <w:t xml:space="preserve"> was received)</w:t>
      </w:r>
      <w:r w:rsidRPr="00CC0C94">
        <w:t>.</w:t>
      </w:r>
    </w:p>
    <w:p w14:paraId="00D5B8B2" w14:textId="77777777" w:rsidR="00A40467" w:rsidRDefault="00A40467" w:rsidP="00A40467">
      <w:pPr>
        <w:pStyle w:val="B1"/>
        <w:rPr>
          <w:lang w:eastAsia="ko-KR"/>
        </w:rPr>
      </w:pPr>
      <w:r>
        <w:rPr>
          <w:lang w:eastAsia="ko-KR"/>
        </w:rPr>
        <w:tab/>
        <w:t xml:space="preserve">In case 12, the </w:t>
      </w:r>
      <w:r w:rsidRPr="00CC0C94">
        <w:t xml:space="preserve">UE shall not diagnose an error, further process the </w:t>
      </w:r>
      <w:r>
        <w:t>delete request and</w:t>
      </w:r>
      <w:r w:rsidRPr="00CC0C94">
        <w:t xml:space="preserve">, if it was processed </w:t>
      </w:r>
      <w:r>
        <w:t xml:space="preserve">successfully, </w:t>
      </w:r>
      <w:r w:rsidRPr="00CC0C94">
        <w:t xml:space="preserve">consider the respective </w:t>
      </w:r>
      <w:proofErr w:type="spellStart"/>
      <w:r>
        <w:t>QoS</w:t>
      </w:r>
      <w:proofErr w:type="spellEnd"/>
      <w:r>
        <w:t xml:space="preserve"> flow description</w:t>
      </w:r>
      <w:r w:rsidRPr="00CC0C94">
        <w:t xml:space="preserve"> as successfully deleted.</w:t>
      </w:r>
    </w:p>
    <w:p w14:paraId="221B4541" w14:textId="77777777" w:rsidR="00A40467" w:rsidRPr="000D1C6B" w:rsidRDefault="00A40467" w:rsidP="00A40467">
      <w:pPr>
        <w:pStyle w:val="B1"/>
      </w:pPr>
      <w:r>
        <w:tab/>
        <w:t xml:space="preserve">Otherwise, the UE shall include a Protocol configuration options IE or Extended protocol configuration options IE with a 5GSM cause parameter set to 5GSM cause #83 "semantic error in the </w:t>
      </w:r>
      <w:proofErr w:type="spellStart"/>
      <w:r>
        <w:t>QoS</w:t>
      </w:r>
      <w:proofErr w:type="spellEnd"/>
      <w:r>
        <w:t xml:space="preserve"> operation" in the</w:t>
      </w:r>
      <w:r w:rsidRPr="00456D88">
        <w:t xml:space="preserve"> </w:t>
      </w:r>
      <w:r>
        <w:t xml:space="preserve">MODIFY </w:t>
      </w:r>
      <w:r w:rsidRPr="000D1C6B">
        <w:t>EPS BEARER CONTEXT ACCEPT message.</w:t>
      </w:r>
    </w:p>
    <w:p w14:paraId="0B3C981F" w14:textId="77777777" w:rsidR="00A40467" w:rsidRPr="000D1C6B" w:rsidRDefault="00A40467" w:rsidP="00A40467">
      <w:pPr>
        <w:pStyle w:val="B1"/>
      </w:pPr>
      <w:r w:rsidRPr="000D1C6B">
        <w:t>b)</w:t>
      </w:r>
      <w:r w:rsidRPr="000D1C6B">
        <w:tab/>
        <w:t xml:space="preserve">Syntactical errors in </w:t>
      </w:r>
      <w:proofErr w:type="spellStart"/>
      <w:r w:rsidRPr="000D1C6B">
        <w:t>QoS</w:t>
      </w:r>
      <w:proofErr w:type="spellEnd"/>
      <w:r w:rsidRPr="000D1C6B">
        <w:t xml:space="preserve"> operations:</w:t>
      </w:r>
    </w:p>
    <w:p w14:paraId="2EA4A382" w14:textId="77777777" w:rsidR="00A40467" w:rsidRDefault="00A40467" w:rsidP="00A40467">
      <w:pPr>
        <w:pStyle w:val="B2"/>
      </w:pPr>
      <w:r w:rsidRPr="000D1C6B">
        <w:t>1)</w:t>
      </w:r>
      <w:r w:rsidRPr="000D1C6B">
        <w:tab/>
        <w:t xml:space="preserve">When the rule operation is "Create new </w:t>
      </w:r>
      <w:proofErr w:type="spellStart"/>
      <w:r w:rsidRPr="000D1C6B">
        <w:t>QoS</w:t>
      </w:r>
      <w:proofErr w:type="spellEnd"/>
      <w:r w:rsidRPr="000D1C6B">
        <w:t xml:space="preserve"> rule", "Modify existing </w:t>
      </w:r>
      <w:proofErr w:type="spellStart"/>
      <w:r w:rsidRPr="000D1C6B">
        <w:t>QoS</w:t>
      </w:r>
      <w:proofErr w:type="spellEnd"/>
      <w:r w:rsidRPr="000D1C6B">
        <w:t xml:space="preserve"> rule and add packet filters", "Modify existing </w:t>
      </w:r>
      <w:proofErr w:type="spellStart"/>
      <w:r w:rsidRPr="000D1C6B">
        <w:t>QoS</w:t>
      </w:r>
      <w:proofErr w:type="spellEnd"/>
      <w:r w:rsidRPr="000D1C6B">
        <w:t xml:space="preserve"> rule and replace all packet filters"</w:t>
      </w:r>
      <w:r w:rsidRPr="00CC0C94">
        <w:t xml:space="preserve"> or "</w:t>
      </w:r>
      <w:r w:rsidRPr="00974DF6">
        <w:t xml:space="preserve">Modify existing </w:t>
      </w:r>
      <w:proofErr w:type="spellStart"/>
      <w:r w:rsidRPr="00974DF6">
        <w:t>QoS</w:t>
      </w:r>
      <w:proofErr w:type="spellEnd"/>
      <w:r w:rsidRPr="00974DF6">
        <w:t xml:space="preserve"> rule and delete packet filters</w:t>
      </w:r>
      <w:r w:rsidRPr="00CC0C94">
        <w:t>"</w:t>
      </w:r>
      <w:r>
        <w:t xml:space="preserve">, </w:t>
      </w:r>
      <w:r w:rsidRPr="00CC0C94">
        <w:t xml:space="preserve">the </w:t>
      </w:r>
      <w:r>
        <w:t xml:space="preserve">packet filter list in the </w:t>
      </w:r>
      <w:proofErr w:type="spellStart"/>
      <w:r>
        <w:t>QoS</w:t>
      </w:r>
      <w:proofErr w:type="spellEnd"/>
      <w:r>
        <w:t xml:space="preserve"> rule</w:t>
      </w:r>
      <w:r w:rsidRPr="00CC0C94">
        <w:t xml:space="preserve"> is empty</w:t>
      </w:r>
      <w:r>
        <w:rPr>
          <w:lang w:eastAsia="zh-CN"/>
        </w:rPr>
        <w:t xml:space="preserve">, </w:t>
      </w:r>
      <w:r>
        <w:t xml:space="preserve">and the </w:t>
      </w:r>
      <w:proofErr w:type="spellStart"/>
      <w:r>
        <w:t>QoS</w:t>
      </w:r>
      <w:proofErr w:type="spellEnd"/>
      <w:r>
        <w:t xml:space="preserve"> rule is provided for a PDN connection of PDN type IPv4, IPv6, IPv4v6 or Ethernet, or for a PDN connection of PDN type "non-IP" and there is locally available information associated with the PDN connection that is set to "Ethernet"</w:t>
      </w:r>
      <w:r w:rsidRPr="00CC0C94">
        <w:t>.</w:t>
      </w:r>
    </w:p>
    <w:p w14:paraId="7D2183EF" w14:textId="77777777" w:rsidR="00A40467" w:rsidRPr="00CC0C94" w:rsidRDefault="00A40467" w:rsidP="00A40467">
      <w:pPr>
        <w:pStyle w:val="B2"/>
      </w:pPr>
      <w:r w:rsidRPr="00CC0C94">
        <w:t>2)</w:t>
      </w:r>
      <w:r w:rsidRPr="00CC0C94">
        <w:tab/>
      </w:r>
      <w:r>
        <w:t>When the r</w:t>
      </w:r>
      <w:r w:rsidRPr="008937E4">
        <w:t>ule operation</w:t>
      </w:r>
      <w:r w:rsidRPr="00CC0C94">
        <w:t xml:space="preserve"> </w:t>
      </w:r>
      <w:r>
        <w:t>is</w:t>
      </w:r>
      <w:r w:rsidRPr="00CC0C94">
        <w:t xml:space="preserve"> "</w:t>
      </w:r>
      <w:r w:rsidRPr="00E2779E">
        <w:t xml:space="preserve">Delete existing </w:t>
      </w:r>
      <w:proofErr w:type="spellStart"/>
      <w:r w:rsidRPr="00E2779E">
        <w:t>QoS</w:t>
      </w:r>
      <w:proofErr w:type="spellEnd"/>
      <w:r w:rsidRPr="00E2779E">
        <w:t xml:space="preserve"> rule</w:t>
      </w:r>
      <w:r w:rsidRPr="00CC0C94">
        <w:t>" or "</w:t>
      </w:r>
      <w:r w:rsidRPr="005F7EB0">
        <w:t xml:space="preserve">Modify existing </w:t>
      </w:r>
      <w:proofErr w:type="spellStart"/>
      <w:r w:rsidRPr="005F7EB0">
        <w:t>QoS</w:t>
      </w:r>
      <w:proofErr w:type="spellEnd"/>
      <w:r w:rsidRPr="005F7EB0">
        <w:t xml:space="preserve"> rule without modifying packet filters</w:t>
      </w:r>
      <w:r w:rsidRPr="00CC0C94">
        <w:t xml:space="preserve">" with a non-empty packet filter list in the </w:t>
      </w:r>
      <w:proofErr w:type="spellStart"/>
      <w:r>
        <w:t>QoS</w:t>
      </w:r>
      <w:proofErr w:type="spellEnd"/>
      <w:r>
        <w:t xml:space="preserve"> rule</w:t>
      </w:r>
      <w:r w:rsidRPr="00CC0C94">
        <w:t>.</w:t>
      </w:r>
    </w:p>
    <w:p w14:paraId="09CF57E2" w14:textId="77777777" w:rsidR="00A40467" w:rsidRPr="00CC0C94" w:rsidRDefault="00A40467" w:rsidP="00A40467">
      <w:pPr>
        <w:pStyle w:val="B2"/>
      </w:pPr>
      <w:r>
        <w:t>3</w:t>
      </w:r>
      <w:r w:rsidRPr="00CC0C94">
        <w:t>)</w:t>
      </w:r>
      <w:r w:rsidRPr="008457FE">
        <w:tab/>
      </w:r>
      <w:r w:rsidRPr="008937E4">
        <w:t xml:space="preserve">When the </w:t>
      </w:r>
      <w:r>
        <w:t>r</w:t>
      </w:r>
      <w:r w:rsidRPr="008937E4">
        <w:t>ule operation</w:t>
      </w:r>
      <w:r w:rsidRPr="00CC0C94">
        <w:t xml:space="preserve"> </w:t>
      </w:r>
      <w:r>
        <w:t>is</w:t>
      </w:r>
      <w:r w:rsidRPr="00CC0C94">
        <w:t xml:space="preserve"> "</w:t>
      </w:r>
      <w:r w:rsidRPr="00E2779E">
        <w:t xml:space="preserve">Modify existing </w:t>
      </w:r>
      <w:proofErr w:type="spellStart"/>
      <w:r w:rsidRPr="00E2779E">
        <w:t>QoS</w:t>
      </w:r>
      <w:proofErr w:type="spellEnd"/>
      <w:r w:rsidRPr="00E2779E">
        <w:t xml:space="preserve"> rule and delete packet filters</w:t>
      </w:r>
      <w:r w:rsidRPr="00CC0C94">
        <w:t xml:space="preserve">" </w:t>
      </w:r>
      <w:r>
        <w:t>and</w:t>
      </w:r>
      <w:r w:rsidRPr="00CC0C94">
        <w:t xml:space="preserve"> the packet filter to be deleted does not exist in the original </w:t>
      </w:r>
      <w:proofErr w:type="spellStart"/>
      <w:r>
        <w:t>QoS</w:t>
      </w:r>
      <w:proofErr w:type="spellEnd"/>
      <w:r>
        <w:t xml:space="preserve"> rule</w:t>
      </w:r>
      <w:r w:rsidRPr="00CC0C94">
        <w:t>.</w:t>
      </w:r>
    </w:p>
    <w:p w14:paraId="726B321F" w14:textId="77777777" w:rsidR="00A40467" w:rsidRPr="00CC0C94" w:rsidRDefault="00A40467" w:rsidP="00A40467">
      <w:pPr>
        <w:pStyle w:val="B2"/>
      </w:pPr>
      <w:r>
        <w:t>4</w:t>
      </w:r>
      <w:r w:rsidRPr="00CC0C94">
        <w:t>)</w:t>
      </w:r>
      <w:r w:rsidRPr="008457FE">
        <w:tab/>
      </w:r>
      <w:r>
        <w:t>Void</w:t>
      </w:r>
      <w:r w:rsidRPr="00CC0C94">
        <w:t>.</w:t>
      </w:r>
    </w:p>
    <w:p w14:paraId="156EB1DF" w14:textId="77777777" w:rsidR="00A40467" w:rsidRDefault="00A40467" w:rsidP="00A40467">
      <w:pPr>
        <w:pStyle w:val="B2"/>
      </w:pPr>
      <w:r>
        <w:lastRenderedPageBreak/>
        <w:t>5</w:t>
      </w:r>
      <w:r w:rsidRPr="00CC0C94">
        <w:t>)</w:t>
      </w:r>
      <w:r w:rsidRPr="00CC0C94">
        <w:tab/>
        <w:t>When there are other types of syntactical</w:t>
      </w:r>
      <w:r>
        <w:t xml:space="preserve"> errors in the coding of the </w:t>
      </w:r>
      <w:proofErr w:type="spellStart"/>
      <w:r>
        <w:t>QoS</w:t>
      </w:r>
      <w:proofErr w:type="spellEnd"/>
      <w:r>
        <w:t xml:space="preserve"> rules</w:t>
      </w:r>
      <w:r w:rsidRPr="00CC0C94">
        <w:t xml:space="preserve"> </w:t>
      </w:r>
      <w:r>
        <w:t>parameter, the</w:t>
      </w:r>
      <w:r>
        <w:rPr>
          <w:lang w:val="en-US" w:eastAsia="zh-CN"/>
        </w:rPr>
        <w:t xml:space="preserve"> </w:t>
      </w:r>
      <w:proofErr w:type="spellStart"/>
      <w:r w:rsidRPr="00230203">
        <w:rPr>
          <w:lang w:val="en-US" w:eastAsia="zh-CN"/>
        </w:rPr>
        <w:t>QoS</w:t>
      </w:r>
      <w:proofErr w:type="spellEnd"/>
      <w:r w:rsidRPr="00230203">
        <w:rPr>
          <w:lang w:val="en-US" w:eastAsia="zh-CN"/>
        </w:rPr>
        <w:t xml:space="preserve"> rules with the length of two octets</w:t>
      </w:r>
      <w:r>
        <w:rPr>
          <w:lang w:val="en-US" w:eastAsia="zh-CN"/>
        </w:rPr>
        <w:t xml:space="preserve"> parameter,</w:t>
      </w:r>
      <w:r>
        <w:t xml:space="preserve"> the </w:t>
      </w:r>
      <w:proofErr w:type="spellStart"/>
      <w:r>
        <w:t>QoS</w:t>
      </w:r>
      <w:proofErr w:type="spellEnd"/>
      <w:r>
        <w:t xml:space="preserve"> flow descriptions parameter or </w:t>
      </w:r>
      <w:r>
        <w:rPr>
          <w:lang w:val="en-US" w:eastAsia="zh-CN"/>
        </w:rPr>
        <w:t xml:space="preserve">the </w:t>
      </w:r>
      <w:proofErr w:type="spellStart"/>
      <w:r w:rsidRPr="00230203">
        <w:rPr>
          <w:lang w:val="en-US" w:eastAsia="zh-CN"/>
        </w:rPr>
        <w:t>QoS</w:t>
      </w:r>
      <w:proofErr w:type="spellEnd"/>
      <w:r w:rsidRPr="00230203">
        <w:rPr>
          <w:lang w:val="en-US" w:eastAsia="zh-CN"/>
        </w:rPr>
        <w:t xml:space="preserve"> flow descriptions with the length of two octets</w:t>
      </w:r>
      <w:r>
        <w:rPr>
          <w:lang w:val="en-US" w:eastAsia="zh-CN"/>
        </w:rPr>
        <w:t xml:space="preserve"> parameter</w:t>
      </w:r>
      <w:r w:rsidRPr="00CC0C94">
        <w:t>, such as a mismatch between the number of packet filters subfield, and the number of packet filters in the packet filter list</w:t>
      </w:r>
      <w:r>
        <w:t xml:space="preserve"> when the r</w:t>
      </w:r>
      <w:r w:rsidRPr="008937E4">
        <w:t>ule operation</w:t>
      </w:r>
      <w:r w:rsidRPr="00CC0C94">
        <w:t xml:space="preserve"> </w:t>
      </w:r>
      <w:r>
        <w:t>is</w:t>
      </w:r>
      <w:r w:rsidRPr="00CC0C94">
        <w:t xml:space="preserve"> </w:t>
      </w:r>
      <w:r w:rsidRPr="003039C6">
        <w:t xml:space="preserve">"delete existing </w:t>
      </w:r>
      <w:proofErr w:type="spellStart"/>
      <w:r w:rsidRPr="003039C6">
        <w:t>QoS</w:t>
      </w:r>
      <w:proofErr w:type="spellEnd"/>
      <w:r w:rsidRPr="003039C6">
        <w:t xml:space="preserve"> rule"</w:t>
      </w:r>
      <w:r>
        <w:t xml:space="preserve"> or </w:t>
      </w:r>
      <w:r w:rsidRPr="00CC0C94">
        <w:t>"</w:t>
      </w:r>
      <w:r w:rsidRPr="00913BB3">
        <w:t xml:space="preserve">create new </w:t>
      </w:r>
      <w:proofErr w:type="spellStart"/>
      <w:r w:rsidRPr="00913BB3">
        <w:t>QoS</w:t>
      </w:r>
      <w:proofErr w:type="spellEnd"/>
      <w:r w:rsidRPr="00913BB3">
        <w:t xml:space="preserve"> rule</w:t>
      </w:r>
      <w:r w:rsidRPr="00CC0C94">
        <w:t>"</w:t>
      </w:r>
      <w:r>
        <w:rPr>
          <w:rFonts w:hint="eastAsia"/>
          <w:lang w:eastAsia="zh-CN"/>
        </w:rPr>
        <w:t>,</w:t>
      </w:r>
      <w:r>
        <w:rPr>
          <w:lang w:eastAsia="zh-CN"/>
        </w:rPr>
        <w:t xml:space="preserve"> or the number of packet filters subfield is larger than the m</w:t>
      </w:r>
      <w:r w:rsidRPr="001D0280">
        <w:rPr>
          <w:lang w:eastAsia="zh-CN"/>
        </w:rPr>
        <w:t>aximum</w:t>
      </w:r>
      <w:r>
        <w:rPr>
          <w:lang w:eastAsia="zh-CN"/>
        </w:rPr>
        <w:t xml:space="preserve"> possible number of packet filters in the packet filter list (i.e., there is no </w:t>
      </w:r>
      <w:proofErr w:type="spellStart"/>
      <w:r w:rsidRPr="001D0280">
        <w:rPr>
          <w:lang w:eastAsia="zh-CN"/>
        </w:rPr>
        <w:t>QoS</w:t>
      </w:r>
      <w:proofErr w:type="spellEnd"/>
      <w:r w:rsidRPr="001D0280">
        <w:rPr>
          <w:lang w:eastAsia="zh-CN"/>
        </w:rPr>
        <w:t xml:space="preserve"> rule precedence</w:t>
      </w:r>
      <w:r>
        <w:rPr>
          <w:lang w:eastAsia="zh-CN"/>
        </w:rPr>
        <w:t xml:space="preserve"> subfield included in the </w:t>
      </w:r>
      <w:proofErr w:type="spellStart"/>
      <w:r>
        <w:rPr>
          <w:lang w:eastAsia="zh-CN"/>
        </w:rPr>
        <w:t>QoS</w:t>
      </w:r>
      <w:proofErr w:type="spellEnd"/>
      <w:r>
        <w:rPr>
          <w:lang w:eastAsia="zh-CN"/>
        </w:rPr>
        <w:t xml:space="preserve"> rule IE)</w:t>
      </w:r>
      <w:r w:rsidRPr="00F4292B">
        <w:t xml:space="preserve">, the </w:t>
      </w:r>
      <w:proofErr w:type="spellStart"/>
      <w:r w:rsidRPr="00F4292B">
        <w:t>QoS</w:t>
      </w:r>
      <w:proofErr w:type="spellEnd"/>
      <w:r w:rsidRPr="00F4292B">
        <w:t xml:space="preserve"> Rule Identifier is set to "no </w:t>
      </w:r>
      <w:proofErr w:type="spellStart"/>
      <w:r w:rsidRPr="00F4292B">
        <w:t>QoS</w:t>
      </w:r>
      <w:proofErr w:type="spellEnd"/>
      <w:r w:rsidRPr="00F4292B">
        <w:t xml:space="preserve"> rule identifier assigned"</w:t>
      </w:r>
      <w:r>
        <w:t xml:space="preserve">, or the </w:t>
      </w:r>
      <w:proofErr w:type="spellStart"/>
      <w:r>
        <w:t>QoS</w:t>
      </w:r>
      <w:proofErr w:type="spellEnd"/>
      <w:r>
        <w:t xml:space="preserve"> flow identifier </w:t>
      </w:r>
      <w:r w:rsidRPr="00F4292B">
        <w:t xml:space="preserve">is set to </w:t>
      </w:r>
      <w:r w:rsidRPr="00467F41">
        <w:t xml:space="preserve">"no </w:t>
      </w:r>
      <w:proofErr w:type="spellStart"/>
      <w:r w:rsidRPr="00467F41">
        <w:t>QoS</w:t>
      </w:r>
      <w:proofErr w:type="spellEnd"/>
      <w:r w:rsidRPr="00467F41">
        <w:t xml:space="preserve"> flow identifier assigned"</w:t>
      </w:r>
      <w:r w:rsidRPr="00CC0C94">
        <w:t>.</w:t>
      </w:r>
    </w:p>
    <w:p w14:paraId="52AA6CFC" w14:textId="77777777" w:rsidR="00A40467" w:rsidRDefault="00A40467" w:rsidP="00A40467">
      <w:pPr>
        <w:pStyle w:val="B2"/>
      </w:pPr>
      <w:r>
        <w:t>6)</w:t>
      </w:r>
      <w:r>
        <w:tab/>
        <w:t>When, the</w:t>
      </w:r>
    </w:p>
    <w:p w14:paraId="6F23E97E" w14:textId="77777777" w:rsidR="00A40467" w:rsidRPr="00C60C5E" w:rsidRDefault="00A40467" w:rsidP="00A40467">
      <w:pPr>
        <w:pStyle w:val="B3"/>
      </w:pPr>
      <w:r w:rsidRPr="00FA3C24">
        <w:t>A)</w:t>
      </w:r>
      <w:r w:rsidRPr="00FA3C24">
        <w:tab/>
        <w:t xml:space="preserve">rule operation is "Create new </w:t>
      </w:r>
      <w:proofErr w:type="spellStart"/>
      <w:r w:rsidRPr="00FA3C24">
        <w:t>QoS</w:t>
      </w:r>
      <w:proofErr w:type="spellEnd"/>
      <w:r w:rsidRPr="00FA3C24">
        <w:t xml:space="preserve"> rule", "Modify existing </w:t>
      </w:r>
      <w:proofErr w:type="spellStart"/>
      <w:r w:rsidRPr="00FA3C24">
        <w:t>QoS</w:t>
      </w:r>
      <w:proofErr w:type="spellEnd"/>
      <w:r w:rsidRPr="00FA3C24">
        <w:t xml:space="preserve"> rule and add packet filters", "Modify existing </w:t>
      </w:r>
      <w:proofErr w:type="spellStart"/>
      <w:r w:rsidRPr="00FA3C24">
        <w:t>QoS</w:t>
      </w:r>
      <w:proofErr w:type="spellEnd"/>
      <w:r w:rsidRPr="00FA3C24">
        <w:t xml:space="preserve"> rule and replace all packet filters", "Modify existing </w:t>
      </w:r>
      <w:proofErr w:type="spellStart"/>
      <w:r w:rsidRPr="00FA3C24">
        <w:t>QoS</w:t>
      </w:r>
      <w:proofErr w:type="spellEnd"/>
      <w:r w:rsidRPr="00FA3C24">
        <w:t xml:space="preserve"> rule and delete packet filters" or "Modify existing </w:t>
      </w:r>
      <w:proofErr w:type="spellStart"/>
      <w:r w:rsidRPr="00FA3C24">
        <w:t>QoS</w:t>
      </w:r>
      <w:proofErr w:type="spellEnd"/>
      <w:r w:rsidRPr="00FA3C24">
        <w:t xml:space="preserve"> rule without modifying packet filters", the UE determines</w:t>
      </w:r>
      <w:r>
        <w:rPr>
          <w:rFonts w:hint="eastAsia"/>
          <w:lang w:eastAsia="zh-CN"/>
        </w:rPr>
        <w:t>,</w:t>
      </w:r>
      <w:r>
        <w:rPr>
          <w:lang w:eastAsia="zh-CN"/>
        </w:rPr>
        <w:t xml:space="preserve"> </w:t>
      </w:r>
      <w:r>
        <w:t xml:space="preserve">by using the </w:t>
      </w:r>
      <w:proofErr w:type="spellStart"/>
      <w:r>
        <w:t>QoS</w:t>
      </w:r>
      <w:proofErr w:type="spellEnd"/>
      <w:r>
        <w:t xml:space="preserve"> rule’s QFI as the 5QI,</w:t>
      </w:r>
      <w:r w:rsidRPr="00FA3C24">
        <w:t xml:space="preserve"> that there is a resulting </w:t>
      </w:r>
      <w:proofErr w:type="spellStart"/>
      <w:r w:rsidRPr="00FA3C24">
        <w:t>QoS</w:t>
      </w:r>
      <w:proofErr w:type="spellEnd"/>
      <w:r w:rsidRPr="00FA3C24">
        <w:t xml:space="preserve"> rule for a </w:t>
      </w:r>
      <w:r>
        <w:t xml:space="preserve">GBR </w:t>
      </w:r>
      <w:r w:rsidRPr="00FA3C24">
        <w:rPr>
          <w:noProof/>
          <w:lang w:val="en-US"/>
        </w:rPr>
        <w:t>QoS flow</w:t>
      </w:r>
      <w:r>
        <w:rPr>
          <w:noProof/>
          <w:lang w:val="en-US"/>
        </w:rPr>
        <w:t xml:space="preserve"> </w:t>
      </w:r>
      <w:r w:rsidRPr="00B97700">
        <w:t>(as described in 3GPP</w:t>
      </w:r>
      <w:r>
        <w:rPr>
          <w:lang w:val="en-US"/>
        </w:rPr>
        <w:t> </w:t>
      </w:r>
      <w:r w:rsidRPr="00B97700">
        <w:t>TS</w:t>
      </w:r>
      <w:r>
        <w:rPr>
          <w:lang w:val="en-US"/>
        </w:rPr>
        <w:t> </w:t>
      </w:r>
      <w:r w:rsidRPr="00B97700">
        <w:t>23.501</w:t>
      </w:r>
      <w:r>
        <w:rPr>
          <w:lang w:val="en-US"/>
        </w:rPr>
        <w:t> </w:t>
      </w:r>
      <w:r w:rsidRPr="00B97700">
        <w:t>[8] table</w:t>
      </w:r>
      <w:r>
        <w:rPr>
          <w:lang w:val="en-US"/>
        </w:rPr>
        <w:t> </w:t>
      </w:r>
      <w:r w:rsidRPr="00B97700">
        <w:t>5.7.4-1)</w:t>
      </w:r>
      <w:r w:rsidRPr="00FA3C24">
        <w:t xml:space="preserve">, and there is no </w:t>
      </w:r>
      <w:proofErr w:type="spellStart"/>
      <w:r w:rsidRPr="00FA3C24">
        <w:t>QoS</w:t>
      </w:r>
      <w:proofErr w:type="spellEnd"/>
      <w:r w:rsidRPr="00FA3C24">
        <w:t xml:space="preserve"> flow description with a QFI corresponding to the QFI of the resulting </w:t>
      </w:r>
      <w:proofErr w:type="spellStart"/>
      <w:r w:rsidRPr="00FA3C24">
        <w:t>QoS</w:t>
      </w:r>
      <w:proofErr w:type="spellEnd"/>
      <w:r w:rsidRPr="00FA3C24">
        <w:t xml:space="preserve"> rule.</w:t>
      </w:r>
    </w:p>
    <w:p w14:paraId="4FC180D5" w14:textId="77777777" w:rsidR="00A40467" w:rsidRPr="00C60C5E" w:rsidRDefault="00A40467" w:rsidP="00A40467">
      <w:pPr>
        <w:pStyle w:val="B3"/>
      </w:pPr>
      <w:r w:rsidRPr="00C60C5E">
        <w:t>B)</w:t>
      </w:r>
      <w:r w:rsidRPr="00C60C5E">
        <w:tab/>
        <w:t xml:space="preserve">flow description operation is "Delete existing </w:t>
      </w:r>
      <w:proofErr w:type="spellStart"/>
      <w:r w:rsidRPr="00C60C5E">
        <w:t>QoS</w:t>
      </w:r>
      <w:proofErr w:type="spellEnd"/>
      <w:r w:rsidRPr="00C60C5E">
        <w:t xml:space="preserve"> flow description", and the UE determines</w:t>
      </w:r>
      <w:r>
        <w:rPr>
          <w:rFonts w:hint="eastAsia"/>
          <w:lang w:eastAsia="zh-CN"/>
        </w:rPr>
        <w:t>,</w:t>
      </w:r>
      <w:r>
        <w:rPr>
          <w:lang w:eastAsia="zh-CN"/>
        </w:rPr>
        <w:t xml:space="preserve"> </w:t>
      </w:r>
      <w:r>
        <w:t xml:space="preserve">by using the </w:t>
      </w:r>
      <w:proofErr w:type="spellStart"/>
      <w:r>
        <w:t>QoS</w:t>
      </w:r>
      <w:proofErr w:type="spellEnd"/>
      <w:r>
        <w:t xml:space="preserve"> rule’s QFI as the 5QI,</w:t>
      </w:r>
      <w:r w:rsidRPr="00C60C5E">
        <w:t xml:space="preserve"> that there is a resulting </w:t>
      </w:r>
      <w:proofErr w:type="spellStart"/>
      <w:r w:rsidRPr="00C60C5E">
        <w:t>QoS</w:t>
      </w:r>
      <w:proofErr w:type="spellEnd"/>
      <w:r w:rsidRPr="00C60C5E">
        <w:t xml:space="preserve"> rule for a </w:t>
      </w:r>
      <w:r>
        <w:t xml:space="preserve">GBR </w:t>
      </w:r>
      <w:proofErr w:type="spellStart"/>
      <w:r w:rsidRPr="00C60C5E">
        <w:t>QoS</w:t>
      </w:r>
      <w:proofErr w:type="spellEnd"/>
      <w:r w:rsidRPr="00C60C5E">
        <w:t xml:space="preserve"> </w:t>
      </w:r>
      <w:r w:rsidRPr="00C60C5E">
        <w:rPr>
          <w:noProof/>
          <w:lang w:val="en-US"/>
        </w:rPr>
        <w:t>flow</w:t>
      </w:r>
      <w:r>
        <w:rPr>
          <w:noProof/>
          <w:lang w:val="en-US"/>
        </w:rPr>
        <w:t xml:space="preserve"> </w:t>
      </w:r>
      <w:r w:rsidRPr="00B97700">
        <w:t>(as described in 3GPP</w:t>
      </w:r>
      <w:r>
        <w:rPr>
          <w:lang w:val="en-US"/>
        </w:rPr>
        <w:t> </w:t>
      </w:r>
      <w:r w:rsidRPr="00B97700">
        <w:t>TS</w:t>
      </w:r>
      <w:r>
        <w:rPr>
          <w:lang w:val="en-US"/>
        </w:rPr>
        <w:t> </w:t>
      </w:r>
      <w:r w:rsidRPr="00B97700">
        <w:t>23.501</w:t>
      </w:r>
      <w:r>
        <w:rPr>
          <w:lang w:val="en-US"/>
        </w:rPr>
        <w:t> </w:t>
      </w:r>
      <w:r w:rsidRPr="00B97700">
        <w:t>[8] table</w:t>
      </w:r>
      <w:r>
        <w:rPr>
          <w:lang w:val="en-US"/>
        </w:rPr>
        <w:t> </w:t>
      </w:r>
      <w:r w:rsidRPr="00B97700">
        <w:t>5.7.4-1)</w:t>
      </w:r>
      <w:r w:rsidRPr="00C60C5E">
        <w:rPr>
          <w:noProof/>
          <w:lang w:val="en-US"/>
        </w:rPr>
        <w:t xml:space="preserve"> </w:t>
      </w:r>
      <w:r w:rsidRPr="00C60C5E">
        <w:t xml:space="preserve">with a QFI corresponding to the QFI of the </w:t>
      </w:r>
      <w:proofErr w:type="spellStart"/>
      <w:r w:rsidRPr="00C60C5E">
        <w:t>QoS</w:t>
      </w:r>
      <w:proofErr w:type="spellEnd"/>
      <w:r w:rsidRPr="00C60C5E">
        <w:t xml:space="preserve"> flow description that is deleted (i.e. there is no associated </w:t>
      </w:r>
      <w:proofErr w:type="spellStart"/>
      <w:r w:rsidRPr="00C60C5E">
        <w:t>QoS</w:t>
      </w:r>
      <w:proofErr w:type="spellEnd"/>
      <w:r w:rsidRPr="00C60C5E">
        <w:t xml:space="preserve"> flow description with the same QFI).</w:t>
      </w:r>
    </w:p>
    <w:p w14:paraId="4D78412C" w14:textId="77777777" w:rsidR="00A40467" w:rsidRPr="003B41BC" w:rsidRDefault="00A40467" w:rsidP="00A40467">
      <w:pPr>
        <w:pStyle w:val="B2"/>
      </w:pPr>
      <w:r w:rsidRPr="00C60C5E">
        <w:t>7)</w:t>
      </w:r>
      <w:r w:rsidRPr="00C60C5E">
        <w:tab/>
        <w:t xml:space="preserve">When the flow description operation is "Create new </w:t>
      </w:r>
      <w:proofErr w:type="spellStart"/>
      <w:r w:rsidRPr="00C60C5E">
        <w:t>QoS</w:t>
      </w:r>
      <w:proofErr w:type="spellEnd"/>
      <w:r w:rsidRPr="00C60C5E">
        <w:t xml:space="preserve"> flow description" or "Modify existing </w:t>
      </w:r>
      <w:proofErr w:type="spellStart"/>
      <w:r w:rsidRPr="00C60C5E">
        <w:t>QoS</w:t>
      </w:r>
      <w:proofErr w:type="spellEnd"/>
      <w:r w:rsidRPr="00C60C5E">
        <w:t xml:space="preserve"> flow description", and the UE determines that there is a </w:t>
      </w:r>
      <w:proofErr w:type="spellStart"/>
      <w:r w:rsidRPr="00C60C5E">
        <w:t>QoS</w:t>
      </w:r>
      <w:proofErr w:type="spellEnd"/>
      <w:r w:rsidRPr="00C60C5E">
        <w:t xml:space="preserve"> flow description of a GBR </w:t>
      </w:r>
      <w:proofErr w:type="spellStart"/>
      <w:r w:rsidRPr="00C60C5E">
        <w:t>QoS</w:t>
      </w:r>
      <w:proofErr w:type="spellEnd"/>
      <w:r w:rsidRPr="00C60C5E">
        <w:t xml:space="preserve"> flow (as described in 3GPP</w:t>
      </w:r>
      <w:r>
        <w:t> </w:t>
      </w:r>
      <w:r w:rsidRPr="00C60C5E">
        <w:t>TS</w:t>
      </w:r>
      <w:r>
        <w:t> </w:t>
      </w:r>
      <w:r w:rsidRPr="00C60C5E">
        <w:t>23.501</w:t>
      </w:r>
      <w:r>
        <w:t> </w:t>
      </w:r>
      <w:r w:rsidRPr="00C60C5E">
        <w:t>[8] table</w:t>
      </w:r>
      <w:r>
        <w:t> </w:t>
      </w:r>
      <w:r w:rsidRPr="00C60C5E">
        <w:t>5.7.4-1) which lacks at least one of the mandatory parameters (i.e., GFBR uplink, GFBR downlink, MFBR uplink and MFBR downlink).</w:t>
      </w:r>
      <w:r w:rsidRPr="00FB4D75">
        <w:t xml:space="preserve"> If the </w:t>
      </w:r>
      <w:proofErr w:type="spellStart"/>
      <w:r w:rsidRPr="00FB4D75">
        <w:t>QoS</w:t>
      </w:r>
      <w:proofErr w:type="spellEnd"/>
      <w:r w:rsidRPr="00FB4D75">
        <w:t xml:space="preserve"> flow description does not include a 5QI, the UE determines this by using the QFI as the 5QI</w:t>
      </w:r>
      <w:r>
        <w:t>.</w:t>
      </w:r>
    </w:p>
    <w:p w14:paraId="19690E00" w14:textId="77777777" w:rsidR="00A40467" w:rsidRPr="00CC0C94" w:rsidRDefault="00A40467" w:rsidP="00A40467">
      <w:pPr>
        <w:pStyle w:val="B1"/>
      </w:pPr>
      <w:r w:rsidRPr="00CC0C94">
        <w:tab/>
        <w:t xml:space="preserve">In case </w:t>
      </w:r>
      <w:r>
        <w:t>3</w:t>
      </w:r>
      <w:r w:rsidRPr="00CC0C94">
        <w:t xml:space="preserve"> the UE shall not diagnose an error, further process the deletion request and, if no error according to items c and d was detected, consider the respective packet filter as successfully deleted.</w:t>
      </w:r>
    </w:p>
    <w:p w14:paraId="6E4AE7BF" w14:textId="77777777" w:rsidR="00A40467" w:rsidRDefault="00A40467" w:rsidP="00A40467">
      <w:pPr>
        <w:pStyle w:val="B1"/>
      </w:pPr>
      <w:r w:rsidRPr="00CC0C94">
        <w:tab/>
      </w:r>
      <w:r w:rsidRPr="000D1C6B">
        <w:t xml:space="preserve">Otherwise the UE shall include a Protocol configuration options IE or Extended protocol configuration options IE with a 5GSM cause parameter set to 5GSM cause #84 "syntactical error in the </w:t>
      </w:r>
      <w:proofErr w:type="spellStart"/>
      <w:r w:rsidRPr="000D1C6B">
        <w:t>QoS</w:t>
      </w:r>
      <w:proofErr w:type="spellEnd"/>
      <w:r w:rsidRPr="000D1C6B">
        <w:t xml:space="preserve"> operation" in the MODIFY EPS BEARER CONTEXT ACCEPT message.</w:t>
      </w:r>
    </w:p>
    <w:p w14:paraId="4AA96ABF" w14:textId="77777777" w:rsidR="00A40467" w:rsidRPr="00BC0603" w:rsidRDefault="00A40467" w:rsidP="00A40467">
      <w:pPr>
        <w:pStyle w:val="NO"/>
      </w:pPr>
      <w:r>
        <w:t>NOTE 3:</w:t>
      </w:r>
      <w:r>
        <w:tab/>
      </w:r>
      <w:r w:rsidRPr="00BC0603">
        <w:t xml:space="preserve">It is not considered an error if the UE determines that after processing all </w:t>
      </w:r>
      <w:proofErr w:type="spellStart"/>
      <w:r w:rsidRPr="00BC0603">
        <w:t>QoS</w:t>
      </w:r>
      <w:proofErr w:type="spellEnd"/>
      <w:r w:rsidRPr="00BC0603">
        <w:t xml:space="preserve"> operations on </w:t>
      </w:r>
      <w:proofErr w:type="spellStart"/>
      <w:r w:rsidRPr="00BC0603">
        <w:t>QoS</w:t>
      </w:r>
      <w:proofErr w:type="spellEnd"/>
      <w:r w:rsidRPr="00BC0603">
        <w:t xml:space="preserve"> rules and </w:t>
      </w:r>
      <w:proofErr w:type="spellStart"/>
      <w:r w:rsidRPr="00BC0603">
        <w:t>QoS</w:t>
      </w:r>
      <w:proofErr w:type="spellEnd"/>
      <w:r w:rsidRPr="00BC0603">
        <w:t xml:space="preserve"> flow descriptions there is a </w:t>
      </w:r>
      <w:proofErr w:type="spellStart"/>
      <w:r w:rsidRPr="00BC0603">
        <w:t>QoS</w:t>
      </w:r>
      <w:proofErr w:type="spellEnd"/>
      <w:r w:rsidRPr="00BC0603">
        <w:t xml:space="preserve"> flow description that is not associated with any </w:t>
      </w:r>
      <w:proofErr w:type="spellStart"/>
      <w:r w:rsidRPr="00BC0603">
        <w:t>QoS</w:t>
      </w:r>
      <w:proofErr w:type="spellEnd"/>
      <w:r w:rsidRPr="00BC0603">
        <w:t xml:space="preserve"> rule</w:t>
      </w:r>
      <w:r>
        <w:t xml:space="preserve"> and the UE is not in NB-N1 mode</w:t>
      </w:r>
      <w:r w:rsidRPr="00BC0603">
        <w:t>.</w:t>
      </w:r>
    </w:p>
    <w:p w14:paraId="6070EBA4" w14:textId="77777777" w:rsidR="00A40467" w:rsidRDefault="00A40467" w:rsidP="00A40467">
      <w:pPr>
        <w:pStyle w:val="B1"/>
      </w:pPr>
      <w:r w:rsidRPr="00CC0C94">
        <w:t>c)</w:t>
      </w:r>
      <w:r w:rsidRPr="00CC0C94">
        <w:tab/>
        <w:t xml:space="preserve">Semantic errors in </w:t>
      </w:r>
      <w:r w:rsidRPr="004B6717">
        <w:t>packet</w:t>
      </w:r>
      <w:r w:rsidRPr="00CC0C94">
        <w:t xml:space="preserve"> filters:</w:t>
      </w:r>
    </w:p>
    <w:p w14:paraId="670CCCA4" w14:textId="77777777" w:rsidR="00A40467" w:rsidRPr="00CC0C94" w:rsidRDefault="00A40467" w:rsidP="00A40467">
      <w:pPr>
        <w:pStyle w:val="B2"/>
      </w:pPr>
      <w:r w:rsidRPr="00CC0C94">
        <w:t>1)</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71139627" w14:textId="77777777" w:rsidR="00A40467" w:rsidRPr="00CC0C94" w:rsidRDefault="00A40467" w:rsidP="00A40467">
      <w:pPr>
        <w:pStyle w:val="B1"/>
      </w:pPr>
      <w:r w:rsidRPr="00CC0C94">
        <w:tab/>
        <w:t xml:space="preserve">The UE shall </w:t>
      </w:r>
      <w:r>
        <w:t>include a Protocol configuration options IE or Extended protocol configuration options IE with a 5GSM cause parameter</w:t>
      </w:r>
      <w:r w:rsidRPr="00CC0C94">
        <w:t xml:space="preserve"> </w:t>
      </w:r>
      <w:r>
        <w:t>set to</w:t>
      </w:r>
      <w:r w:rsidRPr="00CC0C94">
        <w:t xml:space="preserve"> </w:t>
      </w:r>
      <w:r>
        <w:t>5GSM cause #44 "semantic errors</w:t>
      </w:r>
      <w:r w:rsidRPr="00CC0C94">
        <w:t xml:space="preserve"> in packet filter(s)"</w:t>
      </w:r>
      <w:r>
        <w:t xml:space="preserve"> in the MODIFY EPS BEARER CONTEXT ACCEPT message</w:t>
      </w:r>
      <w:r w:rsidRPr="00CC0C94">
        <w:t>.</w:t>
      </w:r>
    </w:p>
    <w:p w14:paraId="1774498F" w14:textId="77777777" w:rsidR="00A40467" w:rsidRPr="00CC0C94" w:rsidRDefault="00A40467" w:rsidP="00A40467">
      <w:pPr>
        <w:pStyle w:val="B1"/>
      </w:pPr>
      <w:r w:rsidRPr="00CC0C94">
        <w:t>d)</w:t>
      </w:r>
      <w:r w:rsidRPr="00CC0C94">
        <w:tab/>
        <w:t>Syntactical errors in packet filters:</w:t>
      </w:r>
    </w:p>
    <w:p w14:paraId="6336C24C" w14:textId="77777777" w:rsidR="00A40467" w:rsidRPr="002508E5" w:rsidRDefault="00A40467" w:rsidP="00A40467">
      <w:pPr>
        <w:pStyle w:val="B2"/>
      </w:pPr>
      <w:r w:rsidRPr="002508E5">
        <w:t>1)</w:t>
      </w:r>
      <w:r w:rsidRPr="002508E5">
        <w:tab/>
        <w:t xml:space="preserve">When the rule operation is "Modify existing </w:t>
      </w:r>
      <w:proofErr w:type="spellStart"/>
      <w:r w:rsidRPr="002508E5">
        <w:t>QoS</w:t>
      </w:r>
      <w:proofErr w:type="spellEnd"/>
      <w:r w:rsidRPr="002508E5">
        <w:t xml:space="preserve"> rule and add packet filters" or "Modify existing </w:t>
      </w:r>
      <w:proofErr w:type="spellStart"/>
      <w:r w:rsidRPr="002508E5">
        <w:t>QoS</w:t>
      </w:r>
      <w:proofErr w:type="spellEnd"/>
      <w:r w:rsidRPr="002508E5">
        <w:t xml:space="preserve"> rule and replace all packet filters", and two or more packet filters in the resultant </w:t>
      </w:r>
      <w:proofErr w:type="spellStart"/>
      <w:r w:rsidRPr="002508E5">
        <w:t>QoS</w:t>
      </w:r>
      <w:proofErr w:type="spellEnd"/>
      <w:r w:rsidRPr="002508E5">
        <w:t xml:space="preserve"> rule would have identical packet filter identifiers.</w:t>
      </w:r>
    </w:p>
    <w:p w14:paraId="46C8C529" w14:textId="77777777" w:rsidR="00A40467" w:rsidRPr="002508E5" w:rsidRDefault="00A40467" w:rsidP="00A40467">
      <w:pPr>
        <w:pStyle w:val="B2"/>
      </w:pPr>
      <w:r w:rsidRPr="00C236F3">
        <w:t>2)</w:t>
      </w:r>
      <w:r w:rsidRPr="00C236F3">
        <w:tab/>
        <w:t xml:space="preserve">When the rule operation is </w:t>
      </w:r>
      <w:r w:rsidRPr="002508E5">
        <w:t xml:space="preserve">"Create new </w:t>
      </w:r>
      <w:proofErr w:type="spellStart"/>
      <w:r w:rsidRPr="002508E5">
        <w:t>QoS</w:t>
      </w:r>
      <w:proofErr w:type="spellEnd"/>
      <w:r w:rsidRPr="002508E5">
        <w:t xml:space="preserve"> rule"</w:t>
      </w:r>
      <w:r w:rsidRPr="00C236F3">
        <w:t xml:space="preserve">, and two or more packet filters in the resultant </w:t>
      </w:r>
      <w:proofErr w:type="spellStart"/>
      <w:r w:rsidRPr="00C236F3">
        <w:t>QoS</w:t>
      </w:r>
      <w:proofErr w:type="spellEnd"/>
      <w:r w:rsidRPr="00C236F3">
        <w:t xml:space="preserve"> rule would have identical packet filter identifiers.</w:t>
      </w:r>
    </w:p>
    <w:p w14:paraId="1F4090C9" w14:textId="77777777" w:rsidR="00A40467" w:rsidRDefault="00A40467" w:rsidP="00A40467">
      <w:pPr>
        <w:pStyle w:val="B2"/>
      </w:pPr>
      <w:r>
        <w:t>3</w:t>
      </w:r>
      <w:r w:rsidRPr="002508E5">
        <w:t>)</w:t>
      </w:r>
      <w:r w:rsidRPr="002508E5">
        <w:tab/>
        <w:t>When there are other types of syntactical errors in the coding of packet filters, such as the use of a reserved value for a packet filter component identifier.</w:t>
      </w:r>
    </w:p>
    <w:p w14:paraId="0AFF2F29" w14:textId="77777777" w:rsidR="00A40467" w:rsidRPr="002508E5" w:rsidRDefault="00A40467" w:rsidP="00A40467">
      <w:pPr>
        <w:pStyle w:val="B2"/>
      </w:pPr>
      <w:r>
        <w:t>4</w:t>
      </w:r>
      <w:r w:rsidRPr="00180BEC">
        <w:t>)</w:t>
      </w:r>
      <w:r>
        <w:tab/>
      </w:r>
      <w:r w:rsidRPr="00180BEC">
        <w:t xml:space="preserve">When the rule operation is "Create new </w:t>
      </w:r>
      <w:proofErr w:type="spellStart"/>
      <w:r w:rsidRPr="00180BEC">
        <w:t>QoS</w:t>
      </w:r>
      <w:proofErr w:type="spellEnd"/>
      <w:r w:rsidRPr="00180BEC">
        <w:t xml:space="preserve"> rule", "Modify existing </w:t>
      </w:r>
      <w:proofErr w:type="spellStart"/>
      <w:r w:rsidRPr="00180BEC">
        <w:t>QoS</w:t>
      </w:r>
      <w:proofErr w:type="spellEnd"/>
      <w:r w:rsidRPr="00180BEC">
        <w:t xml:space="preserve"> rule and add packet filters" or "Modify existing </w:t>
      </w:r>
      <w:proofErr w:type="spellStart"/>
      <w:r w:rsidRPr="00180BEC">
        <w:t>QoS</w:t>
      </w:r>
      <w:proofErr w:type="spellEnd"/>
      <w:r w:rsidRPr="00180BEC">
        <w:t xml:space="preserve"> rule and replace all packet filters"</w:t>
      </w:r>
      <w:r>
        <w:t xml:space="preserve"> with a non-empty packet filter list in the </w:t>
      </w:r>
      <w:proofErr w:type="spellStart"/>
      <w:r>
        <w:t>QoS</w:t>
      </w:r>
      <w:proofErr w:type="spellEnd"/>
      <w:r>
        <w:t xml:space="preserve"> rule</w:t>
      </w:r>
      <w:r w:rsidRPr="00180BEC">
        <w:t xml:space="preserve">, </w:t>
      </w:r>
      <w:r>
        <w:t xml:space="preserve">and </w:t>
      </w:r>
      <w:r w:rsidRPr="00180BEC">
        <w:t xml:space="preserve">the DQR bit is set to "the </w:t>
      </w:r>
      <w:proofErr w:type="spellStart"/>
      <w:r w:rsidRPr="00180BEC">
        <w:t>QoS</w:t>
      </w:r>
      <w:proofErr w:type="spellEnd"/>
      <w:r w:rsidRPr="00180BEC">
        <w:t xml:space="preserve"> rule is the default </w:t>
      </w:r>
      <w:proofErr w:type="spellStart"/>
      <w:r w:rsidRPr="00180BEC">
        <w:t>QoS</w:t>
      </w:r>
      <w:proofErr w:type="spellEnd"/>
      <w:r w:rsidRPr="00180BEC">
        <w:t xml:space="preserve"> rule"</w:t>
      </w:r>
      <w:r>
        <w:t xml:space="preserve">, the </w:t>
      </w:r>
      <w:proofErr w:type="spellStart"/>
      <w:r>
        <w:t>QoS</w:t>
      </w:r>
      <w:proofErr w:type="spellEnd"/>
      <w:r>
        <w:t xml:space="preserve"> rule is provided for a PDN </w:t>
      </w:r>
      <w:r>
        <w:lastRenderedPageBreak/>
        <w:t>connection of PDN type "non-IP" and there is locally available information associated with the PDN connection that is set to "Unstructured"</w:t>
      </w:r>
      <w:r w:rsidRPr="007D4A58">
        <w:t>.</w:t>
      </w:r>
    </w:p>
    <w:p w14:paraId="7AC0FDF3" w14:textId="77777777" w:rsidR="00A40467" w:rsidRDefault="00A40467" w:rsidP="00A40467">
      <w:pPr>
        <w:pStyle w:val="B1"/>
      </w:pPr>
      <w:r w:rsidRPr="00CC0C94">
        <w:tab/>
      </w:r>
      <w:r>
        <w:t>In case 1, if two or more packet filters with identical packet filter identifiers are contained in the MODIFY EPS BEARER CONTEXT REQUEST message, the UE shall include a Protocol configuration options IE or Extended protocol configuration options IE with a 5GSM cause parameter set to 5GSM cause #45 "syntactical error in packet filter(s)" in the MODIFY EPS BEARER CONTEXT ACCEPT message. Otherwise, the UE shall not diagnose an error, further process the MODIFY EPS BEARER CONTEXT REQUEST message and, if it was processed successfully, delete the old packet filters which have the identical packet filter identifiers.</w:t>
      </w:r>
    </w:p>
    <w:p w14:paraId="58DB4D1C" w14:textId="77777777" w:rsidR="00A40467" w:rsidRPr="008B738B" w:rsidRDefault="00A40467" w:rsidP="00A40467">
      <w:pPr>
        <w:pStyle w:val="B1"/>
      </w:pPr>
      <w:r w:rsidRPr="00CC0C94">
        <w:tab/>
      </w:r>
      <w:r>
        <w:t>Otherwise the UE shall include a Protocol configuration options IE or Extended protocol configuration options IE with a 5GSM cause parameter set to 5GSM cause #45 "syntactical error in packet filter(s)" in the MODIFY EPS BEARER CONTEXT ACCEPT message.</w:t>
      </w:r>
    </w:p>
    <w:p w14:paraId="702A127F" w14:textId="77777777" w:rsidR="00A40467" w:rsidRDefault="00A40467" w:rsidP="00A40467">
      <w:r>
        <w:t xml:space="preserve">If the UE detects different errors in the </w:t>
      </w:r>
      <w:proofErr w:type="spellStart"/>
      <w:r>
        <w:t>QoS</w:t>
      </w:r>
      <w:proofErr w:type="spellEnd"/>
      <w:r>
        <w:t xml:space="preserve"> rules and </w:t>
      </w:r>
      <w:proofErr w:type="spellStart"/>
      <w:r>
        <w:t>QoS</w:t>
      </w:r>
      <w:proofErr w:type="spellEnd"/>
      <w:r>
        <w:t xml:space="preserve"> flow descriptions as described in this </w:t>
      </w:r>
      <w:proofErr w:type="spellStart"/>
      <w:r>
        <w:t>subclause</w:t>
      </w:r>
      <w:proofErr w:type="spellEnd"/>
      <w:r w:rsidRPr="00F30D5D">
        <w:t xml:space="preserve"> </w:t>
      </w:r>
      <w:r w:rsidRPr="00CF0AD0">
        <w:t xml:space="preserve">which requires </w:t>
      </w:r>
      <w:r w:rsidRPr="004920BD">
        <w:t>sending</w:t>
      </w:r>
      <w:r>
        <w:t xml:space="preserve"> a 5GSM cause parameter in the MODIFY EPS BEARER CONTEXT ACCEPT message, the UE shall </w:t>
      </w:r>
      <w:r w:rsidRPr="002532B5">
        <w:t xml:space="preserve">include a </w:t>
      </w:r>
      <w:r>
        <w:t>single 5GSM cause parameter in the MODIFY EPS BEARER CONTEXT ACCEPT message.</w:t>
      </w:r>
    </w:p>
    <w:p w14:paraId="19147E7C" w14:textId="77777777" w:rsidR="00A40467" w:rsidRDefault="00A40467" w:rsidP="00A40467">
      <w:pPr>
        <w:pStyle w:val="NO"/>
      </w:pPr>
      <w:r>
        <w:t>NOTE 4:</w:t>
      </w:r>
      <w:r>
        <w:tab/>
        <w:t>The 5GSM cause to use cannot be different from #44 "semantic error</w:t>
      </w:r>
      <w:r w:rsidRPr="00CC0C94">
        <w:t xml:space="preserve"> in packet filter(s)"</w:t>
      </w:r>
      <w:r>
        <w:t xml:space="preserve">, #45 "syntactical errors in packet filter(s)", #83 "semantic error in the </w:t>
      </w:r>
      <w:proofErr w:type="spellStart"/>
      <w:r>
        <w:t>QoS</w:t>
      </w:r>
      <w:proofErr w:type="spellEnd"/>
      <w:r>
        <w:t xml:space="preserve"> operation" or #84</w:t>
      </w:r>
      <w:r w:rsidRPr="00CC0C94">
        <w:t xml:space="preserve"> "syntactical error in the </w:t>
      </w:r>
      <w:proofErr w:type="spellStart"/>
      <w:r>
        <w:t>QoS</w:t>
      </w:r>
      <w:proofErr w:type="spellEnd"/>
      <w:r>
        <w:t xml:space="preserve"> </w:t>
      </w:r>
      <w:r w:rsidRPr="00CC0C94">
        <w:t>operation"</w:t>
      </w:r>
      <w:r>
        <w:t>. The selection of a 5GSM cause is up to UE implementation.</w:t>
      </w:r>
    </w:p>
    <w:p w14:paraId="424527B3" w14:textId="77777777" w:rsidR="00A40467" w:rsidRDefault="00A40467" w:rsidP="00A40467">
      <w:pPr>
        <w:rPr>
          <w:noProof/>
          <w:lang w:val="en-US"/>
        </w:rPr>
      </w:pPr>
      <w:r w:rsidRPr="004D2D58">
        <w:t xml:space="preserve">Upon successful completion of an EPS attach procedure or tracking area updating procedure after inter-system change from N1 mode to S1 mode </w:t>
      </w:r>
      <w:r w:rsidRPr="004D2D58">
        <w:rPr>
          <w:noProof/>
          <w:lang w:val="en-US"/>
        </w:rPr>
        <w:t xml:space="preserve">(see </w:t>
      </w:r>
      <w:r w:rsidRPr="004D2D58">
        <w:t xml:space="preserve">3GPP TS 24.301 [15]), unless </w:t>
      </w:r>
      <w:r w:rsidRPr="004D2D58">
        <w:rPr>
          <w:noProof/>
          <w:lang w:val="en-US"/>
        </w:rPr>
        <w:t>the PDU session is an MA PDU session established over 3GPP access and over non-3GPP access,</w:t>
      </w:r>
    </w:p>
    <w:p w14:paraId="7210D0E5" w14:textId="77777777" w:rsidR="00A40467" w:rsidRDefault="00A40467" w:rsidP="00A40467">
      <w:pPr>
        <w:pStyle w:val="B1"/>
      </w:pPr>
      <w:r>
        <w:rPr>
          <w:noProof/>
          <w:lang w:val="en-US"/>
        </w:rPr>
        <w:t>a)</w:t>
      </w:r>
      <w:r>
        <w:rPr>
          <w:noProof/>
          <w:lang w:val="en-US"/>
        </w:rPr>
        <w:tab/>
      </w:r>
      <w:r>
        <w:t xml:space="preserve">the </w:t>
      </w:r>
      <w:r w:rsidRPr="005D5CB6">
        <w:t xml:space="preserve">UE </w:t>
      </w:r>
      <w:r>
        <w:t>shall delete</w:t>
      </w:r>
      <w:r w:rsidRPr="005D5CB6">
        <w:t xml:space="preserve"> any UE derived </w:t>
      </w:r>
      <w:proofErr w:type="spellStart"/>
      <w:r w:rsidRPr="005D5CB6">
        <w:t>QoS</w:t>
      </w:r>
      <w:proofErr w:type="spellEnd"/>
      <w:r>
        <w:t xml:space="preserve"> rules of each PDU session which has been transferred to EPS;</w:t>
      </w:r>
    </w:p>
    <w:p w14:paraId="0A2ADD5A" w14:textId="77777777" w:rsidR="00A40467" w:rsidRDefault="00A40467" w:rsidP="00A40467">
      <w:pPr>
        <w:pStyle w:val="B1"/>
      </w:pPr>
      <w:r>
        <w:t>b)</w:t>
      </w:r>
      <w:r>
        <w:tab/>
        <w:t>the UE and the SMF shall perform a local release of the PDU session(s) associated with 3GPP access which have not been transferred to EPS; and</w:t>
      </w:r>
    </w:p>
    <w:p w14:paraId="297A786C" w14:textId="77777777" w:rsidR="00A40467" w:rsidRPr="00634115" w:rsidRDefault="00A40467" w:rsidP="00A40467">
      <w:pPr>
        <w:pStyle w:val="B1"/>
      </w:pPr>
      <w:r>
        <w:t>c)</w:t>
      </w:r>
      <w:r>
        <w:tab/>
        <w:t xml:space="preserve">the UE and the SMF shall perform a local release of </w:t>
      </w:r>
      <w:proofErr w:type="spellStart"/>
      <w:r>
        <w:t>QoS</w:t>
      </w:r>
      <w:proofErr w:type="spellEnd"/>
      <w:r>
        <w:t xml:space="preserve"> flow(s) which have not been transferred to EPS, of the PDU session(s) which have been transferred to EPS. </w:t>
      </w:r>
      <w:r w:rsidRPr="009E5509">
        <w:t>T</w:t>
      </w:r>
      <w:r>
        <w:t xml:space="preserve">he UE and the SMF shall also perform a local release of any </w:t>
      </w:r>
      <w:proofErr w:type="spellStart"/>
      <w:r w:rsidRPr="000072DC">
        <w:t>QoS</w:t>
      </w:r>
      <w:proofErr w:type="spellEnd"/>
      <w:r w:rsidRPr="000072DC">
        <w:t xml:space="preserve"> flow description not associated with any </w:t>
      </w:r>
      <w:proofErr w:type="spellStart"/>
      <w:r w:rsidRPr="000072DC">
        <w:t>QoS</w:t>
      </w:r>
      <w:proofErr w:type="spellEnd"/>
      <w:r w:rsidRPr="000072DC">
        <w:t xml:space="preserve"> rule</w:t>
      </w:r>
      <w:r>
        <w:t xml:space="preserve"> and not associated with any mapped EPS bearer context</w:t>
      </w:r>
      <w:r w:rsidRPr="000072DC">
        <w:t>.</w:t>
      </w:r>
      <w:r w:rsidRPr="00C30FF3">
        <w:t xml:space="preserve"> </w:t>
      </w:r>
      <w:r>
        <w:t xml:space="preserve">If there is a </w:t>
      </w:r>
      <w:proofErr w:type="spellStart"/>
      <w:r w:rsidRPr="000072DC">
        <w:t>QoS</w:t>
      </w:r>
      <w:proofErr w:type="spellEnd"/>
      <w:r w:rsidRPr="000072DC">
        <w:t xml:space="preserve"> flow description not associated with any </w:t>
      </w:r>
      <w:proofErr w:type="spellStart"/>
      <w:r w:rsidRPr="000072DC">
        <w:t>QoS</w:t>
      </w:r>
      <w:proofErr w:type="spellEnd"/>
      <w:r w:rsidRPr="000072DC">
        <w:t xml:space="preserve"> rule</w:t>
      </w:r>
      <w:r>
        <w:t xml:space="preserve">, but associated with a mapped EPS bearer context, and after the inter-system change from N1 mode to S1 mode the respective EPS bearer context is active, then the UE shall associate the </w:t>
      </w:r>
      <w:proofErr w:type="spellStart"/>
      <w:r>
        <w:t>QoS</w:t>
      </w:r>
      <w:proofErr w:type="spellEnd"/>
      <w:r>
        <w:t xml:space="preserve"> flow description with the EPS bearer context</w:t>
      </w:r>
      <w:r w:rsidRPr="000072DC">
        <w:t>.</w:t>
      </w:r>
    </w:p>
    <w:p w14:paraId="5A6A9FF3" w14:textId="77777777" w:rsidR="00A40467" w:rsidRDefault="00A40467" w:rsidP="00A40467">
      <w:pPr>
        <w:rPr>
          <w:lang w:eastAsia="zh-CN"/>
        </w:rPr>
      </w:pPr>
      <w:r>
        <w:rPr>
          <w:rFonts w:hint="eastAsia"/>
          <w:lang w:eastAsia="zh-CN"/>
        </w:rPr>
        <w:t>For PDU session(</w:t>
      </w:r>
      <w:r>
        <w:rPr>
          <w:lang w:eastAsia="zh-CN"/>
        </w:rPr>
        <w:t>s</w:t>
      </w:r>
      <w:r>
        <w:rPr>
          <w:rFonts w:hint="eastAsia"/>
          <w:lang w:eastAsia="zh-CN"/>
        </w:rPr>
        <w:t>)</w:t>
      </w:r>
      <w:r>
        <w:rPr>
          <w:lang w:eastAsia="zh-CN"/>
        </w:rPr>
        <w:t xml:space="preserve"> associated with non-3GPP access in 5GS, if present, the UE may:</w:t>
      </w:r>
    </w:p>
    <w:p w14:paraId="47870984" w14:textId="77777777" w:rsidR="00A40467" w:rsidRDefault="00A40467" w:rsidP="00A40467">
      <w:pPr>
        <w:pStyle w:val="B1"/>
      </w:pPr>
      <w:r>
        <w:t>a)</w:t>
      </w:r>
      <w:r>
        <w:tab/>
        <w:t>keep some or all of these PDU sessions still associated with non-3GPP access in 5GS, if supported;</w:t>
      </w:r>
    </w:p>
    <w:p w14:paraId="2284D76F" w14:textId="77777777" w:rsidR="00A40467" w:rsidRDefault="00A40467" w:rsidP="00A40467">
      <w:pPr>
        <w:pStyle w:val="B1"/>
      </w:pPr>
      <w:r>
        <w:t>b)</w:t>
      </w:r>
      <w:r>
        <w:tab/>
        <w:t xml:space="preserve">release some or all of these PDU sessions explicitly by initiating the UE requested </w:t>
      </w:r>
      <w:r w:rsidRPr="00331B01">
        <w:rPr>
          <w:lang w:val="en-US" w:eastAsia="zh-CN"/>
        </w:rPr>
        <w:t>PDU session release</w:t>
      </w:r>
      <w:r w:rsidRPr="00C607F7">
        <w:t xml:space="preserve"> procedur</w:t>
      </w:r>
      <w:r>
        <w:t>e(s); or</w:t>
      </w:r>
    </w:p>
    <w:p w14:paraId="5D4985EE" w14:textId="77777777" w:rsidR="00A40467" w:rsidRDefault="00A40467" w:rsidP="00A40467">
      <w:pPr>
        <w:pStyle w:val="B1"/>
        <w:rPr>
          <w:noProof/>
          <w:lang w:val="en-US"/>
        </w:rPr>
      </w:pPr>
      <w:r>
        <w:t>c)</w:t>
      </w:r>
      <w:r>
        <w:tab/>
        <w:t xml:space="preserve">attempt to transfer some or all of these PDU sessions </w:t>
      </w:r>
      <w:r>
        <w:rPr>
          <w:lang w:val="en-US"/>
        </w:rPr>
        <w:t>from N1 mode to S1 mode</w:t>
      </w:r>
      <w:r>
        <w:t xml:space="preserve"> </w:t>
      </w:r>
      <w:r>
        <w:rPr>
          <w:noProof/>
          <w:lang w:val="en-US"/>
        </w:rPr>
        <w:t xml:space="preserve">by initiating the </w:t>
      </w:r>
      <w:r>
        <w:rPr>
          <w:rFonts w:hint="eastAsia"/>
          <w:noProof/>
          <w:lang w:val="en-US" w:eastAsia="zh-CN"/>
        </w:rPr>
        <w:t>UE</w:t>
      </w:r>
      <w:r>
        <w:rPr>
          <w:noProof/>
          <w:lang w:val="en-US"/>
        </w:rPr>
        <w:t xml:space="preserve"> requested </w:t>
      </w:r>
      <w:r w:rsidRPr="0066448B">
        <w:rPr>
          <w:noProof/>
          <w:lang w:val="en-US"/>
        </w:rPr>
        <w:t>PDN connectivity procedure</w:t>
      </w:r>
      <w:r>
        <w:rPr>
          <w:noProof/>
          <w:lang w:val="en-US"/>
        </w:rPr>
        <w:t xml:space="preserve">(s) with </w:t>
      </w:r>
      <w:r w:rsidRPr="00F878BC">
        <w:rPr>
          <w:noProof/>
          <w:lang w:val="en-US"/>
        </w:rPr>
        <w:t>the PDN CONNECTIVITY REQUEST message</w:t>
      </w:r>
      <w:r>
        <w:rPr>
          <w:noProof/>
          <w:lang w:val="en-US"/>
        </w:rPr>
        <w:t xml:space="preserve"> created as follows:</w:t>
      </w:r>
    </w:p>
    <w:p w14:paraId="68A3D5AC" w14:textId="77777777" w:rsidR="00A40467" w:rsidRDefault="00A40467" w:rsidP="00A40467">
      <w:pPr>
        <w:pStyle w:val="B2"/>
      </w:pPr>
      <w:r>
        <w:t>1)</w:t>
      </w:r>
      <w:r>
        <w:tab/>
        <w:t xml:space="preserve">if the PDU session is an emergency PDU session, the request type shall be set to </w:t>
      </w:r>
      <w:r w:rsidRPr="00AD1173">
        <w:t>"</w:t>
      </w:r>
      <w:r>
        <w:t>handover of emergency bearer services</w:t>
      </w:r>
      <w:r w:rsidRPr="00AD1173">
        <w:t>"</w:t>
      </w:r>
      <w:r>
        <w:t xml:space="preserve">. Otherwise the request type shall be set to </w:t>
      </w:r>
      <w:r w:rsidRPr="00AD1173">
        <w:t>"</w:t>
      </w:r>
      <w:r>
        <w:t>handover</w:t>
      </w:r>
      <w:r w:rsidRPr="00AD1173">
        <w:t>"</w:t>
      </w:r>
      <w:r>
        <w:t>;</w:t>
      </w:r>
    </w:p>
    <w:p w14:paraId="70491BFF" w14:textId="77777777" w:rsidR="00A40467" w:rsidRPr="00AD1173" w:rsidRDefault="00A40467" w:rsidP="00A40467">
      <w:pPr>
        <w:pStyle w:val="B2"/>
      </w:pPr>
      <w:r>
        <w:t>2)</w:t>
      </w:r>
      <w:r w:rsidRPr="00AD1173">
        <w:tab/>
        <w:t>the PDU session type of the PDU session shall be mapped to the PDN type of the default EPS bearer context as follows:</w:t>
      </w:r>
    </w:p>
    <w:p w14:paraId="3FC3F0C9" w14:textId="77777777" w:rsidR="00A40467" w:rsidRPr="00AD1173" w:rsidRDefault="00A40467" w:rsidP="00A40467">
      <w:pPr>
        <w:pStyle w:val="B3"/>
      </w:pPr>
      <w:r>
        <w:t>i</w:t>
      </w:r>
      <w:r w:rsidRPr="00AD1173">
        <w:t>)</w:t>
      </w:r>
      <w:r w:rsidRPr="00AD1173">
        <w:tab/>
        <w:t>the PDN type shall be set to "non-IP" if the PDU session type is "Unstructured";</w:t>
      </w:r>
    </w:p>
    <w:p w14:paraId="5AF91F44" w14:textId="77777777" w:rsidR="00A40467" w:rsidRPr="00AD1173" w:rsidRDefault="00A40467" w:rsidP="00A40467">
      <w:pPr>
        <w:pStyle w:val="B3"/>
      </w:pPr>
      <w:r>
        <w:t>ii</w:t>
      </w:r>
      <w:r w:rsidRPr="00AD1173">
        <w:t>)</w:t>
      </w:r>
      <w:r w:rsidRPr="00AD1173">
        <w:tab/>
        <w:t>the PDN type shall be set to "IPv4" if the PDU session type is "IPv4";</w:t>
      </w:r>
    </w:p>
    <w:p w14:paraId="22316226" w14:textId="77777777" w:rsidR="00A40467" w:rsidRPr="00AD1173" w:rsidRDefault="00A40467" w:rsidP="00A40467">
      <w:pPr>
        <w:pStyle w:val="B3"/>
      </w:pPr>
      <w:r>
        <w:t>iii</w:t>
      </w:r>
      <w:r w:rsidRPr="00AD1173">
        <w:t>)</w:t>
      </w:r>
      <w:r w:rsidRPr="00AD1173">
        <w:tab/>
        <w:t>the PDN type shall be set to "IPv6" if the PDU session type is "IPv6";</w:t>
      </w:r>
    </w:p>
    <w:p w14:paraId="5B8F1B9A" w14:textId="77777777" w:rsidR="00A40467" w:rsidRPr="00AD1173" w:rsidRDefault="00A40467" w:rsidP="00A40467">
      <w:pPr>
        <w:pStyle w:val="B3"/>
      </w:pPr>
      <w:r>
        <w:t>iv</w:t>
      </w:r>
      <w:r w:rsidRPr="00DB5AAE">
        <w:t>)</w:t>
      </w:r>
      <w:r w:rsidRPr="00DB5AAE">
        <w:tab/>
        <w:t>the PDN type shall be set to "IPv4v6" if the PDU session type is "IPv4v6";</w:t>
      </w:r>
    </w:p>
    <w:p w14:paraId="1C22CDF2" w14:textId="77777777" w:rsidR="00A40467" w:rsidRDefault="00A40467" w:rsidP="00A40467">
      <w:pPr>
        <w:pStyle w:val="B3"/>
      </w:pPr>
      <w:r>
        <w:t>v</w:t>
      </w:r>
      <w:r w:rsidRPr="00AD1173">
        <w:t>)</w:t>
      </w:r>
      <w:r w:rsidRPr="00AD1173">
        <w:tab/>
        <w:t xml:space="preserve">the PDN type shall be set to "non-IP" if the PDU session type is "Ethernet" </w:t>
      </w:r>
      <w:r>
        <w:t xml:space="preserve">and </w:t>
      </w:r>
      <w:r w:rsidRPr="00547FE6">
        <w:t>the UE, the network or both of them do not support Ethernet PDN type in S1 mode</w:t>
      </w:r>
      <w:r w:rsidRPr="00AD1173">
        <w:t>;</w:t>
      </w:r>
      <w:r>
        <w:t xml:space="preserve"> and</w:t>
      </w:r>
    </w:p>
    <w:p w14:paraId="7E437F13" w14:textId="77777777" w:rsidR="00A40467" w:rsidRDefault="00A40467" w:rsidP="00A40467">
      <w:pPr>
        <w:pStyle w:val="B3"/>
      </w:pPr>
      <w:r>
        <w:lastRenderedPageBreak/>
        <w:t>vi</w:t>
      </w:r>
      <w:r w:rsidRPr="00AD1173">
        <w:t>)</w:t>
      </w:r>
      <w:r w:rsidRPr="00AD1173">
        <w:tab/>
        <w:t>the PDN type shall be set to "</w:t>
      </w:r>
      <w:r>
        <w:t>Ethernet</w:t>
      </w:r>
      <w:r w:rsidRPr="00AD1173">
        <w:t xml:space="preserve">" if the PDU session type is "Ethernet" </w:t>
      </w:r>
      <w:r>
        <w:t xml:space="preserve">and </w:t>
      </w:r>
      <w:r w:rsidRPr="00547FE6">
        <w:t>the UE and the network support Ethernet PDN type in S1 mode</w:t>
      </w:r>
      <w:r w:rsidRPr="00AD1173">
        <w:t>;</w:t>
      </w:r>
    </w:p>
    <w:p w14:paraId="7E6EE4A6" w14:textId="77777777" w:rsidR="00A40467" w:rsidRPr="00AD1173" w:rsidRDefault="00A40467" w:rsidP="00A40467">
      <w:pPr>
        <w:pStyle w:val="B2"/>
      </w:pPr>
      <w:r>
        <w:t>3)</w:t>
      </w:r>
      <w:r w:rsidRPr="00AD1173">
        <w:tab/>
        <w:t>the DNN of the PDU session shall be mapped to the APN of the default EPS bearer context</w:t>
      </w:r>
      <w:r>
        <w:t>, unless the PDN connection is an emergency PDN connection</w:t>
      </w:r>
      <w:r w:rsidRPr="00AD1173">
        <w:t>;</w:t>
      </w:r>
      <w:r>
        <w:t xml:space="preserve"> and</w:t>
      </w:r>
    </w:p>
    <w:p w14:paraId="7F46B21B" w14:textId="77777777" w:rsidR="00A40467" w:rsidRDefault="00A40467" w:rsidP="00A40467">
      <w:pPr>
        <w:pStyle w:val="B2"/>
      </w:pPr>
      <w:r>
        <w:t>4)</w:t>
      </w:r>
      <w:r>
        <w:tab/>
        <w:t>the PDU session ID parameter in the P</w:t>
      </w:r>
      <w:r w:rsidRPr="00CC0C94">
        <w:t>rotocol configuration options</w:t>
      </w:r>
      <w:r>
        <w:t xml:space="preserve"> IE or the Extended p</w:t>
      </w:r>
      <w:r w:rsidRPr="00CC0C94">
        <w:t>rotocol configuration options</w:t>
      </w:r>
      <w:r>
        <w:t xml:space="preserve"> IE shall be set to the PDU session identity of the PDU session.</w:t>
      </w:r>
    </w:p>
    <w:p w14:paraId="562BB51C" w14:textId="77777777" w:rsidR="00A40467" w:rsidRPr="00D35293" w:rsidRDefault="00A40467" w:rsidP="00A40467">
      <w:pPr>
        <w:pStyle w:val="B1"/>
      </w:pPr>
      <w:r>
        <w:tab/>
        <w:t xml:space="preserve">If a </w:t>
      </w:r>
      <w:r>
        <w:rPr>
          <w:noProof/>
          <w:lang w:val="en-US"/>
        </w:rPr>
        <w:t xml:space="preserve">PDU session </w:t>
      </w:r>
      <w:r>
        <w:t xml:space="preserve">associated with non-3GPP access </w:t>
      </w:r>
      <w:r>
        <w:rPr>
          <w:noProof/>
          <w:lang w:val="en-US"/>
        </w:rPr>
        <w:t>is transferred to EPS</w:t>
      </w:r>
      <w:r>
        <w:t xml:space="preserve">, the UE shall associate the </w:t>
      </w:r>
      <w:r w:rsidRPr="00AD1173">
        <w:t>PDU session identity</w:t>
      </w:r>
      <w:r>
        <w:t xml:space="preserve"> with the default EPS bearer context and shall delete</w:t>
      </w:r>
      <w:r w:rsidRPr="005D5CB6">
        <w:t xml:space="preserve"> any UE derived </w:t>
      </w:r>
      <w:proofErr w:type="spellStart"/>
      <w:r w:rsidRPr="005D5CB6">
        <w:t>QoS</w:t>
      </w:r>
      <w:proofErr w:type="spellEnd"/>
      <w:r>
        <w:t xml:space="preserve"> rules of such PDU session.</w:t>
      </w:r>
    </w:p>
    <w:p w14:paraId="65CFE463" w14:textId="77777777" w:rsidR="00A40467" w:rsidRPr="00634115" w:rsidRDefault="00A40467" w:rsidP="00A40467">
      <w:r w:rsidRPr="00634115">
        <w:t xml:space="preserve">Interworking to 5GS is supported for a PDN connection, if the corresponding default EPS bearer context includes a PDU session identity, </w:t>
      </w:r>
      <w:r>
        <w:t xml:space="preserve">an S-NSSAI, if the PDN connection is a non-emergency PDN connection, </w:t>
      </w:r>
      <w:r w:rsidRPr="00634115">
        <w:t>session AMBR</w:t>
      </w:r>
      <w:r>
        <w:t xml:space="preserve"> and one or more </w:t>
      </w:r>
      <w:proofErr w:type="spellStart"/>
      <w:r>
        <w:t>QoS</w:t>
      </w:r>
      <w:proofErr w:type="spellEnd"/>
      <w:r>
        <w:t xml:space="preserve"> flow descriptions received</w:t>
      </w:r>
      <w:r w:rsidRPr="00AD1173">
        <w:t xml:space="preserve"> in the </w:t>
      </w:r>
      <w:r>
        <w:t>P</w:t>
      </w:r>
      <w:r w:rsidRPr="00AD1173">
        <w:t xml:space="preserve">rotocol configuration options IE or </w:t>
      </w:r>
      <w:r>
        <w:t>E</w:t>
      </w:r>
      <w:r w:rsidRPr="00AD1173">
        <w:t xml:space="preserve">xtended protocol configuration options IE </w:t>
      </w:r>
      <w:r>
        <w:t xml:space="preserve">(see 3GPP TS 24.301 [15]), or the default EPS bearer context has association with the PDU session identity, the S-NSSAI, if the PDU session is a non-emergency PDU session, the session-AMBR and one or more </w:t>
      </w:r>
      <w:proofErr w:type="spellStart"/>
      <w:r>
        <w:t>QoS</w:t>
      </w:r>
      <w:proofErr w:type="spellEnd"/>
      <w:r>
        <w:t xml:space="preserve"> flow descriptions </w:t>
      </w:r>
      <w:r>
        <w:rPr>
          <w:noProof/>
          <w:lang w:val="en-US"/>
        </w:rPr>
        <w:t>after inter-system change from N1 mode to S</w:t>
      </w:r>
      <w:r w:rsidRPr="00FE020F">
        <w:rPr>
          <w:noProof/>
          <w:lang w:val="en-US"/>
        </w:rPr>
        <w:t>1 mode</w:t>
      </w:r>
      <w:r w:rsidRPr="00634115">
        <w:t>.</w:t>
      </w:r>
    </w:p>
    <w:p w14:paraId="73799569" w14:textId="77777777" w:rsidR="00A40467" w:rsidRDefault="00A40467" w:rsidP="00A40467">
      <w:pPr>
        <w:rPr>
          <w:noProof/>
        </w:rPr>
      </w:pPr>
      <w:r w:rsidRPr="00F95AEC">
        <w:t>For a PDN connection established in S1 mode</w:t>
      </w:r>
      <w:r w:rsidRPr="00AB7081">
        <w:t xml:space="preserve">, to </w:t>
      </w:r>
      <w:r>
        <w:t xml:space="preserve">enable the UE to </w:t>
      </w:r>
      <w:r w:rsidRPr="00AB7081">
        <w:t xml:space="preserve">attempt to transfer the PDN connection from S1 mode to N1 mode in case of inter-system change, the UE shall allocate a PDU session </w:t>
      </w:r>
      <w:r>
        <w:t>identity</w:t>
      </w:r>
      <w:r w:rsidRPr="00AB7081">
        <w:t xml:space="preserve">, indicate the allocated PDU session </w:t>
      </w:r>
      <w:r>
        <w:t>identity</w:t>
      </w:r>
      <w:r w:rsidRPr="00AB7081">
        <w:t xml:space="preserve"> in the PDU session </w:t>
      </w:r>
      <w:r>
        <w:t>ID</w:t>
      </w:r>
      <w:r w:rsidRPr="00AB7081">
        <w:t xml:space="preserve"> parameter in the P</w:t>
      </w:r>
      <w:r>
        <w:t>rotocol configuration options</w:t>
      </w:r>
      <w:r w:rsidRPr="00AB7081">
        <w:t xml:space="preserve"> IE of the P</w:t>
      </w:r>
      <w:r>
        <w:t xml:space="preserve">DN </w:t>
      </w:r>
      <w:r w:rsidRPr="00AB7081">
        <w:t xml:space="preserve">CONNECTIVITY REQUEST </w:t>
      </w:r>
      <w:r>
        <w:t xml:space="preserve">message </w:t>
      </w:r>
      <w:r w:rsidRPr="00AB7081">
        <w:t>and associate the allocated PDU session identity with the default EPS bearer context of the PDN connection.</w:t>
      </w:r>
      <w:r>
        <w:t xml:space="preserve"> If an N5CW device supports 3GPP access and establishes a </w:t>
      </w:r>
      <w:r w:rsidRPr="00AB7081">
        <w:t>new PDN connection in S1 mode</w:t>
      </w:r>
      <w:r>
        <w:t xml:space="preserve">, the N5CW device shall refrain from allocating </w:t>
      </w:r>
      <w:r>
        <w:rPr>
          <w:noProof/>
        </w:rPr>
        <w:t>"</w:t>
      </w:r>
      <w:r w:rsidRPr="00256404">
        <w:rPr>
          <w:rFonts w:hint="eastAsia"/>
          <w:lang w:eastAsia="ko-KR"/>
        </w:rPr>
        <w:t>PDU session identity value 15</w:t>
      </w:r>
      <w:r>
        <w:rPr>
          <w:noProof/>
        </w:rPr>
        <w:t>".</w:t>
      </w:r>
    </w:p>
    <w:p w14:paraId="1A65C91E" w14:textId="77777777" w:rsidR="00A40467" w:rsidRDefault="00A40467" w:rsidP="00A40467">
      <w:r w:rsidRPr="00F95AEC">
        <w:t xml:space="preserve">For a PDN connection established in S1 mode, </w:t>
      </w:r>
      <w:r w:rsidRPr="00CE3094">
        <w:rPr>
          <w:rFonts w:eastAsia="MS Mincho"/>
        </w:rPr>
        <w:t xml:space="preserve">the SMF assigning the </w:t>
      </w:r>
      <w:proofErr w:type="spellStart"/>
      <w:r w:rsidRPr="00CE3094">
        <w:rPr>
          <w:rFonts w:eastAsia="MS Mincho"/>
        </w:rPr>
        <w:t>QoS</w:t>
      </w:r>
      <w:proofErr w:type="spellEnd"/>
      <w:r>
        <w:rPr>
          <w:rFonts w:eastAsia="MS Mincho"/>
        </w:rPr>
        <w:t xml:space="preserve"> rules shall consider that the UE supports 16 packet filters for the corresponding PDU</w:t>
      </w:r>
      <w:r w:rsidRPr="00C10BD0">
        <w:rPr>
          <w:rFonts w:eastAsia="MS Mincho"/>
        </w:rPr>
        <w:t xml:space="preserve"> </w:t>
      </w:r>
      <w:r>
        <w:rPr>
          <w:rFonts w:eastAsia="MS Mincho"/>
        </w:rPr>
        <w:t xml:space="preserve">session until the UE indicates a higher number (as specified in </w:t>
      </w:r>
      <w:proofErr w:type="spellStart"/>
      <w:r>
        <w:rPr>
          <w:rFonts w:eastAsia="MS Mincho"/>
        </w:rPr>
        <w:t>subclause</w:t>
      </w:r>
      <w:proofErr w:type="spellEnd"/>
      <w:r>
        <w:rPr>
          <w:rFonts w:eastAsia="MS Mincho"/>
        </w:rPr>
        <w:t> 6.4.2.2)</w:t>
      </w:r>
      <w:r>
        <w:t>.</w:t>
      </w:r>
    </w:p>
    <w:p w14:paraId="4DE153FF" w14:textId="77777777" w:rsidR="00A40467" w:rsidRPr="000949A3" w:rsidRDefault="00A40467" w:rsidP="00A40467">
      <w:r>
        <w:t xml:space="preserve">The network may provide the UE with one or more </w:t>
      </w:r>
      <w:proofErr w:type="spellStart"/>
      <w:r>
        <w:t>QoS</w:t>
      </w:r>
      <w:proofErr w:type="spellEnd"/>
      <w:r>
        <w:t xml:space="preserve"> rules by including either one </w:t>
      </w:r>
      <w:proofErr w:type="spellStart"/>
      <w:r>
        <w:t>QoS</w:t>
      </w:r>
      <w:proofErr w:type="spellEnd"/>
      <w:r>
        <w:t xml:space="preserve"> rules parameter, or one </w:t>
      </w:r>
      <w:r w:rsidRPr="00E42401">
        <w:rPr>
          <w:noProof/>
        </w:rPr>
        <w:t>QoS rules with the length of two octets</w:t>
      </w:r>
      <w:r>
        <w:rPr>
          <w:noProof/>
        </w:rPr>
        <w:t xml:space="preserve"> parameter, but not both, </w:t>
      </w:r>
      <w:r>
        <w:rPr>
          <w:lang w:val="en-US" w:eastAsia="zh-CN"/>
        </w:rPr>
        <w:t>in the</w:t>
      </w:r>
      <w:r w:rsidRPr="009C0014">
        <w:rPr>
          <w:lang w:val="en-US" w:eastAsia="zh-CN"/>
        </w:rPr>
        <w:t xml:space="preserve"> Protocol configuration options IE or Extended protocol configuration options IE</w:t>
      </w:r>
      <w:r>
        <w:t xml:space="preserve"> in the ACTIVATE DEFAULT EPS BEARER CONTEXT REQUEST or ACTIVATE DEDICATED EPS BEARER CONTEXT REQUEST message. The network may provide the UE with one or more </w:t>
      </w:r>
      <w:proofErr w:type="spellStart"/>
      <w:r>
        <w:t>QoS</w:t>
      </w:r>
      <w:proofErr w:type="spellEnd"/>
      <w:r>
        <w:t xml:space="preserve"> flow descriptions corresponding to the EPS bearer context being activated, by including either one </w:t>
      </w:r>
      <w:proofErr w:type="spellStart"/>
      <w:r>
        <w:t>QoS</w:t>
      </w:r>
      <w:proofErr w:type="spellEnd"/>
      <w:r>
        <w:t xml:space="preserve"> flow descriptions parameter, or one </w:t>
      </w:r>
      <w:proofErr w:type="spellStart"/>
      <w:r w:rsidRPr="00230203">
        <w:rPr>
          <w:lang w:val="en-US" w:eastAsia="zh-CN"/>
        </w:rPr>
        <w:t>QoS</w:t>
      </w:r>
      <w:proofErr w:type="spellEnd"/>
      <w:r w:rsidRPr="00230203">
        <w:rPr>
          <w:lang w:val="en-US" w:eastAsia="zh-CN"/>
        </w:rPr>
        <w:t xml:space="preserve"> flow descriptions with the length of two octets</w:t>
      </w:r>
      <w:r>
        <w:rPr>
          <w:lang w:val="en-US" w:eastAsia="zh-CN"/>
        </w:rPr>
        <w:t xml:space="preserve"> parameter</w:t>
      </w:r>
      <w:r>
        <w:rPr>
          <w:noProof/>
        </w:rPr>
        <w:t xml:space="preserve">, but not both, </w:t>
      </w:r>
      <w:r>
        <w:rPr>
          <w:lang w:val="en-US" w:eastAsia="zh-CN"/>
        </w:rPr>
        <w:t>in the</w:t>
      </w:r>
      <w:r w:rsidRPr="009C0014">
        <w:rPr>
          <w:lang w:val="en-US" w:eastAsia="zh-CN"/>
        </w:rPr>
        <w:t xml:space="preserve"> Protocol configuration options IE or Extended protocol configuration options IE</w:t>
      </w:r>
      <w:r>
        <w:t xml:space="preserve"> in the ACTIVATE DEFAULT EPS BEARER CONTEXT REQUEST or ACTIVATE DEDICATED EPS BEARER CONTEXT REQUEST message.</w:t>
      </w:r>
    </w:p>
    <w:p w14:paraId="58603E25" w14:textId="77777777" w:rsidR="00A40467" w:rsidRDefault="00A40467" w:rsidP="00A40467">
      <w:r>
        <w:t>When the UE is provid</w:t>
      </w:r>
      <w:r w:rsidRPr="008B738B">
        <w:t xml:space="preserve">ed with </w:t>
      </w:r>
      <w:r>
        <w:t xml:space="preserve">one or more </w:t>
      </w:r>
      <w:proofErr w:type="spellStart"/>
      <w:r>
        <w:t>QoS</w:t>
      </w:r>
      <w:proofErr w:type="spellEnd"/>
      <w:r>
        <w:t xml:space="preserve"> flow descriptions</w:t>
      </w:r>
      <w:r w:rsidRPr="008B738B">
        <w:t xml:space="preserve"> </w:t>
      </w:r>
      <w:r>
        <w:t>in the Protocol configuration options IE or Extended protocol configuration options IE of the ACTIVATE DEFAULT EPS BEARER CONTEXT REQUEST or ACTIVATE DEDICATED EPS BEARER CONTEXT REQUEST message</w:t>
      </w:r>
      <w:r w:rsidRPr="00965296">
        <w:t xml:space="preserve">, the UE shall check the EPS bearer identity included in </w:t>
      </w:r>
      <w:r>
        <w:t xml:space="preserve">the </w:t>
      </w:r>
      <w:proofErr w:type="spellStart"/>
      <w:r>
        <w:t>QoS</w:t>
      </w:r>
      <w:proofErr w:type="spellEnd"/>
      <w:r>
        <w:t xml:space="preserve"> flow description; and:</w:t>
      </w:r>
    </w:p>
    <w:p w14:paraId="7F3CE97B" w14:textId="77777777" w:rsidR="00A40467" w:rsidRPr="00AD1173" w:rsidRDefault="00A40467" w:rsidP="00A40467">
      <w:pPr>
        <w:pStyle w:val="B1"/>
      </w:pPr>
      <w:r>
        <w:t>a)</w:t>
      </w:r>
      <w:r w:rsidRPr="00AD1173">
        <w:tab/>
      </w:r>
      <w:r>
        <w:t xml:space="preserve">if </w:t>
      </w:r>
      <w:r w:rsidRPr="00965296">
        <w:t>the EPS bearer identity</w:t>
      </w:r>
      <w:r w:rsidRPr="00AD1173">
        <w:t xml:space="preserve"> </w:t>
      </w:r>
      <w:r>
        <w:t xml:space="preserve">corresponds to the EPS bearer context being activated or </w:t>
      </w:r>
      <w:r w:rsidRPr="00965296">
        <w:t>the EPS bearer identity</w:t>
      </w:r>
      <w:r>
        <w:t xml:space="preserve"> is not included, the UE shall store the </w:t>
      </w:r>
      <w:proofErr w:type="spellStart"/>
      <w:r>
        <w:t>QoS</w:t>
      </w:r>
      <w:proofErr w:type="spellEnd"/>
      <w:r>
        <w:t xml:space="preserve"> flow description and all the associated </w:t>
      </w:r>
      <w:proofErr w:type="spellStart"/>
      <w:r>
        <w:t>QoS</w:t>
      </w:r>
      <w:proofErr w:type="spellEnd"/>
      <w:r>
        <w:t xml:space="preserve"> rules, if any, for the EPS bearer context being activated</w:t>
      </w:r>
      <w:r w:rsidRPr="004D708D">
        <w:t xml:space="preserve"> for use during inter-system change from S1 mode to N1 mode</w:t>
      </w:r>
      <w:r>
        <w:t>; and</w:t>
      </w:r>
    </w:p>
    <w:p w14:paraId="5ED5FDEE" w14:textId="77777777" w:rsidR="00A40467" w:rsidRPr="00634115" w:rsidRDefault="00A40467" w:rsidP="00A40467">
      <w:pPr>
        <w:pStyle w:val="B1"/>
      </w:pPr>
      <w:r>
        <w:t>b)</w:t>
      </w:r>
      <w:r w:rsidRPr="00AD1173">
        <w:tab/>
      </w:r>
      <w:r>
        <w:t>otherwise</w:t>
      </w:r>
      <w:r w:rsidRPr="00965296">
        <w:t xml:space="preserve"> </w:t>
      </w:r>
      <w:r>
        <w:t xml:space="preserve">the UE shall locally delete the </w:t>
      </w:r>
      <w:proofErr w:type="spellStart"/>
      <w:r>
        <w:t>QoS</w:t>
      </w:r>
      <w:proofErr w:type="spellEnd"/>
      <w:r>
        <w:t xml:space="preserve"> flow description and all the associated </w:t>
      </w:r>
      <w:proofErr w:type="spellStart"/>
      <w:r>
        <w:t>QoS</w:t>
      </w:r>
      <w:proofErr w:type="spellEnd"/>
      <w:r>
        <w:t xml:space="preserve"> rules, if any, and include a Protocol configuration options IE or Extended protocol configuration options IE with a 5GSM cause parameter set to 5GSM cause #84</w:t>
      </w:r>
      <w:r w:rsidRPr="00CC0C94">
        <w:t xml:space="preserve"> "syntactical error in the </w:t>
      </w:r>
      <w:proofErr w:type="spellStart"/>
      <w:r>
        <w:t>QoS</w:t>
      </w:r>
      <w:proofErr w:type="spellEnd"/>
      <w:r>
        <w:t xml:space="preserve"> </w:t>
      </w:r>
      <w:r w:rsidRPr="00CC0C94">
        <w:t>operation"</w:t>
      </w:r>
      <w:r>
        <w:t xml:space="preserve"> in the ACTIVATE DEFAULT EPS BEARER CONTEXT ACCEPT or ACTIVATE DEDICATED EPS BEARER CONTEXT ACCEPT</w:t>
      </w:r>
      <w:r w:rsidRPr="00CC0C94">
        <w:rPr>
          <w:rFonts w:hint="eastAsia"/>
          <w:lang w:eastAsia="zh-CN"/>
        </w:rPr>
        <w:t xml:space="preserve"> </w:t>
      </w:r>
      <w:r w:rsidRPr="00CC0C94">
        <w:t>message</w:t>
      </w:r>
      <w:r>
        <w:t>.</w:t>
      </w:r>
    </w:p>
    <w:p w14:paraId="527B832E" w14:textId="77777777" w:rsidR="00A40467" w:rsidRDefault="00A40467" w:rsidP="00A40467">
      <w:r w:rsidRPr="006D0EB6">
        <w:t xml:space="preserve">When the UE is provided with one or more </w:t>
      </w:r>
      <w:proofErr w:type="spellStart"/>
      <w:r w:rsidRPr="006D0EB6">
        <w:t>QoS</w:t>
      </w:r>
      <w:proofErr w:type="spellEnd"/>
      <w:r w:rsidRPr="006D0EB6">
        <w:t xml:space="preserve"> rules</w:t>
      </w:r>
      <w:r>
        <w:t xml:space="preserve">, or one or more </w:t>
      </w:r>
      <w:proofErr w:type="spellStart"/>
      <w:r>
        <w:t>QoS</w:t>
      </w:r>
      <w:proofErr w:type="spellEnd"/>
      <w:r>
        <w:t xml:space="preserve"> flow descriptions</w:t>
      </w:r>
      <w:r w:rsidRPr="006D0EB6">
        <w:t xml:space="preserve"> in the Protocol configuration options IE or Extended protocol</w:t>
      </w:r>
      <w:r>
        <w:t xml:space="preserve"> configuration options IE of the ACTIVATE DEFAULT EPS BEARER CONTEXT REQUEST or ACTIVATE DEDICATED EPS BEARER CONTEXT REQUEST message, the UE shall process the </w:t>
      </w:r>
      <w:proofErr w:type="spellStart"/>
      <w:r>
        <w:t>QoS</w:t>
      </w:r>
      <w:proofErr w:type="spellEnd"/>
      <w:r>
        <w:t xml:space="preserve"> rules sequentially starting with the first </w:t>
      </w:r>
      <w:proofErr w:type="spellStart"/>
      <w:r>
        <w:t>QoS</w:t>
      </w:r>
      <w:proofErr w:type="spellEnd"/>
      <w:r>
        <w:t xml:space="preserve"> rule</w:t>
      </w:r>
      <w:r w:rsidRPr="00254D21">
        <w:t xml:space="preserve"> </w:t>
      </w:r>
      <w:r>
        <w:t xml:space="preserve">and shall process the </w:t>
      </w:r>
      <w:proofErr w:type="spellStart"/>
      <w:r>
        <w:t>QoS</w:t>
      </w:r>
      <w:proofErr w:type="spellEnd"/>
      <w:r>
        <w:t xml:space="preserve"> flow descriptions sequentially starting with the first </w:t>
      </w:r>
      <w:proofErr w:type="spellStart"/>
      <w:r>
        <w:t>QoS</w:t>
      </w:r>
      <w:proofErr w:type="spellEnd"/>
      <w:r>
        <w:t xml:space="preserve"> flow description. The UE shall check </w:t>
      </w:r>
      <w:proofErr w:type="spellStart"/>
      <w:r>
        <w:t>QoS</w:t>
      </w:r>
      <w:proofErr w:type="spellEnd"/>
      <w:r>
        <w:t xml:space="preserve"> rules and </w:t>
      </w:r>
      <w:proofErr w:type="spellStart"/>
      <w:r>
        <w:t>QoS</w:t>
      </w:r>
      <w:proofErr w:type="spellEnd"/>
      <w:r>
        <w:t xml:space="preserve"> flow descriptions for different types of errors as follows:</w:t>
      </w:r>
    </w:p>
    <w:p w14:paraId="67644EE1" w14:textId="77777777" w:rsidR="00A40467" w:rsidRDefault="00A40467" w:rsidP="00A40467">
      <w:pPr>
        <w:pStyle w:val="NO"/>
        <w:rPr>
          <w:lang w:val="en-US" w:eastAsia="zh-CN"/>
        </w:rPr>
      </w:pPr>
      <w:r>
        <w:rPr>
          <w:lang w:val="en-US" w:eastAsia="zh-CN"/>
        </w:rPr>
        <w:lastRenderedPageBreak/>
        <w:t>NOTE</w:t>
      </w:r>
      <w:r w:rsidRPr="00634115">
        <w:t> </w:t>
      </w:r>
      <w:r>
        <w:rPr>
          <w:lang w:val="en-US" w:eastAsia="zh-CN"/>
        </w:rPr>
        <w:t>5:</w:t>
      </w:r>
      <w:r w:rsidRPr="00EB2237">
        <w:rPr>
          <w:noProof/>
        </w:rPr>
        <w:tab/>
      </w:r>
      <w:r>
        <w:rPr>
          <w:noProof/>
        </w:rPr>
        <w:t>If a</w:t>
      </w:r>
      <w:r>
        <w:rPr>
          <w:lang w:val="en-US" w:eastAsia="zh-CN"/>
        </w:rPr>
        <w:t xml:space="preserve">n error is detected in a </w:t>
      </w:r>
      <w:proofErr w:type="spellStart"/>
      <w:r>
        <w:rPr>
          <w:lang w:val="en-US" w:eastAsia="zh-CN"/>
        </w:rPr>
        <w:t>QoS</w:t>
      </w:r>
      <w:proofErr w:type="spellEnd"/>
      <w:r>
        <w:rPr>
          <w:lang w:val="en-US" w:eastAsia="zh-CN"/>
        </w:rPr>
        <w:t xml:space="preserve"> rule or a </w:t>
      </w:r>
      <w:proofErr w:type="spellStart"/>
      <w:r>
        <w:rPr>
          <w:lang w:val="en-US" w:eastAsia="zh-CN"/>
        </w:rPr>
        <w:t>QoS</w:t>
      </w:r>
      <w:proofErr w:type="spellEnd"/>
      <w:r>
        <w:rPr>
          <w:lang w:val="en-US" w:eastAsia="zh-CN"/>
        </w:rPr>
        <w:t xml:space="preserve"> flow description which requires sending </w:t>
      </w:r>
      <w:r w:rsidRPr="009C0014">
        <w:rPr>
          <w:lang w:val="en-US" w:eastAsia="zh-CN"/>
        </w:rPr>
        <w:t xml:space="preserve">a Protocol configuration options IE or Extended protocol configuration options IE with a 5GSM cause </w:t>
      </w:r>
      <w:r>
        <w:rPr>
          <w:lang w:val="en-US" w:eastAsia="zh-CN"/>
        </w:rPr>
        <w:t xml:space="preserve">value, then the </w:t>
      </w:r>
      <w:proofErr w:type="spellStart"/>
      <w:r>
        <w:rPr>
          <w:lang w:val="en-US" w:eastAsia="zh-CN"/>
        </w:rPr>
        <w:t>QoS</w:t>
      </w:r>
      <w:proofErr w:type="spellEnd"/>
      <w:r>
        <w:rPr>
          <w:lang w:val="en-US" w:eastAsia="zh-CN"/>
        </w:rPr>
        <w:t xml:space="preserve"> rules parameter, the </w:t>
      </w:r>
      <w:proofErr w:type="spellStart"/>
      <w:r w:rsidRPr="00230203">
        <w:rPr>
          <w:lang w:val="en-US" w:eastAsia="zh-CN"/>
        </w:rPr>
        <w:t>QoS</w:t>
      </w:r>
      <w:proofErr w:type="spellEnd"/>
      <w:r w:rsidRPr="00230203">
        <w:rPr>
          <w:lang w:val="en-US" w:eastAsia="zh-CN"/>
        </w:rPr>
        <w:t xml:space="preserve"> rules with the length of two octets</w:t>
      </w:r>
      <w:r>
        <w:rPr>
          <w:lang w:val="en-US" w:eastAsia="zh-CN"/>
        </w:rPr>
        <w:t xml:space="preserve"> parameter, the </w:t>
      </w:r>
      <w:proofErr w:type="spellStart"/>
      <w:r>
        <w:rPr>
          <w:lang w:val="en-US" w:eastAsia="zh-CN"/>
        </w:rPr>
        <w:t>QoS</w:t>
      </w:r>
      <w:proofErr w:type="spellEnd"/>
      <w:r>
        <w:rPr>
          <w:lang w:val="en-US" w:eastAsia="zh-CN"/>
        </w:rPr>
        <w:t xml:space="preserve"> flow descriptions parameter and the </w:t>
      </w:r>
      <w:proofErr w:type="spellStart"/>
      <w:r w:rsidRPr="00230203">
        <w:rPr>
          <w:lang w:val="en-US" w:eastAsia="zh-CN"/>
        </w:rPr>
        <w:t>QoS</w:t>
      </w:r>
      <w:proofErr w:type="spellEnd"/>
      <w:r w:rsidRPr="00230203">
        <w:rPr>
          <w:lang w:val="en-US" w:eastAsia="zh-CN"/>
        </w:rPr>
        <w:t xml:space="preserve"> flow descriptions with the length of two octets</w:t>
      </w:r>
      <w:r>
        <w:rPr>
          <w:lang w:val="en-US" w:eastAsia="zh-CN"/>
        </w:rPr>
        <w:t xml:space="preserve"> parameter included in the</w:t>
      </w:r>
      <w:r w:rsidRPr="009C0014">
        <w:rPr>
          <w:lang w:val="en-US" w:eastAsia="zh-CN"/>
        </w:rPr>
        <w:t xml:space="preserve"> Protocol configuration options IE or Extended protocol configuration options IE</w:t>
      </w:r>
      <w:r>
        <w:rPr>
          <w:lang w:val="en-US" w:eastAsia="zh-CN"/>
        </w:rPr>
        <w:t xml:space="preserve"> in the </w:t>
      </w:r>
      <w:r>
        <w:t>ACTIVATE DEFAULT EPS BEARER CONTEXT REQUEST or ACTIVATE DEDICATED EPS BEARER CONTEXT REQUEST message are discarded, if any</w:t>
      </w:r>
      <w:r>
        <w:rPr>
          <w:lang w:val="en-US" w:eastAsia="zh-CN"/>
        </w:rPr>
        <w:t>.</w:t>
      </w:r>
    </w:p>
    <w:p w14:paraId="0E32FF68" w14:textId="77777777" w:rsidR="00A40467" w:rsidRDefault="00A40467" w:rsidP="00A40467">
      <w:pPr>
        <w:pStyle w:val="NO"/>
      </w:pPr>
      <w:r>
        <w:rPr>
          <w:lang w:val="en-US" w:eastAsia="zh-CN"/>
        </w:rPr>
        <w:t>NOTE</w:t>
      </w:r>
      <w:r w:rsidRPr="00634115">
        <w:t> </w:t>
      </w:r>
      <w:r>
        <w:rPr>
          <w:lang w:val="en-US" w:eastAsia="zh-CN"/>
        </w:rPr>
        <w:t>6:</w:t>
      </w:r>
      <w:r w:rsidRPr="00EB2237">
        <w:rPr>
          <w:noProof/>
        </w:rPr>
        <w:tab/>
      </w:r>
      <w:r>
        <w:t xml:space="preserve">If the default EPS </w:t>
      </w:r>
      <w:r w:rsidRPr="004A4131">
        <w:t xml:space="preserve">bearer context </w:t>
      </w:r>
      <w:r>
        <w:t xml:space="preserve">activation </w:t>
      </w:r>
      <w:r w:rsidRPr="004A4131">
        <w:t xml:space="preserve">procedure </w:t>
      </w:r>
      <w:r>
        <w:t xml:space="preserve">or the dedicated EPS </w:t>
      </w:r>
      <w:r w:rsidRPr="004A4131">
        <w:t xml:space="preserve">bearer context </w:t>
      </w:r>
      <w:r>
        <w:t xml:space="preserve">activation </w:t>
      </w:r>
      <w:r w:rsidRPr="004A4131">
        <w:t>procedure</w:t>
      </w:r>
      <w:r>
        <w:t xml:space="preserve"> is rejected</w:t>
      </w:r>
      <w:r>
        <w:rPr>
          <w:lang w:val="en-US" w:eastAsia="zh-CN"/>
        </w:rPr>
        <w:t xml:space="preserve">, then the </w:t>
      </w:r>
      <w:proofErr w:type="spellStart"/>
      <w:r>
        <w:rPr>
          <w:lang w:val="en-US" w:eastAsia="zh-CN"/>
        </w:rPr>
        <w:t>QoS</w:t>
      </w:r>
      <w:proofErr w:type="spellEnd"/>
      <w:r>
        <w:rPr>
          <w:lang w:val="en-US" w:eastAsia="zh-CN"/>
        </w:rPr>
        <w:t xml:space="preserve"> rules parameter, the </w:t>
      </w:r>
      <w:proofErr w:type="spellStart"/>
      <w:r w:rsidRPr="00230203">
        <w:rPr>
          <w:lang w:val="en-US" w:eastAsia="zh-CN"/>
        </w:rPr>
        <w:t>QoS</w:t>
      </w:r>
      <w:proofErr w:type="spellEnd"/>
      <w:r w:rsidRPr="00230203">
        <w:rPr>
          <w:lang w:val="en-US" w:eastAsia="zh-CN"/>
        </w:rPr>
        <w:t xml:space="preserve"> rules with the length of two octets</w:t>
      </w:r>
      <w:r>
        <w:rPr>
          <w:lang w:val="en-US" w:eastAsia="zh-CN"/>
        </w:rPr>
        <w:t xml:space="preserve"> parameter, the </w:t>
      </w:r>
      <w:proofErr w:type="spellStart"/>
      <w:r>
        <w:rPr>
          <w:lang w:val="en-US" w:eastAsia="zh-CN"/>
        </w:rPr>
        <w:t>QoS</w:t>
      </w:r>
      <w:proofErr w:type="spellEnd"/>
      <w:r>
        <w:rPr>
          <w:lang w:val="en-US" w:eastAsia="zh-CN"/>
        </w:rPr>
        <w:t xml:space="preserve"> flow descriptions parameter and the </w:t>
      </w:r>
      <w:proofErr w:type="spellStart"/>
      <w:r w:rsidRPr="00230203">
        <w:rPr>
          <w:lang w:val="en-US" w:eastAsia="zh-CN"/>
        </w:rPr>
        <w:t>QoS</w:t>
      </w:r>
      <w:proofErr w:type="spellEnd"/>
      <w:r w:rsidRPr="00230203">
        <w:rPr>
          <w:lang w:val="en-US" w:eastAsia="zh-CN"/>
        </w:rPr>
        <w:t xml:space="preserve"> flow descriptions with the length of two octets</w:t>
      </w:r>
      <w:r>
        <w:rPr>
          <w:lang w:val="en-US" w:eastAsia="zh-CN"/>
        </w:rPr>
        <w:t xml:space="preserve"> parameter included in the</w:t>
      </w:r>
      <w:r w:rsidRPr="009C0014">
        <w:rPr>
          <w:lang w:val="en-US" w:eastAsia="zh-CN"/>
        </w:rPr>
        <w:t xml:space="preserve"> Protocol configuration options IE or Extended protocol configuration options IE</w:t>
      </w:r>
      <w:r>
        <w:rPr>
          <w:lang w:val="en-US" w:eastAsia="zh-CN"/>
        </w:rPr>
        <w:t xml:space="preserve"> in the </w:t>
      </w:r>
      <w:r>
        <w:t>ACTIVATE DEFAULT EPS BEARER CONTEXT REQUEST or ACTIVATE DEDICATED EPS BEARER CONTEXT REQUEST message are discarded, if any</w:t>
      </w:r>
      <w:r>
        <w:rPr>
          <w:lang w:val="en-US" w:eastAsia="zh-CN"/>
        </w:rPr>
        <w:t>.</w:t>
      </w:r>
    </w:p>
    <w:p w14:paraId="557D0150" w14:textId="77777777" w:rsidR="00A40467" w:rsidRDefault="00A40467" w:rsidP="00A40467">
      <w:pPr>
        <w:pStyle w:val="B1"/>
      </w:pPr>
      <w:r>
        <w:t>a)</w:t>
      </w:r>
      <w:r>
        <w:tab/>
        <w:t xml:space="preserve">Semantic errors in </w:t>
      </w:r>
      <w:proofErr w:type="spellStart"/>
      <w:r>
        <w:t>QoS</w:t>
      </w:r>
      <w:proofErr w:type="spellEnd"/>
      <w:r>
        <w:t xml:space="preserve"> operations:</w:t>
      </w:r>
    </w:p>
    <w:p w14:paraId="37A82D4F" w14:textId="77777777" w:rsidR="00A40467" w:rsidRDefault="00A40467" w:rsidP="00A40467">
      <w:pPr>
        <w:pStyle w:val="B2"/>
      </w:pPr>
      <w:r>
        <w:t>1)</w:t>
      </w:r>
      <w:r>
        <w:tab/>
        <w:t xml:space="preserve">When the </w:t>
      </w:r>
      <w:r w:rsidRPr="008937E4">
        <w:t>rule operation</w:t>
      </w:r>
      <w:r>
        <w:t xml:space="preserve"> is "</w:t>
      </w:r>
      <w:r w:rsidRPr="005F7EB0">
        <w:t xml:space="preserve">Create new </w:t>
      </w:r>
      <w:proofErr w:type="spellStart"/>
      <w:r w:rsidRPr="005F7EB0">
        <w:t>QoS</w:t>
      </w:r>
      <w:proofErr w:type="spellEnd"/>
      <w:r w:rsidRPr="005F7EB0">
        <w:t xml:space="preserve"> rule</w:t>
      </w:r>
      <w:r>
        <w:t xml:space="preserve">" and the DQR bit is set to "the </w:t>
      </w:r>
      <w:proofErr w:type="spellStart"/>
      <w:r>
        <w:t>QoS</w:t>
      </w:r>
      <w:proofErr w:type="spellEnd"/>
      <w:r>
        <w:t xml:space="preserve"> rule is the default </w:t>
      </w:r>
      <w:proofErr w:type="spellStart"/>
      <w:r>
        <w:t>QoS</w:t>
      </w:r>
      <w:proofErr w:type="spellEnd"/>
      <w:r>
        <w:t xml:space="preserve"> rule" when there's already a default </w:t>
      </w:r>
      <w:proofErr w:type="spellStart"/>
      <w:r>
        <w:t>QoS</w:t>
      </w:r>
      <w:proofErr w:type="spellEnd"/>
      <w:r>
        <w:t xml:space="preserve"> rule.</w:t>
      </w:r>
    </w:p>
    <w:p w14:paraId="49DF01F8" w14:textId="77777777" w:rsidR="00A40467" w:rsidRDefault="00A40467" w:rsidP="00A40467">
      <w:pPr>
        <w:pStyle w:val="B2"/>
      </w:pPr>
      <w:r>
        <w:t>2)</w:t>
      </w:r>
      <w:r>
        <w:tab/>
        <w:t>When the r</w:t>
      </w:r>
      <w:r w:rsidRPr="008937E4">
        <w:t>ule operation</w:t>
      </w:r>
      <w:r>
        <w:t xml:space="preserve"> is received </w:t>
      </w:r>
      <w:r w:rsidRPr="00AB3AD6">
        <w:t>in an ACTIVATE DEFAULT EPS BEARER CONTEXT REQUEST message</w:t>
      </w:r>
      <w:r>
        <w:t>, the rule operation is "</w:t>
      </w:r>
      <w:r w:rsidRPr="005F7EB0">
        <w:t xml:space="preserve">Create new </w:t>
      </w:r>
      <w:proofErr w:type="spellStart"/>
      <w:r w:rsidRPr="005F7EB0">
        <w:t>QoS</w:t>
      </w:r>
      <w:proofErr w:type="spellEnd"/>
      <w:r w:rsidRPr="005F7EB0">
        <w:t xml:space="preserve"> rule</w:t>
      </w:r>
      <w:r>
        <w:t xml:space="preserve">", and there is no rule with the DQR bit set to "the </w:t>
      </w:r>
      <w:proofErr w:type="spellStart"/>
      <w:r>
        <w:t>QoS</w:t>
      </w:r>
      <w:proofErr w:type="spellEnd"/>
      <w:r>
        <w:t xml:space="preserve"> rule is the default </w:t>
      </w:r>
      <w:proofErr w:type="spellStart"/>
      <w:r>
        <w:t>QoS</w:t>
      </w:r>
      <w:proofErr w:type="spellEnd"/>
      <w:r>
        <w:t xml:space="preserve"> rule".</w:t>
      </w:r>
    </w:p>
    <w:p w14:paraId="0B5B71DF" w14:textId="77777777" w:rsidR="00A40467" w:rsidRDefault="00A40467" w:rsidP="00A40467">
      <w:pPr>
        <w:pStyle w:val="B2"/>
      </w:pPr>
      <w:r>
        <w:t>3</w:t>
      </w:r>
      <w:r w:rsidRPr="00CC0C94">
        <w:t>)</w:t>
      </w:r>
      <w:r w:rsidRPr="00CC0C94">
        <w:tab/>
      </w:r>
      <w:r>
        <w:t xml:space="preserve">When the </w:t>
      </w:r>
      <w:r w:rsidRPr="008937E4">
        <w:t xml:space="preserve">rule operation </w:t>
      </w:r>
      <w:r>
        <w:t>is</w:t>
      </w:r>
      <w:r w:rsidRPr="00CC0C94">
        <w:t xml:space="preserve"> </w:t>
      </w:r>
      <w:r>
        <w:t>"</w:t>
      </w:r>
      <w:r w:rsidRPr="005F7EB0">
        <w:t xml:space="preserve">Create new </w:t>
      </w:r>
      <w:proofErr w:type="spellStart"/>
      <w:r w:rsidRPr="005F7EB0">
        <w:t>QoS</w:t>
      </w:r>
      <w:proofErr w:type="spellEnd"/>
      <w:r w:rsidRPr="005F7EB0">
        <w:t xml:space="preserve"> rule</w:t>
      </w:r>
      <w:r>
        <w:t>"</w:t>
      </w:r>
      <w:r w:rsidRPr="00CC0C94">
        <w:t xml:space="preserve"> and two or more </w:t>
      </w:r>
      <w:proofErr w:type="spellStart"/>
      <w:r>
        <w:t>QoS</w:t>
      </w:r>
      <w:proofErr w:type="spellEnd"/>
      <w:r>
        <w:t xml:space="preserve"> rule</w:t>
      </w:r>
      <w:r w:rsidRPr="00CC0C94">
        <w:t xml:space="preserve">s associated with this </w:t>
      </w:r>
      <w:r>
        <w:t>PDU session</w:t>
      </w:r>
      <w:r w:rsidRPr="00CC0C94">
        <w:t xml:space="preserve"> would have identical precedence values.</w:t>
      </w:r>
    </w:p>
    <w:p w14:paraId="4E2C2545" w14:textId="77777777" w:rsidR="00A40467" w:rsidRDefault="00A40467" w:rsidP="00A40467">
      <w:pPr>
        <w:pStyle w:val="B2"/>
      </w:pPr>
      <w:r>
        <w:t>4)</w:t>
      </w:r>
      <w:r>
        <w:tab/>
        <w:t>When the r</w:t>
      </w:r>
      <w:r w:rsidRPr="008937E4">
        <w:t>ule operation</w:t>
      </w:r>
      <w:r>
        <w:t xml:space="preserve"> </w:t>
      </w:r>
      <w:r w:rsidRPr="00CC0C94">
        <w:t xml:space="preserve">is an operation other than "Create new </w:t>
      </w:r>
      <w:proofErr w:type="spellStart"/>
      <w:r>
        <w:t>QoS</w:t>
      </w:r>
      <w:proofErr w:type="spellEnd"/>
      <w:r>
        <w:t xml:space="preserve"> rule</w:t>
      </w:r>
      <w:r w:rsidRPr="00CC0C94">
        <w:t>"</w:t>
      </w:r>
      <w:r>
        <w:t>.</w:t>
      </w:r>
    </w:p>
    <w:p w14:paraId="0E9E96D2" w14:textId="77777777" w:rsidR="00A40467" w:rsidRDefault="00A40467" w:rsidP="00A40467">
      <w:pPr>
        <w:pStyle w:val="B2"/>
      </w:pPr>
      <w:r>
        <w:t>5)</w:t>
      </w:r>
      <w:r>
        <w:tab/>
        <w:t>When the flow description</w:t>
      </w:r>
      <w:r w:rsidRPr="008937E4">
        <w:t xml:space="preserve"> operation</w:t>
      </w:r>
      <w:r>
        <w:t xml:space="preserve"> </w:t>
      </w:r>
      <w:r w:rsidRPr="00CC0C94">
        <w:t xml:space="preserve">is an operation other than "Create new </w:t>
      </w:r>
      <w:proofErr w:type="spellStart"/>
      <w:r>
        <w:t>QoS</w:t>
      </w:r>
      <w:proofErr w:type="spellEnd"/>
      <w:r>
        <w:t xml:space="preserve"> flow description</w:t>
      </w:r>
      <w:r w:rsidRPr="00CC0C94">
        <w:t>"</w:t>
      </w:r>
      <w:r>
        <w:t>.</w:t>
      </w:r>
    </w:p>
    <w:p w14:paraId="750CA617" w14:textId="77777777" w:rsidR="00A40467" w:rsidRDefault="00A40467" w:rsidP="00A40467">
      <w:pPr>
        <w:pStyle w:val="B2"/>
      </w:pPr>
      <w:r>
        <w:t>6)</w:t>
      </w:r>
      <w:r>
        <w:tab/>
        <w:t>When the UE determines that:</w:t>
      </w:r>
    </w:p>
    <w:p w14:paraId="014CBC37" w14:textId="77777777" w:rsidR="00A40467" w:rsidRDefault="00A40467" w:rsidP="00A40467">
      <w:pPr>
        <w:pStyle w:val="B3"/>
      </w:pPr>
      <w:r>
        <w:t>i)</w:t>
      </w:r>
      <w:r>
        <w:tab/>
        <w:t xml:space="preserve">the default EPS bearer context is associated with one or more </w:t>
      </w:r>
      <w:proofErr w:type="spellStart"/>
      <w:r>
        <w:t>QoS</w:t>
      </w:r>
      <w:proofErr w:type="spellEnd"/>
      <w:r>
        <w:t xml:space="preserve"> flows but the default EPS bearer context is not associated with the default </w:t>
      </w:r>
      <w:proofErr w:type="spellStart"/>
      <w:r>
        <w:t>QoS</w:t>
      </w:r>
      <w:proofErr w:type="spellEnd"/>
      <w:r>
        <w:t xml:space="preserve"> rules.</w:t>
      </w:r>
    </w:p>
    <w:p w14:paraId="77DD4732" w14:textId="77777777" w:rsidR="00A40467" w:rsidRDefault="00A40467" w:rsidP="00A40467">
      <w:pPr>
        <w:pStyle w:val="B3"/>
      </w:pPr>
      <w:r>
        <w:t>ii)</w:t>
      </w:r>
      <w:r>
        <w:tab/>
        <w:t xml:space="preserve">a dedicated EPS bearer context is associated with one or more </w:t>
      </w:r>
      <w:proofErr w:type="spellStart"/>
      <w:r>
        <w:t>QoS</w:t>
      </w:r>
      <w:proofErr w:type="spellEnd"/>
      <w:r>
        <w:t xml:space="preserve"> flows but the dedicated EPS bearer context is associated with the default </w:t>
      </w:r>
      <w:proofErr w:type="spellStart"/>
      <w:r>
        <w:t>QoS</w:t>
      </w:r>
      <w:proofErr w:type="spellEnd"/>
      <w:r>
        <w:t xml:space="preserve"> rule.</w:t>
      </w:r>
    </w:p>
    <w:p w14:paraId="7F01325C" w14:textId="77777777" w:rsidR="00A40467" w:rsidRDefault="00A40467" w:rsidP="00A40467">
      <w:pPr>
        <w:pStyle w:val="B2"/>
      </w:pPr>
      <w:r>
        <w:t>7)</w:t>
      </w:r>
      <w:r>
        <w:tab/>
        <w:t>When the flow description</w:t>
      </w:r>
      <w:r w:rsidRPr="008937E4">
        <w:t xml:space="preserve"> operation</w:t>
      </w:r>
      <w:r>
        <w:t xml:space="preserve"> is</w:t>
      </w:r>
      <w:r w:rsidRPr="00CC0C94">
        <w:t xml:space="preserve"> </w:t>
      </w:r>
      <w:r>
        <w:t xml:space="preserve">received in </w:t>
      </w:r>
      <w:r w:rsidRPr="00AB3AD6">
        <w:t>an ACTIVATE DE</w:t>
      </w:r>
      <w:r>
        <w:t>DICATED</w:t>
      </w:r>
      <w:r w:rsidRPr="00AB3AD6">
        <w:t xml:space="preserve"> EPS BEARER CONTEXT REQUEST message</w:t>
      </w:r>
      <w:r>
        <w:t>, the flow description operation is</w:t>
      </w:r>
      <w:r w:rsidRPr="00CC0C94">
        <w:t xml:space="preserve"> "Create new </w:t>
      </w:r>
      <w:proofErr w:type="spellStart"/>
      <w:r>
        <w:t>QoS</w:t>
      </w:r>
      <w:proofErr w:type="spellEnd"/>
      <w:r>
        <w:t xml:space="preserve"> flow description</w:t>
      </w:r>
      <w:r w:rsidRPr="00CC0C94">
        <w:t>"</w:t>
      </w:r>
      <w:r>
        <w:t xml:space="preserve"> and there is already an existing </w:t>
      </w:r>
      <w:proofErr w:type="spellStart"/>
      <w:r>
        <w:t>QoS</w:t>
      </w:r>
      <w:proofErr w:type="spellEnd"/>
      <w:r>
        <w:t xml:space="preserve"> flow description with the same </w:t>
      </w:r>
      <w:proofErr w:type="spellStart"/>
      <w:r>
        <w:t>QoS</w:t>
      </w:r>
      <w:proofErr w:type="spellEnd"/>
      <w:r>
        <w:t xml:space="preserve"> flow identifier stored for an EPS bearer context different from the EPS bearer context being activated</w:t>
      </w:r>
      <w:r w:rsidRPr="005F3C47">
        <w:t xml:space="preserve"> </w:t>
      </w:r>
      <w:r>
        <w:t>and belonging to the same PDN connection as the EPS bearer context being activated.</w:t>
      </w:r>
    </w:p>
    <w:p w14:paraId="6BF6000F" w14:textId="77777777" w:rsidR="00A40467" w:rsidRPr="00D249C5" w:rsidRDefault="00A40467" w:rsidP="00A40467">
      <w:pPr>
        <w:pStyle w:val="B2"/>
      </w:pPr>
      <w:r>
        <w:t>8)</w:t>
      </w:r>
      <w:r>
        <w:tab/>
        <w:t>When the rule operation is</w:t>
      </w:r>
      <w:r w:rsidRPr="00CC0C94">
        <w:t xml:space="preserve"> </w:t>
      </w:r>
      <w:r>
        <w:t xml:space="preserve">received in </w:t>
      </w:r>
      <w:r w:rsidRPr="00AB3AD6">
        <w:t>an ACTIVATE DE</w:t>
      </w:r>
      <w:r>
        <w:t>DICATED</w:t>
      </w:r>
      <w:r w:rsidRPr="00AB3AD6">
        <w:t xml:space="preserve"> EPS BEARER CONTEXT REQUEST message</w:t>
      </w:r>
      <w:r>
        <w:t xml:space="preserve">, the rule operation is "Create new </w:t>
      </w:r>
      <w:proofErr w:type="spellStart"/>
      <w:r>
        <w:t>QoS</w:t>
      </w:r>
      <w:proofErr w:type="spellEnd"/>
      <w:r>
        <w:t xml:space="preserve"> rule" and there is already an existing </w:t>
      </w:r>
      <w:proofErr w:type="spellStart"/>
      <w:r>
        <w:t>QoS</w:t>
      </w:r>
      <w:proofErr w:type="spellEnd"/>
      <w:r>
        <w:t xml:space="preserve"> rule with the same </w:t>
      </w:r>
      <w:proofErr w:type="spellStart"/>
      <w:r>
        <w:t>QoS</w:t>
      </w:r>
      <w:proofErr w:type="spellEnd"/>
      <w:r>
        <w:t xml:space="preserve"> rule identifier</w:t>
      </w:r>
      <w:r w:rsidRPr="00343A75">
        <w:t xml:space="preserve"> </w:t>
      </w:r>
      <w:r>
        <w:t>stored for an EPS bearer context different from the EPS bearer context being activated</w:t>
      </w:r>
      <w:r w:rsidRPr="005F3C47">
        <w:t xml:space="preserve"> </w:t>
      </w:r>
      <w:r>
        <w:t>and belonging to the same PDN connection as the EPS bearer context being activated.</w:t>
      </w:r>
    </w:p>
    <w:p w14:paraId="576D3D67" w14:textId="77777777" w:rsidR="00A40467" w:rsidRPr="00D249C5" w:rsidRDefault="00A40467" w:rsidP="00A40467">
      <w:pPr>
        <w:pStyle w:val="B2"/>
      </w:pPr>
      <w:r>
        <w:t>9)</w:t>
      </w:r>
      <w:r>
        <w:tab/>
        <w:t>When the</w:t>
      </w:r>
      <w:r w:rsidRPr="005C7253">
        <w:t xml:space="preserve"> </w:t>
      </w:r>
      <w:r>
        <w:t>rule operation is</w:t>
      </w:r>
      <w:r w:rsidRPr="00CC0C94">
        <w:t xml:space="preserve"> </w:t>
      </w:r>
      <w:r>
        <w:t xml:space="preserve">received in </w:t>
      </w:r>
      <w:r w:rsidRPr="00AB3AD6">
        <w:t>an ACTIVATE DE</w:t>
      </w:r>
      <w:r>
        <w:t>DICATED</w:t>
      </w:r>
      <w:r w:rsidRPr="00AB3AD6">
        <w:t xml:space="preserve"> EPS BEARER CONTEXT REQUEST message</w:t>
      </w:r>
      <w:r>
        <w:t xml:space="preserve">, the rule operation is "Create new </w:t>
      </w:r>
      <w:proofErr w:type="spellStart"/>
      <w:r>
        <w:t>QoS</w:t>
      </w:r>
      <w:proofErr w:type="spellEnd"/>
      <w:r w:rsidRPr="00981005">
        <w:t xml:space="preserve"> </w:t>
      </w:r>
      <w:r>
        <w:t xml:space="preserve">rule" and the resultant </w:t>
      </w:r>
      <w:proofErr w:type="spellStart"/>
      <w:r>
        <w:t>QoS</w:t>
      </w:r>
      <w:proofErr w:type="spellEnd"/>
      <w:r>
        <w:t xml:space="preserve"> rule is associated with a </w:t>
      </w:r>
      <w:proofErr w:type="spellStart"/>
      <w:r>
        <w:t>QoS</w:t>
      </w:r>
      <w:proofErr w:type="spellEnd"/>
      <w:r>
        <w:t xml:space="preserve"> flow description stored for an EPS bearer context different from the EPS bearer context being activated and belonging to the same PDN connection as the EPS bearer context being activated.</w:t>
      </w:r>
    </w:p>
    <w:p w14:paraId="14D97F4C" w14:textId="77777777" w:rsidR="00A40467" w:rsidRDefault="00A40467" w:rsidP="00A40467">
      <w:pPr>
        <w:pStyle w:val="B1"/>
      </w:pPr>
      <w:r>
        <w:tab/>
        <w:t xml:space="preserve">In case 4, if the rule operation is for a non-default </w:t>
      </w:r>
      <w:proofErr w:type="spellStart"/>
      <w:r>
        <w:t>QoS</w:t>
      </w:r>
      <w:proofErr w:type="spellEnd"/>
      <w:r>
        <w:t xml:space="preserve"> rule, the UE shall delete the </w:t>
      </w:r>
      <w:proofErr w:type="spellStart"/>
      <w:r>
        <w:t>QoS</w:t>
      </w:r>
      <w:proofErr w:type="spellEnd"/>
      <w:r>
        <w:t xml:space="preserve"> rule. If</w:t>
      </w:r>
      <w:r w:rsidRPr="00CC0C94">
        <w:t xml:space="preserve"> </w:t>
      </w:r>
      <w:r>
        <w:t xml:space="preserve">the </w:t>
      </w:r>
      <w:proofErr w:type="spellStart"/>
      <w:r>
        <w:t>QoS</w:t>
      </w:r>
      <w:proofErr w:type="spellEnd"/>
      <w:r>
        <w:t xml:space="preserve"> rule is the default </w:t>
      </w:r>
      <w:proofErr w:type="spellStart"/>
      <w:r>
        <w:t>QoS</w:t>
      </w:r>
      <w:proofErr w:type="spellEnd"/>
      <w:r>
        <w:t xml:space="preserve"> rule, the UE shall include a Protocol configuration options IE or Extended protocol configuration options IE with a 5GSM cause parameter set to 5GSM cause #83 "semantic error in the </w:t>
      </w:r>
      <w:proofErr w:type="spellStart"/>
      <w:r>
        <w:t>QoS</w:t>
      </w:r>
      <w:proofErr w:type="spellEnd"/>
      <w:r>
        <w:t xml:space="preserve"> operation" in the ACTIVATE DEFAULT EPS BEARER CONTEXT ACCEPT or ACTIVATE DEDICATED EPS BEARER CONTEXT ACCEPT</w:t>
      </w:r>
      <w:r w:rsidRPr="00CC0C94">
        <w:rPr>
          <w:rFonts w:hint="eastAsia"/>
          <w:lang w:eastAsia="zh-CN"/>
        </w:rPr>
        <w:t xml:space="preserve"> </w:t>
      </w:r>
      <w:r w:rsidRPr="00CC0C94">
        <w:t>message</w:t>
      </w:r>
      <w:r>
        <w:t>.</w:t>
      </w:r>
    </w:p>
    <w:p w14:paraId="76F54925" w14:textId="77777777" w:rsidR="00A40467" w:rsidRDefault="00A40467" w:rsidP="00A40467">
      <w:pPr>
        <w:pStyle w:val="B1"/>
        <w:rPr>
          <w:lang w:eastAsia="ko-KR"/>
        </w:rPr>
      </w:pPr>
      <w:r>
        <w:tab/>
        <w:t>Otherwise for all the cases above</w:t>
      </w:r>
      <w:r w:rsidRPr="00CC0C94">
        <w:t xml:space="preserve">, the UE </w:t>
      </w:r>
      <w:r>
        <w:t xml:space="preserve">shall include a Protocol configuration options IE or Extended protocol configuration options IE with a 5GSM cause parameter set to 5GSM cause #83 "semantic error in the </w:t>
      </w:r>
      <w:proofErr w:type="spellStart"/>
      <w:r>
        <w:t>QoS</w:t>
      </w:r>
      <w:proofErr w:type="spellEnd"/>
      <w:r>
        <w:t xml:space="preserve"> operation" in the ACTIVATE DEFAULT EPS BEARER CONTEXT ACCEPT or ACTIVATE DEDICATED EPS BEARER CONTEXT ACCEPT</w:t>
      </w:r>
      <w:r w:rsidRPr="00CC0C94">
        <w:rPr>
          <w:rFonts w:hint="eastAsia"/>
          <w:lang w:eastAsia="zh-CN"/>
        </w:rPr>
        <w:t xml:space="preserve"> </w:t>
      </w:r>
      <w:r w:rsidRPr="00CC0C94">
        <w:t>message</w:t>
      </w:r>
      <w:r>
        <w:t>.</w:t>
      </w:r>
    </w:p>
    <w:p w14:paraId="3B03F5AC" w14:textId="77777777" w:rsidR="00A40467" w:rsidRPr="00845E8C" w:rsidRDefault="00A40467" w:rsidP="00A40467">
      <w:pPr>
        <w:pStyle w:val="B1"/>
      </w:pPr>
      <w:r w:rsidRPr="00845E8C">
        <w:lastRenderedPageBreak/>
        <w:t>b)</w:t>
      </w:r>
      <w:r w:rsidRPr="00845E8C">
        <w:tab/>
        <w:t xml:space="preserve">Syntactical errors in </w:t>
      </w:r>
      <w:proofErr w:type="spellStart"/>
      <w:r w:rsidRPr="00845E8C">
        <w:t>QoS</w:t>
      </w:r>
      <w:proofErr w:type="spellEnd"/>
      <w:r w:rsidRPr="00845E8C">
        <w:t xml:space="preserve"> operations:</w:t>
      </w:r>
    </w:p>
    <w:p w14:paraId="21F48A3F" w14:textId="77777777" w:rsidR="00A40467" w:rsidRDefault="00A40467" w:rsidP="00A40467">
      <w:pPr>
        <w:pStyle w:val="B2"/>
      </w:pPr>
      <w:r w:rsidRPr="00845E8C">
        <w:t>1)</w:t>
      </w:r>
      <w:r w:rsidRPr="00845E8C">
        <w:tab/>
        <w:t xml:space="preserve">When the rule operation is "Create new </w:t>
      </w:r>
      <w:proofErr w:type="spellStart"/>
      <w:r w:rsidRPr="00845E8C">
        <w:t>QoS</w:t>
      </w:r>
      <w:proofErr w:type="spellEnd"/>
      <w:r w:rsidRPr="00845E8C">
        <w:t xml:space="preserve"> rule", th</w:t>
      </w:r>
      <w:r w:rsidRPr="00CC0C94">
        <w:t xml:space="preserve">e </w:t>
      </w:r>
      <w:r>
        <w:t xml:space="preserve">packet filter list in the </w:t>
      </w:r>
      <w:proofErr w:type="spellStart"/>
      <w:r>
        <w:t>QoS</w:t>
      </w:r>
      <w:proofErr w:type="spellEnd"/>
      <w:r>
        <w:t xml:space="preserve"> rule</w:t>
      </w:r>
      <w:r w:rsidRPr="00CC0C94">
        <w:t xml:space="preserve"> is empty</w:t>
      </w:r>
      <w:r>
        <w:t>,</w:t>
      </w:r>
      <w:r w:rsidRPr="001200E9">
        <w:rPr>
          <w:noProof/>
          <w:lang w:val="en-US"/>
        </w:rPr>
        <w:t xml:space="preserve"> </w:t>
      </w:r>
      <w:r>
        <w:rPr>
          <w:noProof/>
          <w:lang w:val="en-US"/>
        </w:rPr>
        <w:t xml:space="preserve">and the QoS rule is provided for a PDN connection of PDN type IPv4, IPv6, IPv4v6 or Ethernet, or for a PDN connection of PDN type "non-IP" and there </w:t>
      </w:r>
      <w:r w:rsidRPr="00AD1173">
        <w:t xml:space="preserve">is locally available information associated with the PDN connection </w:t>
      </w:r>
      <w:r>
        <w:t xml:space="preserve">that is set to </w:t>
      </w:r>
      <w:r w:rsidRPr="00AD1173">
        <w:t>"Ethernet"</w:t>
      </w:r>
      <w:r w:rsidRPr="00CC0C94">
        <w:t>.</w:t>
      </w:r>
    </w:p>
    <w:p w14:paraId="3D6866A8" w14:textId="77777777" w:rsidR="00A40467" w:rsidRDefault="00A40467" w:rsidP="00A40467">
      <w:pPr>
        <w:pStyle w:val="B2"/>
      </w:pPr>
      <w:r>
        <w:t>2)</w:t>
      </w:r>
      <w:r>
        <w:tab/>
        <w:t>Void</w:t>
      </w:r>
      <w:r w:rsidRPr="00CC0C94">
        <w:t>.</w:t>
      </w:r>
    </w:p>
    <w:p w14:paraId="693717B7" w14:textId="77777777" w:rsidR="00A40467" w:rsidRPr="00CC0C94" w:rsidRDefault="00A40467" w:rsidP="00A40467">
      <w:pPr>
        <w:pStyle w:val="B2"/>
      </w:pPr>
      <w:r>
        <w:t>3</w:t>
      </w:r>
      <w:r w:rsidRPr="00CC0C94">
        <w:t>)</w:t>
      </w:r>
      <w:r w:rsidRPr="00CC0C94">
        <w:tab/>
        <w:t>When there are other types of syntactical</w:t>
      </w:r>
      <w:r>
        <w:t xml:space="preserve"> errors in the coding of the </w:t>
      </w:r>
      <w:proofErr w:type="spellStart"/>
      <w:r>
        <w:t>QoS</w:t>
      </w:r>
      <w:proofErr w:type="spellEnd"/>
      <w:r>
        <w:t xml:space="preserve"> rules</w:t>
      </w:r>
      <w:r w:rsidRPr="00CC0C94">
        <w:t xml:space="preserve"> </w:t>
      </w:r>
      <w:r>
        <w:t xml:space="preserve">parameter, </w:t>
      </w:r>
      <w:r>
        <w:rPr>
          <w:lang w:val="en-US" w:eastAsia="zh-CN"/>
        </w:rPr>
        <w:t xml:space="preserve">the </w:t>
      </w:r>
      <w:proofErr w:type="spellStart"/>
      <w:r w:rsidRPr="00230203">
        <w:rPr>
          <w:lang w:val="en-US" w:eastAsia="zh-CN"/>
        </w:rPr>
        <w:t>QoS</w:t>
      </w:r>
      <w:proofErr w:type="spellEnd"/>
      <w:r w:rsidRPr="00230203">
        <w:rPr>
          <w:lang w:val="en-US" w:eastAsia="zh-CN"/>
        </w:rPr>
        <w:t xml:space="preserve"> rules with the length of two octets</w:t>
      </w:r>
      <w:r>
        <w:rPr>
          <w:lang w:val="en-US" w:eastAsia="zh-CN"/>
        </w:rPr>
        <w:t xml:space="preserve"> parameter</w:t>
      </w:r>
      <w:r w:rsidRPr="00CC0C94">
        <w:t xml:space="preserve">, </w:t>
      </w:r>
      <w:r>
        <w:t xml:space="preserve">the </w:t>
      </w:r>
      <w:proofErr w:type="spellStart"/>
      <w:r>
        <w:t>QoS</w:t>
      </w:r>
      <w:proofErr w:type="spellEnd"/>
      <w:r>
        <w:t xml:space="preserve"> flow descriptions parameter or </w:t>
      </w:r>
      <w:r>
        <w:rPr>
          <w:lang w:val="en-US" w:eastAsia="zh-CN"/>
        </w:rPr>
        <w:t xml:space="preserve">the </w:t>
      </w:r>
      <w:proofErr w:type="spellStart"/>
      <w:r w:rsidRPr="00230203">
        <w:rPr>
          <w:lang w:val="en-US" w:eastAsia="zh-CN"/>
        </w:rPr>
        <w:t>QoS</w:t>
      </w:r>
      <w:proofErr w:type="spellEnd"/>
      <w:r w:rsidRPr="00230203">
        <w:rPr>
          <w:lang w:val="en-US" w:eastAsia="zh-CN"/>
        </w:rPr>
        <w:t xml:space="preserve"> flow descriptions with the length of two octets</w:t>
      </w:r>
      <w:r>
        <w:rPr>
          <w:lang w:val="en-US" w:eastAsia="zh-CN"/>
        </w:rPr>
        <w:t xml:space="preserve"> parameter,</w:t>
      </w:r>
      <w:r w:rsidRPr="00CC0C94">
        <w:t xml:space="preserve"> such as a mismatch between the number of packet filters subfield, and the number of packet filters in the packet filter list</w:t>
      </w:r>
      <w:r>
        <w:t xml:space="preserve"> when the r</w:t>
      </w:r>
      <w:r w:rsidRPr="008937E4">
        <w:t>ule operation</w:t>
      </w:r>
      <w:r w:rsidRPr="00CC0C94">
        <w:t xml:space="preserve"> </w:t>
      </w:r>
      <w:r>
        <w:t>is</w:t>
      </w:r>
      <w:r w:rsidRPr="00CC0C94">
        <w:t xml:space="preserve"> </w:t>
      </w:r>
      <w:r w:rsidRPr="003039C6">
        <w:t xml:space="preserve">"delete existing </w:t>
      </w:r>
      <w:proofErr w:type="spellStart"/>
      <w:r w:rsidRPr="003039C6">
        <w:t>QoS</w:t>
      </w:r>
      <w:proofErr w:type="spellEnd"/>
      <w:r w:rsidRPr="003039C6">
        <w:t xml:space="preserve"> rule"</w:t>
      </w:r>
      <w:r>
        <w:t xml:space="preserve"> or </w:t>
      </w:r>
      <w:r w:rsidRPr="00CC0C94">
        <w:t>"</w:t>
      </w:r>
      <w:r w:rsidRPr="00913BB3">
        <w:t xml:space="preserve">create new </w:t>
      </w:r>
      <w:proofErr w:type="spellStart"/>
      <w:r w:rsidRPr="00913BB3">
        <w:t>QoS</w:t>
      </w:r>
      <w:proofErr w:type="spellEnd"/>
      <w:r w:rsidRPr="00913BB3">
        <w:t xml:space="preserve"> rule</w:t>
      </w:r>
      <w:r w:rsidRPr="00CC0C94">
        <w:t>"</w:t>
      </w:r>
      <w:r>
        <w:rPr>
          <w:rFonts w:hint="eastAsia"/>
          <w:lang w:eastAsia="zh-CN"/>
        </w:rPr>
        <w:t>,</w:t>
      </w:r>
      <w:r>
        <w:rPr>
          <w:lang w:eastAsia="zh-CN"/>
        </w:rPr>
        <w:t xml:space="preserve"> or the number of packet filters subfield is larger than the m</w:t>
      </w:r>
      <w:r w:rsidRPr="001D0280">
        <w:rPr>
          <w:lang w:eastAsia="zh-CN"/>
        </w:rPr>
        <w:t>aximum</w:t>
      </w:r>
      <w:r>
        <w:rPr>
          <w:lang w:eastAsia="zh-CN"/>
        </w:rPr>
        <w:t xml:space="preserve"> possible number of packet filters in the packet filter list (i.e., there is no </w:t>
      </w:r>
      <w:proofErr w:type="spellStart"/>
      <w:r w:rsidRPr="001D0280">
        <w:rPr>
          <w:lang w:eastAsia="zh-CN"/>
        </w:rPr>
        <w:t>QoS</w:t>
      </w:r>
      <w:proofErr w:type="spellEnd"/>
      <w:r w:rsidRPr="001D0280">
        <w:rPr>
          <w:lang w:eastAsia="zh-CN"/>
        </w:rPr>
        <w:t xml:space="preserve"> rule precedence</w:t>
      </w:r>
      <w:r>
        <w:rPr>
          <w:lang w:eastAsia="zh-CN"/>
        </w:rPr>
        <w:t xml:space="preserve"> subfield included in the </w:t>
      </w:r>
      <w:proofErr w:type="spellStart"/>
      <w:r>
        <w:rPr>
          <w:lang w:eastAsia="zh-CN"/>
        </w:rPr>
        <w:t>QoS</w:t>
      </w:r>
      <w:proofErr w:type="spellEnd"/>
      <w:r>
        <w:rPr>
          <w:lang w:eastAsia="zh-CN"/>
        </w:rPr>
        <w:t xml:space="preserve"> rule IE)</w:t>
      </w:r>
      <w:r w:rsidRPr="00F4292B">
        <w:t xml:space="preserve">, the </w:t>
      </w:r>
      <w:proofErr w:type="spellStart"/>
      <w:r w:rsidRPr="00F4292B">
        <w:t>QoS</w:t>
      </w:r>
      <w:proofErr w:type="spellEnd"/>
      <w:r w:rsidRPr="00F4292B">
        <w:t xml:space="preserve"> Rule Identifier is set to "no </w:t>
      </w:r>
      <w:proofErr w:type="spellStart"/>
      <w:r w:rsidRPr="00F4292B">
        <w:t>QoS</w:t>
      </w:r>
      <w:proofErr w:type="spellEnd"/>
      <w:r w:rsidRPr="00F4292B">
        <w:t xml:space="preserve"> rule identifier assigned"</w:t>
      </w:r>
      <w:r>
        <w:t xml:space="preserve">, or the </w:t>
      </w:r>
      <w:proofErr w:type="spellStart"/>
      <w:r>
        <w:t>QoS</w:t>
      </w:r>
      <w:proofErr w:type="spellEnd"/>
      <w:r>
        <w:t xml:space="preserve"> flow identifier </w:t>
      </w:r>
      <w:r w:rsidRPr="00F4292B">
        <w:t xml:space="preserve">is set to </w:t>
      </w:r>
      <w:r w:rsidRPr="00467F41">
        <w:t xml:space="preserve">"no </w:t>
      </w:r>
      <w:proofErr w:type="spellStart"/>
      <w:r w:rsidRPr="00467F41">
        <w:t>QoS</w:t>
      </w:r>
      <w:proofErr w:type="spellEnd"/>
      <w:r w:rsidRPr="00467F41">
        <w:t xml:space="preserve"> flow identifier assigned</w:t>
      </w:r>
      <w:r w:rsidRPr="00CC0C94">
        <w:t>.</w:t>
      </w:r>
    </w:p>
    <w:p w14:paraId="0195BBC6" w14:textId="77777777" w:rsidR="00A40467" w:rsidRDefault="00A40467" w:rsidP="00A40467">
      <w:pPr>
        <w:pStyle w:val="B2"/>
      </w:pPr>
      <w:r>
        <w:t>4)</w:t>
      </w:r>
      <w:r>
        <w:tab/>
        <w:t>When, the</w:t>
      </w:r>
    </w:p>
    <w:p w14:paraId="68514ACF" w14:textId="77777777" w:rsidR="00A40467" w:rsidRDefault="00A40467" w:rsidP="00A40467">
      <w:pPr>
        <w:pStyle w:val="B3"/>
      </w:pPr>
      <w:r w:rsidRPr="00987181">
        <w:t>A)</w:t>
      </w:r>
      <w:r w:rsidRPr="00987181">
        <w:tab/>
        <w:t xml:space="preserve">rule operation is "Create new </w:t>
      </w:r>
      <w:proofErr w:type="spellStart"/>
      <w:r w:rsidRPr="00987181">
        <w:t>QoS</w:t>
      </w:r>
      <w:proofErr w:type="spellEnd"/>
      <w:r w:rsidRPr="00987181">
        <w:t xml:space="preserve"> rule", the UE determines</w:t>
      </w:r>
      <w:r>
        <w:rPr>
          <w:rFonts w:hint="eastAsia"/>
          <w:lang w:eastAsia="zh-CN"/>
        </w:rPr>
        <w:t>,</w:t>
      </w:r>
      <w:r>
        <w:rPr>
          <w:lang w:eastAsia="zh-CN"/>
        </w:rPr>
        <w:t xml:space="preserve"> </w:t>
      </w:r>
      <w:r>
        <w:t xml:space="preserve">by using the </w:t>
      </w:r>
      <w:proofErr w:type="spellStart"/>
      <w:r>
        <w:t>QoS</w:t>
      </w:r>
      <w:proofErr w:type="spellEnd"/>
      <w:r>
        <w:t xml:space="preserve"> rule’s QFI as the 5QI,</w:t>
      </w:r>
      <w:r w:rsidRPr="00987181">
        <w:t xml:space="preserve"> that there is a resulting </w:t>
      </w:r>
      <w:proofErr w:type="spellStart"/>
      <w:r w:rsidRPr="00987181">
        <w:t>QoS</w:t>
      </w:r>
      <w:proofErr w:type="spellEnd"/>
      <w:r w:rsidRPr="00987181">
        <w:t xml:space="preserve"> rule for a </w:t>
      </w:r>
      <w:r>
        <w:t xml:space="preserve">GBR </w:t>
      </w:r>
      <w:r w:rsidRPr="00987181">
        <w:rPr>
          <w:noProof/>
          <w:lang w:val="en-US"/>
        </w:rPr>
        <w:t>QoS flow</w:t>
      </w:r>
      <w:r>
        <w:rPr>
          <w:noProof/>
          <w:lang w:val="en-US"/>
        </w:rPr>
        <w:t xml:space="preserve"> </w:t>
      </w:r>
      <w:r w:rsidRPr="00B97700">
        <w:t>(as described in 3GPP</w:t>
      </w:r>
      <w:r>
        <w:rPr>
          <w:lang w:val="en-US"/>
        </w:rPr>
        <w:t> </w:t>
      </w:r>
      <w:r w:rsidRPr="00B97700">
        <w:t>TS</w:t>
      </w:r>
      <w:r>
        <w:rPr>
          <w:lang w:val="en-US"/>
        </w:rPr>
        <w:t> </w:t>
      </w:r>
      <w:r w:rsidRPr="00B97700">
        <w:t>23.501</w:t>
      </w:r>
      <w:r>
        <w:rPr>
          <w:lang w:val="en-US"/>
        </w:rPr>
        <w:t> </w:t>
      </w:r>
      <w:r w:rsidRPr="00B97700">
        <w:t>[8] table</w:t>
      </w:r>
      <w:r>
        <w:rPr>
          <w:lang w:val="en-US"/>
        </w:rPr>
        <w:t> </w:t>
      </w:r>
      <w:r w:rsidRPr="00B97700">
        <w:t>5.7.4-1)</w:t>
      </w:r>
      <w:r w:rsidRPr="00987181">
        <w:t xml:space="preserve">, and there is no </w:t>
      </w:r>
      <w:proofErr w:type="spellStart"/>
      <w:r w:rsidRPr="00987181">
        <w:t>QoS</w:t>
      </w:r>
      <w:proofErr w:type="spellEnd"/>
      <w:r w:rsidRPr="00987181">
        <w:t xml:space="preserve"> flow description with a QFI corresponding to the QFI of the resulting </w:t>
      </w:r>
      <w:proofErr w:type="spellStart"/>
      <w:r w:rsidRPr="00987181">
        <w:t>QoS</w:t>
      </w:r>
      <w:proofErr w:type="spellEnd"/>
      <w:r w:rsidRPr="00987181">
        <w:t xml:space="preserve"> rule.</w:t>
      </w:r>
    </w:p>
    <w:p w14:paraId="11AFC3AA" w14:textId="77777777" w:rsidR="00A40467" w:rsidRPr="003B41BC" w:rsidRDefault="00A40467" w:rsidP="00A40467">
      <w:pPr>
        <w:pStyle w:val="B2"/>
      </w:pPr>
      <w:r>
        <w:t>5</w:t>
      </w:r>
      <w:r w:rsidRPr="00C60C5E">
        <w:t>)</w:t>
      </w:r>
      <w:r w:rsidRPr="00C60C5E">
        <w:tab/>
        <w:t xml:space="preserve">When the flow description operation is "Create new </w:t>
      </w:r>
      <w:proofErr w:type="spellStart"/>
      <w:r w:rsidRPr="00C60C5E">
        <w:t>QoS</w:t>
      </w:r>
      <w:proofErr w:type="spellEnd"/>
      <w:r w:rsidRPr="00C60C5E">
        <w:t xml:space="preserve"> flow description", and the UE determines that there is a </w:t>
      </w:r>
      <w:proofErr w:type="spellStart"/>
      <w:r w:rsidRPr="00C60C5E">
        <w:t>QoS</w:t>
      </w:r>
      <w:proofErr w:type="spellEnd"/>
      <w:r w:rsidRPr="00C60C5E">
        <w:t xml:space="preserve"> flow description of a GBR </w:t>
      </w:r>
      <w:proofErr w:type="spellStart"/>
      <w:r w:rsidRPr="00C60C5E">
        <w:t>QoS</w:t>
      </w:r>
      <w:proofErr w:type="spellEnd"/>
      <w:r w:rsidRPr="00C60C5E">
        <w:t xml:space="preserve"> flow (as</w:t>
      </w:r>
      <w:r>
        <w:t xml:space="preserve"> described in 3GPP </w:t>
      </w:r>
      <w:r w:rsidRPr="00C60C5E">
        <w:t>TS</w:t>
      </w:r>
      <w:r>
        <w:t> </w:t>
      </w:r>
      <w:r w:rsidRPr="00C60C5E">
        <w:t>23.501</w:t>
      </w:r>
      <w:r>
        <w:t> [8] table </w:t>
      </w:r>
      <w:r w:rsidRPr="00C60C5E">
        <w:t>5.7.4-1) which lacks at least one of the mandatory parameters (i.e., GFBR uplink, GFBR downlink, MFBR uplink and MFBR downlink).</w:t>
      </w:r>
      <w:r w:rsidRPr="0062595A">
        <w:t xml:space="preserve"> </w:t>
      </w:r>
      <w:r w:rsidRPr="00FB4D75">
        <w:t xml:space="preserve">If the </w:t>
      </w:r>
      <w:proofErr w:type="spellStart"/>
      <w:r w:rsidRPr="00FB4D75">
        <w:t>QoS</w:t>
      </w:r>
      <w:proofErr w:type="spellEnd"/>
      <w:r w:rsidRPr="00FB4D75">
        <w:t xml:space="preserve"> flow description does not include a 5QI, the UE determines this by using the QFI as the 5QI</w:t>
      </w:r>
      <w:r>
        <w:t>.</w:t>
      </w:r>
    </w:p>
    <w:p w14:paraId="1EF2153F" w14:textId="0586CB83" w:rsidR="00A40467" w:rsidRPr="00CC0C94" w:rsidRDefault="00A40467" w:rsidP="00A40467">
      <w:pPr>
        <w:pStyle w:val="B1"/>
      </w:pPr>
      <w:r>
        <w:tab/>
      </w:r>
      <w:r w:rsidRPr="00CC0C94">
        <w:t xml:space="preserve">In case </w:t>
      </w:r>
      <w:r>
        <w:t xml:space="preserve">1, case 3 or case 4, </w:t>
      </w:r>
      <w:del w:id="21" w:author="Huawei-SL" w:date="2022-08-09T19:37:00Z">
        <w:r w:rsidDel="00133FA8">
          <w:delText>if the QoS rule is not the default QoS rule,</w:delText>
        </w:r>
        <w:r w:rsidRPr="00CC0C94" w:rsidDel="00133FA8">
          <w:delText xml:space="preserve"> the UE shall</w:delText>
        </w:r>
        <w:r w:rsidDel="00133FA8">
          <w:delText xml:space="preserve"> delete the QoS rule. If the QoS rule is the default QoS rule, </w:delText>
        </w:r>
      </w:del>
      <w:r>
        <w:t>the UE shall include a Protocol configuration options IE or Extended protocol configuration options IE with a 5GSM cause parameter set to 5GSM cause #84</w:t>
      </w:r>
      <w:r w:rsidRPr="00CC0C94">
        <w:t xml:space="preserve"> "syntactical error in the </w:t>
      </w:r>
      <w:proofErr w:type="spellStart"/>
      <w:r>
        <w:t>QoS</w:t>
      </w:r>
      <w:proofErr w:type="spellEnd"/>
      <w:r>
        <w:t xml:space="preserve"> </w:t>
      </w:r>
      <w:r w:rsidRPr="00CC0C94">
        <w:t>operation"</w:t>
      </w:r>
      <w:r>
        <w:t xml:space="preserve"> in the ACTIVATE DEFAULT EPS BEARER CONTEXT ACCEPT or ACTIVATE DEDICATED EPS BEARER CONTEXT ACCEPT</w:t>
      </w:r>
      <w:r w:rsidRPr="00CC0C94">
        <w:rPr>
          <w:rFonts w:hint="eastAsia"/>
          <w:lang w:eastAsia="zh-CN"/>
        </w:rPr>
        <w:t xml:space="preserve"> </w:t>
      </w:r>
      <w:r w:rsidRPr="00CC0C94">
        <w:t>message.</w:t>
      </w:r>
    </w:p>
    <w:p w14:paraId="4825C61D" w14:textId="77777777" w:rsidR="00A40467" w:rsidRPr="00CC0C94" w:rsidRDefault="00A40467" w:rsidP="00A40467">
      <w:pPr>
        <w:pStyle w:val="B1"/>
      </w:pPr>
      <w:r>
        <w:tab/>
      </w:r>
      <w:r w:rsidRPr="00CC0C94">
        <w:t xml:space="preserve">In case </w:t>
      </w:r>
      <w:r>
        <w:t xml:space="preserve">5, </w:t>
      </w:r>
      <w:r w:rsidRPr="00CC0C94">
        <w:t xml:space="preserve">the UE shall </w:t>
      </w:r>
      <w:r>
        <w:t>include a Protocol configuration options IE or Extended protocol configuration options IE with a 5GSM cause parameter set to 5GSM cause #84</w:t>
      </w:r>
      <w:r w:rsidRPr="00CC0C94">
        <w:t xml:space="preserve"> "syntactical error in the </w:t>
      </w:r>
      <w:proofErr w:type="spellStart"/>
      <w:r>
        <w:t>QoS</w:t>
      </w:r>
      <w:proofErr w:type="spellEnd"/>
      <w:r>
        <w:t xml:space="preserve"> </w:t>
      </w:r>
      <w:r w:rsidRPr="00CC0C94">
        <w:t>operation"</w:t>
      </w:r>
      <w:r>
        <w:t xml:space="preserve"> in the ACTIVATE DEFAULT EPS BEARER CONTEXT ACCEPT or ACTIVATE DEDICATED EPS BEARER CONTEXT ACCEPT message</w:t>
      </w:r>
      <w:r w:rsidRPr="00CC0C94">
        <w:t>.</w:t>
      </w:r>
    </w:p>
    <w:p w14:paraId="6C2E1129" w14:textId="77777777" w:rsidR="00A40467" w:rsidRPr="00BC0603" w:rsidRDefault="00A40467" w:rsidP="00A40467">
      <w:pPr>
        <w:pStyle w:val="NO"/>
      </w:pPr>
      <w:r>
        <w:t>NOTE 7:</w:t>
      </w:r>
      <w:r w:rsidRPr="00BC0603">
        <w:tab/>
        <w:t xml:space="preserve">It is not considered an error if the UE determines that after processing all </w:t>
      </w:r>
      <w:proofErr w:type="spellStart"/>
      <w:r w:rsidRPr="00BC0603">
        <w:t>QoS</w:t>
      </w:r>
      <w:proofErr w:type="spellEnd"/>
      <w:r w:rsidRPr="00BC0603">
        <w:t xml:space="preserve"> operations on </w:t>
      </w:r>
      <w:proofErr w:type="spellStart"/>
      <w:r w:rsidRPr="00BC0603">
        <w:t>QoS</w:t>
      </w:r>
      <w:proofErr w:type="spellEnd"/>
      <w:r w:rsidRPr="00BC0603">
        <w:t xml:space="preserve"> rules and </w:t>
      </w:r>
      <w:proofErr w:type="spellStart"/>
      <w:r w:rsidRPr="00BC0603">
        <w:t>QoS</w:t>
      </w:r>
      <w:proofErr w:type="spellEnd"/>
      <w:r w:rsidRPr="00BC0603">
        <w:t xml:space="preserve"> flow descriptions there is a </w:t>
      </w:r>
      <w:proofErr w:type="spellStart"/>
      <w:r w:rsidRPr="00BC0603">
        <w:t>QoS</w:t>
      </w:r>
      <w:proofErr w:type="spellEnd"/>
      <w:r w:rsidRPr="00BC0603">
        <w:t xml:space="preserve"> flow description that is not associated with any </w:t>
      </w:r>
      <w:proofErr w:type="spellStart"/>
      <w:r w:rsidRPr="00BC0603">
        <w:t>QoS</w:t>
      </w:r>
      <w:proofErr w:type="spellEnd"/>
      <w:r w:rsidRPr="00BC0603">
        <w:t xml:space="preserve"> rule</w:t>
      </w:r>
      <w:r>
        <w:t xml:space="preserve"> and the UE is not in NB-N1 mode</w:t>
      </w:r>
      <w:r w:rsidRPr="00BC0603">
        <w:t>.</w:t>
      </w:r>
    </w:p>
    <w:p w14:paraId="3E554ECD" w14:textId="77777777" w:rsidR="00A40467" w:rsidRDefault="00A40467" w:rsidP="00A40467">
      <w:pPr>
        <w:pStyle w:val="B1"/>
      </w:pPr>
      <w:r w:rsidRPr="00CC0C94">
        <w:t>c)</w:t>
      </w:r>
      <w:r w:rsidRPr="00CC0C94">
        <w:tab/>
        <w:t xml:space="preserve">Semantic errors in </w:t>
      </w:r>
      <w:r w:rsidRPr="004B6717">
        <w:t>packet</w:t>
      </w:r>
      <w:r w:rsidRPr="00CC0C94">
        <w:t xml:space="preserve"> filters:</w:t>
      </w:r>
    </w:p>
    <w:p w14:paraId="69BCE084" w14:textId="77777777" w:rsidR="00A40467" w:rsidRPr="00CC0C94" w:rsidRDefault="00A40467" w:rsidP="00A40467">
      <w:pPr>
        <w:pStyle w:val="B2"/>
      </w:pPr>
      <w:r w:rsidRPr="00CC0C94">
        <w:t>1)</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0DFE2430" w14:textId="77777777" w:rsidR="00A40467" w:rsidRPr="00CC0C94" w:rsidRDefault="00A40467" w:rsidP="00A40467">
      <w:pPr>
        <w:pStyle w:val="B1"/>
      </w:pPr>
      <w:r w:rsidRPr="00CC0C94">
        <w:tab/>
        <w:t xml:space="preserve">The UE shall </w:t>
      </w:r>
      <w:r>
        <w:t>include a Protocol configuration options IE or Extended protocol configuration options IE with a 5GSM cause parameter</w:t>
      </w:r>
      <w:r w:rsidRPr="00CC0C94">
        <w:t xml:space="preserve"> </w:t>
      </w:r>
      <w:r>
        <w:t>set to</w:t>
      </w:r>
      <w:r w:rsidRPr="00CC0C94">
        <w:t xml:space="preserve"> </w:t>
      </w:r>
      <w:r>
        <w:t>5GSM cause #44 "semantic errors</w:t>
      </w:r>
      <w:r w:rsidRPr="00CC0C94">
        <w:t xml:space="preserve"> in packet filter(s)"</w:t>
      </w:r>
      <w:r>
        <w:t xml:space="preserve"> in the ACTIVATE DEFAULT EPS BEARER CONTEXT ACCEPT or ACTIVATE DEDICATED EPS BEARER CONTEXT ACCEPT</w:t>
      </w:r>
      <w:r w:rsidRPr="00CC0C94">
        <w:rPr>
          <w:rFonts w:hint="eastAsia"/>
          <w:lang w:eastAsia="zh-CN"/>
        </w:rPr>
        <w:t xml:space="preserve"> </w:t>
      </w:r>
      <w:r w:rsidRPr="00CC0C94">
        <w:t>message.</w:t>
      </w:r>
    </w:p>
    <w:p w14:paraId="69BEFF0E" w14:textId="77777777" w:rsidR="00A40467" w:rsidRPr="00CC0C94" w:rsidRDefault="00A40467" w:rsidP="00A40467">
      <w:pPr>
        <w:pStyle w:val="B1"/>
      </w:pPr>
      <w:r w:rsidRPr="00CC0C94">
        <w:t>d)</w:t>
      </w:r>
      <w:r w:rsidRPr="00CC0C94">
        <w:tab/>
        <w:t>Syntactical errors in packet filters:</w:t>
      </w:r>
    </w:p>
    <w:p w14:paraId="5F4BB013" w14:textId="77777777" w:rsidR="00A40467" w:rsidRPr="00CC0C94" w:rsidRDefault="00A40467" w:rsidP="00A40467">
      <w:pPr>
        <w:pStyle w:val="B2"/>
      </w:pPr>
      <w:r w:rsidRPr="00CC0C94">
        <w:t>1)</w:t>
      </w:r>
      <w:r w:rsidRPr="00CC0C94">
        <w:tab/>
      </w:r>
      <w:r>
        <w:t>When the r</w:t>
      </w:r>
      <w:r w:rsidRPr="00870053">
        <w:t>ule operation</w:t>
      </w:r>
      <w:r w:rsidRPr="00CC0C94">
        <w:t xml:space="preserve"> </w:t>
      </w:r>
      <w:r>
        <w:t>is</w:t>
      </w:r>
      <w:r w:rsidRPr="00CC0C94">
        <w:t xml:space="preserve"> "</w:t>
      </w:r>
      <w:r w:rsidRPr="005F7EB0">
        <w:t xml:space="preserve">Create new </w:t>
      </w:r>
      <w:proofErr w:type="spellStart"/>
      <w:r w:rsidRPr="005F7EB0">
        <w:t>QoS</w:t>
      </w:r>
      <w:proofErr w:type="spellEnd"/>
      <w:r w:rsidRPr="005F7EB0">
        <w:t xml:space="preserve"> rule</w:t>
      </w:r>
      <w:r>
        <w:t>"</w:t>
      </w:r>
      <w:r w:rsidRPr="00CC0C94">
        <w:t xml:space="preserve"> and two or more </w:t>
      </w:r>
      <w:r>
        <w:t xml:space="preserve">packet filters in the resultant </w:t>
      </w:r>
      <w:proofErr w:type="spellStart"/>
      <w:r>
        <w:t>QoS</w:t>
      </w:r>
      <w:proofErr w:type="spellEnd"/>
      <w:r>
        <w:t xml:space="preserve"> rule</w:t>
      </w:r>
      <w:r w:rsidRPr="00CC0C94">
        <w:t xml:space="preserve"> would have identical packet filter identifiers.</w:t>
      </w:r>
    </w:p>
    <w:p w14:paraId="75AEA9A2" w14:textId="77777777" w:rsidR="00A40467" w:rsidRDefault="00A40467" w:rsidP="00A40467">
      <w:pPr>
        <w:pStyle w:val="B2"/>
      </w:pPr>
      <w:r>
        <w:t>2</w:t>
      </w:r>
      <w:r w:rsidRPr="00CC0C94">
        <w:t>)</w:t>
      </w:r>
      <w:r w:rsidRPr="00CC0C94">
        <w:tab/>
        <w:t>When there are other types of syntactical errors in the coding of packet filters, such as the use of a reserved value for a packet filter component identifier.</w:t>
      </w:r>
    </w:p>
    <w:p w14:paraId="48AE98CC" w14:textId="77777777" w:rsidR="00A40467" w:rsidRDefault="00A40467" w:rsidP="00A40467">
      <w:pPr>
        <w:pStyle w:val="B1"/>
      </w:pPr>
      <w:r w:rsidRPr="00CC0C94">
        <w:lastRenderedPageBreak/>
        <w:tab/>
      </w:r>
      <w:r w:rsidRPr="00C236F3">
        <w:t>T</w:t>
      </w:r>
      <w:r w:rsidRPr="002508E5">
        <w:t xml:space="preserve">he UE shall </w:t>
      </w:r>
      <w:r w:rsidRPr="00C236F3">
        <w:t xml:space="preserve">delete the </w:t>
      </w:r>
      <w:proofErr w:type="spellStart"/>
      <w:r w:rsidRPr="00C236F3">
        <w:t>QoS</w:t>
      </w:r>
      <w:proofErr w:type="spellEnd"/>
      <w:r w:rsidRPr="00C236F3">
        <w:t xml:space="preserve"> rule</w:t>
      </w:r>
      <w:r w:rsidRPr="002508E5">
        <w:t xml:space="preserve"> </w:t>
      </w:r>
      <w:r>
        <w:t xml:space="preserve">and </w:t>
      </w:r>
      <w:r w:rsidRPr="002508E5">
        <w:t>include a Protocol configuration options IE or Extended protocol configuration options IE with a 5GSM cause parameter set to 5GSM cause #45 "syntactical error in packet filter(s)" in the ACTIVATE DEFAULT EPS BEARER CONTEXT ACCEPT or ACTIVATE DEDICATED EPS BEARER CONTEXT ACCEPT</w:t>
      </w:r>
      <w:r w:rsidRPr="002508E5">
        <w:rPr>
          <w:rFonts w:hint="eastAsia"/>
          <w:lang w:eastAsia="zh-CN"/>
        </w:rPr>
        <w:t xml:space="preserve"> </w:t>
      </w:r>
      <w:r w:rsidRPr="002508E5">
        <w:t>message.</w:t>
      </w:r>
    </w:p>
    <w:p w14:paraId="6D28A824" w14:textId="77777777" w:rsidR="00A40467" w:rsidRDefault="00A40467" w:rsidP="00A40467">
      <w:r>
        <w:t xml:space="preserve">If the UE detects different errors in the </w:t>
      </w:r>
      <w:proofErr w:type="spellStart"/>
      <w:r>
        <w:t>QoS</w:t>
      </w:r>
      <w:proofErr w:type="spellEnd"/>
      <w:r>
        <w:t xml:space="preserve"> rules and </w:t>
      </w:r>
      <w:proofErr w:type="spellStart"/>
      <w:r>
        <w:t>QoS</w:t>
      </w:r>
      <w:proofErr w:type="spellEnd"/>
      <w:r>
        <w:t xml:space="preserve"> flow descriptions as described in this </w:t>
      </w:r>
      <w:proofErr w:type="spellStart"/>
      <w:r>
        <w:t>subclause</w:t>
      </w:r>
      <w:proofErr w:type="spellEnd"/>
      <w:r w:rsidRPr="00F30D5D">
        <w:t xml:space="preserve"> </w:t>
      </w:r>
      <w:r w:rsidRPr="00CF0AD0">
        <w:t xml:space="preserve">which requires </w:t>
      </w:r>
      <w:r w:rsidRPr="004920BD">
        <w:t>sending</w:t>
      </w:r>
      <w:r>
        <w:t xml:space="preserve"> a 5GSM cause parameter in the ACTIVATE DEFAULT EPS BEARER CONTEXT ACCEPT or ACTIVATE DEDICATED EPS BEARER CONTEXT ACCEPT</w:t>
      </w:r>
      <w:r w:rsidRPr="00CC0C94">
        <w:rPr>
          <w:rFonts w:hint="eastAsia"/>
          <w:lang w:eastAsia="zh-CN"/>
        </w:rPr>
        <w:t xml:space="preserve"> </w:t>
      </w:r>
      <w:r w:rsidRPr="00CC0C94">
        <w:t>message</w:t>
      </w:r>
      <w:r>
        <w:t xml:space="preserve">, the UE shall </w:t>
      </w:r>
      <w:r w:rsidRPr="002532B5">
        <w:t xml:space="preserve">include a </w:t>
      </w:r>
      <w:r>
        <w:t>single 5GSM cause parameter in the ACTIVATE DEFAULT EPS BEARER CONTEXT ACCEPT or ACTIVATE DEDICATED EPS BEARER CONTEXT ACCEPT</w:t>
      </w:r>
      <w:r w:rsidRPr="00CC0C94">
        <w:rPr>
          <w:rFonts w:hint="eastAsia"/>
          <w:lang w:eastAsia="zh-CN"/>
        </w:rPr>
        <w:t xml:space="preserve"> </w:t>
      </w:r>
      <w:r w:rsidRPr="00CC0C94">
        <w:t>message</w:t>
      </w:r>
      <w:r>
        <w:t>.</w:t>
      </w:r>
    </w:p>
    <w:p w14:paraId="4BC76BB5" w14:textId="77777777" w:rsidR="00A40467" w:rsidRDefault="00A40467" w:rsidP="00A40467">
      <w:pPr>
        <w:pStyle w:val="NO"/>
      </w:pPr>
      <w:r>
        <w:t>NOTE 8:</w:t>
      </w:r>
      <w:r>
        <w:tab/>
        <w:t>The 5GSM cause to use cannot be different from #44 "semantic error</w:t>
      </w:r>
      <w:r w:rsidRPr="00CC0C94">
        <w:t xml:space="preserve"> in packet filter(s)"</w:t>
      </w:r>
      <w:r>
        <w:t xml:space="preserve">, #45 "syntactical errors in packet filter(s)", #83 "semantic error in the </w:t>
      </w:r>
      <w:proofErr w:type="spellStart"/>
      <w:r>
        <w:t>QoS</w:t>
      </w:r>
      <w:proofErr w:type="spellEnd"/>
      <w:r>
        <w:t xml:space="preserve"> operation" or #84</w:t>
      </w:r>
      <w:r w:rsidRPr="00CC0C94">
        <w:t xml:space="preserve"> "syntactical error in the </w:t>
      </w:r>
      <w:proofErr w:type="spellStart"/>
      <w:r>
        <w:t>QoS</w:t>
      </w:r>
      <w:proofErr w:type="spellEnd"/>
      <w:r>
        <w:t xml:space="preserve"> </w:t>
      </w:r>
      <w:r w:rsidRPr="00CC0C94">
        <w:t>operation"</w:t>
      </w:r>
      <w:r>
        <w:t>. The selection of a 5GSM cause is up to UE implementation.</w:t>
      </w:r>
    </w:p>
    <w:p w14:paraId="3C7BD7B2" w14:textId="77777777" w:rsidR="00A40467" w:rsidRPr="00634115" w:rsidRDefault="00A40467" w:rsidP="00A40467">
      <w:r w:rsidRPr="004D2D58">
        <w:t>Upon inter-system change from S1 mode to N1 mode, the UE uses the parameters from the default EPS bearer context of each PDN connection for which interworking to 5GS is supported to create a corresponding PDU session associated with 3GPP access as follows, unless the PDN connection is a user-plane resource of an MA PDU session:</w:t>
      </w:r>
    </w:p>
    <w:p w14:paraId="760E9271" w14:textId="77777777" w:rsidR="00A40467" w:rsidRPr="00AD1173" w:rsidRDefault="00A40467" w:rsidP="00A40467">
      <w:pPr>
        <w:pStyle w:val="B1"/>
      </w:pPr>
      <w:r>
        <w:t>a)</w:t>
      </w:r>
      <w:r w:rsidRPr="00AD1173">
        <w:tab/>
        <w:t>the PDN type of the default EPS bearer context shall be mapped to the PDU session type of the PDU session as follows:</w:t>
      </w:r>
    </w:p>
    <w:p w14:paraId="2814DD88" w14:textId="77777777" w:rsidR="00A40467" w:rsidRDefault="00A40467" w:rsidP="00A40467">
      <w:pPr>
        <w:pStyle w:val="B2"/>
      </w:pPr>
      <w:r w:rsidRPr="00AD1173">
        <w:t>1)</w:t>
      </w:r>
      <w:r w:rsidRPr="00AD1173">
        <w:tab/>
        <w:t>if the PDN type is "non-IP"</w:t>
      </w:r>
      <w:r>
        <w:t>:</w:t>
      </w:r>
    </w:p>
    <w:p w14:paraId="43837436" w14:textId="77777777" w:rsidR="00A40467" w:rsidRPr="00AD1173" w:rsidRDefault="00A40467" w:rsidP="00A40467">
      <w:pPr>
        <w:pStyle w:val="B3"/>
      </w:pPr>
      <w:r w:rsidRPr="008D217E">
        <w:t>-</w:t>
      </w:r>
      <w:r w:rsidRPr="008D217E">
        <w:tab/>
      </w:r>
      <w:r w:rsidRPr="00AD1173">
        <w:t>the PDU session type is set to the locally available information associated with the PDN connection (either "Ethernet" or "Unstructured"), if available;</w:t>
      </w:r>
      <w:r>
        <w:t xml:space="preserve"> or</w:t>
      </w:r>
    </w:p>
    <w:p w14:paraId="250E123C" w14:textId="77777777" w:rsidR="00A40467" w:rsidRPr="008D217E" w:rsidRDefault="00A40467" w:rsidP="00A40467">
      <w:pPr>
        <w:pStyle w:val="B3"/>
      </w:pPr>
      <w:r w:rsidRPr="008D217E">
        <w:t>-</w:t>
      </w:r>
      <w:r w:rsidRPr="008D217E">
        <w:tab/>
        <w:t>otherwise, the PDU session type is set to "Unstructured";</w:t>
      </w:r>
    </w:p>
    <w:p w14:paraId="27DE60BD" w14:textId="77777777" w:rsidR="00A40467" w:rsidRPr="00AD1173" w:rsidRDefault="00A40467" w:rsidP="00A40467">
      <w:pPr>
        <w:pStyle w:val="B2"/>
      </w:pPr>
      <w:r w:rsidRPr="00AD1173">
        <w:t>2)</w:t>
      </w:r>
      <w:r w:rsidRPr="00AD1173">
        <w:tab/>
        <w:t>if the PDN type is "IPv4" the PDU session type is set to "IPv4";</w:t>
      </w:r>
    </w:p>
    <w:p w14:paraId="1931FD71" w14:textId="77777777" w:rsidR="00A40467" w:rsidRPr="00AD1173" w:rsidRDefault="00A40467" w:rsidP="00A40467">
      <w:pPr>
        <w:pStyle w:val="B2"/>
      </w:pPr>
      <w:r w:rsidRPr="00AD1173">
        <w:t>3)</w:t>
      </w:r>
      <w:r w:rsidRPr="00AD1173">
        <w:tab/>
        <w:t>if the PDN type is "IPv6", the PDU session type is set to "IPv6";</w:t>
      </w:r>
    </w:p>
    <w:p w14:paraId="2DD4962B" w14:textId="77777777" w:rsidR="00A40467" w:rsidRPr="00AD1173" w:rsidRDefault="00A40467" w:rsidP="00A40467">
      <w:pPr>
        <w:pStyle w:val="B2"/>
      </w:pPr>
      <w:r w:rsidRPr="00DB5AAE">
        <w:t>4)</w:t>
      </w:r>
      <w:r w:rsidRPr="00DB5AAE">
        <w:tab/>
      </w:r>
      <w:r>
        <w:t xml:space="preserve">if </w:t>
      </w:r>
      <w:r w:rsidRPr="00DB5AAE">
        <w:t xml:space="preserve">the PDN type </w:t>
      </w:r>
      <w:r>
        <w:t xml:space="preserve">is </w:t>
      </w:r>
      <w:r w:rsidRPr="00DB5AAE">
        <w:t>"IPv4v6"</w:t>
      </w:r>
      <w:r>
        <w:t>,</w:t>
      </w:r>
      <w:r w:rsidRPr="00DB5AAE">
        <w:t xml:space="preserve"> the PDU session type is </w:t>
      </w:r>
      <w:r>
        <w:t xml:space="preserve">set to </w:t>
      </w:r>
      <w:r w:rsidRPr="00DB5AAE">
        <w:t>"IPv4v6";</w:t>
      </w:r>
      <w:r>
        <w:t xml:space="preserve"> and</w:t>
      </w:r>
    </w:p>
    <w:p w14:paraId="4F91B95A" w14:textId="77777777" w:rsidR="00A40467" w:rsidRPr="008D217E" w:rsidRDefault="00A40467" w:rsidP="00A40467">
      <w:pPr>
        <w:pStyle w:val="B2"/>
      </w:pPr>
      <w:r>
        <w:t>5</w:t>
      </w:r>
      <w:r w:rsidRPr="00AD1173">
        <w:t>)</w:t>
      </w:r>
      <w:r w:rsidRPr="00AD1173">
        <w:tab/>
        <w:t>if the PDN type is "</w:t>
      </w:r>
      <w:r>
        <w:t>Ethernet</w:t>
      </w:r>
      <w:r w:rsidRPr="00AD1173">
        <w:t>"</w:t>
      </w:r>
      <w:r>
        <w:t xml:space="preserve">, </w:t>
      </w:r>
      <w:r w:rsidRPr="00AD1173">
        <w:t>the PDU session type is "Ethernet"</w:t>
      </w:r>
      <w:r>
        <w:t>;</w:t>
      </w:r>
    </w:p>
    <w:p w14:paraId="24808159" w14:textId="77777777" w:rsidR="00A40467" w:rsidRPr="00AD1173" w:rsidRDefault="00A40467" w:rsidP="00A40467">
      <w:pPr>
        <w:pStyle w:val="B1"/>
      </w:pPr>
      <w:r>
        <w:t>b)</w:t>
      </w:r>
      <w:r w:rsidRPr="00AD1173">
        <w:tab/>
        <w:t>the PDN address of the default EPS bearer context shall be mapped to PDU address of the PDU session</w:t>
      </w:r>
      <w:r>
        <w:t xml:space="preserve">, </w:t>
      </w:r>
      <w:r w:rsidRPr="00AD1173">
        <w:t>if the PDN type is "IPv4"</w:t>
      </w:r>
      <w:r>
        <w:t>, "IPv6</w:t>
      </w:r>
      <w:r w:rsidRPr="00AD1173">
        <w:t>"</w:t>
      </w:r>
      <w:r>
        <w:t xml:space="preserve"> or </w:t>
      </w:r>
      <w:r w:rsidRPr="00AD1173">
        <w:t>"IPv4</w:t>
      </w:r>
      <w:r>
        <w:t>v6</w:t>
      </w:r>
      <w:r w:rsidRPr="00AD1173">
        <w:t>";</w:t>
      </w:r>
    </w:p>
    <w:p w14:paraId="70EEEA07" w14:textId="77777777" w:rsidR="00A40467" w:rsidRPr="00AD1173" w:rsidRDefault="00A40467" w:rsidP="00A40467">
      <w:pPr>
        <w:pStyle w:val="B1"/>
      </w:pPr>
      <w:r>
        <w:t>c)</w:t>
      </w:r>
      <w:r w:rsidRPr="00AD1173">
        <w:tab/>
        <w:t>the APN of the default EPS bearer context shall be mapped to the DNN of the PDU session</w:t>
      </w:r>
      <w:r w:rsidRPr="006B411C">
        <w:t>, unless the PDN connection is an emergency PDN connection</w:t>
      </w:r>
      <w:r w:rsidRPr="00AD1173">
        <w:t>;</w:t>
      </w:r>
    </w:p>
    <w:p w14:paraId="1894FF50" w14:textId="77777777" w:rsidR="00A40467" w:rsidRPr="00AD1173" w:rsidRDefault="00A40467" w:rsidP="00A40467">
      <w:pPr>
        <w:pStyle w:val="B1"/>
      </w:pPr>
      <w:r>
        <w:t>d)</w:t>
      </w:r>
      <w:r w:rsidRPr="00AD1173">
        <w:tab/>
        <w:t>for each default EPS bearer context in state BEARER CONTEXT ACTIVE the UE shall set the state of the mapped PDU session to PDU SESSION ACTIVE; and</w:t>
      </w:r>
    </w:p>
    <w:p w14:paraId="271361C7" w14:textId="77777777" w:rsidR="00A40467" w:rsidRPr="00AD1173" w:rsidRDefault="00A40467" w:rsidP="00A40467">
      <w:pPr>
        <w:pStyle w:val="B1"/>
      </w:pPr>
      <w:r>
        <w:t>e)</w:t>
      </w:r>
      <w:r w:rsidRPr="00AD1173">
        <w:tab/>
        <w:t>for any other default EPS bearer context the UE shall set the state of the mapped PDU session to PDU SESSION INACTIVE.</w:t>
      </w:r>
    </w:p>
    <w:p w14:paraId="2D9ACE3C" w14:textId="77777777" w:rsidR="00A40467" w:rsidRPr="00634115" w:rsidRDefault="00A40467" w:rsidP="00A40467">
      <w:r w:rsidRPr="00634115">
        <w:t>Additionally, the UE shall set:</w:t>
      </w:r>
    </w:p>
    <w:p w14:paraId="26E69D74" w14:textId="77777777" w:rsidR="00A40467" w:rsidRDefault="00A40467" w:rsidP="00A40467">
      <w:pPr>
        <w:pStyle w:val="B1"/>
      </w:pPr>
      <w:r>
        <w:t>a)</w:t>
      </w:r>
      <w:r>
        <w:tab/>
      </w:r>
      <w:r w:rsidRPr="00AD1173">
        <w:t xml:space="preserve">the PDU session identity of </w:t>
      </w:r>
      <w:r w:rsidRPr="00C56117">
        <w:t>the</w:t>
      </w:r>
      <w:r w:rsidRPr="00AD1173">
        <w:t xml:space="preserve"> PDU session to the PDU session identity included by the UE in the </w:t>
      </w:r>
      <w:r>
        <w:t>P</w:t>
      </w:r>
      <w:r w:rsidRPr="00AD1173">
        <w:t xml:space="preserve">rotocol configuration options IE or </w:t>
      </w:r>
      <w:r>
        <w:t>E</w:t>
      </w:r>
      <w:r w:rsidRPr="00AD1173">
        <w:t>xtended protocol configuration options IE in the PDN CONNECTIVITY REQUEST message</w:t>
      </w:r>
      <w:r>
        <w:t>, or the PDU session identity associated with the default EPS bearer context</w:t>
      </w:r>
      <w:r w:rsidRPr="00AD1173">
        <w:t>;</w:t>
      </w:r>
    </w:p>
    <w:p w14:paraId="783333D1" w14:textId="77777777" w:rsidR="00A40467" w:rsidRPr="00C56117" w:rsidRDefault="00A40467" w:rsidP="00A40467">
      <w:pPr>
        <w:pStyle w:val="B1"/>
      </w:pPr>
      <w:r>
        <w:t>b)</w:t>
      </w:r>
      <w:r>
        <w:tab/>
        <w:t>the S-NSSAI of the PDU session to the S-NSSAI included by the network in the Protocol configuration options IE or Extended protocol configuration options IE in the ACTIVATE DEFAULT EPS BEARER REQUEST message, or the S-NSSAI associated with the default EPS bearer context, if the PDN connection is a non-emergency PDN connection;</w:t>
      </w:r>
    </w:p>
    <w:p w14:paraId="5F57E078" w14:textId="77777777" w:rsidR="00A40467" w:rsidRPr="00AD1173" w:rsidRDefault="00A40467" w:rsidP="00A40467">
      <w:pPr>
        <w:pStyle w:val="B1"/>
      </w:pPr>
      <w:r>
        <w:t>c)</w:t>
      </w:r>
      <w:r w:rsidRPr="00AD1173">
        <w:tab/>
        <w:t xml:space="preserve">the session-AMBR of the PDU session to the session-AMBR included by the network in the </w:t>
      </w:r>
      <w:r>
        <w:t>P</w:t>
      </w:r>
      <w:r w:rsidRPr="00AD1173">
        <w:t xml:space="preserve">rotocol configuration options IE or </w:t>
      </w:r>
      <w:r>
        <w:t>E</w:t>
      </w:r>
      <w:r w:rsidRPr="00AD1173">
        <w:t xml:space="preserve">xtended </w:t>
      </w:r>
      <w:r>
        <w:t>protocol</w:t>
      </w:r>
      <w:r w:rsidRPr="00AD1173">
        <w:t xml:space="preserve"> configuration options IE in the ACTIVATE DEFAULT EPS BEARER REQUEST message</w:t>
      </w:r>
      <w:r>
        <w:t xml:space="preserve"> or the </w:t>
      </w:r>
      <w:r w:rsidRPr="008B738B">
        <w:t xml:space="preserve">MODIFY EPS BEARER CONTEXT REQUEST </w:t>
      </w:r>
      <w:r>
        <w:t>message, or the session-AMBR associated with the default EPS bearer context;</w:t>
      </w:r>
    </w:p>
    <w:p w14:paraId="494B4C10" w14:textId="77777777" w:rsidR="00A40467" w:rsidRPr="00AD1173" w:rsidRDefault="00A40467" w:rsidP="00A40467">
      <w:pPr>
        <w:pStyle w:val="B1"/>
      </w:pPr>
      <w:r>
        <w:t>d)</w:t>
      </w:r>
      <w:r>
        <w:tab/>
        <w:t>the SSC mode of the PDU session to "SSC mode 1"; and</w:t>
      </w:r>
    </w:p>
    <w:p w14:paraId="68B1CDF0" w14:textId="77777777" w:rsidR="00A40467" w:rsidRPr="00F95AEC" w:rsidRDefault="00A40467" w:rsidP="00A40467">
      <w:pPr>
        <w:pStyle w:val="B1"/>
      </w:pPr>
      <w:r w:rsidRPr="00F95AEC">
        <w:lastRenderedPageBreak/>
        <w:t>e)</w:t>
      </w:r>
      <w:r w:rsidRPr="00F95AEC">
        <w:tab/>
        <w:t>the always-on PDU session indication to the always-on PDU session indication maintained in the UE, if any.</w:t>
      </w:r>
    </w:p>
    <w:p w14:paraId="08365F03" w14:textId="77777777" w:rsidR="00A40467" w:rsidRPr="004D2D58" w:rsidRDefault="00A40467" w:rsidP="00A40467">
      <w:r w:rsidRPr="004D2D58">
        <w:t>Upon inter-system change from S1 mode to N1 mode, for each PDN connection which is a user-plane resource of MA PDU session and for which interworking to 5GS is supported, the UE shall consider that the MA PDU session is established over 3GPP access and, unless the MA PDU session is established over non-3GPP access too, the UE shall set the session-AMBR of the PDU session to the session-AMBR included by the network in the Protocol configuration options IE or Extended protocol configuration options IE in the ACTIVATE DEFAULT EPS BEARER REQUEST message or the MODIFY EPS BEARER CONTEXT REQUEST message, or the session-AMBR associated with the default EPS bearer context of the PDN connection.</w:t>
      </w:r>
    </w:p>
    <w:p w14:paraId="28E79C01" w14:textId="77777777" w:rsidR="00A40467" w:rsidRPr="004D2D58" w:rsidRDefault="00A40467" w:rsidP="00A40467">
      <w:r w:rsidRPr="004D2D58">
        <w:t xml:space="preserve">Additionally, for each EPS bearer context of the PDN connection, the UE shall create </w:t>
      </w:r>
      <w:proofErr w:type="spellStart"/>
      <w:r w:rsidRPr="004D2D58">
        <w:t>QoS</w:t>
      </w:r>
      <w:proofErr w:type="spellEnd"/>
      <w:r w:rsidRPr="004D2D58">
        <w:t xml:space="preserve"> flow(s) each of which is associated with the </w:t>
      </w:r>
      <w:proofErr w:type="spellStart"/>
      <w:r w:rsidRPr="004D2D58">
        <w:t>QoS</w:t>
      </w:r>
      <w:proofErr w:type="spellEnd"/>
      <w:r w:rsidRPr="004D2D58">
        <w:t xml:space="preserve"> flow description received in the Protocol configuration options IE or Extended protocol configuration options IE in the ACTIVATE DEFAULT EPS BEARER REQUEST message, ACTIVATE DEDICATED EPS BEARER REQUEST message, and/or MODIFY EPS BEARER REQUEST message (see 3GPP TS 24.301 [15]), or the </w:t>
      </w:r>
      <w:proofErr w:type="spellStart"/>
      <w:r w:rsidRPr="004D2D58">
        <w:t>QoS</w:t>
      </w:r>
      <w:proofErr w:type="spellEnd"/>
      <w:r w:rsidRPr="004D2D58">
        <w:t xml:space="preserve"> flow description associated with EPS bearer context, unless:</w:t>
      </w:r>
    </w:p>
    <w:p w14:paraId="5858A8C1" w14:textId="77777777" w:rsidR="00A40467" w:rsidRPr="004D2D58" w:rsidRDefault="00A40467" w:rsidP="00A40467">
      <w:pPr>
        <w:pStyle w:val="B1"/>
      </w:pPr>
      <w:r>
        <w:t>a</w:t>
      </w:r>
      <w:r w:rsidRPr="004D2D58">
        <w:t>)</w:t>
      </w:r>
      <w:r w:rsidRPr="004D2D58">
        <w:tab/>
        <w:t>the PDU session is an MA PDU session which:</w:t>
      </w:r>
    </w:p>
    <w:p w14:paraId="5C4EDE83" w14:textId="77777777" w:rsidR="00A40467" w:rsidRPr="004D2D58" w:rsidRDefault="00A40467" w:rsidP="00A40467">
      <w:pPr>
        <w:pStyle w:val="B2"/>
      </w:pPr>
      <w:r w:rsidRPr="004D2D58">
        <w:t>1)</w:t>
      </w:r>
      <w:r w:rsidRPr="004D2D58">
        <w:tab/>
        <w:t>is established over non-3GPP access; and</w:t>
      </w:r>
    </w:p>
    <w:p w14:paraId="58BB1EBB" w14:textId="77777777" w:rsidR="00A40467" w:rsidRPr="004D2D58" w:rsidRDefault="00A40467" w:rsidP="00A40467">
      <w:pPr>
        <w:pStyle w:val="B2"/>
      </w:pPr>
      <w:r w:rsidRPr="004D2D58">
        <w:t>2)</w:t>
      </w:r>
      <w:r w:rsidRPr="004D2D58">
        <w:tab/>
        <w:t>has a PDN connection as a user-plane resource; and</w:t>
      </w:r>
    </w:p>
    <w:p w14:paraId="1D96CF4A" w14:textId="77777777" w:rsidR="00A40467" w:rsidRPr="004D2D58" w:rsidRDefault="00A40467" w:rsidP="00A40467">
      <w:pPr>
        <w:pStyle w:val="B1"/>
        <w:rPr>
          <w:noProof/>
          <w:lang w:val="en-US"/>
        </w:rPr>
      </w:pPr>
      <w:r>
        <w:t>b</w:t>
      </w:r>
      <w:r w:rsidRPr="004D2D58">
        <w:t>)</w:t>
      </w:r>
      <w:r w:rsidRPr="004D2D58">
        <w:tab/>
        <w:t xml:space="preserve">the </w:t>
      </w:r>
      <w:proofErr w:type="spellStart"/>
      <w:r w:rsidRPr="004D2D58">
        <w:t>QoS</w:t>
      </w:r>
      <w:proofErr w:type="spellEnd"/>
      <w:r w:rsidRPr="004D2D58">
        <w:t xml:space="preserve"> flow already exists over the non-3GPP access.</w:t>
      </w:r>
    </w:p>
    <w:p w14:paraId="3D9B1E2D" w14:textId="77777777" w:rsidR="00A40467" w:rsidRPr="004D2D58" w:rsidRDefault="00A40467" w:rsidP="00A40467">
      <w:r w:rsidRPr="004D2D58">
        <w:t xml:space="preserve">Additionally, for each EPS bearer context of the PDN connection, the UE shall create </w:t>
      </w:r>
      <w:proofErr w:type="spellStart"/>
      <w:r w:rsidRPr="004D2D58">
        <w:t>QoS</w:t>
      </w:r>
      <w:proofErr w:type="spellEnd"/>
      <w:r w:rsidRPr="004D2D58">
        <w:t xml:space="preserve"> rules(s), if any, each of which is associated with the </w:t>
      </w:r>
      <w:proofErr w:type="spellStart"/>
      <w:r w:rsidRPr="004D2D58">
        <w:t>QoS</w:t>
      </w:r>
      <w:proofErr w:type="spellEnd"/>
      <w:r w:rsidRPr="004D2D58">
        <w:t xml:space="preserve"> rule received in the Protocol configuration options IE or Extended protocol configuration options IE in the ACTIVATE DEFAULT EPS BEARER REQUEST message, ACTIVATE DEDICATED EPS BEARER REQUEST message, or MODIFY EPS BEARER CONTEXT REQUEST message (see 3GPP TS 24.301 [15]), or the </w:t>
      </w:r>
      <w:proofErr w:type="spellStart"/>
      <w:r w:rsidRPr="004D2D58">
        <w:t>QoS</w:t>
      </w:r>
      <w:proofErr w:type="spellEnd"/>
      <w:r w:rsidRPr="004D2D58">
        <w:t xml:space="preserve"> rules associated with EPS bearer context, unless:</w:t>
      </w:r>
    </w:p>
    <w:p w14:paraId="02E18B74" w14:textId="77777777" w:rsidR="00A40467" w:rsidRPr="004D2D58" w:rsidRDefault="00A40467" w:rsidP="00A40467">
      <w:pPr>
        <w:pStyle w:val="B1"/>
      </w:pPr>
      <w:r>
        <w:t>a</w:t>
      </w:r>
      <w:r w:rsidRPr="004D2D58">
        <w:t>)</w:t>
      </w:r>
      <w:r w:rsidRPr="004D2D58">
        <w:tab/>
        <w:t>the PDU session is an MA PDU session which:</w:t>
      </w:r>
    </w:p>
    <w:p w14:paraId="21AF9239" w14:textId="77777777" w:rsidR="00A40467" w:rsidRPr="004D2D58" w:rsidRDefault="00A40467" w:rsidP="00A40467">
      <w:pPr>
        <w:pStyle w:val="B2"/>
      </w:pPr>
      <w:r w:rsidRPr="004D2D58">
        <w:t>1)</w:t>
      </w:r>
      <w:r w:rsidRPr="004D2D58">
        <w:tab/>
        <w:t>is established over non-3GPP access; and</w:t>
      </w:r>
    </w:p>
    <w:p w14:paraId="67894735" w14:textId="77777777" w:rsidR="00A40467" w:rsidRPr="004D2D58" w:rsidRDefault="00A40467" w:rsidP="00A40467">
      <w:pPr>
        <w:pStyle w:val="B2"/>
      </w:pPr>
      <w:r w:rsidRPr="004D2D58">
        <w:t>2)</w:t>
      </w:r>
      <w:r w:rsidRPr="004D2D58">
        <w:tab/>
        <w:t>has a PDN connection as a user-plane resource; and</w:t>
      </w:r>
    </w:p>
    <w:p w14:paraId="187DBD6F" w14:textId="77777777" w:rsidR="00A40467" w:rsidRPr="00AD7C25" w:rsidRDefault="00A40467" w:rsidP="00A40467">
      <w:pPr>
        <w:pStyle w:val="B1"/>
        <w:rPr>
          <w:noProof/>
          <w:lang w:val="en-US"/>
        </w:rPr>
      </w:pPr>
      <w:r>
        <w:t>b</w:t>
      </w:r>
      <w:r w:rsidRPr="004D2D58">
        <w:t>)</w:t>
      </w:r>
      <w:r w:rsidRPr="004D2D58">
        <w:tab/>
        <w:t xml:space="preserve">the </w:t>
      </w:r>
      <w:proofErr w:type="spellStart"/>
      <w:r w:rsidRPr="004D2D58">
        <w:t>QoS</w:t>
      </w:r>
      <w:proofErr w:type="spellEnd"/>
      <w:r w:rsidRPr="004D2D58">
        <w:t xml:space="preserve"> rule already exists over the non-3GPP access.</w:t>
      </w:r>
    </w:p>
    <w:p w14:paraId="2AD9047F" w14:textId="77777777" w:rsidR="00A40467" w:rsidRPr="008547CF" w:rsidRDefault="00A40467" w:rsidP="00A40467">
      <w:pPr>
        <w:pStyle w:val="NO"/>
        <w:rPr>
          <w:noProof/>
          <w:lang w:val="en-US"/>
        </w:rPr>
      </w:pPr>
      <w:r>
        <w:rPr>
          <w:noProof/>
          <w:lang w:val="en-US" w:eastAsia="zh-CN"/>
        </w:rPr>
        <w:t>NOTE 9:</w:t>
      </w:r>
      <w:r>
        <w:rPr>
          <w:noProof/>
          <w:lang w:val="en-US" w:eastAsia="zh-CN"/>
        </w:rPr>
        <w:tab/>
        <w:t>For a QoS rule which do</w:t>
      </w:r>
      <w:r>
        <w:rPr>
          <w:rFonts w:hint="eastAsia"/>
          <w:noProof/>
          <w:lang w:val="en-US" w:eastAsia="zh-TW"/>
        </w:rPr>
        <w:t>e</w:t>
      </w:r>
      <w:r>
        <w:rPr>
          <w:noProof/>
          <w:lang w:val="en-US" w:eastAsia="zh-TW"/>
        </w:rPr>
        <w:t>s</w:t>
      </w:r>
      <w:r w:rsidRPr="003C4FB0">
        <w:rPr>
          <w:noProof/>
          <w:lang w:val="en-US" w:eastAsia="zh-CN"/>
        </w:rPr>
        <w:t xml:space="preserve"> not exist over non-3GPP access, the UE </w:t>
      </w:r>
      <w:r>
        <w:rPr>
          <w:noProof/>
          <w:lang w:val="en-US" w:eastAsia="zh-CN"/>
        </w:rPr>
        <w:t>does not create</w:t>
      </w:r>
      <w:r w:rsidRPr="003C4FB0">
        <w:rPr>
          <w:noProof/>
          <w:lang w:val="en-US" w:eastAsia="zh-CN"/>
        </w:rPr>
        <w:t xml:space="preserve"> the Qo</w:t>
      </w:r>
      <w:r>
        <w:rPr>
          <w:noProof/>
          <w:lang w:val="en-US" w:eastAsia="zh-CN"/>
        </w:rPr>
        <w:t>S rule if</w:t>
      </w:r>
      <w:r w:rsidRPr="003C4FB0">
        <w:rPr>
          <w:noProof/>
          <w:lang w:val="en-US" w:eastAsia="zh-CN"/>
        </w:rPr>
        <w:t xml:space="preserve"> </w:t>
      </w:r>
      <w:r w:rsidRPr="008E4FDF">
        <w:rPr>
          <w:noProof/>
          <w:lang w:val="en-US" w:eastAsia="zh-CN"/>
        </w:rPr>
        <w:t>the QoS rule is the default QoS rule</w:t>
      </w:r>
      <w:r>
        <w:rPr>
          <w:noProof/>
          <w:lang w:val="en-US" w:eastAsia="zh-CN"/>
        </w:rPr>
        <w:t>,</w:t>
      </w:r>
      <w:r w:rsidRPr="003C4FB0">
        <w:rPr>
          <w:noProof/>
          <w:lang w:val="en-US" w:eastAsia="zh-CN"/>
        </w:rPr>
        <w:t xml:space="preserve"> or the precedence value of the QoS rule equals to the precedence value of a QoS </w:t>
      </w:r>
      <w:r>
        <w:rPr>
          <w:noProof/>
          <w:lang w:val="en-US" w:eastAsia="zh-CN"/>
        </w:rPr>
        <w:t>rule</w:t>
      </w:r>
      <w:r w:rsidRPr="003C4FB0">
        <w:rPr>
          <w:noProof/>
          <w:lang w:val="en-US" w:eastAsia="zh-CN"/>
        </w:rPr>
        <w:t xml:space="preserve"> exists over the non-3GPP access.</w:t>
      </w:r>
    </w:p>
    <w:p w14:paraId="628E4650" w14:textId="77777777" w:rsidR="00A40467" w:rsidRDefault="00A40467" w:rsidP="00A40467">
      <w:r w:rsidRPr="004254A6">
        <w:rPr>
          <w:noProof/>
          <w:lang w:val="en-US"/>
        </w:rPr>
        <w:t xml:space="preserve">Additionally, for each </w:t>
      </w:r>
      <w:r w:rsidRPr="004254A6">
        <w:t xml:space="preserve">PDU session which was created at inter-system change from S1 mode to N1 mode </w:t>
      </w:r>
      <w:r w:rsidRPr="004254A6">
        <w:rPr>
          <w:noProof/>
          <w:lang w:val="en-US"/>
        </w:rPr>
        <w:t xml:space="preserve">from a corresponding </w:t>
      </w:r>
      <w:r w:rsidRPr="004254A6">
        <w:t xml:space="preserve">PDN connection of </w:t>
      </w:r>
      <w:r w:rsidRPr="004254A6">
        <w:rPr>
          <w:noProof/>
          <w:lang w:val="en-US"/>
        </w:rPr>
        <w:t xml:space="preserve">the "Ethernet" PDN type, the UE shall consider that </w:t>
      </w:r>
      <w:r>
        <w:t>Ethernet PDN type in S1 mode</w:t>
      </w:r>
      <w:r w:rsidRPr="004254A6">
        <w:t xml:space="preserve"> is supported</w:t>
      </w:r>
      <w:r>
        <w:t xml:space="preserve"> by the network and the SMF </w:t>
      </w:r>
      <w:r w:rsidRPr="004254A6">
        <w:rPr>
          <w:noProof/>
          <w:lang w:val="en-US"/>
        </w:rPr>
        <w:t xml:space="preserve">shall consider that </w:t>
      </w:r>
      <w:r>
        <w:t>Ethernet PDN type in S1 mode</w:t>
      </w:r>
      <w:r w:rsidRPr="004254A6">
        <w:t xml:space="preserve"> is supported</w:t>
      </w:r>
      <w:r>
        <w:t xml:space="preserve"> by the UE</w:t>
      </w:r>
      <w:r w:rsidRPr="004254A6">
        <w:t>.</w:t>
      </w:r>
    </w:p>
    <w:p w14:paraId="072C6486" w14:textId="77777777" w:rsidR="00A40467" w:rsidRPr="00AD7C25" w:rsidRDefault="00A40467" w:rsidP="00A40467">
      <w:pPr>
        <w:rPr>
          <w:noProof/>
          <w:lang w:val="en-US"/>
        </w:rPr>
      </w:pPr>
      <w:r w:rsidRPr="000F08CD">
        <w:t>The UE and the</w:t>
      </w:r>
      <w:r>
        <w:t xml:space="preserve"> network</w:t>
      </w:r>
      <w:r w:rsidRPr="000F08CD">
        <w:t xml:space="preserve"> </w:t>
      </w:r>
      <w:r>
        <w:t>shall</w:t>
      </w:r>
      <w:r w:rsidRPr="000F08CD">
        <w:t xml:space="preserve"> locally release the PDN </w:t>
      </w:r>
      <w:r>
        <w:t>c</w:t>
      </w:r>
      <w:r w:rsidRPr="000F08CD">
        <w:t xml:space="preserve">onnection(s) </w:t>
      </w:r>
      <w:r>
        <w:t>and</w:t>
      </w:r>
      <w:r w:rsidRPr="000F08CD">
        <w:t xml:space="preserve"> EPS bearer</w:t>
      </w:r>
      <w:r>
        <w:t xml:space="preserve"> context</w:t>
      </w:r>
      <w:r w:rsidRPr="000F08CD">
        <w:t xml:space="preserve">(s) </w:t>
      </w:r>
      <w:r>
        <w:t xml:space="preserve">associated with the 3GPP access </w:t>
      </w:r>
      <w:r w:rsidRPr="000F08CD">
        <w:t>which have not been transferred to 5GS.</w:t>
      </w:r>
    </w:p>
    <w:p w14:paraId="4D192D04" w14:textId="77777777" w:rsidR="00A40467" w:rsidRDefault="00A40467" w:rsidP="00A40467">
      <w:pPr>
        <w:rPr>
          <w:noProof/>
          <w:lang w:val="en-US"/>
        </w:rPr>
      </w:pPr>
      <w:r>
        <w:rPr>
          <w:noProof/>
          <w:lang w:val="en-US"/>
        </w:rPr>
        <w:t>After inter-system change from S1 mode to N</w:t>
      </w:r>
      <w:r w:rsidRPr="00FE020F">
        <w:rPr>
          <w:noProof/>
          <w:lang w:val="en-US"/>
        </w:rPr>
        <w:t xml:space="preserve">1 mode, </w:t>
      </w:r>
      <w:r>
        <w:rPr>
          <w:noProof/>
          <w:lang w:val="en-US"/>
        </w:rPr>
        <w:t xml:space="preserve">for each QoS flow mapped from an EPS bearer context </w:t>
      </w:r>
      <w:r w:rsidRPr="00FE020F">
        <w:rPr>
          <w:noProof/>
          <w:lang w:val="en-US"/>
        </w:rPr>
        <w:t xml:space="preserve">the UE shall </w:t>
      </w:r>
      <w:r>
        <w:rPr>
          <w:noProof/>
          <w:lang w:val="en-US"/>
        </w:rPr>
        <w:t xml:space="preserve">associate </w:t>
      </w:r>
      <w:r w:rsidRPr="00FE020F">
        <w:rPr>
          <w:noProof/>
          <w:lang w:val="en-US"/>
        </w:rPr>
        <w:t xml:space="preserve">the </w:t>
      </w:r>
      <w:r>
        <w:rPr>
          <w:noProof/>
          <w:lang w:val="en-US"/>
        </w:rPr>
        <w:t>EPS bearer identity</w:t>
      </w:r>
      <w:r w:rsidRPr="00FE020F">
        <w:rPr>
          <w:noProof/>
          <w:lang w:val="en-US"/>
        </w:rPr>
        <w:t xml:space="preserve">, </w:t>
      </w:r>
      <w:r w:rsidRPr="00AD1173">
        <w:t xml:space="preserve">the EPS </w:t>
      </w:r>
      <w:proofErr w:type="spellStart"/>
      <w:r w:rsidRPr="00AD1173">
        <w:t>QoS</w:t>
      </w:r>
      <w:proofErr w:type="spellEnd"/>
      <w:r w:rsidRPr="00AD1173">
        <w:t xml:space="preserve"> parameters</w:t>
      </w:r>
      <w:r>
        <w:t xml:space="preserve">, </w:t>
      </w:r>
      <w:r w:rsidRPr="00AD1173">
        <w:t xml:space="preserve">the extended EPS </w:t>
      </w:r>
      <w:proofErr w:type="spellStart"/>
      <w:r w:rsidRPr="00AD1173">
        <w:t>QoS</w:t>
      </w:r>
      <w:proofErr w:type="spellEnd"/>
      <w:r w:rsidRPr="00AD1173">
        <w:t xml:space="preserve"> parameters</w:t>
      </w:r>
      <w:r>
        <w:t>, and the</w:t>
      </w:r>
      <w:r w:rsidRPr="00AD1173">
        <w:t xml:space="preserve"> traffic flow template</w:t>
      </w:r>
      <w:r>
        <w:t>, if available,</w:t>
      </w:r>
      <w:r w:rsidRPr="00FE020F">
        <w:rPr>
          <w:noProof/>
          <w:lang w:val="en-US"/>
        </w:rPr>
        <w:t xml:space="preserve"> </w:t>
      </w:r>
      <w:r>
        <w:rPr>
          <w:noProof/>
          <w:lang w:val="en-US"/>
        </w:rPr>
        <w:t>of the EPS bearer context with the QoS flow</w:t>
      </w:r>
      <w:r w:rsidRPr="00FE020F">
        <w:rPr>
          <w:noProof/>
          <w:lang w:val="en-US"/>
        </w:rPr>
        <w:t>.</w:t>
      </w:r>
    </w:p>
    <w:p w14:paraId="59E0BF1A" w14:textId="77777777" w:rsidR="00A40467" w:rsidRDefault="00A40467" w:rsidP="00A40467">
      <w:r>
        <w:rPr>
          <w:noProof/>
          <w:lang w:val="en-US"/>
        </w:rPr>
        <w:t>After inter-system change from S1 mode to N</w:t>
      </w:r>
      <w:r w:rsidRPr="00FE020F">
        <w:rPr>
          <w:noProof/>
          <w:lang w:val="en-US"/>
        </w:rPr>
        <w:t xml:space="preserve">1 mode, </w:t>
      </w:r>
      <w:r>
        <w:rPr>
          <w:noProof/>
          <w:lang w:val="en-US"/>
        </w:rPr>
        <w:t xml:space="preserve">for each QoS flow of an </w:t>
      </w:r>
      <w:r>
        <w:t>MA PDU session which:</w:t>
      </w:r>
    </w:p>
    <w:p w14:paraId="1E1041AF" w14:textId="77777777" w:rsidR="00A40467" w:rsidRPr="004D2D58" w:rsidRDefault="00A40467" w:rsidP="00A40467">
      <w:pPr>
        <w:pStyle w:val="B1"/>
      </w:pPr>
      <w:r w:rsidRPr="004D2D58">
        <w:t>a)</w:t>
      </w:r>
      <w:r w:rsidRPr="004D2D58">
        <w:tab/>
        <w:t>is established over non-3GPP access; and</w:t>
      </w:r>
    </w:p>
    <w:p w14:paraId="70B48600" w14:textId="77777777" w:rsidR="00A40467" w:rsidRPr="004D2D58" w:rsidRDefault="00A40467" w:rsidP="00A40467">
      <w:pPr>
        <w:pStyle w:val="B1"/>
      </w:pPr>
      <w:r w:rsidRPr="004D2D58">
        <w:t>b)</w:t>
      </w:r>
      <w:r w:rsidRPr="004D2D58">
        <w:tab/>
        <w:t>has a PDN connection as a user-plane resource;</w:t>
      </w:r>
    </w:p>
    <w:p w14:paraId="5885AD60" w14:textId="77777777" w:rsidR="00A40467" w:rsidRDefault="00A40467" w:rsidP="00A40467">
      <w:pPr>
        <w:rPr>
          <w:noProof/>
          <w:lang w:val="en-US"/>
        </w:rPr>
      </w:pPr>
      <w:r w:rsidRPr="004D2D58">
        <w:t xml:space="preserve">such that the </w:t>
      </w:r>
      <w:proofErr w:type="spellStart"/>
      <w:r w:rsidRPr="004D2D58">
        <w:t>QoS</w:t>
      </w:r>
      <w:proofErr w:type="spellEnd"/>
      <w:r w:rsidRPr="004D2D58">
        <w:t xml:space="preserve"> flow was received in the Protocol configuration options IE or Extended protocol configuration options IE in the ACTIVATE DEFAULT EPS BEARER REQUEST message, ACTIVATE DEDICATED EPS BEARER REQUEST message, MODIFY EPS BEARER CONTEXT REQUEST message, (see 3GPP TS 24.301 [15]), or associated with EPS bearer context</w:t>
      </w:r>
      <w:r w:rsidRPr="004D2D58">
        <w:rPr>
          <w:noProof/>
          <w:lang w:val="en-US"/>
        </w:rPr>
        <w:t xml:space="preserve">, the UE shall associate the EPS bearer identity, </w:t>
      </w:r>
      <w:r w:rsidRPr="004D2D58">
        <w:t xml:space="preserve">the EPS </w:t>
      </w:r>
      <w:proofErr w:type="spellStart"/>
      <w:r w:rsidRPr="004D2D58">
        <w:t>QoS</w:t>
      </w:r>
      <w:proofErr w:type="spellEnd"/>
      <w:r w:rsidRPr="004D2D58">
        <w:t xml:space="preserve"> parameters, the extended EPS </w:t>
      </w:r>
      <w:proofErr w:type="spellStart"/>
      <w:r w:rsidRPr="004D2D58">
        <w:t>QoS</w:t>
      </w:r>
      <w:proofErr w:type="spellEnd"/>
      <w:r w:rsidRPr="004D2D58">
        <w:t xml:space="preserve"> parameters, and the traffic flow template, if available,</w:t>
      </w:r>
      <w:r w:rsidRPr="004D2D58">
        <w:rPr>
          <w:noProof/>
          <w:lang w:val="en-US"/>
        </w:rPr>
        <w:t xml:space="preserve"> of the EPS bearer context with the QoS flow.</w:t>
      </w:r>
    </w:p>
    <w:p w14:paraId="1B5933FD" w14:textId="77777777" w:rsidR="00A40467" w:rsidRDefault="00A40467" w:rsidP="00A40467">
      <w:r>
        <w:lastRenderedPageBreak/>
        <w:t xml:space="preserve">If </w:t>
      </w:r>
      <w:r w:rsidRPr="006D3FD4">
        <w:t xml:space="preserve">the EPS bearer context(s) </w:t>
      </w:r>
      <w:r>
        <w:t xml:space="preserve">of the PDN connection are associated </w:t>
      </w:r>
      <w:r w:rsidRPr="006D3FD4">
        <w:t xml:space="preserve">with the </w:t>
      </w:r>
      <w:r>
        <w:t>c</w:t>
      </w:r>
      <w:r w:rsidRPr="006D3FD4">
        <w:t>ontrol plane only indication</w:t>
      </w:r>
      <w:r>
        <w:t>,</w:t>
      </w:r>
      <w:r w:rsidRPr="00D01945">
        <w:t xml:space="preserve"> </w:t>
      </w:r>
      <w:r>
        <w:t xml:space="preserve">and the PDN connection supports interworking to 5GS, after </w:t>
      </w:r>
      <w:r w:rsidRPr="00634115">
        <w:t xml:space="preserve">inter-system change from </w:t>
      </w:r>
      <w:r>
        <w:t>S</w:t>
      </w:r>
      <w:r w:rsidRPr="00634115">
        <w:t xml:space="preserve">1 mode to </w:t>
      </w:r>
      <w:r>
        <w:t>N</w:t>
      </w:r>
      <w:r w:rsidRPr="00634115">
        <w:t>1 mode</w:t>
      </w:r>
      <w:r>
        <w:t>, the UE shall associate the PDU session corresponding to the PDN connection with the c</w:t>
      </w:r>
      <w:r w:rsidRPr="00CC0C94">
        <w:t>ontrol plane only indication</w:t>
      </w:r>
      <w:r>
        <w:t>.</w:t>
      </w:r>
    </w:p>
    <w:p w14:paraId="482C2AE8" w14:textId="77777777" w:rsidR="00A40467" w:rsidRDefault="00A40467" w:rsidP="00A40467">
      <w:r>
        <w:t xml:space="preserve">If </w:t>
      </w:r>
      <w:r w:rsidRPr="006D3FD4">
        <w:t xml:space="preserve">the </w:t>
      </w:r>
      <w:r>
        <w:t xml:space="preserve">default </w:t>
      </w:r>
      <w:r w:rsidRPr="006D3FD4">
        <w:t xml:space="preserve">EPS bearer context </w:t>
      </w:r>
      <w:r>
        <w:t xml:space="preserve">of the PDN connection is associated </w:t>
      </w:r>
      <w:r w:rsidRPr="006D3FD4">
        <w:t xml:space="preserve">with the </w:t>
      </w:r>
      <w:r>
        <w:t>PDU session pair ID,</w:t>
      </w:r>
      <w:r w:rsidRPr="00D01945">
        <w:t xml:space="preserve"> </w:t>
      </w:r>
      <w:r>
        <w:t xml:space="preserve">and the PDN connection supports interworking to 5GS, after </w:t>
      </w:r>
      <w:r w:rsidRPr="00634115">
        <w:t xml:space="preserve">inter-system change from </w:t>
      </w:r>
      <w:r>
        <w:t>S</w:t>
      </w:r>
      <w:r w:rsidRPr="00634115">
        <w:t xml:space="preserve">1 mode to </w:t>
      </w:r>
      <w:r>
        <w:t>N</w:t>
      </w:r>
      <w:r w:rsidRPr="00634115">
        <w:t>1 mode</w:t>
      </w:r>
      <w:r>
        <w:t xml:space="preserve">, the UE shall associate the PDU session corresponding to the PDN connection with the PDU session pair ID. If </w:t>
      </w:r>
      <w:r w:rsidRPr="006D3FD4">
        <w:t xml:space="preserve">the </w:t>
      </w:r>
      <w:r>
        <w:t xml:space="preserve">default </w:t>
      </w:r>
      <w:r w:rsidRPr="006D3FD4">
        <w:t xml:space="preserve">EPS bearer context </w:t>
      </w:r>
      <w:r>
        <w:t xml:space="preserve">of the PDN connection is associated </w:t>
      </w:r>
      <w:r w:rsidRPr="006D3FD4">
        <w:t xml:space="preserve">with the </w:t>
      </w:r>
      <w:r>
        <w:t>RSN,</w:t>
      </w:r>
      <w:r w:rsidRPr="00D01945">
        <w:t xml:space="preserve"> </w:t>
      </w:r>
      <w:r>
        <w:t xml:space="preserve">and the PDN connection supports interworking to 5GS, after </w:t>
      </w:r>
      <w:r w:rsidRPr="00634115">
        <w:t xml:space="preserve">inter-system change from </w:t>
      </w:r>
      <w:r>
        <w:t>S</w:t>
      </w:r>
      <w:r w:rsidRPr="00634115">
        <w:t xml:space="preserve">1 mode to </w:t>
      </w:r>
      <w:r>
        <w:t>N</w:t>
      </w:r>
      <w:r w:rsidRPr="00634115">
        <w:t>1 mode</w:t>
      </w:r>
      <w:r>
        <w:t>, the UE shall associate the PDU session corresponding to the PDN connection with the RSN.</w:t>
      </w:r>
    </w:p>
    <w:p w14:paraId="6176D062" w14:textId="77777777" w:rsidR="00A40467" w:rsidRDefault="00A40467" w:rsidP="00A40467">
      <w:pPr>
        <w:rPr>
          <w:noProof/>
          <w:lang w:val="en-US"/>
        </w:rPr>
      </w:pPr>
      <w:r>
        <w:t>If there is an EPS bearer used for IMS signalling, after inter-system change from S1 mode to N</w:t>
      </w:r>
      <w:r w:rsidRPr="00F95AEC">
        <w:t>1 mode,</w:t>
      </w:r>
      <w:r>
        <w:t xml:space="preserve"> the </w:t>
      </w:r>
      <w:proofErr w:type="spellStart"/>
      <w:r>
        <w:t>QoS</w:t>
      </w:r>
      <w:proofErr w:type="spellEnd"/>
      <w:r>
        <w:t xml:space="preserve"> flow of the default </w:t>
      </w:r>
      <w:proofErr w:type="spellStart"/>
      <w:r>
        <w:t>QoS</w:t>
      </w:r>
      <w:proofErr w:type="spellEnd"/>
      <w:r>
        <w:t xml:space="preserve"> rule in the corresponding PDU session is used for IMS signalling.</w:t>
      </w:r>
    </w:p>
    <w:p w14:paraId="26253218" w14:textId="77777777" w:rsidR="00A40467" w:rsidRPr="00F95AEC" w:rsidRDefault="00A40467" w:rsidP="00A40467">
      <w:r w:rsidRPr="00F95AEC">
        <w:t xml:space="preserve">For a PDN connection established when in S1 mode, upon the first inter-system change from S1 mode to N1 mode, the SMF shall determine the PDU session indication as specified in </w:t>
      </w:r>
      <w:proofErr w:type="spellStart"/>
      <w:r w:rsidRPr="00F95AEC">
        <w:t>subclause</w:t>
      </w:r>
      <w:proofErr w:type="spellEnd"/>
      <w:r w:rsidRPr="00F95AEC">
        <w:t> 6.3.2.2.</w:t>
      </w:r>
    </w:p>
    <w:p w14:paraId="7BFF8B2C" w14:textId="77777777" w:rsidR="00A40467" w:rsidRDefault="00A40467" w:rsidP="00A40467">
      <w:r w:rsidRPr="008C17F4">
        <w:rPr>
          <w:noProof/>
          <w:lang w:val="en-US"/>
        </w:rPr>
        <w:t>When the UE is provi</w:t>
      </w:r>
      <w:r>
        <w:rPr>
          <w:noProof/>
          <w:lang w:val="en-US"/>
        </w:rPr>
        <w:t>d</w:t>
      </w:r>
      <w:r w:rsidRPr="008C17F4">
        <w:rPr>
          <w:noProof/>
          <w:lang w:val="en-US"/>
        </w:rPr>
        <w:t>ed</w:t>
      </w:r>
      <w:r>
        <w:t xml:space="preserve"> with one or more m</w:t>
      </w:r>
      <w:r w:rsidRPr="0075369D">
        <w:t xml:space="preserve">apped EPS bearer contexts </w:t>
      </w:r>
      <w:r w:rsidRPr="00AD1173">
        <w:t>in</w:t>
      </w:r>
      <w:r>
        <w:t xml:space="preserve"> the Mapped EPS bearer contexts IE of the </w:t>
      </w:r>
      <w:r w:rsidRPr="00EE0C95">
        <w:t xml:space="preserve">PDU SESSION </w:t>
      </w:r>
      <w:r>
        <w:t>MODIFICATION</w:t>
      </w:r>
      <w:r w:rsidRPr="00440029">
        <w:t xml:space="preserve"> </w:t>
      </w:r>
      <w:r>
        <w:t>COMMAND</w:t>
      </w:r>
      <w:r w:rsidRPr="001A0E52">
        <w:t xml:space="preserve"> </w:t>
      </w:r>
      <w:r w:rsidRPr="00634115">
        <w:t>message</w:t>
      </w:r>
      <w:r>
        <w:t>, the UE shall process the m</w:t>
      </w:r>
      <w:r w:rsidRPr="0075369D">
        <w:t>apped EPS bearer contexts</w:t>
      </w:r>
      <w:r>
        <w:t xml:space="preserve"> sequentially starting with the first mapped EPS bearer context.</w:t>
      </w:r>
    </w:p>
    <w:p w14:paraId="158B09A1" w14:textId="77777777" w:rsidR="00A40467" w:rsidRDefault="00A40467" w:rsidP="00A40467">
      <w:pPr>
        <w:rPr>
          <w:noProof/>
          <w:lang w:val="en-US"/>
        </w:rPr>
      </w:pPr>
      <w:r w:rsidRPr="008C17F4">
        <w:rPr>
          <w:noProof/>
          <w:lang w:val="en-US"/>
        </w:rPr>
        <w:t>When the UE is provi</w:t>
      </w:r>
      <w:r>
        <w:rPr>
          <w:noProof/>
          <w:lang w:val="en-US"/>
        </w:rPr>
        <w:t>d</w:t>
      </w:r>
      <w:r w:rsidRPr="008C17F4">
        <w:rPr>
          <w:noProof/>
          <w:lang w:val="en-US"/>
        </w:rPr>
        <w:t>ed with a new</w:t>
      </w:r>
      <w:r>
        <w:rPr>
          <w:noProof/>
          <w:lang w:val="en-US"/>
        </w:rPr>
        <w:t xml:space="preserve"> EPS bearer identity</w:t>
      </w:r>
      <w:r w:rsidRPr="00FE020F">
        <w:rPr>
          <w:noProof/>
          <w:lang w:val="en-US"/>
        </w:rPr>
        <w:t xml:space="preserve">, </w:t>
      </w:r>
      <w:r>
        <w:rPr>
          <w:noProof/>
          <w:lang w:val="en-US"/>
        </w:rPr>
        <w:t xml:space="preserve">a </w:t>
      </w:r>
      <w:r>
        <w:t>new</w:t>
      </w:r>
      <w:r w:rsidRPr="00AD1173">
        <w:t xml:space="preserve"> EPS </w:t>
      </w:r>
      <w:proofErr w:type="spellStart"/>
      <w:r w:rsidRPr="00AD1173">
        <w:t>QoS</w:t>
      </w:r>
      <w:proofErr w:type="spellEnd"/>
      <w:r w:rsidRPr="00AD1173">
        <w:t xml:space="preserve"> parameters</w:t>
      </w:r>
      <w:r>
        <w:t>, a new</w:t>
      </w:r>
      <w:r w:rsidRPr="00AD1173">
        <w:t xml:space="preserve"> extended EPS </w:t>
      </w:r>
      <w:proofErr w:type="spellStart"/>
      <w:r w:rsidRPr="00AD1173">
        <w:t>QoS</w:t>
      </w:r>
      <w:proofErr w:type="spellEnd"/>
      <w:r w:rsidRPr="00AD1173">
        <w:t xml:space="preserve"> parameters</w:t>
      </w:r>
      <w:r>
        <w:t xml:space="preserve">, a new </w:t>
      </w:r>
      <w:r w:rsidRPr="00947F03">
        <w:t>APN-AMBR</w:t>
      </w:r>
      <w:r>
        <w:t xml:space="preserve"> or a new </w:t>
      </w:r>
      <w:r w:rsidRPr="003C502E">
        <w:t>extended APN-AMBR</w:t>
      </w:r>
      <w:r>
        <w:t xml:space="preserve"> </w:t>
      </w:r>
      <w:r w:rsidRPr="00AD1173">
        <w:t>in</w:t>
      </w:r>
      <w:r>
        <w:t xml:space="preserve"> the Mapped EPS bearer context IE of the </w:t>
      </w:r>
      <w:r w:rsidRPr="00EE0C95">
        <w:t xml:space="preserve">PDU SESSION </w:t>
      </w:r>
      <w:r>
        <w:t>MODIFICATION</w:t>
      </w:r>
      <w:r w:rsidRPr="00440029">
        <w:t xml:space="preserve"> </w:t>
      </w:r>
      <w:r>
        <w:t xml:space="preserve">COMMAND message for a </w:t>
      </w:r>
      <w:proofErr w:type="spellStart"/>
      <w:r>
        <w:t>QoS</w:t>
      </w:r>
      <w:proofErr w:type="spellEnd"/>
      <w:r>
        <w:t xml:space="preserve"> flow</w:t>
      </w:r>
      <w:r w:rsidRPr="008C17F4">
        <w:rPr>
          <w:noProof/>
          <w:lang w:val="en-US"/>
        </w:rPr>
        <w:t>, the UE shall</w:t>
      </w:r>
      <w:r>
        <w:rPr>
          <w:noProof/>
          <w:lang w:val="en-US"/>
        </w:rPr>
        <w:t xml:space="preserve"> discard the</w:t>
      </w:r>
      <w:r w:rsidRPr="008C17F4">
        <w:rPr>
          <w:noProof/>
          <w:lang w:val="en-US"/>
        </w:rPr>
        <w:t xml:space="preserve"> </w:t>
      </w:r>
      <w:r>
        <w:rPr>
          <w:noProof/>
          <w:lang w:val="en-US"/>
        </w:rPr>
        <w:t>corresponding association(s) and associate the new value(s) with the QoS flow.</w:t>
      </w:r>
    </w:p>
    <w:p w14:paraId="11FD15AC" w14:textId="77777777" w:rsidR="00A40467" w:rsidRPr="00AD7C25" w:rsidRDefault="00A40467" w:rsidP="00A40467">
      <w:pPr>
        <w:rPr>
          <w:noProof/>
          <w:lang w:val="en-US"/>
        </w:rPr>
      </w:pPr>
      <w:r w:rsidRPr="008C17F4">
        <w:rPr>
          <w:noProof/>
          <w:lang w:val="en-US"/>
        </w:rPr>
        <w:t>When the UE is provi</w:t>
      </w:r>
      <w:r>
        <w:rPr>
          <w:noProof/>
          <w:lang w:val="en-US"/>
        </w:rPr>
        <w:t>d</w:t>
      </w:r>
      <w:r w:rsidRPr="008C17F4">
        <w:rPr>
          <w:noProof/>
          <w:lang w:val="en-US"/>
        </w:rPr>
        <w:t>ed with a new</w:t>
      </w:r>
      <w:r>
        <w:rPr>
          <w:noProof/>
          <w:lang w:val="en-US"/>
        </w:rPr>
        <w:t xml:space="preserve"> </w:t>
      </w:r>
      <w:r w:rsidRPr="00AD1173">
        <w:t>traffic flow template</w:t>
      </w:r>
      <w:r>
        <w:t xml:space="preserve"> </w:t>
      </w:r>
      <w:r w:rsidRPr="00AD1173">
        <w:t>in</w:t>
      </w:r>
      <w:r>
        <w:t xml:space="preserve"> the Mapped EPS bearer contexts IE of the </w:t>
      </w:r>
      <w:r w:rsidRPr="00EE0C95">
        <w:t xml:space="preserve">PDU SESSION </w:t>
      </w:r>
      <w:r>
        <w:t>MODIFICATION</w:t>
      </w:r>
      <w:r w:rsidRPr="00440029">
        <w:t xml:space="preserve"> </w:t>
      </w:r>
      <w:r>
        <w:t xml:space="preserve">COMMAND message for a </w:t>
      </w:r>
      <w:proofErr w:type="spellStart"/>
      <w:r>
        <w:t>QoS</w:t>
      </w:r>
      <w:proofErr w:type="spellEnd"/>
      <w:r>
        <w:t xml:space="preserve"> flow, the UE shall check the</w:t>
      </w:r>
      <w:r w:rsidRPr="003F1086">
        <w:t xml:space="preserve"> </w:t>
      </w:r>
      <w:r>
        <w:t>traffic flow template</w:t>
      </w:r>
      <w:r w:rsidRPr="0041603E">
        <w:t xml:space="preserve"> </w:t>
      </w:r>
      <w:r w:rsidRPr="00CC0C94">
        <w:t>for different types of TFT IE errors</w:t>
      </w:r>
      <w:r>
        <w:t xml:space="preserve"> as specified in </w:t>
      </w:r>
      <w:proofErr w:type="spellStart"/>
      <w:r>
        <w:t>subclause</w:t>
      </w:r>
      <w:proofErr w:type="spellEnd"/>
      <w:r w:rsidRPr="00F95AEC">
        <w:t> </w:t>
      </w:r>
      <w:r>
        <w:t>6.3.2.3.</w:t>
      </w:r>
    </w:p>
    <w:p w14:paraId="35351318" w14:textId="77777777" w:rsidR="00A40467" w:rsidRPr="001540E1" w:rsidRDefault="00A40467" w:rsidP="00A40467">
      <w:pPr>
        <w:rPr>
          <w:lang w:val="en-US"/>
        </w:rPr>
      </w:pPr>
      <w:r>
        <w:rPr>
          <w:lang w:val="en-US"/>
        </w:rPr>
        <w:t xml:space="preserve">When a </w:t>
      </w:r>
      <w:proofErr w:type="spellStart"/>
      <w:r>
        <w:rPr>
          <w:lang w:val="en-US"/>
        </w:rPr>
        <w:t>QoS</w:t>
      </w:r>
      <w:proofErr w:type="spellEnd"/>
      <w:r>
        <w:rPr>
          <w:lang w:val="en-US"/>
        </w:rPr>
        <w:t xml:space="preserve"> flow is deleted, the associated EPS bearer context information that are mapped from the deleted </w:t>
      </w:r>
      <w:proofErr w:type="spellStart"/>
      <w:r>
        <w:rPr>
          <w:lang w:val="en-US"/>
        </w:rPr>
        <w:t>QoS</w:t>
      </w:r>
      <w:proofErr w:type="spellEnd"/>
      <w:r>
        <w:rPr>
          <w:lang w:val="en-US"/>
        </w:rPr>
        <w:t xml:space="preserve"> flow shall be deleted from the UE and the network if there is no other existing </w:t>
      </w:r>
      <w:proofErr w:type="spellStart"/>
      <w:r>
        <w:rPr>
          <w:lang w:val="en-US"/>
        </w:rPr>
        <w:t>QoS</w:t>
      </w:r>
      <w:proofErr w:type="spellEnd"/>
      <w:r>
        <w:rPr>
          <w:lang w:val="en-US"/>
        </w:rPr>
        <w:t xml:space="preserve"> flow associated with this EPS bearer context. When the EPS bearer identity of a </w:t>
      </w:r>
      <w:proofErr w:type="spellStart"/>
      <w:r>
        <w:rPr>
          <w:lang w:val="en-US"/>
        </w:rPr>
        <w:t>QoS</w:t>
      </w:r>
      <w:proofErr w:type="spellEnd"/>
      <w:r>
        <w:rPr>
          <w:lang w:val="en-US"/>
        </w:rPr>
        <w:t xml:space="preserve"> flow is deleted, the associated EPS bearer context information that are mapped from the deleted EPS bearer identity shall be deleted from the UE and the network if there is no other existing </w:t>
      </w:r>
      <w:proofErr w:type="spellStart"/>
      <w:r>
        <w:rPr>
          <w:lang w:val="en-US"/>
        </w:rPr>
        <w:t>QoS</w:t>
      </w:r>
      <w:proofErr w:type="spellEnd"/>
      <w:r>
        <w:rPr>
          <w:lang w:val="en-US"/>
        </w:rPr>
        <w:t xml:space="preserve"> flow associated with this EPS bearer context. When an EPS bearer is released, all the associated </w:t>
      </w:r>
      <w:proofErr w:type="spellStart"/>
      <w:r>
        <w:rPr>
          <w:lang w:val="en-US"/>
        </w:rPr>
        <w:t>QoS</w:t>
      </w:r>
      <w:proofErr w:type="spellEnd"/>
      <w:r>
        <w:rPr>
          <w:lang w:val="en-US"/>
        </w:rPr>
        <w:t xml:space="preserve"> flow descriptions and </w:t>
      </w:r>
      <w:proofErr w:type="spellStart"/>
      <w:r>
        <w:rPr>
          <w:lang w:val="en-US"/>
        </w:rPr>
        <w:t>QoS</w:t>
      </w:r>
      <w:proofErr w:type="spellEnd"/>
      <w:r>
        <w:rPr>
          <w:lang w:val="en-US"/>
        </w:rPr>
        <w:t xml:space="preserve"> rules that are mapped from the released EPS bearer shall be deleted from the UE and the network.</w:t>
      </w:r>
    </w:p>
    <w:p w14:paraId="502A4E9E" w14:textId="77777777" w:rsidR="00A40467" w:rsidRDefault="00A40467" w:rsidP="00A40467">
      <w:pPr>
        <w:pStyle w:val="NO"/>
        <w:rPr>
          <w:noProof/>
        </w:rPr>
      </w:pPr>
      <w:r w:rsidRPr="00EB2237">
        <w:rPr>
          <w:noProof/>
        </w:rPr>
        <w:t>NOTE</w:t>
      </w:r>
      <w:r w:rsidRPr="00634115">
        <w:t> </w:t>
      </w:r>
      <w:r>
        <w:t>10</w:t>
      </w:r>
      <w:r w:rsidRPr="00EB2237">
        <w:rPr>
          <w:noProof/>
        </w:rPr>
        <w:t>:</w:t>
      </w:r>
      <w:r w:rsidRPr="00EB2237">
        <w:rPr>
          <w:noProof/>
        </w:rPr>
        <w:tab/>
      </w:r>
      <w:r>
        <w:rPr>
          <w:noProof/>
        </w:rPr>
        <w:t xml:space="preserve">If T3584 is running or deactivated for </w:t>
      </w:r>
      <w:r>
        <w:rPr>
          <w:lang w:val="en-US"/>
        </w:rPr>
        <w:t xml:space="preserve">the </w:t>
      </w:r>
      <w:r>
        <w:t>S-NSSAI</w:t>
      </w:r>
      <w:r w:rsidRPr="00F73166">
        <w:t xml:space="preserve"> and </w:t>
      </w:r>
      <w:r>
        <w:t>optionally the DNN</w:t>
      </w:r>
      <w:r w:rsidRPr="00F73166">
        <w:t xml:space="preserve"> combination</w:t>
      </w:r>
      <w:r>
        <w:rPr>
          <w:noProof/>
        </w:rPr>
        <w:t>, t</w:t>
      </w:r>
      <w:r w:rsidRPr="00EB2237">
        <w:rPr>
          <w:noProof/>
        </w:rPr>
        <w:t xml:space="preserve">he </w:t>
      </w:r>
      <w:r>
        <w:rPr>
          <w:noProof/>
        </w:rPr>
        <w:t xml:space="preserve">UE is </w:t>
      </w:r>
      <w:r w:rsidRPr="000D37C7">
        <w:rPr>
          <w:noProof/>
        </w:rPr>
        <w:t xml:space="preserve">allowed to initate ESM procedures in EPS </w:t>
      </w:r>
      <w:r>
        <w:rPr>
          <w:noProof/>
        </w:rPr>
        <w:t xml:space="preserve">with or without </w:t>
      </w:r>
      <w:r w:rsidRPr="000D37C7">
        <w:rPr>
          <w:noProof/>
        </w:rPr>
        <w:t>APN</w:t>
      </w:r>
      <w:r w:rsidRPr="005C191F">
        <w:rPr>
          <w:noProof/>
        </w:rPr>
        <w:t xml:space="preserve"> </w:t>
      </w:r>
      <w:r>
        <w:rPr>
          <w:noProof/>
        </w:rPr>
        <w:t>corresponding to that DNN</w:t>
      </w:r>
      <w:r w:rsidRPr="000D37C7">
        <w:rPr>
          <w:noProof/>
        </w:rPr>
        <w:t xml:space="preserve">, and if </w:t>
      </w:r>
      <w:r>
        <w:rPr>
          <w:noProof/>
        </w:rPr>
        <w:t>the</w:t>
      </w:r>
      <w:r w:rsidRPr="000D37C7">
        <w:rPr>
          <w:noProof/>
        </w:rPr>
        <w:t xml:space="preserve"> APN is congested in EPS, </w:t>
      </w:r>
      <w:r>
        <w:rPr>
          <w:noProof/>
        </w:rPr>
        <w:t xml:space="preserve">the </w:t>
      </w:r>
      <w:r w:rsidRPr="000D37C7">
        <w:rPr>
          <w:noProof/>
        </w:rPr>
        <w:t xml:space="preserve">MME can send a back-off timer for the APN to </w:t>
      </w:r>
      <w:r>
        <w:rPr>
          <w:noProof/>
        </w:rPr>
        <w:t xml:space="preserve">the </w:t>
      </w:r>
      <w:r w:rsidRPr="000D37C7">
        <w:rPr>
          <w:noProof/>
        </w:rPr>
        <w:t xml:space="preserve">UE as specified in </w:t>
      </w:r>
      <w:r>
        <w:rPr>
          <w:noProof/>
        </w:rPr>
        <w:t>3GPP</w:t>
      </w:r>
      <w:r w:rsidRPr="00634115">
        <w:t> </w:t>
      </w:r>
      <w:r w:rsidRPr="000D37C7">
        <w:rPr>
          <w:noProof/>
        </w:rPr>
        <w:t>TS</w:t>
      </w:r>
      <w:r w:rsidRPr="00634115">
        <w:t> </w:t>
      </w:r>
      <w:r w:rsidRPr="000D37C7">
        <w:rPr>
          <w:noProof/>
        </w:rPr>
        <w:t>2</w:t>
      </w:r>
      <w:r>
        <w:rPr>
          <w:noProof/>
        </w:rPr>
        <w:t>4</w:t>
      </w:r>
      <w:r w:rsidRPr="000D37C7">
        <w:rPr>
          <w:noProof/>
        </w:rPr>
        <w:t>.</w:t>
      </w:r>
      <w:r>
        <w:rPr>
          <w:noProof/>
        </w:rPr>
        <w:t>3</w:t>
      </w:r>
      <w:r w:rsidRPr="000D37C7">
        <w:rPr>
          <w:noProof/>
        </w:rPr>
        <w:t>01</w:t>
      </w:r>
      <w:r w:rsidRPr="00634115">
        <w:t> </w:t>
      </w:r>
      <w:r w:rsidRPr="000D37C7">
        <w:rPr>
          <w:noProof/>
        </w:rPr>
        <w:t>[</w:t>
      </w:r>
      <w:r>
        <w:rPr>
          <w:noProof/>
        </w:rPr>
        <w:t>15</w:t>
      </w:r>
      <w:r w:rsidRPr="000D37C7">
        <w:rPr>
          <w:noProof/>
        </w:rPr>
        <w:t>]</w:t>
      </w:r>
      <w:r>
        <w:rPr>
          <w:noProof/>
        </w:rPr>
        <w:t>.</w:t>
      </w:r>
    </w:p>
    <w:p w14:paraId="0216E782" w14:textId="77777777" w:rsidR="00A40467" w:rsidRPr="00C53752" w:rsidRDefault="00A40467" w:rsidP="00A40467">
      <w:pPr>
        <w:rPr>
          <w:lang w:val="en-US" w:eastAsia="zh-CN"/>
        </w:rPr>
      </w:pPr>
      <w:r>
        <w:rPr>
          <w:lang w:val="en-US" w:eastAsia="zh-CN"/>
        </w:rPr>
        <w:t>Upon</w:t>
      </w:r>
      <w:r w:rsidRPr="00C53752">
        <w:rPr>
          <w:lang w:val="en-US" w:eastAsia="zh-CN"/>
        </w:rPr>
        <w:t xml:space="preserve"> inter-system change from N1 mode to S1 mode, if the UE has any PDU sessions associated with one or more MBS multicast sessions, the UE shall </w:t>
      </w:r>
      <w:r w:rsidRPr="00FD7D39">
        <w:rPr>
          <w:lang w:val="en-US" w:eastAsia="zh-CN"/>
        </w:rPr>
        <w:t>locally</w:t>
      </w:r>
      <w:r w:rsidRPr="00C53752">
        <w:rPr>
          <w:lang w:val="en-US" w:eastAsia="zh-CN"/>
        </w:rPr>
        <w:t xml:space="preserve"> leave the associated MBS multicast sessions and </w:t>
      </w:r>
      <w:r w:rsidRPr="00C53752">
        <w:rPr>
          <w:lang w:eastAsia="zh-CN"/>
        </w:rPr>
        <w:t>the network shall consider the UE as removed from the associated MBS sessions</w:t>
      </w:r>
      <w:r w:rsidRPr="00C53752">
        <w:rPr>
          <w:lang w:val="en-US" w:eastAsia="zh-CN"/>
        </w:rPr>
        <w:t>.</w:t>
      </w:r>
    </w:p>
    <w:p w14:paraId="43BC0D1D" w14:textId="77777777" w:rsidR="00A40467" w:rsidRDefault="00A40467" w:rsidP="00A40467">
      <w:pPr>
        <w:rPr>
          <w:lang w:eastAsia="zh-CN"/>
        </w:rPr>
      </w:pPr>
      <w:r>
        <w:rPr>
          <w:lang w:eastAsia="zh-CN"/>
        </w:rPr>
        <w:t xml:space="preserve">For the case of </w:t>
      </w:r>
      <w:r w:rsidRPr="00173341">
        <w:rPr>
          <w:lang w:eastAsia="zh-CN"/>
        </w:rPr>
        <w:t>handover of an existing PDU session from 3GPP ac</w:t>
      </w:r>
      <w:r>
        <w:rPr>
          <w:lang w:eastAsia="zh-CN"/>
        </w:rPr>
        <w:t>cess to non-3GPP access,</w:t>
      </w:r>
    </w:p>
    <w:p w14:paraId="204FF5CB" w14:textId="77777777" w:rsidR="00A40467" w:rsidRDefault="00A40467" w:rsidP="00A40467">
      <w:pPr>
        <w:pStyle w:val="B1"/>
      </w:pPr>
      <w:r>
        <w:t>-</w:t>
      </w:r>
      <w:r>
        <w:tab/>
        <w:t xml:space="preserve">upon receipt of the </w:t>
      </w:r>
      <w:r w:rsidRPr="00EE0C95">
        <w:t>PDU SESSION ESTABLISHMENT ACCEPT message</w:t>
      </w:r>
      <w:r>
        <w:t xml:space="preserve">, the </w:t>
      </w:r>
      <w:r w:rsidRPr="00173341">
        <w:t>UE locally delete</w:t>
      </w:r>
      <w:r>
        <w:t>s the</w:t>
      </w:r>
      <w:r w:rsidRPr="00173341">
        <w:t xml:space="preserve"> EPS bearer identities for the PDU session, if any</w:t>
      </w:r>
      <w:r>
        <w:t xml:space="preserve"> (see </w:t>
      </w:r>
      <w:proofErr w:type="spellStart"/>
      <w:r>
        <w:t>subclause</w:t>
      </w:r>
      <w:proofErr w:type="spellEnd"/>
      <w:r>
        <w:t> 6.4.1.3); and</w:t>
      </w:r>
    </w:p>
    <w:p w14:paraId="36953893" w14:textId="77777777" w:rsidR="00A40467" w:rsidRPr="009417B5" w:rsidRDefault="00A40467" w:rsidP="00A40467">
      <w:pPr>
        <w:pStyle w:val="B1"/>
      </w:pPr>
      <w:r>
        <w:t>-</w:t>
      </w:r>
      <w:r>
        <w:tab/>
        <w:t>after successful handover, the network</w:t>
      </w:r>
      <w:r w:rsidRPr="00173341">
        <w:t xml:space="preserve"> shall locally delete </w:t>
      </w:r>
      <w:r>
        <w:t xml:space="preserve">the </w:t>
      </w:r>
      <w:r w:rsidRPr="00173341">
        <w:t>EPS bearer identities for the PDU session, if any.</w:t>
      </w:r>
    </w:p>
    <w:p w14:paraId="1C85BA45" w14:textId="77777777" w:rsidR="002B0C83" w:rsidRPr="00DF174F" w:rsidRDefault="002B0C83" w:rsidP="002B0C83">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E</w:t>
      </w:r>
      <w:r>
        <w:rPr>
          <w:rFonts w:ascii="Arial" w:hAnsi="Arial" w:hint="eastAsia"/>
          <w:noProof/>
          <w:color w:val="0000FF"/>
          <w:sz w:val="28"/>
          <w:lang w:val="fr-FR" w:eastAsia="zh-CN"/>
        </w:rPr>
        <w:t>n</w:t>
      </w:r>
      <w:r>
        <w:rPr>
          <w:rFonts w:ascii="Arial" w:hAnsi="Arial"/>
          <w:noProof/>
          <w:color w:val="0000FF"/>
          <w:sz w:val="28"/>
          <w:lang w:val="fr-FR" w:eastAsia="zh-CN"/>
        </w:rPr>
        <w:t>d of</w:t>
      </w:r>
      <w:r w:rsidRPr="00DF174F">
        <w:rPr>
          <w:rFonts w:ascii="Arial" w:hAnsi="Arial"/>
          <w:noProof/>
          <w:color w:val="0000FF"/>
          <w:sz w:val="28"/>
          <w:lang w:val="fr-FR"/>
        </w:rPr>
        <w:t xml:space="preserve"> Change * * * *</w:t>
      </w:r>
      <w:bookmarkEnd w:id="12"/>
      <w:bookmarkEnd w:id="13"/>
      <w:bookmarkEnd w:id="14"/>
      <w:bookmarkEnd w:id="15"/>
      <w:bookmarkEnd w:id="16"/>
      <w:bookmarkEnd w:id="17"/>
      <w:bookmarkEnd w:id="18"/>
      <w:bookmarkEnd w:id="19"/>
      <w:bookmarkEnd w:id="20"/>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AAAED" w14:textId="77777777" w:rsidR="006A0D62" w:rsidRDefault="006A0D62">
      <w:r>
        <w:separator/>
      </w:r>
    </w:p>
  </w:endnote>
  <w:endnote w:type="continuationSeparator" w:id="0">
    <w:p w14:paraId="2A2AB1A0" w14:textId="77777777" w:rsidR="006A0D62" w:rsidRDefault="006A0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A422D" w14:textId="77777777" w:rsidR="006A0D62" w:rsidRDefault="006A0D62">
      <w:r>
        <w:separator/>
      </w:r>
    </w:p>
  </w:footnote>
  <w:footnote w:type="continuationSeparator" w:id="0">
    <w:p w14:paraId="58537BDE" w14:textId="77777777" w:rsidR="006A0D62" w:rsidRDefault="006A0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7BA37"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1E1B7"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42F4C"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4C90F50"/>
    <w:multiLevelType w:val="hybridMultilevel"/>
    <w:tmpl w:val="60BA1DD2"/>
    <w:lvl w:ilvl="0" w:tplc="0EBEE46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4"/>
  </w:num>
  <w:num w:numId="2">
    <w:abstractNumId w:val="3"/>
  </w:num>
  <w:num w:numId="3">
    <w:abstractNumId w:val="2"/>
  </w:num>
  <w:num w:numId="4">
    <w:abstractNumId w:val="1"/>
  </w:num>
  <w:num w:numId="5">
    <w:abstractNumId w:val="0"/>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502F"/>
    <w:rsid w:val="00022E4A"/>
    <w:rsid w:val="00086486"/>
    <w:rsid w:val="000A6394"/>
    <w:rsid w:val="000B7FED"/>
    <w:rsid w:val="000C038A"/>
    <w:rsid w:val="000C6598"/>
    <w:rsid w:val="000D1C6B"/>
    <w:rsid w:val="000D44B3"/>
    <w:rsid w:val="000E246A"/>
    <w:rsid w:val="00133FA8"/>
    <w:rsid w:val="00134B70"/>
    <w:rsid w:val="00145D43"/>
    <w:rsid w:val="00166B34"/>
    <w:rsid w:val="00192C46"/>
    <w:rsid w:val="00194D28"/>
    <w:rsid w:val="001A08B3"/>
    <w:rsid w:val="001A7B60"/>
    <w:rsid w:val="001B52F0"/>
    <w:rsid w:val="001B7A65"/>
    <w:rsid w:val="001E41F3"/>
    <w:rsid w:val="0026004D"/>
    <w:rsid w:val="002640DD"/>
    <w:rsid w:val="00275D12"/>
    <w:rsid w:val="00284FEB"/>
    <w:rsid w:val="002860C4"/>
    <w:rsid w:val="002B0C83"/>
    <w:rsid w:val="002B5741"/>
    <w:rsid w:val="002E472E"/>
    <w:rsid w:val="00305409"/>
    <w:rsid w:val="003609EF"/>
    <w:rsid w:val="0036231A"/>
    <w:rsid w:val="00374DD4"/>
    <w:rsid w:val="003E1A36"/>
    <w:rsid w:val="00410371"/>
    <w:rsid w:val="004242F1"/>
    <w:rsid w:val="004B196A"/>
    <w:rsid w:val="004B75B7"/>
    <w:rsid w:val="004C64BF"/>
    <w:rsid w:val="005141D9"/>
    <w:rsid w:val="0051580D"/>
    <w:rsid w:val="00547111"/>
    <w:rsid w:val="00592D74"/>
    <w:rsid w:val="00593E69"/>
    <w:rsid w:val="005E2C44"/>
    <w:rsid w:val="0061418C"/>
    <w:rsid w:val="006152A9"/>
    <w:rsid w:val="00621188"/>
    <w:rsid w:val="006257ED"/>
    <w:rsid w:val="00653DE4"/>
    <w:rsid w:val="00665C47"/>
    <w:rsid w:val="00667691"/>
    <w:rsid w:val="00695808"/>
    <w:rsid w:val="006A0D62"/>
    <w:rsid w:val="006B46FB"/>
    <w:rsid w:val="006E21FB"/>
    <w:rsid w:val="006F7EDC"/>
    <w:rsid w:val="00745D8A"/>
    <w:rsid w:val="00764F60"/>
    <w:rsid w:val="00792342"/>
    <w:rsid w:val="007977A8"/>
    <w:rsid w:val="007B512A"/>
    <w:rsid w:val="007C2097"/>
    <w:rsid w:val="007D6A07"/>
    <w:rsid w:val="007F7259"/>
    <w:rsid w:val="008040A8"/>
    <w:rsid w:val="008279FA"/>
    <w:rsid w:val="00845E8C"/>
    <w:rsid w:val="008626E7"/>
    <w:rsid w:val="00865606"/>
    <w:rsid w:val="00870EE7"/>
    <w:rsid w:val="00886038"/>
    <w:rsid w:val="008863B9"/>
    <w:rsid w:val="008A45A6"/>
    <w:rsid w:val="008D3CCC"/>
    <w:rsid w:val="008F3789"/>
    <w:rsid w:val="008F686C"/>
    <w:rsid w:val="009148DE"/>
    <w:rsid w:val="00933540"/>
    <w:rsid w:val="00941E30"/>
    <w:rsid w:val="00945B19"/>
    <w:rsid w:val="009777D9"/>
    <w:rsid w:val="00991B88"/>
    <w:rsid w:val="009A5753"/>
    <w:rsid w:val="009A579D"/>
    <w:rsid w:val="009B056B"/>
    <w:rsid w:val="009D5223"/>
    <w:rsid w:val="009E3297"/>
    <w:rsid w:val="009F734F"/>
    <w:rsid w:val="00A06C9D"/>
    <w:rsid w:val="00A246B6"/>
    <w:rsid w:val="00A40467"/>
    <w:rsid w:val="00A47E70"/>
    <w:rsid w:val="00A50CF0"/>
    <w:rsid w:val="00A61220"/>
    <w:rsid w:val="00A7671C"/>
    <w:rsid w:val="00AA2CBC"/>
    <w:rsid w:val="00AC5820"/>
    <w:rsid w:val="00AD1CD8"/>
    <w:rsid w:val="00B258BB"/>
    <w:rsid w:val="00B67B97"/>
    <w:rsid w:val="00B81EA6"/>
    <w:rsid w:val="00B968C8"/>
    <w:rsid w:val="00BA3EC5"/>
    <w:rsid w:val="00BA51D9"/>
    <w:rsid w:val="00BB5DFC"/>
    <w:rsid w:val="00BD279D"/>
    <w:rsid w:val="00BD6BB8"/>
    <w:rsid w:val="00BF38B1"/>
    <w:rsid w:val="00C66BA2"/>
    <w:rsid w:val="00C870F6"/>
    <w:rsid w:val="00C95985"/>
    <w:rsid w:val="00CC5026"/>
    <w:rsid w:val="00CC68D0"/>
    <w:rsid w:val="00D03F9A"/>
    <w:rsid w:val="00D06D51"/>
    <w:rsid w:val="00D24991"/>
    <w:rsid w:val="00D50255"/>
    <w:rsid w:val="00D558E7"/>
    <w:rsid w:val="00D66520"/>
    <w:rsid w:val="00D84AE9"/>
    <w:rsid w:val="00DE34CF"/>
    <w:rsid w:val="00E13F3D"/>
    <w:rsid w:val="00E34898"/>
    <w:rsid w:val="00E93662"/>
    <w:rsid w:val="00EA18E2"/>
    <w:rsid w:val="00EB09B7"/>
    <w:rsid w:val="00EE7D7C"/>
    <w:rsid w:val="00F25D98"/>
    <w:rsid w:val="00F300FB"/>
    <w:rsid w:val="00F61657"/>
    <w:rsid w:val="00F85140"/>
    <w:rsid w:val="00FA6DC9"/>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qFormat/>
    <w:locked/>
    <w:rsid w:val="00E93662"/>
    <w:rPr>
      <w:rFonts w:ascii="Times New Roman" w:hAnsi="Times New Roman"/>
      <w:lang w:val="en-GB" w:eastAsia="en-US"/>
    </w:rPr>
  </w:style>
  <w:style w:type="character" w:customStyle="1" w:styleId="B2Char">
    <w:name w:val="B2 Char"/>
    <w:link w:val="B2"/>
    <w:qFormat/>
    <w:rsid w:val="00E93662"/>
    <w:rPr>
      <w:rFonts w:ascii="Times New Roman" w:hAnsi="Times New Roman"/>
      <w:lang w:val="en-GB" w:eastAsia="en-US"/>
    </w:rPr>
  </w:style>
  <w:style w:type="character" w:customStyle="1" w:styleId="B3Car">
    <w:name w:val="B3 Car"/>
    <w:link w:val="B3"/>
    <w:rsid w:val="004B196A"/>
    <w:rPr>
      <w:rFonts w:ascii="Times New Roman" w:hAnsi="Times New Roman"/>
      <w:lang w:val="en-GB" w:eastAsia="en-US"/>
    </w:rPr>
  </w:style>
  <w:style w:type="character" w:customStyle="1" w:styleId="1Char">
    <w:name w:val="标题 1 Char"/>
    <w:link w:val="1"/>
    <w:rsid w:val="00A40467"/>
    <w:rPr>
      <w:rFonts w:ascii="Arial" w:hAnsi="Arial"/>
      <w:sz w:val="36"/>
      <w:lang w:val="en-GB" w:eastAsia="en-US"/>
    </w:rPr>
  </w:style>
  <w:style w:type="character" w:customStyle="1" w:styleId="2Char">
    <w:name w:val="标题 2 Char"/>
    <w:link w:val="2"/>
    <w:rsid w:val="00A40467"/>
    <w:rPr>
      <w:rFonts w:ascii="Arial" w:hAnsi="Arial"/>
      <w:sz w:val="32"/>
      <w:lang w:val="en-GB" w:eastAsia="en-US"/>
    </w:rPr>
  </w:style>
  <w:style w:type="character" w:customStyle="1" w:styleId="3Char">
    <w:name w:val="标题 3 Char"/>
    <w:link w:val="30"/>
    <w:rsid w:val="00A40467"/>
    <w:rPr>
      <w:rFonts w:ascii="Arial" w:hAnsi="Arial"/>
      <w:sz w:val="28"/>
      <w:lang w:val="en-GB" w:eastAsia="en-US"/>
    </w:rPr>
  </w:style>
  <w:style w:type="character" w:customStyle="1" w:styleId="4Char">
    <w:name w:val="标题 4 Char"/>
    <w:link w:val="40"/>
    <w:rsid w:val="00A40467"/>
    <w:rPr>
      <w:rFonts w:ascii="Arial" w:hAnsi="Arial"/>
      <w:sz w:val="24"/>
      <w:lang w:val="en-GB" w:eastAsia="en-US"/>
    </w:rPr>
  </w:style>
  <w:style w:type="character" w:customStyle="1" w:styleId="5Char">
    <w:name w:val="标题 5 Char"/>
    <w:link w:val="50"/>
    <w:rsid w:val="00A40467"/>
    <w:rPr>
      <w:rFonts w:ascii="Arial" w:hAnsi="Arial"/>
      <w:sz w:val="22"/>
      <w:lang w:val="en-GB" w:eastAsia="en-US"/>
    </w:rPr>
  </w:style>
  <w:style w:type="character" w:customStyle="1" w:styleId="6Char">
    <w:name w:val="标题 6 Char"/>
    <w:link w:val="6"/>
    <w:rsid w:val="00A40467"/>
    <w:rPr>
      <w:rFonts w:ascii="Arial" w:hAnsi="Arial"/>
      <w:lang w:val="en-GB" w:eastAsia="en-US"/>
    </w:rPr>
  </w:style>
  <w:style w:type="character" w:customStyle="1" w:styleId="7Char">
    <w:name w:val="标题 7 Char"/>
    <w:link w:val="7"/>
    <w:rsid w:val="00A40467"/>
    <w:rPr>
      <w:rFonts w:ascii="Arial" w:hAnsi="Arial"/>
      <w:lang w:val="en-GB" w:eastAsia="en-US"/>
    </w:rPr>
  </w:style>
  <w:style w:type="character" w:customStyle="1" w:styleId="NOZchn">
    <w:name w:val="NO Zchn"/>
    <w:link w:val="NO"/>
    <w:qFormat/>
    <w:rsid w:val="00A40467"/>
    <w:rPr>
      <w:rFonts w:ascii="Times New Roman" w:hAnsi="Times New Roman"/>
      <w:lang w:val="en-GB" w:eastAsia="en-US"/>
    </w:rPr>
  </w:style>
  <w:style w:type="character" w:customStyle="1" w:styleId="PLChar">
    <w:name w:val="PL Char"/>
    <w:link w:val="PL"/>
    <w:locked/>
    <w:rsid w:val="00A40467"/>
    <w:rPr>
      <w:rFonts w:ascii="Courier New" w:hAnsi="Courier New"/>
      <w:noProof/>
      <w:sz w:val="16"/>
      <w:lang w:val="en-GB" w:eastAsia="en-US"/>
    </w:rPr>
  </w:style>
  <w:style w:type="character" w:customStyle="1" w:styleId="TALChar">
    <w:name w:val="TAL Char"/>
    <w:link w:val="TAL"/>
    <w:qFormat/>
    <w:rsid w:val="00A40467"/>
    <w:rPr>
      <w:rFonts w:ascii="Arial" w:hAnsi="Arial"/>
      <w:sz w:val="18"/>
      <w:lang w:val="en-GB" w:eastAsia="en-US"/>
    </w:rPr>
  </w:style>
  <w:style w:type="character" w:customStyle="1" w:styleId="TACChar">
    <w:name w:val="TAC Char"/>
    <w:link w:val="TAC"/>
    <w:qFormat/>
    <w:locked/>
    <w:rsid w:val="00A40467"/>
    <w:rPr>
      <w:rFonts w:ascii="Arial" w:hAnsi="Arial"/>
      <w:sz w:val="18"/>
      <w:lang w:val="en-GB" w:eastAsia="en-US"/>
    </w:rPr>
  </w:style>
  <w:style w:type="character" w:customStyle="1" w:styleId="TAHCar">
    <w:name w:val="TAH Car"/>
    <w:link w:val="TAH"/>
    <w:qFormat/>
    <w:rsid w:val="00A40467"/>
    <w:rPr>
      <w:rFonts w:ascii="Arial" w:hAnsi="Arial"/>
      <w:b/>
      <w:sz w:val="18"/>
      <w:lang w:val="en-GB" w:eastAsia="en-US"/>
    </w:rPr>
  </w:style>
  <w:style w:type="character" w:customStyle="1" w:styleId="EXCar">
    <w:name w:val="EX Car"/>
    <w:link w:val="EX"/>
    <w:qFormat/>
    <w:rsid w:val="00A40467"/>
    <w:rPr>
      <w:rFonts w:ascii="Times New Roman" w:hAnsi="Times New Roman"/>
      <w:lang w:val="en-GB" w:eastAsia="en-US"/>
    </w:rPr>
  </w:style>
  <w:style w:type="character" w:customStyle="1" w:styleId="EditorsNoteChar">
    <w:name w:val="Editor's Note Char"/>
    <w:aliases w:val="EN Char"/>
    <w:link w:val="EditorsNote"/>
    <w:qFormat/>
    <w:rsid w:val="00A40467"/>
    <w:rPr>
      <w:rFonts w:ascii="Times New Roman" w:hAnsi="Times New Roman"/>
      <w:color w:val="FF0000"/>
      <w:lang w:val="en-GB" w:eastAsia="en-US"/>
    </w:rPr>
  </w:style>
  <w:style w:type="character" w:customStyle="1" w:styleId="THChar">
    <w:name w:val="TH Char"/>
    <w:link w:val="TH"/>
    <w:qFormat/>
    <w:rsid w:val="00A40467"/>
    <w:rPr>
      <w:rFonts w:ascii="Arial" w:hAnsi="Arial"/>
      <w:b/>
      <w:lang w:val="en-GB" w:eastAsia="en-US"/>
    </w:rPr>
  </w:style>
  <w:style w:type="character" w:customStyle="1" w:styleId="TANChar">
    <w:name w:val="TAN Char"/>
    <w:link w:val="TAN"/>
    <w:qFormat/>
    <w:locked/>
    <w:rsid w:val="00A40467"/>
    <w:rPr>
      <w:rFonts w:ascii="Arial" w:hAnsi="Arial"/>
      <w:sz w:val="18"/>
      <w:lang w:val="en-GB" w:eastAsia="en-US"/>
    </w:rPr>
  </w:style>
  <w:style w:type="character" w:customStyle="1" w:styleId="TFChar">
    <w:name w:val="TF Char"/>
    <w:link w:val="TF"/>
    <w:qFormat/>
    <w:locked/>
    <w:rsid w:val="00A40467"/>
    <w:rPr>
      <w:rFonts w:ascii="Arial" w:hAnsi="Arial"/>
      <w:b/>
      <w:lang w:val="en-GB" w:eastAsia="en-US"/>
    </w:rPr>
  </w:style>
  <w:style w:type="paragraph" w:styleId="af1">
    <w:name w:val="Body Text"/>
    <w:basedOn w:val="a"/>
    <w:link w:val="Char6"/>
    <w:unhideWhenUsed/>
    <w:rsid w:val="00A40467"/>
    <w:pPr>
      <w:overflowPunct w:val="0"/>
      <w:autoSpaceDE w:val="0"/>
      <w:autoSpaceDN w:val="0"/>
      <w:adjustRightInd w:val="0"/>
      <w:spacing w:after="120"/>
      <w:textAlignment w:val="baseline"/>
    </w:pPr>
    <w:rPr>
      <w:rFonts w:eastAsia="Times New Roman"/>
      <w:lang w:eastAsia="en-GB"/>
    </w:rPr>
  </w:style>
  <w:style w:type="character" w:customStyle="1" w:styleId="Char6">
    <w:name w:val="正文文本 Char"/>
    <w:basedOn w:val="a0"/>
    <w:link w:val="af1"/>
    <w:rsid w:val="00A40467"/>
    <w:rPr>
      <w:rFonts w:ascii="Times New Roman" w:eastAsia="Times New Roman" w:hAnsi="Times New Roman"/>
      <w:lang w:val="en-GB" w:eastAsia="en-GB"/>
    </w:rPr>
  </w:style>
  <w:style w:type="paragraph" w:customStyle="1" w:styleId="Guidance">
    <w:name w:val="Guidance"/>
    <w:basedOn w:val="a"/>
    <w:rsid w:val="00A40467"/>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A40467"/>
    <w:rPr>
      <w:rFonts w:ascii="Times New Roman" w:eastAsia="宋体" w:hAnsi="Times New Roman"/>
      <w:lang w:val="en-GB" w:eastAsia="en-US"/>
    </w:rPr>
  </w:style>
  <w:style w:type="character" w:customStyle="1" w:styleId="EWChar">
    <w:name w:val="EW Char"/>
    <w:link w:val="EW"/>
    <w:qFormat/>
    <w:locked/>
    <w:rsid w:val="00A40467"/>
    <w:rPr>
      <w:rFonts w:ascii="Times New Roman" w:hAnsi="Times New Roman"/>
      <w:lang w:val="en-GB" w:eastAsia="en-US"/>
    </w:rPr>
  </w:style>
  <w:style w:type="paragraph" w:customStyle="1" w:styleId="H2">
    <w:name w:val="H2"/>
    <w:basedOn w:val="a"/>
    <w:rsid w:val="00A40467"/>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A40467"/>
    <w:pPr>
      <w:numPr>
        <w:numId w:val="2"/>
      </w:numPr>
    </w:pPr>
  </w:style>
  <w:style w:type="character" w:customStyle="1" w:styleId="Char3">
    <w:name w:val="批注框文本 Char"/>
    <w:basedOn w:val="a0"/>
    <w:link w:val="ae"/>
    <w:rsid w:val="00A40467"/>
    <w:rPr>
      <w:rFonts w:ascii="Tahoma" w:hAnsi="Tahoma" w:cs="Tahoma"/>
      <w:sz w:val="16"/>
      <w:szCs w:val="16"/>
      <w:lang w:val="en-GB" w:eastAsia="en-US"/>
    </w:rPr>
  </w:style>
  <w:style w:type="character" w:customStyle="1" w:styleId="TALZchn">
    <w:name w:val="TAL Zchn"/>
    <w:rsid w:val="00A40467"/>
    <w:rPr>
      <w:rFonts w:ascii="Arial" w:hAnsi="Arial"/>
      <w:sz w:val="18"/>
      <w:lang w:val="en-GB" w:eastAsia="en-US"/>
    </w:rPr>
  </w:style>
  <w:style w:type="character" w:customStyle="1" w:styleId="TF0">
    <w:name w:val="TF (文字)"/>
    <w:locked/>
    <w:rsid w:val="00A40467"/>
    <w:rPr>
      <w:rFonts w:ascii="Arial" w:hAnsi="Arial"/>
      <w:b/>
      <w:lang w:val="en-GB" w:eastAsia="en-US"/>
    </w:rPr>
  </w:style>
  <w:style w:type="character" w:customStyle="1" w:styleId="EditorsNoteCharChar">
    <w:name w:val="Editor's Note Char Char"/>
    <w:rsid w:val="00A40467"/>
    <w:rPr>
      <w:rFonts w:ascii="Times New Roman" w:hAnsi="Times New Roman"/>
      <w:color w:val="FF0000"/>
      <w:lang w:val="en-GB"/>
    </w:rPr>
  </w:style>
  <w:style w:type="character" w:customStyle="1" w:styleId="B1Char1">
    <w:name w:val="B1 Char1"/>
    <w:rsid w:val="00A40467"/>
    <w:rPr>
      <w:rFonts w:ascii="Times New Roman" w:hAnsi="Times New Roman"/>
      <w:lang w:val="en-GB" w:eastAsia="en-US"/>
    </w:rPr>
  </w:style>
  <w:style w:type="character" w:customStyle="1" w:styleId="apple-converted-space">
    <w:name w:val="apple-converted-space"/>
    <w:basedOn w:val="a0"/>
    <w:rsid w:val="00A40467"/>
  </w:style>
  <w:style w:type="character" w:customStyle="1" w:styleId="8Char">
    <w:name w:val="标题 8 Char"/>
    <w:basedOn w:val="a0"/>
    <w:link w:val="8"/>
    <w:rsid w:val="00A40467"/>
    <w:rPr>
      <w:rFonts w:ascii="Arial" w:hAnsi="Arial"/>
      <w:sz w:val="36"/>
      <w:lang w:val="en-GB" w:eastAsia="en-US"/>
    </w:rPr>
  </w:style>
  <w:style w:type="character" w:customStyle="1" w:styleId="9Char">
    <w:name w:val="标题 9 Char"/>
    <w:basedOn w:val="a0"/>
    <w:link w:val="9"/>
    <w:rsid w:val="00A40467"/>
    <w:rPr>
      <w:rFonts w:ascii="Arial" w:hAnsi="Arial"/>
      <w:sz w:val="36"/>
      <w:lang w:val="en-GB" w:eastAsia="en-US"/>
    </w:rPr>
  </w:style>
  <w:style w:type="character" w:customStyle="1" w:styleId="Char">
    <w:name w:val="页眉 Char"/>
    <w:basedOn w:val="a0"/>
    <w:link w:val="a4"/>
    <w:rsid w:val="00A40467"/>
    <w:rPr>
      <w:rFonts w:ascii="Arial" w:hAnsi="Arial"/>
      <w:b/>
      <w:noProof/>
      <w:sz w:val="18"/>
      <w:lang w:val="en-GB" w:eastAsia="en-US"/>
    </w:rPr>
  </w:style>
  <w:style w:type="character" w:customStyle="1" w:styleId="Char0">
    <w:name w:val="脚注文本 Char"/>
    <w:basedOn w:val="a0"/>
    <w:link w:val="a6"/>
    <w:rsid w:val="00A40467"/>
    <w:rPr>
      <w:rFonts w:ascii="Times New Roman" w:hAnsi="Times New Roman"/>
      <w:sz w:val="16"/>
      <w:lang w:val="en-GB" w:eastAsia="en-US"/>
    </w:rPr>
  </w:style>
  <w:style w:type="character" w:customStyle="1" w:styleId="Char1">
    <w:name w:val="页脚 Char"/>
    <w:basedOn w:val="a0"/>
    <w:link w:val="a9"/>
    <w:rsid w:val="00A40467"/>
    <w:rPr>
      <w:rFonts w:ascii="Arial" w:hAnsi="Arial"/>
      <w:b/>
      <w:i/>
      <w:noProof/>
      <w:sz w:val="18"/>
      <w:lang w:val="en-GB" w:eastAsia="en-US"/>
    </w:rPr>
  </w:style>
  <w:style w:type="character" w:customStyle="1" w:styleId="Char2">
    <w:name w:val="批注文字 Char"/>
    <w:basedOn w:val="a0"/>
    <w:link w:val="ac"/>
    <w:rsid w:val="00A40467"/>
    <w:rPr>
      <w:rFonts w:ascii="Times New Roman" w:hAnsi="Times New Roman"/>
      <w:lang w:val="en-GB" w:eastAsia="en-US"/>
    </w:rPr>
  </w:style>
  <w:style w:type="character" w:customStyle="1" w:styleId="Char4">
    <w:name w:val="批注主题 Char"/>
    <w:basedOn w:val="Char2"/>
    <w:link w:val="af"/>
    <w:rsid w:val="00A40467"/>
    <w:rPr>
      <w:rFonts w:ascii="Times New Roman" w:hAnsi="Times New Roman"/>
      <w:b/>
      <w:bCs/>
      <w:lang w:val="en-GB" w:eastAsia="en-US"/>
    </w:rPr>
  </w:style>
  <w:style w:type="character" w:customStyle="1" w:styleId="Char5">
    <w:name w:val="文档结构图 Char"/>
    <w:basedOn w:val="a0"/>
    <w:link w:val="af0"/>
    <w:rsid w:val="00A40467"/>
    <w:rPr>
      <w:rFonts w:ascii="Tahoma" w:hAnsi="Tahoma" w:cs="Tahoma"/>
      <w:shd w:val="clear" w:color="auto" w:fill="000080"/>
      <w:lang w:val="en-GB" w:eastAsia="en-US"/>
    </w:rPr>
  </w:style>
  <w:style w:type="character" w:customStyle="1" w:styleId="NOChar">
    <w:name w:val="NO Char"/>
    <w:rsid w:val="00A40467"/>
    <w:rPr>
      <w:rFonts w:ascii="Times New Roman" w:hAnsi="Times New Roman"/>
      <w:lang w:val="en-GB" w:eastAsia="en-US"/>
    </w:rPr>
  </w:style>
  <w:style w:type="paragraph" w:styleId="af3">
    <w:name w:val="List Paragraph"/>
    <w:basedOn w:val="a"/>
    <w:uiPriority w:val="34"/>
    <w:qFormat/>
    <w:rsid w:val="00A40467"/>
    <w:pPr>
      <w:ind w:left="720"/>
      <w:contextualSpacing/>
    </w:pPr>
  </w:style>
  <w:style w:type="paragraph" w:customStyle="1" w:styleId="TAJ">
    <w:name w:val="TAJ"/>
    <w:basedOn w:val="TH"/>
    <w:rsid w:val="00A40467"/>
    <w:rPr>
      <w:rFonts w:eastAsia="宋体"/>
      <w:lang w:eastAsia="x-none"/>
    </w:rPr>
  </w:style>
  <w:style w:type="paragraph" w:styleId="af4">
    <w:name w:val="index heading"/>
    <w:basedOn w:val="a"/>
    <w:next w:val="a"/>
    <w:rsid w:val="00A40467"/>
    <w:pPr>
      <w:pBdr>
        <w:top w:val="single" w:sz="12" w:space="0" w:color="auto"/>
      </w:pBdr>
      <w:spacing w:before="360" w:after="240"/>
    </w:pPr>
    <w:rPr>
      <w:rFonts w:eastAsia="宋体"/>
      <w:b/>
      <w:i/>
      <w:sz w:val="26"/>
      <w:lang w:eastAsia="zh-CN"/>
    </w:rPr>
  </w:style>
  <w:style w:type="paragraph" w:customStyle="1" w:styleId="INDENT1">
    <w:name w:val="INDENT1"/>
    <w:basedOn w:val="a"/>
    <w:rsid w:val="00A40467"/>
    <w:pPr>
      <w:ind w:left="851"/>
    </w:pPr>
    <w:rPr>
      <w:rFonts w:eastAsia="宋体"/>
      <w:lang w:eastAsia="zh-CN"/>
    </w:rPr>
  </w:style>
  <w:style w:type="paragraph" w:customStyle="1" w:styleId="INDENT2">
    <w:name w:val="INDENT2"/>
    <w:basedOn w:val="a"/>
    <w:rsid w:val="00A40467"/>
    <w:pPr>
      <w:ind w:left="1135" w:hanging="284"/>
    </w:pPr>
    <w:rPr>
      <w:rFonts w:eastAsia="宋体"/>
      <w:lang w:eastAsia="zh-CN"/>
    </w:rPr>
  </w:style>
  <w:style w:type="paragraph" w:customStyle="1" w:styleId="INDENT3">
    <w:name w:val="INDENT3"/>
    <w:basedOn w:val="a"/>
    <w:rsid w:val="00A40467"/>
    <w:pPr>
      <w:ind w:left="1701" w:hanging="567"/>
    </w:pPr>
    <w:rPr>
      <w:rFonts w:eastAsia="宋体"/>
      <w:lang w:eastAsia="zh-CN"/>
    </w:rPr>
  </w:style>
  <w:style w:type="paragraph" w:customStyle="1" w:styleId="FigureTitle">
    <w:name w:val="Figure_Title"/>
    <w:basedOn w:val="a"/>
    <w:next w:val="a"/>
    <w:rsid w:val="00A40467"/>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A40467"/>
    <w:pPr>
      <w:keepNext/>
      <w:keepLines/>
      <w:spacing w:before="240"/>
      <w:ind w:left="1418"/>
    </w:pPr>
    <w:rPr>
      <w:rFonts w:ascii="Arial" w:eastAsia="宋体" w:hAnsi="Arial"/>
      <w:b/>
      <w:sz w:val="36"/>
      <w:lang w:eastAsia="zh-CN"/>
    </w:rPr>
  </w:style>
  <w:style w:type="paragraph" w:styleId="af5">
    <w:name w:val="caption"/>
    <w:basedOn w:val="a"/>
    <w:next w:val="a"/>
    <w:qFormat/>
    <w:rsid w:val="00A40467"/>
    <w:pPr>
      <w:spacing w:before="120" w:after="120"/>
    </w:pPr>
    <w:rPr>
      <w:rFonts w:eastAsia="宋体"/>
      <w:b/>
      <w:lang w:eastAsia="zh-CN"/>
    </w:rPr>
  </w:style>
  <w:style w:type="paragraph" w:styleId="af6">
    <w:name w:val="Plain Text"/>
    <w:basedOn w:val="a"/>
    <w:link w:val="Char7"/>
    <w:rsid w:val="00A40467"/>
    <w:rPr>
      <w:rFonts w:ascii="Courier New" w:eastAsia="Times New Roman" w:hAnsi="Courier New"/>
      <w:lang w:eastAsia="zh-CN"/>
    </w:rPr>
  </w:style>
  <w:style w:type="character" w:customStyle="1" w:styleId="Char7">
    <w:name w:val="纯文本 Char"/>
    <w:basedOn w:val="a0"/>
    <w:link w:val="af6"/>
    <w:rsid w:val="00A40467"/>
    <w:rPr>
      <w:rFonts w:ascii="Courier New" w:eastAsia="Times New Roman" w:hAnsi="Courier New"/>
      <w:lang w:val="en-GB" w:eastAsia="zh-CN"/>
    </w:rPr>
  </w:style>
  <w:style w:type="paragraph" w:styleId="TOC">
    <w:name w:val="TOC Heading"/>
    <w:basedOn w:val="1"/>
    <w:next w:val="a"/>
    <w:uiPriority w:val="39"/>
    <w:unhideWhenUsed/>
    <w:qFormat/>
    <w:rsid w:val="00A40467"/>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A4046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7">
    <w:name w:val="Bibliography"/>
    <w:basedOn w:val="a"/>
    <w:next w:val="a"/>
    <w:uiPriority w:val="37"/>
    <w:semiHidden/>
    <w:unhideWhenUsed/>
    <w:rsid w:val="00A40467"/>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A40467"/>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A40467"/>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正文文本 2 Char"/>
    <w:basedOn w:val="a0"/>
    <w:link w:val="26"/>
    <w:semiHidden/>
    <w:rsid w:val="00A40467"/>
    <w:rPr>
      <w:rFonts w:ascii="Times New Roman" w:eastAsia="Times New Roman" w:hAnsi="Times New Roman"/>
      <w:lang w:val="en-GB" w:eastAsia="en-GB"/>
    </w:rPr>
  </w:style>
  <w:style w:type="paragraph" w:styleId="34">
    <w:name w:val="Body Text 3"/>
    <w:basedOn w:val="a"/>
    <w:link w:val="3Char0"/>
    <w:semiHidden/>
    <w:unhideWhenUsed/>
    <w:rsid w:val="00A40467"/>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4"/>
    <w:semiHidden/>
    <w:rsid w:val="00A40467"/>
    <w:rPr>
      <w:rFonts w:ascii="Times New Roman" w:eastAsia="Times New Roman" w:hAnsi="Times New Roman"/>
      <w:sz w:val="16"/>
      <w:szCs w:val="16"/>
      <w:lang w:val="en-GB" w:eastAsia="en-GB"/>
    </w:rPr>
  </w:style>
  <w:style w:type="paragraph" w:styleId="af9">
    <w:name w:val="Body Text First Indent"/>
    <w:basedOn w:val="af1"/>
    <w:link w:val="Char8"/>
    <w:rsid w:val="00A40467"/>
    <w:pPr>
      <w:spacing w:after="180"/>
      <w:ind w:firstLine="360"/>
    </w:pPr>
  </w:style>
  <w:style w:type="character" w:customStyle="1" w:styleId="Char8">
    <w:name w:val="正文首行缩进 Char"/>
    <w:basedOn w:val="Char6"/>
    <w:link w:val="af9"/>
    <w:rsid w:val="00A40467"/>
    <w:rPr>
      <w:rFonts w:ascii="Times New Roman" w:eastAsia="Times New Roman" w:hAnsi="Times New Roman"/>
      <w:lang w:val="en-GB" w:eastAsia="en-GB"/>
    </w:rPr>
  </w:style>
  <w:style w:type="paragraph" w:styleId="afa">
    <w:name w:val="Body Text Indent"/>
    <w:basedOn w:val="a"/>
    <w:link w:val="Char9"/>
    <w:semiHidden/>
    <w:unhideWhenUsed/>
    <w:rsid w:val="00A40467"/>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正文文本缩进 Char"/>
    <w:basedOn w:val="a0"/>
    <w:link w:val="afa"/>
    <w:semiHidden/>
    <w:rsid w:val="00A40467"/>
    <w:rPr>
      <w:rFonts w:ascii="Times New Roman" w:eastAsia="Times New Roman" w:hAnsi="Times New Roman"/>
      <w:lang w:val="en-GB" w:eastAsia="en-GB"/>
    </w:rPr>
  </w:style>
  <w:style w:type="paragraph" w:styleId="27">
    <w:name w:val="Body Text First Indent 2"/>
    <w:basedOn w:val="afa"/>
    <w:link w:val="2Char1"/>
    <w:semiHidden/>
    <w:unhideWhenUsed/>
    <w:rsid w:val="00A40467"/>
    <w:pPr>
      <w:spacing w:after="180"/>
      <w:ind w:left="360" w:firstLine="360"/>
    </w:pPr>
  </w:style>
  <w:style w:type="character" w:customStyle="1" w:styleId="2Char1">
    <w:name w:val="正文首行缩进 2 Char"/>
    <w:basedOn w:val="Char9"/>
    <w:link w:val="27"/>
    <w:semiHidden/>
    <w:rsid w:val="00A40467"/>
    <w:rPr>
      <w:rFonts w:ascii="Times New Roman" w:eastAsia="Times New Roman" w:hAnsi="Times New Roman"/>
      <w:lang w:val="en-GB" w:eastAsia="en-GB"/>
    </w:rPr>
  </w:style>
  <w:style w:type="paragraph" w:styleId="28">
    <w:name w:val="Body Text Indent 2"/>
    <w:basedOn w:val="a"/>
    <w:link w:val="2Char2"/>
    <w:semiHidden/>
    <w:unhideWhenUsed/>
    <w:rsid w:val="00A40467"/>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正文文本缩进 2 Char"/>
    <w:basedOn w:val="a0"/>
    <w:link w:val="28"/>
    <w:semiHidden/>
    <w:rsid w:val="00A40467"/>
    <w:rPr>
      <w:rFonts w:ascii="Times New Roman" w:eastAsia="Times New Roman" w:hAnsi="Times New Roman"/>
      <w:lang w:val="en-GB" w:eastAsia="en-GB"/>
    </w:rPr>
  </w:style>
  <w:style w:type="paragraph" w:styleId="35">
    <w:name w:val="Body Text Indent 3"/>
    <w:basedOn w:val="a"/>
    <w:link w:val="3Char1"/>
    <w:semiHidden/>
    <w:unhideWhenUsed/>
    <w:rsid w:val="00A40467"/>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5"/>
    <w:semiHidden/>
    <w:rsid w:val="00A40467"/>
    <w:rPr>
      <w:rFonts w:ascii="Times New Roman" w:eastAsia="Times New Roman" w:hAnsi="Times New Roman"/>
      <w:sz w:val="16"/>
      <w:szCs w:val="16"/>
      <w:lang w:val="en-GB" w:eastAsia="en-GB"/>
    </w:rPr>
  </w:style>
  <w:style w:type="paragraph" w:styleId="afb">
    <w:name w:val="Closing"/>
    <w:basedOn w:val="a"/>
    <w:link w:val="Chara"/>
    <w:semiHidden/>
    <w:unhideWhenUsed/>
    <w:rsid w:val="00A40467"/>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结束语 Char"/>
    <w:basedOn w:val="a0"/>
    <w:link w:val="afb"/>
    <w:semiHidden/>
    <w:rsid w:val="00A40467"/>
    <w:rPr>
      <w:rFonts w:ascii="Times New Roman" w:eastAsia="Times New Roman" w:hAnsi="Times New Roman"/>
      <w:lang w:val="en-GB" w:eastAsia="en-GB"/>
    </w:rPr>
  </w:style>
  <w:style w:type="paragraph" w:styleId="afc">
    <w:name w:val="Date"/>
    <w:basedOn w:val="a"/>
    <w:next w:val="a"/>
    <w:link w:val="Charb"/>
    <w:rsid w:val="00A40467"/>
    <w:pPr>
      <w:overflowPunct w:val="0"/>
      <w:autoSpaceDE w:val="0"/>
      <w:autoSpaceDN w:val="0"/>
      <w:adjustRightInd w:val="0"/>
      <w:textAlignment w:val="baseline"/>
    </w:pPr>
    <w:rPr>
      <w:rFonts w:eastAsia="Times New Roman"/>
      <w:lang w:eastAsia="en-GB"/>
    </w:rPr>
  </w:style>
  <w:style w:type="character" w:customStyle="1" w:styleId="Charb">
    <w:name w:val="日期 Char"/>
    <w:basedOn w:val="a0"/>
    <w:link w:val="afc"/>
    <w:rsid w:val="00A40467"/>
    <w:rPr>
      <w:rFonts w:ascii="Times New Roman" w:eastAsia="Times New Roman" w:hAnsi="Times New Roman"/>
      <w:lang w:val="en-GB" w:eastAsia="en-GB"/>
    </w:rPr>
  </w:style>
  <w:style w:type="paragraph" w:styleId="afd">
    <w:name w:val="E-mail Signature"/>
    <w:basedOn w:val="a"/>
    <w:link w:val="Charc"/>
    <w:semiHidden/>
    <w:unhideWhenUsed/>
    <w:rsid w:val="00A40467"/>
    <w:pPr>
      <w:overflowPunct w:val="0"/>
      <w:autoSpaceDE w:val="0"/>
      <w:autoSpaceDN w:val="0"/>
      <w:adjustRightInd w:val="0"/>
      <w:spacing w:after="0"/>
      <w:textAlignment w:val="baseline"/>
    </w:pPr>
    <w:rPr>
      <w:rFonts w:eastAsia="Times New Roman"/>
      <w:lang w:eastAsia="en-GB"/>
    </w:rPr>
  </w:style>
  <w:style w:type="character" w:customStyle="1" w:styleId="Charc">
    <w:name w:val="电子邮件签名 Char"/>
    <w:basedOn w:val="a0"/>
    <w:link w:val="afd"/>
    <w:semiHidden/>
    <w:rsid w:val="00A40467"/>
    <w:rPr>
      <w:rFonts w:ascii="Times New Roman" w:eastAsia="Times New Roman" w:hAnsi="Times New Roman"/>
      <w:lang w:val="en-GB" w:eastAsia="en-GB"/>
    </w:rPr>
  </w:style>
  <w:style w:type="paragraph" w:styleId="afe">
    <w:name w:val="endnote text"/>
    <w:basedOn w:val="a"/>
    <w:link w:val="Chard"/>
    <w:semiHidden/>
    <w:unhideWhenUsed/>
    <w:rsid w:val="00A40467"/>
    <w:pPr>
      <w:overflowPunct w:val="0"/>
      <w:autoSpaceDE w:val="0"/>
      <w:autoSpaceDN w:val="0"/>
      <w:adjustRightInd w:val="0"/>
      <w:spacing w:after="0"/>
      <w:textAlignment w:val="baseline"/>
    </w:pPr>
    <w:rPr>
      <w:rFonts w:eastAsia="Times New Roman"/>
      <w:lang w:eastAsia="en-GB"/>
    </w:rPr>
  </w:style>
  <w:style w:type="character" w:customStyle="1" w:styleId="Chard">
    <w:name w:val="尾注文本 Char"/>
    <w:basedOn w:val="a0"/>
    <w:link w:val="afe"/>
    <w:semiHidden/>
    <w:rsid w:val="00A40467"/>
    <w:rPr>
      <w:rFonts w:ascii="Times New Roman" w:eastAsia="Times New Roman" w:hAnsi="Times New Roman"/>
      <w:lang w:val="en-GB" w:eastAsia="en-GB"/>
    </w:rPr>
  </w:style>
  <w:style w:type="paragraph" w:styleId="aff">
    <w:name w:val="envelope address"/>
    <w:basedOn w:val="a"/>
    <w:semiHidden/>
    <w:unhideWhenUsed/>
    <w:rsid w:val="00A40467"/>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A40467"/>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A40467"/>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地址 Char"/>
    <w:basedOn w:val="a0"/>
    <w:link w:val="HTML"/>
    <w:semiHidden/>
    <w:rsid w:val="00A40467"/>
    <w:rPr>
      <w:rFonts w:ascii="Times New Roman" w:eastAsia="Times New Roman" w:hAnsi="Times New Roman"/>
      <w:i/>
      <w:iCs/>
      <w:lang w:val="en-GB" w:eastAsia="en-GB"/>
    </w:rPr>
  </w:style>
  <w:style w:type="paragraph" w:styleId="HTML0">
    <w:name w:val="HTML Preformatted"/>
    <w:basedOn w:val="a"/>
    <w:link w:val="HTMLChar0"/>
    <w:semiHidden/>
    <w:unhideWhenUsed/>
    <w:rsid w:val="00A40467"/>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HTML 预设格式 Char"/>
    <w:basedOn w:val="a0"/>
    <w:link w:val="HTML0"/>
    <w:semiHidden/>
    <w:rsid w:val="00A40467"/>
    <w:rPr>
      <w:rFonts w:ascii="Consolas" w:eastAsia="Times New Roman" w:hAnsi="Consolas"/>
      <w:lang w:val="en-GB" w:eastAsia="en-GB"/>
    </w:rPr>
  </w:style>
  <w:style w:type="paragraph" w:styleId="36">
    <w:name w:val="index 3"/>
    <w:basedOn w:val="a"/>
    <w:next w:val="a"/>
    <w:semiHidden/>
    <w:unhideWhenUsed/>
    <w:rsid w:val="00A40467"/>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A40467"/>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A40467"/>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A40467"/>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A40467"/>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A40467"/>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A40467"/>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A40467"/>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明显引用 Char"/>
    <w:basedOn w:val="a0"/>
    <w:link w:val="aff1"/>
    <w:uiPriority w:val="30"/>
    <w:rsid w:val="00A40467"/>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A40467"/>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A40467"/>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A40467"/>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A40467"/>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A40467"/>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A40467"/>
    <w:pPr>
      <w:numPr>
        <w:numId w:val="3"/>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A40467"/>
    <w:pPr>
      <w:numPr>
        <w:numId w:val="4"/>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A40467"/>
    <w:pPr>
      <w:numPr>
        <w:numId w:val="5"/>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A4046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宏文本 Char"/>
    <w:basedOn w:val="a0"/>
    <w:link w:val="aff3"/>
    <w:semiHidden/>
    <w:rsid w:val="00A40467"/>
    <w:rPr>
      <w:rFonts w:ascii="Consolas" w:eastAsia="Times New Roman" w:hAnsi="Consolas"/>
      <w:lang w:val="en-GB" w:eastAsia="en-GB"/>
    </w:rPr>
  </w:style>
  <w:style w:type="paragraph" w:styleId="aff4">
    <w:name w:val="Message Header"/>
    <w:basedOn w:val="a"/>
    <w:link w:val="Charf0"/>
    <w:semiHidden/>
    <w:unhideWhenUsed/>
    <w:rsid w:val="00A40467"/>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信息标题 Char"/>
    <w:basedOn w:val="a0"/>
    <w:link w:val="aff4"/>
    <w:semiHidden/>
    <w:rsid w:val="00A40467"/>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A40467"/>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A40467"/>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A40467"/>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A40467"/>
    <w:pPr>
      <w:overflowPunct w:val="0"/>
      <w:autoSpaceDE w:val="0"/>
      <w:autoSpaceDN w:val="0"/>
      <w:adjustRightInd w:val="0"/>
      <w:spacing w:after="0"/>
      <w:textAlignment w:val="baseline"/>
    </w:pPr>
    <w:rPr>
      <w:rFonts w:eastAsia="Times New Roman"/>
      <w:lang w:eastAsia="en-GB"/>
    </w:rPr>
  </w:style>
  <w:style w:type="character" w:customStyle="1" w:styleId="Charf1">
    <w:name w:val="注释标题 Char"/>
    <w:basedOn w:val="a0"/>
    <w:link w:val="aff8"/>
    <w:semiHidden/>
    <w:rsid w:val="00A40467"/>
    <w:rPr>
      <w:rFonts w:ascii="Times New Roman" w:eastAsia="Times New Roman" w:hAnsi="Times New Roman"/>
      <w:lang w:val="en-GB" w:eastAsia="en-GB"/>
    </w:rPr>
  </w:style>
  <w:style w:type="paragraph" w:styleId="aff9">
    <w:name w:val="Quote"/>
    <w:basedOn w:val="a"/>
    <w:next w:val="a"/>
    <w:link w:val="Charf2"/>
    <w:uiPriority w:val="29"/>
    <w:qFormat/>
    <w:rsid w:val="00A40467"/>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引用 Char"/>
    <w:basedOn w:val="a0"/>
    <w:link w:val="aff9"/>
    <w:uiPriority w:val="29"/>
    <w:rsid w:val="00A40467"/>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A40467"/>
    <w:pPr>
      <w:overflowPunct w:val="0"/>
      <w:autoSpaceDE w:val="0"/>
      <w:autoSpaceDN w:val="0"/>
      <w:adjustRightInd w:val="0"/>
      <w:textAlignment w:val="baseline"/>
    </w:pPr>
    <w:rPr>
      <w:rFonts w:eastAsia="Times New Roman"/>
      <w:lang w:eastAsia="en-GB"/>
    </w:rPr>
  </w:style>
  <w:style w:type="character" w:customStyle="1" w:styleId="Charf3">
    <w:name w:val="称呼 Char"/>
    <w:basedOn w:val="a0"/>
    <w:link w:val="affa"/>
    <w:rsid w:val="00A40467"/>
    <w:rPr>
      <w:rFonts w:ascii="Times New Roman" w:eastAsia="Times New Roman" w:hAnsi="Times New Roman"/>
      <w:lang w:val="en-GB" w:eastAsia="en-GB"/>
    </w:rPr>
  </w:style>
  <w:style w:type="paragraph" w:styleId="affb">
    <w:name w:val="Signature"/>
    <w:basedOn w:val="a"/>
    <w:link w:val="Charf4"/>
    <w:semiHidden/>
    <w:unhideWhenUsed/>
    <w:rsid w:val="00A40467"/>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签名 Char"/>
    <w:basedOn w:val="a0"/>
    <w:link w:val="affb"/>
    <w:semiHidden/>
    <w:rsid w:val="00A40467"/>
    <w:rPr>
      <w:rFonts w:ascii="Times New Roman" w:eastAsia="Times New Roman" w:hAnsi="Times New Roman"/>
      <w:lang w:val="en-GB" w:eastAsia="en-GB"/>
    </w:rPr>
  </w:style>
  <w:style w:type="paragraph" w:styleId="affc">
    <w:name w:val="Subtitle"/>
    <w:basedOn w:val="a"/>
    <w:next w:val="a"/>
    <w:link w:val="Charf5"/>
    <w:qFormat/>
    <w:rsid w:val="00A40467"/>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副标题 Char"/>
    <w:basedOn w:val="a0"/>
    <w:link w:val="affc"/>
    <w:rsid w:val="00A40467"/>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A40467"/>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A40467"/>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A40467"/>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标题 Char"/>
    <w:basedOn w:val="a0"/>
    <w:link w:val="afff"/>
    <w:rsid w:val="00A40467"/>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A40467"/>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A40467"/>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5446B-0863-41D2-BA61-BE4A6CA53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61</TotalTime>
  <Pages>16</Pages>
  <Words>9151</Words>
  <Characters>52166</Characters>
  <Application>Microsoft Office Word</Application>
  <DocSecurity>0</DocSecurity>
  <Lines>434</Lines>
  <Paragraphs>122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61195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63</cp:revision>
  <cp:lastPrinted>1900-01-01T00:00:00Z</cp:lastPrinted>
  <dcterms:created xsi:type="dcterms:W3CDTF">2020-02-03T08:32:00Z</dcterms:created>
  <dcterms:modified xsi:type="dcterms:W3CDTF">2022-08-22T14:44:00Z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(3)7+bDMbJIUQD7ULEQYWJN0BGn0Od+4Y1sBLcdq67ua+zSGK45sCkTMKfqF+uYmvBq159eXdrO
rG5GiS5Q/MwzDA1RfVOlaOTb7Q8VQUodiUyXUsD7QGqaeefSe1lSliMRdyTg9ZmZK+mWPqQJ
aygLTDhqpaIvZtsUc3L8jpYdXFgRQN/l4goS9v1GVTyBasApByWUUDiKAy1DKh1heyjL6xOI
yKs/sDBczTvQmWH+RR</vt:lpwstr>
  </property>
  <property fmtid="{D5CDD505-2E9C-101B-9397-08002B2CF9AE}" pid="22" name="_2015_ms_pID_7253431">
    <vt:lpwstr>kdbvOiis8q/jBy+PfqeNjDfzbQHVXjsLA0dxYcDDgx2vUQgDV21W/C
BJXeZmBUQ3Y1FbCwdJaDMuNFbut2Nea/qj2FzehrlZeHwI5E6vNVDSQd35Ue1H/shan8Mu/z
RWU5kXeWTmooxDFPmZy5wS7jyvUteIYdRolsGXfJ0VhknR+lsMjboMSr4MKcalm2VB8fO54t
96W5ocjRuwd/3kDzbND2HhM7pOw3bpPvX4R6</vt:lpwstr>
  </property>
  <property fmtid="{D5CDD505-2E9C-101B-9397-08002B2CF9AE}" pid="23" name="_2015_ms_pID_7253432">
    <vt:lpwstr>2Q==</vt:lpwstr>
  </property>
</Properties>
</file>