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7EA5E940"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w:t>
      </w:r>
      <w:r w:rsidR="00F97A70" w:rsidRPr="00F97A70">
        <w:rPr>
          <w:b/>
          <w:noProof/>
          <w:sz w:val="24"/>
        </w:rPr>
        <w:t>22</w:t>
      </w:r>
      <w:r w:rsidR="00E70BDA">
        <w:rPr>
          <w:b/>
          <w:noProof/>
          <w:sz w:val="24"/>
        </w:rPr>
        <w:t>xxxx</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0C2758B" w:rsidR="001E41F3" w:rsidRPr="00410371" w:rsidRDefault="00667691"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9ED31D4" w:rsidR="001E41F3" w:rsidRPr="00410371" w:rsidRDefault="00D73D88" w:rsidP="00547111">
            <w:pPr>
              <w:pStyle w:val="CRCoverPage"/>
              <w:spacing w:after="0"/>
              <w:rPr>
                <w:noProof/>
              </w:rPr>
            </w:pPr>
            <w:r w:rsidRPr="00D73D88">
              <w:rPr>
                <w:b/>
                <w:noProof/>
                <w:sz w:val="28"/>
              </w:rPr>
              <w:t>4592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D2C4D3" w:rsidR="001E41F3" w:rsidRPr="00410371" w:rsidRDefault="00E70BDA"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FA74CF9" w:rsidR="001E41F3" w:rsidRPr="00410371" w:rsidRDefault="00667691">
            <w:pPr>
              <w:pStyle w:val="CRCoverPage"/>
              <w:spacing w:after="0"/>
              <w:jc w:val="center"/>
              <w:rPr>
                <w:noProof/>
                <w:sz w:val="28"/>
              </w:rPr>
            </w:pPr>
            <w:r>
              <w:rPr>
                <w:b/>
                <w:noProof/>
                <w:sz w:val="28"/>
              </w:rPr>
              <w:t>17.7</w:t>
            </w:r>
            <w:r w:rsidRPr="00B54CFD">
              <w:rPr>
                <w:b/>
                <w:noProof/>
                <w:sz w:val="28"/>
              </w:rPr>
              <w:t>.</w:t>
            </w:r>
            <w:r>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07A8D35" w:rsidR="00F25D98" w:rsidRDefault="00B3319B"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0CA0089" w:rsidR="001E41F3" w:rsidRDefault="00B3319B">
            <w:pPr>
              <w:pStyle w:val="CRCoverPage"/>
              <w:spacing w:after="0"/>
              <w:ind w:left="100"/>
              <w:rPr>
                <w:noProof/>
              </w:rPr>
            </w:pPr>
            <w:r>
              <w:t xml:space="preserve">EN resolution on use of </w:t>
            </w:r>
            <w:r w:rsidRPr="00294425">
              <w:rPr>
                <w:noProof/>
              </w:rPr>
              <w:t>anonymous SUCI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1E1E0E2" w:rsidR="001E41F3" w:rsidRDefault="000E246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A783551" w:rsidR="001E41F3" w:rsidRDefault="0061418C"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9A391C6" w:rsidR="001E41F3" w:rsidRDefault="00074819">
            <w:pPr>
              <w:pStyle w:val="CRCoverPage"/>
              <w:spacing w:after="0"/>
              <w:ind w:left="100"/>
              <w:rPr>
                <w:noProof/>
              </w:rPr>
            </w:pPr>
            <w:r>
              <w:rPr>
                <w:noProof/>
              </w:rPr>
              <w:t>eNPN</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744077C" w:rsidR="001E41F3" w:rsidRDefault="0061418C">
            <w:pPr>
              <w:pStyle w:val="CRCoverPage"/>
              <w:spacing w:after="0"/>
              <w:ind w:left="100"/>
              <w:rPr>
                <w:noProof/>
              </w:rPr>
            </w:pPr>
            <w:r>
              <w:rPr>
                <w:noProof/>
              </w:rPr>
              <w:t>2022-08-11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877D100" w:rsidR="001E41F3" w:rsidRDefault="00C840A4"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9E0CF39" w:rsidR="001E41F3" w:rsidRDefault="00086486">
            <w:pPr>
              <w:pStyle w:val="CRCoverPage"/>
              <w:spacing w:after="0"/>
              <w:ind w:left="100"/>
              <w:rPr>
                <w:noProof/>
              </w:rPr>
            </w:pPr>
            <w:r w:rsidRPr="007A5CEE">
              <w:rPr>
                <w:noProof/>
              </w:rPr>
              <w:t>Rel-1</w:t>
            </w:r>
            <w:r w:rsidR="00B3319B">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593E69" w14:paraId="1256F52C" w14:textId="77777777" w:rsidTr="00547111">
        <w:tc>
          <w:tcPr>
            <w:tcW w:w="2694" w:type="dxa"/>
            <w:gridSpan w:val="2"/>
            <w:tcBorders>
              <w:top w:val="single" w:sz="4" w:space="0" w:color="auto"/>
              <w:left w:val="single" w:sz="4" w:space="0" w:color="auto"/>
            </w:tcBorders>
          </w:tcPr>
          <w:p w14:paraId="52C87DB0" w14:textId="77777777" w:rsidR="00593E69" w:rsidRDefault="00593E69" w:rsidP="00593E6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F1C5F8" w14:textId="585A770E" w:rsidR="00394AD5" w:rsidRDefault="00394AD5" w:rsidP="00593E69">
            <w:pPr>
              <w:pStyle w:val="CRCoverPage"/>
              <w:spacing w:after="0"/>
              <w:ind w:left="100"/>
            </w:pPr>
            <w:r>
              <w:rPr>
                <w:noProof/>
                <w:lang w:eastAsia="zh-CN"/>
              </w:rPr>
              <w:t xml:space="preserve">About the use of </w:t>
            </w:r>
            <w:r>
              <w:t>anonymous SUCI in SNPN case, currently in stage 3, it only implemented the required UE configuration as per subscription level and for the per UE-level configuration, there is below EN:</w:t>
            </w:r>
          </w:p>
          <w:p w14:paraId="536C1232" w14:textId="77777777" w:rsidR="00593E69" w:rsidRDefault="00593E69" w:rsidP="00593E69">
            <w:pPr>
              <w:pStyle w:val="CRCoverPage"/>
              <w:spacing w:after="0"/>
              <w:ind w:left="100"/>
              <w:rPr>
                <w:noProof/>
                <w:lang w:eastAsia="zh-CN"/>
              </w:rPr>
            </w:pPr>
          </w:p>
          <w:p w14:paraId="7402F8C7" w14:textId="0BE4C6E3" w:rsidR="00593E69" w:rsidRDefault="00593E69" w:rsidP="005906E8">
            <w:pPr>
              <w:pStyle w:val="EditorsNote"/>
            </w:pPr>
            <w:r>
              <w:rPr>
                <w:noProof/>
                <w:lang w:eastAsia="zh-CN"/>
              </w:rPr>
              <w:t>"</w:t>
            </w:r>
            <w:r w:rsidR="005906E8" w:rsidRPr="005906E8">
              <w:rPr>
                <w:i/>
              </w:rPr>
              <w:t xml:space="preserve">Editor's note: (WI </w:t>
            </w:r>
            <w:proofErr w:type="spellStart"/>
            <w:r w:rsidR="005906E8" w:rsidRPr="005906E8">
              <w:rPr>
                <w:i/>
              </w:rPr>
              <w:t>eNPN</w:t>
            </w:r>
            <w:proofErr w:type="spellEnd"/>
            <w:r w:rsidR="005906E8" w:rsidRPr="005906E8">
              <w:rPr>
                <w:i/>
              </w:rPr>
              <w:t>, CR 4139) it is FFS whether another UE-level configuration for usage of anonymous SUCI is needed.</w:t>
            </w:r>
            <w:r>
              <w:rPr>
                <w:noProof/>
                <w:lang w:eastAsia="zh-CN"/>
              </w:rPr>
              <w:t>".</w:t>
            </w:r>
          </w:p>
          <w:p w14:paraId="310EEAB9" w14:textId="2FC70AED" w:rsidR="00593E69" w:rsidRDefault="00394AD5" w:rsidP="00593E69">
            <w:pPr>
              <w:pStyle w:val="CRCoverPage"/>
              <w:spacing w:after="0"/>
              <w:ind w:left="100"/>
              <w:rPr>
                <w:noProof/>
                <w:lang w:eastAsia="zh-CN"/>
              </w:rPr>
            </w:pPr>
            <w:r>
              <w:rPr>
                <w:rFonts w:hint="eastAsia"/>
                <w:noProof/>
                <w:lang w:eastAsia="zh-CN"/>
              </w:rPr>
              <w:t>Ho</w:t>
            </w:r>
            <w:r>
              <w:rPr>
                <w:noProof/>
                <w:lang w:eastAsia="zh-CN"/>
              </w:rPr>
              <w:t xml:space="preserve">wever, when seeing the related stage 2 requirements as follows, there is no any restrictions that such UE configuration has to be per subscription level and cannot be </w:t>
            </w:r>
            <w:r w:rsidR="00823F4A">
              <w:rPr>
                <w:noProof/>
                <w:lang w:eastAsia="zh-CN"/>
              </w:rPr>
              <w:t xml:space="preserve">per UE level. On the contrary, the following stage 2 texts are more </w:t>
            </w:r>
            <w:bookmarkStart w:id="1" w:name="OLE_LINK28"/>
            <w:r w:rsidR="00823F4A">
              <w:rPr>
                <w:noProof/>
                <w:lang w:eastAsia="zh-CN"/>
              </w:rPr>
              <w:t xml:space="preserve">straightforward </w:t>
            </w:r>
            <w:bookmarkEnd w:id="1"/>
            <w:r w:rsidR="00823F4A">
              <w:rPr>
                <w:noProof/>
                <w:lang w:eastAsia="zh-CN"/>
              </w:rPr>
              <w:t>to be implemented as per UE level configuration.</w:t>
            </w:r>
          </w:p>
          <w:p w14:paraId="7A79E1C5" w14:textId="77777777" w:rsidR="00394AD5" w:rsidRDefault="00394AD5" w:rsidP="00593E69">
            <w:pPr>
              <w:pStyle w:val="CRCoverPage"/>
              <w:spacing w:after="0"/>
              <w:ind w:left="100"/>
              <w:rPr>
                <w:noProof/>
                <w:lang w:eastAsia="zh-CN"/>
              </w:rPr>
            </w:pPr>
          </w:p>
          <w:p w14:paraId="484F7768" w14:textId="03449A61" w:rsidR="00B115EC" w:rsidRDefault="008032D5" w:rsidP="00593E69">
            <w:pPr>
              <w:pStyle w:val="CRCoverPage"/>
              <w:spacing w:after="0"/>
              <w:ind w:left="100"/>
              <w:rPr>
                <w:noProof/>
                <w:lang w:eastAsia="zh-CN"/>
              </w:rPr>
            </w:pPr>
            <w:r>
              <w:rPr>
                <w:noProof/>
                <w:lang w:eastAsia="zh-CN"/>
              </w:rPr>
              <w:t xml:space="preserve">In </w:t>
            </w:r>
            <w:r w:rsidR="00B115EC">
              <w:rPr>
                <w:rFonts w:hint="eastAsia"/>
                <w:noProof/>
                <w:lang w:eastAsia="zh-CN"/>
              </w:rPr>
              <w:t>T</w:t>
            </w:r>
            <w:r w:rsidR="00B115EC">
              <w:rPr>
                <w:noProof/>
                <w:lang w:eastAsia="zh-CN"/>
              </w:rPr>
              <w:t>S 33.501</w:t>
            </w:r>
            <w:r>
              <w:rPr>
                <w:noProof/>
                <w:lang w:eastAsia="zh-CN"/>
              </w:rPr>
              <w:t xml:space="preserve"> </w:t>
            </w:r>
            <w:r w:rsidR="008B3192">
              <w:rPr>
                <w:noProof/>
                <w:lang w:eastAsia="zh-CN"/>
              </w:rPr>
              <w:t xml:space="preserve">sub </w:t>
            </w:r>
            <w:r w:rsidR="008B3192">
              <w:rPr>
                <w:rFonts w:eastAsia="宋体"/>
              </w:rPr>
              <w:t>I.2.2.2.2</w:t>
            </w:r>
            <w:r>
              <w:rPr>
                <w:rFonts w:eastAsia="宋体"/>
              </w:rPr>
              <w:t xml:space="preserve"> for </w:t>
            </w:r>
            <w:r>
              <w:t>primary authentication with AAA server of CH</w:t>
            </w:r>
            <w:r w:rsidR="00B115EC">
              <w:rPr>
                <w:noProof/>
                <w:lang w:eastAsia="zh-CN"/>
              </w:rPr>
              <w:t>:</w:t>
            </w:r>
          </w:p>
          <w:p w14:paraId="566750AE" w14:textId="79E3214C" w:rsidR="0055205A" w:rsidRPr="0055205A" w:rsidRDefault="00B115EC" w:rsidP="003F1120">
            <w:pPr>
              <w:pStyle w:val="B1"/>
              <w:rPr>
                <w:noProof/>
                <w:lang w:eastAsia="zh-CN"/>
              </w:rPr>
            </w:pPr>
            <w:r>
              <w:rPr>
                <w:noProof/>
                <w:lang w:eastAsia="zh-CN"/>
              </w:rPr>
              <w:t>"</w:t>
            </w:r>
            <w:r w:rsidR="0055205A" w:rsidRPr="0055205A">
              <w:rPr>
                <w:noProof/>
                <w:lang w:eastAsia="zh-CN"/>
              </w:rPr>
              <w:t>I.2.2.2</w:t>
            </w:r>
            <w:r w:rsidR="0055205A" w:rsidRPr="0055205A">
              <w:rPr>
                <w:noProof/>
                <w:lang w:eastAsia="zh-CN"/>
              </w:rPr>
              <w:tab/>
            </w:r>
            <w:bookmarkStart w:id="2" w:name="OLE_LINK23"/>
            <w:r w:rsidR="0055205A" w:rsidRPr="0055205A">
              <w:rPr>
                <w:noProof/>
                <w:lang w:eastAsia="zh-CN"/>
              </w:rPr>
              <w:t>Credentials holder</w:t>
            </w:r>
            <w:bookmarkEnd w:id="2"/>
            <w:r w:rsidR="0055205A" w:rsidRPr="0055205A">
              <w:rPr>
                <w:noProof/>
                <w:lang w:eastAsia="zh-CN"/>
              </w:rPr>
              <w:t xml:space="preserve"> using AAA server for primary authentication</w:t>
            </w:r>
          </w:p>
          <w:p w14:paraId="3C8C6FC9" w14:textId="548EF4F5" w:rsidR="00B115EC" w:rsidRPr="003F1120" w:rsidRDefault="008B3192" w:rsidP="003F1120">
            <w:pPr>
              <w:pStyle w:val="B1"/>
              <w:rPr>
                <w:rFonts w:eastAsia="宋体"/>
              </w:rPr>
            </w:pPr>
            <w:r w:rsidRPr="003F1120">
              <w:rPr>
                <w:rFonts w:eastAsia="宋体"/>
                <w:i/>
              </w:rPr>
              <w:tab/>
              <w:t xml:space="preserve">For construction of the SUCI, existing methods in clause 6.12 can be used. Otherwise, </w:t>
            </w:r>
            <w:r w:rsidRPr="008032D5">
              <w:rPr>
                <w:rFonts w:eastAsia="宋体"/>
                <w:i/>
                <w:highlight w:val="yellow"/>
              </w:rPr>
              <w:t xml:space="preserve">if the EAP method supports SUPI privacy, the UE may </w:t>
            </w:r>
            <w:r w:rsidRPr="008032D5">
              <w:rPr>
                <w:i/>
                <w:highlight w:val="yellow"/>
              </w:rPr>
              <w:t>send an anonymous value SUCI based on configuration</w:t>
            </w:r>
            <w:r w:rsidRPr="008032D5">
              <w:rPr>
                <w:rFonts w:eastAsia="宋体"/>
                <w:i/>
                <w:highlight w:val="yellow"/>
              </w:rPr>
              <w:t>.</w:t>
            </w:r>
            <w:r w:rsidR="00B115EC">
              <w:rPr>
                <w:noProof/>
                <w:lang w:eastAsia="zh-CN"/>
              </w:rPr>
              <w:t>".</w:t>
            </w:r>
          </w:p>
          <w:p w14:paraId="1907B093" w14:textId="77777777" w:rsidR="001106CA" w:rsidRDefault="001106CA" w:rsidP="0055205A">
            <w:pPr>
              <w:pStyle w:val="CRCoverPage"/>
              <w:spacing w:after="0"/>
              <w:ind w:left="100"/>
              <w:rPr>
                <w:noProof/>
                <w:lang w:eastAsia="zh-CN"/>
              </w:rPr>
            </w:pPr>
          </w:p>
          <w:p w14:paraId="7709BB4A" w14:textId="1DA685F0" w:rsidR="008032D5" w:rsidRDefault="008032D5" w:rsidP="008032D5">
            <w:pPr>
              <w:pStyle w:val="CRCoverPage"/>
              <w:spacing w:after="0"/>
              <w:ind w:left="100"/>
              <w:rPr>
                <w:noProof/>
                <w:lang w:eastAsia="zh-CN"/>
              </w:rPr>
            </w:pPr>
            <w:r>
              <w:rPr>
                <w:noProof/>
                <w:lang w:eastAsia="zh-CN"/>
              </w:rPr>
              <w:t xml:space="preserve">In </w:t>
            </w:r>
            <w:r>
              <w:rPr>
                <w:rFonts w:hint="eastAsia"/>
                <w:noProof/>
                <w:lang w:eastAsia="zh-CN"/>
              </w:rPr>
              <w:t>T</w:t>
            </w:r>
            <w:r>
              <w:rPr>
                <w:noProof/>
                <w:lang w:eastAsia="zh-CN"/>
              </w:rPr>
              <w:t xml:space="preserve">S 33.501 sub </w:t>
            </w:r>
            <w:r w:rsidRPr="008032D5">
              <w:rPr>
                <w:rFonts w:eastAsia="宋体"/>
              </w:rPr>
              <w:t>I.9.2.3</w:t>
            </w:r>
            <w:r>
              <w:rPr>
                <w:rFonts w:eastAsia="宋体"/>
              </w:rPr>
              <w:t xml:space="preserve"> for </w:t>
            </w:r>
            <w:bookmarkStart w:id="3" w:name="OLE_LINK26"/>
            <w:r>
              <w:t>primary authentication with AAA server of DCS</w:t>
            </w:r>
            <w:bookmarkEnd w:id="3"/>
            <w:r>
              <w:rPr>
                <w:noProof/>
                <w:lang w:eastAsia="zh-CN"/>
              </w:rPr>
              <w:t>:</w:t>
            </w:r>
          </w:p>
          <w:p w14:paraId="0F70F6D5" w14:textId="4DBCB418" w:rsidR="0055205A" w:rsidRPr="0055205A" w:rsidRDefault="0055205A" w:rsidP="0055205A">
            <w:pPr>
              <w:pStyle w:val="CRCoverPage"/>
              <w:spacing w:after="0"/>
              <w:ind w:left="100"/>
              <w:rPr>
                <w:rFonts w:ascii="Times New Roman" w:hAnsi="Times New Roman"/>
                <w:i/>
                <w:noProof/>
                <w:lang w:eastAsia="zh-CN"/>
              </w:rPr>
            </w:pPr>
            <w:r>
              <w:rPr>
                <w:rFonts w:hint="eastAsia"/>
                <w:noProof/>
                <w:lang w:eastAsia="zh-CN"/>
              </w:rPr>
              <w:t>"</w:t>
            </w:r>
            <w:bookmarkStart w:id="4" w:name="_Toc106198051"/>
            <w:r w:rsidRPr="0055205A">
              <w:rPr>
                <w:rFonts w:ascii="Times New Roman" w:hAnsi="Times New Roman"/>
                <w:i/>
                <w:noProof/>
                <w:lang w:eastAsia="zh-CN"/>
              </w:rPr>
              <w:t>I.9.2.3</w:t>
            </w:r>
            <w:r w:rsidRPr="0055205A">
              <w:rPr>
                <w:rFonts w:ascii="Times New Roman" w:hAnsi="Times New Roman"/>
                <w:i/>
                <w:noProof/>
                <w:lang w:eastAsia="zh-CN"/>
              </w:rPr>
              <w:tab/>
              <w:t>Primary authentication using DCS</w:t>
            </w:r>
            <w:bookmarkEnd w:id="4"/>
          </w:p>
          <w:p w14:paraId="67DF8378" w14:textId="5B55CC37" w:rsidR="00B115EC" w:rsidRPr="0055205A" w:rsidRDefault="0055205A" w:rsidP="0055205A">
            <w:pPr>
              <w:pStyle w:val="CRCoverPage"/>
              <w:spacing w:after="0"/>
              <w:ind w:left="100"/>
              <w:rPr>
                <w:noProof/>
                <w:lang w:eastAsia="zh-CN"/>
              </w:rPr>
            </w:pPr>
            <w:r w:rsidRPr="0055205A">
              <w:rPr>
                <w:rFonts w:ascii="Times New Roman" w:hAnsi="Times New Roman"/>
                <w:i/>
                <w:noProof/>
                <w:highlight w:val="yellow"/>
                <w:lang w:eastAsia="zh-CN"/>
              </w:rPr>
              <w:t>When the primary authentication is performed between the UE and the DCS, the authentication requirements and procedures defined in clause I.2 for Credential Holder shall apply with the DCS taking the role of the Credentials Holder.</w:t>
            </w:r>
            <w:r w:rsidRPr="0055205A">
              <w:rPr>
                <w:rFonts w:ascii="Times New Roman" w:hAnsi="Times New Roman"/>
                <w:i/>
                <w:noProof/>
                <w:lang w:eastAsia="zh-CN"/>
              </w:rPr>
              <w:t xml:space="preserve"> When the DCS uses AAA Server for primary authentication, AUSF directly selects the NSSAAF as specified in 23.501 [2]. In this case, the UDM is not involved in the procedure defined in clause I.2.2.2.2, and the step 3 to step 5 shall be skipped. When 5G AKA or EAP-AKA’ is used, the DCS shall act as a AUSF/UDM.</w:t>
            </w:r>
            <w:r>
              <w:rPr>
                <w:noProof/>
                <w:lang w:eastAsia="zh-CN"/>
              </w:rPr>
              <w:t>"</w:t>
            </w:r>
          </w:p>
          <w:p w14:paraId="256D12A0" w14:textId="77777777" w:rsidR="00593E69" w:rsidRDefault="00593E69" w:rsidP="00593E69">
            <w:pPr>
              <w:pStyle w:val="CRCoverPage"/>
              <w:spacing w:after="0"/>
              <w:ind w:left="100"/>
              <w:rPr>
                <w:noProof/>
              </w:rPr>
            </w:pPr>
          </w:p>
          <w:p w14:paraId="647043DA" w14:textId="7B9A1083" w:rsidR="008032D5" w:rsidRDefault="008032D5" w:rsidP="00593E69">
            <w:pPr>
              <w:pStyle w:val="CRCoverPage"/>
              <w:spacing w:after="0"/>
              <w:ind w:left="100"/>
              <w:rPr>
                <w:noProof/>
              </w:rPr>
            </w:pPr>
            <w:r>
              <w:rPr>
                <w:noProof/>
                <w:lang w:eastAsia="zh-CN"/>
              </w:rPr>
              <w:t xml:space="preserve">In </w:t>
            </w:r>
            <w:r>
              <w:rPr>
                <w:rFonts w:hint="eastAsia"/>
                <w:noProof/>
                <w:lang w:eastAsia="zh-CN"/>
              </w:rPr>
              <w:t>T</w:t>
            </w:r>
            <w:r>
              <w:rPr>
                <w:noProof/>
                <w:lang w:eastAsia="zh-CN"/>
              </w:rPr>
              <w:t xml:space="preserve">S 33.501 sub </w:t>
            </w:r>
            <w:r>
              <w:rPr>
                <w:rFonts w:eastAsia="宋体"/>
              </w:rPr>
              <w:t>I.5 for general requirements on SUPI privacy in SNPN:</w:t>
            </w:r>
          </w:p>
          <w:p w14:paraId="76DB87DF" w14:textId="77777777" w:rsidR="008032D5" w:rsidRPr="00FF60C4" w:rsidRDefault="008032D5" w:rsidP="008032D5">
            <w:pPr>
              <w:pStyle w:val="CRCoverPage"/>
              <w:spacing w:after="0"/>
              <w:ind w:left="100"/>
              <w:rPr>
                <w:rFonts w:ascii="Times New Roman" w:hAnsi="Times New Roman"/>
                <w:i/>
                <w:noProof/>
                <w:lang w:eastAsia="zh-CN"/>
              </w:rPr>
            </w:pPr>
            <w:bookmarkStart w:id="5" w:name="_Toc19635009"/>
            <w:bookmarkStart w:id="6" w:name="_Toc26876076"/>
            <w:bookmarkStart w:id="7" w:name="_Toc35528844"/>
            <w:bookmarkStart w:id="8" w:name="_Toc35533605"/>
            <w:bookmarkStart w:id="9" w:name="_Toc45028993"/>
            <w:bookmarkStart w:id="10" w:name="_Toc45274658"/>
            <w:bookmarkStart w:id="11" w:name="_Toc45275246"/>
            <w:bookmarkStart w:id="12" w:name="_Toc51168504"/>
            <w:bookmarkStart w:id="13" w:name="_Toc106198040"/>
            <w:r>
              <w:rPr>
                <w:noProof/>
                <w:lang w:eastAsia="zh-CN"/>
              </w:rPr>
              <w:lastRenderedPageBreak/>
              <w:t>"</w:t>
            </w:r>
            <w:r w:rsidRPr="00FF60C4">
              <w:rPr>
                <w:rFonts w:ascii="Times New Roman" w:hAnsi="Times New Roman"/>
                <w:i/>
                <w:noProof/>
                <w:lang w:eastAsia="zh-CN"/>
              </w:rPr>
              <w:t>I.5</w:t>
            </w:r>
            <w:r w:rsidRPr="00FF60C4">
              <w:rPr>
                <w:rFonts w:ascii="Times New Roman" w:hAnsi="Times New Roman"/>
                <w:i/>
                <w:noProof/>
                <w:lang w:eastAsia="zh-CN"/>
              </w:rPr>
              <w:tab/>
              <w:t>SUPI privacy for standalone non-public networks</w:t>
            </w:r>
            <w:bookmarkEnd w:id="5"/>
            <w:bookmarkEnd w:id="6"/>
            <w:bookmarkEnd w:id="7"/>
            <w:bookmarkEnd w:id="8"/>
            <w:bookmarkEnd w:id="9"/>
            <w:bookmarkEnd w:id="10"/>
            <w:bookmarkEnd w:id="11"/>
            <w:bookmarkEnd w:id="12"/>
            <w:bookmarkEnd w:id="13"/>
            <w:r w:rsidRPr="00FF60C4">
              <w:rPr>
                <w:rFonts w:ascii="Times New Roman" w:hAnsi="Times New Roman"/>
                <w:i/>
                <w:noProof/>
                <w:lang w:eastAsia="zh-CN"/>
              </w:rPr>
              <w:t xml:space="preserve"> </w:t>
            </w:r>
          </w:p>
          <w:p w14:paraId="5EF86AD3" w14:textId="77777777" w:rsidR="008032D5" w:rsidRPr="00FF60C4" w:rsidRDefault="008032D5" w:rsidP="008032D5">
            <w:pPr>
              <w:pStyle w:val="CRCoverPage"/>
              <w:spacing w:after="0"/>
              <w:ind w:left="100"/>
              <w:rPr>
                <w:rFonts w:ascii="Times New Roman" w:hAnsi="Times New Roman"/>
                <w:i/>
                <w:noProof/>
                <w:lang w:eastAsia="zh-CN"/>
              </w:rPr>
            </w:pPr>
            <w:r w:rsidRPr="00FF60C4">
              <w:rPr>
                <w:rFonts w:ascii="Times New Roman" w:hAnsi="Times New Roman"/>
                <w:i/>
                <w:noProof/>
                <w:lang w:eastAsia="zh-CN"/>
              </w:rPr>
              <w:t xml:space="preserve">The UE shall support SUPI privacy as defined in clause 6.12 with the following exception. When using an authentication method other than 5G AKA or EAP-AKA', the location of the functionality related to SUPI privacy in the UE is out of scope. </w:t>
            </w:r>
          </w:p>
          <w:p w14:paraId="7B270162" w14:textId="77777777" w:rsidR="008032D5" w:rsidRPr="00FF60C4" w:rsidRDefault="008032D5" w:rsidP="008032D5">
            <w:pPr>
              <w:pStyle w:val="CRCoverPage"/>
              <w:spacing w:after="0"/>
              <w:ind w:left="100"/>
              <w:rPr>
                <w:rFonts w:ascii="Times New Roman" w:hAnsi="Times New Roman"/>
                <w:i/>
                <w:noProof/>
                <w:lang w:eastAsia="zh-CN"/>
              </w:rPr>
            </w:pPr>
            <w:r w:rsidRPr="008032D5">
              <w:rPr>
                <w:rFonts w:ascii="Times New Roman" w:hAnsi="Times New Roman"/>
                <w:i/>
                <w:noProof/>
                <w:highlight w:val="yellow"/>
                <w:lang w:eastAsia="zh-CN"/>
              </w:rPr>
              <w:t>In scenarios where the EAP-method supports privacy, the UE may send an anonymous SUCI based on configuration.</w:t>
            </w:r>
          </w:p>
          <w:p w14:paraId="226CF98D" w14:textId="77777777" w:rsidR="008032D5" w:rsidRDefault="008032D5" w:rsidP="008032D5">
            <w:pPr>
              <w:pStyle w:val="CRCoverPage"/>
              <w:spacing w:after="0"/>
              <w:ind w:left="100"/>
              <w:rPr>
                <w:noProof/>
                <w:lang w:eastAsia="zh-CN"/>
              </w:rPr>
            </w:pPr>
            <w:r w:rsidRPr="00FF60C4">
              <w:rPr>
                <w:rFonts w:ascii="Times New Roman" w:hAnsi="Times New Roman"/>
                <w:i/>
                <w:noProof/>
                <w:lang w:eastAsia="zh-CN"/>
              </w:rPr>
              <w:t>Furthermore, the privacy considerations for EAP TLS (given in Annex B.2.1.2) should be taken into account when using an authentication method other than 5G AKA or EAP-AKA'.</w:t>
            </w:r>
            <w:r w:rsidRPr="00FF60C4">
              <w:rPr>
                <w:noProof/>
                <w:lang w:eastAsia="zh-CN"/>
              </w:rPr>
              <w:t xml:space="preserve">  </w:t>
            </w:r>
            <w:r>
              <w:rPr>
                <w:noProof/>
                <w:lang w:eastAsia="zh-CN"/>
              </w:rPr>
              <w:t>"</w:t>
            </w:r>
          </w:p>
          <w:p w14:paraId="41E7DB79" w14:textId="77777777" w:rsidR="008032D5" w:rsidRDefault="008032D5" w:rsidP="00593E69">
            <w:pPr>
              <w:pStyle w:val="CRCoverPage"/>
              <w:spacing w:after="0"/>
              <w:ind w:left="100"/>
              <w:rPr>
                <w:noProof/>
              </w:rPr>
            </w:pPr>
          </w:p>
          <w:p w14:paraId="64C14CD5" w14:textId="3BE365C8" w:rsidR="00A541EF" w:rsidRPr="000C4B92" w:rsidRDefault="00A541EF" w:rsidP="00593E69">
            <w:pPr>
              <w:pStyle w:val="CRCoverPage"/>
              <w:spacing w:after="0"/>
              <w:ind w:left="100"/>
              <w:rPr>
                <w:noProof/>
                <w:highlight w:val="green"/>
                <w:lang w:eastAsia="zh-CN"/>
              </w:rPr>
            </w:pPr>
            <w:r w:rsidRPr="000C4B92">
              <w:rPr>
                <w:rFonts w:hint="eastAsia"/>
                <w:noProof/>
                <w:highlight w:val="green"/>
                <w:lang w:eastAsia="zh-CN"/>
              </w:rPr>
              <w:t>In</w:t>
            </w:r>
            <w:r w:rsidRPr="000C4B92">
              <w:rPr>
                <w:noProof/>
                <w:highlight w:val="green"/>
                <w:lang w:eastAsia="zh-CN"/>
              </w:rPr>
              <w:t xml:space="preserve"> case of </w:t>
            </w:r>
            <w:r w:rsidRPr="000C4B92">
              <w:rPr>
                <w:highlight w:val="green"/>
              </w:rPr>
              <w:t>primary authentication with AAA server of CH</w:t>
            </w:r>
            <w:r w:rsidRPr="000C4B92">
              <w:rPr>
                <w:highlight w:val="green"/>
              </w:rPr>
              <w:t>, f</w:t>
            </w:r>
            <w:r w:rsidR="008032D5" w:rsidRPr="000C4B92">
              <w:rPr>
                <w:noProof/>
                <w:highlight w:val="green"/>
                <w:lang w:eastAsia="zh-CN"/>
              </w:rPr>
              <w:t xml:space="preserve">rom protocol implementation perspective, </w:t>
            </w:r>
            <w:r w:rsidRPr="000C4B92">
              <w:rPr>
                <w:noProof/>
                <w:highlight w:val="green"/>
                <w:lang w:eastAsia="zh-CN"/>
              </w:rPr>
              <w:t xml:space="preserve">it is a </w:t>
            </w:r>
            <w:r w:rsidR="008032D5" w:rsidRPr="000C4B92">
              <w:rPr>
                <w:noProof/>
                <w:highlight w:val="green"/>
                <w:lang w:eastAsia="zh-CN"/>
              </w:rPr>
              <w:t>valid</w:t>
            </w:r>
            <w:r w:rsidRPr="000C4B92">
              <w:rPr>
                <w:noProof/>
                <w:highlight w:val="green"/>
                <w:lang w:eastAsia="zh-CN"/>
              </w:rPr>
              <w:t xml:space="preserve"> and reasonable option for the operatro to choose the UE-level configuration on </w:t>
            </w:r>
            <w:r w:rsidRPr="000C4B92">
              <w:rPr>
                <w:noProof/>
                <w:highlight w:val="green"/>
                <w:lang w:eastAsia="zh-CN"/>
              </w:rPr>
              <w:t>the use of anonymous SUCI</w:t>
            </w:r>
            <w:r w:rsidR="00D64F4B" w:rsidRPr="000C4B92">
              <w:rPr>
                <w:noProof/>
                <w:highlight w:val="green"/>
                <w:lang w:eastAsia="zh-CN"/>
              </w:rPr>
              <w:t xml:space="preserve"> in below very c</w:t>
            </w:r>
            <w:bookmarkStart w:id="14" w:name="_GoBack"/>
            <w:bookmarkEnd w:id="14"/>
            <w:r w:rsidR="00D64F4B" w:rsidRPr="000C4B92">
              <w:rPr>
                <w:noProof/>
                <w:highlight w:val="green"/>
                <w:lang w:eastAsia="zh-CN"/>
              </w:rPr>
              <w:t>ommon case</w:t>
            </w:r>
            <w:r w:rsidRPr="000C4B92">
              <w:rPr>
                <w:noProof/>
                <w:highlight w:val="green"/>
                <w:lang w:eastAsia="zh-CN"/>
              </w:rPr>
              <w:t>:</w:t>
            </w:r>
          </w:p>
          <w:p w14:paraId="5468549C" w14:textId="639B158C" w:rsidR="00A541EF" w:rsidRPr="000C4B92" w:rsidRDefault="00D64F4B" w:rsidP="00A541EF">
            <w:pPr>
              <w:pStyle w:val="CRCoverPage"/>
              <w:spacing w:after="0"/>
              <w:ind w:left="100"/>
              <w:rPr>
                <w:b/>
                <w:noProof/>
                <w:highlight w:val="green"/>
                <w:u w:val="single"/>
                <w:lang w:eastAsia="zh-CN"/>
              </w:rPr>
            </w:pPr>
            <w:r w:rsidRPr="000C4B92">
              <w:rPr>
                <w:b/>
                <w:noProof/>
                <w:highlight w:val="green"/>
                <w:u w:val="single"/>
                <w:lang w:eastAsia="zh-CN"/>
              </w:rPr>
              <w:t xml:space="preserve">The single CH provisions different credentials to enable its users to access </w:t>
            </w:r>
            <w:r w:rsidR="00A541EF" w:rsidRPr="000C4B92">
              <w:rPr>
                <w:b/>
                <w:noProof/>
                <w:highlight w:val="green"/>
                <w:u w:val="single"/>
                <w:lang w:eastAsia="zh-CN"/>
              </w:rPr>
              <w:t>multiple different non-subscribed SNPNs.</w:t>
            </w:r>
          </w:p>
          <w:p w14:paraId="4182C076" w14:textId="77777777" w:rsidR="00A541EF" w:rsidRPr="000C4B92" w:rsidRDefault="00A541EF" w:rsidP="00A541EF">
            <w:pPr>
              <w:pStyle w:val="CRCoverPage"/>
              <w:spacing w:after="0"/>
              <w:ind w:left="100"/>
              <w:rPr>
                <w:noProof/>
                <w:highlight w:val="green"/>
                <w:lang w:eastAsia="zh-CN"/>
              </w:rPr>
            </w:pPr>
          </w:p>
          <w:p w14:paraId="501E35E6" w14:textId="77777777" w:rsidR="00A541EF" w:rsidRPr="000C4B92" w:rsidRDefault="00A541EF" w:rsidP="00A541EF">
            <w:pPr>
              <w:pStyle w:val="CRCoverPage"/>
              <w:spacing w:after="0"/>
              <w:ind w:left="100"/>
              <w:rPr>
                <w:noProof/>
                <w:highlight w:val="green"/>
                <w:lang w:eastAsia="zh-CN"/>
              </w:rPr>
            </w:pPr>
            <w:r w:rsidRPr="000C4B92">
              <w:rPr>
                <w:noProof/>
                <w:highlight w:val="green"/>
                <w:lang w:eastAsia="zh-CN"/>
              </w:rPr>
              <w:t>In this case, the CH can have a common policy for all non-subscribed SNPNs on the use of EAP method and anonymous SUCI. If so, the CH can provide a single UE-level configuration here without any further negotiations. All these can be agreed when they assigning the SLA for SNPN accessing using credentials provided by the CH.</w:t>
            </w:r>
          </w:p>
          <w:p w14:paraId="4F9683DC" w14:textId="77777777" w:rsidR="00D64F4B" w:rsidRPr="000C4B92" w:rsidRDefault="00D64F4B" w:rsidP="00A541EF">
            <w:pPr>
              <w:pStyle w:val="CRCoverPage"/>
              <w:spacing w:after="0"/>
              <w:ind w:left="100"/>
              <w:rPr>
                <w:noProof/>
                <w:highlight w:val="green"/>
                <w:lang w:eastAsia="zh-CN"/>
              </w:rPr>
            </w:pPr>
          </w:p>
          <w:p w14:paraId="5C4D6D41" w14:textId="5355989B" w:rsidR="00D64F4B" w:rsidRPr="000C4B92" w:rsidRDefault="00D64F4B" w:rsidP="00A541EF">
            <w:pPr>
              <w:pStyle w:val="CRCoverPage"/>
              <w:spacing w:after="0"/>
              <w:ind w:left="100"/>
              <w:rPr>
                <w:noProof/>
                <w:highlight w:val="green"/>
                <w:lang w:eastAsia="zh-CN"/>
              </w:rPr>
            </w:pPr>
            <w:r w:rsidRPr="000C4B92">
              <w:rPr>
                <w:noProof/>
                <w:highlight w:val="green"/>
                <w:lang w:eastAsia="zh-CN"/>
              </w:rPr>
              <w:t xml:space="preserve">In case of </w:t>
            </w:r>
            <w:r w:rsidRPr="000C4B92">
              <w:rPr>
                <w:highlight w:val="green"/>
              </w:rPr>
              <w:t>primary authentication with AAA server of DCS</w:t>
            </w:r>
            <w:r w:rsidRPr="000C4B92">
              <w:rPr>
                <w:highlight w:val="green"/>
              </w:rPr>
              <w:t>, it is also reasonable to have a UE-level configuration as only one DCS is involved and no any coordination between DCSs is needed</w:t>
            </w:r>
          </w:p>
          <w:p w14:paraId="320699E3" w14:textId="77777777" w:rsidR="00A541EF" w:rsidRPr="000C4B92" w:rsidRDefault="00A541EF" w:rsidP="00A541EF">
            <w:pPr>
              <w:pStyle w:val="CRCoverPage"/>
              <w:spacing w:after="0"/>
              <w:ind w:left="100"/>
              <w:rPr>
                <w:noProof/>
                <w:highlight w:val="green"/>
                <w:lang w:eastAsia="zh-CN"/>
              </w:rPr>
            </w:pPr>
          </w:p>
          <w:p w14:paraId="271534E2" w14:textId="435F6D51" w:rsidR="00A541EF" w:rsidRPr="00A541EF" w:rsidRDefault="001E25D0" w:rsidP="00A541EF">
            <w:pPr>
              <w:pStyle w:val="CRCoverPage"/>
              <w:spacing w:after="0"/>
              <w:ind w:left="100"/>
              <w:rPr>
                <w:noProof/>
                <w:lang w:eastAsia="zh-CN"/>
              </w:rPr>
            </w:pPr>
            <w:r w:rsidRPr="000C4B92">
              <w:rPr>
                <w:noProof/>
                <w:highlight w:val="green"/>
                <w:lang w:eastAsia="zh-CN"/>
              </w:rPr>
              <w:t>This</w:t>
            </w:r>
            <w:r w:rsidR="00A541EF" w:rsidRPr="000C4B92">
              <w:rPr>
                <w:noProof/>
                <w:highlight w:val="green"/>
                <w:lang w:eastAsia="zh-CN"/>
              </w:rPr>
              <w:t xml:space="preserve"> CR just provides another reasonable option for the operator to choose and it does not mandate any operator has to do so. If some operators believe such UE-level configuration cannot work well in their deployments, then to use credential-level configuration. If some operators believe such UE-level configuration can work well in their deployment, then to use it</w:t>
            </w:r>
            <w:r w:rsidRPr="000C4B92">
              <w:rPr>
                <w:noProof/>
                <w:highlight w:val="green"/>
                <w:lang w:eastAsia="zh-CN"/>
              </w:rPr>
              <w:t>.</w:t>
            </w:r>
          </w:p>
          <w:p w14:paraId="739A9A5D" w14:textId="77777777" w:rsidR="00A541EF" w:rsidRDefault="00A541EF" w:rsidP="00593E69">
            <w:pPr>
              <w:pStyle w:val="CRCoverPage"/>
              <w:spacing w:after="0"/>
              <w:ind w:left="100"/>
              <w:rPr>
                <w:noProof/>
                <w:lang w:eastAsia="zh-CN"/>
              </w:rPr>
            </w:pPr>
          </w:p>
          <w:p w14:paraId="67B54ACE" w14:textId="6DFC63C1" w:rsidR="00574125" w:rsidRDefault="00574125" w:rsidP="00593E69">
            <w:pPr>
              <w:pStyle w:val="CRCoverPage"/>
              <w:spacing w:after="0"/>
              <w:ind w:left="100"/>
              <w:rPr>
                <w:noProof/>
                <w:lang w:eastAsia="zh-CN"/>
              </w:rPr>
            </w:pPr>
            <w:r>
              <w:rPr>
                <w:noProof/>
                <w:lang w:eastAsia="zh-CN"/>
              </w:rPr>
              <w:t>All in all, whenever the used EAP method</w:t>
            </w:r>
            <w:r w:rsidR="00C67C1A">
              <w:rPr>
                <w:noProof/>
                <w:lang w:eastAsia="zh-CN"/>
              </w:rPr>
              <w:t xml:space="preserve"> for </w:t>
            </w:r>
            <w:r w:rsidR="00C67C1A">
              <w:t>primary authentication</w:t>
            </w:r>
            <w:r>
              <w:rPr>
                <w:noProof/>
                <w:lang w:eastAsia="zh-CN"/>
              </w:rPr>
              <w:t xml:space="preserve"> </w:t>
            </w:r>
            <w:r w:rsidRPr="00B4076D">
              <w:rPr>
                <w:noProof/>
                <w:lang w:eastAsia="zh-CN"/>
              </w:rPr>
              <w:t xml:space="preserve">supports SUPI privacy </w:t>
            </w:r>
            <w:r>
              <w:rPr>
                <w:noProof/>
                <w:lang w:eastAsia="zh-CN"/>
              </w:rPr>
              <w:t>between the UE and the CH</w:t>
            </w:r>
            <w:r w:rsidR="002A5570">
              <w:rPr>
                <w:noProof/>
                <w:lang w:eastAsia="zh-CN"/>
              </w:rPr>
              <w:t xml:space="preserve"> or DCS, it could be an option</w:t>
            </w:r>
            <w:r>
              <w:rPr>
                <w:noProof/>
                <w:lang w:eastAsia="zh-CN"/>
              </w:rPr>
              <w:t xml:space="preserve"> for </w:t>
            </w:r>
            <w:r w:rsidR="002A5570">
              <w:rPr>
                <w:noProof/>
                <w:lang w:eastAsia="zh-CN"/>
              </w:rPr>
              <w:t xml:space="preserve">the operator to have </w:t>
            </w:r>
            <w:r>
              <w:rPr>
                <w:noProof/>
                <w:lang w:eastAsia="zh-CN"/>
              </w:rPr>
              <w:t xml:space="preserve">a UE-level configuration for the use of </w:t>
            </w:r>
            <w:r w:rsidRPr="00574125">
              <w:rPr>
                <w:noProof/>
                <w:lang w:eastAsia="zh-CN"/>
              </w:rPr>
              <w:t>anonymous SUCI</w:t>
            </w:r>
            <w:r w:rsidR="00C67C1A">
              <w:rPr>
                <w:noProof/>
                <w:lang w:eastAsia="zh-CN"/>
              </w:rPr>
              <w:t>.</w:t>
            </w:r>
          </w:p>
          <w:p w14:paraId="708AA7DE" w14:textId="77777777" w:rsidR="008032D5" w:rsidRPr="003F1120" w:rsidRDefault="008032D5" w:rsidP="00593E69">
            <w:pPr>
              <w:pStyle w:val="CRCoverPage"/>
              <w:spacing w:after="0"/>
              <w:ind w:left="100"/>
              <w:rPr>
                <w:noProof/>
              </w:rPr>
            </w:pPr>
          </w:p>
        </w:tc>
      </w:tr>
      <w:tr w:rsidR="00593E69" w14:paraId="4CA74D09" w14:textId="77777777" w:rsidTr="00547111">
        <w:tc>
          <w:tcPr>
            <w:tcW w:w="2694" w:type="dxa"/>
            <w:gridSpan w:val="2"/>
            <w:tcBorders>
              <w:left w:val="single" w:sz="4" w:space="0" w:color="auto"/>
            </w:tcBorders>
          </w:tcPr>
          <w:p w14:paraId="2D0866D6" w14:textId="77777777" w:rsidR="00593E69" w:rsidRDefault="00593E69" w:rsidP="00593E69">
            <w:pPr>
              <w:pStyle w:val="CRCoverPage"/>
              <w:spacing w:after="0"/>
              <w:rPr>
                <w:b/>
                <w:i/>
                <w:noProof/>
                <w:sz w:val="8"/>
                <w:szCs w:val="8"/>
              </w:rPr>
            </w:pPr>
          </w:p>
        </w:tc>
        <w:tc>
          <w:tcPr>
            <w:tcW w:w="6946" w:type="dxa"/>
            <w:gridSpan w:val="9"/>
            <w:tcBorders>
              <w:right w:val="single" w:sz="4" w:space="0" w:color="auto"/>
            </w:tcBorders>
          </w:tcPr>
          <w:p w14:paraId="365DEF04" w14:textId="77777777" w:rsidR="00593E69" w:rsidRDefault="00593E69" w:rsidP="00593E69">
            <w:pPr>
              <w:pStyle w:val="CRCoverPage"/>
              <w:spacing w:after="0"/>
              <w:rPr>
                <w:noProof/>
                <w:sz w:val="8"/>
                <w:szCs w:val="8"/>
              </w:rPr>
            </w:pPr>
          </w:p>
        </w:tc>
      </w:tr>
      <w:tr w:rsidR="00593E69" w14:paraId="21016551" w14:textId="77777777" w:rsidTr="00547111">
        <w:tc>
          <w:tcPr>
            <w:tcW w:w="2694" w:type="dxa"/>
            <w:gridSpan w:val="2"/>
            <w:tcBorders>
              <w:left w:val="single" w:sz="4" w:space="0" w:color="auto"/>
            </w:tcBorders>
          </w:tcPr>
          <w:p w14:paraId="49433147" w14:textId="77777777" w:rsidR="00593E69" w:rsidRDefault="00593E69" w:rsidP="00593E6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003EE081" w:rsidR="00593E69" w:rsidRPr="000E246A" w:rsidRDefault="00593E69" w:rsidP="00593E69">
            <w:pPr>
              <w:pStyle w:val="CRCoverPage"/>
              <w:spacing w:after="0"/>
              <w:ind w:left="100"/>
              <w:rPr>
                <w:noProof/>
                <w:lang w:val="fr-FR"/>
              </w:rPr>
            </w:pPr>
            <w:r>
              <w:rPr>
                <w:rFonts w:hint="eastAsia"/>
                <w:noProof/>
                <w:lang w:eastAsia="zh-CN"/>
              </w:rPr>
              <w:t>I</w:t>
            </w:r>
            <w:r>
              <w:rPr>
                <w:noProof/>
                <w:lang w:eastAsia="zh-CN"/>
              </w:rPr>
              <w:t xml:space="preserve">t proposes to </w:t>
            </w:r>
            <w:r w:rsidR="00ED4868">
              <w:rPr>
                <w:noProof/>
                <w:lang w:eastAsia="zh-CN"/>
              </w:rPr>
              <w:t xml:space="preserve">resolve an EN by adding </w:t>
            </w:r>
            <w:r w:rsidR="005D13FD">
              <w:rPr>
                <w:noProof/>
                <w:lang w:eastAsia="zh-CN"/>
              </w:rPr>
              <w:t xml:space="preserve">the UE-level configuration for the use of </w:t>
            </w:r>
            <w:r w:rsidR="005D13FD" w:rsidRPr="00574125">
              <w:rPr>
                <w:noProof/>
                <w:lang w:eastAsia="zh-CN"/>
              </w:rPr>
              <w:t>anonymous SUCI</w:t>
            </w:r>
            <w:r>
              <w:t>.</w:t>
            </w:r>
          </w:p>
        </w:tc>
      </w:tr>
      <w:tr w:rsidR="00593E69" w14:paraId="1F886379" w14:textId="77777777" w:rsidTr="00547111">
        <w:tc>
          <w:tcPr>
            <w:tcW w:w="2694" w:type="dxa"/>
            <w:gridSpan w:val="2"/>
            <w:tcBorders>
              <w:left w:val="single" w:sz="4" w:space="0" w:color="auto"/>
            </w:tcBorders>
          </w:tcPr>
          <w:p w14:paraId="4D989623" w14:textId="77777777" w:rsidR="00593E69" w:rsidRDefault="00593E69" w:rsidP="00593E69">
            <w:pPr>
              <w:pStyle w:val="CRCoverPage"/>
              <w:spacing w:after="0"/>
              <w:rPr>
                <w:b/>
                <w:i/>
                <w:noProof/>
                <w:sz w:val="8"/>
                <w:szCs w:val="8"/>
              </w:rPr>
            </w:pPr>
          </w:p>
        </w:tc>
        <w:tc>
          <w:tcPr>
            <w:tcW w:w="6946" w:type="dxa"/>
            <w:gridSpan w:val="9"/>
            <w:tcBorders>
              <w:right w:val="single" w:sz="4" w:space="0" w:color="auto"/>
            </w:tcBorders>
          </w:tcPr>
          <w:p w14:paraId="71C4A204" w14:textId="77777777" w:rsidR="00593E69" w:rsidRDefault="00593E69" w:rsidP="00593E69">
            <w:pPr>
              <w:pStyle w:val="CRCoverPage"/>
              <w:spacing w:after="0"/>
              <w:rPr>
                <w:noProof/>
                <w:sz w:val="8"/>
                <w:szCs w:val="8"/>
              </w:rPr>
            </w:pPr>
          </w:p>
        </w:tc>
      </w:tr>
      <w:tr w:rsidR="00593E69" w14:paraId="678D7BF9" w14:textId="77777777" w:rsidTr="00547111">
        <w:tc>
          <w:tcPr>
            <w:tcW w:w="2694" w:type="dxa"/>
            <w:gridSpan w:val="2"/>
            <w:tcBorders>
              <w:left w:val="single" w:sz="4" w:space="0" w:color="auto"/>
              <w:bottom w:val="single" w:sz="4" w:space="0" w:color="auto"/>
            </w:tcBorders>
          </w:tcPr>
          <w:p w14:paraId="4E5CE1B6" w14:textId="77777777" w:rsidR="00593E69" w:rsidRDefault="00593E69" w:rsidP="00593E6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A939768" w:rsidR="00593E69" w:rsidRDefault="007A509B" w:rsidP="00593E69">
            <w:pPr>
              <w:pStyle w:val="CRCoverPage"/>
              <w:spacing w:after="0"/>
              <w:ind w:left="100"/>
              <w:rPr>
                <w:noProof/>
              </w:rPr>
            </w:pPr>
            <w:r>
              <w:rPr>
                <w:noProof/>
                <w:lang w:eastAsia="zh-CN"/>
              </w:rPr>
              <w:t xml:space="preserve">Stage 2 requirements on the use of </w:t>
            </w:r>
            <w:r w:rsidRPr="00574125">
              <w:rPr>
                <w:noProof/>
                <w:lang w:eastAsia="zh-CN"/>
              </w:rPr>
              <w:t>anonymous SUCI</w:t>
            </w:r>
            <w:r>
              <w:rPr>
                <w:noProof/>
                <w:lang w:eastAsia="zh-CN"/>
              </w:rPr>
              <w:t xml:space="preserve"> are not fully implemented in stage 3, i.e. the UE-level configuration for the use of </w:t>
            </w:r>
            <w:r w:rsidRPr="00574125">
              <w:rPr>
                <w:noProof/>
                <w:lang w:eastAsia="zh-CN"/>
              </w:rPr>
              <w:t>anonymous SUCI</w:t>
            </w:r>
            <w:r>
              <w:rPr>
                <w:noProof/>
                <w:lang w:eastAsia="zh-CN"/>
              </w:rPr>
              <w:t xml:space="preserve"> is missing</w:t>
            </w:r>
            <w:r w:rsidR="00593E69">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89D59CD" w:rsidR="001E41F3" w:rsidRDefault="000C01C1">
            <w:pPr>
              <w:pStyle w:val="CRCoverPage"/>
              <w:spacing w:after="0"/>
              <w:ind w:left="100"/>
              <w:rPr>
                <w:noProof/>
              </w:rPr>
            </w:pPr>
            <w:r>
              <w:t>5.3.2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FA6DC9" w14:paraId="34ACE2EB" w14:textId="77777777" w:rsidTr="00547111">
        <w:tc>
          <w:tcPr>
            <w:tcW w:w="2694" w:type="dxa"/>
            <w:gridSpan w:val="2"/>
            <w:tcBorders>
              <w:left w:val="single" w:sz="4" w:space="0" w:color="auto"/>
            </w:tcBorders>
          </w:tcPr>
          <w:p w14:paraId="571382F3" w14:textId="77777777" w:rsidR="00FA6DC9" w:rsidRDefault="00FA6DC9" w:rsidP="00FA6DC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A6DC9" w:rsidRDefault="00FA6DC9" w:rsidP="00FA6D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BD39185" w:rsidR="00FA6DC9" w:rsidRDefault="00FA6DC9" w:rsidP="00FA6DC9">
            <w:pPr>
              <w:pStyle w:val="CRCoverPage"/>
              <w:spacing w:after="0"/>
              <w:jc w:val="center"/>
              <w:rPr>
                <w:b/>
                <w:caps/>
                <w:noProof/>
              </w:rPr>
            </w:pPr>
            <w:r>
              <w:rPr>
                <w:b/>
                <w:caps/>
                <w:noProof/>
              </w:rPr>
              <w:t>X</w:t>
            </w:r>
          </w:p>
        </w:tc>
        <w:tc>
          <w:tcPr>
            <w:tcW w:w="2977" w:type="dxa"/>
            <w:gridSpan w:val="4"/>
          </w:tcPr>
          <w:p w14:paraId="7DB274D8" w14:textId="77777777" w:rsidR="00FA6DC9" w:rsidRDefault="00FA6DC9" w:rsidP="00FA6DC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A6DC9" w:rsidRDefault="00FA6DC9" w:rsidP="00FA6DC9">
            <w:pPr>
              <w:pStyle w:val="CRCoverPage"/>
              <w:spacing w:after="0"/>
              <w:ind w:left="99"/>
              <w:rPr>
                <w:noProof/>
              </w:rPr>
            </w:pPr>
            <w:r>
              <w:rPr>
                <w:noProof/>
              </w:rPr>
              <w:t xml:space="preserve">TS/TR ... CR ... </w:t>
            </w:r>
          </w:p>
        </w:tc>
      </w:tr>
      <w:tr w:rsidR="00FA6DC9" w14:paraId="446DDBAC" w14:textId="77777777" w:rsidTr="00547111">
        <w:tc>
          <w:tcPr>
            <w:tcW w:w="2694" w:type="dxa"/>
            <w:gridSpan w:val="2"/>
            <w:tcBorders>
              <w:left w:val="single" w:sz="4" w:space="0" w:color="auto"/>
            </w:tcBorders>
          </w:tcPr>
          <w:p w14:paraId="678A1AA6" w14:textId="77777777" w:rsidR="00FA6DC9" w:rsidRDefault="00FA6DC9" w:rsidP="00FA6DC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FA6DC9" w:rsidRDefault="00FA6DC9" w:rsidP="00FA6D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E8283FF" w:rsidR="00FA6DC9" w:rsidRDefault="00FA6DC9" w:rsidP="00FA6DC9">
            <w:pPr>
              <w:pStyle w:val="CRCoverPage"/>
              <w:spacing w:after="0"/>
              <w:jc w:val="center"/>
              <w:rPr>
                <w:b/>
                <w:caps/>
                <w:noProof/>
              </w:rPr>
            </w:pPr>
            <w:r>
              <w:rPr>
                <w:b/>
                <w:caps/>
                <w:noProof/>
              </w:rPr>
              <w:t>X</w:t>
            </w:r>
          </w:p>
        </w:tc>
        <w:tc>
          <w:tcPr>
            <w:tcW w:w="2977" w:type="dxa"/>
            <w:gridSpan w:val="4"/>
          </w:tcPr>
          <w:p w14:paraId="1A4306D9" w14:textId="77777777" w:rsidR="00FA6DC9" w:rsidRDefault="00FA6DC9" w:rsidP="00FA6DC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A6DC9" w:rsidRDefault="00FA6DC9" w:rsidP="00FA6DC9">
            <w:pPr>
              <w:pStyle w:val="CRCoverPage"/>
              <w:spacing w:after="0"/>
              <w:ind w:left="99"/>
              <w:rPr>
                <w:noProof/>
              </w:rPr>
            </w:pPr>
            <w:r>
              <w:rPr>
                <w:noProof/>
              </w:rPr>
              <w:t xml:space="preserve">TS/TR ... CR ... </w:t>
            </w:r>
          </w:p>
        </w:tc>
      </w:tr>
      <w:tr w:rsidR="00FA6DC9" w14:paraId="55C714D2" w14:textId="77777777" w:rsidTr="00547111">
        <w:tc>
          <w:tcPr>
            <w:tcW w:w="2694" w:type="dxa"/>
            <w:gridSpan w:val="2"/>
            <w:tcBorders>
              <w:left w:val="single" w:sz="4" w:space="0" w:color="auto"/>
            </w:tcBorders>
          </w:tcPr>
          <w:p w14:paraId="45913E62" w14:textId="77777777" w:rsidR="00FA6DC9" w:rsidRDefault="00FA6DC9" w:rsidP="00FA6DC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A6DC9" w:rsidRDefault="00FA6DC9" w:rsidP="00FA6D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00E7799" w:rsidR="00FA6DC9" w:rsidRDefault="00FA6DC9" w:rsidP="00FA6DC9">
            <w:pPr>
              <w:pStyle w:val="CRCoverPage"/>
              <w:spacing w:after="0"/>
              <w:jc w:val="center"/>
              <w:rPr>
                <w:b/>
                <w:caps/>
                <w:noProof/>
              </w:rPr>
            </w:pPr>
            <w:r>
              <w:rPr>
                <w:b/>
                <w:caps/>
                <w:noProof/>
              </w:rPr>
              <w:t>X</w:t>
            </w:r>
          </w:p>
        </w:tc>
        <w:tc>
          <w:tcPr>
            <w:tcW w:w="2977" w:type="dxa"/>
            <w:gridSpan w:val="4"/>
          </w:tcPr>
          <w:p w14:paraId="1B4FF921" w14:textId="77777777" w:rsidR="00FA6DC9" w:rsidRDefault="00FA6DC9" w:rsidP="00FA6DC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A6DC9" w:rsidRDefault="00FA6DC9" w:rsidP="00FA6DC9">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A6D215F" w14:textId="77777777" w:rsidR="002B0C83" w:rsidRPr="00DF174F" w:rsidRDefault="002B0C83" w:rsidP="002B0C83">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bookmarkStart w:id="15" w:name="OLE_LINK44"/>
      <w:r w:rsidRPr="00DF174F">
        <w:rPr>
          <w:rFonts w:ascii="Arial" w:hAnsi="Arial"/>
          <w:noProof/>
          <w:color w:val="0000FF"/>
          <w:sz w:val="28"/>
          <w:lang w:val="fr-FR"/>
        </w:rPr>
        <w:lastRenderedPageBreak/>
        <w:t>* * * First Change * * * *</w:t>
      </w:r>
    </w:p>
    <w:p w14:paraId="3B7BAD89" w14:textId="77777777" w:rsidR="0055205A" w:rsidRDefault="0055205A" w:rsidP="0055205A">
      <w:pPr>
        <w:pStyle w:val="3"/>
      </w:pPr>
      <w:bookmarkStart w:id="16" w:name="_Toc20232559"/>
      <w:bookmarkStart w:id="17" w:name="_Toc27746649"/>
      <w:bookmarkStart w:id="18" w:name="_Toc36212830"/>
      <w:bookmarkStart w:id="19" w:name="_Toc36657007"/>
      <w:bookmarkStart w:id="20" w:name="_Toc45286668"/>
      <w:bookmarkStart w:id="21" w:name="_Toc51947935"/>
      <w:bookmarkStart w:id="22" w:name="_Toc51949027"/>
      <w:bookmarkStart w:id="23" w:name="_Toc106796051"/>
      <w:bookmarkStart w:id="24" w:name="OLE_LINK65"/>
      <w:bookmarkStart w:id="25" w:name="_Toc20233270"/>
      <w:bookmarkStart w:id="26" w:name="_Toc27747407"/>
      <w:bookmarkStart w:id="27" w:name="_Toc36213598"/>
      <w:bookmarkStart w:id="28" w:name="_Toc36657775"/>
      <w:bookmarkStart w:id="29" w:name="_Toc45287450"/>
      <w:bookmarkStart w:id="30" w:name="_Toc51948725"/>
      <w:bookmarkStart w:id="31" w:name="_Toc51949817"/>
      <w:bookmarkStart w:id="32" w:name="_Toc91599813"/>
      <w:bookmarkEnd w:id="15"/>
      <w:r>
        <w:t>5.3.2</w:t>
      </w:r>
      <w:r>
        <w:tab/>
        <w:t>Permanent identifiers</w:t>
      </w:r>
      <w:bookmarkEnd w:id="16"/>
      <w:bookmarkEnd w:id="17"/>
      <w:bookmarkEnd w:id="18"/>
      <w:bookmarkEnd w:id="19"/>
      <w:bookmarkEnd w:id="20"/>
      <w:bookmarkEnd w:id="21"/>
      <w:bookmarkEnd w:id="22"/>
      <w:bookmarkEnd w:id="23"/>
    </w:p>
    <w:p w14:paraId="12BD3C56" w14:textId="77777777" w:rsidR="0055205A" w:rsidRDefault="0055205A" w:rsidP="0055205A">
      <w:r w:rsidRPr="007E6407">
        <w:t xml:space="preserve">A globally unique </w:t>
      </w:r>
      <w:r>
        <w:t>permanent identity, the</w:t>
      </w:r>
      <w:r w:rsidRPr="007E6407">
        <w:t xml:space="preserve"> </w:t>
      </w:r>
      <w:r w:rsidRPr="00B6630E">
        <w:t xml:space="preserve">5G </w:t>
      </w:r>
      <w:r>
        <w:t>s</w:t>
      </w:r>
      <w:r w:rsidRPr="00B6630E">
        <w:t xml:space="preserve">ubscription </w:t>
      </w:r>
      <w:r>
        <w:t>p</w:t>
      </w:r>
      <w:r w:rsidRPr="00B6630E">
        <w:t xml:space="preserve">ermanent </w:t>
      </w:r>
      <w:r>
        <w:t>i</w:t>
      </w:r>
      <w:r w:rsidRPr="00B6630E">
        <w:t>dentifier (SUPI)</w:t>
      </w:r>
      <w:r w:rsidRPr="007E6407">
        <w:t xml:space="preserve">, is </w:t>
      </w:r>
      <w:r>
        <w:t>allocated to each subscriber for 5GS-based services</w:t>
      </w:r>
      <w:r w:rsidRPr="007E6407">
        <w:t xml:space="preserve">. </w:t>
      </w:r>
      <w:r>
        <w:t xml:space="preserve">The IMSI, the network specific identifier, the GCI and the GLI are valid SUPI types. When the </w:t>
      </w:r>
      <w:r w:rsidRPr="003D6207">
        <w:t xml:space="preserve">SUPI </w:t>
      </w:r>
      <w:r>
        <w:t xml:space="preserve">contains a network specific identifier, a GCI or a GLI, it shall </w:t>
      </w:r>
      <w:r w:rsidRPr="003D6207">
        <w:t xml:space="preserve">take the form of a </w:t>
      </w:r>
      <w:r>
        <w:t>n</w:t>
      </w:r>
      <w:r w:rsidRPr="003D6207">
        <w:t xml:space="preserve">etwork </w:t>
      </w:r>
      <w:r>
        <w:t>a</w:t>
      </w:r>
      <w:r w:rsidRPr="003D6207">
        <w:t xml:space="preserve">ccess </w:t>
      </w:r>
      <w:r>
        <w:t>i</w:t>
      </w:r>
      <w:r w:rsidRPr="003D6207">
        <w:t>dentifier (NAI)</w:t>
      </w:r>
      <w:r>
        <w:t xml:space="preserve">. When the UE performs </w:t>
      </w:r>
      <w:r w:rsidRPr="007130E6">
        <w:t xml:space="preserve">initial registration for </w:t>
      </w:r>
      <w:proofErr w:type="spellStart"/>
      <w:r w:rsidRPr="007130E6">
        <w:t>onboarding</w:t>
      </w:r>
      <w:proofErr w:type="spellEnd"/>
      <w:r w:rsidRPr="007130E6">
        <w:t xml:space="preserve"> services in SNPN</w:t>
      </w:r>
      <w:r>
        <w:t xml:space="preserve"> or is </w:t>
      </w:r>
      <w:r w:rsidRPr="007130E6">
        <w:t xml:space="preserve">registered for </w:t>
      </w:r>
      <w:proofErr w:type="spellStart"/>
      <w:r w:rsidRPr="007130E6">
        <w:t>onboarding</w:t>
      </w:r>
      <w:proofErr w:type="spellEnd"/>
      <w:r w:rsidRPr="007130E6">
        <w:t xml:space="preserve"> services in SNPN</w:t>
      </w:r>
      <w:r>
        <w:t xml:space="preserve">, the SUPI contains the </w:t>
      </w:r>
      <w:proofErr w:type="spellStart"/>
      <w:r>
        <w:t>onboarding</w:t>
      </w:r>
      <w:proofErr w:type="spellEnd"/>
      <w:r>
        <w:t xml:space="preserve"> </w:t>
      </w:r>
      <w:r w:rsidRPr="00B6630E">
        <w:t>SUPI</w:t>
      </w:r>
      <w:r w:rsidRPr="007E6407">
        <w:t xml:space="preserve"> </w:t>
      </w:r>
      <w:r w:rsidRPr="002419F0">
        <w:t xml:space="preserve">derived from </w:t>
      </w:r>
      <w:r>
        <w:t xml:space="preserve">the </w:t>
      </w:r>
      <w:r w:rsidRPr="002419F0">
        <w:t xml:space="preserve">default </w:t>
      </w:r>
      <w:r>
        <w:t xml:space="preserve">UE </w:t>
      </w:r>
      <w:r w:rsidRPr="002419F0">
        <w:t>credentials</w:t>
      </w:r>
      <w:r w:rsidRPr="000B462E">
        <w:t xml:space="preserve"> </w:t>
      </w:r>
      <w:r w:rsidRPr="002D7A5A">
        <w:t>for primary authentication</w:t>
      </w:r>
      <w:r w:rsidRPr="007E6407">
        <w:t>.</w:t>
      </w:r>
      <w:r>
        <w:t xml:space="preserve"> </w:t>
      </w:r>
      <w:r w:rsidRPr="004C2028">
        <w:t xml:space="preserve">The UE derives the </w:t>
      </w:r>
      <w:proofErr w:type="spellStart"/>
      <w:r w:rsidRPr="004C2028">
        <w:t>onboarding</w:t>
      </w:r>
      <w:proofErr w:type="spellEnd"/>
      <w:r w:rsidRPr="004C2028">
        <w:t xml:space="preserve"> SUPI before or during the initial registration for </w:t>
      </w:r>
      <w:proofErr w:type="spellStart"/>
      <w:r w:rsidRPr="004C2028">
        <w:t>onboarding</w:t>
      </w:r>
      <w:proofErr w:type="spellEnd"/>
      <w:r w:rsidRPr="004C2028">
        <w:t xml:space="preserve"> services in SNPN and uses the derived </w:t>
      </w:r>
      <w:proofErr w:type="spellStart"/>
      <w:r w:rsidRPr="004C2028">
        <w:t>onboarding</w:t>
      </w:r>
      <w:proofErr w:type="spellEnd"/>
      <w:r w:rsidRPr="004C2028">
        <w:t xml:space="preserve"> SUPI </w:t>
      </w:r>
      <w:r>
        <w:t xml:space="preserve">in the </w:t>
      </w:r>
      <w:r w:rsidRPr="007130E6">
        <w:t xml:space="preserve">initial registration for </w:t>
      </w:r>
      <w:proofErr w:type="spellStart"/>
      <w:r w:rsidRPr="007130E6">
        <w:t>onboarding</w:t>
      </w:r>
      <w:proofErr w:type="spellEnd"/>
      <w:r w:rsidRPr="007130E6">
        <w:t xml:space="preserve"> services in SNPN</w:t>
      </w:r>
      <w:r>
        <w:t xml:space="preserve"> and </w:t>
      </w:r>
      <w:r w:rsidRPr="004C2028">
        <w:t xml:space="preserve">while registered for </w:t>
      </w:r>
      <w:proofErr w:type="spellStart"/>
      <w:r w:rsidRPr="004C2028">
        <w:t>onboarding</w:t>
      </w:r>
      <w:proofErr w:type="spellEnd"/>
      <w:r w:rsidRPr="004C2028">
        <w:t xml:space="preserve"> services in SNPN.</w:t>
      </w:r>
    </w:p>
    <w:p w14:paraId="00C06160" w14:textId="77777777" w:rsidR="0055205A" w:rsidRDefault="0055205A" w:rsidP="0055205A">
      <w:r w:rsidRPr="007E6407">
        <w:t xml:space="preserve">The structure of the </w:t>
      </w:r>
      <w:r>
        <w:t>SUPI</w:t>
      </w:r>
      <w:r w:rsidRPr="007E6407">
        <w:t xml:space="preserve"> and its derivatives </w:t>
      </w:r>
      <w:r>
        <w:t>are</w:t>
      </w:r>
      <w:r w:rsidRPr="007E6407">
        <w:t xml:space="preserve"> specified in 3GPP TS 23.003 [</w:t>
      </w:r>
      <w:r>
        <w:t>4</w:t>
      </w:r>
      <w:r w:rsidRPr="007E6407">
        <w:t>]</w:t>
      </w:r>
      <w:r>
        <w:t>.</w:t>
      </w:r>
    </w:p>
    <w:p w14:paraId="6F6440D7" w14:textId="77777777" w:rsidR="0055205A" w:rsidRDefault="0055205A" w:rsidP="0055205A">
      <w:r>
        <w:t xml:space="preserve">The UE provides the SUPI to the network in concealed form. </w:t>
      </w:r>
      <w:r w:rsidRPr="00D37238">
        <w:t>The SUCI is a privacy preserving identifier containing the concealed SUPI.</w:t>
      </w:r>
      <w:r>
        <w:t xml:space="preserve"> When the SUPI contains a network specific identifier, a GCI or a GLI, the SUCI shall take the form of a NAI as specified in </w:t>
      </w:r>
      <w:r w:rsidRPr="007E6407">
        <w:t>3GPP TS 23.003 [</w:t>
      </w:r>
      <w:r>
        <w:t>4</w:t>
      </w:r>
      <w:r w:rsidRPr="007E6407">
        <w:t>]</w:t>
      </w:r>
      <w:r>
        <w:t>.</w:t>
      </w:r>
    </w:p>
    <w:p w14:paraId="7418754F" w14:textId="77777777" w:rsidR="0055205A" w:rsidRDefault="0055205A" w:rsidP="0055205A">
      <w:r w:rsidRPr="007E6407">
        <w:t xml:space="preserve">A UE supporting </w:t>
      </w:r>
      <w:r>
        <w:t xml:space="preserve">N1 mode </w:t>
      </w:r>
      <w:r w:rsidRPr="007E6407">
        <w:t xml:space="preserve">includes a </w:t>
      </w:r>
      <w:r>
        <w:t>SUCI:</w:t>
      </w:r>
    </w:p>
    <w:p w14:paraId="69595128" w14:textId="77777777" w:rsidR="0055205A" w:rsidRDefault="0055205A" w:rsidP="0055205A">
      <w:pPr>
        <w:pStyle w:val="B1"/>
      </w:pPr>
      <w:r w:rsidRPr="00EF190D">
        <w:t>a)</w:t>
      </w:r>
      <w:r w:rsidRPr="00EF190D">
        <w:tab/>
        <w:t>in the REGISTRATION REQUEST message</w:t>
      </w:r>
      <w:r>
        <w:t xml:space="preserve"> when </w:t>
      </w:r>
      <w:r w:rsidRPr="00EF190D">
        <w:t xml:space="preserve">the UE is attempting initial registration procedure and </w:t>
      </w:r>
      <w:r>
        <w:t xml:space="preserve">a </w:t>
      </w:r>
      <w:r w:rsidRPr="007E6407">
        <w:t xml:space="preserve">valid </w:t>
      </w:r>
      <w:r>
        <w:t>5G-</w:t>
      </w:r>
      <w:r w:rsidRPr="007E6407">
        <w:t xml:space="preserve">GUTI is </w:t>
      </w:r>
      <w:r>
        <w:t xml:space="preserve">not </w:t>
      </w:r>
      <w:r w:rsidRPr="007E6407">
        <w:t>available</w:t>
      </w:r>
      <w:r>
        <w:t>;</w:t>
      </w:r>
    </w:p>
    <w:p w14:paraId="228B564E" w14:textId="77777777" w:rsidR="0055205A" w:rsidRDefault="0055205A" w:rsidP="0055205A">
      <w:pPr>
        <w:pStyle w:val="B1"/>
      </w:pPr>
      <w:r w:rsidRPr="00EF190D">
        <w:t>b)</w:t>
      </w:r>
      <w:r w:rsidRPr="00EF190D">
        <w:tab/>
        <w:t xml:space="preserve">in the IDENTITY RESPONSE message, </w:t>
      </w:r>
      <w:r>
        <w:t>if the SUCI is requested by the network</w:t>
      </w:r>
      <w:r w:rsidRPr="007E6407">
        <w:t xml:space="preserve"> </w:t>
      </w:r>
      <w:r>
        <w:t>during</w:t>
      </w:r>
      <w:r w:rsidRPr="007E6407">
        <w:t xml:space="preserve"> the </w:t>
      </w:r>
      <w:r>
        <w:t>identification procedur</w:t>
      </w:r>
      <w:r w:rsidRPr="007E6407">
        <w:t>e</w:t>
      </w:r>
      <w:r>
        <w:t>; and</w:t>
      </w:r>
    </w:p>
    <w:p w14:paraId="567AC1F4" w14:textId="77777777" w:rsidR="0055205A" w:rsidRDefault="0055205A" w:rsidP="0055205A">
      <w:pPr>
        <w:pStyle w:val="B1"/>
      </w:pPr>
      <w:r>
        <w:t>c)</w:t>
      </w:r>
      <w:r>
        <w:tab/>
        <w:t>in the DEREGISTRATION REQUEST message when the UE initiates a de-registration procedure and a valid 5G-GUTI is not available</w:t>
      </w:r>
      <w:r w:rsidRPr="007E6407">
        <w:t>.</w:t>
      </w:r>
    </w:p>
    <w:p w14:paraId="3E6FA2C1" w14:textId="77777777" w:rsidR="0055205A" w:rsidRDefault="0055205A" w:rsidP="0055205A">
      <w:r>
        <w:t>If the UE uses the "null-scheme" as specified in 3GPP TS 33.501 [24] to generate a SUCI, the SUCI contains the unconcealed SUPI.</w:t>
      </w:r>
    </w:p>
    <w:p w14:paraId="5BC39C48" w14:textId="77777777" w:rsidR="0055205A" w:rsidRDefault="0055205A" w:rsidP="0055205A">
      <w:r>
        <w:t>When:</w:t>
      </w:r>
    </w:p>
    <w:p w14:paraId="7A4F4BA5" w14:textId="77777777" w:rsidR="0055205A" w:rsidRDefault="0055205A" w:rsidP="0055205A">
      <w:pPr>
        <w:pStyle w:val="B1"/>
      </w:pPr>
      <w:r>
        <w:t>-</w:t>
      </w:r>
      <w:r>
        <w:tab/>
        <w:t>not operating in SNPN access operation mode; or</w:t>
      </w:r>
    </w:p>
    <w:p w14:paraId="4F1602CF" w14:textId="77777777" w:rsidR="0055205A" w:rsidRDefault="0055205A" w:rsidP="0055205A">
      <w:pPr>
        <w:pStyle w:val="B1"/>
      </w:pPr>
      <w:r>
        <w:t>-</w:t>
      </w:r>
      <w:r>
        <w:tab/>
        <w:t xml:space="preserve">operating in SNPN access operation mode but not performing initial registration for </w:t>
      </w:r>
      <w:proofErr w:type="spellStart"/>
      <w:r>
        <w:t>onboarding</w:t>
      </w:r>
      <w:proofErr w:type="spellEnd"/>
      <w:r>
        <w:t xml:space="preserve"> services and not registered for </w:t>
      </w:r>
      <w:proofErr w:type="spellStart"/>
      <w:r>
        <w:t>onboarding</w:t>
      </w:r>
      <w:proofErr w:type="spellEnd"/>
      <w:r>
        <w:t xml:space="preserve"> services;</w:t>
      </w:r>
    </w:p>
    <w:p w14:paraId="1A76A16F" w14:textId="77777777" w:rsidR="0055205A" w:rsidRDefault="0055205A" w:rsidP="0055205A">
      <w:r>
        <w:t>the UE shall use the "null-scheme" if:</w:t>
      </w:r>
    </w:p>
    <w:p w14:paraId="541BD7D2" w14:textId="77777777" w:rsidR="0055205A" w:rsidRDefault="0055205A" w:rsidP="0055205A">
      <w:pPr>
        <w:pStyle w:val="B1"/>
      </w:pPr>
      <w:r>
        <w:t>a)</w:t>
      </w:r>
      <w:r>
        <w:tab/>
        <w:t>the home network has not provisioned the public key needed to generate a SUCI;</w:t>
      </w:r>
    </w:p>
    <w:p w14:paraId="4B336B7B" w14:textId="77777777" w:rsidR="0055205A" w:rsidRDefault="0055205A" w:rsidP="0055205A">
      <w:pPr>
        <w:pStyle w:val="B1"/>
      </w:pPr>
      <w:r>
        <w:t>b)</w:t>
      </w:r>
      <w:r>
        <w:tab/>
        <w:t>the home network has configured "null-scheme" to be used for the UE;</w:t>
      </w:r>
    </w:p>
    <w:p w14:paraId="0EAF1F82" w14:textId="77777777" w:rsidR="0055205A" w:rsidRDefault="0055205A" w:rsidP="0055205A">
      <w:pPr>
        <w:pStyle w:val="B1"/>
      </w:pPr>
      <w:r>
        <w:t>c)</w:t>
      </w:r>
      <w:r>
        <w:tab/>
        <w:t xml:space="preserve">the UE needs to perform a registration procedure for emergency services </w:t>
      </w:r>
      <w:r w:rsidRPr="00A9677D">
        <w:t xml:space="preserve">after the failure of authentication procedure </w:t>
      </w:r>
      <w:r w:rsidRPr="00875D2B">
        <w:t xml:space="preserve">or after reception of </w:t>
      </w:r>
      <w:r>
        <w:t xml:space="preserve">a REGISTRATION </w:t>
      </w:r>
      <w:r w:rsidRPr="009C72CC">
        <w:t>REJECT</w:t>
      </w:r>
      <w:r>
        <w:t xml:space="preserve"> message with the </w:t>
      </w:r>
      <w:r w:rsidRPr="004A5DBA">
        <w:t>5GMM</w:t>
      </w:r>
      <w:r w:rsidRPr="00875D2B">
        <w:t xml:space="preserve"> </w:t>
      </w:r>
      <w:r>
        <w:t xml:space="preserve">cause </w:t>
      </w:r>
      <w:r w:rsidRPr="00875D2B">
        <w:t>#3</w:t>
      </w:r>
      <w:r>
        <w:t xml:space="preserve"> "</w:t>
      </w:r>
      <w:r w:rsidRPr="003168A2">
        <w:t>Illegal UE</w:t>
      </w:r>
      <w:r>
        <w:t>",</w:t>
      </w:r>
      <w:r w:rsidRPr="00875D2B">
        <w:t xml:space="preserve"> </w:t>
      </w:r>
      <w:r>
        <w:t>or to initiate a de-registration procedure before the registration procedure for emergency services was completed successfully, and the UE does not have a valid 5G-GUTI for the selected PLMN; or</w:t>
      </w:r>
    </w:p>
    <w:p w14:paraId="6F587F30" w14:textId="77777777" w:rsidR="0055205A" w:rsidRDefault="0055205A" w:rsidP="0055205A">
      <w:pPr>
        <w:pStyle w:val="B1"/>
      </w:pPr>
      <w:r>
        <w:t>d)</w:t>
      </w:r>
      <w:r>
        <w:tab/>
        <w:t xml:space="preserve">the UE receives an identity request for SUCI during a registration procedure for emergency services or during a de-registration procedure </w:t>
      </w:r>
      <w:r w:rsidRPr="00403F44">
        <w:t xml:space="preserve">that was initiated </w:t>
      </w:r>
      <w:r>
        <w:t>before the registration procedure for emergency services was completed successfully.</w:t>
      </w:r>
    </w:p>
    <w:p w14:paraId="311440C9" w14:textId="77777777" w:rsidR="0055205A" w:rsidRDefault="0055205A" w:rsidP="0055205A">
      <w:r>
        <w:t>When operating in SNPN access operation mode and:</w:t>
      </w:r>
    </w:p>
    <w:p w14:paraId="71062BAB" w14:textId="77777777" w:rsidR="0055205A" w:rsidRDefault="0055205A" w:rsidP="0055205A">
      <w:pPr>
        <w:pStyle w:val="B1"/>
      </w:pPr>
      <w:r>
        <w:t>-</w:t>
      </w:r>
      <w:r>
        <w:tab/>
        <w:t xml:space="preserve">performing initial registration for </w:t>
      </w:r>
      <w:proofErr w:type="spellStart"/>
      <w:r>
        <w:t>onboarding</w:t>
      </w:r>
      <w:proofErr w:type="spellEnd"/>
      <w:r>
        <w:t xml:space="preserve"> services; or</w:t>
      </w:r>
    </w:p>
    <w:p w14:paraId="14C6385C" w14:textId="77777777" w:rsidR="0055205A" w:rsidRDefault="0055205A" w:rsidP="0055205A">
      <w:pPr>
        <w:pStyle w:val="B1"/>
      </w:pPr>
      <w:r>
        <w:t>-</w:t>
      </w:r>
      <w:r>
        <w:tab/>
        <w:t xml:space="preserve">registered for </w:t>
      </w:r>
      <w:proofErr w:type="spellStart"/>
      <w:r>
        <w:t>onboarding</w:t>
      </w:r>
      <w:proofErr w:type="spellEnd"/>
      <w:r>
        <w:t xml:space="preserve"> services;</w:t>
      </w:r>
    </w:p>
    <w:p w14:paraId="136CD101" w14:textId="77777777" w:rsidR="0055205A" w:rsidRDefault="0055205A" w:rsidP="0055205A">
      <w:r>
        <w:t>the UE shall use the "null-scheme" if:</w:t>
      </w:r>
    </w:p>
    <w:p w14:paraId="509AD3F3" w14:textId="77777777" w:rsidR="0055205A" w:rsidRDefault="0055205A" w:rsidP="0055205A">
      <w:pPr>
        <w:pStyle w:val="B1"/>
      </w:pPr>
      <w:r>
        <w:t>a)</w:t>
      </w:r>
      <w:r>
        <w:tab/>
        <w:t>the public key needed to generate a SUCI is not configured as part of the default UE credentials</w:t>
      </w:r>
      <w:r w:rsidRPr="000B462E">
        <w:t xml:space="preserve"> </w:t>
      </w:r>
      <w:r w:rsidRPr="002D7A5A">
        <w:t>for primary authentication</w:t>
      </w:r>
      <w:r>
        <w:t>; or</w:t>
      </w:r>
    </w:p>
    <w:p w14:paraId="5EC20125" w14:textId="77777777" w:rsidR="0055205A" w:rsidRDefault="0055205A" w:rsidP="0055205A">
      <w:pPr>
        <w:pStyle w:val="B1"/>
      </w:pPr>
      <w:r>
        <w:lastRenderedPageBreak/>
        <w:t>b)</w:t>
      </w:r>
      <w:r>
        <w:tab/>
        <w:t>"null-scheme" usage is configured as part of the default UE credentials.</w:t>
      </w:r>
    </w:p>
    <w:p w14:paraId="53B2C98C" w14:textId="77777777" w:rsidR="0055205A" w:rsidRDefault="0055205A" w:rsidP="0055205A">
      <w:r>
        <w:t>If:</w:t>
      </w:r>
    </w:p>
    <w:p w14:paraId="0CEAE949" w14:textId="77777777" w:rsidR="0055205A" w:rsidRDefault="0055205A" w:rsidP="0055205A">
      <w:pPr>
        <w:pStyle w:val="B1"/>
      </w:pPr>
      <w:r>
        <w:t>a)</w:t>
      </w:r>
      <w:r>
        <w:tab/>
        <w:t>the UE uses the "null-scheme" as specified in 3GPP TS 33.501 [24] to generate a SUCI;</w:t>
      </w:r>
    </w:p>
    <w:p w14:paraId="2B045ECD" w14:textId="77777777" w:rsidR="0055205A" w:rsidRDefault="0055205A" w:rsidP="0055205A">
      <w:pPr>
        <w:pStyle w:val="B1"/>
      </w:pPr>
      <w:r>
        <w:t>b)</w:t>
      </w:r>
      <w:r>
        <w:tab/>
        <w:t>the UE operates in SNPN access operation mode and:</w:t>
      </w:r>
    </w:p>
    <w:p w14:paraId="61B5AAAC" w14:textId="77777777" w:rsidR="0055205A" w:rsidRDefault="0055205A" w:rsidP="0055205A">
      <w:pPr>
        <w:pStyle w:val="B2"/>
      </w:pPr>
      <w:r>
        <w:t>1)</w:t>
      </w:r>
      <w:r>
        <w:tab/>
        <w:t>an i</w:t>
      </w:r>
      <w:r w:rsidRPr="00002A9F">
        <w:t xml:space="preserve">ndication </w:t>
      </w:r>
      <w:r>
        <w:t xml:space="preserve">to </w:t>
      </w:r>
      <w:r w:rsidRPr="00002A9F">
        <w:t xml:space="preserve">use </w:t>
      </w:r>
      <w:r>
        <w:t xml:space="preserve">anonymous SUCI which is associated with </w:t>
      </w:r>
      <w:r w:rsidRPr="00C972DE">
        <w:t xml:space="preserve">the selected entry of the "list of </w:t>
      </w:r>
      <w:r>
        <w:t>subscriber</w:t>
      </w:r>
      <w:r w:rsidRPr="00C972DE">
        <w:t xml:space="preserve"> data"</w:t>
      </w:r>
      <w:r>
        <w:t xml:space="preserve">, is configured in the ME, if the UE is not registering or registered for </w:t>
      </w:r>
      <w:proofErr w:type="spellStart"/>
      <w:r>
        <w:t>onboarding</w:t>
      </w:r>
      <w:proofErr w:type="spellEnd"/>
      <w:r>
        <w:t xml:space="preserve"> services in SNPN;</w:t>
      </w:r>
      <w:del w:id="33" w:author="Huawei-SL" w:date="2022-08-10T11:00:00Z">
        <w:r w:rsidDel="00333FC3">
          <w:delText xml:space="preserve"> or</w:delText>
        </w:r>
      </w:del>
    </w:p>
    <w:p w14:paraId="11617E46" w14:textId="6306BE0E" w:rsidR="0055205A" w:rsidRDefault="0055205A" w:rsidP="0055205A">
      <w:pPr>
        <w:pStyle w:val="B2"/>
      </w:pPr>
      <w:r>
        <w:t>2)</w:t>
      </w:r>
      <w:r>
        <w:tab/>
        <w:t>an i</w:t>
      </w:r>
      <w:r w:rsidRPr="00002A9F">
        <w:t xml:space="preserve">ndication </w:t>
      </w:r>
      <w:r>
        <w:t xml:space="preserve">to </w:t>
      </w:r>
      <w:r w:rsidRPr="00002A9F">
        <w:t xml:space="preserve">use </w:t>
      </w:r>
      <w:r>
        <w:t xml:space="preserve">anonymous SUCI which is associated with the default UE credentials, is configured in the ME, if the UE is registering or registered for </w:t>
      </w:r>
      <w:proofErr w:type="spellStart"/>
      <w:r>
        <w:t>onboarding</w:t>
      </w:r>
      <w:proofErr w:type="spellEnd"/>
      <w:r>
        <w:t xml:space="preserve"> services in SNPN;</w:t>
      </w:r>
      <w:ins w:id="34" w:author="Huawei-SL" w:date="2022-08-10T11:00:00Z">
        <w:r w:rsidR="00333FC3">
          <w:t xml:space="preserve"> or</w:t>
        </w:r>
      </w:ins>
    </w:p>
    <w:p w14:paraId="64360B95" w14:textId="77777777" w:rsidR="0055205A" w:rsidRDefault="0055205A" w:rsidP="0055205A">
      <w:pPr>
        <w:pStyle w:val="NO"/>
        <w:rPr>
          <w:noProof/>
        </w:rPr>
      </w:pPr>
      <w:r w:rsidRPr="00294425">
        <w:rPr>
          <w:noProof/>
        </w:rPr>
        <w:t>NOTE</w:t>
      </w:r>
      <w:r>
        <w:rPr>
          <w:noProof/>
        </w:rPr>
        <w:t> 1</w:t>
      </w:r>
      <w:r w:rsidRPr="00294425">
        <w:rPr>
          <w:noProof/>
        </w:rPr>
        <w:t>:</w:t>
      </w:r>
      <w:r>
        <w:rPr>
          <w:noProof/>
        </w:rPr>
        <w:tab/>
        <w:t>T</w:t>
      </w:r>
      <w:r w:rsidRPr="00294425">
        <w:rPr>
          <w:noProof/>
        </w:rPr>
        <w:t xml:space="preserve">he </w:t>
      </w:r>
      <w:r>
        <w:rPr>
          <w:noProof/>
        </w:rPr>
        <w:t>ME</w:t>
      </w:r>
      <w:r w:rsidRPr="00294425">
        <w:rPr>
          <w:noProof/>
        </w:rPr>
        <w:t xml:space="preserve"> </w:t>
      </w:r>
      <w:r>
        <w:rPr>
          <w:noProof/>
        </w:rPr>
        <w:t xml:space="preserve">can be configured with </w:t>
      </w:r>
      <w:r w:rsidRPr="00294425">
        <w:rPr>
          <w:noProof/>
        </w:rPr>
        <w:t xml:space="preserve">an indication to use anonymous SUCI </w:t>
      </w:r>
      <w:r>
        <w:rPr>
          <w:noProof/>
        </w:rPr>
        <w:t xml:space="preserve">associated with an entry of "list of subscriber data" </w:t>
      </w:r>
      <w:r w:rsidRPr="00294425">
        <w:rPr>
          <w:noProof/>
        </w:rPr>
        <w:t xml:space="preserve">when the EAP method associated with the credentials </w:t>
      </w:r>
      <w:r>
        <w:rPr>
          <w:noProof/>
        </w:rPr>
        <w:t xml:space="preserve">of the entry </w:t>
      </w:r>
      <w:r w:rsidRPr="00294425">
        <w:rPr>
          <w:noProof/>
        </w:rPr>
        <w:t>supports SUPI privacy at the EAP layer</w:t>
      </w:r>
      <w:r>
        <w:rPr>
          <w:noProof/>
        </w:rPr>
        <w:t xml:space="preserve">, or can be configured with </w:t>
      </w:r>
      <w:r w:rsidRPr="00294425">
        <w:rPr>
          <w:noProof/>
        </w:rPr>
        <w:t>an indication to use anonymous SUCI</w:t>
      </w:r>
      <w:r>
        <w:rPr>
          <w:noProof/>
        </w:rPr>
        <w:t xml:space="preserve"> associated with the default UE credentials </w:t>
      </w:r>
      <w:r w:rsidRPr="00294425">
        <w:rPr>
          <w:noProof/>
        </w:rPr>
        <w:t xml:space="preserve">when the EAP method associated with the </w:t>
      </w:r>
      <w:r>
        <w:rPr>
          <w:noProof/>
        </w:rPr>
        <w:t xml:space="preserve">default UE credentials </w:t>
      </w:r>
      <w:r w:rsidRPr="00294425">
        <w:rPr>
          <w:noProof/>
        </w:rPr>
        <w:t>supports SUPI privacy at the EAP layer</w:t>
      </w:r>
      <w:r>
        <w:rPr>
          <w:noProof/>
        </w:rPr>
        <w:t>, or both.</w:t>
      </w:r>
    </w:p>
    <w:p w14:paraId="5EC9B3AD" w14:textId="1ADA3B96" w:rsidR="001106CA" w:rsidRDefault="001106CA" w:rsidP="001106CA">
      <w:pPr>
        <w:pStyle w:val="B2"/>
        <w:rPr>
          <w:ins w:id="35" w:author="Huawei-SL" w:date="2022-08-10T10:35:00Z"/>
        </w:rPr>
      </w:pPr>
      <w:bookmarkStart w:id="36" w:name="OLE_LINK10"/>
      <w:ins w:id="37" w:author="Huawei-SL" w:date="2022-08-10T10:35:00Z">
        <w:r>
          <w:t>3)</w:t>
        </w:r>
        <w:r>
          <w:tab/>
          <w:t>an i</w:t>
        </w:r>
        <w:r w:rsidRPr="00002A9F">
          <w:t xml:space="preserve">ndication </w:t>
        </w:r>
        <w:r>
          <w:t xml:space="preserve">to </w:t>
        </w:r>
        <w:r w:rsidRPr="00002A9F">
          <w:t xml:space="preserve">use </w:t>
        </w:r>
        <w:r>
          <w:t>anonymous SUCI is configured in the ME;</w:t>
        </w:r>
      </w:ins>
    </w:p>
    <w:p w14:paraId="0E461228" w14:textId="774D8424" w:rsidR="001106CA" w:rsidRDefault="001106CA" w:rsidP="001106CA">
      <w:pPr>
        <w:pStyle w:val="NO"/>
        <w:rPr>
          <w:ins w:id="38" w:author="Huawei-SL" w:date="2022-08-10T10:36:00Z"/>
          <w:noProof/>
        </w:rPr>
      </w:pPr>
      <w:ins w:id="39" w:author="Huawei-SL" w:date="2022-08-10T10:36:00Z">
        <w:r w:rsidRPr="00294425">
          <w:rPr>
            <w:noProof/>
          </w:rPr>
          <w:t>NOTE</w:t>
        </w:r>
        <w:r>
          <w:rPr>
            <w:noProof/>
          </w:rPr>
          <w:t> 1a</w:t>
        </w:r>
        <w:r w:rsidRPr="00294425">
          <w:rPr>
            <w:noProof/>
          </w:rPr>
          <w:t>:</w:t>
        </w:r>
        <w:r>
          <w:rPr>
            <w:noProof/>
          </w:rPr>
          <w:tab/>
          <w:t>T</w:t>
        </w:r>
        <w:r w:rsidRPr="00294425">
          <w:rPr>
            <w:noProof/>
          </w:rPr>
          <w:t xml:space="preserve">he </w:t>
        </w:r>
        <w:r>
          <w:rPr>
            <w:noProof/>
          </w:rPr>
          <w:t>ME</w:t>
        </w:r>
        <w:r w:rsidRPr="00294425">
          <w:rPr>
            <w:noProof/>
          </w:rPr>
          <w:t xml:space="preserve"> </w:t>
        </w:r>
        <w:r>
          <w:rPr>
            <w:noProof/>
          </w:rPr>
          <w:t xml:space="preserve">can be configured with </w:t>
        </w:r>
        <w:r w:rsidRPr="00294425">
          <w:rPr>
            <w:noProof/>
          </w:rPr>
          <w:t xml:space="preserve">an indication to use anonymous SUCI when the EAP method </w:t>
        </w:r>
      </w:ins>
      <w:ins w:id="40" w:author="Huawei-SL" w:date="2022-08-10T10:41:00Z">
        <w:r w:rsidR="00552A46">
          <w:rPr>
            <w:noProof/>
          </w:rPr>
          <w:t xml:space="preserve">used by the </w:t>
        </w:r>
      </w:ins>
      <w:ins w:id="41" w:author="Huawei-SL" w:date="2022-08-10T11:22:00Z">
        <w:r w:rsidR="000C01C1">
          <w:rPr>
            <w:noProof/>
          </w:rPr>
          <w:t>UE</w:t>
        </w:r>
      </w:ins>
      <w:ins w:id="42" w:author="Huawei-SL" w:date="2022-08-10T10:36:00Z">
        <w:r>
          <w:rPr>
            <w:noProof/>
          </w:rPr>
          <w:t xml:space="preserve"> </w:t>
        </w:r>
        <w:r w:rsidRPr="00294425">
          <w:rPr>
            <w:noProof/>
          </w:rPr>
          <w:t>supports SUPI privacy at the EAP layer</w:t>
        </w:r>
        <w:r>
          <w:rPr>
            <w:noProof/>
          </w:rPr>
          <w:t>.</w:t>
        </w:r>
      </w:ins>
    </w:p>
    <w:p w14:paraId="08675043" w14:textId="6FA4DEF0" w:rsidR="0055205A" w:rsidDel="005906E8" w:rsidRDefault="0055205A" w:rsidP="0055205A">
      <w:pPr>
        <w:pStyle w:val="EditorsNote"/>
        <w:rPr>
          <w:del w:id="43" w:author="Huawei-SL" w:date="2022-08-10T10:41:00Z"/>
        </w:rPr>
      </w:pPr>
      <w:del w:id="44" w:author="Huawei-SL" w:date="2022-08-10T10:41:00Z">
        <w:r w:rsidRPr="00BC0313" w:rsidDel="005906E8">
          <w:delText xml:space="preserve">Editor's note: </w:delText>
        </w:r>
        <w:r w:rsidDel="005906E8">
          <w:delText xml:space="preserve">(WI eNPN, CR </w:delText>
        </w:r>
        <w:r w:rsidRPr="00BC0313" w:rsidDel="005906E8">
          <w:delText>4139</w:delText>
        </w:r>
        <w:r w:rsidDel="005906E8">
          <w:delText xml:space="preserve">) </w:delText>
        </w:r>
        <w:r w:rsidRPr="00BC0313" w:rsidDel="005906E8">
          <w:delText xml:space="preserve">it is FFS whether another UE-level configuration </w:delText>
        </w:r>
        <w:r w:rsidDel="005906E8">
          <w:delText xml:space="preserve">for </w:delText>
        </w:r>
        <w:r w:rsidRPr="00BC0313" w:rsidDel="005906E8">
          <w:delText>usage of anonymous SUCI is needed.</w:delText>
        </w:r>
      </w:del>
    </w:p>
    <w:bookmarkEnd w:id="36"/>
    <w:p w14:paraId="7E7EDADA" w14:textId="77777777" w:rsidR="0055205A" w:rsidRDefault="0055205A" w:rsidP="0055205A">
      <w:pPr>
        <w:pStyle w:val="B1"/>
      </w:pPr>
      <w:r>
        <w:t>c)</w:t>
      </w:r>
      <w:r>
        <w:tab/>
        <w:t>the UE does not need to perform a registration procedure for emergency services,</w:t>
      </w:r>
      <w:r w:rsidRPr="00875D2B">
        <w:t xml:space="preserve"> </w:t>
      </w:r>
      <w:r>
        <w:t>or to initiate a de-registration procedure before the registration procedure for emergency services was completed successfully; and</w:t>
      </w:r>
    </w:p>
    <w:p w14:paraId="639EC618" w14:textId="77777777" w:rsidR="0055205A" w:rsidRDefault="0055205A" w:rsidP="0055205A">
      <w:pPr>
        <w:pStyle w:val="B1"/>
      </w:pPr>
      <w:r>
        <w:t>d)</w:t>
      </w:r>
      <w:r>
        <w:tab/>
        <w:t xml:space="preserve">the UE does not receive an identity request for SUCI during a registration procedure for emergency services or during a de-registration procedure </w:t>
      </w:r>
      <w:r w:rsidRPr="00403F44">
        <w:t xml:space="preserve">that was initiated </w:t>
      </w:r>
      <w:r>
        <w:t>before the registration procedure for emergency services was completed successfully;</w:t>
      </w:r>
    </w:p>
    <w:p w14:paraId="5D226BF2" w14:textId="77777777" w:rsidR="0055205A" w:rsidRDefault="0055205A" w:rsidP="0055205A">
      <w:r>
        <w:t xml:space="preserve">then the UE shall use anonymous SUCI as specified in </w:t>
      </w:r>
      <w:r w:rsidRPr="007E6407">
        <w:t>3GPP TS 23.003 [</w:t>
      </w:r>
      <w:r>
        <w:t>4</w:t>
      </w:r>
      <w:r w:rsidRPr="007E6407">
        <w:t>]</w:t>
      </w:r>
      <w:r w:rsidRPr="00703908">
        <w:t>.</w:t>
      </w:r>
    </w:p>
    <w:p w14:paraId="0C940BF8" w14:textId="77777777" w:rsidR="0055205A" w:rsidRDefault="0055205A" w:rsidP="0055205A">
      <w:r>
        <w:t>A W-AGF acting on behalf of an FN-RG shall use the "null-scheme" as specified in 3GPP TS 33.501 [24] to generate a SUCI.</w:t>
      </w:r>
    </w:p>
    <w:p w14:paraId="269BCF89" w14:textId="77777777" w:rsidR="0055205A" w:rsidRDefault="0055205A" w:rsidP="0055205A">
      <w:r>
        <w:t>A W-AGF acting on behalf of an N5GC device shall use the "null-scheme" as specified in 3GPP TS 33.501 [24] to generate a SUCI.</w:t>
      </w:r>
    </w:p>
    <w:p w14:paraId="42757537" w14:textId="77777777" w:rsidR="0055205A" w:rsidRDefault="0055205A" w:rsidP="0055205A">
      <w:r w:rsidRPr="00AA5DD6">
        <w:t>If a UE is a MUSIM UE, the UE shall</w:t>
      </w:r>
      <w:r>
        <w:t xml:space="preserve"> </w:t>
      </w:r>
      <w:r w:rsidRPr="00AA5DD6">
        <w:t>use a separate permanent equipment identifier (PEI) for each USIM</w:t>
      </w:r>
      <w:r>
        <w:t>, if any,</w:t>
      </w:r>
      <w:r w:rsidRPr="00AA5DD6">
        <w:t xml:space="preserve"> </w:t>
      </w:r>
      <w:r>
        <w:t>and each entry of "list of subscriber data", if any,</w:t>
      </w:r>
      <w:r w:rsidRPr="00AA5DD6">
        <w:t xml:space="preserve"> the UE operates for accessing 5GS-based services; otherwise,</w:t>
      </w:r>
      <w:r>
        <w:t xml:space="preserve"> a UE contains and uses a permanent equipment identifier (PEI) for accessing 5GS-based services</w:t>
      </w:r>
      <w:r w:rsidRPr="007E6407">
        <w:t>.</w:t>
      </w:r>
      <w:r>
        <w:t xml:space="preserve"> </w:t>
      </w:r>
      <w:r w:rsidRPr="00287F45">
        <w:t>When the UE is registered with a network by using a PEI, the UE shall not use that PEI to register with another network until the UE is de-registered from the network</w:t>
      </w:r>
      <w:r>
        <w:t>.</w:t>
      </w:r>
    </w:p>
    <w:p w14:paraId="2F1E8C88" w14:textId="77777777" w:rsidR="0055205A" w:rsidRDefault="0055205A" w:rsidP="0055205A">
      <w:r>
        <w:t xml:space="preserve">In this release of the specification, the IMEI, the IMEISV, the MAC address together with the MAC address usage restriction indication and the </w:t>
      </w:r>
      <w:r w:rsidRPr="00873FAB">
        <w:t>EUI-64</w:t>
      </w:r>
      <w:r>
        <w:t xml:space="preserve"> are the only PEI formats supported by 5GS. </w:t>
      </w:r>
      <w:r w:rsidRPr="007E6407">
        <w:t xml:space="preserve">The structure of the </w:t>
      </w:r>
      <w:r>
        <w:t>PEI</w:t>
      </w:r>
      <w:r w:rsidRPr="007E6407">
        <w:t xml:space="preserve"> and its </w:t>
      </w:r>
      <w:r>
        <w:t>formats</w:t>
      </w:r>
      <w:r w:rsidRPr="007E6407">
        <w:t xml:space="preserve"> </w:t>
      </w:r>
      <w:r>
        <w:t>are</w:t>
      </w:r>
      <w:r w:rsidRPr="007E6407">
        <w:t xml:space="preserve"> specified in 3GPP TS 23.003 [</w:t>
      </w:r>
      <w:r>
        <w:t>4</w:t>
      </w:r>
      <w:r w:rsidRPr="007E6407">
        <w:t>]</w:t>
      </w:r>
      <w:r>
        <w:t>.</w:t>
      </w:r>
    </w:p>
    <w:p w14:paraId="4202172C" w14:textId="77777777" w:rsidR="0055205A" w:rsidRDefault="0055205A" w:rsidP="0055205A">
      <w:r>
        <w:t xml:space="preserve">Each UE supporting at least one 3GPP access technology (i.e. </w:t>
      </w:r>
      <w:r w:rsidRPr="008B207F">
        <w:t>satellite NG-RAN</w:t>
      </w:r>
      <w:r>
        <w:t xml:space="preserve">, NG-RAN, E-UTRAN, UTRAN or GERAN) contains a PEI in the IMEI format </w:t>
      </w:r>
      <w:r w:rsidRPr="0075469A">
        <w:t>and shall be able to provide an IMEI and an IMEISV upon request from the network</w:t>
      </w:r>
      <w:r>
        <w:t>.</w:t>
      </w:r>
    </w:p>
    <w:p w14:paraId="653FBDB0" w14:textId="77777777" w:rsidR="0055205A" w:rsidRDefault="0055205A" w:rsidP="0055205A">
      <w:r>
        <w:t xml:space="preserve">Each UE </w:t>
      </w:r>
      <w:r w:rsidRPr="0095004D">
        <w:t xml:space="preserve">not supporting any 3GPP access technologies </w:t>
      </w:r>
      <w:r>
        <w:t xml:space="preserve">and supporting NAS over untrusted or trusted non-3GPP access </w:t>
      </w:r>
      <w:r w:rsidRPr="0095004D">
        <w:t xml:space="preserve">shall have a </w:t>
      </w:r>
      <w:r w:rsidRPr="00B601F8">
        <w:t>PEI in the form of the Extended Unique Identifier</w:t>
      </w:r>
      <w:r w:rsidRPr="0095004D">
        <w:t xml:space="preserve"> EUI-64</w:t>
      </w:r>
      <w:r>
        <w:t xml:space="preserve"> [48] </w:t>
      </w:r>
      <w:r w:rsidRPr="00B601F8">
        <w:t>of the access technology the UE uses to connect to the 5GC</w:t>
      </w:r>
      <w:r>
        <w:t>.</w:t>
      </w:r>
    </w:p>
    <w:p w14:paraId="595CE672" w14:textId="77777777" w:rsidR="0055205A" w:rsidRDefault="0055205A" w:rsidP="0055205A">
      <w:r w:rsidRPr="007E6407">
        <w:t xml:space="preserve">A UE supporting </w:t>
      </w:r>
      <w:r>
        <w:t>N1 mode</w:t>
      </w:r>
      <w:r w:rsidRPr="007E6407">
        <w:t xml:space="preserve"> includes a </w:t>
      </w:r>
      <w:r>
        <w:t>PEI:</w:t>
      </w:r>
    </w:p>
    <w:p w14:paraId="5C0197A0" w14:textId="77777777" w:rsidR="0055205A" w:rsidRDefault="0055205A" w:rsidP="0055205A">
      <w:pPr>
        <w:pStyle w:val="B1"/>
      </w:pPr>
      <w:r>
        <w:t>a)</w:t>
      </w:r>
      <w:r w:rsidRPr="007E6407">
        <w:tab/>
      </w:r>
      <w:r>
        <w:t xml:space="preserve">when neither SUPI nor valid 5G-GUTI is available to use for emergency services </w:t>
      </w:r>
      <w:r w:rsidRPr="007E6407">
        <w:t xml:space="preserve">in the </w:t>
      </w:r>
      <w:r>
        <w:t xml:space="preserve">REGISTRATION REQUEST </w:t>
      </w:r>
      <w:r w:rsidRPr="007E6407">
        <w:t>message</w:t>
      </w:r>
      <w:r w:rsidRPr="002008A3">
        <w:t xml:space="preserve"> </w:t>
      </w:r>
      <w:r>
        <w:t xml:space="preserve">with 5GS registration type IE set to </w:t>
      </w:r>
      <w:r w:rsidRPr="00CB5E80">
        <w:t>"emergency registration"</w:t>
      </w:r>
      <w:r>
        <w:t>;</w:t>
      </w:r>
    </w:p>
    <w:p w14:paraId="4422CAC3" w14:textId="77777777" w:rsidR="0055205A" w:rsidRDefault="0055205A" w:rsidP="0055205A">
      <w:pPr>
        <w:pStyle w:val="B1"/>
      </w:pPr>
      <w:r>
        <w:lastRenderedPageBreak/>
        <w:t>b)</w:t>
      </w:r>
      <w:r w:rsidRPr="007E6407">
        <w:tab/>
      </w:r>
      <w:r>
        <w:t>when the network requests the PEI by using the identification procedure, in the IDENTITY RESPONSE message; and</w:t>
      </w:r>
    </w:p>
    <w:p w14:paraId="05C97B6D" w14:textId="77777777" w:rsidR="0055205A" w:rsidRDefault="0055205A" w:rsidP="0055205A">
      <w:pPr>
        <w:pStyle w:val="B1"/>
      </w:pPr>
      <w:r>
        <w:t>c)</w:t>
      </w:r>
      <w:r>
        <w:tab/>
        <w:t>when the network requests the IMEISV by using the s</w:t>
      </w:r>
      <w:r w:rsidRPr="005E3F32">
        <w:t>ecurity mode control procedure</w:t>
      </w:r>
      <w:r>
        <w:t>, in</w:t>
      </w:r>
      <w:r w:rsidRPr="005E3F32">
        <w:t xml:space="preserve"> </w:t>
      </w:r>
      <w:r>
        <w:t xml:space="preserve">the </w:t>
      </w:r>
      <w:r w:rsidRPr="0050513E">
        <w:t>SECURITY MODE CO</w:t>
      </w:r>
      <w:r>
        <w:t>MPLETE message</w:t>
      </w:r>
      <w:r w:rsidRPr="007E6407">
        <w:t>.</w:t>
      </w:r>
    </w:p>
    <w:p w14:paraId="1D90BD3F" w14:textId="77777777" w:rsidR="0055205A" w:rsidRDefault="0055205A" w:rsidP="0055205A">
      <w:r>
        <w:t>Each 5G-RG supporting only wireline access and each FN-RG shall have a permanent MAC address configured by the manufacturer. For 5G-CRG, the permanent MAC address configured by the manufacturer shall be a cable modem MAC address.</w:t>
      </w:r>
    </w:p>
    <w:p w14:paraId="54B8D9A6" w14:textId="77777777" w:rsidR="0055205A" w:rsidRDefault="0055205A" w:rsidP="0055205A">
      <w:r>
        <w:t>When the 5G-RG contains neither an IMEI nor an IMEISV, the 5G-RG shall use as a PEI the 5G-RG's permanent MAC address configured by the manufacturer and the MAC address usage restriction indication set to "no restrictions".</w:t>
      </w:r>
    </w:p>
    <w:p w14:paraId="5282A53F" w14:textId="77777777" w:rsidR="0055205A" w:rsidRDefault="0055205A" w:rsidP="0055205A">
      <w:r>
        <w:t xml:space="preserve">The </w:t>
      </w:r>
      <w:r w:rsidRPr="000C0BD1">
        <w:t>W-AGF</w:t>
      </w:r>
      <w:r>
        <w:t xml:space="preserve"> acting on behalf of the FN-RG shall use as a PEI the MAC address provided by the FN-RG and if the MAC address provided by the FN-RG is not unique or does not correspond to </w:t>
      </w:r>
      <w:r w:rsidRPr="008F17D3">
        <w:t xml:space="preserve">the </w:t>
      </w:r>
      <w:r>
        <w:t xml:space="preserve">FN-RG's permanent MAC address according to </w:t>
      </w:r>
      <w:r w:rsidRPr="000C0BD1">
        <w:t>W-AGF</w:t>
      </w:r>
      <w:r>
        <w:t>'s configuration, the MAC address usage restriction indication set to "</w:t>
      </w:r>
      <w:r w:rsidRPr="00B87529">
        <w:t xml:space="preserve">MAC </w:t>
      </w:r>
      <w:r>
        <w:t>a</w:t>
      </w:r>
      <w:r w:rsidRPr="00B87529">
        <w:t xml:space="preserve">ddress </w:t>
      </w:r>
      <w:r>
        <w:t xml:space="preserve">is not usable as </w:t>
      </w:r>
      <w:r w:rsidRPr="00B87529">
        <w:t xml:space="preserve">an </w:t>
      </w:r>
      <w:r>
        <w:t>e</w:t>
      </w:r>
      <w:r w:rsidRPr="00B87529">
        <w:t>quipment identifier</w:t>
      </w:r>
      <w:r>
        <w:t>" otherwise the MAC address usage restriction indication set to "no restrictions".</w:t>
      </w:r>
    </w:p>
    <w:p w14:paraId="790A49F5" w14:textId="77777777" w:rsidR="0055205A" w:rsidRDefault="0055205A" w:rsidP="0055205A">
      <w:r>
        <w:t xml:space="preserve">The 5G-RG containing neither an IMEI nor an IMEISV shall </w:t>
      </w:r>
      <w:r w:rsidRPr="007E6407">
        <w:t xml:space="preserve">include </w:t>
      </w:r>
      <w:r>
        <w:t>the PEI containing the MAC address together with the MAC address usage restriction indication:</w:t>
      </w:r>
    </w:p>
    <w:p w14:paraId="1AC447AC" w14:textId="77777777" w:rsidR="0055205A" w:rsidRDefault="0055205A" w:rsidP="0055205A">
      <w:pPr>
        <w:pStyle w:val="B1"/>
      </w:pPr>
      <w:r>
        <w:t>a)</w:t>
      </w:r>
      <w:r w:rsidRPr="007E6407">
        <w:tab/>
      </w:r>
      <w:r>
        <w:t xml:space="preserve">when neither SUPI nor valid 5G-GUTI is available to use for emergency services </w:t>
      </w:r>
      <w:r w:rsidRPr="007E6407">
        <w:t xml:space="preserve">in the </w:t>
      </w:r>
      <w:r>
        <w:t xml:space="preserve">REGISTRATION REQUEST </w:t>
      </w:r>
      <w:r w:rsidRPr="007E6407">
        <w:t>message</w:t>
      </w:r>
      <w:r w:rsidRPr="002008A3">
        <w:t xml:space="preserve"> </w:t>
      </w:r>
      <w:r>
        <w:t xml:space="preserve">with 5GS registration type IE set to </w:t>
      </w:r>
      <w:r w:rsidRPr="00CB5E80">
        <w:t>"emergency registration"</w:t>
      </w:r>
      <w:r>
        <w:t>;</w:t>
      </w:r>
    </w:p>
    <w:p w14:paraId="76FE5B23" w14:textId="77777777" w:rsidR="0055205A" w:rsidRDefault="0055205A" w:rsidP="0055205A">
      <w:pPr>
        <w:pStyle w:val="B1"/>
      </w:pPr>
      <w:r>
        <w:t>b)</w:t>
      </w:r>
      <w:r w:rsidRPr="007E6407">
        <w:tab/>
      </w:r>
      <w:r>
        <w:t>when the network requests the PEI by using the identification procedure, in the IDENTIFICATION RESPONSE message; and</w:t>
      </w:r>
    </w:p>
    <w:p w14:paraId="16FB3CC3" w14:textId="77777777" w:rsidR="0055205A" w:rsidRDefault="0055205A" w:rsidP="0055205A">
      <w:pPr>
        <w:pStyle w:val="B1"/>
      </w:pPr>
      <w:r>
        <w:t>c)</w:t>
      </w:r>
      <w:r w:rsidRPr="007E6407">
        <w:tab/>
      </w:r>
      <w:r>
        <w:t xml:space="preserve">when the network requests the IMEISV by using the security mode control procedure, in the </w:t>
      </w:r>
      <w:r w:rsidRPr="00706C20">
        <w:t xml:space="preserve">SECURITY MODE </w:t>
      </w:r>
      <w:r>
        <w:t xml:space="preserve">COMPLETE </w:t>
      </w:r>
      <w:r w:rsidRPr="00706C20">
        <w:t>message</w:t>
      </w:r>
      <w:r>
        <w:t>.</w:t>
      </w:r>
    </w:p>
    <w:p w14:paraId="3F56BFCF" w14:textId="77777777" w:rsidR="0055205A" w:rsidRDefault="0055205A" w:rsidP="0055205A">
      <w:pPr>
        <w:pStyle w:val="NO"/>
      </w:pPr>
      <w:r>
        <w:t>NOTE 2:</w:t>
      </w:r>
      <w:r>
        <w:tab/>
        <w:t>In case c) above, the MAC address is provided even though AMF requests the IMEISV.</w:t>
      </w:r>
    </w:p>
    <w:p w14:paraId="7E094029" w14:textId="77777777" w:rsidR="0055205A" w:rsidRDefault="0055205A" w:rsidP="0055205A">
      <w:r>
        <w:t xml:space="preserve">The </w:t>
      </w:r>
      <w:r w:rsidRPr="000C0BD1">
        <w:t>W-AGF</w:t>
      </w:r>
      <w:r>
        <w:t xml:space="preserve"> acting on behalf of the FN-RG shall </w:t>
      </w:r>
      <w:r w:rsidRPr="007E6407">
        <w:t xml:space="preserve">include </w:t>
      </w:r>
      <w:r>
        <w:t>the PEI containing the MAC address together with the MAC address usage restriction indication:</w:t>
      </w:r>
    </w:p>
    <w:p w14:paraId="43EF6E8A" w14:textId="77777777" w:rsidR="0055205A" w:rsidRDefault="0055205A" w:rsidP="0055205A">
      <w:pPr>
        <w:pStyle w:val="B1"/>
      </w:pPr>
      <w:r>
        <w:t>a)</w:t>
      </w:r>
      <w:r w:rsidRPr="007E6407">
        <w:tab/>
      </w:r>
      <w:r>
        <w:t>when the network requests the PEI by using the identification procedure, in the IDENTIFICATION RESPONSE message; and</w:t>
      </w:r>
    </w:p>
    <w:p w14:paraId="53707188" w14:textId="77777777" w:rsidR="0055205A" w:rsidRDefault="0055205A" w:rsidP="0055205A">
      <w:pPr>
        <w:pStyle w:val="B1"/>
      </w:pPr>
      <w:r>
        <w:t>b)</w:t>
      </w:r>
      <w:r w:rsidRPr="007E6407">
        <w:tab/>
      </w:r>
      <w:r>
        <w:t xml:space="preserve">when the network requests the IMEISV by using the security mode control procedure, in the </w:t>
      </w:r>
      <w:r w:rsidRPr="00706C20">
        <w:t xml:space="preserve">SECURITY MODE </w:t>
      </w:r>
      <w:r>
        <w:t xml:space="preserve">COMPLETE </w:t>
      </w:r>
      <w:r w:rsidRPr="00706C20">
        <w:t>message</w:t>
      </w:r>
      <w:r>
        <w:t>.</w:t>
      </w:r>
    </w:p>
    <w:p w14:paraId="1BC06099" w14:textId="77777777" w:rsidR="0055205A" w:rsidRDefault="0055205A" w:rsidP="0055205A">
      <w:pPr>
        <w:pStyle w:val="NO"/>
      </w:pPr>
      <w:r>
        <w:t>NOTE 3:</w:t>
      </w:r>
      <w:r>
        <w:tab/>
        <w:t>In case b) above, the MAC address is provided even though AMF requests the IMEISV.</w:t>
      </w:r>
    </w:p>
    <w:p w14:paraId="3E46A087" w14:textId="77777777" w:rsidR="0055205A" w:rsidRDefault="0055205A" w:rsidP="0055205A">
      <w:r w:rsidRPr="00395FEF">
        <w:t xml:space="preserve">The W-AGF acting on behalf of the </w:t>
      </w:r>
      <w:r>
        <w:t>N5GC</w:t>
      </w:r>
      <w:r w:rsidRPr="00395FEF">
        <w:t xml:space="preserve"> </w:t>
      </w:r>
      <w:r>
        <w:t xml:space="preserve">device </w:t>
      </w:r>
      <w:r w:rsidRPr="00395FEF">
        <w:t xml:space="preserve">shall use as a PEI the MAC address provided by the </w:t>
      </w:r>
      <w:r>
        <w:t>N5GC</w:t>
      </w:r>
      <w:r w:rsidRPr="007F7670">
        <w:t xml:space="preserve"> </w:t>
      </w:r>
      <w:r>
        <w:t xml:space="preserve">device and the MAC address usage restriction indication set to "no restrictions". Based on operator policy, the W-AGF </w:t>
      </w:r>
      <w:r w:rsidRPr="00395FEF">
        <w:t xml:space="preserve">acting on behalf of the </w:t>
      </w:r>
      <w:r>
        <w:t>N5GC</w:t>
      </w:r>
      <w:r w:rsidRPr="00395FEF">
        <w:t xml:space="preserve"> </w:t>
      </w:r>
      <w:r>
        <w:t>device may encode the MAC address of the N5GC device using the EUI-64 format as specified in [48]</w:t>
      </w:r>
      <w:r w:rsidRPr="00F53D39">
        <w:t xml:space="preserve"> </w:t>
      </w:r>
      <w:r>
        <w:t xml:space="preserve">and </w:t>
      </w:r>
      <w:r w:rsidRPr="00395FEF">
        <w:t>use as a PEI</w:t>
      </w:r>
      <w:r>
        <w:t xml:space="preserve"> the derived EUI-64.</w:t>
      </w:r>
    </w:p>
    <w:p w14:paraId="368937CE" w14:textId="77777777" w:rsidR="0055205A" w:rsidRDefault="0055205A" w:rsidP="0055205A">
      <w:pPr>
        <w:pStyle w:val="NO"/>
      </w:pPr>
      <w:r>
        <w:t>NOTE 4:</w:t>
      </w:r>
      <w:r>
        <w:tab/>
        <w:t>The MAC address of an N5GC device is universally/globally unique.</w:t>
      </w:r>
    </w:p>
    <w:p w14:paraId="492EAEBB" w14:textId="77777777" w:rsidR="0055205A" w:rsidRDefault="0055205A" w:rsidP="0055205A">
      <w:r>
        <w:t>The AMF can request the PEI at any time by using the identification procedure.</w:t>
      </w:r>
    </w:p>
    <w:p w14:paraId="1C85BA45" w14:textId="77777777" w:rsidR="002B0C83" w:rsidRPr="00DF174F" w:rsidRDefault="002B0C83" w:rsidP="002B0C83">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E</w:t>
      </w:r>
      <w:r>
        <w:rPr>
          <w:rFonts w:ascii="Arial" w:hAnsi="Arial" w:hint="eastAsia"/>
          <w:noProof/>
          <w:color w:val="0000FF"/>
          <w:sz w:val="28"/>
          <w:lang w:val="fr-FR" w:eastAsia="zh-CN"/>
        </w:rPr>
        <w:t>n</w:t>
      </w:r>
      <w:r>
        <w:rPr>
          <w:rFonts w:ascii="Arial" w:hAnsi="Arial"/>
          <w:noProof/>
          <w:color w:val="0000FF"/>
          <w:sz w:val="28"/>
          <w:lang w:val="fr-FR" w:eastAsia="zh-CN"/>
        </w:rPr>
        <w:t>d of</w:t>
      </w:r>
      <w:r w:rsidRPr="00DF174F">
        <w:rPr>
          <w:rFonts w:ascii="Arial" w:hAnsi="Arial"/>
          <w:noProof/>
          <w:color w:val="0000FF"/>
          <w:sz w:val="28"/>
          <w:lang w:val="fr-FR"/>
        </w:rPr>
        <w:t xml:space="preserve"> Change * * * *</w:t>
      </w:r>
      <w:bookmarkEnd w:id="24"/>
      <w:bookmarkEnd w:id="25"/>
      <w:bookmarkEnd w:id="26"/>
      <w:bookmarkEnd w:id="27"/>
      <w:bookmarkEnd w:id="28"/>
      <w:bookmarkEnd w:id="29"/>
      <w:bookmarkEnd w:id="30"/>
      <w:bookmarkEnd w:id="31"/>
      <w:bookmarkEnd w:id="32"/>
    </w:p>
    <w:p w14:paraId="68C9CD36"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3B6F7" w14:textId="77777777" w:rsidR="00310993" w:rsidRDefault="00310993">
      <w:r>
        <w:separator/>
      </w:r>
    </w:p>
  </w:endnote>
  <w:endnote w:type="continuationSeparator" w:id="0">
    <w:p w14:paraId="73804E93" w14:textId="77777777" w:rsidR="00310993" w:rsidRDefault="0031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77FF1" w14:textId="77777777" w:rsidR="00310993" w:rsidRDefault="00310993">
      <w:r>
        <w:separator/>
      </w:r>
    </w:p>
  </w:footnote>
  <w:footnote w:type="continuationSeparator" w:id="0">
    <w:p w14:paraId="0E702E4D" w14:textId="77777777" w:rsidR="00310993" w:rsidRDefault="00310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7BA37"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1E1B7"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42F4C"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4819"/>
    <w:rsid w:val="00086486"/>
    <w:rsid w:val="000A6394"/>
    <w:rsid w:val="000B7FED"/>
    <w:rsid w:val="000C01C1"/>
    <w:rsid w:val="000C038A"/>
    <w:rsid w:val="000C4B92"/>
    <w:rsid w:val="000C6598"/>
    <w:rsid w:val="000D44B3"/>
    <w:rsid w:val="000E246A"/>
    <w:rsid w:val="001106CA"/>
    <w:rsid w:val="00145D43"/>
    <w:rsid w:val="00192C46"/>
    <w:rsid w:val="001A08B3"/>
    <w:rsid w:val="001A1E46"/>
    <w:rsid w:val="001A7B60"/>
    <w:rsid w:val="001B335D"/>
    <w:rsid w:val="001B52F0"/>
    <w:rsid w:val="001B7A65"/>
    <w:rsid w:val="001D4A69"/>
    <w:rsid w:val="001E25D0"/>
    <w:rsid w:val="001E41F3"/>
    <w:rsid w:val="002436C3"/>
    <w:rsid w:val="0026004D"/>
    <w:rsid w:val="002640DD"/>
    <w:rsid w:val="00275D12"/>
    <w:rsid w:val="00284FEB"/>
    <w:rsid w:val="002860C4"/>
    <w:rsid w:val="002A5570"/>
    <w:rsid w:val="002B0C83"/>
    <w:rsid w:val="002B5741"/>
    <w:rsid w:val="002E472E"/>
    <w:rsid w:val="00305409"/>
    <w:rsid w:val="00310993"/>
    <w:rsid w:val="00333FC3"/>
    <w:rsid w:val="003609EF"/>
    <w:rsid w:val="0036231A"/>
    <w:rsid w:val="00374DD4"/>
    <w:rsid w:val="00394AD5"/>
    <w:rsid w:val="003E1A36"/>
    <w:rsid w:val="003F1120"/>
    <w:rsid w:val="00410371"/>
    <w:rsid w:val="004242F1"/>
    <w:rsid w:val="00443F59"/>
    <w:rsid w:val="004B75B7"/>
    <w:rsid w:val="005141D9"/>
    <w:rsid w:val="0051580D"/>
    <w:rsid w:val="00547111"/>
    <w:rsid w:val="0055205A"/>
    <w:rsid w:val="00552A46"/>
    <w:rsid w:val="00574125"/>
    <w:rsid w:val="005906E8"/>
    <w:rsid w:val="00592D74"/>
    <w:rsid w:val="00593E69"/>
    <w:rsid w:val="005D13FD"/>
    <w:rsid w:val="005E2C44"/>
    <w:rsid w:val="0061418C"/>
    <w:rsid w:val="00621188"/>
    <w:rsid w:val="006257ED"/>
    <w:rsid w:val="00653DE4"/>
    <w:rsid w:val="00665C47"/>
    <w:rsid w:val="00667691"/>
    <w:rsid w:val="00695808"/>
    <w:rsid w:val="006B46FB"/>
    <w:rsid w:val="006E21FB"/>
    <w:rsid w:val="006F7EDC"/>
    <w:rsid w:val="00792342"/>
    <w:rsid w:val="007977A8"/>
    <w:rsid w:val="007A509B"/>
    <w:rsid w:val="007B512A"/>
    <w:rsid w:val="007C2097"/>
    <w:rsid w:val="007D6A07"/>
    <w:rsid w:val="007F7259"/>
    <w:rsid w:val="008032D5"/>
    <w:rsid w:val="008040A8"/>
    <w:rsid w:val="00823F4A"/>
    <w:rsid w:val="008279FA"/>
    <w:rsid w:val="008626E7"/>
    <w:rsid w:val="00870EE7"/>
    <w:rsid w:val="008863B9"/>
    <w:rsid w:val="008A45A6"/>
    <w:rsid w:val="008B3192"/>
    <w:rsid w:val="008D3CCC"/>
    <w:rsid w:val="008F3789"/>
    <w:rsid w:val="008F686C"/>
    <w:rsid w:val="009148DE"/>
    <w:rsid w:val="00941E30"/>
    <w:rsid w:val="009777D9"/>
    <w:rsid w:val="00991B88"/>
    <w:rsid w:val="009A5753"/>
    <w:rsid w:val="009A579D"/>
    <w:rsid w:val="009E3297"/>
    <w:rsid w:val="009F734F"/>
    <w:rsid w:val="00A06C9D"/>
    <w:rsid w:val="00A246B6"/>
    <w:rsid w:val="00A47E70"/>
    <w:rsid w:val="00A50CF0"/>
    <w:rsid w:val="00A541EF"/>
    <w:rsid w:val="00A75BB2"/>
    <w:rsid w:val="00A7671C"/>
    <w:rsid w:val="00AA2CBC"/>
    <w:rsid w:val="00AC5820"/>
    <w:rsid w:val="00AD1CD8"/>
    <w:rsid w:val="00B115EC"/>
    <w:rsid w:val="00B1353E"/>
    <w:rsid w:val="00B258BB"/>
    <w:rsid w:val="00B3319B"/>
    <w:rsid w:val="00B4076D"/>
    <w:rsid w:val="00B67B97"/>
    <w:rsid w:val="00B968C8"/>
    <w:rsid w:val="00BA3EC5"/>
    <w:rsid w:val="00BA51D9"/>
    <w:rsid w:val="00BB5DFC"/>
    <w:rsid w:val="00BD279D"/>
    <w:rsid w:val="00BD6BB8"/>
    <w:rsid w:val="00C12218"/>
    <w:rsid w:val="00C66BA2"/>
    <w:rsid w:val="00C67C1A"/>
    <w:rsid w:val="00C840A4"/>
    <w:rsid w:val="00C870F6"/>
    <w:rsid w:val="00C95985"/>
    <w:rsid w:val="00CC5026"/>
    <w:rsid w:val="00CC68D0"/>
    <w:rsid w:val="00D03F9A"/>
    <w:rsid w:val="00D06D51"/>
    <w:rsid w:val="00D24991"/>
    <w:rsid w:val="00D50255"/>
    <w:rsid w:val="00D64F4B"/>
    <w:rsid w:val="00D66520"/>
    <w:rsid w:val="00D73D88"/>
    <w:rsid w:val="00D84AE9"/>
    <w:rsid w:val="00DE34CF"/>
    <w:rsid w:val="00E13F3D"/>
    <w:rsid w:val="00E34898"/>
    <w:rsid w:val="00E70BDA"/>
    <w:rsid w:val="00EB09B7"/>
    <w:rsid w:val="00ED4868"/>
    <w:rsid w:val="00EE7D7C"/>
    <w:rsid w:val="00F25D98"/>
    <w:rsid w:val="00F300FB"/>
    <w:rsid w:val="00F61657"/>
    <w:rsid w:val="00F85140"/>
    <w:rsid w:val="00F92000"/>
    <w:rsid w:val="00F96625"/>
    <w:rsid w:val="00F97A70"/>
    <w:rsid w:val="00FA6DC9"/>
    <w:rsid w:val="00FB6386"/>
    <w:rsid w:val="00FC07F2"/>
    <w:rsid w:val="00FF60C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qFormat/>
    <w:locked/>
    <w:rsid w:val="008B3192"/>
    <w:rPr>
      <w:rFonts w:ascii="Times New Roman" w:hAnsi="Times New Roman"/>
      <w:lang w:val="en-GB" w:eastAsia="en-US"/>
    </w:rPr>
  </w:style>
  <w:style w:type="character" w:customStyle="1" w:styleId="NOZchn">
    <w:name w:val="NO Zchn"/>
    <w:link w:val="NO"/>
    <w:qFormat/>
    <w:rsid w:val="0055205A"/>
    <w:rPr>
      <w:rFonts w:ascii="Times New Roman" w:hAnsi="Times New Roman"/>
      <w:lang w:val="en-GB" w:eastAsia="en-US"/>
    </w:rPr>
  </w:style>
  <w:style w:type="character" w:customStyle="1" w:styleId="B1Char">
    <w:name w:val="B1 Char"/>
    <w:qFormat/>
    <w:locked/>
    <w:rsid w:val="0055205A"/>
    <w:rPr>
      <w:rFonts w:eastAsia="Times New Roman"/>
      <w:lang w:val="en-GB" w:eastAsia="en-GB"/>
    </w:rPr>
  </w:style>
  <w:style w:type="character" w:customStyle="1" w:styleId="EditorsNoteChar">
    <w:name w:val="Editor's Note Char"/>
    <w:aliases w:val="EN Char"/>
    <w:link w:val="EditorsNote"/>
    <w:qFormat/>
    <w:rsid w:val="0055205A"/>
    <w:rPr>
      <w:rFonts w:ascii="Times New Roman" w:hAnsi="Times New Roman"/>
      <w:color w:val="FF0000"/>
      <w:lang w:val="en-GB" w:eastAsia="en-US"/>
    </w:rPr>
  </w:style>
  <w:style w:type="character" w:customStyle="1" w:styleId="B2Char">
    <w:name w:val="B2 Char"/>
    <w:link w:val="B2"/>
    <w:qFormat/>
    <w:rsid w:val="0055205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47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C96A7-AE8B-441D-AC37-EAF4E51C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868</TotalTime>
  <Pages>5</Pages>
  <Words>2291</Words>
  <Characters>13062</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15323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110</cp:revision>
  <cp:lastPrinted>1900-01-01T00:00:00Z</cp:lastPrinted>
  <dcterms:created xsi:type="dcterms:W3CDTF">2020-02-03T08:32:00Z</dcterms:created>
  <dcterms:modified xsi:type="dcterms:W3CDTF">2022-08-22T09:18:00Z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(2)XyjdZf9FkcmV/guASoXg3HEONqHjuzkM9AaHO+FEZfhboAKJEIk+KAdyRkis/BHf4OHu6Sr7
U7ECuY6hOKW8be4HC+LEA8vxSPnVraS+YaZmf+Tc2Jilfod/rObFsBdRxgv9CgY8myPMsizv
ZaUfa4s8h1S/DAUe/zDro5MsgDIxOlhhwM4IaSqzSN4PjSNzoNS/Eri+Ru8gjoEVG3+deZwW
D4xHZxjeak4mRWAgdQ</vt:lpwstr>
  </property>
  <property fmtid="{D5CDD505-2E9C-101B-9397-08002B2CF9AE}" pid="22" name="_2015_ms_pID_7253431">
    <vt:lpwstr>QjCt1V8lCoDPXJIegJqbxTJtO8ol8vkdXZBxwp/tW0EQawdet5GbDd
McBofhsAEMhC8ZAk0CMs9YVdt9HL8h/7A9Fuwk9RmkNYy46XSl7O3PlaN+riGMd2uCSuT+24
VpQeTypDQaLWmaEuVbEQIheDCPw/XkBur/RWY4/0RcHM3oLCdJjSIrgsHm5FZtS3/jE=</vt:lpwstr>
  </property>
</Properties>
</file>