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1AC9D662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FF54B4" w:rsidRPr="00FF54B4">
        <w:rPr>
          <w:b/>
          <w:noProof/>
          <w:sz w:val="24"/>
        </w:rPr>
        <w:t>22</w:t>
      </w:r>
      <w:r w:rsidR="00E13AD5">
        <w:rPr>
          <w:b/>
          <w:noProof/>
          <w:sz w:val="24"/>
        </w:rPr>
        <w:t>XXXX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0C2758B" w:rsidR="001E41F3" w:rsidRPr="00410371" w:rsidRDefault="0066769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E0C9649" w:rsidR="001E41F3" w:rsidRPr="00410371" w:rsidRDefault="00942307" w:rsidP="00547111">
            <w:pPr>
              <w:pStyle w:val="CRCoverPage"/>
              <w:spacing w:after="0"/>
              <w:rPr>
                <w:noProof/>
              </w:rPr>
            </w:pPr>
            <w:r w:rsidRPr="00D26CB8">
              <w:rPr>
                <w:b/>
                <w:noProof/>
                <w:sz w:val="28"/>
              </w:rPr>
              <w:t>4278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52B695F" w:rsidR="001E41F3" w:rsidRPr="00410371" w:rsidRDefault="00E13AD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FA74CF9" w:rsidR="001E41F3" w:rsidRPr="00410371" w:rsidRDefault="006676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17.7</w:t>
            </w:r>
            <w:r w:rsidRPr="00B54CFD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3729CC0" w:rsidR="00F25D98" w:rsidRDefault="00FE4D2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EF4290C" w:rsidR="00F25D98" w:rsidRDefault="00FE4D2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83EDD8F" w:rsidR="001E41F3" w:rsidRDefault="009F1DE5">
            <w:pPr>
              <w:pStyle w:val="CRCoverPage"/>
              <w:spacing w:after="0"/>
              <w:ind w:left="100"/>
              <w:rPr>
                <w:noProof/>
              </w:rPr>
            </w:pPr>
            <w:r w:rsidRPr="005477BD">
              <w:t xml:space="preserve">Payload type in general </w:t>
            </w:r>
            <w:r>
              <w:t xml:space="preserve">5GSM </w:t>
            </w:r>
            <w:r w:rsidRPr="005477BD">
              <w:t>service-level AA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55285A" w:rsidR="001E41F3" w:rsidRDefault="009F1DE5">
            <w:pPr>
              <w:pStyle w:val="CRCoverPage"/>
              <w:spacing w:after="0"/>
              <w:ind w:left="100"/>
              <w:rPr>
                <w:rFonts w:hint="eastAsia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, </w:t>
            </w:r>
            <w:r w:rsidRPr="00840B80">
              <w:rPr>
                <w:noProof/>
              </w:rPr>
              <w:t>Qualcomm Incorporated</w:t>
            </w:r>
            <w:r w:rsidR="005D1C7B">
              <w:rPr>
                <w:rFonts w:hint="eastAsia"/>
                <w:noProof/>
                <w:lang w:eastAsia="zh-CN"/>
              </w:rPr>
              <w:t>,</w:t>
            </w:r>
            <w:r w:rsidR="005D1C7B">
              <w:rPr>
                <w:noProof/>
                <w:lang w:eastAsia="zh-CN"/>
              </w:rPr>
              <w:t xml:space="preserve"> OPPO</w:t>
            </w:r>
            <w:r w:rsidR="00193851">
              <w:rPr>
                <w:rFonts w:hint="eastAsia"/>
                <w:noProof/>
                <w:lang w:eastAsia="zh-CN"/>
              </w:rPr>
              <w:t>,</w:t>
            </w:r>
            <w:r w:rsidR="00193851">
              <w:rPr>
                <w:noProof/>
                <w:lang w:eastAsia="zh-CN"/>
              </w:rPr>
              <w:t xml:space="preserve"> </w:t>
            </w:r>
            <w:r w:rsidR="00193851">
              <w:t>Lenovo</w:t>
            </w:r>
            <w:bookmarkStart w:id="1" w:name="_GoBack"/>
            <w:bookmarkEnd w:id="1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A783551" w:rsidR="001E41F3" w:rsidRDefault="0061418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DB2BADF" w:rsidR="001E41F3" w:rsidRDefault="009851A1">
            <w:pPr>
              <w:pStyle w:val="CRCoverPage"/>
              <w:spacing w:after="0"/>
              <w:ind w:left="100"/>
              <w:rPr>
                <w:noProof/>
              </w:rPr>
            </w:pPr>
            <w:r w:rsidRPr="00F63732"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44077C" w:rsidR="001E41F3" w:rsidRDefault="006141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8F3251" w:rsidR="001E41F3" w:rsidRDefault="0061418C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1CEB0FC" w:rsidR="001E41F3" w:rsidRDefault="00086486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9851A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51A1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851A1" w:rsidRDefault="009851A1" w:rsidP="009851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D5FE19" w14:textId="77777777" w:rsidR="009851A1" w:rsidRPr="00A34DCC" w:rsidRDefault="009851A1" w:rsidP="009851A1">
            <w:pPr>
              <w:ind w:leftChars="28" w:left="56"/>
            </w:pPr>
            <w:r>
              <w:rPr>
                <w:noProof/>
                <w:lang w:eastAsia="zh-CN"/>
              </w:rPr>
              <w:t xml:space="preserve">About adding the </w:t>
            </w:r>
            <w:r w:rsidRPr="006907D3">
              <w:rPr>
                <w:noProof/>
                <w:lang w:eastAsia="zh-CN"/>
              </w:rPr>
              <w:t>service-level-AA payload type information in the general 5GSM service-level AA procedure</w:t>
            </w:r>
            <w:r>
              <w:rPr>
                <w:noProof/>
                <w:lang w:eastAsia="zh-CN"/>
              </w:rPr>
              <w:t xml:space="preserve">, the disc paper </w:t>
            </w:r>
            <w:bookmarkStart w:id="2" w:name="OLE_LINK21"/>
            <w:r w:rsidRPr="009F5725">
              <w:rPr>
                <w:noProof/>
                <w:lang w:eastAsia="zh-CN"/>
              </w:rPr>
              <w:t>C1-223483</w:t>
            </w:r>
            <w:bookmarkEnd w:id="2"/>
            <w:r>
              <w:rPr>
                <w:noProof/>
                <w:lang w:eastAsia="zh-CN"/>
              </w:rPr>
              <w:t xml:space="preserve"> has provided following </w:t>
            </w:r>
            <w:r>
              <w:t>observations:</w:t>
            </w:r>
          </w:p>
          <w:p w14:paraId="7C81B987" w14:textId="77777777" w:rsidR="009851A1" w:rsidRDefault="009851A1" w:rsidP="009851A1">
            <w:pPr>
              <w:overflowPunct w:val="0"/>
              <w:autoSpaceDE w:val="0"/>
              <w:autoSpaceDN w:val="0"/>
              <w:adjustRightInd w:val="0"/>
              <w:ind w:leftChars="28" w:left="56"/>
              <w:textAlignment w:val="baseline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Observation #1. To introduce the </w:t>
            </w:r>
            <w:r w:rsidRPr="00DB27BD">
              <w:rPr>
                <w:b/>
                <w:noProof/>
                <w:u w:val="single"/>
              </w:rPr>
              <w:t xml:space="preserve">service-level-AA payload type </w:t>
            </w:r>
            <w:r>
              <w:rPr>
                <w:b/>
                <w:noProof/>
                <w:u w:val="single"/>
              </w:rPr>
              <w:t xml:space="preserve">together with the </w:t>
            </w:r>
            <w:r w:rsidRPr="00DB27BD">
              <w:rPr>
                <w:b/>
                <w:noProof/>
                <w:u w:val="single"/>
              </w:rPr>
              <w:t>service-level-AA payload</w:t>
            </w:r>
            <w:r>
              <w:rPr>
                <w:b/>
                <w:noProof/>
                <w:u w:val="single"/>
              </w:rPr>
              <w:t xml:space="preserve"> in the </w:t>
            </w:r>
            <w:r w:rsidRPr="00DB27BD">
              <w:rPr>
                <w:b/>
                <w:noProof/>
                <w:u w:val="single"/>
              </w:rPr>
              <w:t xml:space="preserve">Service-level-AA container IE </w:t>
            </w:r>
            <w:r>
              <w:rPr>
                <w:b/>
                <w:noProof/>
                <w:u w:val="single"/>
              </w:rPr>
              <w:t xml:space="preserve">is to provide a </w:t>
            </w:r>
            <w:r w:rsidRPr="00DB27BD">
              <w:rPr>
                <w:b/>
                <w:noProof/>
                <w:u w:val="single"/>
              </w:rPr>
              <w:t>future-proof mechanism to accom</w:t>
            </w:r>
            <w:r>
              <w:rPr>
                <w:b/>
                <w:noProof/>
                <w:u w:val="single"/>
              </w:rPr>
              <w:t>modate future vertical services.</w:t>
            </w:r>
          </w:p>
          <w:p w14:paraId="17B775F1" w14:textId="77777777" w:rsidR="009851A1" w:rsidRDefault="009851A1" w:rsidP="009851A1">
            <w:pPr>
              <w:overflowPunct w:val="0"/>
              <w:autoSpaceDE w:val="0"/>
              <w:autoSpaceDN w:val="0"/>
              <w:adjustRightInd w:val="0"/>
              <w:ind w:leftChars="28" w:left="56"/>
              <w:textAlignment w:val="baseline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Observation #2. To introduce the </w:t>
            </w:r>
            <w:r w:rsidRPr="00DB27BD">
              <w:rPr>
                <w:b/>
                <w:noProof/>
                <w:u w:val="single"/>
              </w:rPr>
              <w:t xml:space="preserve">service-level-AA payload type </w:t>
            </w:r>
            <w:r>
              <w:rPr>
                <w:b/>
                <w:noProof/>
                <w:u w:val="single"/>
              </w:rPr>
              <w:t xml:space="preserve">together with the </w:t>
            </w:r>
            <w:r w:rsidRPr="00DB27BD">
              <w:rPr>
                <w:b/>
                <w:noProof/>
                <w:u w:val="single"/>
              </w:rPr>
              <w:t>service-level-AA payload</w:t>
            </w:r>
            <w:r>
              <w:rPr>
                <w:b/>
                <w:noProof/>
                <w:u w:val="single"/>
              </w:rPr>
              <w:t xml:space="preserve"> in the </w:t>
            </w:r>
            <w:r w:rsidRPr="00DB27BD">
              <w:rPr>
                <w:b/>
                <w:noProof/>
                <w:u w:val="single"/>
              </w:rPr>
              <w:t>Service-level-AA container IE</w:t>
            </w:r>
            <w:r>
              <w:rPr>
                <w:b/>
                <w:noProof/>
                <w:u w:val="single"/>
              </w:rPr>
              <w:t xml:space="preserve"> is applicable to all 5GSM procedures including the general 5GSM s</w:t>
            </w:r>
            <w:r w:rsidRPr="005F06FB">
              <w:rPr>
                <w:b/>
                <w:noProof/>
                <w:u w:val="single"/>
              </w:rPr>
              <w:t>ervice-level AA procedure</w:t>
            </w:r>
            <w:r>
              <w:rPr>
                <w:b/>
                <w:noProof/>
                <w:u w:val="single"/>
              </w:rPr>
              <w:t>.</w:t>
            </w:r>
          </w:p>
          <w:p w14:paraId="743468CD" w14:textId="77777777" w:rsidR="009851A1" w:rsidRDefault="009851A1" w:rsidP="009851A1">
            <w:pPr>
              <w:overflowPunct w:val="0"/>
              <w:autoSpaceDE w:val="0"/>
              <w:autoSpaceDN w:val="0"/>
              <w:adjustRightInd w:val="0"/>
              <w:ind w:leftChars="28" w:left="56"/>
              <w:textAlignment w:val="baseline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Observation #3. In multiple valid scenarios (including the </w:t>
            </w:r>
            <w:r w:rsidRPr="00EB7BF7">
              <w:rPr>
                <w:b/>
                <w:noProof/>
                <w:u w:val="single"/>
              </w:rPr>
              <w:t>first AA purpose during the PDU session establishment</w:t>
            </w:r>
            <w:r>
              <w:rPr>
                <w:b/>
                <w:noProof/>
                <w:u w:val="single"/>
              </w:rPr>
              <w:t>, re-AA after a PDU session established, s</w:t>
            </w:r>
            <w:r w:rsidRPr="00EB7BF7">
              <w:rPr>
                <w:b/>
                <w:noProof/>
                <w:u w:val="single"/>
              </w:rPr>
              <w:t xml:space="preserve">ingle service-level AA procedure initiated for one service </w:t>
            </w:r>
            <w:r>
              <w:rPr>
                <w:b/>
                <w:noProof/>
                <w:u w:val="single"/>
              </w:rPr>
              <w:t>or t</w:t>
            </w:r>
            <w:r w:rsidRPr="00EB7BF7">
              <w:rPr>
                <w:b/>
                <w:noProof/>
                <w:u w:val="single"/>
              </w:rPr>
              <w:t>wo service-level AA procedures initiated for two services</w:t>
            </w:r>
            <w:r>
              <w:rPr>
                <w:b/>
                <w:noProof/>
                <w:u w:val="single"/>
              </w:rPr>
              <w:t xml:space="preserve">), both the SMF and the UE cannot know </w:t>
            </w:r>
            <w:r w:rsidRPr="00EB7BF7">
              <w:rPr>
                <w:b/>
                <w:noProof/>
                <w:u w:val="single"/>
              </w:rPr>
              <w:t xml:space="preserve">the ongoing service-level AA procedure(s) is for which services and then how to </w:t>
            </w:r>
            <w:r>
              <w:rPr>
                <w:b/>
                <w:noProof/>
                <w:u w:val="single"/>
              </w:rPr>
              <w:t>forward</w:t>
            </w:r>
            <w:r w:rsidRPr="00EB7BF7">
              <w:rPr>
                <w:b/>
                <w:noProof/>
                <w:u w:val="single"/>
              </w:rPr>
              <w:t xml:space="preserve"> the receive</w:t>
            </w:r>
            <w:r>
              <w:rPr>
                <w:b/>
                <w:noProof/>
                <w:u w:val="single"/>
              </w:rPr>
              <w:t>d</w:t>
            </w:r>
            <w:r w:rsidRPr="00EB7BF7">
              <w:rPr>
                <w:b/>
                <w:noProof/>
                <w:u w:val="single"/>
              </w:rPr>
              <w:t xml:space="preserve"> service-level-AA payload</w:t>
            </w:r>
            <w:r>
              <w:rPr>
                <w:b/>
                <w:noProof/>
                <w:u w:val="single"/>
              </w:rPr>
              <w:t>.</w:t>
            </w:r>
          </w:p>
          <w:p w14:paraId="19A580E7" w14:textId="77777777" w:rsidR="009851A1" w:rsidRDefault="009851A1" w:rsidP="009851A1">
            <w:pPr>
              <w:overflowPunct w:val="0"/>
              <w:autoSpaceDE w:val="0"/>
              <w:autoSpaceDN w:val="0"/>
              <w:adjustRightInd w:val="0"/>
              <w:ind w:leftChars="28" w:left="56"/>
              <w:textAlignment w:val="baseline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Observation #4. There is no f</w:t>
            </w:r>
            <w:r w:rsidRPr="004759F7">
              <w:rPr>
                <w:b/>
                <w:noProof/>
                <w:u w:val="single"/>
              </w:rPr>
              <w:t>orward compatability</w:t>
            </w:r>
            <w:r>
              <w:rPr>
                <w:b/>
                <w:noProof/>
                <w:u w:val="single"/>
              </w:rPr>
              <w:t xml:space="preserve"> issue for the SMF to set</w:t>
            </w:r>
            <w:r w:rsidRPr="004759F7">
              <w:rPr>
                <w:b/>
                <w:noProof/>
                <w:u w:val="single"/>
              </w:rPr>
              <w:t xml:space="preserve"> </w:t>
            </w:r>
            <w:r w:rsidRPr="00D15AB1">
              <w:rPr>
                <w:b/>
                <w:noProof/>
                <w:u w:val="single"/>
              </w:rPr>
              <w:t xml:space="preserve">the service-level-AA payload type information together with its associated service-level-AA payload information </w:t>
            </w:r>
            <w:r>
              <w:rPr>
                <w:b/>
                <w:noProof/>
                <w:u w:val="single"/>
              </w:rPr>
              <w:t>in</w:t>
            </w:r>
            <w:r w:rsidRPr="00D15AB1">
              <w:rPr>
                <w:b/>
                <w:noProof/>
                <w:u w:val="single"/>
              </w:rPr>
              <w:t xml:space="preserve"> the 5GSM service-level AA procedure</w:t>
            </w:r>
            <w:r>
              <w:rPr>
                <w:b/>
                <w:noProof/>
                <w:u w:val="single"/>
              </w:rPr>
              <w:t>.</w:t>
            </w:r>
          </w:p>
          <w:p w14:paraId="7D4EDE47" w14:textId="77777777" w:rsidR="009851A1" w:rsidRPr="00A34DCC" w:rsidRDefault="009851A1" w:rsidP="009851A1">
            <w:pPr>
              <w:ind w:leftChars="28" w:left="56"/>
            </w:pPr>
            <w:r>
              <w:rPr>
                <w:noProof/>
                <w:lang w:eastAsia="zh-CN"/>
              </w:rPr>
              <w:t>Based on the discussion and above observations</w:t>
            </w:r>
            <w:r>
              <w:t>, following proposals were provided:</w:t>
            </w:r>
          </w:p>
          <w:p w14:paraId="55B24B1E" w14:textId="77777777" w:rsidR="009851A1" w:rsidRDefault="009851A1" w:rsidP="009851A1">
            <w:pPr>
              <w:overflowPunct w:val="0"/>
              <w:autoSpaceDE w:val="0"/>
              <w:autoSpaceDN w:val="0"/>
              <w:adjustRightInd w:val="0"/>
              <w:ind w:leftChars="28" w:left="56"/>
              <w:textAlignment w:val="baseline"/>
              <w:rPr>
                <w:b/>
                <w:noProof/>
                <w:u w:val="single"/>
                <w:lang w:eastAsia="zh-CN"/>
              </w:rPr>
            </w:pPr>
            <w:r>
              <w:rPr>
                <w:b/>
                <w:noProof/>
                <w:u w:val="single"/>
              </w:rPr>
              <w:t xml:space="preserve">Proposal #1: It proposes </w:t>
            </w:r>
            <w:r w:rsidRPr="00D15AB1">
              <w:rPr>
                <w:b/>
                <w:noProof/>
                <w:u w:val="single"/>
              </w:rPr>
              <w:t>to provide the service-level-AA payload type information together with its associated service-level-AA payload information during the 5GSM service-level AA procedure as other 5GSM procedures done</w:t>
            </w:r>
            <w:r>
              <w:rPr>
                <w:b/>
                <w:noProof/>
                <w:u w:val="single"/>
                <w:lang w:eastAsia="zh-CN"/>
              </w:rPr>
              <w:t>.</w:t>
            </w:r>
          </w:p>
          <w:p w14:paraId="708AA7DE" w14:textId="33F8AB85" w:rsidR="009851A1" w:rsidRDefault="009851A1" w:rsidP="009851A1">
            <w:pPr>
              <w:pStyle w:val="CRCoverPage"/>
              <w:spacing w:after="0"/>
              <w:ind w:left="100"/>
              <w:rPr>
                <w:noProof/>
              </w:rPr>
            </w:pPr>
            <w:r w:rsidRPr="009F2921">
              <w:rPr>
                <w:rFonts w:ascii="Times New Roman" w:hAnsi="Times New Roman"/>
                <w:b/>
                <w:noProof/>
                <w:u w:val="single"/>
              </w:rPr>
              <w:t xml:space="preserve">Proposal #2: It proposes the SMF and the UE NAS to set the service-level-AA payload type information for its associated service-level-AA payload </w:t>
            </w:r>
            <w:r w:rsidRPr="009F2921">
              <w:rPr>
                <w:rFonts w:ascii="Times New Roman" w:hAnsi="Times New Roman"/>
                <w:b/>
                <w:noProof/>
                <w:u w:val="single"/>
              </w:rPr>
              <w:lastRenderedPageBreak/>
              <w:t>information during the 5GSM service-level AA procedure as other 5GSM procedures done.</w:t>
            </w:r>
          </w:p>
        </w:tc>
      </w:tr>
      <w:tr w:rsidR="009851A1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851A1" w:rsidRDefault="009851A1" w:rsidP="009851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851A1" w:rsidRDefault="009851A1" w:rsidP="009851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51A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851A1" w:rsidRDefault="009851A1" w:rsidP="009851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AA6C67" w14:textId="5F28D2E9" w:rsidR="009851A1" w:rsidRDefault="009851A1" w:rsidP="009851A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proposes to specify that in case of </w:t>
            </w:r>
            <w:r w:rsidR="009E5D80">
              <w:rPr>
                <w:noProof/>
                <w:lang w:eastAsia="zh-CN"/>
              </w:rPr>
              <w:t>UUAA, the network and the UE shall</w:t>
            </w:r>
            <w:r>
              <w:rPr>
                <w:noProof/>
                <w:lang w:eastAsia="zh-CN"/>
              </w:rPr>
              <w:t xml:space="preserve"> also set the </w:t>
            </w:r>
            <w:r w:rsidRPr="00DC0300">
              <w:rPr>
                <w:noProof/>
                <w:lang w:eastAsia="zh-CN"/>
              </w:rPr>
              <w:t>service-level-AA payload type</w:t>
            </w:r>
            <w:r>
              <w:rPr>
                <w:noProof/>
                <w:lang w:eastAsia="zh-CN"/>
              </w:rPr>
              <w:t xml:space="preserve"> information duing the </w:t>
            </w:r>
            <w:r w:rsidRPr="009B4106">
              <w:rPr>
                <w:noProof/>
                <w:lang w:eastAsia="zh-CN"/>
              </w:rPr>
              <w:t>5GSM service-level AA procedure</w:t>
            </w:r>
            <w:r>
              <w:t>.</w:t>
            </w:r>
          </w:p>
          <w:p w14:paraId="31C656EC" w14:textId="65D8DD30" w:rsidR="009851A1" w:rsidRPr="000E246A" w:rsidRDefault="009851A1" w:rsidP="009851A1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9851A1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851A1" w:rsidRDefault="009851A1" w:rsidP="009851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851A1" w:rsidRDefault="009851A1" w:rsidP="009851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51A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851A1" w:rsidRDefault="009851A1" w:rsidP="009851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535469" w:rsidR="009851A1" w:rsidRDefault="009851A1" w:rsidP="009851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case of UUAA, the </w:t>
            </w:r>
            <w:r>
              <w:t>service-level-AA payload</w:t>
            </w:r>
            <w:r>
              <w:rPr>
                <w:noProof/>
                <w:lang w:eastAsia="zh-CN"/>
              </w:rPr>
              <w:t xml:space="preserve"> type information is missing in </w:t>
            </w:r>
            <w:r w:rsidRPr="009B4106">
              <w:rPr>
                <w:noProof/>
                <w:lang w:eastAsia="zh-CN"/>
              </w:rPr>
              <w:t>the 5GSM service-level AA procedure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25AAB5" w:rsidR="001E41F3" w:rsidRDefault="008677F4">
            <w:pPr>
              <w:pStyle w:val="CRCoverPage"/>
              <w:spacing w:after="0"/>
              <w:ind w:left="100"/>
              <w:rPr>
                <w:noProof/>
              </w:rPr>
            </w:pPr>
            <w:r w:rsidRPr="00E21342">
              <w:t>6.3.1A.2</w:t>
            </w:r>
            <w:r>
              <w:t xml:space="preserve">, </w:t>
            </w:r>
            <w:r w:rsidRPr="00E21342">
              <w:t>6.3.1A.</w:t>
            </w:r>
            <w:r>
              <w:t>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A6DC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FA6DC9" w:rsidRDefault="00FA6DC9" w:rsidP="00FA6D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FA6DC9" w:rsidRDefault="00FA6DC9" w:rsidP="00FA6D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BD39185" w:rsidR="00FA6DC9" w:rsidRDefault="00FA6DC9" w:rsidP="00FA6D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FA6DC9" w:rsidRDefault="00FA6DC9" w:rsidP="00FA6D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FA6DC9" w:rsidRDefault="00FA6DC9" w:rsidP="00FA6DC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A6DC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FA6DC9" w:rsidRDefault="00FA6DC9" w:rsidP="00FA6DC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FA6DC9" w:rsidRDefault="00FA6DC9" w:rsidP="00FA6D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E8283FF" w:rsidR="00FA6DC9" w:rsidRDefault="00FA6DC9" w:rsidP="00FA6D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FA6DC9" w:rsidRDefault="00FA6DC9" w:rsidP="00FA6DC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FA6DC9" w:rsidRDefault="00FA6DC9" w:rsidP="00FA6DC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A6DC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FA6DC9" w:rsidRDefault="00FA6DC9" w:rsidP="00FA6DC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FA6DC9" w:rsidRDefault="00FA6DC9" w:rsidP="00FA6D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0E7799" w:rsidR="00FA6DC9" w:rsidRDefault="00FA6DC9" w:rsidP="00FA6D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FA6DC9" w:rsidRDefault="00FA6DC9" w:rsidP="00FA6DC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FA6DC9" w:rsidRDefault="00FA6DC9" w:rsidP="00FA6DC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FE56FA" w14:textId="77777777" w:rsidR="008863B9" w:rsidRDefault="009953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Rev#1 was postponed in CT1#136e meeting.</w:t>
            </w:r>
          </w:p>
          <w:p w14:paraId="5FE1619A" w14:textId="77777777" w:rsidR="009953BA" w:rsidRDefault="009953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Rev#2 is the re-submission of Rev#1.</w:t>
            </w:r>
          </w:p>
          <w:p w14:paraId="6ACA4173" w14:textId="1186A4D1" w:rsidR="000E22B6" w:rsidRDefault="000E22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>
              <w:rPr>
                <w:rFonts w:hint="eastAsia"/>
                <w:noProof/>
                <w:lang w:eastAsia="zh-CN"/>
              </w:rPr>
              <w:t>#</w:t>
            </w:r>
            <w:r>
              <w:rPr>
                <w:noProof/>
                <w:lang w:eastAsia="zh-CN"/>
              </w:rPr>
              <w:t>3</w:t>
            </w:r>
            <w:r>
              <w:rPr>
                <w:rFonts w:hint="eastAsia"/>
                <w:noProof/>
                <w:lang w:eastAsia="zh-CN"/>
              </w:rPr>
              <w:t>:</w:t>
            </w:r>
            <w:r>
              <w:rPr>
                <w:noProof/>
                <w:lang w:eastAsia="zh-CN"/>
              </w:rPr>
              <w:t xml:space="preserve"> change “may” to “shall” at both the network and the UE sides.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A6D215F" w14:textId="77777777" w:rsidR="002B0C83" w:rsidRPr="00DF174F" w:rsidRDefault="002B0C83" w:rsidP="002B0C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bookmarkStart w:id="3" w:name="OLE_LINK44"/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53EAEAC6" w14:textId="77777777" w:rsidR="00CD3058" w:rsidRPr="00CD3058" w:rsidRDefault="00CD3058" w:rsidP="00CD3058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" w:name="_Toc106796315"/>
      <w:bookmarkStart w:id="5" w:name="OLE_LINK65"/>
      <w:bookmarkStart w:id="6" w:name="_Toc20233270"/>
      <w:bookmarkStart w:id="7" w:name="_Toc27747407"/>
      <w:bookmarkStart w:id="8" w:name="_Toc36213598"/>
      <w:bookmarkStart w:id="9" w:name="_Toc36657775"/>
      <w:bookmarkStart w:id="10" w:name="_Toc45287450"/>
      <w:bookmarkStart w:id="11" w:name="_Toc51948725"/>
      <w:bookmarkStart w:id="12" w:name="_Toc51949817"/>
      <w:bookmarkStart w:id="13" w:name="_Toc91599813"/>
      <w:bookmarkEnd w:id="3"/>
      <w:r w:rsidRPr="00CD3058">
        <w:rPr>
          <w:rFonts w:ascii="Arial" w:eastAsia="Times New Roman" w:hAnsi="Arial"/>
          <w:sz w:val="24"/>
          <w:lang w:eastAsia="en-GB"/>
        </w:rPr>
        <w:t>6.3.1A.2</w:t>
      </w:r>
      <w:r w:rsidRPr="00CD3058">
        <w:rPr>
          <w:rFonts w:ascii="Arial" w:eastAsia="Times New Roman" w:hAnsi="Arial"/>
          <w:sz w:val="24"/>
          <w:lang w:eastAsia="en-GB"/>
        </w:rPr>
        <w:tab/>
        <w:t>Service-level authentication and authorization procedure initiation</w:t>
      </w:r>
      <w:bookmarkEnd w:id="4"/>
    </w:p>
    <w:p w14:paraId="763D9F12" w14:textId="77777777" w:rsidR="00CD3058" w:rsidRPr="00CD3058" w:rsidRDefault="00CD3058" w:rsidP="00CD30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CD3058">
        <w:rPr>
          <w:rFonts w:eastAsia="Times New Roman"/>
          <w:lang w:eastAsia="en-GB"/>
        </w:rPr>
        <w:t>In order to initiate the service-level authentication and authorization procedure, the SMF shall create a SERVICE-LEVEL AUTHENTICATION COMMAND message.</w:t>
      </w:r>
    </w:p>
    <w:p w14:paraId="350C5A05" w14:textId="77777777" w:rsidR="00CD3058" w:rsidRPr="00CD3058" w:rsidRDefault="00CD3058" w:rsidP="00CD30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CD3058">
        <w:rPr>
          <w:rFonts w:eastAsia="MS Mincho"/>
          <w:lang w:eastAsia="en-GB"/>
        </w:rPr>
        <w:t xml:space="preserve">The SMF </w:t>
      </w:r>
      <w:r w:rsidRPr="00CD3058">
        <w:rPr>
          <w:rFonts w:eastAsia="Times New Roman"/>
          <w:lang w:eastAsia="en-GB"/>
        </w:rPr>
        <w:t>shall set the PTI IE of the SERVICE-LEVEL AUTHENTICATION COMMAND message to "No procedure transaction identity assigned".</w:t>
      </w:r>
    </w:p>
    <w:p w14:paraId="35E63B9F" w14:textId="2D1D79A2" w:rsidR="00CD3058" w:rsidRPr="00CD3058" w:rsidRDefault="00CD3058" w:rsidP="00CD30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CD3058">
        <w:rPr>
          <w:rFonts w:eastAsia="MS Mincho"/>
          <w:lang w:eastAsia="en-GB"/>
        </w:rPr>
        <w:t xml:space="preserve">The SMF </w:t>
      </w:r>
      <w:r w:rsidRPr="00CD3058">
        <w:rPr>
          <w:rFonts w:eastAsia="Times New Roman"/>
          <w:lang w:eastAsia="en-GB"/>
        </w:rPr>
        <w:t>shall</w:t>
      </w:r>
      <w:r w:rsidRPr="00CD3058">
        <w:rPr>
          <w:rFonts w:eastAsia="MS Mincho"/>
          <w:lang w:eastAsia="en-GB"/>
        </w:rPr>
        <w:t xml:space="preserve"> </w:t>
      </w:r>
      <w:r w:rsidRPr="00CD3058">
        <w:rPr>
          <w:rFonts w:eastAsia="Times New Roman"/>
          <w:lang w:eastAsia="en-GB"/>
        </w:rPr>
        <w:t xml:space="preserve">set the service-level-AA payload in the Service-level-AA container IE of the SERVICE-LEVEL AUTHENTICATION COMMAND message to </w:t>
      </w:r>
      <w:r w:rsidRPr="00CD3058">
        <w:rPr>
          <w:rFonts w:eastAsia="MS Mincho"/>
          <w:lang w:eastAsia="en-GB"/>
        </w:rPr>
        <w:t>the service-level</w:t>
      </w:r>
      <w:r w:rsidRPr="00CD3058">
        <w:rPr>
          <w:rFonts w:eastAsia="Times New Roman"/>
          <w:lang w:eastAsia="en-GB"/>
        </w:rPr>
        <w:t>-</w:t>
      </w:r>
      <w:r w:rsidRPr="00CD3058">
        <w:rPr>
          <w:rFonts w:eastAsia="MS Mincho"/>
          <w:lang w:eastAsia="en-GB"/>
        </w:rPr>
        <w:t xml:space="preserve">AA payload </w:t>
      </w:r>
      <w:r w:rsidRPr="00CD3058">
        <w:rPr>
          <w:rFonts w:eastAsia="Times New Roman"/>
          <w:lang w:eastAsia="en-GB"/>
        </w:rPr>
        <w:t>provided by the DN via the NEF.</w:t>
      </w:r>
      <w:ins w:id="14" w:author="Huawei-SL" w:date="2022-08-08T17:27:00Z">
        <w:r w:rsidR="00C22AC0" w:rsidRPr="00F226ED">
          <w:rPr>
            <w:rFonts w:eastAsia="MS Mincho"/>
          </w:rPr>
          <w:t xml:space="preserve"> </w:t>
        </w:r>
        <w:bookmarkStart w:id="15" w:name="OLE_LINK20"/>
        <w:r w:rsidR="00C22AC0" w:rsidRPr="0064629C">
          <w:t>In case of UUAA</w:t>
        </w:r>
        <w:bookmarkEnd w:id="15"/>
        <w:r w:rsidR="00C22AC0">
          <w:rPr>
            <w:lang w:eastAsia="zh-CN"/>
          </w:rPr>
          <w:t>, t</w:t>
        </w:r>
        <w:r w:rsidR="00C22AC0" w:rsidRPr="00EE0C95">
          <w:rPr>
            <w:rFonts w:eastAsia="MS Mincho"/>
          </w:rPr>
          <w:t xml:space="preserve">he SMF </w:t>
        </w:r>
      </w:ins>
      <w:ins w:id="16" w:author="Huawei-SL1" w:date="2022-08-20T11:05:00Z">
        <w:r w:rsidR="009E5D80">
          <w:t>shall</w:t>
        </w:r>
      </w:ins>
      <w:ins w:id="17" w:author="Huawei-SL" w:date="2022-08-08T17:27:00Z">
        <w:r w:rsidR="00C22AC0" w:rsidRPr="00EE0C95">
          <w:rPr>
            <w:rFonts w:eastAsia="MS Mincho"/>
          </w:rPr>
          <w:t xml:space="preserve"> </w:t>
        </w:r>
        <w:r w:rsidR="00C22AC0">
          <w:rPr>
            <w:rFonts w:eastAsia="MS Mincho"/>
          </w:rPr>
          <w:t xml:space="preserve">also </w:t>
        </w:r>
        <w:r w:rsidR="00C22AC0" w:rsidRPr="00EE0C95">
          <w:t xml:space="preserve">set the </w:t>
        </w:r>
        <w:r w:rsidR="00C22AC0">
          <w:t>service-level-AA payload type in the Service-level-AA container IE</w:t>
        </w:r>
        <w:r w:rsidR="00C22AC0" w:rsidRPr="00EE0C95">
          <w:t xml:space="preserve"> of the </w:t>
        </w:r>
        <w:r w:rsidR="00C22AC0">
          <w:t>SERVICE-LEVEL AUTHENTICATION COMMAND</w:t>
        </w:r>
        <w:r w:rsidR="00C22AC0" w:rsidRPr="00440029">
          <w:t xml:space="preserve"> </w:t>
        </w:r>
        <w:r w:rsidR="00C22AC0" w:rsidRPr="00EE0C95">
          <w:t xml:space="preserve">message to </w:t>
        </w:r>
        <w:r w:rsidR="00C22AC0" w:rsidRPr="005C7E48">
          <w:t>"UUAA payload"</w:t>
        </w:r>
        <w:r w:rsidR="00C22AC0" w:rsidRPr="00EE0C95">
          <w:t>.</w:t>
        </w:r>
      </w:ins>
    </w:p>
    <w:p w14:paraId="5C8A1961" w14:textId="77777777" w:rsidR="00CD3058" w:rsidRPr="00CD3058" w:rsidRDefault="00CD3058" w:rsidP="00CD305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en-GB"/>
        </w:rPr>
      </w:pPr>
      <w:r w:rsidRPr="00CD3058">
        <w:rPr>
          <w:rFonts w:eastAsia="Times New Roman"/>
          <w:lang w:eastAsia="en-GB"/>
        </w:rPr>
        <w:t>NOTE :</w:t>
      </w:r>
      <w:r w:rsidRPr="00CD3058">
        <w:rPr>
          <w:rFonts w:eastAsia="Times New Roman"/>
          <w:lang w:eastAsia="en-GB"/>
        </w:rPr>
        <w:tab/>
        <w:t>In case of UUAA, the service-level-AA payload is provided by the DN via the UAS-NF.</w:t>
      </w:r>
    </w:p>
    <w:p w14:paraId="38FC772E" w14:textId="77777777" w:rsidR="00CD3058" w:rsidRPr="00CD3058" w:rsidRDefault="00CD3058" w:rsidP="00CD30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CD3058">
        <w:rPr>
          <w:rFonts w:eastAsia="Times New Roman"/>
          <w:lang w:eastAsia="en-GB"/>
        </w:rPr>
        <w:t xml:space="preserve">The SMF shall send the SERVICE-LEVEL AUTHENTICATION COMMAND </w:t>
      </w:r>
      <w:r w:rsidRPr="00CD3058">
        <w:rPr>
          <w:rFonts w:eastAsia="Times New Roman"/>
          <w:lang w:val="en-US" w:eastAsia="en-GB"/>
        </w:rPr>
        <w:t>message</w:t>
      </w:r>
      <w:r w:rsidRPr="00CD3058">
        <w:rPr>
          <w:rFonts w:eastAsia="Times New Roman"/>
          <w:lang w:eastAsia="en-GB"/>
        </w:rPr>
        <w:t xml:space="preserve">, </w:t>
      </w:r>
      <w:r w:rsidRPr="00CD3058">
        <w:rPr>
          <w:rFonts w:eastAsia="Times New Roman"/>
          <w:lang w:val="en-US" w:eastAsia="en-GB"/>
        </w:rPr>
        <w:t xml:space="preserve">and the SMF </w:t>
      </w:r>
      <w:r w:rsidRPr="00CD3058">
        <w:rPr>
          <w:rFonts w:eastAsia="Times New Roman"/>
          <w:lang w:eastAsia="en-GB"/>
        </w:rPr>
        <w:t xml:space="preserve">shall </w:t>
      </w:r>
      <w:r w:rsidRPr="00CD3058">
        <w:rPr>
          <w:rFonts w:eastAsia="Times New Roman" w:hint="eastAsia"/>
          <w:lang w:val="en-US" w:eastAsia="en-GB"/>
        </w:rPr>
        <w:t>start timer T</w:t>
      </w:r>
      <w:r w:rsidRPr="00CD3058">
        <w:rPr>
          <w:rFonts w:eastAsia="Times New Roman"/>
          <w:lang w:val="en-US" w:eastAsia="en-GB"/>
        </w:rPr>
        <w:t>3xyz</w:t>
      </w:r>
      <w:r w:rsidRPr="00CD3058">
        <w:rPr>
          <w:rFonts w:eastAsia="Times New Roman" w:hint="eastAsia"/>
          <w:lang w:val="en-US" w:eastAsia="en-GB"/>
        </w:rPr>
        <w:t xml:space="preserve"> </w:t>
      </w:r>
      <w:r w:rsidRPr="00CD3058">
        <w:rPr>
          <w:rFonts w:eastAsia="Times New Roman"/>
          <w:lang w:eastAsia="en-GB"/>
        </w:rPr>
        <w:t>(see example in figure 6.3.1A.1-1).</w:t>
      </w:r>
    </w:p>
    <w:p w14:paraId="4874EA7D" w14:textId="77777777" w:rsidR="00CD3058" w:rsidRPr="00CD3058" w:rsidRDefault="00CD3058" w:rsidP="00CD305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color w:val="FF0000"/>
          <w:lang w:eastAsia="en-GB"/>
        </w:rPr>
      </w:pPr>
      <w:r w:rsidRPr="00CD3058">
        <w:rPr>
          <w:rFonts w:eastAsia="Times New Roman"/>
          <w:color w:val="FF0000"/>
          <w:lang w:eastAsia="en-GB"/>
        </w:rPr>
        <w:t>Editor's Note: T3xyz will be further specified.</w:t>
      </w:r>
    </w:p>
    <w:p w14:paraId="4854A1E4" w14:textId="13452DB0" w:rsidR="00CD3058" w:rsidRPr="00CD3058" w:rsidRDefault="00CD3058" w:rsidP="00CD30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CD3058">
        <w:rPr>
          <w:rFonts w:eastAsia="Times New Roman"/>
          <w:lang w:eastAsia="en-GB"/>
        </w:rPr>
        <w:t xml:space="preserve">Upon receipt of a SERVICE-LEVEL AUTHENTICATION COMMAND </w:t>
      </w:r>
      <w:r w:rsidRPr="00CD3058">
        <w:rPr>
          <w:rFonts w:eastAsia="Times New Roman"/>
          <w:lang w:val="en-US" w:eastAsia="en-GB"/>
        </w:rPr>
        <w:t xml:space="preserve">message and a PDU session ID, </w:t>
      </w:r>
      <w:r w:rsidRPr="00CD3058">
        <w:rPr>
          <w:rFonts w:eastAsia="Times New Roman"/>
          <w:lang w:eastAsia="en-GB"/>
        </w:rPr>
        <w:t xml:space="preserve">using the </w:t>
      </w:r>
      <w:r w:rsidRPr="00CD3058">
        <w:rPr>
          <w:rFonts w:eastAsia="Malgun Gothic" w:hint="eastAsia"/>
          <w:lang w:eastAsia="ko-KR"/>
        </w:rPr>
        <w:t>NAS transport procedure as specified in subclause </w:t>
      </w:r>
      <w:r w:rsidRPr="00CD3058">
        <w:rPr>
          <w:rFonts w:eastAsia="Malgun Gothic"/>
          <w:lang w:eastAsia="ko-KR"/>
        </w:rPr>
        <w:t>5.4.5</w:t>
      </w:r>
      <w:r w:rsidRPr="00CD3058">
        <w:rPr>
          <w:rFonts w:eastAsia="Times New Roman"/>
          <w:lang w:eastAsia="en-GB"/>
        </w:rPr>
        <w:t xml:space="preserve">, the UE passes to the upper layers the </w:t>
      </w:r>
      <w:ins w:id="18" w:author="Huawei-SL" w:date="2022-08-08T17:27:00Z">
        <w:r w:rsidR="003C533C">
          <w:t>service-level-AA container contents of</w:t>
        </w:r>
      </w:ins>
      <w:del w:id="19" w:author="Huawei-SL" w:date="2022-08-08T17:27:00Z">
        <w:r w:rsidRPr="00CD3058" w:rsidDel="003C533C">
          <w:rPr>
            <w:rFonts w:eastAsia="Times New Roman"/>
            <w:lang w:eastAsia="en-GB"/>
          </w:rPr>
          <w:delText>service-level-AA payload received in</w:delText>
        </w:r>
      </w:del>
      <w:r w:rsidRPr="00CD3058">
        <w:rPr>
          <w:rFonts w:eastAsia="Times New Roman"/>
          <w:lang w:eastAsia="en-GB"/>
        </w:rPr>
        <w:t xml:space="preserve"> the Service-level-AA container IE of the SERVICE-LEVEL AUTHENTICATION COMMAND message. Apart from this action, the service-level authentication and authorization procedure initiated by the DN is transparent to the 5GSM layer of the UE.</w:t>
      </w:r>
    </w:p>
    <w:p w14:paraId="5408B3B5" w14:textId="77777777" w:rsidR="00CD3058" w:rsidRPr="00DF174F" w:rsidRDefault="00CD3058" w:rsidP="00CD30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bookmarkStart w:id="20" w:name="_Toc106796316"/>
      <w:r>
        <w:rPr>
          <w:rFonts w:ascii="Arial" w:hAnsi="Arial"/>
          <w:noProof/>
          <w:color w:val="0000FF"/>
          <w:sz w:val="28"/>
          <w:lang w:val="fr-FR"/>
        </w:rPr>
        <w:t>* * * Nex</w:t>
      </w:r>
      <w:r w:rsidRPr="00DF174F">
        <w:rPr>
          <w:rFonts w:ascii="Arial" w:hAnsi="Arial"/>
          <w:noProof/>
          <w:color w:val="0000FF"/>
          <w:sz w:val="28"/>
          <w:lang w:val="fr-FR"/>
        </w:rPr>
        <w:t>t Change * * * *</w:t>
      </w:r>
    </w:p>
    <w:p w14:paraId="71D3718E" w14:textId="77777777" w:rsidR="00CD3058" w:rsidRPr="00CD3058" w:rsidRDefault="00CD3058" w:rsidP="00CD3058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r w:rsidRPr="00CD3058">
        <w:rPr>
          <w:rFonts w:ascii="Arial" w:eastAsia="Times New Roman" w:hAnsi="Arial"/>
          <w:sz w:val="24"/>
          <w:lang w:eastAsia="en-GB"/>
        </w:rPr>
        <w:t>6.3.1A.3</w:t>
      </w:r>
      <w:r w:rsidRPr="00CD3058">
        <w:rPr>
          <w:rFonts w:ascii="Arial" w:eastAsia="Times New Roman" w:hAnsi="Arial"/>
          <w:sz w:val="24"/>
          <w:lang w:eastAsia="en-GB"/>
        </w:rPr>
        <w:tab/>
        <w:t>Service-level authentication and authorization procedure accepted by the UE</w:t>
      </w:r>
      <w:bookmarkEnd w:id="20"/>
    </w:p>
    <w:p w14:paraId="57B84A99" w14:textId="4CF66285" w:rsidR="00CD3058" w:rsidRPr="00CD3058" w:rsidRDefault="00CD3058" w:rsidP="00CD30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CD3058">
        <w:rPr>
          <w:rFonts w:eastAsia="Times New Roman"/>
          <w:lang w:eastAsia="en-GB"/>
        </w:rPr>
        <w:t xml:space="preserve">When the upper layers provide a service-level-AA payload, the UE shall create a SERVICE-LEVEL AUTHENTICATION COMPLETE </w:t>
      </w:r>
      <w:r w:rsidRPr="00CD3058">
        <w:rPr>
          <w:rFonts w:eastAsia="Times New Roman"/>
          <w:lang w:val="en-US" w:eastAsia="en-GB"/>
        </w:rPr>
        <w:t>message and set the service-level</w:t>
      </w:r>
      <w:r w:rsidRPr="00CD3058">
        <w:rPr>
          <w:rFonts w:eastAsia="Times New Roman"/>
          <w:lang w:eastAsia="en-GB"/>
        </w:rPr>
        <w:t>-</w:t>
      </w:r>
      <w:r w:rsidRPr="00CD3058">
        <w:rPr>
          <w:rFonts w:eastAsia="Times New Roman"/>
          <w:lang w:val="en-US" w:eastAsia="en-GB"/>
        </w:rPr>
        <w:t>AA payload of the Service-level</w:t>
      </w:r>
      <w:r w:rsidRPr="00CD3058">
        <w:rPr>
          <w:rFonts w:eastAsia="Times New Roman"/>
          <w:lang w:eastAsia="en-GB"/>
        </w:rPr>
        <w:t>-</w:t>
      </w:r>
      <w:r w:rsidRPr="00CD3058">
        <w:rPr>
          <w:rFonts w:eastAsia="Times New Roman"/>
          <w:lang w:val="en-US" w:eastAsia="en-GB"/>
        </w:rPr>
        <w:t>AA container IE to the service-level</w:t>
      </w:r>
      <w:r w:rsidRPr="00CD3058">
        <w:rPr>
          <w:rFonts w:eastAsia="Times New Roman"/>
          <w:lang w:eastAsia="en-GB"/>
        </w:rPr>
        <w:t>-</w:t>
      </w:r>
      <w:r w:rsidRPr="00CD3058">
        <w:rPr>
          <w:rFonts w:eastAsia="Times New Roman"/>
          <w:lang w:val="en-US" w:eastAsia="en-GB"/>
        </w:rPr>
        <w:t>AA payload received from the upper layers</w:t>
      </w:r>
      <w:r w:rsidRPr="00CD3058">
        <w:rPr>
          <w:rFonts w:eastAsia="Times New Roman"/>
          <w:lang w:eastAsia="en-GB"/>
        </w:rPr>
        <w:t>.</w:t>
      </w:r>
      <w:ins w:id="21" w:author="Huawei-SL" w:date="2022-08-08T17:28:00Z">
        <w:r w:rsidR="00A24872">
          <w:t xml:space="preserve"> </w:t>
        </w:r>
        <w:r w:rsidR="00A24872" w:rsidRPr="0064629C">
          <w:t>In case of UUAA</w:t>
        </w:r>
        <w:r w:rsidR="00A24872">
          <w:rPr>
            <w:lang w:eastAsia="zh-CN"/>
          </w:rPr>
          <w:t>, t</w:t>
        </w:r>
        <w:r w:rsidR="00A24872">
          <w:t xml:space="preserve">he UE </w:t>
        </w:r>
      </w:ins>
      <w:ins w:id="22" w:author="Huawei-SL1" w:date="2022-08-20T11:05:00Z">
        <w:r w:rsidR="009E5D80">
          <w:t>shall</w:t>
        </w:r>
      </w:ins>
      <w:ins w:id="23" w:author="Huawei-SL" w:date="2022-08-08T17:28:00Z">
        <w:r w:rsidR="00A24872">
          <w:t xml:space="preserve"> also </w:t>
        </w:r>
        <w:r w:rsidR="00A24872">
          <w:rPr>
            <w:lang w:val="en-US"/>
          </w:rPr>
          <w:t>set the service-level</w:t>
        </w:r>
        <w:r w:rsidR="00A24872">
          <w:t>-</w:t>
        </w:r>
        <w:r w:rsidR="00A24872">
          <w:rPr>
            <w:lang w:val="en-US"/>
          </w:rPr>
          <w:t>AA payload type in the Service-level</w:t>
        </w:r>
        <w:r w:rsidR="00A24872">
          <w:t>-</w:t>
        </w:r>
        <w:r w:rsidR="00A24872">
          <w:rPr>
            <w:lang w:val="en-US"/>
          </w:rPr>
          <w:t>AA container IE of</w:t>
        </w:r>
        <w:r w:rsidR="00A24872">
          <w:t xml:space="preserve"> the SERVICE-LEVEL AUTHENTICATION COMPLETE </w:t>
        </w:r>
        <w:r w:rsidR="00A24872">
          <w:rPr>
            <w:lang w:val="en-US"/>
          </w:rPr>
          <w:t>message</w:t>
        </w:r>
        <w:r w:rsidR="00A24872" w:rsidRPr="00782D05">
          <w:t xml:space="preserve"> </w:t>
        </w:r>
        <w:r w:rsidR="00A24872" w:rsidRPr="00EE0C95">
          <w:t xml:space="preserve">to </w:t>
        </w:r>
        <w:r w:rsidR="00A24872" w:rsidRPr="005C7E48">
          <w:t>"UUAA payload"</w:t>
        </w:r>
        <w:r w:rsidR="00A24872">
          <w:t>.</w:t>
        </w:r>
      </w:ins>
    </w:p>
    <w:p w14:paraId="5412ACB8" w14:textId="77777777" w:rsidR="00CD3058" w:rsidRPr="00CD3058" w:rsidRDefault="00CD3058" w:rsidP="00CD30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CD3058">
        <w:rPr>
          <w:rFonts w:eastAsia="Times New Roman"/>
          <w:lang w:eastAsia="en-GB"/>
        </w:rPr>
        <w:t xml:space="preserve">The UE shall transport the SERVICE-LEVEL AUTHENTICATION COMPLETE message and the PDU session ID, using the </w:t>
      </w:r>
      <w:r w:rsidRPr="00CD3058">
        <w:rPr>
          <w:rFonts w:eastAsia="Malgun Gothic"/>
          <w:lang w:eastAsia="ko-KR"/>
        </w:rPr>
        <w:t>NAS transport procedure as specified in subclause 5.4.5</w:t>
      </w:r>
      <w:r w:rsidRPr="00CD3058">
        <w:rPr>
          <w:rFonts w:eastAsia="Times New Roman"/>
          <w:lang w:eastAsia="en-GB"/>
        </w:rPr>
        <w:t>. Apart from this action, the service-level authentication and authorization procedure initiated by the DN is transparent to the 5GSM layer of the UE.</w:t>
      </w:r>
    </w:p>
    <w:p w14:paraId="6B78E037" w14:textId="77777777" w:rsidR="00CD3058" w:rsidRPr="00CD3058" w:rsidRDefault="00CD3058" w:rsidP="00CD305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CD3058">
        <w:rPr>
          <w:rFonts w:eastAsia="Times New Roman"/>
          <w:lang w:eastAsia="en-GB"/>
        </w:rPr>
        <w:t xml:space="preserve">Upon receipt of a SERVICE-LEVEL AUTHENTICATION COMPLETE </w:t>
      </w:r>
      <w:r w:rsidRPr="00CD3058">
        <w:rPr>
          <w:rFonts w:eastAsia="Times New Roman"/>
          <w:lang w:val="en-US" w:eastAsia="en-GB"/>
        </w:rPr>
        <w:t xml:space="preserve">message, the SMF </w:t>
      </w:r>
      <w:r w:rsidRPr="00CD3058">
        <w:rPr>
          <w:rFonts w:eastAsia="Times New Roman"/>
          <w:lang w:eastAsia="en-GB"/>
        </w:rPr>
        <w:t xml:space="preserve">shall </w:t>
      </w:r>
      <w:r w:rsidRPr="00CD3058">
        <w:rPr>
          <w:rFonts w:eastAsia="Times New Roman"/>
          <w:lang w:val="en-US" w:eastAsia="en-GB"/>
        </w:rPr>
        <w:t>stop timer T3594 and provides the service-level</w:t>
      </w:r>
      <w:r w:rsidRPr="00CD3058">
        <w:rPr>
          <w:rFonts w:eastAsia="Times New Roman"/>
          <w:lang w:eastAsia="en-GB"/>
        </w:rPr>
        <w:t>-</w:t>
      </w:r>
      <w:r w:rsidRPr="00CD3058">
        <w:rPr>
          <w:rFonts w:eastAsia="Times New Roman"/>
          <w:lang w:val="en-US" w:eastAsia="en-GB"/>
        </w:rPr>
        <w:t>AA payload received in the Service-level</w:t>
      </w:r>
      <w:r w:rsidRPr="00CD3058">
        <w:rPr>
          <w:rFonts w:eastAsia="Times New Roman"/>
          <w:lang w:eastAsia="en-GB"/>
        </w:rPr>
        <w:t>-</w:t>
      </w:r>
      <w:r w:rsidRPr="00CD3058">
        <w:rPr>
          <w:rFonts w:eastAsia="Times New Roman"/>
          <w:lang w:val="en-US" w:eastAsia="en-GB"/>
        </w:rPr>
        <w:t xml:space="preserve">AA container IE of the </w:t>
      </w:r>
      <w:r w:rsidRPr="00CD3058">
        <w:rPr>
          <w:rFonts w:eastAsia="Times New Roman"/>
          <w:lang w:eastAsia="en-GB"/>
        </w:rPr>
        <w:t xml:space="preserve">SERVICE-LEVEL AUTHENTICATION COMPLETE </w:t>
      </w:r>
      <w:r w:rsidRPr="00CD3058">
        <w:rPr>
          <w:rFonts w:eastAsia="Times New Roman"/>
          <w:lang w:val="en-US" w:eastAsia="en-GB"/>
        </w:rPr>
        <w:t>message to the DN</w:t>
      </w:r>
      <w:r w:rsidRPr="00CD3058">
        <w:rPr>
          <w:rFonts w:eastAsia="Times New Roman"/>
          <w:lang w:eastAsia="en-GB"/>
        </w:rPr>
        <w:t>.</w:t>
      </w:r>
    </w:p>
    <w:p w14:paraId="1C85BA45" w14:textId="77777777" w:rsidR="002B0C83" w:rsidRPr="00DF174F" w:rsidRDefault="002B0C83" w:rsidP="002B0C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 E</w:t>
      </w:r>
      <w:r>
        <w:rPr>
          <w:rFonts w:ascii="Arial" w:hAnsi="Arial" w:hint="eastAsia"/>
          <w:noProof/>
          <w:color w:val="0000FF"/>
          <w:sz w:val="28"/>
          <w:lang w:val="fr-FR" w:eastAsia="zh-CN"/>
        </w:rPr>
        <w:t>n</w:t>
      </w:r>
      <w:r>
        <w:rPr>
          <w:rFonts w:ascii="Arial" w:hAnsi="Arial"/>
          <w:noProof/>
          <w:color w:val="0000FF"/>
          <w:sz w:val="28"/>
          <w:lang w:val="fr-FR" w:eastAsia="zh-CN"/>
        </w:rPr>
        <w:t>d of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259FA" w14:textId="77777777" w:rsidR="00390F62" w:rsidRDefault="00390F62">
      <w:r>
        <w:separator/>
      </w:r>
    </w:p>
  </w:endnote>
  <w:endnote w:type="continuationSeparator" w:id="0">
    <w:p w14:paraId="586ED0D2" w14:textId="77777777" w:rsidR="00390F62" w:rsidRDefault="0039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3CB6C" w14:textId="77777777" w:rsidR="00390F62" w:rsidRDefault="00390F62">
      <w:r>
        <w:separator/>
      </w:r>
    </w:p>
  </w:footnote>
  <w:footnote w:type="continuationSeparator" w:id="0">
    <w:p w14:paraId="1CA4BF70" w14:textId="77777777" w:rsidR="00390F62" w:rsidRDefault="0039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7BA37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E1B7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2F4C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SL">
    <w15:presenceInfo w15:providerId="None" w15:userId="Huawei-SL"/>
  </w15:person>
  <w15:person w15:author="Huawei-SL1">
    <w15:presenceInfo w15:providerId="None" w15:userId="Huawei-SL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2BBD"/>
    <w:rsid w:val="00086486"/>
    <w:rsid w:val="000A6394"/>
    <w:rsid w:val="000B7B93"/>
    <w:rsid w:val="000B7FED"/>
    <w:rsid w:val="000C038A"/>
    <w:rsid w:val="000C6598"/>
    <w:rsid w:val="000D44B3"/>
    <w:rsid w:val="000E22B6"/>
    <w:rsid w:val="000E246A"/>
    <w:rsid w:val="00145D43"/>
    <w:rsid w:val="00191D3A"/>
    <w:rsid w:val="00192C46"/>
    <w:rsid w:val="00193851"/>
    <w:rsid w:val="001A08B3"/>
    <w:rsid w:val="001A7B60"/>
    <w:rsid w:val="001B52F0"/>
    <w:rsid w:val="001B7A65"/>
    <w:rsid w:val="001E41F3"/>
    <w:rsid w:val="0026004D"/>
    <w:rsid w:val="002640DD"/>
    <w:rsid w:val="00275D12"/>
    <w:rsid w:val="00283D49"/>
    <w:rsid w:val="00284FEB"/>
    <w:rsid w:val="002860C4"/>
    <w:rsid w:val="002B0C83"/>
    <w:rsid w:val="002B5741"/>
    <w:rsid w:val="002E472E"/>
    <w:rsid w:val="00305409"/>
    <w:rsid w:val="003609EF"/>
    <w:rsid w:val="0036231A"/>
    <w:rsid w:val="00374DD4"/>
    <w:rsid w:val="00390F62"/>
    <w:rsid w:val="003C533C"/>
    <w:rsid w:val="003E1A36"/>
    <w:rsid w:val="00410371"/>
    <w:rsid w:val="004242F1"/>
    <w:rsid w:val="00456807"/>
    <w:rsid w:val="004B75B7"/>
    <w:rsid w:val="005141D9"/>
    <w:rsid w:val="0051580D"/>
    <w:rsid w:val="00547111"/>
    <w:rsid w:val="00592D74"/>
    <w:rsid w:val="00593E69"/>
    <w:rsid w:val="005D1C7B"/>
    <w:rsid w:val="005E2C44"/>
    <w:rsid w:val="0061418C"/>
    <w:rsid w:val="00621188"/>
    <w:rsid w:val="006257ED"/>
    <w:rsid w:val="00653DE4"/>
    <w:rsid w:val="00665C47"/>
    <w:rsid w:val="00667691"/>
    <w:rsid w:val="00695808"/>
    <w:rsid w:val="006B46FB"/>
    <w:rsid w:val="006C3857"/>
    <w:rsid w:val="006E21FB"/>
    <w:rsid w:val="006F7EDC"/>
    <w:rsid w:val="00711BF1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77F4"/>
    <w:rsid w:val="00870EE7"/>
    <w:rsid w:val="008863B9"/>
    <w:rsid w:val="008A45A6"/>
    <w:rsid w:val="008D3CCC"/>
    <w:rsid w:val="008F3789"/>
    <w:rsid w:val="008F686C"/>
    <w:rsid w:val="009148DE"/>
    <w:rsid w:val="00941E30"/>
    <w:rsid w:val="00942307"/>
    <w:rsid w:val="009777D9"/>
    <w:rsid w:val="009851A1"/>
    <w:rsid w:val="00991B88"/>
    <w:rsid w:val="009953BA"/>
    <w:rsid w:val="009A5753"/>
    <w:rsid w:val="009A579D"/>
    <w:rsid w:val="009E3297"/>
    <w:rsid w:val="009E5D80"/>
    <w:rsid w:val="009F1DE5"/>
    <w:rsid w:val="009F2921"/>
    <w:rsid w:val="009F734F"/>
    <w:rsid w:val="00A06C9D"/>
    <w:rsid w:val="00A246B6"/>
    <w:rsid w:val="00A24872"/>
    <w:rsid w:val="00A47E70"/>
    <w:rsid w:val="00A50CF0"/>
    <w:rsid w:val="00A7671C"/>
    <w:rsid w:val="00AA2CBC"/>
    <w:rsid w:val="00AC5820"/>
    <w:rsid w:val="00AD1CD8"/>
    <w:rsid w:val="00B258BB"/>
    <w:rsid w:val="00B52FA8"/>
    <w:rsid w:val="00B67B97"/>
    <w:rsid w:val="00B968C8"/>
    <w:rsid w:val="00BA3EC5"/>
    <w:rsid w:val="00BA51D9"/>
    <w:rsid w:val="00BB5DFC"/>
    <w:rsid w:val="00BD279D"/>
    <w:rsid w:val="00BD6BB8"/>
    <w:rsid w:val="00BF4EBC"/>
    <w:rsid w:val="00C22AC0"/>
    <w:rsid w:val="00C66BA2"/>
    <w:rsid w:val="00C870F6"/>
    <w:rsid w:val="00C95985"/>
    <w:rsid w:val="00CC5026"/>
    <w:rsid w:val="00CC68D0"/>
    <w:rsid w:val="00CD3058"/>
    <w:rsid w:val="00D03F9A"/>
    <w:rsid w:val="00D06D51"/>
    <w:rsid w:val="00D24991"/>
    <w:rsid w:val="00D50255"/>
    <w:rsid w:val="00D66520"/>
    <w:rsid w:val="00D84AE9"/>
    <w:rsid w:val="00DD422A"/>
    <w:rsid w:val="00DE34CF"/>
    <w:rsid w:val="00E13AD5"/>
    <w:rsid w:val="00E13F3D"/>
    <w:rsid w:val="00E34898"/>
    <w:rsid w:val="00E52A9E"/>
    <w:rsid w:val="00EB09B7"/>
    <w:rsid w:val="00EB75F6"/>
    <w:rsid w:val="00EE7D7C"/>
    <w:rsid w:val="00F25D98"/>
    <w:rsid w:val="00F300FB"/>
    <w:rsid w:val="00F61657"/>
    <w:rsid w:val="00F85140"/>
    <w:rsid w:val="00FA6DC9"/>
    <w:rsid w:val="00FB6386"/>
    <w:rsid w:val="00FE4D24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17BB-E960-402F-B8DB-5C839E7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Huawei-SL1</cp:lastModifiedBy>
  <cp:revision>66</cp:revision>
  <cp:lastPrinted>1900-01-01T00:00:00Z</cp:lastPrinted>
  <dcterms:created xsi:type="dcterms:W3CDTF">2020-02-03T08:32:00Z</dcterms:created>
  <dcterms:modified xsi:type="dcterms:W3CDTF">2022-08-24T14:09:00Z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(2)VgSruNFxJFKpMYlfhxB0wADf8xF9KLEP2/0loWGXuaXXBcApzLRRkQHltzQAMkcrau5SyCLr
ahwrCz5QOnlNW1jOrKmfld1diBhFvV/HOQqlzyaeeKYNvoSwodvnJ05oT6PQvchZQ8kQWykL
fqhB/297ks18CLkka6gO6h39+ZiLF9TjzVk4HMIHh2RZZeLQ0AfJfPT8l8JUE1VE/OWtoBU7
F5kUNh0WXYfAYPXRTg</vt:lpwstr>
  </property>
  <property fmtid="{D5CDD505-2E9C-101B-9397-08002B2CF9AE}" pid="22" name="_2015_ms_pID_7253431">
    <vt:lpwstr>U48d/WW+c42UaOTN6Qx+PpAv/PYPlIBJrNJhawVPETpY4NHdrzmORy
uMs2KwAUV2jMndPhvfK71pSlNfJ9uneJa/2M6Hrei8lTfhh5cZxMmZoBfpUPSVl7BWwTqiCi
jzeG960BkoDMptpWIUjqE1vENV6w6YtCXR90bBsbN5QJA3tq1NmRRN5poIvATopWdjJU2YPt
PBzd9TA0YcVncaOu</vt:lpwstr>
  </property>
</Properties>
</file>