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r w:rsidR="00AB2D63">
        <w:fldChar w:fldCharType="begin"/>
      </w:r>
      <w:r w:rsidR="00AB2D63">
        <w:instrText xml:space="preserve"> DOCPROPERTY  TSG/WGRef  \* MERGEFORMAT </w:instrText>
      </w:r>
      <w:r w:rsidR="00AB2D63">
        <w:fldChar w:fldCharType="separate"/>
      </w:r>
      <w:r w:rsidR="003609EF">
        <w:rPr>
          <w:b/>
          <w:noProof/>
          <w:sz w:val="24"/>
        </w:rPr>
        <w:t>CT1</w:t>
      </w:r>
      <w:r w:rsidR="00AB2D63">
        <w:rPr>
          <w:b/>
          <w:noProof/>
          <w:sz w:val="24"/>
        </w:rPr>
        <w:fldChar w:fldCharType="end"/>
      </w:r>
      <w:r w:rsidR="00C66BA2">
        <w:rPr>
          <w:b/>
          <w:noProof/>
          <w:sz w:val="24"/>
        </w:rPr>
        <w:t xml:space="preserve"> </w:t>
      </w:r>
      <w:r>
        <w:rPr>
          <w:b/>
          <w:noProof/>
          <w:sz w:val="24"/>
        </w:rPr>
        <w:t>Meeting #</w:t>
      </w:r>
      <w:r w:rsidR="00AB2D63">
        <w:fldChar w:fldCharType="begin"/>
      </w:r>
      <w:r w:rsidR="00AB2D63">
        <w:instrText xml:space="preserve"> DOCPROPERTY  MtgSeq  \* MERGEFORMAT </w:instrText>
      </w:r>
      <w:r w:rsidR="00AB2D63">
        <w:fldChar w:fldCharType="separate"/>
      </w:r>
      <w:r w:rsidR="00EB09B7" w:rsidRPr="00EB09B7">
        <w:rPr>
          <w:b/>
          <w:noProof/>
          <w:sz w:val="24"/>
        </w:rPr>
        <w:t>137</w:t>
      </w:r>
      <w:r w:rsidR="00AB2D63">
        <w:rPr>
          <w:b/>
          <w:noProof/>
          <w:sz w:val="24"/>
        </w:rPr>
        <w:fldChar w:fldCharType="end"/>
      </w:r>
      <w:r w:rsidR="00AB2D63">
        <w:fldChar w:fldCharType="begin"/>
      </w:r>
      <w:r w:rsidR="00AB2D63">
        <w:instrText xml:space="preserve"> DOCPROPERTY  MtgTitle  \* MERGEFORMAT </w:instrText>
      </w:r>
      <w:r w:rsidR="00AB2D63">
        <w:fldChar w:fldCharType="separate"/>
      </w:r>
      <w:r w:rsidR="00EB09B7">
        <w:rPr>
          <w:b/>
          <w:noProof/>
          <w:sz w:val="24"/>
        </w:rPr>
        <w:t>-e</w:t>
      </w:r>
      <w:r w:rsidR="00AB2D63">
        <w:rPr>
          <w:b/>
          <w:noProof/>
          <w:sz w:val="24"/>
        </w:rPr>
        <w:fldChar w:fldCharType="end"/>
      </w:r>
      <w:r>
        <w:rPr>
          <w:b/>
          <w:i/>
          <w:noProof/>
          <w:sz w:val="28"/>
        </w:rPr>
        <w:tab/>
      </w:r>
      <w:r w:rsidR="00AB2D63">
        <w:fldChar w:fldCharType="begin"/>
      </w:r>
      <w:r w:rsidR="00AB2D63">
        <w:instrText xml:space="preserve"> DOCPROPERTY  Tdoc#  \* MERGEFORMAT </w:instrText>
      </w:r>
      <w:r w:rsidR="00AB2D63">
        <w:fldChar w:fldCharType="separate"/>
      </w:r>
      <w:r w:rsidR="00E13F3D" w:rsidRPr="00E13F3D">
        <w:rPr>
          <w:b/>
          <w:i/>
          <w:noProof/>
          <w:sz w:val="28"/>
        </w:rPr>
        <w:t>C1-225048</w:t>
      </w:r>
      <w:r w:rsidR="00AB2D63">
        <w:rPr>
          <w:b/>
          <w:i/>
          <w:noProof/>
          <w:sz w:val="28"/>
        </w:rPr>
        <w:fldChar w:fldCharType="end"/>
      </w:r>
    </w:p>
    <w:p w14:paraId="7CB45193" w14:textId="77777777" w:rsidR="001E41F3" w:rsidRDefault="00AB2D63"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18th Aug 2022</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26th Aug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AB2D63"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24.379</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AB2D63"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0836</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4C3DE93" w:rsidR="001E41F3" w:rsidRPr="00410371" w:rsidRDefault="00AB2D63" w:rsidP="00E13F3D">
            <w:pPr>
              <w:pStyle w:val="CRCoverPage"/>
              <w:spacing w:after="0"/>
              <w:jc w:val="center"/>
              <w:rPr>
                <w:b/>
                <w:noProof/>
              </w:rPr>
            </w:pPr>
            <w: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AB2D63">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17.7.0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F2757A3" w:rsidR="00F25D98" w:rsidRDefault="0094353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359EB31" w:rsidR="00F25D98" w:rsidRDefault="0094353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1A2CA0">
            <w:pPr>
              <w:pStyle w:val="CRCoverPage"/>
              <w:spacing w:after="0"/>
              <w:ind w:left="100"/>
              <w:rPr>
                <w:noProof/>
              </w:rPr>
            </w:pPr>
            <w:r>
              <w:fldChar w:fldCharType="begin"/>
            </w:r>
            <w:r>
              <w:instrText xml:space="preserve"> DOCPROPERTY  CrTitle  \* MERGEFORMAT </w:instrText>
            </w:r>
            <w:r>
              <w:fldChar w:fldCharType="separate"/>
            </w:r>
            <w:proofErr w:type="spellStart"/>
            <w:r w:rsidR="002640DD">
              <w:t>Plugtest</w:t>
            </w:r>
            <w:proofErr w:type="spellEnd"/>
            <w:r w:rsidR="002640DD">
              <w:t xml:space="preserve"> FA take-over clarification</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AB2D63">
            <w:pPr>
              <w:pStyle w:val="CRCoverPage"/>
              <w:spacing w:after="0"/>
              <w:ind w:left="100"/>
              <w:rPr>
                <w:noProof/>
              </w:rPr>
            </w:pPr>
            <w:r>
              <w:fldChar w:fldCharType="begin"/>
            </w:r>
            <w:r>
              <w:instrText xml:space="preserve"> DOCPROPERTY  SourceIfWg  \* MERGEFORMAT </w:instrText>
            </w:r>
            <w:r>
              <w:fldChar w:fldCharType="separate"/>
            </w:r>
            <w:r w:rsidR="00E13F3D">
              <w:rPr>
                <w:noProof/>
              </w:rPr>
              <w:t>Nokia, Nokia Shanghai Bell</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17E7E0" w:rsidR="001E41F3" w:rsidRDefault="0094353C" w:rsidP="00547111">
            <w:pPr>
              <w:pStyle w:val="CRCoverPage"/>
              <w:spacing w:after="0"/>
              <w:ind w:left="100"/>
              <w:rPr>
                <w:noProof/>
              </w:rPr>
            </w:pPr>
            <w:r>
              <w:t>C1</w:t>
            </w:r>
            <w:r w:rsidR="00AB2D63">
              <w:fldChar w:fldCharType="begin"/>
            </w:r>
            <w:r w:rsidR="00AB2D63">
              <w:instrText xml:space="preserve"> DOCPROPERTY  SourceIfTsg  \* MERGEFORMAT </w:instrText>
            </w:r>
            <w:r w:rsidR="00AB2D63">
              <w:fldChar w:fldCharType="separate"/>
            </w:r>
            <w:r w:rsidR="00AB2D63">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AB2D63">
            <w:pPr>
              <w:pStyle w:val="CRCoverPage"/>
              <w:spacing w:after="0"/>
              <w:ind w:left="100"/>
              <w:rPr>
                <w:noProof/>
              </w:rPr>
            </w:pPr>
            <w:r>
              <w:fldChar w:fldCharType="begin"/>
            </w:r>
            <w:r>
              <w:instrText xml:space="preserve"> DOCPROPERTY  RelatedWis  \* MERGEFORMAT </w:instrText>
            </w:r>
            <w:r>
              <w:fldChar w:fldCharType="separate"/>
            </w:r>
            <w:r w:rsidR="00E13F3D">
              <w:rPr>
                <w:noProof/>
              </w:rPr>
              <w:t>MCProtoc17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AB2D63">
            <w:pPr>
              <w:pStyle w:val="CRCoverPage"/>
              <w:spacing w:after="0"/>
              <w:ind w:left="100"/>
              <w:rPr>
                <w:noProof/>
              </w:rPr>
            </w:pPr>
            <w:r>
              <w:fldChar w:fldCharType="begin"/>
            </w:r>
            <w:r>
              <w:instrText xml:space="preserve"> DOCPROPERTY  ResDate  \* MERGEFORMAT </w:instrText>
            </w:r>
            <w:r>
              <w:fldChar w:fldCharType="separate"/>
            </w:r>
            <w:r w:rsidR="00D24991">
              <w:rPr>
                <w:noProof/>
              </w:rPr>
              <w:t>2022-08-11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AB2D63"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AB2D63">
            <w:pPr>
              <w:pStyle w:val="CRCoverPage"/>
              <w:spacing w:after="0"/>
              <w:ind w:left="100"/>
              <w:rPr>
                <w:noProof/>
              </w:rPr>
            </w:pPr>
            <w:r>
              <w:fldChar w:fldCharType="begin"/>
            </w:r>
            <w:r>
              <w:instrText xml:space="preserve"> DOCPROPERTY  Release  \* MERGEFORMAT </w:instrText>
            </w:r>
            <w: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C6CC1E" w14:textId="1A0EEF82" w:rsidR="0094353C" w:rsidRDefault="0094353C" w:rsidP="0094353C">
            <w:pPr>
              <w:pStyle w:val="CRCoverPage"/>
              <w:spacing w:after="0"/>
              <w:ind w:left="100"/>
              <w:rPr>
                <w:noProof/>
              </w:rPr>
            </w:pPr>
            <w:r>
              <w:rPr>
                <w:noProof/>
              </w:rPr>
              <w:t>Plugtest report of the 6th ETSI MCX Plugtests</w:t>
            </w:r>
          </w:p>
          <w:p w14:paraId="53D8A7F6" w14:textId="6AECEC64" w:rsidR="001E41F3" w:rsidRDefault="0094353C" w:rsidP="0094353C">
            <w:pPr>
              <w:pStyle w:val="CRCoverPage"/>
              <w:spacing w:after="0"/>
              <w:ind w:left="100"/>
              <w:rPr>
                <w:noProof/>
              </w:rPr>
            </w:pPr>
            <w:r>
              <w:rPr>
                <w:noProof/>
              </w:rPr>
              <w:t xml:space="preserve">Hybrid Event have indicated that specs are unclear on where </w:t>
            </w:r>
            <w:r w:rsidR="00AB2D63">
              <w:rPr>
                <w:noProof/>
              </w:rPr>
              <w:t xml:space="preserve">exactly </w:t>
            </w:r>
            <w:r>
              <w:rPr>
                <w:noProof/>
              </w:rPr>
              <w:t>the take-over element is p</w:t>
            </w:r>
            <w:r w:rsidR="00AB2D63">
              <w:rPr>
                <w:noProof/>
              </w:rPr>
              <w:t>laced</w:t>
            </w:r>
            <w:r>
              <w:rPr>
                <w:noProof/>
              </w:rPr>
              <w:t xml:space="preserve"> when a client perform</w:t>
            </w:r>
            <w:r w:rsidR="00AB2D63">
              <w:rPr>
                <w:noProof/>
              </w:rPr>
              <w:t>s</w:t>
            </w:r>
            <w:r>
              <w:rPr>
                <w:noProof/>
              </w:rPr>
              <w:t xml:space="preserve"> a Functional Alias (FA) take-over leading to different implementations (see </w:t>
            </w:r>
            <w:r w:rsidRPr="0094353C">
              <w:rPr>
                <w:noProof/>
              </w:rPr>
              <w:t>10.1.8 Position of take-over indication in FA Presence XML</w:t>
            </w:r>
            <w:r>
              <w:rPr>
                <w:noProof/>
              </w:rPr>
              <w:t>).</w:t>
            </w:r>
          </w:p>
          <w:p w14:paraId="708AA7DE" w14:textId="2D1BF781" w:rsidR="0094353C" w:rsidRDefault="0094353C" w:rsidP="0094353C">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E11C9DD" w14:textId="4FA3B4E1" w:rsidR="00AB2D63" w:rsidRDefault="0094353C">
            <w:pPr>
              <w:pStyle w:val="CRCoverPage"/>
              <w:spacing w:after="0"/>
              <w:ind w:left="100"/>
              <w:rPr>
                <w:noProof/>
              </w:rPr>
            </w:pPr>
            <w:r>
              <w:rPr>
                <w:noProof/>
              </w:rPr>
              <w:t>1)</w:t>
            </w:r>
            <w:r w:rsidR="00AB2D63">
              <w:rPr>
                <w:noProof/>
              </w:rPr>
              <w:t>Clarification on how the client gets to know whether it can take-over an FA.</w:t>
            </w:r>
            <w:r>
              <w:rPr>
                <w:noProof/>
              </w:rPr>
              <w:t xml:space="preserve"> </w:t>
            </w:r>
          </w:p>
          <w:p w14:paraId="6BBF8161" w14:textId="5D8FDC2D" w:rsidR="0094353C" w:rsidRDefault="00AB2D63" w:rsidP="00AB2D63">
            <w:pPr>
              <w:pStyle w:val="CRCoverPage"/>
              <w:spacing w:after="0"/>
              <w:ind w:left="100"/>
              <w:rPr>
                <w:noProof/>
              </w:rPr>
            </w:pPr>
            <w:r>
              <w:rPr>
                <w:noProof/>
              </w:rPr>
              <w:t xml:space="preserve">2) </w:t>
            </w:r>
            <w:r w:rsidR="0094353C">
              <w:rPr>
                <w:noProof/>
              </w:rPr>
              <w:t>Clarification on how the client indicates take-over request.</w:t>
            </w:r>
          </w:p>
          <w:p w14:paraId="7EDF7552" w14:textId="77777777" w:rsidR="00C932CC" w:rsidRDefault="0094353C">
            <w:pPr>
              <w:pStyle w:val="CRCoverPage"/>
              <w:spacing w:after="0"/>
              <w:ind w:left="100"/>
              <w:rPr>
                <w:noProof/>
              </w:rPr>
            </w:pPr>
            <w:r>
              <w:rPr>
                <w:noProof/>
              </w:rPr>
              <w:t>3) Add missing references to the configuration parameters used for take-over</w:t>
            </w:r>
          </w:p>
          <w:p w14:paraId="31C656EC" w14:textId="4DB82E70" w:rsidR="0094353C" w:rsidRDefault="00C932CC">
            <w:pPr>
              <w:pStyle w:val="CRCoverPage"/>
              <w:spacing w:after="0"/>
              <w:ind w:left="100"/>
              <w:rPr>
                <w:noProof/>
              </w:rPr>
            </w:pPr>
            <w:r>
              <w:rPr>
                <w:noProof/>
              </w:rPr>
              <w:t>4)Typo fixes</w:t>
            </w:r>
            <w:r w:rsidR="0094353C">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FD70BEA" w:rsidR="001E41F3" w:rsidRDefault="0094353C">
            <w:pPr>
              <w:pStyle w:val="CRCoverPage"/>
              <w:spacing w:after="0"/>
              <w:ind w:left="100"/>
              <w:rPr>
                <w:noProof/>
              </w:rPr>
            </w:pPr>
            <w:r>
              <w:rPr>
                <w:noProof/>
              </w:rPr>
              <w:t>Take-over may not be supported if the client and server implementation expect the take-over in different parts of the request.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F35F631" w:rsidR="001E41F3" w:rsidRDefault="00AB2D63">
            <w:pPr>
              <w:pStyle w:val="CRCoverPage"/>
              <w:spacing w:after="0"/>
              <w:ind w:left="100"/>
              <w:rPr>
                <w:noProof/>
              </w:rPr>
            </w:pPr>
            <w:r>
              <w:rPr>
                <w:noProof/>
              </w:rPr>
              <w:t>3.1, 9A.2.1.2, 9A.2.1.3, 9A.2.2.3.3, 9A.3.1.2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BA0B4FC" w:rsidR="001E41F3" w:rsidRDefault="0094353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F4BD687" w:rsidR="001E41F3" w:rsidRDefault="0094353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B71CE9D" w:rsidR="001E41F3" w:rsidRDefault="0094353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35ADF94D" w14:textId="77777777" w:rsidR="00AB2D63" w:rsidRPr="00AB2D63" w:rsidRDefault="00AB2D63" w:rsidP="00AB2D63">
      <w:pPr>
        <w:pBdr>
          <w:top w:val="single" w:sz="4" w:space="1" w:color="auto"/>
          <w:left w:val="single" w:sz="4" w:space="4" w:color="auto"/>
          <w:bottom w:val="single" w:sz="4" w:space="1" w:color="auto"/>
          <w:right w:val="single" w:sz="4" w:space="4" w:color="auto"/>
        </w:pBdr>
        <w:jc w:val="center"/>
        <w:rPr>
          <w:rFonts w:eastAsia="Malgun Gothic"/>
          <w:sz w:val="40"/>
        </w:rPr>
      </w:pPr>
      <w:bookmarkStart w:id="1" w:name="_Toc20155833"/>
      <w:bookmarkStart w:id="2" w:name="_Toc27500988"/>
      <w:bookmarkStart w:id="3" w:name="_Toc36049114"/>
      <w:bookmarkStart w:id="4" w:name="_Toc45209877"/>
      <w:bookmarkStart w:id="5" w:name="_Toc51860702"/>
      <w:bookmarkStart w:id="6" w:name="_Toc106979688"/>
      <w:bookmarkStart w:id="7" w:name="_Toc20155848"/>
      <w:bookmarkStart w:id="8" w:name="_Toc27501004"/>
      <w:bookmarkStart w:id="9" w:name="_Toc36049130"/>
      <w:bookmarkStart w:id="10" w:name="_Toc45209894"/>
      <w:bookmarkStart w:id="11" w:name="_Toc51860719"/>
      <w:bookmarkStart w:id="12" w:name="_Toc106979706"/>
      <w:bookmarkStart w:id="13" w:name="_Toc20155484"/>
      <w:bookmarkStart w:id="14" w:name="_Toc27500639"/>
      <w:bookmarkStart w:id="15" w:name="_Toc36048764"/>
      <w:bookmarkStart w:id="16" w:name="_Toc45209527"/>
      <w:bookmarkStart w:id="17" w:name="_Toc51860352"/>
      <w:bookmarkStart w:id="18" w:name="_Toc106979322"/>
      <w:r w:rsidRPr="00AB2D63">
        <w:rPr>
          <w:rFonts w:eastAsia="Malgun Gothic"/>
          <w:sz w:val="40"/>
        </w:rPr>
        <w:lastRenderedPageBreak/>
        <w:t>1st change</w:t>
      </w:r>
    </w:p>
    <w:p w14:paraId="28FD818E" w14:textId="09FFCED2" w:rsidR="003C3554" w:rsidRPr="0073469F" w:rsidRDefault="003C3554" w:rsidP="003C3554">
      <w:pPr>
        <w:pStyle w:val="Heading2"/>
      </w:pPr>
      <w:r w:rsidRPr="0073469F">
        <w:t>3.1</w:t>
      </w:r>
      <w:r w:rsidRPr="0073469F">
        <w:tab/>
        <w:t>Definitions</w:t>
      </w:r>
      <w:bookmarkEnd w:id="13"/>
      <w:bookmarkEnd w:id="14"/>
      <w:bookmarkEnd w:id="15"/>
      <w:bookmarkEnd w:id="16"/>
      <w:bookmarkEnd w:id="17"/>
      <w:bookmarkEnd w:id="18"/>
    </w:p>
    <w:p w14:paraId="2060003A" w14:textId="77777777" w:rsidR="003C3554" w:rsidRPr="0073469F" w:rsidRDefault="003C3554" w:rsidP="003C3554">
      <w:r w:rsidRPr="0073469F">
        <w:t>For the purposes of the present document, the terms and definitions given in 3GPP TR 21.905 [1] and the following apply. A term defined in the present document takes precedence over the definition of the same term, if any, in 3GPP TR 21.905 [1].</w:t>
      </w:r>
    </w:p>
    <w:p w14:paraId="1DF56A2B" w14:textId="77777777" w:rsidR="003C3554" w:rsidRPr="0073469F" w:rsidRDefault="003C3554" w:rsidP="003C3554">
      <w:r w:rsidRPr="0073469F">
        <w:rPr>
          <w:b/>
        </w:rPr>
        <w:t>An MCPTT user is affiliated to an MCPTT group</w:t>
      </w:r>
      <w:r w:rsidRPr="0073469F">
        <w:t xml:space="preserve">: </w:t>
      </w:r>
      <w:r w:rsidRPr="005C5D81">
        <w:t xml:space="preserve">The MCPTT user has expressed interest in an MCPTT group it is </w:t>
      </w:r>
      <w:r>
        <w:t xml:space="preserve">a </w:t>
      </w:r>
      <w:r w:rsidRPr="005C5D81">
        <w:t>member of, and both the MCPTT server serving the MCPTT user and the MCPTT server owning the MCPTT group have authorized the MCPTT user's interest in the MCPTT group</w:t>
      </w:r>
      <w:r>
        <w:t xml:space="preserve"> communication</w:t>
      </w:r>
      <w:r w:rsidRPr="005C5D81">
        <w:t>.</w:t>
      </w:r>
    </w:p>
    <w:p w14:paraId="6AF6B6D4" w14:textId="77777777" w:rsidR="003C3554" w:rsidRPr="0073469F" w:rsidRDefault="003C3554" w:rsidP="003C3554">
      <w:r w:rsidRPr="0073469F">
        <w:rPr>
          <w:b/>
        </w:rPr>
        <w:t>An MCPTT user is affiliated to an MCPTT group at an MCPTT client</w:t>
      </w:r>
      <w:r w:rsidRPr="0073469F">
        <w:t xml:space="preserve">: </w:t>
      </w:r>
      <w:r>
        <w:t>T</w:t>
      </w:r>
      <w:r w:rsidRPr="0073469F">
        <w:t>he MCPTT user is affiliated to the MCPTT group, the MCPTT client has a registered IP address for an IMPU related to the MCPTT ID, and the MCPTT server serving the MCPTT user has authorised the MCPTT user's interest in the MCPTT group at the MCPTT client.</w:t>
      </w:r>
    </w:p>
    <w:p w14:paraId="15D0E099" w14:textId="77777777" w:rsidR="003C3554" w:rsidRPr="0073469F" w:rsidRDefault="003C3554" w:rsidP="003C3554">
      <w:r w:rsidRPr="0073469F">
        <w:rPr>
          <w:b/>
        </w:rPr>
        <w:t>Affiliation status</w:t>
      </w:r>
      <w:r w:rsidRPr="0073469F">
        <w:t xml:space="preserve">: </w:t>
      </w:r>
      <w:r>
        <w:t>A</w:t>
      </w:r>
      <w:r w:rsidRPr="0073469F">
        <w:t>pplies for an MCPTT user to an MCPTT group and has one of the following states:</w:t>
      </w:r>
    </w:p>
    <w:p w14:paraId="0945118C" w14:textId="77777777" w:rsidR="003C3554" w:rsidRPr="0073469F" w:rsidRDefault="003C3554" w:rsidP="003C3554">
      <w:pPr>
        <w:pStyle w:val="B1"/>
      </w:pPr>
      <w:r w:rsidRPr="0073469F">
        <w:t>a)</w:t>
      </w:r>
      <w:r w:rsidRPr="0073469F">
        <w:tab/>
        <w:t>the "not-affiliated" state indicating that the MCPTT user is not interested in the MCPTT group and the MCPTT user is not affiliated to the MCPTT group;</w:t>
      </w:r>
    </w:p>
    <w:p w14:paraId="39BED1AC" w14:textId="77777777" w:rsidR="003C3554" w:rsidRPr="0073469F" w:rsidRDefault="003C3554" w:rsidP="003C3554">
      <w:pPr>
        <w:pStyle w:val="B1"/>
      </w:pPr>
      <w:r w:rsidRPr="0073469F">
        <w:t>b)</w:t>
      </w:r>
      <w:r w:rsidRPr="0073469F">
        <w:tab/>
        <w:t>the "affiliating" state indicating that the MCPTT user is interested in the MCPTT group but the MCPTT user is not affiliated to the MCPTT group yet;</w:t>
      </w:r>
    </w:p>
    <w:p w14:paraId="687E7498" w14:textId="77777777" w:rsidR="003C3554" w:rsidRPr="0073469F" w:rsidRDefault="003C3554" w:rsidP="003C3554">
      <w:pPr>
        <w:pStyle w:val="B1"/>
      </w:pPr>
      <w:r w:rsidRPr="0073469F">
        <w:t>c)</w:t>
      </w:r>
      <w:r w:rsidRPr="0073469F">
        <w:tab/>
        <w:t>the "affiliated" state indicating that the MCPTT user is affiliated to the MCPTT group and there was no indication that MCPTT user is no longer interested in the MCPTT group; and</w:t>
      </w:r>
    </w:p>
    <w:p w14:paraId="564BE580" w14:textId="77777777" w:rsidR="003C3554" w:rsidRDefault="003C3554" w:rsidP="003C3554">
      <w:pPr>
        <w:pStyle w:val="B1"/>
      </w:pPr>
      <w:r w:rsidRPr="0073469F">
        <w:t>d)</w:t>
      </w:r>
      <w:r w:rsidRPr="0073469F">
        <w:tab/>
        <w:t>the "</w:t>
      </w:r>
      <w:proofErr w:type="spellStart"/>
      <w:r w:rsidRPr="0073469F">
        <w:t>deaffiliating</w:t>
      </w:r>
      <w:proofErr w:type="spellEnd"/>
      <w:r w:rsidRPr="0073469F">
        <w:t>" state indicating that the MCPTT user is no longer interested in the MCPTT group but the MCPTT user is still affiliated to the MCPTT group.</w:t>
      </w:r>
    </w:p>
    <w:p w14:paraId="38B04A20" w14:textId="77777777" w:rsidR="003C3554" w:rsidRPr="00666555" w:rsidRDefault="003C3554" w:rsidP="003C3554">
      <w:r>
        <w:rPr>
          <w:b/>
        </w:rPr>
        <w:t xml:space="preserve">Ambient listening call: </w:t>
      </w:r>
      <w:r w:rsidRPr="00FD4538">
        <w:t>a call type</w:t>
      </w:r>
      <w:r>
        <w:rPr>
          <w:b/>
        </w:rPr>
        <w:t xml:space="preserve"> </w:t>
      </w:r>
      <w:r>
        <w:t>allowing</w:t>
      </w:r>
      <w:r w:rsidRPr="00FD4538">
        <w:t xml:space="preserve"> an authorized MC</w:t>
      </w:r>
      <w:r>
        <w:t>PTT u</w:t>
      </w:r>
      <w:r w:rsidRPr="00FD4538">
        <w:t>ser</w:t>
      </w:r>
      <w:r>
        <w:t xml:space="preserve"> </w:t>
      </w:r>
      <w:r w:rsidRPr="00FD4538">
        <w:t>to cause an MC</w:t>
      </w:r>
      <w:r>
        <w:t>PTT</w:t>
      </w:r>
      <w:r w:rsidRPr="00FD4538">
        <w:t xml:space="preserve"> </w:t>
      </w:r>
      <w:r>
        <w:t>client</w:t>
      </w:r>
      <w:r w:rsidRPr="00FD4538">
        <w:t xml:space="preserve"> to initiate a communication which results in no indication on the MC</w:t>
      </w:r>
      <w:r>
        <w:t>PTT</w:t>
      </w:r>
      <w:r w:rsidRPr="00FD4538">
        <w:t xml:space="preserve"> </w:t>
      </w:r>
      <w:r>
        <w:t>UE</w:t>
      </w:r>
      <w:r w:rsidRPr="00FD4538">
        <w:t xml:space="preserve"> that it is transmitting. </w:t>
      </w:r>
      <w:r w:rsidRPr="001A41DD">
        <w:t>Ambient listening can b</w:t>
      </w:r>
      <w:r>
        <w:t>e initiated by an authorized MCPTT user who wants to be listened</w:t>
      </w:r>
      <w:r w:rsidRPr="001A41DD">
        <w:t xml:space="preserve"> to by another authorized MC</w:t>
      </w:r>
      <w:r>
        <w:t>PTT u</w:t>
      </w:r>
      <w:r w:rsidRPr="001A41DD">
        <w:t>ser or can be initiated by a</w:t>
      </w:r>
      <w:r>
        <w:t>n</w:t>
      </w:r>
      <w:r w:rsidRPr="001A41DD">
        <w:t xml:space="preserve"> authorized MC</w:t>
      </w:r>
      <w:r>
        <w:t>PTT</w:t>
      </w:r>
      <w:r w:rsidRPr="001A41DD">
        <w:t xml:space="preserve"> user</w:t>
      </w:r>
      <w:r>
        <w:t xml:space="preserve"> who wants to listen to another MCPTT</w:t>
      </w:r>
      <w:r w:rsidRPr="001A41DD">
        <w:t xml:space="preserve"> user.</w:t>
      </w:r>
    </w:p>
    <w:p w14:paraId="5E18734F" w14:textId="77777777" w:rsidR="003C3554" w:rsidRPr="00666555" w:rsidRDefault="003C3554" w:rsidP="003C3554">
      <w:r>
        <w:rPr>
          <w:b/>
        </w:rPr>
        <w:t xml:space="preserve">Ambient listening client role: </w:t>
      </w:r>
      <w:r w:rsidRPr="00666555">
        <w:t>the role of an MCPTT client in an ambient listening call, which can be</w:t>
      </w:r>
      <w:r>
        <w:t xml:space="preserve"> that of</w:t>
      </w:r>
      <w:r w:rsidRPr="00666555">
        <w:t>:</w:t>
      </w:r>
    </w:p>
    <w:p w14:paraId="6B0C74B0" w14:textId="77777777" w:rsidR="003C3554" w:rsidRDefault="003C3554" w:rsidP="003C3554">
      <w:pPr>
        <w:pStyle w:val="B1"/>
      </w:pPr>
      <w:r>
        <w:t>a)</w:t>
      </w:r>
      <w:r>
        <w:tab/>
        <w:t>the "listening MCPTT user"; or</w:t>
      </w:r>
    </w:p>
    <w:p w14:paraId="57E57FB8" w14:textId="77777777" w:rsidR="003C3554" w:rsidRDefault="003C3554" w:rsidP="003C3554">
      <w:pPr>
        <w:pStyle w:val="B1"/>
      </w:pPr>
      <w:r>
        <w:t>b)</w:t>
      </w:r>
      <w:r>
        <w:tab/>
        <w:t>the "listened-to MCPTT user".</w:t>
      </w:r>
    </w:p>
    <w:p w14:paraId="1A619262" w14:textId="77777777" w:rsidR="003C3554" w:rsidRDefault="003C3554" w:rsidP="003C3554">
      <w:r>
        <w:rPr>
          <w:b/>
        </w:rPr>
        <w:t xml:space="preserve">Ambient listening type: </w:t>
      </w:r>
      <w:r w:rsidRPr="00FC3894">
        <w:t>the type of an ambient listening call from the perspective of the relationship of the initiator of the call to the user being listened to.</w:t>
      </w:r>
      <w:r>
        <w:t xml:space="preserve"> The two types of ambient listening call are:</w:t>
      </w:r>
    </w:p>
    <w:p w14:paraId="2C397998" w14:textId="77777777" w:rsidR="003C3554" w:rsidRDefault="003C3554" w:rsidP="003C3554">
      <w:pPr>
        <w:pStyle w:val="B1"/>
      </w:pPr>
      <w:r>
        <w:t>a)</w:t>
      </w:r>
      <w:r>
        <w:tab/>
        <w:t>"remote-</w:t>
      </w:r>
      <w:proofErr w:type="spellStart"/>
      <w:r>
        <w:t>init</w:t>
      </w:r>
      <w:proofErr w:type="spellEnd"/>
      <w:r>
        <w:t>", indicating that the listening MCPTT user initiated the call; and</w:t>
      </w:r>
    </w:p>
    <w:p w14:paraId="33FA7457" w14:textId="77777777" w:rsidR="003C3554" w:rsidRPr="00B61AED" w:rsidRDefault="003C3554" w:rsidP="003C3554">
      <w:pPr>
        <w:pStyle w:val="B1"/>
      </w:pPr>
      <w:r>
        <w:t>b)</w:t>
      </w:r>
      <w:r>
        <w:tab/>
        <w:t>"local-</w:t>
      </w:r>
      <w:proofErr w:type="spellStart"/>
      <w:r>
        <w:t>init</w:t>
      </w:r>
      <w:proofErr w:type="spellEnd"/>
      <w:r>
        <w:t>", indicating that the listened-to MCPTT user initiated the call.</w:t>
      </w:r>
    </w:p>
    <w:p w14:paraId="2A4E0952" w14:textId="77777777" w:rsidR="003C3554" w:rsidRPr="0073469F" w:rsidRDefault="003C3554" w:rsidP="003C3554">
      <w:r>
        <w:rPr>
          <w:b/>
        </w:rPr>
        <w:t>First-to-answer call:</w:t>
      </w:r>
      <w:r>
        <w:t xml:space="preserve"> A call initiated by one user towards a list of other users with the intention to establish an MCPTT private call or MCPTT emergency private call, with one of the users in the list of users.</w:t>
      </w:r>
    </w:p>
    <w:p w14:paraId="0EC84EDB" w14:textId="77777777" w:rsidR="003C3554" w:rsidRDefault="003C3554" w:rsidP="003C3554">
      <w:pPr>
        <w:rPr>
          <w:noProof/>
        </w:rPr>
      </w:pPr>
      <w:r w:rsidRPr="005C5D81">
        <w:rPr>
          <w:rFonts w:eastAsia="Malgun Gothic"/>
          <w:b/>
        </w:rPr>
        <w:t>Group document:</w:t>
      </w:r>
      <w:r>
        <w:rPr>
          <w:rFonts w:eastAsia="Malgun Gothic"/>
        </w:rPr>
        <w:t xml:space="preserve"> when the group is not a regroup based on a preconfigured regroup, the term "group document" used within the present document refers to the group document for that group within the GMS as specified in </w:t>
      </w:r>
      <w:r w:rsidRPr="002775C8">
        <w:rPr>
          <w:rFonts w:eastAsia="Malgun Gothic"/>
        </w:rPr>
        <w:t>3GPP</w:t>
      </w:r>
      <w:r>
        <w:rPr>
          <w:rFonts w:eastAsia="Malgun Gothic"/>
        </w:rPr>
        <w:t xml:space="preserve"> TS 24.481 [31]; when the group is a regroup based on a preconfigured group, </w:t>
      </w:r>
      <w:r>
        <w:rPr>
          <w:noProof/>
        </w:rPr>
        <w:t xml:space="preserve">the term "group document" used within the present document refers to the group document for the preconfigured group </w:t>
      </w:r>
      <w:r>
        <w:rPr>
          <w:rFonts w:eastAsia="Malgun Gothic"/>
        </w:rPr>
        <w:t xml:space="preserve">as specified in </w:t>
      </w:r>
      <w:r w:rsidRPr="00AC2838">
        <w:rPr>
          <w:rFonts w:eastAsia="Malgun Gothic"/>
        </w:rPr>
        <w:t>3GPP</w:t>
      </w:r>
      <w:r>
        <w:rPr>
          <w:rFonts w:eastAsia="Malgun Gothic"/>
        </w:rPr>
        <w:t> TS 24.481 [31]</w:t>
      </w:r>
      <w:r>
        <w:rPr>
          <w:noProof/>
        </w:rPr>
        <w:t xml:space="preserve"> restricted to the users or groups included in the regroup stored by the MCPTT server at the time of the regroup creation, see clause 16.</w:t>
      </w:r>
    </w:p>
    <w:p w14:paraId="3585E6A6" w14:textId="77777777" w:rsidR="003C3554" w:rsidRDefault="003C3554" w:rsidP="003C3554">
      <w:r>
        <w:rPr>
          <w:b/>
        </w:rPr>
        <w:t>Group identity</w:t>
      </w:r>
      <w:r w:rsidRPr="008C42D0">
        <w:t xml:space="preserve">: </w:t>
      </w:r>
      <w:r>
        <w:t>An MCPTT group i</w:t>
      </w:r>
      <w:r w:rsidRPr="00AC771D">
        <w:t>dentity</w:t>
      </w:r>
      <w:r>
        <w:t xml:space="preserve"> or a temporary MCPTT group i</w:t>
      </w:r>
      <w:r w:rsidRPr="00AC771D">
        <w:t>dentity.</w:t>
      </w:r>
    </w:p>
    <w:p w14:paraId="6CEE45E5" w14:textId="77777777" w:rsidR="003C3554" w:rsidRPr="00323368" w:rsidRDefault="003C3554" w:rsidP="003C3554">
      <w:pPr>
        <w:rPr>
          <w:b/>
        </w:rPr>
      </w:pPr>
      <w:r>
        <w:rPr>
          <w:b/>
          <w:noProof/>
        </w:rPr>
        <w:t>I</w:t>
      </w:r>
      <w:r w:rsidRPr="00FE6C45">
        <w:rPr>
          <w:b/>
          <w:noProof/>
        </w:rPr>
        <w:t>n-progress emergency private call state:</w:t>
      </w:r>
      <w:r>
        <w:rPr>
          <w:b/>
          <w:noProof/>
        </w:rPr>
        <w:t xml:space="preserve"> </w:t>
      </w:r>
      <w:r w:rsidRPr="00E05A95">
        <w:rPr>
          <w:noProof/>
        </w:rPr>
        <w:t>the state of two participants when an MCPTT emergency private call is in progress.</w:t>
      </w:r>
    </w:p>
    <w:p w14:paraId="0BFC48FF" w14:textId="77777777" w:rsidR="003C3554" w:rsidRDefault="003C3554" w:rsidP="003C3554">
      <w:pPr>
        <w:rPr>
          <w:noProof/>
        </w:rPr>
      </w:pPr>
      <w:r>
        <w:rPr>
          <w:b/>
          <w:noProof/>
        </w:rPr>
        <w:lastRenderedPageBreak/>
        <w:t>I</w:t>
      </w:r>
      <w:r w:rsidRPr="00354542">
        <w:rPr>
          <w:b/>
          <w:noProof/>
        </w:rPr>
        <w:t>n-progress imminent peril group state</w:t>
      </w:r>
      <w:r>
        <w:rPr>
          <w:b/>
          <w:noProof/>
        </w:rPr>
        <w:t>:</w:t>
      </w:r>
      <w:r w:rsidRPr="00985E35">
        <w:rPr>
          <w:noProof/>
        </w:rPr>
        <w:t xml:space="preserve"> the </w:t>
      </w:r>
      <w:r>
        <w:rPr>
          <w:noProof/>
        </w:rPr>
        <w:t>state of a group when an MCPTT imminent peril group call is in progress.</w:t>
      </w:r>
    </w:p>
    <w:p w14:paraId="68891A34" w14:textId="77777777" w:rsidR="003C3554" w:rsidRDefault="003C3554" w:rsidP="003C3554">
      <w:r>
        <w:rPr>
          <w:b/>
        </w:rPr>
        <w:t xml:space="preserve">Listening MCPTT user: </w:t>
      </w:r>
      <w:r w:rsidRPr="00A12D0E">
        <w:t xml:space="preserve">the MCPTT user in an ambient listening call </w:t>
      </w:r>
      <w:r>
        <w:t>receiving the media transmission from the listened-to MCPTT user</w:t>
      </w:r>
      <w:r w:rsidRPr="00A12D0E">
        <w:t>;</w:t>
      </w:r>
    </w:p>
    <w:p w14:paraId="6EBF263D" w14:textId="77777777" w:rsidR="003C3554" w:rsidRPr="00B61AED" w:rsidRDefault="003C3554" w:rsidP="003C3554">
      <w:pPr>
        <w:rPr>
          <w:b/>
        </w:rPr>
      </w:pPr>
      <w:r w:rsidRPr="00A12D0E">
        <w:rPr>
          <w:b/>
        </w:rPr>
        <w:t>Listened-to MCPTT user:</w:t>
      </w:r>
      <w:r>
        <w:t xml:space="preserve"> the MCPTT user in an </w:t>
      </w:r>
      <w:r w:rsidRPr="00A12D0E">
        <w:t>ambient listening call</w:t>
      </w:r>
      <w:r>
        <w:t xml:space="preserve"> who is being listened to, may or may not be aware of being listened to depending on ambient listening type of the call.</w:t>
      </w:r>
    </w:p>
    <w:p w14:paraId="362ADAD6" w14:textId="77777777" w:rsidR="003C3554" w:rsidRPr="00033C14" w:rsidRDefault="003C3554" w:rsidP="003C3554">
      <w:r w:rsidRPr="0073469F">
        <w:rPr>
          <w:b/>
        </w:rPr>
        <w:t xml:space="preserve">MCPTT </w:t>
      </w:r>
      <w:r>
        <w:rPr>
          <w:b/>
        </w:rPr>
        <w:t>client ID</w:t>
      </w:r>
      <w:r w:rsidRPr="0073469F">
        <w:rPr>
          <w:b/>
        </w:rPr>
        <w:t>:</w:t>
      </w:r>
      <w:r w:rsidRPr="0073469F">
        <w:t xml:space="preserve"> </w:t>
      </w:r>
      <w:r>
        <w:t>is a globally unique identification of a specific MCPTT client instance. MCPTT client ID is a UUID URN as specified in IETF </w:t>
      </w:r>
      <w:r w:rsidRPr="00B34245">
        <w:t>RFC</w:t>
      </w:r>
      <w:r>
        <w:t> </w:t>
      </w:r>
      <w:r w:rsidRPr="00B34245">
        <w:t>4122</w:t>
      </w:r>
      <w:r>
        <w:t> </w:t>
      </w:r>
      <w:r w:rsidRPr="00B34245">
        <w:t>[</w:t>
      </w:r>
      <w:r>
        <w:t>67</w:t>
      </w:r>
      <w:r w:rsidRPr="00B34245">
        <w:t>]</w:t>
      </w:r>
      <w:r>
        <w:t>.</w:t>
      </w:r>
    </w:p>
    <w:p w14:paraId="251A1424" w14:textId="77777777" w:rsidR="003C3554" w:rsidRPr="0073469F" w:rsidRDefault="003C3554" w:rsidP="003C3554">
      <w:r w:rsidRPr="0073469F">
        <w:rPr>
          <w:b/>
        </w:rPr>
        <w:t>MCPTT emergency alert state:</w:t>
      </w:r>
      <w:r w:rsidRPr="0073469F">
        <w:t xml:space="preserve"> MCPTT client internal perspective of the state of an MCPTT emergency alert.</w:t>
      </w:r>
    </w:p>
    <w:p w14:paraId="74837F18" w14:textId="77777777" w:rsidR="003C3554" w:rsidRPr="0073469F" w:rsidRDefault="003C3554" w:rsidP="003C3554">
      <w:r w:rsidRPr="0073469F">
        <w:rPr>
          <w:b/>
        </w:rPr>
        <w:t>MCPTT emergency group state:</w:t>
      </w:r>
      <w:r w:rsidRPr="0073469F">
        <w:t xml:space="preserve"> MCPTT client internal perspective of the </w:t>
      </w:r>
      <w:r>
        <w:t>i</w:t>
      </w:r>
      <w:r w:rsidRPr="0073469F">
        <w:t>n-progress emergency state of an MCPTT group maintained by the controlling MCPTT function.</w:t>
      </w:r>
    </w:p>
    <w:p w14:paraId="73AFA9A3" w14:textId="77777777" w:rsidR="003C3554" w:rsidRDefault="003C3554" w:rsidP="003C3554">
      <w:r w:rsidRPr="0073469F">
        <w:rPr>
          <w:b/>
        </w:rPr>
        <w:t>MCPTT emergency group call state:</w:t>
      </w:r>
      <w:r w:rsidRPr="0073469F">
        <w:t xml:space="preserve"> MCPTT client internal perspective of the state of an MCPTT emergency group call.</w:t>
      </w:r>
    </w:p>
    <w:p w14:paraId="350BBE0A" w14:textId="77777777" w:rsidR="003C3554" w:rsidRDefault="003C3554" w:rsidP="003C3554">
      <w:r w:rsidRPr="009151A1">
        <w:rPr>
          <w:b/>
        </w:rPr>
        <w:t>MCPTT emergency private call:</w:t>
      </w:r>
      <w:r>
        <w:t xml:space="preserve"> MCPTT emergency call between two MCPTT users that is initiated as a private call or a first-to-answer call with emergency indication, or without emergency indication when the </w:t>
      </w:r>
      <w:r w:rsidRPr="00C916C1">
        <w:t>MCPTT</w:t>
      </w:r>
      <w:r>
        <w:t xml:space="preserve"> emergency state is already set,</w:t>
      </w:r>
    </w:p>
    <w:p w14:paraId="1E8647CC" w14:textId="77777777" w:rsidR="003C3554" w:rsidRDefault="003C3554" w:rsidP="003C3554">
      <w:r w:rsidRPr="009151A1">
        <w:rPr>
          <w:b/>
        </w:rPr>
        <w:t>MCPTT emergency private call state:</w:t>
      </w:r>
      <w:r>
        <w:t xml:space="preserve"> </w:t>
      </w:r>
      <w:r w:rsidRPr="0073469F">
        <w:t xml:space="preserve">MCPTT client internal perspective of the state of an MCPTT emergency </w:t>
      </w:r>
      <w:r>
        <w:t>private</w:t>
      </w:r>
      <w:r w:rsidRPr="0073469F">
        <w:t xml:space="preserve"> call.</w:t>
      </w:r>
    </w:p>
    <w:p w14:paraId="207D1F80" w14:textId="77777777" w:rsidR="003C3554" w:rsidRDefault="003C3554" w:rsidP="003C3554">
      <w:r w:rsidRPr="00FE6C45">
        <w:rPr>
          <w:b/>
          <w:noProof/>
        </w:rPr>
        <w:t xml:space="preserve">MCPTT emergency </w:t>
      </w:r>
      <w:r>
        <w:rPr>
          <w:b/>
          <w:noProof/>
        </w:rPr>
        <w:t xml:space="preserve">private priority </w:t>
      </w:r>
      <w:r w:rsidRPr="00FE6C45">
        <w:rPr>
          <w:b/>
          <w:noProof/>
        </w:rPr>
        <w:t>state:</w:t>
      </w:r>
      <w:r>
        <w:rPr>
          <w:b/>
          <w:noProof/>
        </w:rPr>
        <w:t xml:space="preserve"> </w:t>
      </w:r>
      <w:r w:rsidRPr="0073469F">
        <w:t xml:space="preserve">MCPTT client internal perspective of the </w:t>
      </w:r>
      <w:r>
        <w:t>i</w:t>
      </w:r>
      <w:r w:rsidRPr="0073469F">
        <w:t xml:space="preserve">n-progress emergency </w:t>
      </w:r>
      <w:r>
        <w:t xml:space="preserve">private call </w:t>
      </w:r>
      <w:r w:rsidRPr="0073469F">
        <w:t xml:space="preserve">state of </w:t>
      </w:r>
      <w:r>
        <w:t>the</w:t>
      </w:r>
      <w:r w:rsidRPr="0073469F">
        <w:t xml:space="preserve"> </w:t>
      </w:r>
      <w:r>
        <w:t>two participants</w:t>
      </w:r>
      <w:r w:rsidRPr="0073469F">
        <w:t xml:space="preserve"> </w:t>
      </w:r>
      <w:r>
        <w:t xml:space="preserve">of an </w:t>
      </w:r>
      <w:r w:rsidRPr="0073469F">
        <w:t xml:space="preserve">MCPTT </w:t>
      </w:r>
      <w:r>
        <w:t xml:space="preserve">emergency private call </w:t>
      </w:r>
      <w:r w:rsidRPr="0073469F">
        <w:t>maintained by the controlling MCPTT function.</w:t>
      </w:r>
    </w:p>
    <w:p w14:paraId="7B2E226D" w14:textId="77777777" w:rsidR="003C3554" w:rsidRDefault="003C3554" w:rsidP="003C3554">
      <w:r w:rsidRPr="0073469F">
        <w:rPr>
          <w:b/>
          <w:noProof/>
        </w:rPr>
        <w:t xml:space="preserve">MCPTT </w:t>
      </w:r>
      <w:r>
        <w:rPr>
          <w:b/>
          <w:noProof/>
        </w:rPr>
        <w:t>imminent peril group call</w:t>
      </w:r>
      <w:r w:rsidRPr="0073469F">
        <w:rPr>
          <w:b/>
          <w:noProof/>
        </w:rPr>
        <w:t xml:space="preserve"> state</w:t>
      </w:r>
      <w:r>
        <w:rPr>
          <w:b/>
          <w:noProof/>
        </w:rPr>
        <w:t xml:space="preserve">: </w:t>
      </w:r>
      <w:r w:rsidRPr="0073469F">
        <w:t xml:space="preserve">MCPTT client internal perspective of the state of an MCPTT </w:t>
      </w:r>
      <w:r>
        <w:t>imminent peril</w:t>
      </w:r>
      <w:r w:rsidRPr="0073469F">
        <w:t xml:space="preserve"> group call.</w:t>
      </w:r>
    </w:p>
    <w:p w14:paraId="33EBA0E4" w14:textId="77777777" w:rsidR="003C3554" w:rsidRDefault="003C3554" w:rsidP="003C3554">
      <w:r w:rsidRPr="0073469F">
        <w:rPr>
          <w:b/>
          <w:noProof/>
        </w:rPr>
        <w:t xml:space="preserve">MCPTT </w:t>
      </w:r>
      <w:r>
        <w:rPr>
          <w:b/>
          <w:noProof/>
        </w:rPr>
        <w:t xml:space="preserve">imminent peril group </w:t>
      </w:r>
      <w:r w:rsidRPr="0073469F">
        <w:rPr>
          <w:b/>
          <w:noProof/>
        </w:rPr>
        <w:t>state</w:t>
      </w:r>
      <w:r>
        <w:rPr>
          <w:b/>
          <w:noProof/>
        </w:rPr>
        <w:t xml:space="preserve">: </w:t>
      </w:r>
      <w:r w:rsidRPr="0073469F">
        <w:t xml:space="preserve">MCPTT client internal perspective of the state of an MCPTT </w:t>
      </w:r>
      <w:r>
        <w:t>imminent peril</w:t>
      </w:r>
      <w:r w:rsidRPr="0073469F">
        <w:t xml:space="preserve"> group</w:t>
      </w:r>
      <w:r>
        <w:t>.</w:t>
      </w:r>
    </w:p>
    <w:p w14:paraId="718816E1" w14:textId="77777777" w:rsidR="003C3554" w:rsidRDefault="003C3554" w:rsidP="003C3554">
      <w:r w:rsidRPr="009151A1">
        <w:rPr>
          <w:b/>
        </w:rPr>
        <w:t>MCPTT private call:</w:t>
      </w:r>
      <w:r>
        <w:t xml:space="preserve"> MCPTT call between two MCPTT users that is initiated as a private call or a first-to-answer call.</w:t>
      </w:r>
    </w:p>
    <w:p w14:paraId="0CE29D98" w14:textId="77777777" w:rsidR="003C3554" w:rsidRPr="00323368" w:rsidRDefault="003C3554" w:rsidP="003C3554">
      <w:r w:rsidRPr="0073469F">
        <w:rPr>
          <w:b/>
          <w:noProof/>
        </w:rPr>
        <w:t xml:space="preserve">MCPTT </w:t>
      </w:r>
      <w:r>
        <w:rPr>
          <w:b/>
          <w:noProof/>
        </w:rPr>
        <w:t xml:space="preserve">private emergency alert </w:t>
      </w:r>
      <w:r w:rsidRPr="0073469F">
        <w:rPr>
          <w:b/>
          <w:noProof/>
        </w:rPr>
        <w:t>state</w:t>
      </w:r>
      <w:r>
        <w:rPr>
          <w:b/>
          <w:noProof/>
        </w:rPr>
        <w:t xml:space="preserve">: </w:t>
      </w:r>
      <w:r w:rsidRPr="0073469F">
        <w:t xml:space="preserve">MCPTT client internal perspective of the state of an MCPTT </w:t>
      </w:r>
      <w:r>
        <w:t xml:space="preserve">private </w:t>
      </w:r>
      <w:r w:rsidRPr="0073469F">
        <w:t>emergency alert</w:t>
      </w:r>
      <w:r>
        <w:t xml:space="preserve"> targeted to an MCPTT user</w:t>
      </w:r>
      <w:r w:rsidRPr="0073469F">
        <w:t>.</w:t>
      </w:r>
    </w:p>
    <w:p w14:paraId="6CC47A67" w14:textId="77777777" w:rsidR="003C3554" w:rsidRPr="0073469F" w:rsidRDefault="003C3554" w:rsidP="003C3554">
      <w:r w:rsidRPr="0073469F">
        <w:rPr>
          <w:b/>
        </w:rPr>
        <w:t>MCPTT speech:</w:t>
      </w:r>
      <w:r w:rsidRPr="0073469F">
        <w:t xml:space="preserve"> </w:t>
      </w:r>
      <w:r>
        <w:t>C</w:t>
      </w:r>
      <w:r w:rsidRPr="0073469F">
        <w:t>onversational audio media used in mission critical push to talk systems as defined by 3GPP TS 22.179 [2] and 3GPP TS </w:t>
      </w:r>
      <w:r>
        <w:t>23.379</w:t>
      </w:r>
      <w:r w:rsidRPr="0073469F">
        <w:t> [3].</w:t>
      </w:r>
    </w:p>
    <w:p w14:paraId="4898A55F" w14:textId="77777777" w:rsidR="003C3554" w:rsidRDefault="003C3554" w:rsidP="003C3554">
      <w:r w:rsidRPr="0073469F">
        <w:rPr>
          <w:b/>
        </w:rPr>
        <w:t>Media-floor control entity</w:t>
      </w:r>
      <w:r w:rsidRPr="0073469F">
        <w:t>: A media control resource shared by participants in an MCPTT session, controlled by a state machine to ensure that only one participant can access the media resource at the same time.</w:t>
      </w:r>
    </w:p>
    <w:p w14:paraId="230D1357" w14:textId="77777777" w:rsidR="003C3554" w:rsidRPr="00BA75BD" w:rsidRDefault="003C3554" w:rsidP="003C3554">
      <w:pPr>
        <w:rPr>
          <w:bCs/>
        </w:rPr>
      </w:pPr>
      <w:r>
        <w:rPr>
          <w:b/>
        </w:rPr>
        <w:t>N2:</w:t>
      </w:r>
      <w:r>
        <w:rPr>
          <w:bCs/>
        </w:rPr>
        <w:t xml:space="preserve"> The maximum number of simultaneous affiliations to MCPTT groups that the MCPTT user may have. The value of N2 is specified in the &lt;MaxAffiliationsN2&gt; element of the &lt;Common&gt; element of the MCPTT user profile and corresponds to the parameter Nc2 specified in 3GPP TS 22.280 [76].</w:t>
      </w:r>
    </w:p>
    <w:p w14:paraId="47ABC4AD" w14:textId="77777777" w:rsidR="003C3554" w:rsidRDefault="003C3554" w:rsidP="003C3554">
      <w:r>
        <w:rPr>
          <w:b/>
        </w:rPr>
        <w:t>Private call:</w:t>
      </w:r>
      <w:r>
        <w:t xml:space="preserve"> A call initiated by one user towards one other user with the intention to establish an MCPTT private call or MCPTT emergency private call.</w:t>
      </w:r>
    </w:p>
    <w:p w14:paraId="23A4F30C" w14:textId="77777777" w:rsidR="003C3554" w:rsidRPr="0073469F" w:rsidRDefault="003C3554" w:rsidP="003C3554">
      <w:r w:rsidRPr="00A77EDA">
        <w:rPr>
          <w:b/>
        </w:rPr>
        <w:t xml:space="preserve">Private Call Call-Back: </w:t>
      </w:r>
      <w:r>
        <w:t>A mechanism</w:t>
      </w:r>
      <w:r w:rsidRPr="00A77EDA">
        <w:t xml:space="preserve"> </w:t>
      </w:r>
      <w:r>
        <w:t>for a requesting MCPTT client to request a targeted MCPTT client</w:t>
      </w:r>
      <w:r w:rsidRPr="00A77EDA">
        <w:t xml:space="preserve"> </w:t>
      </w:r>
      <w:r>
        <w:t xml:space="preserve">to initiate an MCPTT private </w:t>
      </w:r>
      <w:r w:rsidRPr="00A77EDA">
        <w:t xml:space="preserve">call </w:t>
      </w:r>
      <w:r>
        <w:t>with</w:t>
      </w:r>
      <w:r w:rsidRPr="00A77EDA">
        <w:t xml:space="preserve"> the </w:t>
      </w:r>
      <w:r>
        <w:t xml:space="preserve">requesting MCPTT client </w:t>
      </w:r>
      <w:r w:rsidRPr="00A77EDA">
        <w:t>(at earliest convenience).</w:t>
      </w:r>
    </w:p>
    <w:p w14:paraId="0A0CD0CE" w14:textId="77777777" w:rsidR="003C3554" w:rsidRDefault="003C3554" w:rsidP="003C3554">
      <w:pPr>
        <w:rPr>
          <w:b/>
        </w:rPr>
      </w:pPr>
      <w:r w:rsidRPr="00A77EDA">
        <w:rPr>
          <w:b/>
        </w:rPr>
        <w:t>Remote change of an MCPTT user's selected group:</w:t>
      </w:r>
      <w:r>
        <w:rPr>
          <w:b/>
        </w:rPr>
        <w:t xml:space="preserve"> </w:t>
      </w:r>
      <w:r w:rsidRPr="00A77EDA">
        <w:t>A mechanism allowing an authorised user to remotely change the selected group of an</w:t>
      </w:r>
      <w:r>
        <w:t>other</w:t>
      </w:r>
      <w:r w:rsidRPr="00A77EDA">
        <w:t xml:space="preserve"> MCPTT user.</w:t>
      </w:r>
    </w:p>
    <w:p w14:paraId="28B32037" w14:textId="77777777" w:rsidR="003C3554" w:rsidRPr="0073469F" w:rsidRDefault="003C3554" w:rsidP="003C3554">
      <w:r w:rsidRPr="0073469F">
        <w:rPr>
          <w:b/>
        </w:rPr>
        <w:t xml:space="preserve">Temporary MCPTT </w:t>
      </w:r>
      <w:r>
        <w:rPr>
          <w:b/>
        </w:rPr>
        <w:t>g</w:t>
      </w:r>
      <w:r w:rsidRPr="0073469F">
        <w:rPr>
          <w:b/>
        </w:rPr>
        <w:t xml:space="preserve">roup </w:t>
      </w:r>
      <w:r>
        <w:rPr>
          <w:b/>
        </w:rPr>
        <w:t>i</w:t>
      </w:r>
      <w:r w:rsidRPr="0073469F">
        <w:rPr>
          <w:b/>
        </w:rPr>
        <w:t>dentity</w:t>
      </w:r>
      <w:r w:rsidRPr="0073469F">
        <w:t>: A group identity representing a temporary grouping of MCPTT group identities formed by the group regrouping operation as specified in 3GPP TS </w:t>
      </w:r>
      <w:r>
        <w:t>24.481</w:t>
      </w:r>
      <w:r w:rsidRPr="0073469F">
        <w:t> [31].</w:t>
      </w:r>
    </w:p>
    <w:p w14:paraId="7AE7AC5A" w14:textId="77777777" w:rsidR="003C3554" w:rsidRPr="0073469F" w:rsidRDefault="003C3554" w:rsidP="003C3554">
      <w:r w:rsidRPr="0073469F">
        <w:rPr>
          <w:b/>
        </w:rPr>
        <w:t>Trusted mutual aid</w:t>
      </w:r>
      <w:r w:rsidRPr="0073469F">
        <w:t>: A business relationship whereby the Partner MCPTT system is willing to share the details of the members of an MCPTT group that it owns with the Primary MCPTT system.</w:t>
      </w:r>
    </w:p>
    <w:p w14:paraId="24CBF8C0" w14:textId="77777777" w:rsidR="003C3554" w:rsidRDefault="003C3554" w:rsidP="003C3554">
      <w:r w:rsidRPr="0073469F">
        <w:rPr>
          <w:b/>
        </w:rPr>
        <w:lastRenderedPageBreak/>
        <w:t>Untrusted mutual aid</w:t>
      </w:r>
      <w:r w:rsidRPr="0073469F">
        <w:t>: A business relationship whereby the Partner MCPTT system is not willing to share the details of the members of an MCPTT group that it owns with the Primary MCPTT system.</w:t>
      </w:r>
    </w:p>
    <w:p w14:paraId="4012A18F" w14:textId="77777777" w:rsidR="003C3554" w:rsidRPr="0073469F" w:rsidRDefault="003C3554" w:rsidP="003C3554">
      <w:r>
        <w:rPr>
          <w:b/>
        </w:rPr>
        <w:t>Functional alias</w:t>
      </w:r>
      <w:r w:rsidRPr="0073469F">
        <w:rPr>
          <w:b/>
        </w:rPr>
        <w:t xml:space="preserve"> status</w:t>
      </w:r>
      <w:r w:rsidRPr="0073469F">
        <w:t xml:space="preserve">: </w:t>
      </w:r>
      <w:r>
        <w:t>A</w:t>
      </w:r>
      <w:r w:rsidRPr="0073469F">
        <w:t xml:space="preserve">pplies for </w:t>
      </w:r>
      <w:r>
        <w:t>the status</w:t>
      </w:r>
      <w:r w:rsidRPr="0073469F">
        <w:t xml:space="preserve"> </w:t>
      </w:r>
      <w:r>
        <w:t xml:space="preserve">of a functional alias for an MCTT user and </w:t>
      </w:r>
      <w:r w:rsidRPr="0073469F">
        <w:t>has one of the following states:</w:t>
      </w:r>
    </w:p>
    <w:p w14:paraId="25CCD38D" w14:textId="77777777" w:rsidR="003C3554" w:rsidRPr="0073469F" w:rsidRDefault="003C3554" w:rsidP="003C3554">
      <w:pPr>
        <w:pStyle w:val="B1"/>
      </w:pPr>
      <w:r w:rsidRPr="0073469F">
        <w:t>a)</w:t>
      </w:r>
      <w:r w:rsidRPr="0073469F">
        <w:tab/>
        <w:t>the "not-</w:t>
      </w:r>
      <w:r>
        <w:t>activated</w:t>
      </w:r>
      <w:r w:rsidRPr="0073469F">
        <w:t xml:space="preserve">" state indicating that the MCPTT user </w:t>
      </w:r>
      <w:r>
        <w:t>has not activated the functional alias</w:t>
      </w:r>
      <w:r w:rsidRPr="0073469F">
        <w:t>;</w:t>
      </w:r>
    </w:p>
    <w:p w14:paraId="3DDC9194" w14:textId="77777777" w:rsidR="003C3554" w:rsidRPr="0073469F" w:rsidRDefault="003C3554" w:rsidP="003C3554">
      <w:pPr>
        <w:pStyle w:val="B1"/>
      </w:pPr>
      <w:r w:rsidRPr="0073469F">
        <w:t>b)</w:t>
      </w:r>
      <w:r w:rsidRPr="0073469F">
        <w:tab/>
        <w:t>the "</w:t>
      </w:r>
      <w:r>
        <w:t>activating</w:t>
      </w:r>
      <w:r w:rsidRPr="0073469F">
        <w:t xml:space="preserve">" state indicating that the MCPTT user is interested in </w:t>
      </w:r>
      <w:r>
        <w:t xml:space="preserve">using </w:t>
      </w:r>
      <w:r w:rsidRPr="0073469F">
        <w:t xml:space="preserve">the </w:t>
      </w:r>
      <w:r>
        <w:t>functional alias</w:t>
      </w:r>
      <w:r w:rsidRPr="0073469F">
        <w:t xml:space="preserve"> but the </w:t>
      </w:r>
      <w:r>
        <w:t xml:space="preserve">functional alias is not </w:t>
      </w:r>
      <w:r w:rsidRPr="0073469F">
        <w:t>yet</w:t>
      </w:r>
      <w:r>
        <w:t xml:space="preserve"> activated for the MCPTT user</w:t>
      </w:r>
      <w:r w:rsidRPr="0073469F">
        <w:t>;</w:t>
      </w:r>
    </w:p>
    <w:p w14:paraId="51C9ADEF" w14:textId="77777777" w:rsidR="003C3554" w:rsidRPr="0073469F" w:rsidRDefault="003C3554" w:rsidP="003C3554">
      <w:pPr>
        <w:pStyle w:val="B1"/>
      </w:pPr>
      <w:r w:rsidRPr="0073469F">
        <w:t>c)</w:t>
      </w:r>
      <w:r w:rsidRPr="0073469F">
        <w:tab/>
        <w:t>the "</w:t>
      </w:r>
      <w:r>
        <w:t>activated</w:t>
      </w:r>
      <w:r w:rsidRPr="0073469F">
        <w:t xml:space="preserve">" state indicating that the MCPTT user </w:t>
      </w:r>
      <w:r>
        <w:t>has activated the functional alias</w:t>
      </w:r>
      <w:r w:rsidRPr="0073469F">
        <w:t>;</w:t>
      </w:r>
    </w:p>
    <w:p w14:paraId="41229B7E" w14:textId="77777777" w:rsidR="003C3554" w:rsidRDefault="003C3554" w:rsidP="003C3554">
      <w:pPr>
        <w:pStyle w:val="B1"/>
      </w:pPr>
      <w:r w:rsidRPr="0073469F">
        <w:t>d)</w:t>
      </w:r>
      <w:r w:rsidRPr="0073469F">
        <w:tab/>
        <w:t>the "de</w:t>
      </w:r>
      <w:r>
        <w:t>activating</w:t>
      </w:r>
      <w:r w:rsidRPr="0073469F">
        <w:t xml:space="preserve">" state indicating that the MCPTT user is no longer interested in </w:t>
      </w:r>
      <w:r>
        <w:t xml:space="preserve">using the functional alias </w:t>
      </w:r>
      <w:r w:rsidRPr="0073469F">
        <w:t xml:space="preserve">but the </w:t>
      </w:r>
      <w:r>
        <w:t>functional alias</w:t>
      </w:r>
      <w:r w:rsidRPr="0073469F">
        <w:t xml:space="preserve"> is still </w:t>
      </w:r>
      <w:r>
        <w:t>activated for the MCPTT user; and</w:t>
      </w:r>
    </w:p>
    <w:p w14:paraId="67B3F94D" w14:textId="027DC1AE" w:rsidR="003C3554" w:rsidRPr="0073469F" w:rsidRDefault="003C3554" w:rsidP="003C3554">
      <w:pPr>
        <w:pStyle w:val="B1"/>
      </w:pPr>
      <w:r>
        <w:t>e)</w:t>
      </w:r>
      <w:r>
        <w:tab/>
        <w:t xml:space="preserve">the "take-over-possible" state indicating that the MCPTT user </w:t>
      </w:r>
      <w:del w:id="19" w:author="Nokia 137 Rev" w:date="2022-08-23T18:56:00Z">
        <w:r w:rsidDel="003C3554">
          <w:delText xml:space="preserve">is </w:delText>
        </w:r>
      </w:del>
      <w:r>
        <w:t xml:space="preserve">interested in </w:t>
      </w:r>
      <w:del w:id="20" w:author="Nokia 137 Rev" w:date="2022-08-23T20:23:00Z">
        <w:r w:rsidDel="00110D9A">
          <w:delText xml:space="preserve">using </w:delText>
        </w:r>
      </w:del>
      <w:r>
        <w:t xml:space="preserve">the functional alias </w:t>
      </w:r>
      <w:ins w:id="21" w:author="Nokia 137 Rev" w:date="2022-08-23T18:56:00Z">
        <w:r>
          <w:t xml:space="preserve">is allowed to take-over the functional alias although </w:t>
        </w:r>
      </w:ins>
      <w:del w:id="22" w:author="Nokia 137 Rev" w:date="2022-08-23T18:56:00Z">
        <w:r w:rsidDel="003C3554">
          <w:delText xml:space="preserve">but </w:delText>
        </w:r>
      </w:del>
      <w:r>
        <w:t>the functional alias is already activated and used by another MCPTT user.</w:t>
      </w:r>
    </w:p>
    <w:p w14:paraId="7E6FF894" w14:textId="77777777" w:rsidR="003C3554" w:rsidRPr="0073469F" w:rsidRDefault="003C3554" w:rsidP="003C3554">
      <w:r w:rsidRPr="0073469F">
        <w:t>For the purposes of the present document, the following terms and definitions given in 3GPP TS 22.179 [2] apply:</w:t>
      </w:r>
    </w:p>
    <w:p w14:paraId="28A03E67" w14:textId="77777777" w:rsidR="003C3554" w:rsidRPr="0073469F" w:rsidRDefault="003C3554" w:rsidP="003C3554">
      <w:pPr>
        <w:pStyle w:val="EW"/>
        <w:rPr>
          <w:b/>
        </w:rPr>
      </w:pPr>
      <w:r w:rsidRPr="0073469F">
        <w:rPr>
          <w:b/>
        </w:rPr>
        <w:t>In-progress emergency</w:t>
      </w:r>
    </w:p>
    <w:p w14:paraId="2686B9FB" w14:textId="77777777" w:rsidR="003C3554" w:rsidRPr="0073469F" w:rsidRDefault="003C3554" w:rsidP="003C3554">
      <w:pPr>
        <w:pStyle w:val="EW"/>
        <w:rPr>
          <w:b/>
        </w:rPr>
      </w:pPr>
      <w:r w:rsidRPr="0073469F">
        <w:rPr>
          <w:b/>
        </w:rPr>
        <w:t>MCPTT emergency alert</w:t>
      </w:r>
    </w:p>
    <w:p w14:paraId="19998D61" w14:textId="77777777" w:rsidR="003C3554" w:rsidRPr="0073469F" w:rsidRDefault="003C3554" w:rsidP="003C3554">
      <w:pPr>
        <w:pStyle w:val="EW"/>
        <w:rPr>
          <w:b/>
        </w:rPr>
      </w:pPr>
      <w:r w:rsidRPr="0073469F">
        <w:rPr>
          <w:b/>
        </w:rPr>
        <w:t>MCPTT emergency group call</w:t>
      </w:r>
    </w:p>
    <w:p w14:paraId="32D188BF" w14:textId="77777777" w:rsidR="003C3554" w:rsidRPr="0073469F" w:rsidRDefault="003C3554" w:rsidP="003C3554">
      <w:pPr>
        <w:pStyle w:val="EW"/>
        <w:rPr>
          <w:b/>
        </w:rPr>
      </w:pPr>
      <w:r w:rsidRPr="0073469F">
        <w:rPr>
          <w:b/>
        </w:rPr>
        <w:t>MCPTT emergency state</w:t>
      </w:r>
    </w:p>
    <w:p w14:paraId="2B77DE4E" w14:textId="77777777" w:rsidR="003C3554" w:rsidRPr="0073469F" w:rsidRDefault="003C3554" w:rsidP="003C3554">
      <w:pPr>
        <w:pStyle w:val="EW"/>
        <w:rPr>
          <w:b/>
        </w:rPr>
      </w:pPr>
      <w:r w:rsidRPr="0073469F">
        <w:rPr>
          <w:b/>
        </w:rPr>
        <w:t>Partner MCPTT system</w:t>
      </w:r>
    </w:p>
    <w:p w14:paraId="309824CA" w14:textId="77777777" w:rsidR="003C3554" w:rsidRPr="005C5D81" w:rsidRDefault="003C3554" w:rsidP="003C3554">
      <w:pPr>
        <w:pStyle w:val="EX"/>
        <w:rPr>
          <w:b/>
        </w:rPr>
      </w:pPr>
      <w:r w:rsidRPr="005C5D81">
        <w:rPr>
          <w:b/>
        </w:rPr>
        <w:t>Primary MCPTT system</w:t>
      </w:r>
    </w:p>
    <w:p w14:paraId="57C813AD" w14:textId="77777777" w:rsidR="003C3554" w:rsidRPr="0073469F" w:rsidRDefault="003C3554" w:rsidP="003C3554">
      <w:r w:rsidRPr="0073469F">
        <w:t>For the purpose of the present document, the following terms and definitions given in 3GPP TS 24.380 [5] apply:</w:t>
      </w:r>
    </w:p>
    <w:p w14:paraId="31A7B9D4" w14:textId="77777777" w:rsidR="003C3554" w:rsidRPr="005C5D81" w:rsidRDefault="003C3554" w:rsidP="003C3554">
      <w:pPr>
        <w:pStyle w:val="EX"/>
        <w:rPr>
          <w:b/>
        </w:rPr>
      </w:pPr>
      <w:r w:rsidRPr="005C5D81">
        <w:rPr>
          <w:b/>
        </w:rPr>
        <w:t>MBMS subchannel</w:t>
      </w:r>
    </w:p>
    <w:p w14:paraId="0A90B5AA" w14:textId="77777777" w:rsidR="003C3554" w:rsidRPr="0073469F" w:rsidRDefault="003C3554" w:rsidP="003C3554">
      <w:r w:rsidRPr="0073469F">
        <w:t>For the purpose of the present document, the following terms and definitions given in 3GPP TS </w:t>
      </w:r>
      <w:r>
        <w:t>23.379</w:t>
      </w:r>
      <w:r w:rsidRPr="0073469F">
        <w:t> [</w:t>
      </w:r>
      <w:r>
        <w:t>3</w:t>
      </w:r>
      <w:r w:rsidRPr="0073469F">
        <w:t>] apply:</w:t>
      </w:r>
    </w:p>
    <w:p w14:paraId="6C95DE59" w14:textId="77777777" w:rsidR="003C3554" w:rsidRDefault="003C3554" w:rsidP="003C3554">
      <w:pPr>
        <w:pStyle w:val="EW"/>
        <w:rPr>
          <w:b/>
          <w:bCs/>
          <w:lang w:val="en-US"/>
        </w:rPr>
      </w:pPr>
      <w:r>
        <w:rPr>
          <w:b/>
          <w:bCs/>
          <w:lang w:val="en-US"/>
        </w:rPr>
        <w:t>P</w:t>
      </w:r>
      <w:r w:rsidRPr="00847AD0">
        <w:rPr>
          <w:b/>
          <w:bCs/>
          <w:lang w:val="en-US"/>
        </w:rPr>
        <w:t>re-selected MCPTT user profile</w:t>
      </w:r>
    </w:p>
    <w:p w14:paraId="4C7FE0E3" w14:textId="77777777" w:rsidR="003C3554" w:rsidRPr="005C5D81" w:rsidRDefault="003C3554" w:rsidP="003C3554">
      <w:pPr>
        <w:pStyle w:val="EX"/>
        <w:rPr>
          <w:b/>
        </w:rPr>
      </w:pPr>
      <w:r w:rsidRPr="005C5D81">
        <w:rPr>
          <w:b/>
        </w:rPr>
        <w:t>Selected MCPTT user profile</w:t>
      </w:r>
    </w:p>
    <w:p w14:paraId="60E33550" w14:textId="77777777" w:rsidR="003C3554" w:rsidRPr="0073469F" w:rsidRDefault="003C3554" w:rsidP="003C3554">
      <w:r w:rsidRPr="0073469F">
        <w:t xml:space="preserve">For the purpose of the present document, the following terms and definitions given in </w:t>
      </w:r>
      <w:r>
        <w:t xml:space="preserve">3GPP TS 33.180 [78] </w:t>
      </w:r>
      <w:r w:rsidRPr="0073469F">
        <w:t>apply:</w:t>
      </w:r>
    </w:p>
    <w:p w14:paraId="07811788" w14:textId="77777777" w:rsidR="003C3554" w:rsidRPr="001A5BCF" w:rsidRDefault="003C3554" w:rsidP="003C3554">
      <w:pPr>
        <w:pStyle w:val="EW"/>
        <w:rPr>
          <w:b/>
        </w:rPr>
      </w:pPr>
      <w:r>
        <w:rPr>
          <w:b/>
        </w:rPr>
        <w:t>Client Server Key (</w:t>
      </w:r>
      <w:r w:rsidRPr="001A5BCF">
        <w:rPr>
          <w:b/>
        </w:rPr>
        <w:t>CSK</w:t>
      </w:r>
      <w:r>
        <w:rPr>
          <w:b/>
        </w:rPr>
        <w:t>)</w:t>
      </w:r>
    </w:p>
    <w:p w14:paraId="7E706B3C" w14:textId="77777777" w:rsidR="003C3554" w:rsidRDefault="003C3554" w:rsidP="003C3554">
      <w:pPr>
        <w:pStyle w:val="EW"/>
        <w:rPr>
          <w:b/>
        </w:rPr>
      </w:pPr>
      <w:r w:rsidRPr="001A5BCF">
        <w:rPr>
          <w:b/>
        </w:rPr>
        <w:t xml:space="preserve">Multicast Floor Control Key </w:t>
      </w:r>
      <w:r>
        <w:rPr>
          <w:b/>
        </w:rPr>
        <w:t>(</w:t>
      </w:r>
      <w:r w:rsidRPr="001A5BCF">
        <w:rPr>
          <w:b/>
        </w:rPr>
        <w:t>MKFC</w:t>
      </w:r>
      <w:r>
        <w:rPr>
          <w:b/>
        </w:rPr>
        <w:t>)</w:t>
      </w:r>
    </w:p>
    <w:p w14:paraId="39CECACB" w14:textId="77777777" w:rsidR="003C3554" w:rsidRDefault="003C3554" w:rsidP="003C3554">
      <w:pPr>
        <w:pStyle w:val="EW"/>
      </w:pPr>
      <w:r w:rsidRPr="004E7F11">
        <w:t>Multicast Signalling Key (</w:t>
      </w:r>
      <w:proofErr w:type="spellStart"/>
      <w:r w:rsidRPr="004E7F11">
        <w:t>MuSiK</w:t>
      </w:r>
      <w:proofErr w:type="spellEnd"/>
      <w:r w:rsidRPr="004E7F11">
        <w:t>)</w:t>
      </w:r>
    </w:p>
    <w:p w14:paraId="4D469A19" w14:textId="77777777" w:rsidR="003C3554" w:rsidRPr="004E7F11" w:rsidRDefault="003C3554" w:rsidP="003C3554">
      <w:pPr>
        <w:pStyle w:val="EW"/>
        <w:rPr>
          <w:b/>
        </w:rPr>
      </w:pPr>
      <w:r w:rsidRPr="004E7F11">
        <w:rPr>
          <w:b/>
        </w:rPr>
        <w:t>Multicast Signalling Key Identifier (</w:t>
      </w:r>
      <w:proofErr w:type="spellStart"/>
      <w:r w:rsidRPr="004E7F11">
        <w:rPr>
          <w:b/>
        </w:rPr>
        <w:t>MuSiK</w:t>
      </w:r>
      <w:proofErr w:type="spellEnd"/>
      <w:r w:rsidRPr="004E7F11">
        <w:rPr>
          <w:b/>
        </w:rPr>
        <w:t>-ID)</w:t>
      </w:r>
    </w:p>
    <w:p w14:paraId="28928E72" w14:textId="77777777" w:rsidR="003C3554" w:rsidRDefault="003C3554" w:rsidP="003C3554">
      <w:pPr>
        <w:pStyle w:val="EW"/>
        <w:rPr>
          <w:b/>
        </w:rPr>
      </w:pPr>
      <w:r w:rsidRPr="00A24232">
        <w:rPr>
          <w:b/>
        </w:rPr>
        <w:t>MBMS subchannel control key</w:t>
      </w:r>
      <w:r>
        <w:rPr>
          <w:b/>
        </w:rPr>
        <w:t xml:space="preserve"> (</w:t>
      </w:r>
      <w:r w:rsidRPr="00A24232">
        <w:rPr>
          <w:b/>
        </w:rPr>
        <w:t>MSCCK</w:t>
      </w:r>
      <w:r>
        <w:rPr>
          <w:b/>
        </w:rPr>
        <w:t>)</w:t>
      </w:r>
    </w:p>
    <w:p w14:paraId="196F6B55" w14:textId="77777777" w:rsidR="003C3554" w:rsidRPr="001A5BCF" w:rsidRDefault="003C3554" w:rsidP="003C3554">
      <w:pPr>
        <w:pStyle w:val="EW"/>
        <w:rPr>
          <w:b/>
        </w:rPr>
      </w:pPr>
      <w:r w:rsidRPr="00A24232">
        <w:rPr>
          <w:b/>
        </w:rPr>
        <w:t>MBMS subchannel control key identifier (MSCCK-ID)</w:t>
      </w:r>
    </w:p>
    <w:p w14:paraId="62754D08" w14:textId="77777777" w:rsidR="003C3554" w:rsidRPr="001A5BCF" w:rsidRDefault="003C3554" w:rsidP="003C3554">
      <w:pPr>
        <w:pStyle w:val="EW"/>
        <w:rPr>
          <w:b/>
        </w:rPr>
      </w:pPr>
      <w:r w:rsidRPr="001A5BCF">
        <w:rPr>
          <w:b/>
        </w:rPr>
        <w:t xml:space="preserve">Private Call Key </w:t>
      </w:r>
      <w:r>
        <w:rPr>
          <w:b/>
        </w:rPr>
        <w:t>(</w:t>
      </w:r>
      <w:r w:rsidRPr="001A5BCF">
        <w:rPr>
          <w:b/>
        </w:rPr>
        <w:t>PCK</w:t>
      </w:r>
      <w:r>
        <w:rPr>
          <w:b/>
        </w:rPr>
        <w:t>)</w:t>
      </w:r>
    </w:p>
    <w:p w14:paraId="49190BBD" w14:textId="77777777" w:rsidR="003C3554" w:rsidRDefault="003C3554" w:rsidP="003C3554">
      <w:pPr>
        <w:pStyle w:val="EW"/>
        <w:rPr>
          <w:b/>
        </w:rPr>
      </w:pPr>
      <w:r w:rsidRPr="001A5BCF">
        <w:rPr>
          <w:b/>
        </w:rPr>
        <w:t xml:space="preserve">Signalling Protection Key </w:t>
      </w:r>
      <w:r>
        <w:rPr>
          <w:b/>
        </w:rPr>
        <w:t>(</w:t>
      </w:r>
      <w:r w:rsidRPr="001A5BCF">
        <w:rPr>
          <w:b/>
        </w:rPr>
        <w:t>SPK</w:t>
      </w:r>
      <w:r>
        <w:rPr>
          <w:b/>
        </w:rPr>
        <w:t>)</w:t>
      </w:r>
    </w:p>
    <w:p w14:paraId="60E437B6" w14:textId="77777777" w:rsidR="003C3554" w:rsidRDefault="003C3554" w:rsidP="003C3554">
      <w:pPr>
        <w:pStyle w:val="EX"/>
      </w:pPr>
      <w:r w:rsidRPr="00073D15">
        <w:rPr>
          <w:b/>
        </w:rPr>
        <w:t>XML Protection Key (XPK</w:t>
      </w:r>
      <w:r>
        <w:t>)</w:t>
      </w:r>
    </w:p>
    <w:p w14:paraId="2E3A2A18" w14:textId="77777777" w:rsidR="003C3554" w:rsidRPr="0073469F" w:rsidRDefault="003C3554" w:rsidP="003C3554">
      <w:r w:rsidRPr="0073469F">
        <w:t>For the purpose of the present document, the following terms and definitions given in 3GPP TS 2</w:t>
      </w:r>
      <w:r>
        <w:t>2</w:t>
      </w:r>
      <w:r w:rsidRPr="0073469F">
        <w:t>.</w:t>
      </w:r>
      <w:r>
        <w:t>2</w:t>
      </w:r>
      <w:r w:rsidRPr="0073469F">
        <w:t>80 [</w:t>
      </w:r>
      <w:r>
        <w:t>76</w:t>
      </w:r>
      <w:r w:rsidRPr="0073469F">
        <w:t>] apply:</w:t>
      </w:r>
    </w:p>
    <w:p w14:paraId="086DA08E" w14:textId="77777777" w:rsidR="003C3554" w:rsidRPr="00073D15" w:rsidRDefault="003C3554" w:rsidP="003C3554">
      <w:pPr>
        <w:pStyle w:val="EX"/>
        <w:rPr>
          <w:b/>
        </w:rPr>
      </w:pPr>
      <w:r>
        <w:rPr>
          <w:b/>
        </w:rPr>
        <w:t>Functional alias</w:t>
      </w:r>
    </w:p>
    <w:p w14:paraId="00320CD4" w14:textId="77777777" w:rsidR="00AB2D63" w:rsidRPr="00AB2D63" w:rsidRDefault="00AB2D63" w:rsidP="00AB2D63">
      <w:pPr>
        <w:pBdr>
          <w:top w:val="single" w:sz="4" w:space="1" w:color="auto"/>
          <w:left w:val="single" w:sz="4" w:space="4" w:color="auto"/>
          <w:bottom w:val="single" w:sz="4" w:space="1" w:color="auto"/>
          <w:right w:val="single" w:sz="4" w:space="4" w:color="auto"/>
        </w:pBdr>
        <w:jc w:val="center"/>
        <w:rPr>
          <w:rFonts w:eastAsia="Malgun Gothic"/>
          <w:sz w:val="40"/>
        </w:rPr>
      </w:pPr>
      <w:r w:rsidRPr="00AB2D63">
        <w:rPr>
          <w:rFonts w:eastAsia="Malgun Gothic"/>
          <w:sz w:val="40"/>
        </w:rPr>
        <w:t>2nd change</w:t>
      </w:r>
    </w:p>
    <w:p w14:paraId="5AFB8E81" w14:textId="5AD6DEE6" w:rsidR="0094353C" w:rsidRDefault="0094353C" w:rsidP="0094353C">
      <w:pPr>
        <w:pStyle w:val="Heading4"/>
        <w:rPr>
          <w:rFonts w:eastAsia="Malgun Gothic"/>
        </w:rPr>
      </w:pPr>
      <w:r>
        <w:rPr>
          <w:rFonts w:eastAsia="Malgun Gothic"/>
        </w:rPr>
        <w:t>9A.2.1.2</w:t>
      </w:r>
      <w:r>
        <w:rPr>
          <w:rFonts w:eastAsia="Malgun Gothic"/>
        </w:rPr>
        <w:tab/>
        <w:t>Functional alias status change procedure</w:t>
      </w:r>
      <w:bookmarkEnd w:id="1"/>
      <w:bookmarkEnd w:id="2"/>
      <w:bookmarkEnd w:id="3"/>
      <w:bookmarkEnd w:id="4"/>
      <w:bookmarkEnd w:id="5"/>
      <w:bookmarkEnd w:id="6"/>
    </w:p>
    <w:p w14:paraId="7F96D269" w14:textId="77777777" w:rsidR="0094353C" w:rsidRDefault="0094353C" w:rsidP="0094353C">
      <w:pPr>
        <w:rPr>
          <w:rFonts w:eastAsia="Malgun Gothic"/>
        </w:rPr>
      </w:pPr>
      <w:r>
        <w:rPr>
          <w:rFonts w:eastAsia="Malgun Gothic"/>
        </w:rPr>
        <w:t>In order:</w:t>
      </w:r>
    </w:p>
    <w:p w14:paraId="58130765" w14:textId="03760A87" w:rsidR="0094353C" w:rsidRDefault="0094353C" w:rsidP="0094353C">
      <w:pPr>
        <w:pStyle w:val="B1"/>
      </w:pPr>
      <w:r>
        <w:t>-</w:t>
      </w:r>
      <w:r>
        <w:tab/>
        <w:t xml:space="preserve">to indicate that an MCPTT user requests to activate </w:t>
      </w:r>
      <w:ins w:id="23" w:author="Nokia 137 Rev" w:date="2022-08-23T22:12:00Z">
        <w:r w:rsidR="00285901">
          <w:t xml:space="preserve">or to take-over </w:t>
        </w:r>
      </w:ins>
      <w:r>
        <w:t>one or more functional aliases;</w:t>
      </w:r>
    </w:p>
    <w:p w14:paraId="6D0F9444" w14:textId="77777777" w:rsidR="0094353C" w:rsidRDefault="0094353C" w:rsidP="0094353C">
      <w:pPr>
        <w:pStyle w:val="B1"/>
      </w:pPr>
      <w:r>
        <w:t>-</w:t>
      </w:r>
      <w:r>
        <w:tab/>
        <w:t>to indicate that the MCPTT user requests to deactivate one or more functional aliases;</w:t>
      </w:r>
    </w:p>
    <w:p w14:paraId="09B7E819" w14:textId="77777777" w:rsidR="0094353C" w:rsidRDefault="0094353C" w:rsidP="0094353C">
      <w:pPr>
        <w:pStyle w:val="B1"/>
      </w:pPr>
      <w:r>
        <w:lastRenderedPageBreak/>
        <w:t>-</w:t>
      </w:r>
      <w:r>
        <w:tab/>
        <w:t>to indicate that the MCPTT user continues to have interest in one or more functional aliases due to near expiration of the expiration time of a functional alias with the status set to the "activated" state received in a SIP NOTIFY request in clause 9A.2.1.3;</w:t>
      </w:r>
    </w:p>
    <w:p w14:paraId="6F4FB011" w14:textId="77777777" w:rsidR="0094353C" w:rsidRDefault="0094353C" w:rsidP="0094353C">
      <w:pPr>
        <w:pStyle w:val="B1"/>
      </w:pPr>
      <w:r>
        <w:t>-</w:t>
      </w:r>
      <w:r>
        <w:tab/>
        <w:t>to indicate that the MCPTT client entering into or exiting from a location area triggers one or more functional aliases to be activated;</w:t>
      </w:r>
    </w:p>
    <w:p w14:paraId="5F2263BA" w14:textId="77777777" w:rsidR="0094353C" w:rsidRDefault="0094353C" w:rsidP="0094353C">
      <w:pPr>
        <w:pStyle w:val="B1"/>
      </w:pPr>
      <w:r>
        <w:t>-</w:t>
      </w:r>
      <w:r>
        <w:tab/>
        <w:t>to indicate that the MCPTT client entering into or exiting from a location area triggers one or more functional aliases to be deactivated; or</w:t>
      </w:r>
    </w:p>
    <w:p w14:paraId="4558B19C" w14:textId="77777777" w:rsidR="0094353C" w:rsidRDefault="0094353C" w:rsidP="0094353C">
      <w:pPr>
        <w:pStyle w:val="B1"/>
      </w:pPr>
      <w:r>
        <w:t>-</w:t>
      </w:r>
      <w:r>
        <w:tab/>
        <w:t>any combination of the above;</w:t>
      </w:r>
    </w:p>
    <w:p w14:paraId="76A27BBF" w14:textId="77777777" w:rsidR="0094353C" w:rsidRDefault="0094353C" w:rsidP="0094353C">
      <w:r>
        <w:t>the MCPTT client shall generate a SIP PUBLISH request according to 3GPP TS 24.229 [</w:t>
      </w:r>
      <w:r>
        <w:rPr>
          <w:noProof/>
        </w:rPr>
        <w:t>4</w:t>
      </w:r>
      <w:r>
        <w:t xml:space="preserve">], IETF RFC 3903 [37], and </w:t>
      </w:r>
      <w:r>
        <w:rPr>
          <w:rFonts w:eastAsia="SimSun"/>
        </w:rPr>
        <w:t>IETF RFC 3856 [51]</w:t>
      </w:r>
      <w:r>
        <w:t>.</w:t>
      </w:r>
    </w:p>
    <w:p w14:paraId="52723291" w14:textId="77777777" w:rsidR="0094353C" w:rsidRDefault="0094353C" w:rsidP="0094353C">
      <w:r>
        <w:rPr>
          <w:lang w:val="en-US"/>
        </w:rPr>
        <w:t xml:space="preserve">When the MCPTT user requests to deactivate a functional alias, the MCPTT client shall first check </w:t>
      </w:r>
      <w:r>
        <w:rPr>
          <w:noProof/>
          <w:lang w:val="en-US"/>
        </w:rPr>
        <w:t>the &lt;</w:t>
      </w:r>
      <w:r>
        <w:t>manual-deactivation-not-allowed-if-location-criteria-met&gt;</w:t>
      </w:r>
      <w:r>
        <w:rPr>
          <w:noProof/>
          <w:lang w:val="en-US"/>
        </w:rPr>
        <w:t xml:space="preserve"> element </w:t>
      </w:r>
      <w:r>
        <w:t>within the &lt;</w:t>
      </w:r>
      <w:proofErr w:type="spellStart"/>
      <w:r>
        <w:t>anyExt</w:t>
      </w:r>
      <w:proofErr w:type="spellEnd"/>
      <w:r>
        <w:t>&gt; element of the &lt;entry&gt; element corresponding to the functional alias within the &lt;</w:t>
      </w:r>
      <w:proofErr w:type="spellStart"/>
      <w:r>
        <w:t>FunctionalAliasList</w:t>
      </w:r>
      <w:proofErr w:type="spellEnd"/>
      <w:r>
        <w:t>&gt; list element of the &lt;</w:t>
      </w:r>
      <w:proofErr w:type="spellStart"/>
      <w:r>
        <w:t>anyExt</w:t>
      </w:r>
      <w:proofErr w:type="spellEnd"/>
      <w:r>
        <w:t>&gt; element of the &lt;</w:t>
      </w:r>
      <w:proofErr w:type="spellStart"/>
      <w:r>
        <w:t>OnNetwork</w:t>
      </w:r>
      <w:proofErr w:type="spellEnd"/>
      <w:r>
        <w:t>&gt; element</w:t>
      </w:r>
      <w:r>
        <w:rPr>
          <w:noProof/>
          <w:lang w:val="en-US"/>
        </w:rPr>
        <w:t xml:space="preserve"> of the MCPTT user profile document </w:t>
      </w:r>
      <w:r>
        <w:t xml:space="preserve">(see the MCPTT user profile document </w:t>
      </w:r>
      <w:r>
        <w:rPr>
          <w:lang w:eastAsia="ko-KR"/>
        </w:rPr>
        <w:t>in 3GPP TS 24.484 [50])</w:t>
      </w:r>
      <w:r>
        <w:rPr>
          <w:noProof/>
          <w:lang w:val="en-US"/>
        </w:rPr>
        <w:t xml:space="preserve">. </w:t>
      </w:r>
      <w:r>
        <w:t xml:space="preserve">If the functional alias has been activated due to a location area trigger and the </w:t>
      </w:r>
      <w:r>
        <w:rPr>
          <w:noProof/>
          <w:lang w:val="en-US"/>
        </w:rPr>
        <w:t>&lt;</w:t>
      </w:r>
      <w:r>
        <w:t>manual-deactivation-not-allowed-if-location-criteria-met&gt;</w:t>
      </w:r>
      <w:r>
        <w:rPr>
          <w:noProof/>
          <w:lang w:val="en-US"/>
        </w:rPr>
        <w:t xml:space="preserve"> element is set to a value of "true"</w:t>
      </w:r>
      <w:r>
        <w:t>, the MCPTT client shall suppress the MCPTT user's request.</w:t>
      </w:r>
    </w:p>
    <w:p w14:paraId="020AB8F9" w14:textId="77777777" w:rsidR="0094353C" w:rsidRDefault="0094353C" w:rsidP="0094353C">
      <w:pPr>
        <w:pStyle w:val="NO"/>
        <w:rPr>
          <w:rFonts w:eastAsia="SimSun"/>
        </w:rPr>
      </w:pPr>
      <w:r>
        <w:rPr>
          <w:rFonts w:eastAsia="SimSun"/>
        </w:rPr>
        <w:t>NOTE 1:</w:t>
      </w:r>
      <w:r>
        <w:rPr>
          <w:rFonts w:eastAsia="SimSun"/>
        </w:rPr>
        <w:tab/>
        <w:t>If the request is suppressed, a notification message can be displayed to the user.</w:t>
      </w:r>
    </w:p>
    <w:p w14:paraId="7066E931" w14:textId="77777777" w:rsidR="0094353C" w:rsidRDefault="0094353C" w:rsidP="0094353C">
      <w:r>
        <w:t>In the SIP PUBLISH request, the MCPTT client:</w:t>
      </w:r>
    </w:p>
    <w:p w14:paraId="370CFA9C" w14:textId="77777777" w:rsidR="0094353C" w:rsidRDefault="0094353C" w:rsidP="0094353C">
      <w:pPr>
        <w:pStyle w:val="B1"/>
        <w:rPr>
          <w:rFonts w:eastAsia="SimSun"/>
        </w:rPr>
      </w:pPr>
      <w:r>
        <w:rPr>
          <w:rFonts w:eastAsia="SimSun"/>
        </w:rPr>
        <w:t>1)</w:t>
      </w:r>
      <w:r>
        <w:rPr>
          <w:rFonts w:eastAsia="SimSun"/>
        </w:rPr>
        <w:tab/>
        <w:t xml:space="preserve">shall set the Request-URI to the </w:t>
      </w:r>
      <w:r>
        <w:t xml:space="preserve">public service identity identifying the </w:t>
      </w:r>
      <w:r>
        <w:rPr>
          <w:lang w:val="en-US"/>
        </w:rPr>
        <w:t xml:space="preserve">originating </w:t>
      </w:r>
      <w:r>
        <w:t>participating MCPTT function serving the MCPTT user</w:t>
      </w:r>
      <w:r>
        <w:rPr>
          <w:rFonts w:eastAsia="SimSun"/>
        </w:rPr>
        <w:t>;</w:t>
      </w:r>
    </w:p>
    <w:p w14:paraId="07F6FC2E" w14:textId="77777777" w:rsidR="0094353C" w:rsidRDefault="0094353C" w:rsidP="0094353C">
      <w:pPr>
        <w:pStyle w:val="B1"/>
        <w:rPr>
          <w:lang w:eastAsia="ko-KR"/>
        </w:rPr>
      </w:pPr>
      <w:r>
        <w:rPr>
          <w:rFonts w:eastAsia="SimSun"/>
        </w:rPr>
        <w:t>2)</w:t>
      </w:r>
      <w:r>
        <w:rPr>
          <w:rFonts w:eastAsia="SimSun"/>
        </w:rPr>
        <w:tab/>
        <w:t xml:space="preserve">shall include </w:t>
      </w:r>
      <w:r>
        <w:rPr>
          <w:rFonts w:eastAsia="SimSun"/>
          <w:lang w:val="en-US"/>
        </w:rPr>
        <w:t xml:space="preserve">an </w:t>
      </w:r>
      <w:r>
        <w:rPr>
          <w:lang w:eastAsia="ko-KR"/>
        </w:rPr>
        <w:t>application/</w:t>
      </w:r>
      <w:r>
        <w:t>vnd.3gpp.mcptt-info+xml</w:t>
      </w:r>
      <w:r>
        <w:rPr>
          <w:lang w:val="en-US"/>
        </w:rPr>
        <w:t xml:space="preserve"> </w:t>
      </w:r>
      <w:r>
        <w:rPr>
          <w:lang w:eastAsia="ko-KR"/>
        </w:rPr>
        <w:t>MIME body</w:t>
      </w:r>
      <w:r>
        <w:rPr>
          <w:lang w:val="en-US" w:eastAsia="ko-KR"/>
        </w:rPr>
        <w:t xml:space="preserve">. In the </w:t>
      </w:r>
      <w:r>
        <w:rPr>
          <w:lang w:eastAsia="ko-KR"/>
        </w:rPr>
        <w:t>application/</w:t>
      </w:r>
      <w:r>
        <w:t>vnd.3gpp.mcptt-info+xml</w:t>
      </w:r>
      <w:r>
        <w:rPr>
          <w:lang w:val="en-US"/>
        </w:rPr>
        <w:t xml:space="preserve"> </w:t>
      </w:r>
      <w:r>
        <w:rPr>
          <w:lang w:eastAsia="ko-KR"/>
        </w:rPr>
        <w:t>MIME body</w:t>
      </w:r>
      <w:r>
        <w:rPr>
          <w:lang w:val="en-US" w:eastAsia="ko-KR"/>
        </w:rPr>
        <w:t xml:space="preserve">, the MCPTT client </w:t>
      </w:r>
      <w:r>
        <w:t>shall include the &lt;</w:t>
      </w:r>
      <w:proofErr w:type="spellStart"/>
      <w:r>
        <w:t>mcptt</w:t>
      </w:r>
      <w:proofErr w:type="spellEnd"/>
      <w:r>
        <w:t>-request-</w:t>
      </w:r>
      <w:proofErr w:type="spellStart"/>
      <w:r>
        <w:t>uri</w:t>
      </w:r>
      <w:proofErr w:type="spellEnd"/>
      <w:r>
        <w:t xml:space="preserve">&gt; element set to the </w:t>
      </w:r>
      <w:r>
        <w:rPr>
          <w:lang w:eastAsia="ko-KR"/>
        </w:rPr>
        <w:t>MCPTT ID of the MCPTT user;</w:t>
      </w:r>
    </w:p>
    <w:p w14:paraId="29352B75" w14:textId="77777777" w:rsidR="0094353C" w:rsidRDefault="0094353C" w:rsidP="0094353C">
      <w:pPr>
        <w:pStyle w:val="B1"/>
        <w:rPr>
          <w:lang w:eastAsia="en-GB"/>
        </w:rPr>
      </w:pPr>
      <w:r>
        <w:t>3)</w:t>
      </w:r>
      <w:r>
        <w:tab/>
        <w:t>shall include the ICSI value "urn:urn-7:3gpp-service.ims.icsi.mcptt" (</w:t>
      </w:r>
      <w:r>
        <w:rPr>
          <w:lang w:eastAsia="zh-CN"/>
        </w:rPr>
        <w:t xml:space="preserve">coded as specified in </w:t>
      </w:r>
      <w:r>
        <w:t>3GPP TS 24.229 [</w:t>
      </w:r>
      <w:r>
        <w:rPr>
          <w:noProof/>
        </w:rPr>
        <w:t>4</w:t>
      </w:r>
      <w:r>
        <w:t>]</w:t>
      </w:r>
      <w:r>
        <w:rPr>
          <w:lang w:eastAsia="zh-CN"/>
        </w:rPr>
        <w:t xml:space="preserve">), </w:t>
      </w:r>
      <w:r>
        <w:t>in a P-Preferred-Service header field according to IETF </w:t>
      </w:r>
      <w:r>
        <w:rPr>
          <w:rFonts w:eastAsia="MS Mincho"/>
        </w:rPr>
        <w:t>RFC 6050 [9]</w:t>
      </w:r>
      <w:r>
        <w:t>;</w:t>
      </w:r>
    </w:p>
    <w:p w14:paraId="77D0EA90" w14:textId="77777777" w:rsidR="0094353C" w:rsidRDefault="0094353C" w:rsidP="0094353C">
      <w:pPr>
        <w:pStyle w:val="B1"/>
        <w:rPr>
          <w:rFonts w:eastAsia="SimSun"/>
        </w:rPr>
      </w:pPr>
      <w:r>
        <w:rPr>
          <w:rFonts w:eastAsia="SimSun"/>
        </w:rPr>
        <w:t>4)</w:t>
      </w:r>
      <w:r>
        <w:rPr>
          <w:rFonts w:eastAsia="SimSun"/>
        </w:rPr>
        <w:tab/>
        <w:t xml:space="preserve">if the MCPTT client </w:t>
      </w:r>
      <w:r>
        <w:t>requests to activate one or more functional aliases</w:t>
      </w:r>
      <w:r>
        <w:rPr>
          <w:rFonts w:eastAsia="SimSun"/>
        </w:rPr>
        <w:t>, shall set the Expires header field according to IETF RFC 3903 [37], to 4294967295;</w:t>
      </w:r>
    </w:p>
    <w:p w14:paraId="24C385F5" w14:textId="77777777" w:rsidR="0094353C" w:rsidRDefault="0094353C" w:rsidP="0094353C">
      <w:pPr>
        <w:pStyle w:val="NO"/>
        <w:rPr>
          <w:rFonts w:eastAsia="SimSun"/>
        </w:rPr>
      </w:pPr>
      <w:r>
        <w:rPr>
          <w:rFonts w:eastAsia="SimSun"/>
        </w:rPr>
        <w:t>NOTE 2:</w:t>
      </w:r>
      <w:r>
        <w:rPr>
          <w:rFonts w:eastAsia="SimSun"/>
        </w:rPr>
        <w:tab/>
        <w:t>4294967295, which is equal to 2</w:t>
      </w:r>
      <w:r>
        <w:rPr>
          <w:rFonts w:eastAsia="SimSun"/>
          <w:vertAlign w:val="superscript"/>
        </w:rPr>
        <w:t>32</w:t>
      </w:r>
      <w:r>
        <w:rPr>
          <w:rFonts w:eastAsia="SimSun"/>
        </w:rPr>
        <w:t>-1, is the highest value defined for Expires header field in IETF RFC 3261 [24].</w:t>
      </w:r>
    </w:p>
    <w:p w14:paraId="7BF6D45A" w14:textId="77777777" w:rsidR="0094353C" w:rsidRDefault="0094353C" w:rsidP="0094353C">
      <w:pPr>
        <w:pStyle w:val="B1"/>
        <w:rPr>
          <w:rFonts w:eastAsia="SimSun"/>
        </w:rPr>
      </w:pPr>
      <w:r>
        <w:rPr>
          <w:rFonts w:eastAsia="SimSun"/>
        </w:rPr>
        <w:t>5)</w:t>
      </w:r>
      <w:r>
        <w:rPr>
          <w:rFonts w:eastAsia="SimSun"/>
        </w:rPr>
        <w:tab/>
        <w:t xml:space="preserve">if the MCPTT client </w:t>
      </w:r>
      <w:r>
        <w:t>requests to deactivate one or more functional aliases</w:t>
      </w:r>
      <w:r>
        <w:rPr>
          <w:rFonts w:eastAsia="SimSun"/>
        </w:rPr>
        <w:t>, shall set the Expires header field according to IETF RFC 3903 [37], to zero; and</w:t>
      </w:r>
    </w:p>
    <w:p w14:paraId="473D846B" w14:textId="77777777" w:rsidR="0094353C" w:rsidRDefault="0094353C" w:rsidP="0094353C">
      <w:pPr>
        <w:pStyle w:val="B1"/>
        <w:rPr>
          <w:rFonts w:eastAsia="SimSun"/>
        </w:rPr>
      </w:pPr>
      <w:r>
        <w:rPr>
          <w:rFonts w:eastAsia="SimSun"/>
        </w:rPr>
        <w:t>NOTE 3:</w:t>
      </w:r>
      <w:r>
        <w:rPr>
          <w:rFonts w:eastAsia="SimSun"/>
        </w:rPr>
        <w:tab/>
        <w:t>Activation and deactivation of functional alias cannot be performed with the same PUBLISH request.</w:t>
      </w:r>
    </w:p>
    <w:p w14:paraId="1E0DE34D" w14:textId="77777777" w:rsidR="0094353C" w:rsidRDefault="0094353C" w:rsidP="0094353C">
      <w:pPr>
        <w:pStyle w:val="B1"/>
        <w:rPr>
          <w:rFonts w:eastAsia="SimSun"/>
          <w:lang w:val="en-US"/>
        </w:rPr>
      </w:pPr>
      <w:r>
        <w:rPr>
          <w:rFonts w:eastAsia="SimSun"/>
        </w:rPr>
        <w:t>6</w:t>
      </w:r>
      <w:r>
        <w:rPr>
          <w:rFonts w:eastAsia="SimSun"/>
          <w:lang w:val="en-US"/>
        </w:rPr>
        <w:t>)</w:t>
      </w:r>
      <w:r>
        <w:rPr>
          <w:rFonts w:eastAsia="SimSun"/>
        </w:rPr>
        <w:tab/>
        <w:t xml:space="preserve">shall include </w:t>
      </w:r>
      <w:r>
        <w:rPr>
          <w:rFonts w:eastAsia="SimSun"/>
          <w:lang w:val="en-US"/>
        </w:rPr>
        <w:t>an application/</w:t>
      </w:r>
      <w:proofErr w:type="spellStart"/>
      <w:r>
        <w:rPr>
          <w:rFonts w:eastAsia="SimSun"/>
          <w:lang w:val="en-US"/>
        </w:rPr>
        <w:t>pidf+xml</w:t>
      </w:r>
      <w:proofErr w:type="spellEnd"/>
      <w:r>
        <w:rPr>
          <w:rFonts w:eastAsia="SimSun"/>
          <w:lang w:val="en-US"/>
        </w:rPr>
        <w:t xml:space="preserve"> MIME body indicating per-user functional alias information according to clause</w:t>
      </w:r>
      <w:r>
        <w:rPr>
          <w:rFonts w:eastAsia="SimSun"/>
        </w:rPr>
        <w:t> </w:t>
      </w:r>
      <w:r>
        <w:rPr>
          <w:lang w:val="en-US"/>
        </w:rPr>
        <w:t>9A</w:t>
      </w:r>
      <w:r>
        <w:t>.</w:t>
      </w:r>
      <w:r>
        <w:rPr>
          <w:lang w:val="en-US"/>
        </w:rPr>
        <w:t>3.1</w:t>
      </w:r>
      <w:r>
        <w:rPr>
          <w:rFonts w:eastAsia="SimSun"/>
          <w:lang w:val="en-US"/>
        </w:rPr>
        <w:t>. In the MIME body, the MCPTT client:</w:t>
      </w:r>
    </w:p>
    <w:p w14:paraId="15D5C011" w14:textId="77777777" w:rsidR="0094353C" w:rsidRDefault="0094353C" w:rsidP="0094353C">
      <w:pPr>
        <w:pStyle w:val="B2"/>
        <w:rPr>
          <w:rFonts w:eastAsia="SimSun"/>
        </w:rPr>
      </w:pPr>
      <w:r>
        <w:rPr>
          <w:rFonts w:eastAsia="SimSun"/>
          <w:lang w:val="en-US"/>
        </w:rPr>
        <w:t>a)</w:t>
      </w:r>
      <w:r>
        <w:rPr>
          <w:rFonts w:eastAsia="SimSun"/>
          <w:lang w:val="en-US"/>
        </w:rPr>
        <w:tab/>
        <w:t>shall include all functional aliases where the MCPTT user requests activation for the MCPTT ID</w:t>
      </w:r>
      <w:r>
        <w:rPr>
          <w:rFonts w:eastAsia="SimSun"/>
        </w:rPr>
        <w:t>;</w:t>
      </w:r>
    </w:p>
    <w:p w14:paraId="4435FD67" w14:textId="77777777" w:rsidR="0094353C" w:rsidRDefault="0094353C" w:rsidP="0094353C">
      <w:pPr>
        <w:pStyle w:val="B2"/>
        <w:rPr>
          <w:rFonts w:eastAsia="SimSun"/>
        </w:rPr>
      </w:pPr>
      <w:r>
        <w:rPr>
          <w:rFonts w:eastAsia="SimSun"/>
        </w:rPr>
        <w:t>b)</w:t>
      </w:r>
      <w:r>
        <w:rPr>
          <w:rFonts w:eastAsia="SimSun"/>
        </w:rPr>
        <w:tab/>
        <w:t>shall include the MCPTT client ID of the targeted MCPTT client;</w:t>
      </w:r>
    </w:p>
    <w:p w14:paraId="66473F38" w14:textId="7C38F460" w:rsidR="0094353C" w:rsidRDefault="0094353C" w:rsidP="0094353C">
      <w:pPr>
        <w:pStyle w:val="B2"/>
        <w:rPr>
          <w:rFonts w:eastAsia="SimSun"/>
          <w:lang w:val="en-US"/>
        </w:rPr>
      </w:pPr>
      <w:r>
        <w:rPr>
          <w:rFonts w:eastAsia="SimSun"/>
        </w:rPr>
        <w:t>c)</w:t>
      </w:r>
      <w:r>
        <w:rPr>
          <w:rFonts w:eastAsia="SimSun"/>
        </w:rPr>
        <w:tab/>
      </w:r>
      <w:r>
        <w:rPr>
          <w:rFonts w:eastAsia="SimSun"/>
          <w:lang w:val="en-US"/>
        </w:rPr>
        <w:t>shall not include the "status" attribute and the "expires" attribute in the &lt;</w:t>
      </w:r>
      <w:proofErr w:type="spellStart"/>
      <w:del w:id="24" w:author="Nokia 137 Rev" w:date="2022-08-23T15:44:00Z">
        <w:r w:rsidDel="00C932CC">
          <w:rPr>
            <w:rFonts w:eastAsia="SimSun"/>
            <w:lang w:val="en-US"/>
          </w:rPr>
          <w:delText>functionalalias</w:delText>
        </w:r>
      </w:del>
      <w:ins w:id="25" w:author="Nokia 137 Rev" w:date="2022-08-23T15:44:00Z">
        <w:r w:rsidR="00C932CC">
          <w:rPr>
            <w:rFonts w:eastAsia="SimSun"/>
            <w:lang w:val="en-US"/>
          </w:rPr>
          <w:t>functional</w:t>
        </w:r>
        <w:r w:rsidR="00C932CC">
          <w:rPr>
            <w:rFonts w:eastAsia="SimSun"/>
            <w:lang w:val="en-US"/>
          </w:rPr>
          <w:t>A</w:t>
        </w:r>
        <w:r w:rsidR="00C932CC">
          <w:rPr>
            <w:rFonts w:eastAsia="SimSun"/>
            <w:lang w:val="en-US"/>
          </w:rPr>
          <w:t>lias</w:t>
        </w:r>
      </w:ins>
      <w:proofErr w:type="spellEnd"/>
      <w:r>
        <w:rPr>
          <w:rFonts w:eastAsia="SimSun"/>
          <w:lang w:val="en-US"/>
        </w:rPr>
        <w:t>&gt; element;</w:t>
      </w:r>
    </w:p>
    <w:p w14:paraId="56512946" w14:textId="74529101" w:rsidR="0094353C" w:rsidRDefault="0094353C" w:rsidP="0094353C">
      <w:pPr>
        <w:pStyle w:val="B2"/>
        <w:rPr>
          <w:ins w:id="26" w:author="Nokia 137 Rev" w:date="2022-08-23T21:17:00Z"/>
          <w:rFonts w:eastAsia="SimSun"/>
          <w:lang w:val="en-US"/>
        </w:rPr>
      </w:pPr>
      <w:r>
        <w:rPr>
          <w:rFonts w:eastAsia="SimSun"/>
          <w:lang w:val="en-US"/>
        </w:rPr>
        <w:t>d)</w:t>
      </w:r>
      <w:r>
        <w:rPr>
          <w:rFonts w:eastAsia="SimSun"/>
          <w:lang w:val="en-US"/>
        </w:rPr>
        <w:tab/>
        <w:t xml:space="preserve">if the MCPTT client has received an indication that </w:t>
      </w:r>
      <w:proofErr w:type="spellStart"/>
      <w:r>
        <w:rPr>
          <w:rFonts w:eastAsia="SimSun"/>
          <w:lang w:val="en-US"/>
        </w:rPr>
        <w:t>take over</w:t>
      </w:r>
      <w:proofErr w:type="spellEnd"/>
      <w:r>
        <w:rPr>
          <w:rFonts w:eastAsia="SimSun"/>
          <w:lang w:val="en-US"/>
        </w:rPr>
        <w:t xml:space="preserve"> of a functional alias is possible and intends to take over a functional alias, shall include a &lt;take-over&gt; child element </w:t>
      </w:r>
      <w:ins w:id="27" w:author="Nokia 137 Rev" w:date="2022-08-23T21:43:00Z">
        <w:r w:rsidR="00ED65A7">
          <w:rPr>
            <w:rFonts w:eastAsia="SimSun"/>
            <w:lang w:val="en-US"/>
          </w:rPr>
          <w:t>in the</w:t>
        </w:r>
        <w:r w:rsidR="00ED65A7" w:rsidRPr="00316113">
          <w:rPr>
            <w:rFonts w:eastAsia="SimSun"/>
            <w:lang w:val="en-US"/>
          </w:rPr>
          <w:t xml:space="preserve"> &lt;status&gt; element</w:t>
        </w:r>
        <w:r w:rsidR="00ED65A7" w:rsidRPr="00316113">
          <w:rPr>
            <w:rFonts w:eastAsia="SimSun"/>
          </w:rPr>
          <w:t xml:space="preserve"> </w:t>
        </w:r>
      </w:ins>
      <w:r>
        <w:rPr>
          <w:rFonts w:eastAsia="SimSun"/>
          <w:lang w:val="en-US"/>
        </w:rPr>
        <w:t>set to "true"; and</w:t>
      </w:r>
    </w:p>
    <w:p w14:paraId="2CA68363" w14:textId="4CCEFF46" w:rsidR="001B0368" w:rsidRPr="001B0368" w:rsidDel="001B0368" w:rsidRDefault="001B0368" w:rsidP="001B0368">
      <w:pPr>
        <w:pStyle w:val="NO"/>
        <w:rPr>
          <w:del w:id="28" w:author="Nokia 137 Rev" w:date="2022-08-23T21:21:00Z"/>
          <w:rPrChange w:id="29" w:author="Nokia 137 Rev" w:date="2022-08-23T21:21:00Z">
            <w:rPr>
              <w:del w:id="30" w:author="Nokia 137 Rev" w:date="2022-08-23T21:21:00Z"/>
              <w:rFonts w:eastAsia="SimSun"/>
            </w:rPr>
          </w:rPrChange>
        </w:rPr>
      </w:pPr>
      <w:ins w:id="31" w:author="Nokia 137 Rev" w:date="2022-08-23T21:17:00Z">
        <w:r>
          <w:rPr>
            <w:rFonts w:eastAsia="SimSun"/>
          </w:rPr>
          <w:t>NOTE </w:t>
        </w:r>
        <w:r>
          <w:rPr>
            <w:rFonts w:eastAsia="SimSun"/>
          </w:rPr>
          <w:t>4</w:t>
        </w:r>
        <w:r>
          <w:rPr>
            <w:rFonts w:eastAsia="SimSun"/>
          </w:rPr>
          <w:t>:</w:t>
        </w:r>
      </w:ins>
      <w:ins w:id="32" w:author="Nokia 137 Rev" w:date="2022-08-23T21:41:00Z">
        <w:r w:rsidR="00ED65A7" w:rsidRPr="00ED65A7">
          <w:t xml:space="preserve"> </w:t>
        </w:r>
        <w:r w:rsidR="00ED65A7">
          <w:tab/>
        </w:r>
      </w:ins>
      <w:ins w:id="33" w:author="Nokia 137 Rev" w:date="2022-08-23T21:19:00Z">
        <w:r w:rsidRPr="00E17161">
          <w:rPr>
            <w:lang w:val="en-US"/>
          </w:rPr>
          <w:t>T</w:t>
        </w:r>
        <w:r>
          <w:t xml:space="preserve">he MCPTT </w:t>
        </w:r>
        <w:r w:rsidRPr="00E17161">
          <w:rPr>
            <w:lang w:val="en-US"/>
          </w:rPr>
          <w:t xml:space="preserve">client </w:t>
        </w:r>
      </w:ins>
      <w:ins w:id="34" w:author="Nokia 137 Rev" w:date="2022-08-23T21:24:00Z">
        <w:r>
          <w:rPr>
            <w:lang w:val="en-US"/>
          </w:rPr>
          <w:t>learns</w:t>
        </w:r>
      </w:ins>
      <w:ins w:id="35" w:author="Nokia 137 Rev" w:date="2022-08-23T21:19:00Z">
        <w:r>
          <w:rPr>
            <w:lang w:val="en-US"/>
          </w:rPr>
          <w:t xml:space="preserve"> that </w:t>
        </w:r>
        <w:proofErr w:type="spellStart"/>
        <w:r>
          <w:rPr>
            <w:rFonts w:eastAsia="SimSun"/>
            <w:lang w:val="en-US"/>
          </w:rPr>
          <w:t>take over</w:t>
        </w:r>
        <w:proofErr w:type="spellEnd"/>
        <w:r>
          <w:rPr>
            <w:rFonts w:eastAsia="SimSun"/>
            <w:lang w:val="en-US"/>
          </w:rPr>
          <w:t xml:space="preserve"> of a functional alias is possible</w:t>
        </w:r>
      </w:ins>
      <w:ins w:id="36" w:author="Nokia 137 Rev" w:date="2022-08-23T21:20:00Z">
        <w:r>
          <w:rPr>
            <w:lang w:val="en-US"/>
          </w:rPr>
          <w:t xml:space="preserve"> </w:t>
        </w:r>
      </w:ins>
      <w:ins w:id="37" w:author="Nokia 137 Rev" w:date="2022-08-23T21:23:00Z">
        <w:r>
          <w:rPr>
            <w:lang w:val="en-US"/>
          </w:rPr>
          <w:t>from</w:t>
        </w:r>
      </w:ins>
      <w:ins w:id="38" w:author="Nokia 137 Rev" w:date="2022-08-23T21:20:00Z">
        <w:r>
          <w:rPr>
            <w:lang w:val="en-US"/>
          </w:rPr>
          <w:t xml:space="preserve"> </w:t>
        </w:r>
      </w:ins>
      <w:ins w:id="39" w:author="Nokia 137 Rev" w:date="2022-08-23T21:19:00Z">
        <w:r>
          <w:rPr>
            <w:lang w:val="en-US"/>
          </w:rPr>
          <w:t>procedures specified in clause 9A</w:t>
        </w:r>
        <w:r>
          <w:t>.</w:t>
        </w:r>
        <w:r w:rsidRPr="00B10B01">
          <w:rPr>
            <w:lang w:val="en-US"/>
          </w:rPr>
          <w:t>2.1.3</w:t>
        </w:r>
      </w:ins>
      <w:ins w:id="40" w:author="Nokia 137 Rev" w:date="2022-08-23T21:22:00Z">
        <w:r>
          <w:rPr>
            <w:lang w:val="en-US"/>
          </w:rPr>
          <w:t xml:space="preserve"> (</w:t>
        </w:r>
      </w:ins>
      <w:ins w:id="41" w:author="Nokia 137 Rev" w:date="2022-08-23T21:24:00Z">
        <w:r>
          <w:rPr>
            <w:lang w:val="en-US"/>
          </w:rPr>
          <w:t xml:space="preserve">i.e., when </w:t>
        </w:r>
      </w:ins>
      <w:ins w:id="42" w:author="Nokia 137 Rev" w:date="2022-08-23T21:22:00Z">
        <w:r>
          <w:rPr>
            <w:lang w:val="en-US"/>
          </w:rPr>
          <w:t xml:space="preserve">status attribute </w:t>
        </w:r>
      </w:ins>
      <w:ins w:id="43" w:author="Nokia 137 Rev" w:date="2022-08-23T21:24:00Z">
        <w:r>
          <w:rPr>
            <w:lang w:val="en-US"/>
          </w:rPr>
          <w:t xml:space="preserve">is </w:t>
        </w:r>
      </w:ins>
      <w:ins w:id="44" w:author="Nokia 137 Rev" w:date="2022-08-23T21:22:00Z">
        <w:r>
          <w:rPr>
            <w:lang w:val="en-US"/>
          </w:rPr>
          <w:t>set to "</w:t>
        </w:r>
        <w:r w:rsidRPr="00D93365">
          <w:rPr>
            <w:lang w:val="en-US"/>
          </w:rPr>
          <w:t>take-over-possible</w:t>
        </w:r>
        <w:r>
          <w:rPr>
            <w:lang w:val="en-US"/>
          </w:rPr>
          <w:t>")</w:t>
        </w:r>
      </w:ins>
      <w:ins w:id="45" w:author="Nokia 137 Rev" w:date="2022-08-23T21:19:00Z">
        <w:r w:rsidRPr="00B10B01">
          <w:rPr>
            <w:lang w:val="en-US"/>
          </w:rPr>
          <w:t>.</w:t>
        </w:r>
      </w:ins>
      <w:ins w:id="46" w:author="Nokia 137 Rev" w:date="2022-08-23T21:44:00Z">
        <w:r w:rsidR="00ED65A7">
          <w:rPr>
            <w:lang w:val="en-US"/>
          </w:rPr>
          <w:t xml:space="preserve"> The take-over indication applies to all functional </w:t>
        </w:r>
        <w:proofErr w:type="spellStart"/>
        <w:r w:rsidR="00ED65A7">
          <w:rPr>
            <w:lang w:val="en-US"/>
          </w:rPr>
          <w:t>aliases.</w:t>
        </w:r>
      </w:ins>
    </w:p>
    <w:p w14:paraId="02A94BC8" w14:textId="77777777" w:rsidR="0094353C" w:rsidRDefault="0094353C" w:rsidP="0094353C">
      <w:pPr>
        <w:pStyle w:val="B2"/>
        <w:rPr>
          <w:rFonts w:eastAsia="SimSun"/>
        </w:rPr>
      </w:pPr>
      <w:r>
        <w:rPr>
          <w:rFonts w:eastAsia="SimSun"/>
          <w:lang w:val="en-US"/>
        </w:rPr>
        <w:lastRenderedPageBreak/>
        <w:t>e</w:t>
      </w:r>
      <w:proofErr w:type="spellEnd"/>
      <w:r>
        <w:rPr>
          <w:rFonts w:eastAsia="SimSun"/>
          <w:lang w:val="en-US"/>
        </w:rPr>
        <w:t>)</w:t>
      </w:r>
      <w:r>
        <w:rPr>
          <w:rFonts w:eastAsia="SimSun"/>
          <w:lang w:val="en-US"/>
        </w:rPr>
        <w:tab/>
        <w:t>shall set the &lt;p-id-fa&gt; child element of the &lt;presence&gt; root element to a globally unique value.</w:t>
      </w:r>
    </w:p>
    <w:p w14:paraId="33CCF9F8" w14:textId="26D142AD" w:rsidR="0094353C" w:rsidRDefault="0094353C" w:rsidP="0094353C">
      <w:pPr>
        <w:pStyle w:val="NO"/>
      </w:pPr>
      <w:r>
        <w:t>NOTE</w:t>
      </w:r>
      <w:ins w:id="47" w:author="Nokia 137 Rev" w:date="2022-08-23T21:17:00Z">
        <w:r w:rsidR="001B0368">
          <w:rPr>
            <w:rFonts w:eastAsia="SimSun"/>
          </w:rPr>
          <w:t> </w:t>
        </w:r>
        <w:r w:rsidR="001B0368">
          <w:rPr>
            <w:rFonts w:eastAsia="SimSun"/>
          </w:rPr>
          <w:t>5</w:t>
        </w:r>
      </w:ins>
      <w:r>
        <w:t>:</w:t>
      </w:r>
      <w:r>
        <w:tab/>
        <w:t xml:space="preserve">This procedure deviates from IETF RFC 3903 [37] by possibly including an </w:t>
      </w:r>
      <w:r>
        <w:rPr>
          <w:rFonts w:eastAsia="SimSun"/>
          <w:lang w:val="en-US"/>
        </w:rPr>
        <w:t>application/</w:t>
      </w:r>
      <w:proofErr w:type="spellStart"/>
      <w:r>
        <w:rPr>
          <w:rFonts w:eastAsia="SimSun"/>
          <w:lang w:val="en-US"/>
        </w:rPr>
        <w:t>pidf+xml</w:t>
      </w:r>
      <w:proofErr w:type="spellEnd"/>
      <w:r>
        <w:rPr>
          <w:rFonts w:eastAsia="SimSun"/>
          <w:lang w:val="en-US"/>
        </w:rPr>
        <w:t xml:space="preserve"> MIME body</w:t>
      </w:r>
      <w:r>
        <w:t xml:space="preserve"> when refreshing the expiration time for one or more functional aliases. The use of this MIME body provides the ability to refresh activation or to deactivate of </w:t>
      </w:r>
      <w:del w:id="48" w:author="Nokia 137 Rev" w:date="2022-08-23T21:44:00Z">
        <w:r w:rsidDel="00ED65A7">
          <w:delText xml:space="preserve"> </w:delText>
        </w:r>
      </w:del>
      <w:r>
        <w:t>multiple functional aliases in a single message.</w:t>
      </w:r>
    </w:p>
    <w:p w14:paraId="599E6F6B" w14:textId="2638391F" w:rsidR="0094353C" w:rsidRDefault="0094353C" w:rsidP="0094353C">
      <w:pPr>
        <w:rPr>
          <w:ins w:id="49" w:author="Nokia 137 Rev" w:date="2022-08-23T21:06:00Z"/>
          <w:rFonts w:eastAsia="SimSun"/>
        </w:rPr>
      </w:pPr>
      <w:r>
        <w:rPr>
          <w:rFonts w:eastAsia="SimSun"/>
        </w:rPr>
        <w:t xml:space="preserve">The MCPTT client shall send the SIP PUBLISH request </w:t>
      </w:r>
      <w:r>
        <w:t>according to 3GPP TS 24.229 [4]</w:t>
      </w:r>
      <w:r>
        <w:rPr>
          <w:rFonts w:eastAsia="SimSun"/>
        </w:rPr>
        <w:t>.</w:t>
      </w:r>
    </w:p>
    <w:p w14:paraId="479A1437" w14:textId="77777777" w:rsidR="00AB2D63" w:rsidRPr="00AB2D63" w:rsidRDefault="00AB2D63" w:rsidP="00AB2D63">
      <w:pPr>
        <w:pBdr>
          <w:top w:val="single" w:sz="4" w:space="1" w:color="auto"/>
          <w:left w:val="single" w:sz="4" w:space="4" w:color="auto"/>
          <w:bottom w:val="single" w:sz="4" w:space="1" w:color="auto"/>
          <w:right w:val="single" w:sz="4" w:space="4" w:color="auto"/>
        </w:pBdr>
        <w:jc w:val="center"/>
        <w:rPr>
          <w:sz w:val="40"/>
        </w:rPr>
      </w:pPr>
      <w:bookmarkStart w:id="50" w:name="_Toc20155834"/>
      <w:bookmarkStart w:id="51" w:name="_Toc27500989"/>
      <w:bookmarkStart w:id="52" w:name="_Toc36049115"/>
      <w:bookmarkStart w:id="53" w:name="_Toc45209878"/>
      <w:bookmarkStart w:id="54" w:name="_Toc51860703"/>
      <w:bookmarkStart w:id="55" w:name="_Toc106979689"/>
      <w:r w:rsidRPr="00AB2D63">
        <w:rPr>
          <w:sz w:val="40"/>
        </w:rPr>
        <w:t>3rd change</w:t>
      </w:r>
    </w:p>
    <w:p w14:paraId="1ECADF25" w14:textId="200053C3" w:rsidR="00DD7250" w:rsidRPr="0073469F" w:rsidRDefault="00DD7250" w:rsidP="00DD7250">
      <w:pPr>
        <w:pStyle w:val="Heading4"/>
      </w:pPr>
      <w:r>
        <w:t>9A</w:t>
      </w:r>
      <w:r w:rsidRPr="0073469F">
        <w:t>.2.1.3</w:t>
      </w:r>
      <w:r w:rsidRPr="0073469F">
        <w:tab/>
      </w:r>
      <w:r>
        <w:t>Functional alias</w:t>
      </w:r>
      <w:r w:rsidRPr="0073469F">
        <w:t xml:space="preserve"> status determination procedure</w:t>
      </w:r>
      <w:bookmarkEnd w:id="50"/>
      <w:bookmarkEnd w:id="51"/>
      <w:bookmarkEnd w:id="52"/>
      <w:bookmarkEnd w:id="53"/>
      <w:bookmarkEnd w:id="54"/>
      <w:bookmarkEnd w:id="55"/>
    </w:p>
    <w:p w14:paraId="67DF4968" w14:textId="77777777" w:rsidR="00DD7250" w:rsidRPr="00436CF9" w:rsidRDefault="00DD7250" w:rsidP="00DD7250">
      <w:pPr>
        <w:pStyle w:val="NO"/>
      </w:pPr>
      <w:r w:rsidRPr="00E935D5">
        <w:t>NOTE</w:t>
      </w:r>
      <w:r>
        <w:t> </w:t>
      </w:r>
      <w:r w:rsidRPr="00E935D5">
        <w:t>1:</w:t>
      </w:r>
      <w:r w:rsidRPr="00E935D5">
        <w:tab/>
        <w:t xml:space="preserve">The MCPTT UE also uses this procedure to determine which </w:t>
      </w:r>
      <w:r w:rsidRPr="00494EA8">
        <w:rPr>
          <w:lang w:val="en-US"/>
        </w:rPr>
        <w:t xml:space="preserve">functional alias have been </w:t>
      </w:r>
      <w:r w:rsidRPr="00E935D5">
        <w:t xml:space="preserve">successfully </w:t>
      </w:r>
      <w:r w:rsidRPr="00494EA8">
        <w:rPr>
          <w:lang w:val="en-US"/>
        </w:rPr>
        <w:t>activated for</w:t>
      </w:r>
      <w:r>
        <w:rPr>
          <w:lang w:val="en-US"/>
        </w:rPr>
        <w:t xml:space="preserve"> </w:t>
      </w:r>
      <w:r w:rsidRPr="00494EA8">
        <w:rPr>
          <w:lang w:val="en-US"/>
        </w:rPr>
        <w:t>the MCPTT ID</w:t>
      </w:r>
      <w:r w:rsidRPr="00E935D5">
        <w:t>.</w:t>
      </w:r>
    </w:p>
    <w:p w14:paraId="7C10191B" w14:textId="77777777" w:rsidR="00DD7250" w:rsidRDefault="00DD7250" w:rsidP="00DD7250">
      <w:r w:rsidRPr="0073469F">
        <w:t xml:space="preserve">In order to discover </w:t>
      </w:r>
      <w:r>
        <w:t>functional aliases:</w:t>
      </w:r>
    </w:p>
    <w:p w14:paraId="10A02A75" w14:textId="0BB44DDA" w:rsidR="00DD7250" w:rsidRDefault="00DD7250" w:rsidP="00DD7250">
      <w:pPr>
        <w:pStyle w:val="B1"/>
      </w:pPr>
      <w:r>
        <w:t>1)</w:t>
      </w:r>
      <w:r>
        <w:tab/>
      </w:r>
      <w:r w:rsidRPr="0073469F">
        <w:t xml:space="preserve">which </w:t>
      </w:r>
      <w:del w:id="56" w:author="Nokia 137 Rev" w:date="2022-08-23T21:08:00Z">
        <w:r w:rsidRPr="00494EA8" w:rsidDel="00DD7250">
          <w:rPr>
            <w:lang w:val="en-US"/>
          </w:rPr>
          <w:delText xml:space="preserve">which </w:delText>
        </w:r>
      </w:del>
      <w:r w:rsidRPr="00494EA8">
        <w:rPr>
          <w:lang w:val="en-US"/>
        </w:rPr>
        <w:t xml:space="preserve">are </w:t>
      </w:r>
      <w:r>
        <w:rPr>
          <w:lang w:val="en-US"/>
        </w:rPr>
        <w:t xml:space="preserve">activated for the </w:t>
      </w:r>
      <w:r w:rsidRPr="0073469F">
        <w:t>MCPTT user</w:t>
      </w:r>
      <w:ins w:id="57" w:author="Nokia 137 Rev" w:date="2022-08-23T21:09:00Z">
        <w:r>
          <w:t xml:space="preserve"> or whi</w:t>
        </w:r>
      </w:ins>
      <w:ins w:id="58" w:author="Nokia 137 Rev" w:date="2022-08-23T21:10:00Z">
        <w:r>
          <w:t xml:space="preserve">ch </w:t>
        </w:r>
      </w:ins>
      <w:ins w:id="59" w:author="Nokia 137 Rev" w:date="2022-08-23T21:09:00Z">
        <w:r>
          <w:t>the MCPTT user is allowed to take-over</w:t>
        </w:r>
      </w:ins>
      <w:r>
        <w:t>; or</w:t>
      </w:r>
    </w:p>
    <w:p w14:paraId="6B89718A" w14:textId="77777777" w:rsidR="00DD7250" w:rsidRPr="00E71766" w:rsidRDefault="00DD7250" w:rsidP="00DD7250">
      <w:pPr>
        <w:pStyle w:val="B1"/>
      </w:pPr>
      <w:r>
        <w:t>2)</w:t>
      </w:r>
      <w:r>
        <w:tab/>
        <w:t>which another MCPTT user has activated;</w:t>
      </w:r>
    </w:p>
    <w:p w14:paraId="12D5AD54" w14:textId="77777777" w:rsidR="00DD7250" w:rsidRPr="0073469F" w:rsidRDefault="00DD7250" w:rsidP="00DD7250">
      <w:pPr>
        <w:rPr>
          <w:rFonts w:eastAsia="SimSun"/>
        </w:rPr>
      </w:pPr>
      <w:r w:rsidRPr="0073469F">
        <w:t>the MCPTT client shall generate an initial SIP SUBSCRIBE request according to 3GPP TS 24.229 [</w:t>
      </w:r>
      <w:r w:rsidRPr="0073469F">
        <w:rPr>
          <w:noProof/>
        </w:rPr>
        <w:t>4</w:t>
      </w:r>
      <w:r w:rsidRPr="0073469F">
        <w:t xml:space="preserve">], </w:t>
      </w:r>
      <w:r>
        <w:rPr>
          <w:rFonts w:eastAsia="SimSun"/>
        </w:rPr>
        <w:t xml:space="preserve">IETF RFC 3856 [51], </w:t>
      </w:r>
      <w:r w:rsidRPr="0073469F">
        <w:t>and IETF RFC 6665 [26]</w:t>
      </w:r>
      <w:r w:rsidRPr="0073469F">
        <w:rPr>
          <w:rFonts w:eastAsia="SimSun"/>
        </w:rPr>
        <w:t>.</w:t>
      </w:r>
    </w:p>
    <w:p w14:paraId="2A671C19" w14:textId="77777777" w:rsidR="00DD7250" w:rsidRPr="0073469F" w:rsidRDefault="00DD7250" w:rsidP="00DD7250">
      <w:r w:rsidRPr="0073469F">
        <w:rPr>
          <w:rFonts w:eastAsia="SimSun"/>
        </w:rPr>
        <w:t>In the SIP SUBSCRIBE request, the MCPTT client:</w:t>
      </w:r>
    </w:p>
    <w:p w14:paraId="50ADC7D8" w14:textId="77777777" w:rsidR="00DD7250" w:rsidRDefault="00DD7250" w:rsidP="00DD7250">
      <w:pPr>
        <w:pStyle w:val="B1"/>
        <w:rPr>
          <w:rFonts w:eastAsia="SimSun"/>
        </w:rPr>
      </w:pPr>
      <w:r w:rsidRPr="0073469F">
        <w:rPr>
          <w:rFonts w:eastAsia="SimSun"/>
        </w:rPr>
        <w:t>1)</w:t>
      </w:r>
      <w:r w:rsidRPr="0073469F">
        <w:rPr>
          <w:rFonts w:eastAsia="SimSun"/>
        </w:rPr>
        <w:tab/>
        <w:t xml:space="preserve">shall set the Request-URI to the </w:t>
      </w:r>
      <w:r>
        <w:t xml:space="preserve">public service identity identifying the </w:t>
      </w:r>
      <w:r>
        <w:rPr>
          <w:lang w:val="en-US"/>
        </w:rPr>
        <w:t xml:space="preserve">originating </w:t>
      </w:r>
      <w:r>
        <w:t>participating MCPTT function serving the MCPTT user</w:t>
      </w:r>
      <w:r w:rsidRPr="0073469F">
        <w:rPr>
          <w:rFonts w:eastAsia="SimSun"/>
        </w:rPr>
        <w:t>;</w:t>
      </w:r>
    </w:p>
    <w:p w14:paraId="35D87E5D" w14:textId="77777777" w:rsidR="00DD7250" w:rsidRDefault="00DD7250" w:rsidP="00DD7250">
      <w:pPr>
        <w:pStyle w:val="B1"/>
      </w:pPr>
      <w:r>
        <w:rPr>
          <w:rFonts w:eastAsia="SimSun"/>
        </w:rPr>
        <w:t>2)</w:t>
      </w:r>
      <w:r>
        <w:rPr>
          <w:rFonts w:eastAsia="SimSun"/>
        </w:rPr>
        <w:tab/>
        <w:t xml:space="preserve">shall include </w:t>
      </w:r>
      <w:r>
        <w:rPr>
          <w:rFonts w:eastAsia="SimSun"/>
          <w:lang w:val="en-US"/>
        </w:rPr>
        <w:t xml:space="preserve">an </w:t>
      </w:r>
      <w:r>
        <w:rPr>
          <w:lang w:eastAsia="ko-KR"/>
        </w:rPr>
        <w:t>application/</w:t>
      </w:r>
      <w:r>
        <w:t>vnd.3gpp.mcptt-info+xml</w:t>
      </w:r>
      <w:r>
        <w:rPr>
          <w:lang w:val="en-US"/>
        </w:rPr>
        <w:t xml:space="preserve"> </w:t>
      </w:r>
      <w:r>
        <w:rPr>
          <w:lang w:eastAsia="ko-KR"/>
        </w:rPr>
        <w:t>MIME body</w:t>
      </w:r>
      <w:r>
        <w:rPr>
          <w:lang w:val="en-US" w:eastAsia="ko-KR"/>
        </w:rPr>
        <w:t xml:space="preserve">. In the </w:t>
      </w:r>
      <w:r>
        <w:rPr>
          <w:lang w:eastAsia="ko-KR"/>
        </w:rPr>
        <w:t>application/</w:t>
      </w:r>
      <w:r>
        <w:t>vnd.3gpp.mcptt-info+xml</w:t>
      </w:r>
      <w:r>
        <w:rPr>
          <w:lang w:val="en-US"/>
        </w:rPr>
        <w:t xml:space="preserve"> </w:t>
      </w:r>
      <w:r>
        <w:rPr>
          <w:lang w:eastAsia="ko-KR"/>
        </w:rPr>
        <w:t>MIME body</w:t>
      </w:r>
      <w:r>
        <w:rPr>
          <w:lang w:val="en-US" w:eastAsia="ko-KR"/>
        </w:rPr>
        <w:t xml:space="preserve">, the MCPTT client </w:t>
      </w:r>
      <w:r>
        <w:t xml:space="preserve">shall include: </w:t>
      </w:r>
    </w:p>
    <w:p w14:paraId="4D7487E8" w14:textId="77777777" w:rsidR="00DD7250" w:rsidRPr="00005C1A" w:rsidRDefault="00DD7250" w:rsidP="00DD7250">
      <w:pPr>
        <w:pStyle w:val="B2"/>
        <w:rPr>
          <w:rFonts w:eastAsia="SimSun"/>
        </w:rPr>
      </w:pPr>
      <w:r w:rsidRPr="00005C1A">
        <w:t>a)</w:t>
      </w:r>
      <w:r w:rsidRPr="00005C1A">
        <w:tab/>
        <w:t>the &lt;</w:t>
      </w:r>
      <w:proofErr w:type="spellStart"/>
      <w:r w:rsidRPr="00005C1A">
        <w:t>mcptt</w:t>
      </w:r>
      <w:proofErr w:type="spellEnd"/>
      <w:r w:rsidRPr="00005C1A">
        <w:t>-request-</w:t>
      </w:r>
      <w:proofErr w:type="spellStart"/>
      <w:r w:rsidRPr="00005C1A">
        <w:t>uri</w:t>
      </w:r>
      <w:proofErr w:type="spellEnd"/>
      <w:r w:rsidRPr="00005C1A">
        <w:t xml:space="preserve">&gt; element set to the </w:t>
      </w:r>
      <w:r w:rsidRPr="0099693B">
        <w:t>MCPTT ID of the targeted MCPTT user;</w:t>
      </w:r>
      <w:r w:rsidRPr="00005C1A">
        <w:rPr>
          <w:rFonts w:eastAsia="SimSun"/>
        </w:rPr>
        <w:t xml:space="preserve"> and </w:t>
      </w:r>
    </w:p>
    <w:p w14:paraId="0A8EAC1F" w14:textId="77777777" w:rsidR="00DD7250" w:rsidRPr="0099693B" w:rsidRDefault="00DD7250" w:rsidP="00DD7250">
      <w:pPr>
        <w:pStyle w:val="B2"/>
      </w:pPr>
      <w:r w:rsidRPr="00005C1A">
        <w:t>b)</w:t>
      </w:r>
      <w:r w:rsidRPr="00005C1A">
        <w:tab/>
      </w:r>
      <w:r w:rsidRPr="00005C1A">
        <w:rPr>
          <w:rFonts w:eastAsia="SimSun"/>
        </w:rPr>
        <w:t>the &lt;request-type&gt; element in the &lt;</w:t>
      </w:r>
      <w:proofErr w:type="spellStart"/>
      <w:r w:rsidRPr="00005C1A">
        <w:rPr>
          <w:rFonts w:eastAsia="SimSun"/>
        </w:rPr>
        <w:t>anyExt</w:t>
      </w:r>
      <w:proofErr w:type="spellEnd"/>
      <w:r w:rsidRPr="00005C1A">
        <w:rPr>
          <w:rFonts w:eastAsia="SimSun"/>
        </w:rPr>
        <w:t>&gt; element of the &lt;</w:t>
      </w:r>
      <w:proofErr w:type="spellStart"/>
      <w:r w:rsidRPr="00005C1A">
        <w:rPr>
          <w:rFonts w:eastAsia="SimSun"/>
        </w:rPr>
        <w:t>mcptt</w:t>
      </w:r>
      <w:proofErr w:type="spellEnd"/>
      <w:r w:rsidRPr="00005C1A">
        <w:rPr>
          <w:rFonts w:eastAsia="SimSun"/>
        </w:rPr>
        <w:t>-Params&gt; element of the &lt;</w:t>
      </w:r>
      <w:proofErr w:type="spellStart"/>
      <w:r w:rsidRPr="00005C1A">
        <w:rPr>
          <w:rFonts w:eastAsia="SimSun"/>
        </w:rPr>
        <w:t>mcpttinfo</w:t>
      </w:r>
      <w:proofErr w:type="spellEnd"/>
      <w:r w:rsidRPr="00005C1A">
        <w:rPr>
          <w:rFonts w:eastAsia="SimSun"/>
        </w:rPr>
        <w:t>&gt; element set to the value "functional-alias-status-determination";</w:t>
      </w:r>
    </w:p>
    <w:p w14:paraId="1E6DD6C3" w14:textId="77777777" w:rsidR="00DD7250" w:rsidRPr="0073469F" w:rsidRDefault="00DD7250" w:rsidP="00DD7250">
      <w:pPr>
        <w:pStyle w:val="B1"/>
      </w:pPr>
      <w:r>
        <w:t>3</w:t>
      </w:r>
      <w:r w:rsidRPr="0073469F">
        <w:t>)</w:t>
      </w:r>
      <w:r w:rsidRPr="0073469F">
        <w:tab/>
        <w:t>shall include the ICSI value "urn:urn-7:3gpp-service.ims.icsi.mcptt" (</w:t>
      </w:r>
      <w:r w:rsidRPr="0073469F">
        <w:rPr>
          <w:lang w:eastAsia="zh-CN"/>
        </w:rPr>
        <w:t xml:space="preserve">coded as specified in </w:t>
      </w:r>
      <w:r w:rsidRPr="0073469F">
        <w:t>3GPP TS 24.229 [</w:t>
      </w:r>
      <w:r w:rsidRPr="0073469F">
        <w:rPr>
          <w:noProof/>
        </w:rPr>
        <w:t>4</w:t>
      </w:r>
      <w:r w:rsidRPr="0073469F">
        <w:t>]</w:t>
      </w:r>
      <w:r w:rsidRPr="0073469F">
        <w:rPr>
          <w:lang w:eastAsia="zh-CN"/>
        </w:rPr>
        <w:t xml:space="preserve">), </w:t>
      </w:r>
      <w:r w:rsidRPr="0073469F">
        <w:t>in a P-Preferred-Service header field according to IETF </w:t>
      </w:r>
      <w:r w:rsidRPr="0073469F">
        <w:rPr>
          <w:rFonts w:eastAsia="MS Mincho"/>
        </w:rPr>
        <w:t>RFC 6050 [9]</w:t>
      </w:r>
      <w:r w:rsidRPr="0073469F">
        <w:t>;</w:t>
      </w:r>
    </w:p>
    <w:p w14:paraId="76D4C4D6" w14:textId="77777777" w:rsidR="00DD7250" w:rsidRPr="0073469F" w:rsidRDefault="00DD7250" w:rsidP="00DD7250">
      <w:pPr>
        <w:pStyle w:val="B1"/>
        <w:rPr>
          <w:rFonts w:eastAsia="SimSun"/>
        </w:rPr>
      </w:pPr>
      <w:r>
        <w:rPr>
          <w:rFonts w:eastAsia="SimSun"/>
        </w:rPr>
        <w:t>4</w:t>
      </w:r>
      <w:r w:rsidRPr="0073469F">
        <w:rPr>
          <w:rFonts w:eastAsia="SimSun"/>
        </w:rPr>
        <w:t>)</w:t>
      </w:r>
      <w:r w:rsidRPr="0073469F">
        <w:rPr>
          <w:rFonts w:eastAsia="SimSun"/>
        </w:rPr>
        <w:tab/>
        <w:t>if the MCPTT client wants to receive the current status and later notification, shall set the Expires header field according to IETF RFC 6665 [26], to 4294967295;</w:t>
      </w:r>
    </w:p>
    <w:p w14:paraId="5B904951" w14:textId="77777777" w:rsidR="00DD7250" w:rsidRPr="0073469F" w:rsidRDefault="00DD7250" w:rsidP="00DD7250">
      <w:pPr>
        <w:pStyle w:val="NO"/>
        <w:rPr>
          <w:rFonts w:eastAsia="SimSun"/>
        </w:rPr>
      </w:pPr>
      <w:r w:rsidRPr="0073469F">
        <w:rPr>
          <w:rFonts w:eastAsia="SimSun"/>
        </w:rPr>
        <w:t>NOTE </w:t>
      </w:r>
      <w:r>
        <w:rPr>
          <w:rFonts w:eastAsia="SimSun"/>
        </w:rPr>
        <w:t>2</w:t>
      </w:r>
      <w:r w:rsidRPr="0073469F">
        <w:rPr>
          <w:rFonts w:eastAsia="SimSun"/>
        </w:rPr>
        <w:t>:</w:t>
      </w:r>
      <w:r w:rsidRPr="0073469F">
        <w:rPr>
          <w:rFonts w:eastAsia="SimSun"/>
        </w:rPr>
        <w:tab/>
        <w:t>4294967295, which is equal to 2</w:t>
      </w:r>
      <w:r w:rsidRPr="0073469F">
        <w:rPr>
          <w:rFonts w:eastAsia="SimSun"/>
          <w:vertAlign w:val="superscript"/>
        </w:rPr>
        <w:t>32</w:t>
      </w:r>
      <w:r w:rsidRPr="0073469F">
        <w:rPr>
          <w:rFonts w:eastAsia="SimSun"/>
        </w:rPr>
        <w:t>-1, is the highest value defined for Expires header field in IETF RFC 3261 [24].</w:t>
      </w:r>
    </w:p>
    <w:p w14:paraId="05D3E400" w14:textId="2F3D8472" w:rsidR="00DD7250" w:rsidRDefault="00DD7250" w:rsidP="00DD7250">
      <w:pPr>
        <w:pStyle w:val="B1"/>
        <w:rPr>
          <w:rFonts w:eastAsia="SimSun"/>
        </w:rPr>
      </w:pPr>
      <w:r>
        <w:rPr>
          <w:rFonts w:eastAsia="SimSun"/>
        </w:rPr>
        <w:t>5</w:t>
      </w:r>
      <w:r w:rsidRPr="0073469F">
        <w:rPr>
          <w:rFonts w:eastAsia="SimSun"/>
        </w:rPr>
        <w:t>)</w:t>
      </w:r>
      <w:r w:rsidRPr="0073469F">
        <w:rPr>
          <w:rFonts w:eastAsia="SimSun"/>
        </w:rPr>
        <w:tab/>
        <w:t>if the MCPTT client wants to fetch the current state only, shall set the Expires header field according to IETF RFC 6665 [26], to zero</w:t>
      </w:r>
      <w:r>
        <w:rPr>
          <w:rFonts w:eastAsia="SimSun"/>
        </w:rPr>
        <w:t xml:space="preserve">; </w:t>
      </w:r>
    </w:p>
    <w:p w14:paraId="09ADBEF7" w14:textId="77777777" w:rsidR="00DD7250" w:rsidRDefault="00DD7250" w:rsidP="00DD7250">
      <w:pPr>
        <w:pStyle w:val="B1"/>
        <w:rPr>
          <w:rFonts w:eastAsia="SimSun"/>
        </w:rPr>
      </w:pPr>
      <w:r>
        <w:rPr>
          <w:rFonts w:eastAsia="SimSun"/>
        </w:rPr>
        <w:t>6)</w:t>
      </w:r>
      <w:r>
        <w:rPr>
          <w:rFonts w:eastAsia="SimSun"/>
        </w:rPr>
        <w:tab/>
        <w:t>shall include an Events header field set to "presence"; and</w:t>
      </w:r>
    </w:p>
    <w:p w14:paraId="6983C273" w14:textId="77777777" w:rsidR="00DD7250" w:rsidRPr="00051803" w:rsidRDefault="00DD7250" w:rsidP="00DD7250">
      <w:pPr>
        <w:pStyle w:val="B1"/>
        <w:rPr>
          <w:lang w:val="en-US" w:eastAsia="ko-KR"/>
        </w:rPr>
      </w:pPr>
      <w:r>
        <w:rPr>
          <w:lang w:eastAsia="ko-KR"/>
        </w:rPr>
        <w:t>7</w:t>
      </w:r>
      <w:r w:rsidRPr="00AB36C0">
        <w:rPr>
          <w:lang w:eastAsia="ko-KR"/>
        </w:rPr>
        <w:t>)</w:t>
      </w:r>
      <w:r w:rsidRPr="00AB36C0">
        <w:rPr>
          <w:lang w:eastAsia="ko-KR"/>
        </w:rPr>
        <w:tab/>
        <w:t xml:space="preserve">shall include an Accept header field containing the </w:t>
      </w:r>
      <w:r w:rsidRPr="00061B3D">
        <w:rPr>
          <w:rFonts w:eastAsia="SimSun"/>
          <w:lang w:val="en-US"/>
        </w:rPr>
        <w:t>application/</w:t>
      </w:r>
      <w:proofErr w:type="spellStart"/>
      <w:r>
        <w:rPr>
          <w:rFonts w:eastAsia="SimSun"/>
          <w:lang w:val="en-US"/>
        </w:rPr>
        <w:t>pidf</w:t>
      </w:r>
      <w:r w:rsidRPr="00061B3D">
        <w:rPr>
          <w:rFonts w:eastAsia="SimSun"/>
          <w:lang w:val="en-US"/>
        </w:rPr>
        <w:t>+xml</w:t>
      </w:r>
      <w:proofErr w:type="spellEnd"/>
      <w:r>
        <w:rPr>
          <w:rFonts w:eastAsia="SimSun"/>
          <w:lang w:val="en-US"/>
        </w:rPr>
        <w:t xml:space="preserve"> MIME type.</w:t>
      </w:r>
    </w:p>
    <w:p w14:paraId="7EC7A2DF" w14:textId="77777777" w:rsidR="00DD7250" w:rsidRPr="0073469F" w:rsidRDefault="00DD7250" w:rsidP="00DD7250">
      <w:r w:rsidRPr="0073469F">
        <w:t>In order to re-subscribe or de-subscribe, the MCPTT client shall generate an in-dialog SIP SUBSCRIBE request according to 3GPP TS 24.229 [</w:t>
      </w:r>
      <w:r w:rsidRPr="0073469F">
        <w:rPr>
          <w:noProof/>
        </w:rPr>
        <w:t>4</w:t>
      </w:r>
      <w:r w:rsidRPr="0073469F">
        <w:t xml:space="preserve">], </w:t>
      </w:r>
      <w:r>
        <w:rPr>
          <w:rFonts w:eastAsia="SimSun"/>
        </w:rPr>
        <w:t xml:space="preserve">IETF RFC 3856 [51], </w:t>
      </w:r>
      <w:r w:rsidRPr="0073469F">
        <w:t>and IETF RFC 6665 [26]</w:t>
      </w:r>
      <w:r w:rsidRPr="0073469F">
        <w:rPr>
          <w:rFonts w:eastAsia="SimSun"/>
        </w:rPr>
        <w:t>. In the SIP SUBSCRIBE request, the MCPTT client:</w:t>
      </w:r>
    </w:p>
    <w:p w14:paraId="4BC030D5" w14:textId="77777777" w:rsidR="00DD7250" w:rsidRPr="0073469F" w:rsidRDefault="00DD7250" w:rsidP="00DD7250">
      <w:pPr>
        <w:pStyle w:val="B1"/>
        <w:rPr>
          <w:rFonts w:eastAsia="SimSun"/>
        </w:rPr>
      </w:pPr>
      <w:r w:rsidRPr="0073469F">
        <w:rPr>
          <w:rFonts w:eastAsia="SimSun"/>
        </w:rPr>
        <w:t>1)</w:t>
      </w:r>
      <w:r w:rsidRPr="0073469F">
        <w:rPr>
          <w:rFonts w:eastAsia="SimSun"/>
        </w:rPr>
        <w:tab/>
        <w:t>if the MCPTT client wants to receive the current status and later notification, shall set the Expires header field according to IETF RFC 6665 [26], to 4294967295;</w:t>
      </w:r>
    </w:p>
    <w:p w14:paraId="271E43E8" w14:textId="77777777" w:rsidR="00DD7250" w:rsidRPr="0073469F" w:rsidRDefault="00DD7250" w:rsidP="00DD7250">
      <w:pPr>
        <w:pStyle w:val="NO"/>
        <w:rPr>
          <w:rFonts w:eastAsia="SimSun"/>
        </w:rPr>
      </w:pPr>
      <w:r w:rsidRPr="0073469F">
        <w:rPr>
          <w:rFonts w:eastAsia="SimSun"/>
        </w:rPr>
        <w:t>NOTE </w:t>
      </w:r>
      <w:r>
        <w:rPr>
          <w:rFonts w:eastAsia="SimSun"/>
        </w:rPr>
        <w:t>3</w:t>
      </w:r>
      <w:r w:rsidRPr="0073469F">
        <w:rPr>
          <w:rFonts w:eastAsia="SimSun"/>
        </w:rPr>
        <w:t>:</w:t>
      </w:r>
      <w:r w:rsidRPr="0073469F">
        <w:rPr>
          <w:rFonts w:eastAsia="SimSun"/>
        </w:rPr>
        <w:tab/>
        <w:t>4294967295, which is equal to 2</w:t>
      </w:r>
      <w:r w:rsidRPr="0073469F">
        <w:rPr>
          <w:rFonts w:eastAsia="SimSun"/>
          <w:vertAlign w:val="superscript"/>
        </w:rPr>
        <w:t>32</w:t>
      </w:r>
      <w:r w:rsidRPr="0073469F">
        <w:rPr>
          <w:rFonts w:eastAsia="SimSun"/>
        </w:rPr>
        <w:t>-1, is the highest value defined for Expires header field in IETF RFC 3261 [24].</w:t>
      </w:r>
    </w:p>
    <w:p w14:paraId="4F1FDDAB" w14:textId="77777777" w:rsidR="00DD7250" w:rsidRDefault="00DD7250" w:rsidP="00DD7250">
      <w:pPr>
        <w:pStyle w:val="B1"/>
        <w:rPr>
          <w:rFonts w:eastAsia="SimSun"/>
        </w:rPr>
      </w:pPr>
      <w:r w:rsidRPr="0073469F">
        <w:rPr>
          <w:rFonts w:eastAsia="SimSun"/>
        </w:rPr>
        <w:lastRenderedPageBreak/>
        <w:t>2)</w:t>
      </w:r>
      <w:r w:rsidRPr="0073469F">
        <w:rPr>
          <w:rFonts w:eastAsia="SimSun"/>
        </w:rPr>
        <w:tab/>
        <w:t>if the MCPTT client wants to de-subscribe, shall set the Expires header field according to IETF RFC 6665 [26], to zero</w:t>
      </w:r>
      <w:r>
        <w:rPr>
          <w:rFonts w:eastAsia="SimSun"/>
        </w:rPr>
        <w:t>;</w:t>
      </w:r>
    </w:p>
    <w:p w14:paraId="1487C06A" w14:textId="77777777" w:rsidR="00DD7250" w:rsidRDefault="00DD7250" w:rsidP="00DD7250">
      <w:pPr>
        <w:pStyle w:val="B1"/>
        <w:rPr>
          <w:rFonts w:eastAsia="SimSun"/>
        </w:rPr>
      </w:pPr>
      <w:r>
        <w:rPr>
          <w:rFonts w:eastAsia="SimSun"/>
        </w:rPr>
        <w:t>3)</w:t>
      </w:r>
      <w:r>
        <w:rPr>
          <w:rFonts w:eastAsia="SimSun"/>
        </w:rPr>
        <w:tab/>
        <w:t>shall include an Events header field set to "presence"; and</w:t>
      </w:r>
    </w:p>
    <w:p w14:paraId="36ED6D70" w14:textId="77777777" w:rsidR="00DD7250" w:rsidRPr="00436CF9" w:rsidRDefault="00DD7250" w:rsidP="00DD7250">
      <w:pPr>
        <w:pStyle w:val="B1"/>
        <w:rPr>
          <w:lang w:eastAsia="ko-KR"/>
        </w:rPr>
      </w:pPr>
      <w:r>
        <w:rPr>
          <w:lang w:eastAsia="ko-KR"/>
        </w:rPr>
        <w:t>4</w:t>
      </w:r>
      <w:r w:rsidRPr="00AB36C0">
        <w:rPr>
          <w:lang w:eastAsia="ko-KR"/>
        </w:rPr>
        <w:t>)</w:t>
      </w:r>
      <w:r w:rsidRPr="00AB36C0">
        <w:rPr>
          <w:lang w:eastAsia="ko-KR"/>
        </w:rPr>
        <w:tab/>
        <w:t xml:space="preserve">shall include an Accept header field containing the </w:t>
      </w:r>
      <w:r w:rsidRPr="00061B3D">
        <w:rPr>
          <w:rFonts w:eastAsia="SimSun"/>
          <w:lang w:val="en-US"/>
        </w:rPr>
        <w:t>application/</w:t>
      </w:r>
      <w:proofErr w:type="spellStart"/>
      <w:r>
        <w:rPr>
          <w:rFonts w:eastAsia="SimSun"/>
          <w:lang w:val="en-US"/>
        </w:rPr>
        <w:t>pidf</w:t>
      </w:r>
      <w:r w:rsidRPr="00061B3D">
        <w:rPr>
          <w:rFonts w:eastAsia="SimSun"/>
          <w:lang w:val="en-US"/>
        </w:rPr>
        <w:t>+xml</w:t>
      </w:r>
      <w:proofErr w:type="spellEnd"/>
      <w:r>
        <w:rPr>
          <w:rFonts w:eastAsia="SimSun"/>
          <w:lang w:val="en-US"/>
        </w:rPr>
        <w:t xml:space="preserve"> MIME type</w:t>
      </w:r>
      <w:r>
        <w:rPr>
          <w:lang w:eastAsia="ko-KR"/>
        </w:rPr>
        <w:t>.</w:t>
      </w:r>
    </w:p>
    <w:p w14:paraId="28579A54" w14:textId="42627F0E" w:rsidR="00DD7250" w:rsidRPr="00596DED" w:rsidRDefault="00DD7250" w:rsidP="001B0368">
      <w:pPr>
        <w:rPr>
          <w:rFonts w:eastAsia="SimSun"/>
        </w:rPr>
      </w:pPr>
      <w:r w:rsidRPr="00596DED">
        <w:rPr>
          <w:rFonts w:eastAsia="SimSun"/>
        </w:rPr>
        <w:t xml:space="preserve">Upon receiving a SIP NOTIFY request according to </w:t>
      </w:r>
      <w:r w:rsidRPr="00596DED">
        <w:t>3GPP TS 24.229 [</w:t>
      </w:r>
      <w:r w:rsidRPr="00596DED">
        <w:rPr>
          <w:noProof/>
        </w:rPr>
        <w:t>4</w:t>
      </w:r>
      <w:r w:rsidRPr="00596DED">
        <w:t xml:space="preserve">], </w:t>
      </w:r>
      <w:r w:rsidRPr="00596DED">
        <w:rPr>
          <w:rFonts w:eastAsia="SimSun"/>
        </w:rPr>
        <w:t xml:space="preserve">IETF RFC 3856 [51], </w:t>
      </w:r>
      <w:r w:rsidRPr="00596DED">
        <w:t>and IETF RFC 6665 [26]</w:t>
      </w:r>
      <w:r w:rsidRPr="00596DED">
        <w:rPr>
          <w:rFonts w:eastAsia="SimSun"/>
        </w:rPr>
        <w:t>, if SIP NOTIFY request contains an application/</w:t>
      </w:r>
      <w:proofErr w:type="spellStart"/>
      <w:r w:rsidRPr="00596DED">
        <w:rPr>
          <w:rFonts w:eastAsia="SimSun"/>
        </w:rPr>
        <w:t>pidf+xml</w:t>
      </w:r>
      <w:proofErr w:type="spellEnd"/>
      <w:r w:rsidRPr="00596DED">
        <w:rPr>
          <w:rFonts w:eastAsia="SimSun"/>
        </w:rPr>
        <w:t xml:space="preserve"> MIME body indicating </w:t>
      </w:r>
      <w:r w:rsidRPr="00596DED">
        <w:rPr>
          <w:rFonts w:eastAsia="SimSun"/>
          <w:lang w:val="en-US"/>
        </w:rPr>
        <w:t>per-user functional alias information</w:t>
      </w:r>
      <w:del w:id="60" w:author="Nokia 137 Rev" w:date="2022-08-23T21:12:00Z">
        <w:r w:rsidRPr="00596DED" w:rsidDel="00DD7250">
          <w:rPr>
            <w:rFonts w:eastAsia="SimSun"/>
            <w:lang w:val="en-US"/>
          </w:rPr>
          <w:delText xml:space="preserve"> </w:delText>
        </w:r>
      </w:del>
      <w:r w:rsidRPr="00596DED">
        <w:rPr>
          <w:rFonts w:eastAsia="SimSun"/>
        </w:rPr>
        <w:t xml:space="preserve"> constructed according to </w:t>
      </w:r>
      <w:r>
        <w:rPr>
          <w:rFonts w:eastAsia="SimSun"/>
        </w:rPr>
        <w:t>clause</w:t>
      </w:r>
      <w:r w:rsidRPr="00596DED">
        <w:rPr>
          <w:rFonts w:eastAsia="SimSun"/>
        </w:rPr>
        <w:t> </w:t>
      </w:r>
      <w:r>
        <w:t>9A</w:t>
      </w:r>
      <w:r w:rsidRPr="00596DED">
        <w:t>.3.1</w:t>
      </w:r>
      <w:r w:rsidRPr="00596DED">
        <w:rPr>
          <w:rFonts w:eastAsia="SimSun"/>
        </w:rPr>
        <w:t xml:space="preserve">, then the MCPTT client shall determine the status of </w:t>
      </w:r>
      <w:del w:id="61" w:author="Nokia 137 Rev" w:date="2022-08-23T21:12:00Z">
        <w:r w:rsidRPr="00596DED" w:rsidDel="00DD7250">
          <w:rPr>
            <w:rFonts w:eastAsia="SimSun"/>
          </w:rPr>
          <w:delText xml:space="preserve">the MCPTT user for </w:delText>
        </w:r>
      </w:del>
      <w:r w:rsidRPr="00596DED">
        <w:rPr>
          <w:rFonts w:eastAsia="SimSun"/>
        </w:rPr>
        <w:t xml:space="preserve">each functional alias </w:t>
      </w:r>
      <w:ins w:id="62" w:author="Nokia 137 Rev" w:date="2022-08-23T21:12:00Z">
        <w:r>
          <w:rPr>
            <w:rFonts w:eastAsia="SimSun"/>
          </w:rPr>
          <w:t xml:space="preserve">for </w:t>
        </w:r>
        <w:r w:rsidRPr="00596DED">
          <w:rPr>
            <w:rFonts w:eastAsia="SimSun"/>
          </w:rPr>
          <w:t xml:space="preserve">the MCPTT user </w:t>
        </w:r>
      </w:ins>
      <w:r w:rsidRPr="00596DED">
        <w:rPr>
          <w:rFonts w:eastAsia="SimSun"/>
        </w:rPr>
        <w:t>in the MIME body</w:t>
      </w:r>
      <w:r w:rsidRPr="00596DED">
        <w:t xml:space="preserve">. If </w:t>
      </w:r>
      <w:r w:rsidRPr="00596DED">
        <w:rPr>
          <w:rFonts w:eastAsia="SimSun"/>
          <w:lang w:val="en-US"/>
        </w:rPr>
        <w:t>the &lt;p-id</w:t>
      </w:r>
      <w:r>
        <w:rPr>
          <w:rFonts w:eastAsia="SimSun"/>
          <w:lang w:val="en-US"/>
        </w:rPr>
        <w:t>-fa</w:t>
      </w:r>
      <w:r w:rsidRPr="00596DED">
        <w:rPr>
          <w:rFonts w:eastAsia="SimSun"/>
          <w:lang w:val="en-US"/>
        </w:rPr>
        <w:t xml:space="preserve">&gt; child element of the &lt;presence&gt; root element of the </w:t>
      </w:r>
      <w:r w:rsidRPr="00596DED">
        <w:rPr>
          <w:rFonts w:eastAsia="SimSun"/>
        </w:rPr>
        <w:t>application/</w:t>
      </w:r>
      <w:proofErr w:type="spellStart"/>
      <w:r w:rsidRPr="00596DED">
        <w:rPr>
          <w:rFonts w:eastAsia="SimSun"/>
        </w:rPr>
        <w:t>pidf+xml</w:t>
      </w:r>
      <w:proofErr w:type="spellEnd"/>
      <w:r w:rsidRPr="00596DED">
        <w:rPr>
          <w:rFonts w:eastAsia="SimSun"/>
        </w:rPr>
        <w:t xml:space="preserve"> MIME body of the SIP NOTIFY request is included, </w:t>
      </w:r>
      <w:r w:rsidRPr="00596DED">
        <w:rPr>
          <w:rFonts w:eastAsia="SimSun"/>
          <w:lang w:val="en-US"/>
        </w:rPr>
        <w:t>the &lt;p-id</w:t>
      </w:r>
      <w:r>
        <w:rPr>
          <w:rFonts w:eastAsia="SimSun"/>
          <w:lang w:val="en-US"/>
        </w:rPr>
        <w:t>-fa</w:t>
      </w:r>
      <w:r w:rsidRPr="00596DED">
        <w:rPr>
          <w:rFonts w:eastAsia="SimSun"/>
          <w:lang w:val="en-US"/>
        </w:rPr>
        <w:t xml:space="preserve">&gt; element value </w:t>
      </w:r>
      <w:r w:rsidRPr="00596DED">
        <w:rPr>
          <w:rFonts w:eastAsia="SimSun"/>
        </w:rPr>
        <w:t>indicates the SIP PUBLISH request which triggered sending of the SIP NOTIFY request.</w:t>
      </w:r>
    </w:p>
    <w:p w14:paraId="15C39383" w14:textId="77777777" w:rsidR="00DD7250" w:rsidRPr="00CA5358" w:rsidRDefault="00DD7250" w:rsidP="00DD7250">
      <w:pPr>
        <w:rPr>
          <w:rFonts w:eastAsia="SimSun"/>
        </w:rPr>
      </w:pPr>
      <w:r>
        <w:rPr>
          <w:rFonts w:eastAsia="SimSun"/>
        </w:rPr>
        <w:t>If the MCPTT client detected a functional alias activation or deactivation, it shall perform the procedure specified in clause 9.2.1.7.</w:t>
      </w:r>
    </w:p>
    <w:p w14:paraId="55F422DE" w14:textId="77777777" w:rsidR="00DD7250" w:rsidRDefault="00DD7250" w:rsidP="0094353C">
      <w:pPr>
        <w:rPr>
          <w:rFonts w:eastAsia="SimSun"/>
        </w:rPr>
      </w:pPr>
    </w:p>
    <w:p w14:paraId="0D10A334" w14:textId="77777777" w:rsidR="00AB2D63" w:rsidRPr="00AB2D63" w:rsidRDefault="00AB2D63" w:rsidP="00AB2D63">
      <w:pPr>
        <w:pBdr>
          <w:top w:val="single" w:sz="4" w:space="1" w:color="auto"/>
          <w:left w:val="single" w:sz="4" w:space="4" w:color="auto"/>
          <w:bottom w:val="single" w:sz="4" w:space="1" w:color="auto"/>
          <w:right w:val="single" w:sz="4" w:space="4" w:color="auto"/>
        </w:pBdr>
        <w:jc w:val="center"/>
        <w:rPr>
          <w:sz w:val="40"/>
          <w:lang w:val="en-US"/>
        </w:rPr>
      </w:pPr>
      <w:r w:rsidRPr="00AB2D63">
        <w:rPr>
          <w:sz w:val="40"/>
          <w:lang w:val="en-US"/>
        </w:rPr>
        <w:t>4th change</w:t>
      </w:r>
    </w:p>
    <w:p w14:paraId="7F84FBDF" w14:textId="7A9DA6B0" w:rsidR="0094353C" w:rsidRDefault="0094353C" w:rsidP="0094353C">
      <w:pPr>
        <w:pStyle w:val="Heading5"/>
        <w:rPr>
          <w:lang w:val="en-US"/>
        </w:rPr>
      </w:pPr>
      <w:r>
        <w:rPr>
          <w:lang w:val="en-US"/>
        </w:rPr>
        <w:t>9A</w:t>
      </w:r>
      <w:r>
        <w:t>.2.2.3.3</w:t>
      </w:r>
      <w:r>
        <w:tab/>
        <w:t xml:space="preserve">Receiving </w:t>
      </w:r>
      <w:r>
        <w:rPr>
          <w:lang w:val="en-US"/>
        </w:rPr>
        <w:t>functional alias</w:t>
      </w:r>
      <w:r>
        <w:t xml:space="preserve"> status change procedure</w:t>
      </w:r>
      <w:bookmarkEnd w:id="7"/>
      <w:bookmarkEnd w:id="8"/>
      <w:bookmarkEnd w:id="9"/>
      <w:bookmarkEnd w:id="10"/>
      <w:bookmarkEnd w:id="11"/>
      <w:bookmarkEnd w:id="12"/>
    </w:p>
    <w:p w14:paraId="2BBFA980" w14:textId="77777777" w:rsidR="0094353C" w:rsidRDefault="0094353C" w:rsidP="0094353C">
      <w:pPr>
        <w:rPr>
          <w:lang w:val="en-US"/>
        </w:rPr>
      </w:pPr>
      <w:r>
        <w:rPr>
          <w:lang w:val="en-US"/>
        </w:rPr>
        <w:t>Upon receiving a SIP PUBLISH request such that:</w:t>
      </w:r>
    </w:p>
    <w:p w14:paraId="72D66758" w14:textId="77777777" w:rsidR="0094353C" w:rsidRDefault="0094353C" w:rsidP="0094353C">
      <w:pPr>
        <w:pStyle w:val="B1"/>
      </w:pPr>
      <w:r>
        <w:rPr>
          <w:rFonts w:eastAsia="SimSun"/>
        </w:rPr>
        <w:t>1)</w:t>
      </w:r>
      <w:r>
        <w:rPr>
          <w:rFonts w:eastAsia="SimSun"/>
        </w:rPr>
        <w:tab/>
      </w:r>
      <w:r>
        <w:t xml:space="preserve">Request-URI of the SIP PUBLISH request contains the public service identity of the controlling MCPTT function associated with the </w:t>
      </w:r>
      <w:r>
        <w:rPr>
          <w:rFonts w:eastAsia="SimSun"/>
          <w:lang w:val="en-US"/>
        </w:rPr>
        <w:t>served functional alias;</w:t>
      </w:r>
    </w:p>
    <w:p w14:paraId="26477EA0" w14:textId="77777777" w:rsidR="0094353C" w:rsidRDefault="0094353C" w:rsidP="0094353C">
      <w:pPr>
        <w:pStyle w:val="B1"/>
        <w:rPr>
          <w:lang w:eastAsia="ko-KR"/>
        </w:rPr>
      </w:pPr>
      <w:r>
        <w:t>2)</w:t>
      </w:r>
      <w:r>
        <w:tab/>
      </w:r>
      <w:r>
        <w:rPr>
          <w:lang w:val="en-US"/>
        </w:rPr>
        <w:t xml:space="preserve">the SIP PUBLISH request contains an </w:t>
      </w:r>
      <w:r>
        <w:rPr>
          <w:lang w:eastAsia="ko-KR"/>
        </w:rPr>
        <w:t>application/</w:t>
      </w:r>
      <w:r>
        <w:t>vnd.3gpp.mcptt-info+xml</w:t>
      </w:r>
      <w:r>
        <w:rPr>
          <w:lang w:val="en-US"/>
        </w:rPr>
        <w:t xml:space="preserve"> </w:t>
      </w:r>
      <w:r>
        <w:rPr>
          <w:lang w:eastAsia="ko-KR"/>
        </w:rPr>
        <w:t xml:space="preserve">MIME body </w:t>
      </w:r>
      <w:r>
        <w:t>contain</w:t>
      </w:r>
      <w:proofErr w:type="spellStart"/>
      <w:r>
        <w:rPr>
          <w:lang w:val="en-US"/>
        </w:rPr>
        <w:t>ing</w:t>
      </w:r>
      <w:proofErr w:type="spellEnd"/>
      <w:r>
        <w:t xml:space="preserve"> the &lt;</w:t>
      </w:r>
      <w:proofErr w:type="spellStart"/>
      <w:r>
        <w:t>mcptt</w:t>
      </w:r>
      <w:proofErr w:type="spellEnd"/>
      <w:r>
        <w:t>-request-</w:t>
      </w:r>
      <w:proofErr w:type="spellStart"/>
      <w:r>
        <w:t>uri</w:t>
      </w:r>
      <w:proofErr w:type="spellEnd"/>
      <w:r>
        <w:t>&gt; element</w:t>
      </w:r>
      <w:r>
        <w:rPr>
          <w:lang w:val="en-US"/>
        </w:rPr>
        <w:t xml:space="preserve"> and the </w:t>
      </w:r>
      <w:r>
        <w:t>&lt;</w:t>
      </w:r>
      <w:proofErr w:type="spellStart"/>
      <w:r>
        <w:t>mcptt</w:t>
      </w:r>
      <w:proofErr w:type="spellEnd"/>
      <w:r>
        <w:t>-calling-user-id&gt; element</w:t>
      </w:r>
      <w:r>
        <w:rPr>
          <w:lang w:eastAsia="ko-KR"/>
        </w:rPr>
        <w:t>;</w:t>
      </w:r>
    </w:p>
    <w:p w14:paraId="1FD18A15" w14:textId="77777777" w:rsidR="0094353C" w:rsidRDefault="0094353C" w:rsidP="0094353C">
      <w:pPr>
        <w:pStyle w:val="B1"/>
        <w:rPr>
          <w:lang w:eastAsia="ko-KR"/>
        </w:rPr>
      </w:pPr>
      <w:r>
        <w:rPr>
          <w:lang w:val="en-US" w:eastAsia="ko-KR"/>
        </w:rPr>
        <w:t>3)</w:t>
      </w:r>
      <w:r>
        <w:rPr>
          <w:lang w:val="en-US" w:eastAsia="ko-KR"/>
        </w:rPr>
        <w:tab/>
      </w:r>
      <w:r>
        <w:rPr>
          <w:lang w:eastAsia="ko-KR"/>
        </w:rPr>
        <w:t xml:space="preserve">the </w:t>
      </w:r>
      <w:r>
        <w:rPr>
          <w:lang w:val="en-US" w:eastAsia="ko-KR"/>
        </w:rPr>
        <w:t xml:space="preserve">ICSI </w:t>
      </w:r>
      <w:r>
        <w:rPr>
          <w:lang w:eastAsia="ko-KR"/>
        </w:rPr>
        <w:t>value "urn:urn-7:3gpp-service.ims.icsi.mcptt"</w:t>
      </w:r>
      <w:r>
        <w:rPr>
          <w:lang w:val="en-US" w:eastAsia="ko-KR"/>
        </w:rPr>
        <w:t xml:space="preserve"> </w:t>
      </w:r>
      <w:r>
        <w:t>(coded as specified in 3GPP TS 24.229 [4]), in a P-</w:t>
      </w:r>
      <w:r>
        <w:rPr>
          <w:lang w:val="en-US"/>
        </w:rPr>
        <w:t>Asserted</w:t>
      </w:r>
      <w:r>
        <w:t>-Service header field according to IETF </w:t>
      </w:r>
      <w:r>
        <w:rPr>
          <w:rFonts w:eastAsia="MS Mincho"/>
        </w:rPr>
        <w:t>RFC 6050 [9]</w:t>
      </w:r>
      <w:r>
        <w:rPr>
          <w:lang w:eastAsia="ko-KR"/>
        </w:rPr>
        <w:t>;</w:t>
      </w:r>
    </w:p>
    <w:p w14:paraId="44AB05D2" w14:textId="77777777" w:rsidR="0094353C" w:rsidRDefault="0094353C" w:rsidP="0094353C">
      <w:pPr>
        <w:pStyle w:val="B1"/>
        <w:rPr>
          <w:rFonts w:eastAsia="SimSun"/>
          <w:lang w:val="en-US" w:eastAsia="en-GB"/>
        </w:rPr>
      </w:pPr>
      <w:r>
        <w:rPr>
          <w:rFonts w:eastAsia="SimSun"/>
          <w:lang w:val="en-US"/>
        </w:rPr>
        <w:t>4)</w:t>
      </w:r>
      <w:r>
        <w:rPr>
          <w:rFonts w:eastAsia="SimSun"/>
        </w:rPr>
        <w:tab/>
        <w:t xml:space="preserve">the Event header field </w:t>
      </w:r>
      <w:r>
        <w:rPr>
          <w:lang w:val="en-US"/>
        </w:rPr>
        <w:t xml:space="preserve">of the SIP PUBLISH request contains the </w:t>
      </w:r>
      <w:r>
        <w:rPr>
          <w:rFonts w:eastAsia="SimSun"/>
        </w:rPr>
        <w:t>"</w:t>
      </w:r>
      <w:r>
        <w:rPr>
          <w:rFonts w:eastAsia="SimSun"/>
          <w:lang w:val="en-US"/>
        </w:rPr>
        <w:t>presence" event type</w:t>
      </w:r>
      <w:r>
        <w:rPr>
          <w:rFonts w:eastAsia="SimSun"/>
        </w:rPr>
        <w:t>;</w:t>
      </w:r>
      <w:r>
        <w:rPr>
          <w:rFonts w:eastAsia="SimSun"/>
          <w:lang w:val="en-US"/>
        </w:rPr>
        <w:t xml:space="preserve"> and</w:t>
      </w:r>
    </w:p>
    <w:p w14:paraId="700B19FC" w14:textId="77777777" w:rsidR="0094353C" w:rsidRDefault="0094353C" w:rsidP="0094353C">
      <w:pPr>
        <w:pStyle w:val="B1"/>
        <w:rPr>
          <w:rFonts w:eastAsia="SimSun"/>
          <w:lang w:val="en-US"/>
        </w:rPr>
      </w:pPr>
      <w:r>
        <w:rPr>
          <w:rFonts w:eastAsia="SimSun"/>
          <w:lang w:val="en-US"/>
        </w:rPr>
        <w:t>5</w:t>
      </w:r>
      <w:r>
        <w:rPr>
          <w:rFonts w:eastAsia="SimSun"/>
        </w:rPr>
        <w:t>)</w:t>
      </w:r>
      <w:r>
        <w:rPr>
          <w:rFonts w:eastAsia="SimSun"/>
          <w:lang w:val="en-US"/>
        </w:rPr>
        <w:tab/>
        <w:t>SIP PUBLISH request contains an application/</w:t>
      </w:r>
      <w:proofErr w:type="spellStart"/>
      <w:r>
        <w:rPr>
          <w:rFonts w:eastAsia="SimSun"/>
          <w:lang w:val="en-US"/>
        </w:rPr>
        <w:t>pidf+xml</w:t>
      </w:r>
      <w:proofErr w:type="spellEnd"/>
      <w:r>
        <w:rPr>
          <w:rFonts w:eastAsia="SimSun"/>
          <w:lang w:val="en-US"/>
        </w:rPr>
        <w:t xml:space="preserve"> MIME body indicating per-functional alias information constructed according to clause</w:t>
      </w:r>
      <w:r>
        <w:t> </w:t>
      </w:r>
      <w:r>
        <w:rPr>
          <w:rFonts w:eastAsia="SimSun"/>
          <w:lang w:val="en-US"/>
        </w:rPr>
        <w:t>9A.3.1.2;</w:t>
      </w:r>
    </w:p>
    <w:p w14:paraId="74F0CA6F" w14:textId="77777777" w:rsidR="0094353C" w:rsidRDefault="0094353C" w:rsidP="0094353C">
      <w:pPr>
        <w:rPr>
          <w:lang w:val="en-US"/>
        </w:rPr>
      </w:pPr>
      <w:r>
        <w:rPr>
          <w:lang w:val="en-US"/>
        </w:rPr>
        <w:t>then the MCPTT server:</w:t>
      </w:r>
    </w:p>
    <w:p w14:paraId="5493081F" w14:textId="77777777" w:rsidR="0094353C" w:rsidRDefault="0094353C" w:rsidP="0094353C">
      <w:pPr>
        <w:pStyle w:val="B1"/>
        <w:rPr>
          <w:lang w:val="en-US"/>
        </w:rPr>
      </w:pPr>
      <w:r>
        <w:rPr>
          <w:lang w:val="en-US"/>
        </w:rPr>
        <w:t>1)</w:t>
      </w:r>
      <w:r>
        <w:rPr>
          <w:lang w:val="en-US"/>
        </w:rPr>
        <w:tab/>
        <w:t xml:space="preserve">shall identify the served functional alias in the </w:t>
      </w:r>
      <w:r>
        <w:t>&lt;</w:t>
      </w:r>
      <w:proofErr w:type="spellStart"/>
      <w:r>
        <w:t>mcptt</w:t>
      </w:r>
      <w:proofErr w:type="spellEnd"/>
      <w:r>
        <w:t>-request-</w:t>
      </w:r>
      <w:proofErr w:type="spellStart"/>
      <w:r>
        <w:t>uri</w:t>
      </w:r>
      <w:proofErr w:type="spellEnd"/>
      <w:r>
        <w:t xml:space="preserve">&gt; element </w:t>
      </w:r>
      <w:r>
        <w:rPr>
          <w:lang w:val="en-US"/>
        </w:rPr>
        <w:t xml:space="preserve">of the </w:t>
      </w:r>
      <w:r>
        <w:rPr>
          <w:lang w:eastAsia="ko-KR"/>
        </w:rPr>
        <w:t>application/</w:t>
      </w:r>
      <w:r>
        <w:t>vnd.3gpp.mcptt-info+xml</w:t>
      </w:r>
      <w:r>
        <w:rPr>
          <w:lang w:val="en-US"/>
        </w:rPr>
        <w:t xml:space="preserve"> </w:t>
      </w:r>
      <w:r>
        <w:rPr>
          <w:lang w:eastAsia="ko-KR"/>
        </w:rPr>
        <w:t xml:space="preserve">MIME body </w:t>
      </w:r>
      <w:r>
        <w:rPr>
          <w:lang w:val="en-US" w:eastAsia="ko-KR"/>
        </w:rPr>
        <w:t xml:space="preserve">of </w:t>
      </w:r>
      <w:r>
        <w:rPr>
          <w:lang w:val="en-US"/>
        </w:rPr>
        <w:t>the SIP PUBLISH request;</w:t>
      </w:r>
    </w:p>
    <w:p w14:paraId="27AB7A95" w14:textId="77777777" w:rsidR="0094353C" w:rsidRDefault="0094353C" w:rsidP="0094353C">
      <w:pPr>
        <w:pStyle w:val="B1"/>
        <w:rPr>
          <w:lang w:val="en-US"/>
        </w:rPr>
      </w:pPr>
      <w:r>
        <w:rPr>
          <w:lang w:val="en-US"/>
        </w:rPr>
        <w:t>2)</w:t>
      </w:r>
      <w:r>
        <w:rPr>
          <w:lang w:val="en-US"/>
        </w:rPr>
        <w:tab/>
        <w:t xml:space="preserve">shall identify the handled MCPTT ID in the </w:t>
      </w:r>
      <w:r>
        <w:t>&lt;</w:t>
      </w:r>
      <w:proofErr w:type="spellStart"/>
      <w:r>
        <w:t>mcptt</w:t>
      </w:r>
      <w:proofErr w:type="spellEnd"/>
      <w:r>
        <w:t xml:space="preserve">-calling-user-id&gt; element </w:t>
      </w:r>
      <w:r>
        <w:rPr>
          <w:lang w:val="en-US"/>
        </w:rPr>
        <w:t xml:space="preserve">of the </w:t>
      </w:r>
      <w:r>
        <w:rPr>
          <w:lang w:eastAsia="ko-KR"/>
        </w:rPr>
        <w:t>application/</w:t>
      </w:r>
      <w:r>
        <w:t>vnd.3gpp.mcptt-info+xml</w:t>
      </w:r>
      <w:r>
        <w:rPr>
          <w:lang w:val="en-US"/>
        </w:rPr>
        <w:t xml:space="preserve"> </w:t>
      </w:r>
      <w:r>
        <w:rPr>
          <w:lang w:eastAsia="ko-KR"/>
        </w:rPr>
        <w:t xml:space="preserve">MIME body </w:t>
      </w:r>
      <w:r>
        <w:rPr>
          <w:lang w:val="en-US" w:eastAsia="ko-KR"/>
        </w:rPr>
        <w:t xml:space="preserve">of </w:t>
      </w:r>
      <w:r>
        <w:rPr>
          <w:lang w:val="en-US"/>
        </w:rPr>
        <w:t>the SIP PUBLISH request;</w:t>
      </w:r>
    </w:p>
    <w:p w14:paraId="788A807D" w14:textId="77777777" w:rsidR="0094353C" w:rsidRDefault="0094353C" w:rsidP="0094353C">
      <w:pPr>
        <w:pStyle w:val="B1"/>
        <w:rPr>
          <w:lang w:val="en-US"/>
        </w:rPr>
      </w:pPr>
      <w:r>
        <w:rPr>
          <w:lang w:val="en-US"/>
        </w:rPr>
        <w:t>3)</w:t>
      </w:r>
      <w:r>
        <w:rPr>
          <w:lang w:val="en-US"/>
        </w:rPr>
        <w:tab/>
        <w:t xml:space="preserve">if the Expires header field of the SIP PUBLISH request is not included or has nonzero value lower than </w:t>
      </w:r>
      <w:r>
        <w:rPr>
          <w:rFonts w:eastAsia="SimSun"/>
        </w:rPr>
        <w:t>4294967295</w:t>
      </w:r>
      <w:r>
        <w:rPr>
          <w:lang w:val="en-US"/>
        </w:rPr>
        <w:t xml:space="preserve">, </w:t>
      </w:r>
      <w:r>
        <w:t xml:space="preserve">shall send a </w:t>
      </w:r>
      <w:r>
        <w:rPr>
          <w:lang w:val="en-US"/>
        </w:rPr>
        <w:t xml:space="preserve">SIP </w:t>
      </w:r>
      <w:r>
        <w:t xml:space="preserve">423 (Interval Too Brief) response to </w:t>
      </w:r>
      <w:r>
        <w:rPr>
          <w:lang w:val="en-US"/>
        </w:rPr>
        <w:t xml:space="preserve">the SIP </w:t>
      </w:r>
      <w:r>
        <w:t>PUBLISH</w:t>
      </w:r>
      <w:r>
        <w:rPr>
          <w:lang w:val="en-US"/>
        </w:rPr>
        <w:t xml:space="preserve"> request, where the SIP </w:t>
      </w:r>
      <w:r>
        <w:t xml:space="preserve">423 (Interval Too Brief) response </w:t>
      </w:r>
      <w:r>
        <w:rPr>
          <w:lang w:val="en-US"/>
        </w:rPr>
        <w:t xml:space="preserve">contains a Min-Expires header field set to </w:t>
      </w:r>
      <w:r>
        <w:rPr>
          <w:rFonts w:eastAsia="SimSun"/>
        </w:rPr>
        <w:t>4294967295</w:t>
      </w:r>
      <w:r>
        <w:rPr>
          <w:lang w:val="en-US"/>
        </w:rPr>
        <w:t xml:space="preserve">, and shall not </w:t>
      </w:r>
      <w:r>
        <w:t>continue with the rest of the steps;</w:t>
      </w:r>
    </w:p>
    <w:p w14:paraId="74703DDC" w14:textId="77777777" w:rsidR="0094353C" w:rsidRDefault="0094353C" w:rsidP="0094353C">
      <w:pPr>
        <w:pStyle w:val="B1"/>
      </w:pPr>
      <w:r>
        <w:rPr>
          <w:lang w:val="en-US"/>
        </w:rPr>
        <w:t>4</w:t>
      </w:r>
      <w:r>
        <w:t>)</w:t>
      </w:r>
      <w:r>
        <w:tab/>
        <w:t xml:space="preserve">if </w:t>
      </w:r>
      <w:r>
        <w:rPr>
          <w:lang w:val="en-US"/>
        </w:rPr>
        <w:t>the functional alias</w:t>
      </w:r>
      <w:r>
        <w:t xml:space="preserve"> does not exist in the MCPTT server, shall reject the SIP PUBLISH request with SIP 40</w:t>
      </w:r>
      <w:r>
        <w:rPr>
          <w:lang w:val="en-US"/>
        </w:rPr>
        <w:t>3</w:t>
      </w:r>
      <w:r>
        <w:t xml:space="preserve"> (</w:t>
      </w:r>
      <w:r>
        <w:rPr>
          <w:lang w:val="en-US"/>
        </w:rPr>
        <w:t>Forbidden</w:t>
      </w:r>
      <w:r>
        <w:t>) response to the SIP PUBLISH request according to 3GPP TS 24.229 [</w:t>
      </w:r>
      <w:r>
        <w:rPr>
          <w:noProof/>
        </w:rPr>
        <w:t>4</w:t>
      </w:r>
      <w:r>
        <w:t>], IETF RFC 3903 [</w:t>
      </w:r>
      <w:r>
        <w:rPr>
          <w:lang w:val="en-US"/>
        </w:rPr>
        <w:t>37</w:t>
      </w:r>
      <w:r>
        <w:t xml:space="preserve">] and </w:t>
      </w:r>
      <w:r>
        <w:rPr>
          <w:rFonts w:eastAsia="SimSun"/>
        </w:rPr>
        <w:t xml:space="preserve">IETF RFC 3856 [51] </w:t>
      </w:r>
      <w:r>
        <w:t>and skip the rest of the steps;</w:t>
      </w:r>
    </w:p>
    <w:p w14:paraId="110203E8" w14:textId="77777777" w:rsidR="0094353C" w:rsidRDefault="0094353C" w:rsidP="0094353C">
      <w:pPr>
        <w:pStyle w:val="B1"/>
      </w:pPr>
      <w:r>
        <w:rPr>
          <w:lang w:val="en-US"/>
        </w:rPr>
        <w:t>4a</w:t>
      </w:r>
      <w:r>
        <w:t>)</w:t>
      </w:r>
      <w:r>
        <w:rPr>
          <w:lang w:val="en-US"/>
        </w:rPr>
        <w:tab/>
        <w:t>if SIP PUBLISH request is for activation of a functional alias then:</w:t>
      </w:r>
    </w:p>
    <w:p w14:paraId="155C8CD0" w14:textId="77777777" w:rsidR="0094353C" w:rsidRDefault="0094353C" w:rsidP="0094353C">
      <w:pPr>
        <w:pStyle w:val="B2"/>
        <w:rPr>
          <w:lang w:val="en-US"/>
        </w:rPr>
      </w:pPr>
      <w:r>
        <w:rPr>
          <w:lang w:val="en-US"/>
        </w:rPr>
        <w:t>a)</w:t>
      </w:r>
      <w:r>
        <w:rPr>
          <w:lang w:val="en-US"/>
        </w:rPr>
        <w:tab/>
        <w:t>if handled MCPTT ID does not match with any of the entries in the &lt;</w:t>
      </w:r>
      <w:proofErr w:type="spellStart"/>
      <w:r>
        <w:rPr>
          <w:lang w:val="en-US"/>
        </w:rPr>
        <w:t>mcptt</w:t>
      </w:r>
      <w:proofErr w:type="spellEnd"/>
      <w:r>
        <w:rPr>
          <w:lang w:val="en-US"/>
        </w:rPr>
        <w:t>-user-list&gt; which contains the MCPTT IDs of MCPTT users which are allowed to activate the functional alias; or</w:t>
      </w:r>
    </w:p>
    <w:p w14:paraId="1A92BD83" w14:textId="77777777" w:rsidR="0094353C" w:rsidRDefault="0094353C" w:rsidP="0094353C">
      <w:pPr>
        <w:pStyle w:val="B2"/>
      </w:pPr>
      <w:r>
        <w:rPr>
          <w:lang w:val="en-US"/>
        </w:rPr>
        <w:t>b)</w:t>
      </w:r>
      <w:r>
        <w:rPr>
          <w:lang w:val="en-US"/>
        </w:rPr>
        <w:tab/>
        <w:t>if no local policy exists that authorizes the request by the handled MCPTT ID</w:t>
      </w:r>
      <w:r>
        <w:t>;</w:t>
      </w:r>
    </w:p>
    <w:p w14:paraId="0A7D1C0A" w14:textId="77777777" w:rsidR="0094353C" w:rsidRDefault="0094353C" w:rsidP="0094353C">
      <w:pPr>
        <w:pStyle w:val="B1"/>
      </w:pPr>
      <w:r>
        <w:tab/>
        <w:t>shall reject the SIP PUBLISH request with SIP 40</w:t>
      </w:r>
      <w:r>
        <w:rPr>
          <w:lang w:val="en-US"/>
        </w:rPr>
        <w:t>3</w:t>
      </w:r>
      <w:r>
        <w:t xml:space="preserve"> (</w:t>
      </w:r>
      <w:r>
        <w:rPr>
          <w:lang w:val="en-US"/>
        </w:rPr>
        <w:t>Forbidden</w:t>
      </w:r>
      <w:r>
        <w:t>) response according to 3GPP TS 24.229 [</w:t>
      </w:r>
      <w:r>
        <w:rPr>
          <w:lang w:val="en-IN"/>
        </w:rPr>
        <w:t>4</w:t>
      </w:r>
      <w:r>
        <w:t>], IETF RFC 3903 [</w:t>
      </w:r>
      <w:r>
        <w:rPr>
          <w:lang w:val="en-IN"/>
        </w:rPr>
        <w:t>37</w:t>
      </w:r>
      <w:r>
        <w:t xml:space="preserve">] and </w:t>
      </w:r>
      <w:r>
        <w:rPr>
          <w:rFonts w:eastAsia="SimSun"/>
        </w:rPr>
        <w:t>IETF RFC 3856 [</w:t>
      </w:r>
      <w:r>
        <w:rPr>
          <w:rFonts w:eastAsia="SimSun"/>
          <w:lang w:val="en-IN"/>
        </w:rPr>
        <w:t>51</w:t>
      </w:r>
      <w:r>
        <w:rPr>
          <w:rFonts w:eastAsia="SimSun"/>
        </w:rPr>
        <w:t xml:space="preserve">] </w:t>
      </w:r>
      <w:r>
        <w:t>and skip the rest of the steps;</w:t>
      </w:r>
    </w:p>
    <w:p w14:paraId="7CA9701D" w14:textId="77777777" w:rsidR="0094353C" w:rsidRDefault="0094353C" w:rsidP="0094353C">
      <w:pPr>
        <w:pStyle w:val="B1"/>
        <w:rPr>
          <w:lang w:val="en-US"/>
        </w:rPr>
      </w:pPr>
      <w:r>
        <w:rPr>
          <w:lang w:val="en-US"/>
        </w:rPr>
        <w:lastRenderedPageBreak/>
        <w:t>5)</w:t>
      </w:r>
      <w:r>
        <w:rPr>
          <w:lang w:val="en-US"/>
        </w:rPr>
        <w:tab/>
        <w:t xml:space="preserve">if SIP PUBLISH request is for activation of a functional alias and the number of activations for the handled functional alias is equal &lt;max-simultaneous-activations&gt;, shall reject the SIP PUBLISH request with SIP 403 (Forbidden) response to the SIP PUBLISH request according to </w:t>
      </w:r>
      <w:r>
        <w:t>3GPP TS 24.229 [</w:t>
      </w:r>
      <w:r>
        <w:rPr>
          <w:noProof/>
        </w:rPr>
        <w:t>4</w:t>
      </w:r>
      <w:r>
        <w:t>], IETF RFC 3903 [</w:t>
      </w:r>
      <w:r>
        <w:rPr>
          <w:lang w:val="en-US"/>
        </w:rPr>
        <w:t>37</w:t>
      </w:r>
      <w:r>
        <w:t xml:space="preserve">] and </w:t>
      </w:r>
      <w:r>
        <w:rPr>
          <w:rFonts w:eastAsia="SimSun"/>
        </w:rPr>
        <w:t>IETF RFC 3856 [51]</w:t>
      </w:r>
      <w:r>
        <w:rPr>
          <w:rFonts w:eastAsia="SimSun"/>
          <w:lang w:val="en-US"/>
        </w:rPr>
        <w:t xml:space="preserve"> </w:t>
      </w:r>
      <w:r>
        <w:rPr>
          <w:lang w:val="en-US"/>
        </w:rPr>
        <w:t>and skip the rest of the steps;</w:t>
      </w:r>
    </w:p>
    <w:p w14:paraId="0B3F097E" w14:textId="3A621B55" w:rsidR="0094353C" w:rsidRDefault="0094353C" w:rsidP="0094353C">
      <w:pPr>
        <w:pStyle w:val="B1"/>
        <w:rPr>
          <w:lang w:val="en-US"/>
        </w:rPr>
      </w:pPr>
      <w:r>
        <w:rPr>
          <w:lang w:val="en-US"/>
        </w:rPr>
        <w:t>6)</w:t>
      </w:r>
      <w:r>
        <w:rPr>
          <w:lang w:val="en-US"/>
        </w:rPr>
        <w:tab/>
        <w:t xml:space="preserve">if SIP PUBLISH request is for </w:t>
      </w:r>
      <w:proofErr w:type="spellStart"/>
      <w:r>
        <w:rPr>
          <w:lang w:val="en-US"/>
        </w:rPr>
        <w:t>take over</w:t>
      </w:r>
      <w:proofErr w:type="spellEnd"/>
      <w:r>
        <w:rPr>
          <w:lang w:val="en-US"/>
        </w:rPr>
        <w:t xml:space="preserve"> of a functional alias, the MCPTT server shall use the &lt;allow-takeover&gt; </w:t>
      </w:r>
      <w:ins w:id="63" w:author="Nokia 137" w:date="2022-08-11T13:33:00Z">
        <w:r w:rsidR="000D7051">
          <w:rPr>
            <w:lang w:val="en-US"/>
          </w:rPr>
          <w:t xml:space="preserve">element </w:t>
        </w:r>
      </w:ins>
      <w:ins w:id="64" w:author="Nokia 137" w:date="2022-08-11T13:32:00Z">
        <w:r w:rsidR="000D7051">
          <w:t xml:space="preserve">of the MCPTT service configuration document </w:t>
        </w:r>
      </w:ins>
      <w:r>
        <w:rPr>
          <w:lang w:val="en-US"/>
        </w:rPr>
        <w:t xml:space="preserve">and </w:t>
      </w:r>
      <w:ins w:id="65" w:author="Nokia 137" w:date="2022-08-11T13:33:00Z">
        <w:r w:rsidR="000D7051">
          <w:rPr>
            <w:lang w:val="en-US"/>
          </w:rPr>
          <w:t xml:space="preserve">the </w:t>
        </w:r>
      </w:ins>
      <w:r>
        <w:rPr>
          <w:lang w:val="en-US"/>
        </w:rPr>
        <w:t>&lt;allow-takeover-functional-alias-other-user&gt; element</w:t>
      </w:r>
      <w:del w:id="66" w:author="Nokia 137" w:date="2022-08-11T13:28:00Z">
        <w:r w:rsidDel="000D7051">
          <w:rPr>
            <w:lang w:val="en-US"/>
          </w:rPr>
          <w:delText>s</w:delText>
        </w:r>
      </w:del>
      <w:r>
        <w:rPr>
          <w:lang w:val="en-US"/>
        </w:rPr>
        <w:t xml:space="preserve"> </w:t>
      </w:r>
      <w:ins w:id="67" w:author="Nokia 137" w:date="2022-08-11T13:29:00Z">
        <w:r w:rsidR="000D7051">
          <w:t>of the MCPTT user profile document (see 3GPP</w:t>
        </w:r>
      </w:ins>
      <w:ins w:id="68" w:author="Nokia 137 Rev" w:date="2022-08-23T15:48:00Z">
        <w:r w:rsidR="00C932CC">
          <w:t> </w:t>
        </w:r>
      </w:ins>
      <w:ins w:id="69" w:author="Nokia 137" w:date="2022-08-11T13:29:00Z">
        <w:r w:rsidR="000D7051">
          <w:t>TS</w:t>
        </w:r>
      </w:ins>
      <w:ins w:id="70" w:author="Nokia 137 Rev" w:date="2022-08-23T15:48:00Z">
        <w:r w:rsidR="00C932CC">
          <w:t> </w:t>
        </w:r>
      </w:ins>
      <w:ins w:id="71" w:author="Nokia 137" w:date="2022-08-11T13:29:00Z">
        <w:r w:rsidR="000D7051">
          <w:t>24.484</w:t>
        </w:r>
      </w:ins>
      <w:ins w:id="72" w:author="Nokia 137 Rev" w:date="2022-08-23T15:48:00Z">
        <w:r w:rsidR="00C932CC">
          <w:t> </w:t>
        </w:r>
      </w:ins>
      <w:ins w:id="73" w:author="Nokia 137" w:date="2022-08-11T13:29:00Z">
        <w:r w:rsidR="000D7051">
          <w:t xml:space="preserve">[50]) </w:t>
        </w:r>
      </w:ins>
      <w:r>
        <w:rPr>
          <w:lang w:val="en-US"/>
        </w:rPr>
        <w:t xml:space="preserve">to determine if take over is possible. If take over is not possible, the MCPTT server shall reject the SIP PUBLISH request with SIP 403 (Forbidden) response to the SIP PUBLISH request according to </w:t>
      </w:r>
      <w:r>
        <w:t>3GPP TS</w:t>
      </w:r>
      <w:bookmarkStart w:id="74" w:name="_Hlk112163294"/>
      <w:r>
        <w:t> </w:t>
      </w:r>
      <w:bookmarkEnd w:id="74"/>
      <w:r>
        <w:t>24.229 [</w:t>
      </w:r>
      <w:r>
        <w:rPr>
          <w:noProof/>
        </w:rPr>
        <w:t>4</w:t>
      </w:r>
      <w:r>
        <w:t>], IETF RFC 3903 [</w:t>
      </w:r>
      <w:r>
        <w:rPr>
          <w:lang w:val="en-US"/>
        </w:rPr>
        <w:t>37</w:t>
      </w:r>
      <w:r>
        <w:t xml:space="preserve">] and </w:t>
      </w:r>
      <w:r>
        <w:rPr>
          <w:rFonts w:eastAsia="SimSun"/>
        </w:rPr>
        <w:t>IETF RFC 3856 [51]</w:t>
      </w:r>
      <w:r>
        <w:rPr>
          <w:rFonts w:eastAsia="SimSun"/>
          <w:lang w:val="en-US"/>
        </w:rPr>
        <w:t xml:space="preserve"> </w:t>
      </w:r>
      <w:r>
        <w:rPr>
          <w:lang w:val="en-US"/>
        </w:rPr>
        <w:t>and skip the rest of the steps;</w:t>
      </w:r>
    </w:p>
    <w:p w14:paraId="0C5BCB1E" w14:textId="77777777" w:rsidR="0094353C" w:rsidRDefault="0094353C" w:rsidP="0094353C">
      <w:pPr>
        <w:pStyle w:val="B1"/>
      </w:pPr>
      <w:r>
        <w:t>7)</w:t>
      </w:r>
      <w:r>
        <w:tab/>
        <w:t>shall respond with SIP 200 (OK) response to the SIP PUBLISH request according to 3GPP TS 24.229 [</w:t>
      </w:r>
      <w:r>
        <w:rPr>
          <w:noProof/>
        </w:rPr>
        <w:t>4</w:t>
      </w:r>
      <w:r>
        <w:t>], IETF RFC 3903 [37]</w:t>
      </w:r>
      <w:r>
        <w:rPr>
          <w:rFonts w:eastAsia="SimSun"/>
        </w:rPr>
        <w:t xml:space="preserve">. In the </w:t>
      </w:r>
      <w:r>
        <w:t>SIP 200 (OK) response, the MCPTT server:</w:t>
      </w:r>
    </w:p>
    <w:p w14:paraId="388BF50C" w14:textId="77777777" w:rsidR="0094353C" w:rsidRDefault="0094353C" w:rsidP="0094353C">
      <w:pPr>
        <w:pStyle w:val="B2"/>
      </w:pPr>
      <w:r>
        <w:t>a)</w:t>
      </w:r>
      <w:r>
        <w:tab/>
        <w:t xml:space="preserve">shall set the Expires header field </w:t>
      </w:r>
      <w:r>
        <w:rPr>
          <w:rFonts w:eastAsia="SimSun"/>
        </w:rPr>
        <w:t xml:space="preserve">according to IETF RFC 3903 [37], </w:t>
      </w:r>
      <w:r>
        <w:t xml:space="preserve">to </w:t>
      </w:r>
      <w:r>
        <w:rPr>
          <w:lang w:val="en-US"/>
        </w:rPr>
        <w:t xml:space="preserve">the selected </w:t>
      </w:r>
      <w:r>
        <w:t>expiration time</w:t>
      </w:r>
      <w:r>
        <w:rPr>
          <w:rFonts w:eastAsia="SimSun"/>
        </w:rPr>
        <w:t>;</w:t>
      </w:r>
    </w:p>
    <w:p w14:paraId="6C449B35" w14:textId="77777777" w:rsidR="0094353C" w:rsidRDefault="0094353C" w:rsidP="0094353C">
      <w:pPr>
        <w:pStyle w:val="B1"/>
        <w:rPr>
          <w:lang w:val="en-US"/>
        </w:rPr>
      </w:pPr>
      <w:r>
        <w:rPr>
          <w:lang w:val="en-US"/>
        </w:rPr>
        <w:t>8)</w:t>
      </w:r>
      <w:r>
        <w:rPr>
          <w:lang w:val="en-US"/>
        </w:rPr>
        <w:tab/>
        <w:t xml:space="preserve">if the "entity" attribute of the &lt;presence&gt; element of the </w:t>
      </w:r>
      <w:r>
        <w:rPr>
          <w:rFonts w:eastAsia="SimSun"/>
        </w:rPr>
        <w:t>application/</w:t>
      </w:r>
      <w:proofErr w:type="spellStart"/>
      <w:r>
        <w:rPr>
          <w:rFonts w:eastAsia="SimSun"/>
        </w:rPr>
        <w:t>pidf+xml</w:t>
      </w:r>
      <w:proofErr w:type="spellEnd"/>
      <w:r>
        <w:rPr>
          <w:rFonts w:eastAsia="SimSun"/>
        </w:rPr>
        <w:t xml:space="preserve"> MIME body</w:t>
      </w:r>
      <w:r>
        <w:rPr>
          <w:rFonts w:eastAsia="SimSun"/>
          <w:lang w:val="en-US"/>
        </w:rPr>
        <w:t xml:space="preserve"> of the SIP PUBLISH request</w:t>
      </w:r>
      <w:r>
        <w:rPr>
          <w:lang w:val="en-US"/>
        </w:rPr>
        <w:t xml:space="preserve"> </w:t>
      </w:r>
      <w:r>
        <w:rPr>
          <w:rFonts w:eastAsia="SimSun"/>
          <w:lang w:val="en-US"/>
        </w:rPr>
        <w:t xml:space="preserve">is different than </w:t>
      </w:r>
      <w:r>
        <w:rPr>
          <w:lang w:val="en-US"/>
        </w:rPr>
        <w:t xml:space="preserve">the served functional alias ID, </w:t>
      </w:r>
      <w:r>
        <w:t>shall not continue with the rest of the steps;</w:t>
      </w:r>
    </w:p>
    <w:p w14:paraId="1F0335E5" w14:textId="77777777" w:rsidR="0094353C" w:rsidRDefault="0094353C" w:rsidP="0094353C">
      <w:pPr>
        <w:pStyle w:val="B1"/>
        <w:rPr>
          <w:lang w:val="en-US"/>
        </w:rPr>
      </w:pPr>
      <w:r>
        <w:rPr>
          <w:lang w:val="en-US"/>
        </w:rPr>
        <w:t>9)</w:t>
      </w:r>
      <w:r>
        <w:rPr>
          <w:lang w:val="en-US"/>
        </w:rPr>
        <w:tab/>
        <w:t>if the handled MCPTT ID is different from the MCPTT ID in the "</w:t>
      </w:r>
      <w:r>
        <w:rPr>
          <w:rFonts w:eastAsia="SimSun"/>
          <w:lang w:val="en-US"/>
        </w:rPr>
        <w:t xml:space="preserve">id" attribute of the &lt;tuple&gt; element of the </w:t>
      </w:r>
      <w:r>
        <w:t>&lt;</w:t>
      </w:r>
      <w:r>
        <w:rPr>
          <w:lang w:val="en-US"/>
        </w:rPr>
        <w:t>presence</w:t>
      </w:r>
      <w:r>
        <w:t xml:space="preserve">&gt; </w:t>
      </w:r>
      <w:r>
        <w:rPr>
          <w:lang w:val="en-US"/>
        </w:rPr>
        <w:t xml:space="preserve">root </w:t>
      </w:r>
      <w:r>
        <w:t>element</w:t>
      </w:r>
      <w:r>
        <w:rPr>
          <w:lang w:val="en-US"/>
        </w:rPr>
        <w:t xml:space="preserve"> of the </w:t>
      </w:r>
      <w:r>
        <w:rPr>
          <w:rFonts w:eastAsia="SimSun"/>
        </w:rPr>
        <w:t>application/</w:t>
      </w:r>
      <w:proofErr w:type="spellStart"/>
      <w:r>
        <w:rPr>
          <w:rFonts w:eastAsia="SimSun"/>
        </w:rPr>
        <w:t>pidf+xml</w:t>
      </w:r>
      <w:proofErr w:type="spellEnd"/>
      <w:r>
        <w:rPr>
          <w:rFonts w:eastAsia="SimSun"/>
        </w:rPr>
        <w:t xml:space="preserve"> MIME body</w:t>
      </w:r>
      <w:r>
        <w:rPr>
          <w:rFonts w:eastAsia="SimSun"/>
          <w:lang w:val="en-US"/>
        </w:rPr>
        <w:t xml:space="preserve"> of the SIP PUBLISH request</w:t>
      </w:r>
      <w:r>
        <w:rPr>
          <w:lang w:val="en-US"/>
        </w:rPr>
        <w:t xml:space="preserve">, </w:t>
      </w:r>
      <w:r>
        <w:t>shall not continue with the rest of the steps;</w:t>
      </w:r>
    </w:p>
    <w:p w14:paraId="59374C8F" w14:textId="77777777" w:rsidR="0094353C" w:rsidRDefault="0094353C" w:rsidP="0094353C">
      <w:pPr>
        <w:pStyle w:val="B1"/>
        <w:rPr>
          <w:lang w:val="en-US"/>
        </w:rPr>
      </w:pPr>
      <w:r>
        <w:t>10)</w:t>
      </w:r>
      <w:r>
        <w:tab/>
        <w:t xml:space="preserve">shall consider a </w:t>
      </w:r>
      <w:r>
        <w:rPr>
          <w:lang w:val="en-US"/>
        </w:rPr>
        <w:t>functional alias information entry such that:</w:t>
      </w:r>
    </w:p>
    <w:p w14:paraId="3980F6E5" w14:textId="77777777" w:rsidR="0094353C" w:rsidRDefault="0094353C" w:rsidP="0094353C">
      <w:pPr>
        <w:pStyle w:val="B2"/>
        <w:rPr>
          <w:lang w:val="en-US"/>
        </w:rPr>
      </w:pPr>
      <w:r>
        <w:rPr>
          <w:lang w:val="en-US"/>
        </w:rPr>
        <w:t>a)</w:t>
      </w:r>
      <w:r>
        <w:rPr>
          <w:lang w:val="en-US"/>
        </w:rPr>
        <w:tab/>
        <w:t xml:space="preserve">the functional alias information entry is in the </w:t>
      </w:r>
      <w:r>
        <w:t xml:space="preserve">list of </w:t>
      </w:r>
      <w:r>
        <w:rPr>
          <w:lang w:val="en-US"/>
        </w:rPr>
        <w:t xml:space="preserve">functional alias </w:t>
      </w:r>
      <w:r>
        <w:t>information entries</w:t>
      </w:r>
      <w:r>
        <w:rPr>
          <w:lang w:val="en-US"/>
        </w:rPr>
        <w:t xml:space="preserve"> </w:t>
      </w:r>
      <w:r>
        <w:t>described in clause</w:t>
      </w:r>
      <w:r>
        <w:rPr>
          <w:lang w:eastAsia="ko-KR"/>
        </w:rPr>
        <w:t> </w:t>
      </w:r>
      <w:r>
        <w:rPr>
          <w:lang w:val="en-US"/>
        </w:rPr>
        <w:t>9A</w:t>
      </w:r>
      <w:r>
        <w:t>.2.2.3.2</w:t>
      </w:r>
      <w:r>
        <w:rPr>
          <w:lang w:val="en-US"/>
        </w:rPr>
        <w:t>; and</w:t>
      </w:r>
    </w:p>
    <w:p w14:paraId="238C8D14" w14:textId="77777777" w:rsidR="0094353C" w:rsidRDefault="0094353C" w:rsidP="0094353C">
      <w:pPr>
        <w:pStyle w:val="B2"/>
      </w:pPr>
      <w:r>
        <w:rPr>
          <w:lang w:val="en-US"/>
        </w:rPr>
        <w:t>b)</w:t>
      </w:r>
      <w:r>
        <w:rPr>
          <w:lang w:val="en-US"/>
        </w:rPr>
        <w:tab/>
        <w:t>the functional alias</w:t>
      </w:r>
      <w:r>
        <w:t xml:space="preserve"> ID of the </w:t>
      </w:r>
      <w:r>
        <w:rPr>
          <w:lang w:val="en-US"/>
        </w:rPr>
        <w:t xml:space="preserve">functional alias information entry is equal to </w:t>
      </w:r>
      <w:r>
        <w:t xml:space="preserve">the </w:t>
      </w:r>
      <w:r>
        <w:rPr>
          <w:lang w:val="en-US"/>
        </w:rPr>
        <w:t>served</w:t>
      </w:r>
      <w:r>
        <w:t xml:space="preserve"> </w:t>
      </w:r>
      <w:r>
        <w:rPr>
          <w:lang w:val="en-US"/>
        </w:rPr>
        <w:t>functional alias</w:t>
      </w:r>
      <w:r>
        <w:t xml:space="preserve"> ID;</w:t>
      </w:r>
    </w:p>
    <w:p w14:paraId="620D0298" w14:textId="77777777" w:rsidR="0094353C" w:rsidRDefault="0094353C" w:rsidP="0094353C">
      <w:pPr>
        <w:pStyle w:val="B1"/>
      </w:pPr>
      <w:r>
        <w:tab/>
      </w:r>
      <w:r>
        <w:rPr>
          <w:lang w:val="en-US"/>
        </w:rPr>
        <w:t>as the served</w:t>
      </w:r>
      <w:r>
        <w:t xml:space="preserve"> </w:t>
      </w:r>
      <w:r>
        <w:rPr>
          <w:lang w:val="en-US"/>
        </w:rPr>
        <w:t>functional alias information entry</w:t>
      </w:r>
      <w:r>
        <w:t>;</w:t>
      </w:r>
    </w:p>
    <w:p w14:paraId="28296241" w14:textId="77777777" w:rsidR="0094353C" w:rsidRDefault="0094353C" w:rsidP="0094353C">
      <w:pPr>
        <w:pStyle w:val="B1"/>
        <w:rPr>
          <w:lang w:val="en-US"/>
        </w:rPr>
      </w:pPr>
      <w:r>
        <w:rPr>
          <w:lang w:val="en-US"/>
        </w:rPr>
        <w:t>11)</w:t>
      </w:r>
      <w:r>
        <w:rPr>
          <w:lang w:val="en-US"/>
        </w:rPr>
        <w:tab/>
        <w:t xml:space="preserve">if the selected </w:t>
      </w:r>
      <w:r>
        <w:t>expiration time</w:t>
      </w:r>
      <w:r>
        <w:rPr>
          <w:lang w:val="en-US"/>
        </w:rPr>
        <w:t xml:space="preserve"> is zero:</w:t>
      </w:r>
    </w:p>
    <w:p w14:paraId="56AB13B4" w14:textId="77777777" w:rsidR="0094353C" w:rsidRDefault="0094353C" w:rsidP="0094353C">
      <w:pPr>
        <w:pStyle w:val="B2"/>
        <w:rPr>
          <w:lang w:val="en-US"/>
        </w:rPr>
      </w:pPr>
      <w:r>
        <w:t>a</w:t>
      </w:r>
      <w:r>
        <w:rPr>
          <w:lang w:val="en-US"/>
        </w:rPr>
        <w:t>)</w:t>
      </w:r>
      <w:r>
        <w:rPr>
          <w:lang w:val="en-US"/>
        </w:rPr>
        <w:tab/>
        <w:t>shall remove the MCPTT user information entry such that:</w:t>
      </w:r>
    </w:p>
    <w:p w14:paraId="7C1FD427" w14:textId="77777777" w:rsidR="0094353C" w:rsidRDefault="0094353C" w:rsidP="0094353C">
      <w:pPr>
        <w:pStyle w:val="B3"/>
        <w:rPr>
          <w:lang w:val="en-US"/>
        </w:rPr>
      </w:pPr>
      <w:proofErr w:type="spellStart"/>
      <w:r>
        <w:rPr>
          <w:lang w:val="en-US"/>
        </w:rPr>
        <w:t>i</w:t>
      </w:r>
      <w:proofErr w:type="spellEnd"/>
      <w:r>
        <w:rPr>
          <w:lang w:val="en-US"/>
        </w:rPr>
        <w:t>)</w:t>
      </w:r>
      <w:r>
        <w:rPr>
          <w:lang w:val="en-US"/>
        </w:rPr>
        <w:tab/>
        <w:t>the MCPTT user information entry is in the list of the MCPTT user information entries of the served</w:t>
      </w:r>
      <w:r>
        <w:t xml:space="preserve"> </w:t>
      </w:r>
      <w:r>
        <w:rPr>
          <w:lang w:val="en-US"/>
        </w:rPr>
        <w:t>functional alias information entry; and</w:t>
      </w:r>
    </w:p>
    <w:p w14:paraId="6C1ACE5B" w14:textId="77777777" w:rsidR="0094353C" w:rsidRDefault="0094353C" w:rsidP="0094353C">
      <w:pPr>
        <w:pStyle w:val="B3"/>
        <w:rPr>
          <w:lang w:val="en-US"/>
        </w:rPr>
      </w:pPr>
      <w:r>
        <w:rPr>
          <w:lang w:val="en-US"/>
        </w:rPr>
        <w:t>ii)</w:t>
      </w:r>
      <w:r>
        <w:rPr>
          <w:lang w:val="en-US"/>
        </w:rPr>
        <w:tab/>
        <w:t>the MCPTT user information entry has the MCPTT ID set to the served MCPTT ID;</w:t>
      </w:r>
    </w:p>
    <w:p w14:paraId="5B6B725E" w14:textId="77777777" w:rsidR="0094353C" w:rsidRDefault="0094353C" w:rsidP="0094353C">
      <w:pPr>
        <w:pStyle w:val="B1"/>
        <w:rPr>
          <w:lang w:val="en-US"/>
        </w:rPr>
      </w:pPr>
      <w:r>
        <w:rPr>
          <w:lang w:val="en-US"/>
        </w:rPr>
        <w:t>12)</w:t>
      </w:r>
      <w:r>
        <w:rPr>
          <w:lang w:val="en-US"/>
        </w:rPr>
        <w:tab/>
        <w:t xml:space="preserve">if the selected </w:t>
      </w:r>
      <w:r>
        <w:t>expiration time</w:t>
      </w:r>
      <w:r>
        <w:rPr>
          <w:lang w:val="en-US"/>
        </w:rPr>
        <w:t xml:space="preserve"> is not zero:</w:t>
      </w:r>
    </w:p>
    <w:p w14:paraId="440F5CFC" w14:textId="77777777" w:rsidR="0094353C" w:rsidRDefault="0094353C" w:rsidP="0094353C">
      <w:pPr>
        <w:pStyle w:val="B2"/>
        <w:rPr>
          <w:lang w:val="en-US"/>
        </w:rPr>
      </w:pPr>
      <w:r>
        <w:t>a)</w:t>
      </w:r>
      <w:r>
        <w:tab/>
        <w:t xml:space="preserve">shall consider an </w:t>
      </w:r>
      <w:r>
        <w:rPr>
          <w:lang w:val="en-US"/>
        </w:rPr>
        <w:t>MCPTT user information entry such that:</w:t>
      </w:r>
    </w:p>
    <w:p w14:paraId="1C6F0B69" w14:textId="77777777" w:rsidR="0094353C" w:rsidRDefault="0094353C" w:rsidP="0094353C">
      <w:pPr>
        <w:pStyle w:val="B3"/>
      </w:pPr>
      <w:proofErr w:type="spellStart"/>
      <w:r>
        <w:rPr>
          <w:lang w:val="en-US"/>
        </w:rPr>
        <w:t>i</w:t>
      </w:r>
      <w:proofErr w:type="spellEnd"/>
      <w:r>
        <w:rPr>
          <w:lang w:val="en-US"/>
        </w:rPr>
        <w:t>)</w:t>
      </w:r>
      <w:r>
        <w:rPr>
          <w:lang w:val="en-US"/>
        </w:rPr>
        <w:tab/>
      </w:r>
      <w:r>
        <w:t xml:space="preserve">the </w:t>
      </w:r>
      <w:r>
        <w:rPr>
          <w:lang w:val="en-US"/>
        </w:rPr>
        <w:t xml:space="preserve">MCPTT user information entry is in the list of </w:t>
      </w:r>
      <w:r>
        <w:t xml:space="preserve">the </w:t>
      </w:r>
      <w:r>
        <w:rPr>
          <w:lang w:val="en-US"/>
        </w:rPr>
        <w:t>MCPTT user information entries of the served</w:t>
      </w:r>
      <w:r>
        <w:t xml:space="preserve"> </w:t>
      </w:r>
      <w:r>
        <w:rPr>
          <w:lang w:val="en-US"/>
        </w:rPr>
        <w:t>functional alias information entry</w:t>
      </w:r>
      <w:r>
        <w:t>; and</w:t>
      </w:r>
    </w:p>
    <w:p w14:paraId="6B158925" w14:textId="77777777" w:rsidR="0094353C" w:rsidRDefault="0094353C" w:rsidP="0094353C">
      <w:pPr>
        <w:pStyle w:val="B3"/>
      </w:pPr>
      <w:r>
        <w:rPr>
          <w:lang w:val="en-US"/>
        </w:rPr>
        <w:t>ii)</w:t>
      </w:r>
      <w:r>
        <w:rPr>
          <w:lang w:val="en-US"/>
        </w:rPr>
        <w:tab/>
        <w:t xml:space="preserve">the </w:t>
      </w:r>
      <w:r>
        <w:t xml:space="preserve">MCPTT ID of the </w:t>
      </w:r>
      <w:r>
        <w:rPr>
          <w:lang w:val="en-US"/>
        </w:rPr>
        <w:t xml:space="preserve">MCPTT user information entry is equal to </w:t>
      </w:r>
      <w:r>
        <w:t xml:space="preserve">the </w:t>
      </w:r>
      <w:r>
        <w:rPr>
          <w:lang w:val="en-US"/>
        </w:rPr>
        <w:t xml:space="preserve">handled </w:t>
      </w:r>
      <w:r>
        <w:t>MCPTT ID;</w:t>
      </w:r>
    </w:p>
    <w:p w14:paraId="343B2DA7" w14:textId="77777777" w:rsidR="0094353C" w:rsidRDefault="0094353C" w:rsidP="0094353C">
      <w:pPr>
        <w:pStyle w:val="B2"/>
      </w:pPr>
      <w:r>
        <w:tab/>
      </w:r>
      <w:r>
        <w:rPr>
          <w:lang w:val="en-US"/>
        </w:rPr>
        <w:t>as the served</w:t>
      </w:r>
      <w:r>
        <w:t xml:space="preserve"> </w:t>
      </w:r>
      <w:r>
        <w:rPr>
          <w:lang w:val="en-US"/>
        </w:rPr>
        <w:t>MCPTT user information entry</w:t>
      </w:r>
      <w:r>
        <w:t>;</w:t>
      </w:r>
    </w:p>
    <w:p w14:paraId="5D533802" w14:textId="77777777" w:rsidR="0094353C" w:rsidRDefault="0094353C" w:rsidP="0094353C">
      <w:pPr>
        <w:pStyle w:val="B2"/>
      </w:pPr>
      <w:r>
        <w:t>b)</w:t>
      </w:r>
      <w:r>
        <w:tab/>
        <w:t>if the MCPTT user information entry does not exist:</w:t>
      </w:r>
    </w:p>
    <w:p w14:paraId="5C98847C" w14:textId="77777777" w:rsidR="0094353C" w:rsidRDefault="0094353C" w:rsidP="0094353C">
      <w:pPr>
        <w:pStyle w:val="B3"/>
      </w:pPr>
      <w:proofErr w:type="spellStart"/>
      <w:r>
        <w:t>i</w:t>
      </w:r>
      <w:proofErr w:type="spellEnd"/>
      <w:r>
        <w:t>)</w:t>
      </w:r>
      <w:r>
        <w:tab/>
        <w:t xml:space="preserve">shall insert an MCPTT user information entry with the MCPTT ID set to the handled MCPTT ID into the list of the MCPTT user information entries of the served </w:t>
      </w:r>
      <w:r>
        <w:rPr>
          <w:lang w:val="en-US"/>
        </w:rPr>
        <w:t>functional alias</w:t>
      </w:r>
      <w:r>
        <w:t xml:space="preserve"> information entry; and</w:t>
      </w:r>
    </w:p>
    <w:p w14:paraId="621F6821" w14:textId="77777777" w:rsidR="0094353C" w:rsidRDefault="0094353C" w:rsidP="0094353C">
      <w:pPr>
        <w:pStyle w:val="B3"/>
      </w:pPr>
      <w:r>
        <w:t>ii)</w:t>
      </w:r>
      <w:r>
        <w:tab/>
        <w:t>shall consider the inserted MCPTT user information entry as the served MCPTT user information entry; and</w:t>
      </w:r>
    </w:p>
    <w:p w14:paraId="69EAA715" w14:textId="77777777" w:rsidR="0094353C" w:rsidRDefault="0094353C" w:rsidP="0094353C">
      <w:pPr>
        <w:pStyle w:val="B2"/>
      </w:pPr>
      <w:r>
        <w:t>c)</w:t>
      </w:r>
      <w:r>
        <w:tab/>
        <w:t>shall set the expiration time according to the selected expiration time in the served MCPTT user information entry;</w:t>
      </w:r>
    </w:p>
    <w:p w14:paraId="6A18BC73" w14:textId="77777777" w:rsidR="0094353C" w:rsidRDefault="0094353C" w:rsidP="0094353C">
      <w:pPr>
        <w:pStyle w:val="B1"/>
        <w:rPr>
          <w:lang w:val="en-US"/>
        </w:rPr>
      </w:pPr>
      <w:r>
        <w:rPr>
          <w:lang w:val="en-US"/>
        </w:rPr>
        <w:t>13)</w:t>
      </w:r>
      <w:r>
        <w:rPr>
          <w:lang w:val="en-US"/>
        </w:rPr>
        <w:tab/>
        <w:t xml:space="preserve">shall identify the handled p-id-fa in </w:t>
      </w:r>
      <w:r>
        <w:rPr>
          <w:rFonts w:eastAsia="SimSun"/>
          <w:lang w:val="en-US"/>
        </w:rPr>
        <w:t xml:space="preserve">the &lt;p-id-fa&gt; child element of the &lt;presence&gt; root element of the </w:t>
      </w:r>
      <w:r>
        <w:rPr>
          <w:rFonts w:eastAsia="SimSun"/>
        </w:rPr>
        <w:t>application/</w:t>
      </w:r>
      <w:proofErr w:type="spellStart"/>
      <w:r>
        <w:rPr>
          <w:rFonts w:eastAsia="SimSun"/>
        </w:rPr>
        <w:t>pidf+xml</w:t>
      </w:r>
      <w:proofErr w:type="spellEnd"/>
      <w:r>
        <w:rPr>
          <w:rFonts w:eastAsia="SimSun"/>
        </w:rPr>
        <w:t xml:space="preserve"> MIME body of the SIP PUBLISH request</w:t>
      </w:r>
      <w:r>
        <w:rPr>
          <w:rFonts w:eastAsia="SimSun"/>
          <w:lang w:val="en-US"/>
        </w:rPr>
        <w:t>; and</w:t>
      </w:r>
    </w:p>
    <w:p w14:paraId="5202703A" w14:textId="77777777" w:rsidR="0094353C" w:rsidRDefault="0094353C" w:rsidP="0094353C">
      <w:pPr>
        <w:pStyle w:val="B1"/>
      </w:pPr>
      <w:r>
        <w:rPr>
          <w:lang w:val="en-US"/>
        </w:rPr>
        <w:lastRenderedPageBreak/>
        <w:t>14</w:t>
      </w:r>
      <w:r>
        <w:t>)</w:t>
      </w:r>
      <w:r>
        <w:tab/>
        <w:t>shall perform the procedures specified in clause </w:t>
      </w:r>
      <w:r>
        <w:rPr>
          <w:lang w:val="en-US"/>
        </w:rPr>
        <w:t>9A</w:t>
      </w:r>
      <w:r>
        <w:t>.2.2.3.5</w:t>
      </w:r>
      <w:r>
        <w:rPr>
          <w:lang w:val="en-US"/>
        </w:rPr>
        <w:t xml:space="preserve"> </w:t>
      </w:r>
      <w:r>
        <w:t xml:space="preserve">for </w:t>
      </w:r>
      <w:r>
        <w:rPr>
          <w:lang w:val="en-US"/>
        </w:rPr>
        <w:t>the served functional alias ID</w:t>
      </w:r>
      <w:r>
        <w:t>.</w:t>
      </w:r>
    </w:p>
    <w:p w14:paraId="68C9CD36" w14:textId="7BA67862" w:rsidR="001E41F3" w:rsidRDefault="001E41F3">
      <w:pPr>
        <w:rPr>
          <w:noProof/>
        </w:rPr>
      </w:pPr>
    </w:p>
    <w:p w14:paraId="7314726A" w14:textId="77777777" w:rsidR="00AB2D63" w:rsidRPr="00AB2D63" w:rsidRDefault="00AB2D63" w:rsidP="00AB2D63">
      <w:pPr>
        <w:pBdr>
          <w:top w:val="single" w:sz="4" w:space="1" w:color="auto"/>
          <w:left w:val="single" w:sz="4" w:space="4" w:color="auto"/>
          <w:bottom w:val="single" w:sz="4" w:space="1" w:color="auto"/>
          <w:right w:val="single" w:sz="4" w:space="4" w:color="auto"/>
        </w:pBdr>
        <w:jc w:val="center"/>
        <w:rPr>
          <w:sz w:val="40"/>
          <w:lang w:val="en-US"/>
        </w:rPr>
      </w:pPr>
      <w:bookmarkStart w:id="75" w:name="_Toc20155854"/>
      <w:bookmarkStart w:id="76" w:name="_Toc27501011"/>
      <w:bookmarkStart w:id="77" w:name="_Toc36049137"/>
      <w:bookmarkStart w:id="78" w:name="_Toc45209903"/>
      <w:bookmarkStart w:id="79" w:name="_Toc51860728"/>
      <w:bookmarkStart w:id="80" w:name="_Toc106979715"/>
      <w:r w:rsidRPr="00AB2D63">
        <w:rPr>
          <w:sz w:val="40"/>
          <w:lang w:val="en-US"/>
        </w:rPr>
        <w:t>5th change</w:t>
      </w:r>
    </w:p>
    <w:p w14:paraId="5D941DFF" w14:textId="63F96E97" w:rsidR="005A75CE" w:rsidRDefault="005A75CE" w:rsidP="005A75CE">
      <w:pPr>
        <w:pStyle w:val="Heading4"/>
        <w:rPr>
          <w:lang w:val="en-US"/>
        </w:rPr>
      </w:pPr>
      <w:r>
        <w:rPr>
          <w:lang w:val="en-US"/>
        </w:rPr>
        <w:t>9A</w:t>
      </w:r>
      <w:r>
        <w:t>.3.1.2</w:t>
      </w:r>
      <w:r>
        <w:tab/>
        <w:t>Syntax</w:t>
      </w:r>
      <w:bookmarkEnd w:id="75"/>
      <w:bookmarkEnd w:id="76"/>
      <w:bookmarkEnd w:id="77"/>
      <w:bookmarkEnd w:id="78"/>
      <w:bookmarkEnd w:id="79"/>
      <w:bookmarkEnd w:id="80"/>
    </w:p>
    <w:p w14:paraId="164F9C2D" w14:textId="77777777" w:rsidR="005A75CE" w:rsidRDefault="005A75CE" w:rsidP="005A75CE">
      <w:pPr>
        <w:rPr>
          <w:lang w:val="en-US"/>
        </w:rPr>
      </w:pPr>
      <w:r>
        <w:rPr>
          <w:rFonts w:eastAsia="SimSun"/>
          <w:lang w:val="en-US"/>
        </w:rPr>
        <w:t>The application/</w:t>
      </w:r>
      <w:proofErr w:type="spellStart"/>
      <w:r>
        <w:rPr>
          <w:rFonts w:eastAsia="SimSun"/>
          <w:lang w:val="en-US"/>
        </w:rPr>
        <w:t>pidf+xml</w:t>
      </w:r>
      <w:proofErr w:type="spellEnd"/>
      <w:r>
        <w:rPr>
          <w:rFonts w:eastAsia="SimSun"/>
          <w:lang w:val="en-US"/>
        </w:rPr>
        <w:t xml:space="preserve"> MIME body indicating per-user functional alias information is constructed according to </w:t>
      </w:r>
      <w:r>
        <w:rPr>
          <w:rFonts w:eastAsia="SimSun"/>
        </w:rPr>
        <w:t>IETF RFC 3863 [52] and:</w:t>
      </w:r>
    </w:p>
    <w:p w14:paraId="07272A57" w14:textId="77777777" w:rsidR="005A75CE" w:rsidRDefault="005A75CE" w:rsidP="005A75CE">
      <w:pPr>
        <w:pStyle w:val="B1"/>
        <w:rPr>
          <w:rFonts w:eastAsia="SimSun"/>
        </w:rPr>
      </w:pPr>
      <w:r>
        <w:rPr>
          <w:rFonts w:eastAsia="SimSun"/>
          <w:lang w:val="en-US"/>
        </w:rPr>
        <w:t>1)</w:t>
      </w:r>
      <w:r>
        <w:rPr>
          <w:rFonts w:eastAsia="SimSun"/>
        </w:rPr>
        <w:tab/>
      </w:r>
      <w:r>
        <w:rPr>
          <w:rFonts w:eastAsia="SimSun"/>
          <w:lang w:val="en-US"/>
        </w:rPr>
        <w:t xml:space="preserve">contains a </w:t>
      </w:r>
      <w:r>
        <w:rPr>
          <w:rFonts w:eastAsia="SimSun"/>
        </w:rPr>
        <w:t>&lt;</w:t>
      </w:r>
      <w:r>
        <w:rPr>
          <w:rFonts w:eastAsia="SimSun"/>
          <w:lang w:val="en-US"/>
        </w:rPr>
        <w:t>presence</w:t>
      </w:r>
      <w:r>
        <w:rPr>
          <w:rFonts w:eastAsia="SimSun"/>
        </w:rPr>
        <w:t>&gt; root element</w:t>
      </w:r>
      <w:r>
        <w:rPr>
          <w:rFonts w:eastAsia="SimSun"/>
          <w:lang w:val="en-US"/>
        </w:rPr>
        <w:t xml:space="preserve"> according to </w:t>
      </w:r>
      <w:r>
        <w:rPr>
          <w:rFonts w:eastAsia="SimSun"/>
        </w:rPr>
        <w:t>IETF RFC 3863 [52];</w:t>
      </w:r>
    </w:p>
    <w:p w14:paraId="049003BB" w14:textId="77777777" w:rsidR="005A75CE" w:rsidRDefault="005A75CE" w:rsidP="005A75CE">
      <w:pPr>
        <w:pStyle w:val="B1"/>
        <w:rPr>
          <w:rFonts w:eastAsia="SimSun"/>
          <w:lang w:val="en-US"/>
        </w:rPr>
      </w:pPr>
      <w:r>
        <w:rPr>
          <w:rFonts w:eastAsia="SimSun"/>
          <w:lang w:val="en-US"/>
        </w:rPr>
        <w:t>2)</w:t>
      </w:r>
      <w:r>
        <w:rPr>
          <w:rFonts w:eastAsia="SimSun"/>
        </w:rPr>
        <w:tab/>
      </w:r>
      <w:r>
        <w:rPr>
          <w:rFonts w:eastAsia="SimSun"/>
          <w:lang w:val="en-US"/>
        </w:rPr>
        <w:t xml:space="preserve">contains an "entity" attribute of the </w:t>
      </w:r>
      <w:r>
        <w:rPr>
          <w:rFonts w:eastAsia="SimSun"/>
        </w:rPr>
        <w:t>&lt;</w:t>
      </w:r>
      <w:r>
        <w:rPr>
          <w:rFonts w:eastAsia="SimSun"/>
          <w:lang w:val="en-US"/>
        </w:rPr>
        <w:t>presence</w:t>
      </w:r>
      <w:r>
        <w:rPr>
          <w:rFonts w:eastAsia="SimSun"/>
        </w:rPr>
        <w:t>&gt; element</w:t>
      </w:r>
      <w:r>
        <w:rPr>
          <w:rFonts w:eastAsia="SimSun"/>
          <w:lang w:val="en-US"/>
        </w:rPr>
        <w:t xml:space="preserve"> set to the MCPTT ID of the MCPTT user</w:t>
      </w:r>
      <w:r>
        <w:rPr>
          <w:rFonts w:eastAsia="SimSun"/>
        </w:rPr>
        <w:t>;</w:t>
      </w:r>
    </w:p>
    <w:p w14:paraId="23EBD249" w14:textId="77777777" w:rsidR="005A75CE" w:rsidRDefault="005A75CE" w:rsidP="005A75CE">
      <w:pPr>
        <w:pStyle w:val="B1"/>
        <w:rPr>
          <w:rFonts w:eastAsia="SimSun"/>
          <w:lang w:val="en-US"/>
        </w:rPr>
      </w:pPr>
      <w:r>
        <w:rPr>
          <w:rFonts w:eastAsia="SimSun"/>
          <w:lang w:val="en-US"/>
        </w:rPr>
        <w:t>3</w:t>
      </w:r>
      <w:r>
        <w:rPr>
          <w:rFonts w:eastAsia="SimSun"/>
        </w:rPr>
        <w:t>)</w:t>
      </w:r>
      <w:r>
        <w:rPr>
          <w:rFonts w:eastAsia="SimSun"/>
        </w:rPr>
        <w:tab/>
      </w:r>
      <w:r>
        <w:rPr>
          <w:rFonts w:eastAsia="SimSun"/>
          <w:lang w:val="en-US"/>
        </w:rPr>
        <w:t xml:space="preserve">contains </w:t>
      </w:r>
      <w:r>
        <w:rPr>
          <w:rFonts w:eastAsia="SimSun"/>
        </w:rPr>
        <w:t>one &lt;</w:t>
      </w:r>
      <w:r>
        <w:rPr>
          <w:rFonts w:eastAsia="SimSun"/>
          <w:lang w:val="en-US"/>
        </w:rPr>
        <w:t>tuple</w:t>
      </w:r>
      <w:r>
        <w:rPr>
          <w:rFonts w:eastAsia="SimSun"/>
        </w:rPr>
        <w:t xml:space="preserve">&gt; </w:t>
      </w:r>
      <w:r>
        <w:rPr>
          <w:rFonts w:eastAsia="SimSun"/>
          <w:lang w:val="en-US"/>
        </w:rPr>
        <w:t xml:space="preserve">child </w:t>
      </w:r>
      <w:r>
        <w:rPr>
          <w:rFonts w:eastAsia="SimSun"/>
        </w:rPr>
        <w:t xml:space="preserve">element </w:t>
      </w:r>
      <w:r>
        <w:rPr>
          <w:rFonts w:eastAsia="SimSun"/>
          <w:lang w:val="en-US"/>
        </w:rPr>
        <w:t xml:space="preserve">according to </w:t>
      </w:r>
      <w:r>
        <w:rPr>
          <w:rFonts w:eastAsia="SimSun"/>
        </w:rPr>
        <w:t>IETF RFC 3863 [52]</w:t>
      </w:r>
      <w:r>
        <w:rPr>
          <w:rFonts w:eastAsia="SimSun"/>
          <w:lang w:val="en-US"/>
        </w:rPr>
        <w:t xml:space="preserve"> per </w:t>
      </w:r>
      <w:r>
        <w:rPr>
          <w:rFonts w:eastAsia="SimSun"/>
        </w:rPr>
        <w:t>&lt;</w:t>
      </w:r>
      <w:r>
        <w:rPr>
          <w:rFonts w:eastAsia="SimSun"/>
          <w:lang w:val="en-US"/>
        </w:rPr>
        <w:t>presence</w:t>
      </w:r>
      <w:r>
        <w:rPr>
          <w:rFonts w:eastAsia="SimSun"/>
        </w:rPr>
        <w:t>&gt; element;</w:t>
      </w:r>
    </w:p>
    <w:p w14:paraId="28EEFA96" w14:textId="77777777" w:rsidR="005A75CE" w:rsidRDefault="005A75CE" w:rsidP="005A75CE">
      <w:pPr>
        <w:pStyle w:val="B1"/>
        <w:rPr>
          <w:rFonts w:eastAsia="SimSun"/>
          <w:lang w:val="en-US"/>
        </w:rPr>
      </w:pPr>
      <w:r>
        <w:rPr>
          <w:rFonts w:eastAsia="SimSun"/>
          <w:lang w:val="en-US"/>
        </w:rPr>
        <w:t>4)</w:t>
      </w:r>
      <w:r>
        <w:rPr>
          <w:rFonts w:eastAsia="SimSun"/>
          <w:lang w:val="en-US"/>
        </w:rPr>
        <w:tab/>
        <w:t>can contain a &lt;p-id-fa&gt; child element</w:t>
      </w:r>
      <w:r>
        <w:rPr>
          <w:rFonts w:eastAsia="SimSun"/>
        </w:rPr>
        <w:t xml:space="preserve"> </w:t>
      </w:r>
      <w:r>
        <w:t>defined in the XML schema defined in table</w:t>
      </w:r>
      <w:r>
        <w:rPr>
          <w:rFonts w:eastAsia="SimSun"/>
        </w:rPr>
        <w:t> </w:t>
      </w:r>
      <w:r>
        <w:t>9</w:t>
      </w:r>
      <w:r>
        <w:rPr>
          <w:lang w:val="en-US"/>
        </w:rPr>
        <w:t>A</w:t>
      </w:r>
      <w:r>
        <w:t>.3.1</w:t>
      </w:r>
      <w:r>
        <w:rPr>
          <w:lang w:val="en-US"/>
        </w:rPr>
        <w:t>.2</w:t>
      </w:r>
      <w:r>
        <w:t>-</w:t>
      </w:r>
      <w:r>
        <w:rPr>
          <w:lang w:val="en-US"/>
        </w:rPr>
        <w:t xml:space="preserve">1, </w:t>
      </w:r>
      <w:r>
        <w:rPr>
          <w:rFonts w:eastAsia="SimSun"/>
        </w:rPr>
        <w:t>of the &lt;</w:t>
      </w:r>
      <w:r>
        <w:rPr>
          <w:rFonts w:eastAsia="SimSun"/>
          <w:lang w:val="en-US"/>
        </w:rPr>
        <w:t>presence</w:t>
      </w:r>
      <w:r>
        <w:rPr>
          <w:rFonts w:eastAsia="SimSun"/>
        </w:rPr>
        <w:t xml:space="preserve">&gt; element </w:t>
      </w:r>
      <w:r>
        <w:rPr>
          <w:rFonts w:eastAsia="SimSun"/>
          <w:lang w:val="en-US"/>
        </w:rPr>
        <w:t xml:space="preserve">set </w:t>
      </w:r>
      <w:r>
        <w:rPr>
          <w:rFonts w:eastAsia="SimSun"/>
        </w:rPr>
        <w:t xml:space="preserve">to </w:t>
      </w:r>
      <w:r>
        <w:rPr>
          <w:rFonts w:eastAsia="SimSun"/>
          <w:lang w:val="en-US"/>
        </w:rPr>
        <w:t>an identifier of a SIP PUBLISH request;</w:t>
      </w:r>
    </w:p>
    <w:p w14:paraId="73100B94" w14:textId="77777777" w:rsidR="005A75CE" w:rsidRDefault="005A75CE" w:rsidP="005A75CE">
      <w:pPr>
        <w:pStyle w:val="B1"/>
        <w:rPr>
          <w:rFonts w:eastAsia="SimSun"/>
          <w:lang w:val="en-US"/>
        </w:rPr>
      </w:pPr>
      <w:r>
        <w:rPr>
          <w:rFonts w:eastAsia="SimSun"/>
          <w:lang w:val="en-US"/>
        </w:rPr>
        <w:t>5)</w:t>
      </w:r>
      <w:r>
        <w:rPr>
          <w:rFonts w:eastAsia="SimSun"/>
          <w:lang w:val="en-US"/>
        </w:rPr>
        <w:tab/>
        <w:t xml:space="preserve">contains an </w:t>
      </w:r>
      <w:r>
        <w:rPr>
          <w:rFonts w:eastAsia="SimSun"/>
        </w:rPr>
        <w:t>"id" attribute of the &lt;</w:t>
      </w:r>
      <w:r>
        <w:rPr>
          <w:rFonts w:eastAsia="SimSun"/>
          <w:lang w:val="en-US"/>
        </w:rPr>
        <w:t>tuple</w:t>
      </w:r>
      <w:r>
        <w:rPr>
          <w:rFonts w:eastAsia="SimSun"/>
        </w:rPr>
        <w:t xml:space="preserve">&gt; element </w:t>
      </w:r>
      <w:r>
        <w:rPr>
          <w:rFonts w:eastAsia="SimSun"/>
          <w:lang w:val="en-US"/>
        </w:rPr>
        <w:t xml:space="preserve">set </w:t>
      </w:r>
      <w:r>
        <w:rPr>
          <w:rFonts w:eastAsia="SimSun"/>
        </w:rPr>
        <w:t xml:space="preserve">to the MCPTT </w:t>
      </w:r>
      <w:r>
        <w:rPr>
          <w:rFonts w:eastAsia="SimSun"/>
          <w:lang w:val="en-US"/>
        </w:rPr>
        <w:t>client</w:t>
      </w:r>
      <w:r>
        <w:rPr>
          <w:rFonts w:eastAsia="SimSun"/>
        </w:rPr>
        <w:t xml:space="preserve"> ID</w:t>
      </w:r>
      <w:r>
        <w:rPr>
          <w:rFonts w:eastAsia="SimSun"/>
          <w:lang w:val="en-US"/>
        </w:rPr>
        <w:t>;</w:t>
      </w:r>
    </w:p>
    <w:p w14:paraId="49992AB8" w14:textId="77777777" w:rsidR="005A75CE" w:rsidRDefault="005A75CE" w:rsidP="005A75CE">
      <w:pPr>
        <w:pStyle w:val="B1"/>
        <w:rPr>
          <w:rFonts w:eastAsia="SimSun"/>
          <w:lang w:val="en-US"/>
        </w:rPr>
      </w:pPr>
      <w:r>
        <w:rPr>
          <w:rFonts w:eastAsia="SimSun"/>
          <w:lang w:val="en-US"/>
        </w:rPr>
        <w:t>6)</w:t>
      </w:r>
      <w:r>
        <w:rPr>
          <w:rFonts w:eastAsia="SimSun"/>
          <w:lang w:val="en-US"/>
        </w:rPr>
        <w:tab/>
        <w:t>contains one &lt;status&gt; child element</w:t>
      </w:r>
      <w:r>
        <w:rPr>
          <w:rFonts w:eastAsia="SimSun"/>
        </w:rPr>
        <w:t xml:space="preserve"> of </w:t>
      </w:r>
      <w:r>
        <w:rPr>
          <w:rFonts w:eastAsia="SimSun"/>
          <w:lang w:val="en-US"/>
        </w:rPr>
        <w:t>each</w:t>
      </w:r>
      <w:r>
        <w:rPr>
          <w:rFonts w:eastAsia="SimSun"/>
        </w:rPr>
        <w:t xml:space="preserve"> &lt;</w:t>
      </w:r>
      <w:r>
        <w:rPr>
          <w:rFonts w:eastAsia="SimSun"/>
          <w:lang w:val="en-US"/>
        </w:rPr>
        <w:t>tuple</w:t>
      </w:r>
      <w:r>
        <w:rPr>
          <w:rFonts w:eastAsia="SimSun"/>
        </w:rPr>
        <w:t>&gt; element</w:t>
      </w:r>
      <w:r>
        <w:rPr>
          <w:rFonts w:eastAsia="SimSun"/>
          <w:lang w:val="en-US"/>
        </w:rPr>
        <w:t>;</w:t>
      </w:r>
    </w:p>
    <w:p w14:paraId="1408BBB9" w14:textId="77777777" w:rsidR="005A75CE" w:rsidRDefault="005A75CE" w:rsidP="005A75CE">
      <w:pPr>
        <w:pStyle w:val="B1"/>
        <w:rPr>
          <w:rFonts w:eastAsia="SimSun"/>
          <w:lang w:val="en-US"/>
        </w:rPr>
      </w:pPr>
      <w:r>
        <w:rPr>
          <w:rFonts w:eastAsia="SimSun"/>
          <w:lang w:val="en-US"/>
        </w:rPr>
        <w:t>7</w:t>
      </w:r>
      <w:r>
        <w:rPr>
          <w:rFonts w:eastAsia="SimSun"/>
        </w:rPr>
        <w:t>)</w:t>
      </w:r>
      <w:r>
        <w:rPr>
          <w:rFonts w:eastAsia="SimSun"/>
        </w:rPr>
        <w:tab/>
      </w:r>
      <w:r>
        <w:rPr>
          <w:rFonts w:eastAsia="SimSun"/>
          <w:lang w:val="en-US"/>
        </w:rPr>
        <w:t xml:space="preserve">contains </w:t>
      </w:r>
      <w:r>
        <w:rPr>
          <w:rFonts w:eastAsia="SimSun"/>
        </w:rPr>
        <w:t xml:space="preserve">one </w:t>
      </w:r>
      <w:r>
        <w:rPr>
          <w:lang w:val="en-US"/>
        </w:rPr>
        <w:t>&lt;</w:t>
      </w:r>
      <w:proofErr w:type="spellStart"/>
      <w:r>
        <w:rPr>
          <w:rFonts w:eastAsia="SimSun"/>
          <w:lang w:val="en-US"/>
        </w:rPr>
        <w:t>functionalAlias</w:t>
      </w:r>
      <w:proofErr w:type="spellEnd"/>
      <w:r>
        <w:rPr>
          <w:rFonts w:eastAsia="SimSun"/>
        </w:rPr>
        <w:t xml:space="preserve">&gt; </w:t>
      </w:r>
      <w:r>
        <w:rPr>
          <w:rFonts w:eastAsia="SimSun"/>
          <w:lang w:val="en-US"/>
        </w:rPr>
        <w:t xml:space="preserve">child </w:t>
      </w:r>
      <w:r>
        <w:rPr>
          <w:rFonts w:eastAsia="SimSun"/>
        </w:rPr>
        <w:t xml:space="preserve">element </w:t>
      </w:r>
      <w:r>
        <w:t>defined in the XML schema defined in table</w:t>
      </w:r>
      <w:r>
        <w:rPr>
          <w:rFonts w:eastAsia="SimSun"/>
        </w:rPr>
        <w:t> </w:t>
      </w:r>
      <w:r>
        <w:rPr>
          <w:lang w:val="en-US"/>
        </w:rPr>
        <w:t>9A</w:t>
      </w:r>
      <w:r>
        <w:t>.3.1</w:t>
      </w:r>
      <w:r>
        <w:rPr>
          <w:lang w:val="en-US"/>
        </w:rPr>
        <w:t>.2</w:t>
      </w:r>
      <w:r>
        <w:t>-</w:t>
      </w:r>
      <w:r>
        <w:rPr>
          <w:lang w:val="en-US"/>
        </w:rPr>
        <w:t xml:space="preserve">1, of </w:t>
      </w:r>
      <w:r>
        <w:rPr>
          <w:rFonts w:eastAsia="SimSun"/>
        </w:rPr>
        <w:t xml:space="preserve">the </w:t>
      </w:r>
      <w:r>
        <w:t>&lt;status&gt; element</w:t>
      </w:r>
      <w:r>
        <w:rPr>
          <w:lang w:val="en-US"/>
        </w:rPr>
        <w:t xml:space="preserve">, </w:t>
      </w:r>
      <w:r>
        <w:rPr>
          <w:rFonts w:eastAsia="SimSun"/>
        </w:rPr>
        <w:t xml:space="preserve">for each </w:t>
      </w:r>
      <w:r>
        <w:rPr>
          <w:rFonts w:eastAsia="SimSun"/>
          <w:lang w:val="en-US"/>
        </w:rPr>
        <w:t>functional alias</w:t>
      </w:r>
      <w:r>
        <w:rPr>
          <w:rFonts w:eastAsia="SimSun"/>
        </w:rPr>
        <w:t xml:space="preserve"> in which </w:t>
      </w:r>
      <w:r>
        <w:t xml:space="preserve">the MCPTT user </w:t>
      </w:r>
      <w:r>
        <w:rPr>
          <w:lang w:val="en-US"/>
        </w:rPr>
        <w:t>is interested</w:t>
      </w:r>
      <w:r>
        <w:rPr>
          <w:rFonts w:eastAsia="SimSun"/>
        </w:rPr>
        <w:t>;</w:t>
      </w:r>
    </w:p>
    <w:p w14:paraId="2E166ABF" w14:textId="77777777" w:rsidR="005A75CE" w:rsidRDefault="005A75CE" w:rsidP="005A75CE">
      <w:pPr>
        <w:pStyle w:val="B1"/>
        <w:rPr>
          <w:rFonts w:eastAsia="SimSun"/>
          <w:lang w:val="en-US"/>
        </w:rPr>
      </w:pPr>
      <w:r>
        <w:rPr>
          <w:rFonts w:eastAsia="SimSun"/>
          <w:lang w:val="en-US"/>
        </w:rPr>
        <w:t>8</w:t>
      </w:r>
      <w:r>
        <w:rPr>
          <w:rFonts w:eastAsia="SimSun"/>
        </w:rPr>
        <w:t>)</w:t>
      </w:r>
      <w:r>
        <w:rPr>
          <w:rFonts w:eastAsia="SimSun"/>
        </w:rPr>
        <w:tab/>
      </w:r>
      <w:r>
        <w:rPr>
          <w:rFonts w:eastAsia="SimSun"/>
          <w:lang w:val="en-US"/>
        </w:rPr>
        <w:t xml:space="preserve">contains </w:t>
      </w:r>
      <w:r>
        <w:rPr>
          <w:lang w:val="en-US"/>
        </w:rPr>
        <w:t xml:space="preserve">a </w:t>
      </w:r>
      <w:r>
        <w:t>"</w:t>
      </w:r>
      <w:proofErr w:type="spellStart"/>
      <w:r>
        <w:rPr>
          <w:lang w:val="en-US"/>
        </w:rPr>
        <w:t>functionalAliasID</w:t>
      </w:r>
      <w:proofErr w:type="spellEnd"/>
      <w:r>
        <w:t xml:space="preserve">" attribute </w:t>
      </w:r>
      <w:r>
        <w:rPr>
          <w:lang w:val="en-US"/>
        </w:rPr>
        <w:t xml:space="preserve">of </w:t>
      </w:r>
      <w:r>
        <w:rPr>
          <w:rFonts w:eastAsia="SimSun"/>
        </w:rPr>
        <w:t xml:space="preserve">each </w:t>
      </w:r>
      <w:r>
        <w:rPr>
          <w:lang w:val="en-US"/>
        </w:rPr>
        <w:t>&lt;</w:t>
      </w:r>
      <w:proofErr w:type="spellStart"/>
      <w:r>
        <w:rPr>
          <w:rFonts w:eastAsia="SimSun"/>
          <w:lang w:val="en-US"/>
        </w:rPr>
        <w:t>functionalAlias</w:t>
      </w:r>
      <w:proofErr w:type="spellEnd"/>
      <w:r>
        <w:rPr>
          <w:rFonts w:eastAsia="SimSun"/>
        </w:rPr>
        <w:t>&gt;</w:t>
      </w:r>
      <w:r>
        <w:t xml:space="preserve"> element </w:t>
      </w:r>
      <w:r>
        <w:rPr>
          <w:lang w:val="en-US"/>
        </w:rPr>
        <w:t xml:space="preserve">set </w:t>
      </w:r>
      <w:r>
        <w:t xml:space="preserve">to the </w:t>
      </w:r>
      <w:r>
        <w:rPr>
          <w:lang w:val="en-US"/>
        </w:rPr>
        <w:t>functional alias</w:t>
      </w:r>
      <w:r>
        <w:t xml:space="preserve"> ID of the </w:t>
      </w:r>
      <w:r>
        <w:rPr>
          <w:rFonts w:eastAsia="SimSun"/>
          <w:lang w:val="en-US"/>
        </w:rPr>
        <w:t>functional alias</w:t>
      </w:r>
      <w:r>
        <w:rPr>
          <w:rFonts w:eastAsia="SimSun"/>
        </w:rPr>
        <w:t xml:space="preserve"> in which </w:t>
      </w:r>
      <w:r>
        <w:t xml:space="preserve">the MCPTT user </w:t>
      </w:r>
      <w:r>
        <w:rPr>
          <w:lang w:val="en-US"/>
        </w:rPr>
        <w:t>is interested;</w:t>
      </w:r>
    </w:p>
    <w:p w14:paraId="2D09E041" w14:textId="77777777" w:rsidR="005A75CE" w:rsidRDefault="005A75CE" w:rsidP="005A75CE">
      <w:pPr>
        <w:pStyle w:val="B1"/>
        <w:rPr>
          <w:rFonts w:eastAsia="SimSun"/>
          <w:lang w:val="en-US"/>
        </w:rPr>
      </w:pPr>
      <w:r>
        <w:rPr>
          <w:rFonts w:eastAsia="SimSun"/>
          <w:lang w:val="en-US"/>
        </w:rPr>
        <w:t>9</w:t>
      </w:r>
      <w:r>
        <w:rPr>
          <w:rFonts w:eastAsia="SimSun"/>
        </w:rPr>
        <w:t>)</w:t>
      </w:r>
      <w:r>
        <w:rPr>
          <w:rFonts w:eastAsia="SimSun"/>
        </w:rPr>
        <w:tab/>
      </w:r>
      <w:r>
        <w:rPr>
          <w:rFonts w:eastAsia="SimSun"/>
          <w:lang w:val="en-US"/>
        </w:rPr>
        <w:t xml:space="preserve">can contain </w:t>
      </w:r>
      <w:r>
        <w:rPr>
          <w:lang w:val="en-US"/>
        </w:rPr>
        <w:t xml:space="preserve">a </w:t>
      </w:r>
      <w:r>
        <w:t>"</w:t>
      </w:r>
      <w:r>
        <w:rPr>
          <w:lang w:val="en-US"/>
        </w:rPr>
        <w:t>status</w:t>
      </w:r>
      <w:r>
        <w:t xml:space="preserve">" attribute </w:t>
      </w:r>
      <w:r>
        <w:rPr>
          <w:lang w:val="en-US"/>
        </w:rPr>
        <w:t xml:space="preserve">of </w:t>
      </w:r>
      <w:r>
        <w:rPr>
          <w:rFonts w:eastAsia="SimSun"/>
        </w:rPr>
        <w:t xml:space="preserve">each </w:t>
      </w:r>
      <w:r>
        <w:rPr>
          <w:lang w:val="en-US"/>
        </w:rPr>
        <w:t>&lt;</w:t>
      </w:r>
      <w:proofErr w:type="spellStart"/>
      <w:r>
        <w:rPr>
          <w:rFonts w:eastAsia="SimSun"/>
          <w:lang w:val="en-US"/>
        </w:rPr>
        <w:t>functionalAlias</w:t>
      </w:r>
      <w:proofErr w:type="spellEnd"/>
      <w:r>
        <w:rPr>
          <w:rFonts w:eastAsia="SimSun"/>
        </w:rPr>
        <w:t>&gt;</w:t>
      </w:r>
      <w:r>
        <w:t xml:space="preserve"> element </w:t>
      </w:r>
      <w:r>
        <w:rPr>
          <w:lang w:val="en-US"/>
        </w:rPr>
        <w:t>indicating the activation status of functional alias for the MCPTT user</w:t>
      </w:r>
      <w:r>
        <w:rPr>
          <w:rFonts w:eastAsia="SimSun"/>
          <w:lang w:val="en-US"/>
        </w:rPr>
        <w:t>;</w:t>
      </w:r>
      <w:del w:id="81" w:author="Nokia 137" w:date="2022-08-11T13:23:00Z">
        <w:r w:rsidDel="005A75CE">
          <w:rPr>
            <w:rFonts w:eastAsia="SimSun"/>
            <w:lang w:val="en-US"/>
          </w:rPr>
          <w:delText xml:space="preserve"> and</w:delText>
        </w:r>
      </w:del>
    </w:p>
    <w:p w14:paraId="6EECE04C" w14:textId="139EEBB8" w:rsidR="005A75CE" w:rsidRDefault="005A75CE" w:rsidP="005A75CE">
      <w:pPr>
        <w:pStyle w:val="B1"/>
        <w:rPr>
          <w:ins w:id="82" w:author="Nokia 137" w:date="2022-08-11T13:22:00Z"/>
          <w:rFonts w:eastAsia="SimSun"/>
          <w:lang w:val="en-US"/>
        </w:rPr>
      </w:pPr>
      <w:r>
        <w:rPr>
          <w:rFonts w:eastAsia="SimSun"/>
          <w:lang w:val="en-US"/>
        </w:rPr>
        <w:t>10</w:t>
      </w:r>
      <w:r>
        <w:rPr>
          <w:rFonts w:eastAsia="SimSun"/>
        </w:rPr>
        <w:t>)</w:t>
      </w:r>
      <w:r>
        <w:rPr>
          <w:rFonts w:eastAsia="SimSun"/>
        </w:rPr>
        <w:tab/>
      </w:r>
      <w:r>
        <w:rPr>
          <w:rFonts w:eastAsia="SimSun"/>
          <w:lang w:val="en-US"/>
        </w:rPr>
        <w:t xml:space="preserve">can contain </w:t>
      </w:r>
      <w:r>
        <w:rPr>
          <w:lang w:val="en-US"/>
        </w:rPr>
        <w:t xml:space="preserve">an </w:t>
      </w:r>
      <w:r>
        <w:t>"</w:t>
      </w:r>
      <w:r>
        <w:rPr>
          <w:lang w:val="en-US"/>
        </w:rPr>
        <w:t>expires</w:t>
      </w:r>
      <w:r>
        <w:t xml:space="preserve">" attribute </w:t>
      </w:r>
      <w:r>
        <w:rPr>
          <w:lang w:val="en-US"/>
        </w:rPr>
        <w:t xml:space="preserve">of </w:t>
      </w:r>
      <w:r>
        <w:rPr>
          <w:rFonts w:eastAsia="SimSun"/>
        </w:rPr>
        <w:t xml:space="preserve">each </w:t>
      </w:r>
      <w:r>
        <w:rPr>
          <w:lang w:val="en-US"/>
        </w:rPr>
        <w:t>&lt;</w:t>
      </w:r>
      <w:proofErr w:type="spellStart"/>
      <w:r>
        <w:rPr>
          <w:rFonts w:eastAsia="SimSun"/>
          <w:lang w:val="en-US"/>
        </w:rPr>
        <w:t>functionalAlias</w:t>
      </w:r>
      <w:proofErr w:type="spellEnd"/>
      <w:r>
        <w:rPr>
          <w:rFonts w:eastAsia="SimSun"/>
        </w:rPr>
        <w:t>&gt;</w:t>
      </w:r>
      <w:r>
        <w:t xml:space="preserve"> element </w:t>
      </w:r>
      <w:r>
        <w:rPr>
          <w:lang w:val="en-US"/>
        </w:rPr>
        <w:t>indicating expiration of activation of the functional alias for the MCPTT user</w:t>
      </w:r>
      <w:ins w:id="83" w:author="Nokia 137" w:date="2022-08-11T13:23:00Z">
        <w:r>
          <w:rPr>
            <w:rFonts w:eastAsia="SimSun"/>
            <w:lang w:val="en-US"/>
          </w:rPr>
          <w:t>; and</w:t>
        </w:r>
      </w:ins>
      <w:del w:id="84" w:author="Nokia 137" w:date="2022-08-11T13:23:00Z">
        <w:r w:rsidDel="005A75CE">
          <w:rPr>
            <w:rFonts w:eastAsia="SimSun"/>
            <w:lang w:val="en-US"/>
          </w:rPr>
          <w:delText>.</w:delText>
        </w:r>
      </w:del>
    </w:p>
    <w:p w14:paraId="797D880E" w14:textId="2B5C428D" w:rsidR="005A75CE" w:rsidRDefault="005A75CE" w:rsidP="005A75CE">
      <w:pPr>
        <w:pStyle w:val="B1"/>
        <w:rPr>
          <w:rFonts w:eastAsia="SimSun"/>
          <w:lang w:val="en-US"/>
        </w:rPr>
      </w:pPr>
      <w:ins w:id="85" w:author="Nokia 137" w:date="2022-08-11T13:22:00Z">
        <w:r>
          <w:rPr>
            <w:rFonts w:eastAsia="SimSun"/>
            <w:lang w:val="en-US"/>
          </w:rPr>
          <w:t xml:space="preserve">11) can contain </w:t>
        </w:r>
        <w:r>
          <w:rPr>
            <w:rFonts w:eastAsia="SimSun"/>
          </w:rPr>
          <w:t xml:space="preserve">one </w:t>
        </w:r>
        <w:r>
          <w:rPr>
            <w:lang w:val="en-US"/>
          </w:rPr>
          <w:t>&lt;</w:t>
        </w:r>
        <w:r>
          <w:rPr>
            <w:rFonts w:eastAsia="SimSun"/>
            <w:lang w:val="en-US"/>
          </w:rPr>
          <w:t>take-over</w:t>
        </w:r>
        <w:r>
          <w:rPr>
            <w:rFonts w:eastAsia="SimSun"/>
          </w:rPr>
          <w:t xml:space="preserve">&gt; </w:t>
        </w:r>
        <w:r>
          <w:rPr>
            <w:rFonts w:eastAsia="SimSun"/>
            <w:lang w:val="en-US"/>
          </w:rPr>
          <w:t xml:space="preserve">child </w:t>
        </w:r>
        <w:r>
          <w:rPr>
            <w:rFonts w:eastAsia="SimSun"/>
          </w:rPr>
          <w:t>element</w:t>
        </w:r>
        <w:r>
          <w:rPr>
            <w:lang w:val="en-US"/>
          </w:rPr>
          <w:t xml:space="preserve"> of </w:t>
        </w:r>
        <w:r>
          <w:rPr>
            <w:rFonts w:eastAsia="SimSun"/>
          </w:rPr>
          <w:t xml:space="preserve">the </w:t>
        </w:r>
        <w:r>
          <w:t>&lt;status&gt; element</w:t>
        </w:r>
      </w:ins>
      <w:ins w:id="86" w:author="Nokia 137" w:date="2022-08-11T13:26:00Z">
        <w:r w:rsidR="00BA11BF">
          <w:t xml:space="preserve"> </w:t>
        </w:r>
        <w:r w:rsidR="00BA11BF">
          <w:rPr>
            <w:rFonts w:eastAsia="Malgun Gothic"/>
          </w:rPr>
          <w:t>set to "true"</w:t>
        </w:r>
      </w:ins>
      <w:ins w:id="87" w:author="Nokia 137" w:date="2022-08-11T13:22:00Z">
        <w:r>
          <w:rPr>
            <w:lang w:val="en-US"/>
          </w:rPr>
          <w:t xml:space="preserve"> </w:t>
        </w:r>
      </w:ins>
      <w:ins w:id="88" w:author="Nokia 137 Rev" w:date="2022-08-23T21:47:00Z">
        <w:r w:rsidR="00FD0302">
          <w:rPr>
            <w:rFonts w:eastAsia="SimSun"/>
          </w:rPr>
          <w:t>indicating</w:t>
        </w:r>
      </w:ins>
      <w:ins w:id="89" w:author="Nokia 137" w:date="2022-08-11T13:22:00Z">
        <w:r>
          <w:rPr>
            <w:rFonts w:eastAsia="SimSun"/>
          </w:rPr>
          <w:t xml:space="preserve"> </w:t>
        </w:r>
      </w:ins>
      <w:ins w:id="90" w:author="Nokia 137 Rev" w:date="2022-08-23T21:48:00Z">
        <w:r w:rsidR="00FD0302">
          <w:rPr>
            <w:rFonts w:eastAsia="SimSun"/>
          </w:rPr>
          <w:t xml:space="preserve">that </w:t>
        </w:r>
      </w:ins>
      <w:ins w:id="91" w:author="Nokia 137" w:date="2022-08-11T13:22:00Z">
        <w:r>
          <w:t xml:space="preserve">the MCPTT user </w:t>
        </w:r>
        <w:r>
          <w:rPr>
            <w:lang w:val="en-US"/>
          </w:rPr>
          <w:t>is interested</w:t>
        </w:r>
      </w:ins>
      <w:ins w:id="92" w:author="Nokia 137" w:date="2022-08-11T13:23:00Z">
        <w:r>
          <w:rPr>
            <w:lang w:val="en-US"/>
          </w:rPr>
          <w:t xml:space="preserve"> to take</w:t>
        </w:r>
      </w:ins>
      <w:ins w:id="93" w:author="Nokia 137" w:date="2022-08-11T13:24:00Z">
        <w:r>
          <w:rPr>
            <w:lang w:val="en-US"/>
          </w:rPr>
          <w:t xml:space="preserve"> </w:t>
        </w:r>
      </w:ins>
      <w:ins w:id="94" w:author="Nokia 137" w:date="2022-08-11T13:23:00Z">
        <w:r>
          <w:rPr>
            <w:lang w:val="en-US"/>
          </w:rPr>
          <w:t>over</w:t>
        </w:r>
      </w:ins>
      <w:ins w:id="95" w:author="Nokia 137 Rev" w:date="2022-08-23T21:48:00Z">
        <w:r w:rsidR="00FD0302">
          <w:rPr>
            <w:lang w:val="en-US"/>
          </w:rPr>
          <w:t xml:space="preserve"> the functional aliases</w:t>
        </w:r>
      </w:ins>
      <w:ins w:id="96" w:author="Nokia 137" w:date="2022-08-11T13:26:00Z">
        <w:r w:rsidR="00BA11BF">
          <w:rPr>
            <w:rFonts w:eastAsia="SimSun"/>
          </w:rPr>
          <w:t>.</w:t>
        </w:r>
      </w:ins>
    </w:p>
    <w:p w14:paraId="1065B6C7" w14:textId="77777777" w:rsidR="005A75CE" w:rsidRDefault="005A75CE" w:rsidP="005A75CE">
      <w:pPr>
        <w:rPr>
          <w:lang w:val="en-US"/>
        </w:rPr>
      </w:pPr>
      <w:r>
        <w:rPr>
          <w:rFonts w:eastAsia="SimSun"/>
          <w:lang w:val="en-US"/>
        </w:rPr>
        <w:t>The application/</w:t>
      </w:r>
      <w:proofErr w:type="spellStart"/>
      <w:r>
        <w:rPr>
          <w:rFonts w:eastAsia="SimSun"/>
          <w:lang w:val="en-US"/>
        </w:rPr>
        <w:t>pidf+xml</w:t>
      </w:r>
      <w:proofErr w:type="spellEnd"/>
      <w:r>
        <w:rPr>
          <w:rFonts w:eastAsia="SimSun"/>
          <w:lang w:val="en-US"/>
        </w:rPr>
        <w:t xml:space="preserve"> MIME body indicating per-functional alias status information is constructed according to </w:t>
      </w:r>
      <w:r>
        <w:rPr>
          <w:rFonts w:eastAsia="SimSun"/>
        </w:rPr>
        <w:t>IETF RFC 3856 [51] and:</w:t>
      </w:r>
    </w:p>
    <w:p w14:paraId="2921AAD0" w14:textId="77777777" w:rsidR="005A75CE" w:rsidRDefault="005A75CE" w:rsidP="005A75CE">
      <w:pPr>
        <w:pStyle w:val="B1"/>
        <w:rPr>
          <w:rFonts w:eastAsia="SimSun"/>
        </w:rPr>
      </w:pPr>
      <w:r>
        <w:rPr>
          <w:rFonts w:eastAsia="SimSun"/>
          <w:lang w:val="en-US"/>
        </w:rPr>
        <w:t>1)</w:t>
      </w:r>
      <w:r>
        <w:rPr>
          <w:rFonts w:eastAsia="SimSun"/>
        </w:rPr>
        <w:tab/>
      </w:r>
      <w:r>
        <w:rPr>
          <w:rFonts w:eastAsia="SimSun"/>
          <w:lang w:val="en-US"/>
        </w:rPr>
        <w:t xml:space="preserve">contains </w:t>
      </w:r>
      <w:r>
        <w:rPr>
          <w:rFonts w:eastAsia="SimSun"/>
        </w:rPr>
        <w:t>the &lt;</w:t>
      </w:r>
      <w:r>
        <w:rPr>
          <w:rFonts w:eastAsia="SimSun"/>
          <w:lang w:val="en-US"/>
        </w:rPr>
        <w:t>presence</w:t>
      </w:r>
      <w:r>
        <w:rPr>
          <w:rFonts w:eastAsia="SimSun"/>
        </w:rPr>
        <w:t>&gt; root element</w:t>
      </w:r>
      <w:r>
        <w:rPr>
          <w:rFonts w:eastAsia="SimSun"/>
          <w:lang w:val="en-US"/>
        </w:rPr>
        <w:t xml:space="preserve"> according to </w:t>
      </w:r>
      <w:r>
        <w:rPr>
          <w:rFonts w:eastAsia="SimSun"/>
        </w:rPr>
        <w:t>IETF RFC 3863 [52];</w:t>
      </w:r>
    </w:p>
    <w:p w14:paraId="0BA2C216" w14:textId="77777777" w:rsidR="005A75CE" w:rsidRDefault="005A75CE" w:rsidP="005A75CE">
      <w:pPr>
        <w:pStyle w:val="B1"/>
        <w:rPr>
          <w:rFonts w:eastAsia="SimSun"/>
          <w:lang w:val="en-US"/>
        </w:rPr>
      </w:pPr>
      <w:r>
        <w:rPr>
          <w:rFonts w:eastAsia="SimSun"/>
          <w:lang w:val="en-US"/>
        </w:rPr>
        <w:t>2)</w:t>
      </w:r>
      <w:r>
        <w:rPr>
          <w:rFonts w:eastAsia="SimSun"/>
        </w:rPr>
        <w:tab/>
      </w:r>
      <w:r>
        <w:rPr>
          <w:rFonts w:eastAsia="SimSun"/>
          <w:lang w:val="en-US"/>
        </w:rPr>
        <w:t xml:space="preserve">contains an "entity" attribute of the </w:t>
      </w:r>
      <w:r>
        <w:rPr>
          <w:rFonts w:eastAsia="SimSun"/>
        </w:rPr>
        <w:t>&lt;</w:t>
      </w:r>
      <w:r>
        <w:rPr>
          <w:rFonts w:eastAsia="SimSun"/>
          <w:lang w:val="en-US"/>
        </w:rPr>
        <w:t>presence</w:t>
      </w:r>
      <w:r>
        <w:rPr>
          <w:rFonts w:eastAsia="SimSun"/>
        </w:rPr>
        <w:t>&gt; element</w:t>
      </w:r>
      <w:r>
        <w:rPr>
          <w:rFonts w:eastAsia="SimSun"/>
          <w:lang w:val="en-US"/>
        </w:rPr>
        <w:t xml:space="preserve"> set to the functional alias ID of the functional alias</w:t>
      </w:r>
      <w:r>
        <w:rPr>
          <w:rFonts w:eastAsia="SimSun"/>
        </w:rPr>
        <w:t>;</w:t>
      </w:r>
    </w:p>
    <w:p w14:paraId="7DFC7545" w14:textId="77777777" w:rsidR="005A75CE" w:rsidRDefault="005A75CE" w:rsidP="005A75CE">
      <w:pPr>
        <w:pStyle w:val="B1"/>
        <w:rPr>
          <w:rFonts w:eastAsia="SimSun"/>
        </w:rPr>
      </w:pPr>
      <w:r>
        <w:rPr>
          <w:rFonts w:eastAsia="SimSun"/>
          <w:lang w:val="en-US"/>
        </w:rPr>
        <w:t>3</w:t>
      </w:r>
      <w:r>
        <w:rPr>
          <w:rFonts w:eastAsia="SimSun"/>
        </w:rPr>
        <w:t>)</w:t>
      </w:r>
      <w:r>
        <w:rPr>
          <w:rFonts w:eastAsia="SimSun"/>
        </w:rPr>
        <w:tab/>
      </w:r>
      <w:r>
        <w:rPr>
          <w:rFonts w:eastAsia="SimSun"/>
          <w:lang w:val="en-US"/>
        </w:rPr>
        <w:t xml:space="preserve">contains </w:t>
      </w:r>
      <w:r>
        <w:rPr>
          <w:rFonts w:eastAsia="SimSun"/>
        </w:rPr>
        <w:t>one &lt;</w:t>
      </w:r>
      <w:r>
        <w:rPr>
          <w:rFonts w:eastAsia="SimSun"/>
          <w:lang w:val="en-US"/>
        </w:rPr>
        <w:t>tuple</w:t>
      </w:r>
      <w:r>
        <w:rPr>
          <w:rFonts w:eastAsia="SimSun"/>
        </w:rPr>
        <w:t xml:space="preserve">&gt; </w:t>
      </w:r>
      <w:r>
        <w:rPr>
          <w:rFonts w:eastAsia="SimSun"/>
          <w:lang w:val="en-US"/>
        </w:rPr>
        <w:t xml:space="preserve">child </w:t>
      </w:r>
      <w:r>
        <w:rPr>
          <w:rFonts w:eastAsia="SimSun"/>
        </w:rPr>
        <w:t xml:space="preserve">element </w:t>
      </w:r>
      <w:r>
        <w:rPr>
          <w:rFonts w:eastAsia="SimSun"/>
          <w:lang w:val="en-US"/>
        </w:rPr>
        <w:t xml:space="preserve">according to </w:t>
      </w:r>
      <w:r>
        <w:rPr>
          <w:rFonts w:eastAsia="SimSun"/>
        </w:rPr>
        <w:t>IETF RFC 3863 [52]</w:t>
      </w:r>
      <w:r>
        <w:rPr>
          <w:rFonts w:eastAsia="SimSun"/>
          <w:lang w:val="en-US"/>
        </w:rPr>
        <w:t xml:space="preserve"> of </w:t>
      </w:r>
      <w:r>
        <w:rPr>
          <w:rFonts w:eastAsia="SimSun"/>
        </w:rPr>
        <w:t>the &lt;</w:t>
      </w:r>
      <w:r>
        <w:rPr>
          <w:rFonts w:eastAsia="SimSun"/>
          <w:lang w:val="en-US"/>
        </w:rPr>
        <w:t>presence</w:t>
      </w:r>
      <w:r>
        <w:rPr>
          <w:rFonts w:eastAsia="SimSun"/>
        </w:rPr>
        <w:t>&gt; element;</w:t>
      </w:r>
    </w:p>
    <w:p w14:paraId="592BC982" w14:textId="77777777" w:rsidR="005A75CE" w:rsidRDefault="005A75CE" w:rsidP="005A75CE">
      <w:pPr>
        <w:pStyle w:val="B1"/>
        <w:rPr>
          <w:rFonts w:eastAsia="SimSun"/>
          <w:lang w:val="en-US"/>
        </w:rPr>
      </w:pPr>
      <w:r>
        <w:rPr>
          <w:rFonts w:eastAsia="SimSun"/>
          <w:lang w:val="en-US"/>
        </w:rPr>
        <w:t>4)</w:t>
      </w:r>
      <w:r>
        <w:rPr>
          <w:rFonts w:eastAsia="SimSun"/>
          <w:lang w:val="en-US"/>
        </w:rPr>
        <w:tab/>
        <w:t>can contain a &lt;p-id-fa&gt; child element</w:t>
      </w:r>
      <w:r>
        <w:rPr>
          <w:rFonts w:eastAsia="SimSun"/>
        </w:rPr>
        <w:t xml:space="preserve"> </w:t>
      </w:r>
      <w:r>
        <w:t>defined in the XML schema defined in table</w:t>
      </w:r>
      <w:r>
        <w:rPr>
          <w:rFonts w:eastAsia="SimSun"/>
        </w:rPr>
        <w:t> </w:t>
      </w:r>
      <w:r>
        <w:t>9</w:t>
      </w:r>
      <w:r>
        <w:rPr>
          <w:lang w:val="en-US"/>
        </w:rPr>
        <w:t>A</w:t>
      </w:r>
      <w:r>
        <w:t>.3.1</w:t>
      </w:r>
      <w:r>
        <w:rPr>
          <w:lang w:val="en-US"/>
        </w:rPr>
        <w:t>.2</w:t>
      </w:r>
      <w:r>
        <w:t>-</w:t>
      </w:r>
      <w:r>
        <w:rPr>
          <w:lang w:val="en-US"/>
        </w:rPr>
        <w:t xml:space="preserve">1, </w:t>
      </w:r>
      <w:r>
        <w:rPr>
          <w:rFonts w:eastAsia="SimSun"/>
        </w:rPr>
        <w:t>of the &lt;</w:t>
      </w:r>
      <w:r>
        <w:rPr>
          <w:rFonts w:eastAsia="SimSun"/>
          <w:lang w:val="en-US"/>
        </w:rPr>
        <w:t>presence</w:t>
      </w:r>
      <w:r>
        <w:rPr>
          <w:rFonts w:eastAsia="SimSun"/>
        </w:rPr>
        <w:t xml:space="preserve">&gt; element </w:t>
      </w:r>
      <w:r>
        <w:rPr>
          <w:rFonts w:eastAsia="SimSun"/>
          <w:lang w:val="en-US"/>
        </w:rPr>
        <w:t xml:space="preserve">set </w:t>
      </w:r>
      <w:r>
        <w:rPr>
          <w:rFonts w:eastAsia="SimSun"/>
        </w:rPr>
        <w:t xml:space="preserve">to </w:t>
      </w:r>
      <w:r>
        <w:rPr>
          <w:rFonts w:eastAsia="SimSun"/>
          <w:lang w:val="en-US"/>
        </w:rPr>
        <w:t>an identifier of a SIP PUBLISH request;</w:t>
      </w:r>
    </w:p>
    <w:p w14:paraId="7FDE5A5D" w14:textId="77777777" w:rsidR="005A75CE" w:rsidRDefault="005A75CE" w:rsidP="005A75CE">
      <w:pPr>
        <w:pStyle w:val="B1"/>
        <w:rPr>
          <w:rFonts w:eastAsia="SimSun"/>
          <w:lang w:val="en-US"/>
        </w:rPr>
      </w:pPr>
      <w:r>
        <w:rPr>
          <w:rFonts w:eastAsia="SimSun"/>
          <w:lang w:val="en-US"/>
        </w:rPr>
        <w:t>5)</w:t>
      </w:r>
      <w:r>
        <w:rPr>
          <w:rFonts w:eastAsia="SimSun"/>
          <w:lang w:val="en-US"/>
        </w:rPr>
        <w:tab/>
        <w:t xml:space="preserve">contains an </w:t>
      </w:r>
      <w:r>
        <w:rPr>
          <w:rFonts w:eastAsia="SimSun"/>
        </w:rPr>
        <w:t>"id" attribute of the &lt;</w:t>
      </w:r>
      <w:r>
        <w:rPr>
          <w:rFonts w:eastAsia="SimSun"/>
          <w:lang w:val="en-US"/>
        </w:rPr>
        <w:t>tuple</w:t>
      </w:r>
      <w:r>
        <w:rPr>
          <w:rFonts w:eastAsia="SimSun"/>
        </w:rPr>
        <w:t xml:space="preserve">&gt; element </w:t>
      </w:r>
      <w:r>
        <w:rPr>
          <w:rFonts w:eastAsia="SimSun"/>
          <w:lang w:val="en-US"/>
        </w:rPr>
        <w:t xml:space="preserve">set </w:t>
      </w:r>
      <w:r>
        <w:rPr>
          <w:rFonts w:eastAsia="SimSun"/>
        </w:rPr>
        <w:t xml:space="preserve">to </w:t>
      </w:r>
      <w:r>
        <w:rPr>
          <w:rFonts w:eastAsia="SimSun"/>
          <w:lang w:val="en-US"/>
        </w:rPr>
        <w:t xml:space="preserve">the functional alias ID; </w:t>
      </w:r>
    </w:p>
    <w:p w14:paraId="103D8F55" w14:textId="77777777" w:rsidR="005A75CE" w:rsidRDefault="005A75CE" w:rsidP="005A75CE">
      <w:pPr>
        <w:pStyle w:val="B1"/>
        <w:rPr>
          <w:rFonts w:eastAsia="SimSun"/>
          <w:lang w:val="en-US"/>
        </w:rPr>
      </w:pPr>
      <w:r>
        <w:rPr>
          <w:rFonts w:eastAsia="SimSun"/>
          <w:lang w:val="en-US"/>
        </w:rPr>
        <w:t>6)</w:t>
      </w:r>
      <w:r>
        <w:rPr>
          <w:rFonts w:eastAsia="SimSun"/>
          <w:lang w:val="en-US"/>
        </w:rPr>
        <w:tab/>
        <w:t>contains one &lt;status&gt; child element</w:t>
      </w:r>
      <w:r>
        <w:rPr>
          <w:rFonts w:eastAsia="SimSun"/>
        </w:rPr>
        <w:t xml:space="preserve"> of </w:t>
      </w:r>
      <w:r>
        <w:rPr>
          <w:rFonts w:eastAsia="SimSun"/>
          <w:lang w:val="en-US"/>
        </w:rPr>
        <w:t>each</w:t>
      </w:r>
      <w:r>
        <w:rPr>
          <w:rFonts w:eastAsia="SimSun"/>
        </w:rPr>
        <w:t xml:space="preserve"> &lt;</w:t>
      </w:r>
      <w:r>
        <w:rPr>
          <w:rFonts w:eastAsia="SimSun"/>
          <w:lang w:val="en-US"/>
        </w:rPr>
        <w:t>tuple</w:t>
      </w:r>
      <w:r>
        <w:rPr>
          <w:rFonts w:eastAsia="SimSun"/>
        </w:rPr>
        <w:t>&gt; element</w:t>
      </w:r>
      <w:r>
        <w:rPr>
          <w:rFonts w:eastAsia="SimSun"/>
          <w:lang w:val="en-US"/>
        </w:rPr>
        <w:t>;</w:t>
      </w:r>
    </w:p>
    <w:p w14:paraId="24B078F0" w14:textId="77777777" w:rsidR="005A75CE" w:rsidRDefault="005A75CE" w:rsidP="005A75CE">
      <w:pPr>
        <w:pStyle w:val="B1"/>
      </w:pPr>
      <w:r>
        <w:rPr>
          <w:rFonts w:eastAsia="SimSun"/>
          <w:lang w:val="en-US"/>
        </w:rPr>
        <w:t>7</w:t>
      </w:r>
      <w:r>
        <w:rPr>
          <w:rFonts w:eastAsia="SimSun"/>
        </w:rPr>
        <w:t>)</w:t>
      </w:r>
      <w:r>
        <w:rPr>
          <w:rFonts w:eastAsia="SimSun"/>
        </w:rPr>
        <w:tab/>
      </w:r>
      <w:r>
        <w:rPr>
          <w:rFonts w:eastAsia="SimSun"/>
          <w:lang w:val="en-US"/>
        </w:rPr>
        <w:t xml:space="preserve">contains one </w:t>
      </w:r>
      <w:r>
        <w:t>&lt;</w:t>
      </w:r>
      <w:proofErr w:type="spellStart"/>
      <w:r>
        <w:rPr>
          <w:lang w:val="en-US"/>
        </w:rPr>
        <w:t>functionalAlias</w:t>
      </w:r>
      <w:proofErr w:type="spellEnd"/>
      <w:r>
        <w:t xml:space="preserve">&gt; </w:t>
      </w:r>
      <w:r>
        <w:rPr>
          <w:lang w:val="en-US"/>
        </w:rPr>
        <w:t xml:space="preserve">child </w:t>
      </w:r>
      <w:r>
        <w:t>element defined in the XML schema defined in table</w:t>
      </w:r>
      <w:r>
        <w:rPr>
          <w:rFonts w:eastAsia="SimSun"/>
        </w:rPr>
        <w:t> </w:t>
      </w:r>
      <w:r>
        <w:rPr>
          <w:lang w:val="en-US"/>
        </w:rPr>
        <w:t>9A</w:t>
      </w:r>
      <w:r>
        <w:t>.3.1</w:t>
      </w:r>
      <w:r>
        <w:rPr>
          <w:lang w:val="en-US"/>
        </w:rPr>
        <w:t>.2</w:t>
      </w:r>
      <w:r>
        <w:t>-</w:t>
      </w:r>
      <w:r>
        <w:rPr>
          <w:lang w:val="en-US"/>
        </w:rPr>
        <w:t xml:space="preserve">1, of </w:t>
      </w:r>
      <w:r>
        <w:rPr>
          <w:rFonts w:eastAsia="SimSun"/>
        </w:rPr>
        <w:t>the &lt;status&gt; element</w:t>
      </w:r>
      <w:r>
        <w:rPr>
          <w:rFonts w:eastAsia="SimSun"/>
          <w:lang w:val="en-US"/>
        </w:rPr>
        <w:t xml:space="preserve">, </w:t>
      </w:r>
      <w:r>
        <w:rPr>
          <w:rFonts w:eastAsia="SimSun"/>
        </w:rPr>
        <w:t xml:space="preserve">for each MCPTT </w:t>
      </w:r>
      <w:r>
        <w:rPr>
          <w:rFonts w:eastAsia="SimSun"/>
          <w:lang w:val="en-US"/>
        </w:rPr>
        <w:t>ID for which functional alias information is provided</w:t>
      </w:r>
      <w:r>
        <w:t>;</w:t>
      </w:r>
    </w:p>
    <w:p w14:paraId="211C467D" w14:textId="77777777" w:rsidR="005A75CE" w:rsidRDefault="005A75CE" w:rsidP="005A75CE">
      <w:pPr>
        <w:pStyle w:val="B1"/>
        <w:rPr>
          <w:lang w:val="en-US"/>
        </w:rPr>
      </w:pPr>
      <w:r>
        <w:rPr>
          <w:rFonts w:eastAsia="SimSun"/>
          <w:lang w:val="en-US"/>
        </w:rPr>
        <w:t>8</w:t>
      </w:r>
      <w:r>
        <w:rPr>
          <w:rFonts w:eastAsia="SimSun"/>
        </w:rPr>
        <w:t>)</w:t>
      </w:r>
      <w:r>
        <w:rPr>
          <w:rFonts w:eastAsia="SimSun"/>
        </w:rPr>
        <w:tab/>
      </w:r>
      <w:r>
        <w:rPr>
          <w:rFonts w:eastAsia="SimSun"/>
          <w:lang w:val="en-US"/>
        </w:rPr>
        <w:t xml:space="preserve">contains </w:t>
      </w:r>
      <w:r>
        <w:rPr>
          <w:rFonts w:eastAsia="SimSun"/>
        </w:rPr>
        <w:t xml:space="preserve">one </w:t>
      </w:r>
      <w:r>
        <w:rPr>
          <w:lang w:val="en-US"/>
        </w:rPr>
        <w:t>"</w:t>
      </w:r>
      <w:r>
        <w:rPr>
          <w:rFonts w:eastAsia="SimSun"/>
          <w:lang w:val="en-US"/>
        </w:rPr>
        <w:t>user"</w:t>
      </w:r>
      <w:r>
        <w:rPr>
          <w:rFonts w:eastAsia="SimSun"/>
        </w:rPr>
        <w:t xml:space="preserve"> </w:t>
      </w:r>
      <w:r>
        <w:rPr>
          <w:rFonts w:eastAsia="SimSun"/>
          <w:lang w:val="en-US"/>
        </w:rPr>
        <w:t xml:space="preserve">attribute </w:t>
      </w:r>
      <w:r>
        <w:t>defined in the XML schema defined in table</w:t>
      </w:r>
      <w:r>
        <w:rPr>
          <w:rFonts w:eastAsia="SimSun"/>
        </w:rPr>
        <w:t> </w:t>
      </w:r>
      <w:r>
        <w:t>9</w:t>
      </w:r>
      <w:r>
        <w:rPr>
          <w:lang w:val="en-US"/>
        </w:rPr>
        <w:t>A</w:t>
      </w:r>
      <w:r>
        <w:t>.3.1.2-1</w:t>
      </w:r>
      <w:r>
        <w:rPr>
          <w:lang w:val="en-US"/>
        </w:rPr>
        <w:t xml:space="preserve">, of </w:t>
      </w:r>
      <w:r>
        <w:rPr>
          <w:rFonts w:eastAsia="SimSun"/>
        </w:rPr>
        <w:t xml:space="preserve">the </w:t>
      </w:r>
      <w:r>
        <w:t>&lt;</w:t>
      </w:r>
      <w:proofErr w:type="spellStart"/>
      <w:r>
        <w:rPr>
          <w:lang w:val="en-US"/>
        </w:rPr>
        <w:t>functionalAlias</w:t>
      </w:r>
      <w:proofErr w:type="spellEnd"/>
      <w:r>
        <w:t>&gt; element</w:t>
      </w:r>
      <w:r>
        <w:rPr>
          <w:lang w:val="en-US"/>
        </w:rPr>
        <w:t xml:space="preserve"> set to </w:t>
      </w:r>
      <w:r>
        <w:rPr>
          <w:rFonts w:eastAsia="SimSun"/>
        </w:rPr>
        <w:t xml:space="preserve">the </w:t>
      </w:r>
      <w:r>
        <w:rPr>
          <w:lang w:val="en-US"/>
        </w:rPr>
        <w:t>MCPTT client ID; and</w:t>
      </w:r>
    </w:p>
    <w:p w14:paraId="54C8DED5" w14:textId="77777777" w:rsidR="005A75CE" w:rsidRDefault="005A75CE" w:rsidP="005A75CE">
      <w:pPr>
        <w:pStyle w:val="B1"/>
        <w:rPr>
          <w:rFonts w:eastAsia="SimSun"/>
          <w:lang w:val="en-US"/>
        </w:rPr>
      </w:pPr>
      <w:r>
        <w:rPr>
          <w:rFonts w:eastAsia="SimSun"/>
          <w:lang w:val="en-US"/>
        </w:rPr>
        <w:t>9</w:t>
      </w:r>
      <w:r>
        <w:rPr>
          <w:rFonts w:eastAsia="SimSun"/>
        </w:rPr>
        <w:t>)</w:t>
      </w:r>
      <w:r>
        <w:rPr>
          <w:rFonts w:eastAsia="SimSun"/>
        </w:rPr>
        <w:tab/>
      </w:r>
      <w:r>
        <w:rPr>
          <w:rFonts w:eastAsia="SimSun"/>
          <w:lang w:val="en-US"/>
        </w:rPr>
        <w:t xml:space="preserve">can contain </w:t>
      </w:r>
      <w:r>
        <w:rPr>
          <w:lang w:val="en-US"/>
        </w:rPr>
        <w:t xml:space="preserve">an </w:t>
      </w:r>
      <w:r>
        <w:t>"</w:t>
      </w:r>
      <w:r>
        <w:rPr>
          <w:lang w:val="en-US"/>
        </w:rPr>
        <w:t>expires</w:t>
      </w:r>
      <w:r>
        <w:t>" attribute defined in the XML schema defined in table</w:t>
      </w:r>
      <w:r>
        <w:rPr>
          <w:rFonts w:eastAsia="SimSun"/>
        </w:rPr>
        <w:t> </w:t>
      </w:r>
      <w:r>
        <w:t>9</w:t>
      </w:r>
      <w:r>
        <w:rPr>
          <w:lang w:val="en-US"/>
        </w:rPr>
        <w:t>A</w:t>
      </w:r>
      <w:r>
        <w:t>.3.1.2-1</w:t>
      </w:r>
      <w:r>
        <w:rPr>
          <w:lang w:val="en-US"/>
        </w:rPr>
        <w:t xml:space="preserve">, of </w:t>
      </w:r>
      <w:r>
        <w:rPr>
          <w:rFonts w:eastAsia="SimSun"/>
          <w:lang w:val="en-US"/>
        </w:rPr>
        <w:t xml:space="preserve">the </w:t>
      </w:r>
      <w:r>
        <w:rPr>
          <w:lang w:val="en-US"/>
        </w:rPr>
        <w:t>&lt;</w:t>
      </w:r>
      <w:proofErr w:type="spellStart"/>
      <w:r>
        <w:rPr>
          <w:rFonts w:eastAsia="SimSun"/>
          <w:lang w:val="en-US"/>
        </w:rPr>
        <w:t>functionalAlias</w:t>
      </w:r>
      <w:proofErr w:type="spellEnd"/>
      <w:r>
        <w:rPr>
          <w:rFonts w:eastAsia="SimSun"/>
        </w:rPr>
        <w:t>&gt;</w:t>
      </w:r>
      <w:r>
        <w:t xml:space="preserve"> element </w:t>
      </w:r>
      <w:r>
        <w:rPr>
          <w:lang w:val="en-US"/>
        </w:rPr>
        <w:t>indicating expiration of activation of the functional alias for the MCPTT user.</w:t>
      </w:r>
    </w:p>
    <w:p w14:paraId="39197EC6" w14:textId="77777777" w:rsidR="005A75CE" w:rsidRDefault="005A75CE" w:rsidP="005A75CE">
      <w:pPr>
        <w:pStyle w:val="TH"/>
        <w:rPr>
          <w:lang w:val="en-US"/>
        </w:rPr>
      </w:pPr>
      <w:r>
        <w:lastRenderedPageBreak/>
        <w:t>Table </w:t>
      </w:r>
      <w:r>
        <w:rPr>
          <w:lang w:val="en-US"/>
        </w:rPr>
        <w:t>9A</w:t>
      </w:r>
      <w:r>
        <w:t>.3.1</w:t>
      </w:r>
      <w:r>
        <w:rPr>
          <w:lang w:val="en-US"/>
        </w:rPr>
        <w:t>.2</w:t>
      </w:r>
      <w:r>
        <w:t>-</w:t>
      </w:r>
      <w:r>
        <w:rPr>
          <w:lang w:val="en-US"/>
        </w:rPr>
        <w:t>1:</w:t>
      </w:r>
      <w:r>
        <w:t xml:space="preserve"> </w:t>
      </w:r>
      <w:r>
        <w:rPr>
          <w:lang w:val="en-US"/>
        </w:rPr>
        <w:t xml:space="preserve">XML schema with elements and attributes extending the </w:t>
      </w:r>
      <w:r>
        <w:rPr>
          <w:rFonts w:eastAsia="SimSun"/>
          <w:lang w:val="en-US"/>
        </w:rPr>
        <w:t>application/</w:t>
      </w:r>
      <w:proofErr w:type="spellStart"/>
      <w:r>
        <w:rPr>
          <w:rFonts w:eastAsia="SimSun"/>
          <w:lang w:val="en-US"/>
        </w:rPr>
        <w:t>pidf+xml</w:t>
      </w:r>
      <w:proofErr w:type="spellEnd"/>
      <w:r>
        <w:rPr>
          <w:rFonts w:eastAsia="SimSun"/>
          <w:lang w:val="en-US"/>
        </w:rPr>
        <w:t xml:space="preserve"> MIME body</w:t>
      </w:r>
    </w:p>
    <w:p w14:paraId="22215344" w14:textId="77777777" w:rsidR="005A75CE" w:rsidRDefault="005A75CE" w:rsidP="005A75CE">
      <w:pPr>
        <w:pStyle w:val="PL"/>
        <w:pBdr>
          <w:top w:val="single" w:sz="4" w:space="1" w:color="auto"/>
          <w:left w:val="single" w:sz="4" w:space="4" w:color="auto"/>
          <w:bottom w:val="single" w:sz="4" w:space="1" w:color="auto"/>
          <w:right w:val="single" w:sz="4" w:space="4" w:color="auto"/>
        </w:pBdr>
      </w:pPr>
      <w:r>
        <w:t>&lt;?xml version="1.0" encoding="UTF-8"?&gt;</w:t>
      </w:r>
    </w:p>
    <w:p w14:paraId="7384094E" w14:textId="77777777" w:rsidR="005A75CE" w:rsidRDefault="005A75CE" w:rsidP="005A75CE">
      <w:pPr>
        <w:pStyle w:val="PL"/>
        <w:pBdr>
          <w:top w:val="single" w:sz="4" w:space="1" w:color="auto"/>
          <w:left w:val="single" w:sz="4" w:space="4" w:color="auto"/>
          <w:bottom w:val="single" w:sz="4" w:space="1" w:color="auto"/>
          <w:right w:val="single" w:sz="4" w:space="4" w:color="auto"/>
        </w:pBdr>
      </w:pPr>
      <w:r>
        <w:t>&lt;xs:schema</w:t>
      </w:r>
    </w:p>
    <w:p w14:paraId="2B65D89E" w14:textId="77777777" w:rsidR="005A75CE" w:rsidRDefault="005A75CE" w:rsidP="005A75CE">
      <w:pPr>
        <w:pStyle w:val="PL"/>
        <w:pBdr>
          <w:top w:val="single" w:sz="4" w:space="1" w:color="auto"/>
          <w:left w:val="single" w:sz="4" w:space="4" w:color="auto"/>
          <w:bottom w:val="single" w:sz="4" w:space="1" w:color="auto"/>
          <w:right w:val="single" w:sz="4" w:space="4" w:color="auto"/>
        </w:pBdr>
        <w:rPr>
          <w:lang w:val="en-US"/>
        </w:rPr>
      </w:pPr>
      <w:r>
        <w:rPr>
          <w:lang w:val="de-DE"/>
        </w:rPr>
        <w:t xml:space="preserve">  </w:t>
      </w:r>
      <w:r>
        <w:rPr>
          <w:lang w:val="en-US"/>
        </w:rPr>
        <w:t>targetNamespace="urn:3gpp:ns:mcpttPresInfoFA:1.0"</w:t>
      </w:r>
    </w:p>
    <w:p w14:paraId="7D33F2CC" w14:textId="77777777" w:rsidR="005A75CE" w:rsidRDefault="005A75CE" w:rsidP="005A75CE">
      <w:pPr>
        <w:pStyle w:val="PL"/>
        <w:pBdr>
          <w:top w:val="single" w:sz="4" w:space="1" w:color="auto"/>
          <w:left w:val="single" w:sz="4" w:space="4" w:color="auto"/>
          <w:bottom w:val="single" w:sz="4" w:space="1" w:color="auto"/>
          <w:right w:val="single" w:sz="4" w:space="4" w:color="auto"/>
        </w:pBdr>
        <w:rPr>
          <w:lang w:val="en-US"/>
        </w:rPr>
      </w:pPr>
      <w:r>
        <w:rPr>
          <w:lang w:val="en-US"/>
        </w:rPr>
        <w:t xml:space="preserve">  xmlns:xs="http://www.w3.org/2001/XMLSchema"</w:t>
      </w:r>
    </w:p>
    <w:p w14:paraId="4CF66E4D" w14:textId="77777777" w:rsidR="005A75CE" w:rsidRDefault="005A75CE" w:rsidP="005A75CE">
      <w:pPr>
        <w:pStyle w:val="PL"/>
        <w:pBdr>
          <w:top w:val="single" w:sz="4" w:space="1" w:color="auto"/>
          <w:left w:val="single" w:sz="4" w:space="4" w:color="auto"/>
          <w:bottom w:val="single" w:sz="4" w:space="1" w:color="auto"/>
          <w:right w:val="single" w:sz="4" w:space="4" w:color="auto"/>
        </w:pBdr>
        <w:rPr>
          <w:lang w:val="en-US"/>
        </w:rPr>
      </w:pPr>
      <w:r>
        <w:rPr>
          <w:lang w:val="en-US"/>
        </w:rPr>
        <w:t xml:space="preserve">  xmlns:mcpttPIFA10="urn:3gpp:ns:mcpttPresInfoFA:1.0"</w:t>
      </w:r>
    </w:p>
    <w:p w14:paraId="24F252EC" w14:textId="77777777" w:rsidR="005A75CE" w:rsidRDefault="005A75CE" w:rsidP="005A75CE">
      <w:pPr>
        <w:pStyle w:val="PL"/>
        <w:pBdr>
          <w:top w:val="single" w:sz="4" w:space="1" w:color="auto"/>
          <w:left w:val="single" w:sz="4" w:space="4" w:color="auto"/>
          <w:bottom w:val="single" w:sz="4" w:space="1" w:color="auto"/>
          <w:right w:val="single" w:sz="4" w:space="4" w:color="auto"/>
        </w:pBdr>
        <w:rPr>
          <w:lang w:val="en-US"/>
        </w:rPr>
      </w:pPr>
      <w:r>
        <w:rPr>
          <w:lang w:val="en-US"/>
        </w:rPr>
        <w:t xml:space="preserve">  elementFormDefault="qualified" attributeFormDefault="unqualified"&gt;</w:t>
      </w:r>
    </w:p>
    <w:p w14:paraId="7F63DE21" w14:textId="77777777" w:rsidR="005A75CE" w:rsidRDefault="005A75CE" w:rsidP="005A75CE">
      <w:pPr>
        <w:pStyle w:val="PL"/>
        <w:pBdr>
          <w:top w:val="single" w:sz="4" w:space="1" w:color="auto"/>
          <w:left w:val="single" w:sz="4" w:space="4" w:color="auto"/>
          <w:bottom w:val="single" w:sz="4" w:space="1" w:color="auto"/>
          <w:right w:val="single" w:sz="4" w:space="4" w:color="auto"/>
        </w:pBdr>
        <w:rPr>
          <w:lang w:val="en-US"/>
        </w:rPr>
      </w:pPr>
    </w:p>
    <w:p w14:paraId="20F97160" w14:textId="77777777" w:rsidR="00285901" w:rsidRDefault="00285901" w:rsidP="00285901">
      <w:pPr>
        <w:pStyle w:val="PL"/>
        <w:pBdr>
          <w:top w:val="single" w:sz="4" w:space="1" w:color="auto"/>
          <w:left w:val="single" w:sz="4" w:space="4" w:color="auto"/>
          <w:bottom w:val="single" w:sz="4" w:space="1" w:color="auto"/>
          <w:right w:val="single" w:sz="4" w:space="4" w:color="auto"/>
        </w:pBdr>
        <w:rPr>
          <w:ins w:id="97" w:author="Nokia 137 Rev" w:date="2022-08-23T22:10:00Z"/>
          <w:lang w:val="en-US"/>
        </w:rPr>
      </w:pPr>
      <w:ins w:id="98" w:author="Nokia 137 Rev" w:date="2022-08-23T22:10:00Z">
        <w:r>
          <w:rPr>
            <w:lang w:val="en-US"/>
          </w:rPr>
          <w:t xml:space="preserve">  &lt;!-- MCPTT functional alias specific child elements of presence element --&gt;</w:t>
        </w:r>
      </w:ins>
    </w:p>
    <w:p w14:paraId="1C7F2D3E" w14:textId="77777777" w:rsidR="00285901" w:rsidRDefault="00285901" w:rsidP="00285901">
      <w:pPr>
        <w:pStyle w:val="PL"/>
        <w:pBdr>
          <w:top w:val="single" w:sz="4" w:space="1" w:color="auto"/>
          <w:left w:val="single" w:sz="4" w:space="4" w:color="auto"/>
          <w:bottom w:val="single" w:sz="4" w:space="1" w:color="auto"/>
          <w:right w:val="single" w:sz="4" w:space="4" w:color="auto"/>
        </w:pBdr>
        <w:rPr>
          <w:ins w:id="99" w:author="Nokia 137 Rev" w:date="2022-08-23T22:10:00Z"/>
          <w:lang w:val="en-US"/>
        </w:rPr>
      </w:pPr>
      <w:ins w:id="100" w:author="Nokia 137 Rev" w:date="2022-08-23T22:10:00Z">
        <w:r>
          <w:rPr>
            <w:lang w:val="en-US"/>
          </w:rPr>
          <w:t xml:space="preserve">  &lt;xs:element name="p-id-fa" type="xs:string"/&gt;</w:t>
        </w:r>
      </w:ins>
    </w:p>
    <w:p w14:paraId="4B413E22" w14:textId="77777777" w:rsidR="00285901" w:rsidRDefault="00285901" w:rsidP="005A75CE">
      <w:pPr>
        <w:pStyle w:val="PL"/>
        <w:pBdr>
          <w:top w:val="single" w:sz="4" w:space="1" w:color="auto"/>
          <w:left w:val="single" w:sz="4" w:space="4" w:color="auto"/>
          <w:bottom w:val="single" w:sz="4" w:space="1" w:color="auto"/>
          <w:right w:val="single" w:sz="4" w:space="4" w:color="auto"/>
        </w:pBdr>
        <w:rPr>
          <w:ins w:id="101" w:author="Nokia 137 Rev" w:date="2022-08-23T22:10:00Z"/>
          <w:lang w:val="en-US"/>
        </w:rPr>
      </w:pPr>
    </w:p>
    <w:p w14:paraId="354D933F" w14:textId="4C96AB95" w:rsidR="005A75CE" w:rsidRDefault="005A75CE" w:rsidP="005A75CE">
      <w:pPr>
        <w:pStyle w:val="PL"/>
        <w:pBdr>
          <w:top w:val="single" w:sz="4" w:space="1" w:color="auto"/>
          <w:left w:val="single" w:sz="4" w:space="4" w:color="auto"/>
          <w:bottom w:val="single" w:sz="4" w:space="1" w:color="auto"/>
          <w:right w:val="single" w:sz="4" w:space="4" w:color="auto"/>
        </w:pBdr>
        <w:rPr>
          <w:lang w:val="en-US"/>
        </w:rPr>
      </w:pPr>
      <w:r>
        <w:rPr>
          <w:lang w:val="en-US"/>
        </w:rPr>
        <w:t xml:space="preserve">  &lt;!-- MCPTT functional alias specific child elements of </w:t>
      </w:r>
      <w:del w:id="102" w:author="Nokia 137 Rev" w:date="2022-08-23T22:10:00Z">
        <w:r w:rsidDel="00285901">
          <w:rPr>
            <w:lang w:val="en-US"/>
          </w:rPr>
          <w:delText xml:space="preserve">tuple </w:delText>
        </w:r>
      </w:del>
      <w:ins w:id="103" w:author="Nokia 137 Rev" w:date="2022-08-23T22:10:00Z">
        <w:r w:rsidR="00285901">
          <w:rPr>
            <w:lang w:val="en-US"/>
          </w:rPr>
          <w:t>status</w:t>
        </w:r>
        <w:r w:rsidR="00285901">
          <w:rPr>
            <w:lang w:val="en-US"/>
          </w:rPr>
          <w:t xml:space="preserve"> </w:t>
        </w:r>
      </w:ins>
      <w:r>
        <w:rPr>
          <w:lang w:val="en-US"/>
        </w:rPr>
        <w:t>element --&gt;</w:t>
      </w:r>
    </w:p>
    <w:p w14:paraId="7C16AA14" w14:textId="77777777" w:rsidR="005A75CE" w:rsidRDefault="005A75CE" w:rsidP="005A75CE">
      <w:pPr>
        <w:pStyle w:val="PL"/>
        <w:pBdr>
          <w:top w:val="single" w:sz="4" w:space="1" w:color="auto"/>
          <w:left w:val="single" w:sz="4" w:space="4" w:color="auto"/>
          <w:bottom w:val="single" w:sz="4" w:space="1" w:color="auto"/>
          <w:right w:val="single" w:sz="4" w:space="4" w:color="auto"/>
        </w:pBdr>
        <w:rPr>
          <w:lang w:val="en-US"/>
        </w:rPr>
      </w:pPr>
      <w:r>
        <w:rPr>
          <w:lang w:val="en-US"/>
        </w:rPr>
        <w:t xml:space="preserve">  &lt;xs:element name="functionalAlias" type="mcpttPIFA10:functionalAliasType"/&gt;</w:t>
      </w:r>
    </w:p>
    <w:p w14:paraId="0C87CB70" w14:textId="77777777" w:rsidR="005A75CE" w:rsidRDefault="005A75CE" w:rsidP="005A75CE">
      <w:pPr>
        <w:pStyle w:val="PL"/>
        <w:pBdr>
          <w:top w:val="single" w:sz="4" w:space="1" w:color="auto"/>
          <w:left w:val="single" w:sz="4" w:space="4" w:color="auto"/>
          <w:bottom w:val="single" w:sz="4" w:space="1" w:color="auto"/>
          <w:right w:val="single" w:sz="4" w:space="4" w:color="auto"/>
        </w:pBdr>
        <w:rPr>
          <w:lang w:val="en-US"/>
        </w:rPr>
      </w:pPr>
      <w:r>
        <w:rPr>
          <w:lang w:val="en-US"/>
        </w:rPr>
        <w:t xml:space="preserve">  &lt;xs:complexType name="functionalAliasType"&gt;</w:t>
      </w:r>
    </w:p>
    <w:p w14:paraId="50943911" w14:textId="77777777" w:rsidR="005A75CE" w:rsidRDefault="005A75CE" w:rsidP="005A75CE">
      <w:pPr>
        <w:pStyle w:val="PL"/>
        <w:pBdr>
          <w:top w:val="single" w:sz="4" w:space="1" w:color="auto"/>
          <w:left w:val="single" w:sz="4" w:space="4" w:color="auto"/>
          <w:bottom w:val="single" w:sz="4" w:space="1" w:color="auto"/>
          <w:right w:val="single" w:sz="4" w:space="4" w:color="auto"/>
        </w:pBdr>
        <w:rPr>
          <w:lang w:val="en-US"/>
        </w:rPr>
      </w:pPr>
      <w:r>
        <w:rPr>
          <w:lang w:val="en-US"/>
        </w:rPr>
        <w:t xml:space="preserve">    &lt;xs:sequence&gt;</w:t>
      </w:r>
    </w:p>
    <w:p w14:paraId="615E0F8D" w14:textId="77777777" w:rsidR="005A75CE" w:rsidRDefault="005A75CE" w:rsidP="005A75CE">
      <w:pPr>
        <w:pStyle w:val="PL"/>
        <w:pBdr>
          <w:top w:val="single" w:sz="4" w:space="1" w:color="auto"/>
          <w:left w:val="single" w:sz="4" w:space="4" w:color="auto"/>
          <w:bottom w:val="single" w:sz="4" w:space="1" w:color="auto"/>
          <w:right w:val="single" w:sz="4" w:space="4" w:color="auto"/>
        </w:pBdr>
        <w:rPr>
          <w:lang w:val="en-US"/>
        </w:rPr>
      </w:pPr>
      <w:r>
        <w:rPr>
          <w:lang w:val="en-US"/>
        </w:rPr>
        <w:t xml:space="preserve">      &lt;xs:any namespace="##any" processContents="lax" minOccurs="0" maxOccurs="unbounded"/&gt;</w:t>
      </w:r>
    </w:p>
    <w:p w14:paraId="70876DE9" w14:textId="77777777" w:rsidR="005A75CE" w:rsidRDefault="005A75CE" w:rsidP="005A75CE">
      <w:pPr>
        <w:pStyle w:val="PL"/>
        <w:pBdr>
          <w:top w:val="single" w:sz="4" w:space="1" w:color="auto"/>
          <w:left w:val="single" w:sz="4" w:space="4" w:color="auto"/>
          <w:bottom w:val="single" w:sz="4" w:space="1" w:color="auto"/>
          <w:right w:val="single" w:sz="4" w:space="4" w:color="auto"/>
        </w:pBdr>
        <w:rPr>
          <w:lang w:val="en-US"/>
        </w:rPr>
      </w:pPr>
      <w:r>
        <w:rPr>
          <w:lang w:val="en-US"/>
        </w:rPr>
        <w:t xml:space="preserve">    &lt;/xs:sequence&gt;</w:t>
      </w:r>
    </w:p>
    <w:p w14:paraId="16906DBF" w14:textId="77777777" w:rsidR="005A75CE" w:rsidRDefault="005A75CE" w:rsidP="005A75CE">
      <w:pPr>
        <w:pStyle w:val="PL"/>
        <w:pBdr>
          <w:top w:val="single" w:sz="4" w:space="1" w:color="auto"/>
          <w:left w:val="single" w:sz="4" w:space="4" w:color="auto"/>
          <w:bottom w:val="single" w:sz="4" w:space="1" w:color="auto"/>
          <w:right w:val="single" w:sz="4" w:space="4" w:color="auto"/>
        </w:pBdr>
        <w:rPr>
          <w:lang w:val="en-US"/>
        </w:rPr>
      </w:pPr>
      <w:r>
        <w:rPr>
          <w:lang w:val="en-US"/>
        </w:rPr>
        <w:t xml:space="preserve">    &lt;xs:attribute name="functionalAliasID" type="xs:anyURI" use="optional"/&gt;</w:t>
      </w:r>
    </w:p>
    <w:p w14:paraId="3DCEF3A8" w14:textId="77777777" w:rsidR="005A75CE" w:rsidRDefault="005A75CE" w:rsidP="005A75CE">
      <w:pPr>
        <w:pStyle w:val="PL"/>
        <w:pBdr>
          <w:top w:val="single" w:sz="4" w:space="1" w:color="auto"/>
          <w:left w:val="single" w:sz="4" w:space="4" w:color="auto"/>
          <w:bottom w:val="single" w:sz="4" w:space="1" w:color="auto"/>
          <w:right w:val="single" w:sz="4" w:space="4" w:color="auto"/>
        </w:pBdr>
        <w:rPr>
          <w:lang w:val="en-US"/>
        </w:rPr>
      </w:pPr>
      <w:r>
        <w:rPr>
          <w:lang w:val="en-US"/>
        </w:rPr>
        <w:t xml:space="preserve">    &lt;xs:attribute name="user" type="xs:anyURI" use="optional"/&gt;</w:t>
      </w:r>
    </w:p>
    <w:p w14:paraId="47664182" w14:textId="77777777" w:rsidR="005A75CE" w:rsidRDefault="005A75CE" w:rsidP="005A75CE">
      <w:pPr>
        <w:pStyle w:val="PL"/>
        <w:pBdr>
          <w:top w:val="single" w:sz="4" w:space="1" w:color="auto"/>
          <w:left w:val="single" w:sz="4" w:space="4" w:color="auto"/>
          <w:bottom w:val="single" w:sz="4" w:space="1" w:color="auto"/>
          <w:right w:val="single" w:sz="4" w:space="4" w:color="auto"/>
        </w:pBdr>
        <w:rPr>
          <w:lang w:val="en-US"/>
        </w:rPr>
      </w:pPr>
      <w:r>
        <w:rPr>
          <w:lang w:val="en-US"/>
        </w:rPr>
        <w:t xml:space="preserve">    &lt;xs:attribute name="status" type="mcpttPIFA10:statusType" use="optional"/&gt;</w:t>
      </w:r>
    </w:p>
    <w:p w14:paraId="38EBEB06" w14:textId="77777777" w:rsidR="005A75CE" w:rsidRDefault="005A75CE" w:rsidP="005A75CE">
      <w:pPr>
        <w:pStyle w:val="PL"/>
        <w:pBdr>
          <w:top w:val="single" w:sz="4" w:space="1" w:color="auto"/>
          <w:left w:val="single" w:sz="4" w:space="4" w:color="auto"/>
          <w:bottom w:val="single" w:sz="4" w:space="1" w:color="auto"/>
          <w:right w:val="single" w:sz="4" w:space="4" w:color="auto"/>
        </w:pBdr>
        <w:rPr>
          <w:lang w:val="en-US"/>
        </w:rPr>
      </w:pPr>
      <w:r>
        <w:rPr>
          <w:lang w:val="en-US"/>
        </w:rPr>
        <w:t xml:space="preserve">    &lt;xs:attribute name="expires" type="xs:dateTime" use="optional"/&gt;</w:t>
      </w:r>
    </w:p>
    <w:p w14:paraId="4DA41401" w14:textId="77777777" w:rsidR="005A75CE" w:rsidRDefault="005A75CE" w:rsidP="005A75CE">
      <w:pPr>
        <w:pStyle w:val="PL"/>
        <w:pBdr>
          <w:top w:val="single" w:sz="4" w:space="1" w:color="auto"/>
          <w:left w:val="single" w:sz="4" w:space="4" w:color="auto"/>
          <w:bottom w:val="single" w:sz="4" w:space="1" w:color="auto"/>
          <w:right w:val="single" w:sz="4" w:space="4" w:color="auto"/>
        </w:pBdr>
        <w:rPr>
          <w:lang w:val="en-US"/>
        </w:rPr>
      </w:pPr>
      <w:r>
        <w:rPr>
          <w:lang w:val="en-US"/>
        </w:rPr>
        <w:t xml:space="preserve">    &lt;xs:anyAttribute namespace="##any" processContents="lax"/&gt;</w:t>
      </w:r>
    </w:p>
    <w:p w14:paraId="2AA04780" w14:textId="77777777" w:rsidR="005A75CE" w:rsidRDefault="005A75CE" w:rsidP="005A75CE">
      <w:pPr>
        <w:pStyle w:val="PL"/>
        <w:pBdr>
          <w:top w:val="single" w:sz="4" w:space="1" w:color="auto"/>
          <w:left w:val="single" w:sz="4" w:space="4" w:color="auto"/>
          <w:bottom w:val="single" w:sz="4" w:space="1" w:color="auto"/>
          <w:right w:val="single" w:sz="4" w:space="4" w:color="auto"/>
        </w:pBdr>
        <w:rPr>
          <w:lang w:val="en-US"/>
        </w:rPr>
      </w:pPr>
      <w:r>
        <w:rPr>
          <w:lang w:val="en-US"/>
        </w:rPr>
        <w:t xml:space="preserve">  &lt;/xs:complexType&gt;</w:t>
      </w:r>
    </w:p>
    <w:p w14:paraId="61E3CADF" w14:textId="77777777" w:rsidR="005A75CE" w:rsidRDefault="005A75CE" w:rsidP="005A75CE">
      <w:pPr>
        <w:pStyle w:val="PL"/>
        <w:pBdr>
          <w:top w:val="single" w:sz="4" w:space="1" w:color="auto"/>
          <w:left w:val="single" w:sz="4" w:space="4" w:color="auto"/>
          <w:bottom w:val="single" w:sz="4" w:space="1" w:color="auto"/>
          <w:right w:val="single" w:sz="4" w:space="4" w:color="auto"/>
        </w:pBdr>
        <w:rPr>
          <w:lang w:val="en-US"/>
        </w:rPr>
      </w:pPr>
    </w:p>
    <w:p w14:paraId="7AEAB0E3" w14:textId="77777777" w:rsidR="005A75CE" w:rsidRDefault="005A75CE" w:rsidP="005A75CE">
      <w:pPr>
        <w:pStyle w:val="PL"/>
        <w:pBdr>
          <w:top w:val="single" w:sz="4" w:space="1" w:color="auto"/>
          <w:left w:val="single" w:sz="4" w:space="4" w:color="auto"/>
          <w:bottom w:val="single" w:sz="4" w:space="1" w:color="auto"/>
          <w:right w:val="single" w:sz="4" w:space="4" w:color="auto"/>
        </w:pBdr>
        <w:rPr>
          <w:lang w:val="en-US"/>
        </w:rPr>
      </w:pPr>
      <w:r>
        <w:rPr>
          <w:lang w:val="en-US"/>
        </w:rPr>
        <w:t xml:space="preserve">  &lt;xs:simpleType name="statusType"&gt;</w:t>
      </w:r>
    </w:p>
    <w:p w14:paraId="1890F98A" w14:textId="77777777" w:rsidR="005A75CE" w:rsidRDefault="005A75CE" w:rsidP="005A75CE">
      <w:pPr>
        <w:pStyle w:val="PL"/>
        <w:pBdr>
          <w:top w:val="single" w:sz="4" w:space="1" w:color="auto"/>
          <w:left w:val="single" w:sz="4" w:space="4" w:color="auto"/>
          <w:bottom w:val="single" w:sz="4" w:space="1" w:color="auto"/>
          <w:right w:val="single" w:sz="4" w:space="4" w:color="auto"/>
        </w:pBdr>
        <w:rPr>
          <w:lang w:val="en-US"/>
        </w:rPr>
      </w:pPr>
      <w:r>
        <w:rPr>
          <w:lang w:val="en-US"/>
        </w:rPr>
        <w:t xml:space="preserve">    &lt;xs:restriction base="xs:string"&gt;</w:t>
      </w:r>
    </w:p>
    <w:p w14:paraId="0CC1ED64" w14:textId="77777777" w:rsidR="005A75CE" w:rsidRDefault="005A75CE" w:rsidP="005A75CE">
      <w:pPr>
        <w:pStyle w:val="PL"/>
        <w:pBdr>
          <w:top w:val="single" w:sz="4" w:space="1" w:color="auto"/>
          <w:left w:val="single" w:sz="4" w:space="4" w:color="auto"/>
          <w:bottom w:val="single" w:sz="4" w:space="1" w:color="auto"/>
          <w:right w:val="single" w:sz="4" w:space="4" w:color="auto"/>
        </w:pBdr>
        <w:rPr>
          <w:lang w:val="en-US"/>
        </w:rPr>
      </w:pPr>
      <w:r>
        <w:rPr>
          <w:lang w:val="en-US"/>
        </w:rPr>
        <w:t xml:space="preserve">      &lt;xs:enumeration value="activating"/&gt;</w:t>
      </w:r>
    </w:p>
    <w:p w14:paraId="06BCC908" w14:textId="77777777" w:rsidR="005A75CE" w:rsidRDefault="005A75CE" w:rsidP="005A75CE">
      <w:pPr>
        <w:pStyle w:val="PL"/>
        <w:pBdr>
          <w:top w:val="single" w:sz="4" w:space="1" w:color="auto"/>
          <w:left w:val="single" w:sz="4" w:space="4" w:color="auto"/>
          <w:bottom w:val="single" w:sz="4" w:space="1" w:color="auto"/>
          <w:right w:val="single" w:sz="4" w:space="4" w:color="auto"/>
        </w:pBdr>
        <w:rPr>
          <w:lang w:val="en-US"/>
        </w:rPr>
      </w:pPr>
      <w:r>
        <w:rPr>
          <w:lang w:val="en-US"/>
        </w:rPr>
        <w:t xml:space="preserve">      &lt;xs:enumeration value="activated"/&gt;</w:t>
      </w:r>
    </w:p>
    <w:p w14:paraId="1378F81F" w14:textId="77777777" w:rsidR="005A75CE" w:rsidRDefault="005A75CE" w:rsidP="005A75CE">
      <w:pPr>
        <w:pStyle w:val="PL"/>
        <w:pBdr>
          <w:top w:val="single" w:sz="4" w:space="1" w:color="auto"/>
          <w:left w:val="single" w:sz="4" w:space="4" w:color="auto"/>
          <w:bottom w:val="single" w:sz="4" w:space="1" w:color="auto"/>
          <w:right w:val="single" w:sz="4" w:space="4" w:color="auto"/>
        </w:pBdr>
        <w:rPr>
          <w:lang w:val="en-US"/>
        </w:rPr>
      </w:pPr>
      <w:r>
        <w:rPr>
          <w:lang w:val="en-US"/>
        </w:rPr>
        <w:t xml:space="preserve">      &lt;xs:enumeration value="deactivating"/&gt;</w:t>
      </w:r>
    </w:p>
    <w:p w14:paraId="22D38A4A" w14:textId="77777777" w:rsidR="005A75CE" w:rsidRDefault="005A75CE" w:rsidP="005A75CE">
      <w:pPr>
        <w:pStyle w:val="PL"/>
        <w:pBdr>
          <w:top w:val="single" w:sz="4" w:space="1" w:color="auto"/>
          <w:left w:val="single" w:sz="4" w:space="4" w:color="auto"/>
          <w:bottom w:val="single" w:sz="4" w:space="1" w:color="auto"/>
          <w:right w:val="single" w:sz="4" w:space="4" w:color="auto"/>
        </w:pBdr>
        <w:rPr>
          <w:lang w:val="en-US"/>
        </w:rPr>
      </w:pPr>
      <w:r>
        <w:rPr>
          <w:lang w:val="en-US"/>
        </w:rPr>
        <w:t xml:space="preserve">      &lt;xs:enumeration value="take-over-possible"/&gt;</w:t>
      </w:r>
    </w:p>
    <w:p w14:paraId="286D083C" w14:textId="77777777" w:rsidR="005A75CE" w:rsidRDefault="005A75CE" w:rsidP="005A75CE">
      <w:pPr>
        <w:pStyle w:val="PL"/>
        <w:pBdr>
          <w:top w:val="single" w:sz="4" w:space="1" w:color="auto"/>
          <w:left w:val="single" w:sz="4" w:space="4" w:color="auto"/>
          <w:bottom w:val="single" w:sz="4" w:space="1" w:color="auto"/>
          <w:right w:val="single" w:sz="4" w:space="4" w:color="auto"/>
        </w:pBdr>
        <w:rPr>
          <w:lang w:val="en-US"/>
        </w:rPr>
      </w:pPr>
      <w:r>
        <w:rPr>
          <w:lang w:val="en-US"/>
        </w:rPr>
        <w:t xml:space="preserve">    &lt;/xs:restriction&gt;</w:t>
      </w:r>
    </w:p>
    <w:p w14:paraId="79E1A6FB" w14:textId="77777777" w:rsidR="005A75CE" w:rsidRDefault="005A75CE" w:rsidP="005A75CE">
      <w:pPr>
        <w:pStyle w:val="PL"/>
        <w:pBdr>
          <w:top w:val="single" w:sz="4" w:space="1" w:color="auto"/>
          <w:left w:val="single" w:sz="4" w:space="4" w:color="auto"/>
          <w:bottom w:val="single" w:sz="4" w:space="1" w:color="auto"/>
          <w:right w:val="single" w:sz="4" w:space="4" w:color="auto"/>
        </w:pBdr>
        <w:rPr>
          <w:lang w:val="en-US"/>
        </w:rPr>
      </w:pPr>
      <w:r>
        <w:rPr>
          <w:lang w:val="en-US"/>
        </w:rPr>
        <w:t xml:space="preserve">  &lt;/xs:simpleType&gt;</w:t>
      </w:r>
    </w:p>
    <w:p w14:paraId="60CFEC6F" w14:textId="77777777" w:rsidR="005A75CE" w:rsidRDefault="005A75CE" w:rsidP="005A75CE">
      <w:pPr>
        <w:pStyle w:val="PL"/>
        <w:pBdr>
          <w:top w:val="single" w:sz="4" w:space="1" w:color="auto"/>
          <w:left w:val="single" w:sz="4" w:space="4" w:color="auto"/>
          <w:bottom w:val="single" w:sz="4" w:space="1" w:color="auto"/>
          <w:right w:val="single" w:sz="4" w:space="4" w:color="auto"/>
        </w:pBdr>
        <w:rPr>
          <w:lang w:val="en-US"/>
        </w:rPr>
      </w:pPr>
    </w:p>
    <w:p w14:paraId="23AE44E7" w14:textId="1B5FFDC2" w:rsidR="005A75CE" w:rsidDel="00285901" w:rsidRDefault="005A75CE" w:rsidP="005A75CE">
      <w:pPr>
        <w:pStyle w:val="PL"/>
        <w:pBdr>
          <w:top w:val="single" w:sz="4" w:space="1" w:color="auto"/>
          <w:left w:val="single" w:sz="4" w:space="4" w:color="auto"/>
          <w:bottom w:val="single" w:sz="4" w:space="1" w:color="auto"/>
          <w:right w:val="single" w:sz="4" w:space="4" w:color="auto"/>
        </w:pBdr>
        <w:rPr>
          <w:del w:id="104" w:author="Nokia 137 Rev" w:date="2022-08-23T22:10:00Z"/>
          <w:lang w:val="en-US"/>
        </w:rPr>
      </w:pPr>
      <w:del w:id="105" w:author="Nokia 137 Rev" w:date="2022-08-23T22:10:00Z">
        <w:r w:rsidDel="00285901">
          <w:rPr>
            <w:lang w:val="en-US"/>
          </w:rPr>
          <w:delText xml:space="preserve">  &lt;xs:element name="p-id-fa" type="xs:string"/&gt;</w:delText>
        </w:r>
      </w:del>
    </w:p>
    <w:p w14:paraId="6F961EF1" w14:textId="77777777" w:rsidR="005A75CE" w:rsidRDefault="005A75CE" w:rsidP="005A75CE">
      <w:pPr>
        <w:pStyle w:val="PL"/>
        <w:pBdr>
          <w:top w:val="single" w:sz="4" w:space="1" w:color="auto"/>
          <w:left w:val="single" w:sz="4" w:space="4" w:color="auto"/>
          <w:bottom w:val="single" w:sz="4" w:space="1" w:color="auto"/>
          <w:right w:val="single" w:sz="4" w:space="4" w:color="auto"/>
        </w:pBdr>
        <w:rPr>
          <w:lang w:val="en-US"/>
        </w:rPr>
      </w:pPr>
    </w:p>
    <w:p w14:paraId="638CAB25" w14:textId="5C5C167B" w:rsidR="00285901" w:rsidRDefault="00285901" w:rsidP="00285901">
      <w:pPr>
        <w:pStyle w:val="PL"/>
        <w:pBdr>
          <w:top w:val="single" w:sz="4" w:space="1" w:color="auto"/>
          <w:left w:val="single" w:sz="4" w:space="4" w:color="auto"/>
          <w:bottom w:val="single" w:sz="4" w:space="1" w:color="auto"/>
          <w:right w:val="single" w:sz="4" w:space="4" w:color="auto"/>
        </w:pBdr>
        <w:rPr>
          <w:ins w:id="106" w:author="Nokia 137 Rev" w:date="2022-08-23T22:07:00Z"/>
          <w:lang w:val="en-US"/>
        </w:rPr>
      </w:pPr>
      <w:ins w:id="107" w:author="Nokia 137 Rev" w:date="2022-08-23T22:07:00Z">
        <w:r>
          <w:rPr>
            <w:lang w:val="en-US"/>
          </w:rPr>
          <w:t xml:space="preserve">  &lt;!-- MCPTT functional alias specific child elements of </w:t>
        </w:r>
      </w:ins>
      <w:ins w:id="108" w:author="Nokia 137 Rev" w:date="2022-08-23T22:08:00Z">
        <w:r>
          <w:rPr>
            <w:lang w:val="en-US"/>
          </w:rPr>
          <w:t>status</w:t>
        </w:r>
      </w:ins>
      <w:ins w:id="109" w:author="Nokia 137 Rev" w:date="2022-08-23T22:07:00Z">
        <w:r>
          <w:rPr>
            <w:lang w:val="en-US"/>
          </w:rPr>
          <w:t xml:space="preserve"> element --&gt;</w:t>
        </w:r>
      </w:ins>
    </w:p>
    <w:p w14:paraId="6D2DF943" w14:textId="77777777" w:rsidR="005A75CE" w:rsidRDefault="005A75CE" w:rsidP="005A75CE">
      <w:pPr>
        <w:pStyle w:val="PL"/>
        <w:pBdr>
          <w:top w:val="single" w:sz="4" w:space="1" w:color="auto"/>
          <w:left w:val="single" w:sz="4" w:space="4" w:color="auto"/>
          <w:bottom w:val="single" w:sz="4" w:space="1" w:color="auto"/>
          <w:right w:val="single" w:sz="4" w:space="4" w:color="auto"/>
        </w:pBdr>
        <w:rPr>
          <w:lang w:val="en-US"/>
        </w:rPr>
      </w:pPr>
      <w:r>
        <w:rPr>
          <w:lang w:val="en-US"/>
        </w:rPr>
        <w:t xml:space="preserve">  &lt;xs:element name="take-over" type="xs:boolean"/&gt;</w:t>
      </w:r>
    </w:p>
    <w:p w14:paraId="17C066F8" w14:textId="77777777" w:rsidR="005A75CE" w:rsidRDefault="005A75CE" w:rsidP="005A75CE">
      <w:pPr>
        <w:pStyle w:val="PL"/>
        <w:pBdr>
          <w:top w:val="single" w:sz="4" w:space="1" w:color="auto"/>
          <w:left w:val="single" w:sz="4" w:space="4" w:color="auto"/>
          <w:bottom w:val="single" w:sz="4" w:space="1" w:color="auto"/>
          <w:right w:val="single" w:sz="4" w:space="4" w:color="auto"/>
        </w:pBdr>
        <w:rPr>
          <w:lang w:val="en-US"/>
        </w:rPr>
      </w:pPr>
    </w:p>
    <w:p w14:paraId="4B3AF3A9" w14:textId="77777777" w:rsidR="005A75CE" w:rsidRDefault="005A75CE" w:rsidP="005A75CE">
      <w:pPr>
        <w:pStyle w:val="PL"/>
        <w:pBdr>
          <w:top w:val="single" w:sz="4" w:space="1" w:color="auto"/>
          <w:left w:val="single" w:sz="4" w:space="4" w:color="auto"/>
          <w:bottom w:val="single" w:sz="4" w:space="1" w:color="auto"/>
          <w:right w:val="single" w:sz="4" w:space="4" w:color="auto"/>
        </w:pBdr>
        <w:rPr>
          <w:rFonts w:eastAsia="SimSun"/>
          <w:lang w:val="en-US"/>
        </w:rPr>
      </w:pPr>
      <w:r>
        <w:rPr>
          <w:lang w:val="en-US"/>
        </w:rPr>
        <w:t xml:space="preserve">  &lt;/xs:schema&gt;</w:t>
      </w:r>
    </w:p>
    <w:p w14:paraId="2FA283BF" w14:textId="77777777" w:rsidR="005A75CE" w:rsidRDefault="005A75CE" w:rsidP="005A75CE">
      <w:r>
        <w:t xml:space="preserve">The </w:t>
      </w:r>
      <w:r>
        <w:rPr>
          <w:rFonts w:eastAsia="SimSun"/>
          <w:lang w:val="en-US"/>
        </w:rPr>
        <w:t>application/</w:t>
      </w:r>
      <w:proofErr w:type="spellStart"/>
      <w:r>
        <w:rPr>
          <w:rFonts w:eastAsia="SimSun"/>
          <w:lang w:val="en-US"/>
        </w:rPr>
        <w:t>pidf+xml</w:t>
      </w:r>
      <w:proofErr w:type="spellEnd"/>
      <w:r>
        <w:rPr>
          <w:rFonts w:eastAsia="SimSun"/>
          <w:lang w:val="en-US"/>
        </w:rPr>
        <w:t xml:space="preserve"> MIME body </w:t>
      </w:r>
      <w:r>
        <w:t>refers to namespaces using prefixes specified in table 9A.3.1</w:t>
      </w:r>
      <w:r>
        <w:rPr>
          <w:lang w:val="en-US"/>
        </w:rPr>
        <w:t>.2</w:t>
      </w:r>
      <w:r>
        <w:t>-</w:t>
      </w:r>
      <w:r>
        <w:rPr>
          <w:lang w:val="en-US"/>
        </w:rPr>
        <w:t>2</w:t>
      </w:r>
      <w:r>
        <w:t>.</w:t>
      </w:r>
    </w:p>
    <w:p w14:paraId="08A4F8B4" w14:textId="77777777" w:rsidR="005A75CE" w:rsidRDefault="005A75CE" w:rsidP="005A75CE">
      <w:pPr>
        <w:pStyle w:val="TH"/>
        <w:rPr>
          <w:lang w:val="en-US"/>
        </w:rPr>
      </w:pPr>
      <w:r>
        <w:t>Table </w:t>
      </w:r>
      <w:r>
        <w:rPr>
          <w:lang w:val="en-US"/>
        </w:rPr>
        <w:t>9A</w:t>
      </w:r>
      <w:r>
        <w:t>.3.1</w:t>
      </w:r>
      <w:r>
        <w:rPr>
          <w:lang w:val="en-US"/>
        </w:rPr>
        <w:t>.2</w:t>
      </w:r>
      <w:r>
        <w:t>-</w:t>
      </w:r>
      <w:r>
        <w:rPr>
          <w:lang w:val="en-US"/>
        </w:rPr>
        <w:t>2:</w:t>
      </w:r>
      <w:r>
        <w:t xml:space="preserve"> Assignment of prefixes to namespace names in </w:t>
      </w:r>
      <w:r>
        <w:rPr>
          <w:lang w:val="en-US"/>
        </w:rPr>
        <w:t xml:space="preserve">the </w:t>
      </w:r>
      <w:r>
        <w:rPr>
          <w:rFonts w:eastAsia="SimSun"/>
          <w:lang w:val="en-US"/>
        </w:rPr>
        <w:t>application/</w:t>
      </w:r>
      <w:proofErr w:type="spellStart"/>
      <w:r>
        <w:rPr>
          <w:rFonts w:eastAsia="SimSun"/>
          <w:lang w:val="en-US"/>
        </w:rPr>
        <w:t>pidf+xml</w:t>
      </w:r>
      <w:proofErr w:type="spellEnd"/>
      <w:r>
        <w:rPr>
          <w:rFonts w:eastAsia="SimSun"/>
          <w:lang w:val="en-US"/>
        </w:rPr>
        <w:t xml:space="preserve"> MIME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836"/>
      </w:tblGrid>
      <w:tr w:rsidR="005A75CE" w14:paraId="02477D12" w14:textId="77777777" w:rsidTr="005A75CE">
        <w:tc>
          <w:tcPr>
            <w:tcW w:w="4889" w:type="dxa"/>
            <w:tcBorders>
              <w:top w:val="single" w:sz="4" w:space="0" w:color="auto"/>
              <w:left w:val="single" w:sz="4" w:space="0" w:color="auto"/>
              <w:bottom w:val="single" w:sz="4" w:space="0" w:color="auto"/>
              <w:right w:val="single" w:sz="4" w:space="0" w:color="auto"/>
            </w:tcBorders>
            <w:hideMark/>
          </w:tcPr>
          <w:p w14:paraId="3BE5BB5A" w14:textId="77777777" w:rsidR="005A75CE" w:rsidRDefault="005A75CE">
            <w:pPr>
              <w:pStyle w:val="TAH"/>
            </w:pPr>
            <w:r>
              <w:t>Prefix</w:t>
            </w:r>
          </w:p>
        </w:tc>
        <w:tc>
          <w:tcPr>
            <w:tcW w:w="4890" w:type="dxa"/>
            <w:tcBorders>
              <w:top w:val="single" w:sz="4" w:space="0" w:color="auto"/>
              <w:left w:val="single" w:sz="4" w:space="0" w:color="auto"/>
              <w:bottom w:val="single" w:sz="4" w:space="0" w:color="auto"/>
              <w:right w:val="single" w:sz="4" w:space="0" w:color="auto"/>
            </w:tcBorders>
            <w:hideMark/>
          </w:tcPr>
          <w:p w14:paraId="77513ABE" w14:textId="77777777" w:rsidR="005A75CE" w:rsidRDefault="005A75CE">
            <w:pPr>
              <w:pStyle w:val="TAH"/>
            </w:pPr>
            <w:r>
              <w:t>Namespace</w:t>
            </w:r>
          </w:p>
        </w:tc>
      </w:tr>
      <w:tr w:rsidR="005A75CE" w14:paraId="2C5BF830" w14:textId="77777777" w:rsidTr="005A75CE">
        <w:tc>
          <w:tcPr>
            <w:tcW w:w="4889" w:type="dxa"/>
            <w:tcBorders>
              <w:top w:val="single" w:sz="4" w:space="0" w:color="auto"/>
              <w:left w:val="single" w:sz="4" w:space="0" w:color="auto"/>
              <w:bottom w:val="single" w:sz="4" w:space="0" w:color="auto"/>
              <w:right w:val="single" w:sz="4" w:space="0" w:color="auto"/>
            </w:tcBorders>
            <w:hideMark/>
          </w:tcPr>
          <w:p w14:paraId="0B95BA57" w14:textId="77777777" w:rsidR="005A75CE" w:rsidRDefault="005A75CE">
            <w:pPr>
              <w:pStyle w:val="TAL"/>
            </w:pPr>
            <w:proofErr w:type="spellStart"/>
            <w:r>
              <w:t>mcpttPI</w:t>
            </w:r>
            <w:proofErr w:type="spellEnd"/>
            <w:r>
              <w:rPr>
                <w:lang w:val="de-DE"/>
              </w:rPr>
              <w:t>FA</w:t>
            </w:r>
            <w:r>
              <w:t>10</w:t>
            </w:r>
          </w:p>
        </w:tc>
        <w:tc>
          <w:tcPr>
            <w:tcW w:w="4890" w:type="dxa"/>
            <w:tcBorders>
              <w:top w:val="single" w:sz="4" w:space="0" w:color="auto"/>
              <w:left w:val="single" w:sz="4" w:space="0" w:color="auto"/>
              <w:bottom w:val="single" w:sz="4" w:space="0" w:color="auto"/>
              <w:right w:val="single" w:sz="4" w:space="0" w:color="auto"/>
            </w:tcBorders>
            <w:hideMark/>
          </w:tcPr>
          <w:p w14:paraId="0A1A41D3" w14:textId="77777777" w:rsidR="005A75CE" w:rsidRDefault="005A75CE">
            <w:pPr>
              <w:pStyle w:val="TAL"/>
            </w:pPr>
            <w:r>
              <w:t>urn:3gpp:ns:mcpttPresInfo</w:t>
            </w:r>
            <w:r>
              <w:rPr>
                <w:lang w:val="de-DE"/>
              </w:rPr>
              <w:t>FA</w:t>
            </w:r>
            <w:r>
              <w:t>:1.0</w:t>
            </w:r>
          </w:p>
        </w:tc>
      </w:tr>
      <w:tr w:rsidR="005A75CE" w14:paraId="29ACEA54" w14:textId="77777777" w:rsidTr="005A75CE">
        <w:tc>
          <w:tcPr>
            <w:tcW w:w="9779" w:type="dxa"/>
            <w:gridSpan w:val="2"/>
            <w:tcBorders>
              <w:top w:val="single" w:sz="4" w:space="0" w:color="auto"/>
              <w:left w:val="single" w:sz="4" w:space="0" w:color="auto"/>
              <w:bottom w:val="single" w:sz="4" w:space="0" w:color="auto"/>
              <w:right w:val="single" w:sz="4" w:space="0" w:color="auto"/>
            </w:tcBorders>
            <w:hideMark/>
          </w:tcPr>
          <w:p w14:paraId="5F4D0B07" w14:textId="77777777" w:rsidR="005A75CE" w:rsidRDefault="005A75CE">
            <w:pPr>
              <w:pStyle w:val="TAN"/>
            </w:pPr>
            <w:r>
              <w:t>NOTE:</w:t>
            </w:r>
            <w:r>
              <w:tab/>
              <w:t>The "</w:t>
            </w:r>
            <w:proofErr w:type="spellStart"/>
            <w:r>
              <w:t>urn:ietf:params:xml:ns:pidf</w:t>
            </w:r>
            <w:proofErr w:type="spellEnd"/>
            <w:r>
              <w:t xml:space="preserve">" namespace is the default namespace so no prefix is used for it in the </w:t>
            </w:r>
            <w:r>
              <w:rPr>
                <w:rFonts w:eastAsia="SimSun"/>
                <w:lang w:val="en-US"/>
              </w:rPr>
              <w:t>application/</w:t>
            </w:r>
            <w:proofErr w:type="spellStart"/>
            <w:r>
              <w:rPr>
                <w:rFonts w:eastAsia="SimSun"/>
                <w:lang w:val="en-US"/>
              </w:rPr>
              <w:t>pidf+xml</w:t>
            </w:r>
            <w:proofErr w:type="spellEnd"/>
            <w:r>
              <w:rPr>
                <w:rFonts w:eastAsia="SimSun"/>
                <w:lang w:val="en-US"/>
              </w:rPr>
              <w:t xml:space="preserve"> MIME body</w:t>
            </w:r>
            <w:r>
              <w:t>.</w:t>
            </w:r>
          </w:p>
        </w:tc>
      </w:tr>
    </w:tbl>
    <w:p w14:paraId="69A669BC" w14:textId="77777777" w:rsidR="005A75CE" w:rsidRDefault="005A75CE" w:rsidP="005A75CE">
      <w:pPr>
        <w:rPr>
          <w:lang w:val="en-US" w:eastAsia="en-GB"/>
        </w:rPr>
      </w:pPr>
    </w:p>
    <w:p w14:paraId="3C65421C" w14:textId="13A6056A" w:rsidR="0094353C" w:rsidRPr="005A75CE" w:rsidRDefault="0094353C">
      <w:pPr>
        <w:rPr>
          <w:noProof/>
          <w:lang w:val="en-US"/>
        </w:rPr>
      </w:pPr>
    </w:p>
    <w:p w14:paraId="632A73CB" w14:textId="6EA92D1A" w:rsidR="0094353C" w:rsidRPr="0094353C" w:rsidRDefault="0094353C" w:rsidP="0094353C">
      <w:pPr>
        <w:pBdr>
          <w:top w:val="single" w:sz="4" w:space="1" w:color="auto"/>
          <w:left w:val="single" w:sz="4" w:space="4" w:color="auto"/>
          <w:bottom w:val="single" w:sz="4" w:space="1" w:color="auto"/>
          <w:right w:val="single" w:sz="4" w:space="4" w:color="auto"/>
        </w:pBdr>
        <w:jc w:val="center"/>
        <w:rPr>
          <w:noProof/>
          <w:sz w:val="40"/>
        </w:rPr>
      </w:pPr>
      <w:r w:rsidRPr="0094353C">
        <w:rPr>
          <w:noProof/>
          <w:sz w:val="40"/>
        </w:rPr>
        <w:t>End of changes</w:t>
      </w:r>
    </w:p>
    <w:sectPr w:rsidR="0094353C" w:rsidRPr="0094353C"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B58C" w14:textId="77777777" w:rsidR="00D06D51" w:rsidRDefault="00D06D51">
      <w:r>
        <w:separator/>
      </w:r>
    </w:p>
  </w:endnote>
  <w:endnote w:type="continuationSeparator" w:id="0">
    <w:p w14:paraId="79B50F27" w14:textId="77777777"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8579" w14:textId="77777777" w:rsidR="0094353C" w:rsidRDefault="00943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0504" w14:textId="77777777" w:rsidR="0094353C" w:rsidRDefault="009435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D75F" w14:textId="77777777" w:rsidR="0094353C" w:rsidRDefault="00943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5D4C" w14:textId="77777777" w:rsidR="00D06D51" w:rsidRDefault="00D06D51">
      <w:r>
        <w:separator/>
      </w:r>
    </w:p>
  </w:footnote>
  <w:footnote w:type="continuationSeparator" w:id="0">
    <w:p w14:paraId="30A7918D" w14:textId="77777777" w:rsidR="00D06D51" w:rsidRDefault="00D0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A493" w14:textId="77777777" w:rsidR="0094353C" w:rsidRDefault="009435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F58F" w14:textId="77777777" w:rsidR="0094353C" w:rsidRDefault="009435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137 Rev">
    <w15:presenceInfo w15:providerId="None" w15:userId="Nokia 137 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78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0D7051"/>
    <w:rsid w:val="00110D9A"/>
    <w:rsid w:val="00145D43"/>
    <w:rsid w:val="00192C46"/>
    <w:rsid w:val="001A08B3"/>
    <w:rsid w:val="001A2CA0"/>
    <w:rsid w:val="001A2E7D"/>
    <w:rsid w:val="001A7B60"/>
    <w:rsid w:val="001B0368"/>
    <w:rsid w:val="001B52F0"/>
    <w:rsid w:val="001B7A65"/>
    <w:rsid w:val="001E41F3"/>
    <w:rsid w:val="0026004D"/>
    <w:rsid w:val="002640DD"/>
    <w:rsid w:val="00275D12"/>
    <w:rsid w:val="00284FEB"/>
    <w:rsid w:val="00285901"/>
    <w:rsid w:val="002860C4"/>
    <w:rsid w:val="002B5741"/>
    <w:rsid w:val="002E472E"/>
    <w:rsid w:val="00305409"/>
    <w:rsid w:val="003609EF"/>
    <w:rsid w:val="0036231A"/>
    <w:rsid w:val="00374DD4"/>
    <w:rsid w:val="003C3554"/>
    <w:rsid w:val="003E1A36"/>
    <w:rsid w:val="00410371"/>
    <w:rsid w:val="004242F1"/>
    <w:rsid w:val="004B75B7"/>
    <w:rsid w:val="00510ECF"/>
    <w:rsid w:val="0051580D"/>
    <w:rsid w:val="005235A2"/>
    <w:rsid w:val="00547111"/>
    <w:rsid w:val="00592D74"/>
    <w:rsid w:val="005A75CE"/>
    <w:rsid w:val="005E2C44"/>
    <w:rsid w:val="00621188"/>
    <w:rsid w:val="006257ED"/>
    <w:rsid w:val="00665C47"/>
    <w:rsid w:val="00695808"/>
    <w:rsid w:val="006B46FB"/>
    <w:rsid w:val="006E21FB"/>
    <w:rsid w:val="007176FF"/>
    <w:rsid w:val="007812AA"/>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4353C"/>
    <w:rsid w:val="009777D9"/>
    <w:rsid w:val="00991B88"/>
    <w:rsid w:val="009A5753"/>
    <w:rsid w:val="009A579D"/>
    <w:rsid w:val="009E3297"/>
    <w:rsid w:val="009F734F"/>
    <w:rsid w:val="00A246B6"/>
    <w:rsid w:val="00A47E70"/>
    <w:rsid w:val="00A50CF0"/>
    <w:rsid w:val="00A7671C"/>
    <w:rsid w:val="00AA2CBC"/>
    <w:rsid w:val="00AB2D63"/>
    <w:rsid w:val="00AC5820"/>
    <w:rsid w:val="00AD1CD8"/>
    <w:rsid w:val="00B258BB"/>
    <w:rsid w:val="00B67B97"/>
    <w:rsid w:val="00B968C8"/>
    <w:rsid w:val="00BA11BF"/>
    <w:rsid w:val="00BA3EC5"/>
    <w:rsid w:val="00BA51D9"/>
    <w:rsid w:val="00BB5DFC"/>
    <w:rsid w:val="00BD279D"/>
    <w:rsid w:val="00BD6BB8"/>
    <w:rsid w:val="00C66BA2"/>
    <w:rsid w:val="00C932CC"/>
    <w:rsid w:val="00C95985"/>
    <w:rsid w:val="00CC2EA6"/>
    <w:rsid w:val="00CC5026"/>
    <w:rsid w:val="00CC68D0"/>
    <w:rsid w:val="00D03F9A"/>
    <w:rsid w:val="00D06D51"/>
    <w:rsid w:val="00D24991"/>
    <w:rsid w:val="00D50255"/>
    <w:rsid w:val="00D66520"/>
    <w:rsid w:val="00DD7250"/>
    <w:rsid w:val="00DE34CF"/>
    <w:rsid w:val="00E13F3D"/>
    <w:rsid w:val="00E34898"/>
    <w:rsid w:val="00EB09B7"/>
    <w:rsid w:val="00ED65A7"/>
    <w:rsid w:val="00EE7D7C"/>
    <w:rsid w:val="00F25D98"/>
    <w:rsid w:val="00F300FB"/>
    <w:rsid w:val="00FB6386"/>
    <w:rsid w:val="00FD0302"/>
    <w:rsid w:val="00FD684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2">
    <w:name w:val="B1 Char2"/>
    <w:link w:val="B1"/>
    <w:locked/>
    <w:rsid w:val="0094353C"/>
    <w:rPr>
      <w:rFonts w:ascii="Times New Roman" w:hAnsi="Times New Roman"/>
      <w:lang w:val="en-GB" w:eastAsia="en-US"/>
    </w:rPr>
  </w:style>
  <w:style w:type="character" w:customStyle="1" w:styleId="B2Char">
    <w:name w:val="B2 Char"/>
    <w:link w:val="B2"/>
    <w:locked/>
    <w:rsid w:val="0094353C"/>
    <w:rPr>
      <w:rFonts w:ascii="Times New Roman" w:hAnsi="Times New Roman"/>
      <w:lang w:val="en-GB" w:eastAsia="en-US"/>
    </w:rPr>
  </w:style>
  <w:style w:type="character" w:customStyle="1" w:styleId="B3Char">
    <w:name w:val="B3 Char"/>
    <w:link w:val="B3"/>
    <w:locked/>
    <w:rsid w:val="0094353C"/>
    <w:rPr>
      <w:rFonts w:ascii="Times New Roman" w:hAnsi="Times New Roman"/>
      <w:lang w:val="en-GB" w:eastAsia="en-US"/>
    </w:rPr>
  </w:style>
  <w:style w:type="character" w:customStyle="1" w:styleId="NOChar2">
    <w:name w:val="NO Char2"/>
    <w:link w:val="NO"/>
    <w:locked/>
    <w:rsid w:val="0094353C"/>
    <w:rPr>
      <w:rFonts w:ascii="Times New Roman" w:hAnsi="Times New Roman"/>
      <w:lang w:val="en-GB" w:eastAsia="en-US"/>
    </w:rPr>
  </w:style>
  <w:style w:type="character" w:customStyle="1" w:styleId="PLChar">
    <w:name w:val="PL Char"/>
    <w:link w:val="PL"/>
    <w:locked/>
    <w:rsid w:val="005A75CE"/>
    <w:rPr>
      <w:rFonts w:ascii="Courier New" w:hAnsi="Courier New"/>
      <w:noProof/>
      <w:sz w:val="16"/>
      <w:lang w:val="en-GB" w:eastAsia="en-US"/>
    </w:rPr>
  </w:style>
  <w:style w:type="character" w:customStyle="1" w:styleId="TALZchn">
    <w:name w:val="TAL Zchn"/>
    <w:link w:val="TAL"/>
    <w:locked/>
    <w:rsid w:val="005A75CE"/>
    <w:rPr>
      <w:rFonts w:ascii="Arial" w:hAnsi="Arial"/>
      <w:sz w:val="18"/>
      <w:lang w:val="en-GB" w:eastAsia="en-US"/>
    </w:rPr>
  </w:style>
  <w:style w:type="character" w:customStyle="1" w:styleId="TAHChar">
    <w:name w:val="TAH Char"/>
    <w:link w:val="TAH"/>
    <w:locked/>
    <w:rsid w:val="005A75CE"/>
    <w:rPr>
      <w:rFonts w:ascii="Arial" w:hAnsi="Arial"/>
      <w:b/>
      <w:sz w:val="18"/>
      <w:lang w:val="en-GB" w:eastAsia="en-US"/>
    </w:rPr>
  </w:style>
  <w:style w:type="character" w:customStyle="1" w:styleId="THChar">
    <w:name w:val="TH Char"/>
    <w:link w:val="TH"/>
    <w:locked/>
    <w:rsid w:val="005A75CE"/>
    <w:rPr>
      <w:rFonts w:ascii="Arial" w:hAnsi="Arial"/>
      <w:b/>
      <w:lang w:val="en-GB" w:eastAsia="en-US"/>
    </w:rPr>
  </w:style>
  <w:style w:type="character" w:customStyle="1" w:styleId="EXChar">
    <w:name w:val="EX Char"/>
    <w:link w:val="EX"/>
    <w:locked/>
    <w:rsid w:val="003C355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315914">
      <w:bodyDiv w:val="1"/>
      <w:marLeft w:val="0"/>
      <w:marRight w:val="0"/>
      <w:marTop w:val="0"/>
      <w:marBottom w:val="0"/>
      <w:divBdr>
        <w:top w:val="none" w:sz="0" w:space="0" w:color="auto"/>
        <w:left w:val="none" w:sz="0" w:space="0" w:color="auto"/>
        <w:bottom w:val="none" w:sz="0" w:space="0" w:color="auto"/>
        <w:right w:val="none" w:sz="0" w:space="0" w:color="auto"/>
      </w:divBdr>
    </w:div>
    <w:div w:id="891040116">
      <w:bodyDiv w:val="1"/>
      <w:marLeft w:val="0"/>
      <w:marRight w:val="0"/>
      <w:marTop w:val="0"/>
      <w:marBottom w:val="0"/>
      <w:divBdr>
        <w:top w:val="none" w:sz="0" w:space="0" w:color="auto"/>
        <w:left w:val="none" w:sz="0" w:space="0" w:color="auto"/>
        <w:bottom w:val="none" w:sz="0" w:space="0" w:color="auto"/>
        <w:right w:val="none" w:sz="0" w:space="0" w:color="auto"/>
      </w:divBdr>
    </w:div>
    <w:div w:id="123989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164</TotalTime>
  <Pages>10</Pages>
  <Words>4648</Words>
  <Characters>26425</Characters>
  <Application>Microsoft Office Word</Application>
  <DocSecurity>0</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31011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137 Rev</cp:lastModifiedBy>
  <cp:revision>15</cp:revision>
  <cp:lastPrinted>1899-12-31T23:00:00Z</cp:lastPrinted>
  <dcterms:created xsi:type="dcterms:W3CDTF">2020-02-03T08:32:00Z</dcterms:created>
  <dcterms:modified xsi:type="dcterms:W3CDTF">2022-08-23T20:15:00Z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CT1</vt:lpwstr>
  </property>
  <property fmtid="{D5CDD505-2E9C-101B-9397-08002B2CF9AE}" pid="3" name="MtgSeq">
    <vt:lpwstr>137</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18th Aug 2022</vt:lpwstr>
  </property>
  <property fmtid="{D5CDD505-2E9C-101B-9397-08002B2CF9AE}" pid="8" name="EndDate">
    <vt:lpwstr>26th Aug 2022</vt:lpwstr>
  </property>
  <property fmtid="{D5CDD505-2E9C-101B-9397-08002B2CF9AE}" pid="9" name="Tdoc#">
    <vt:lpwstr>C1-225048</vt:lpwstr>
  </property>
  <property fmtid="{D5CDD505-2E9C-101B-9397-08002B2CF9AE}" pid="10" name="Spec#">
    <vt:lpwstr>24.379</vt:lpwstr>
  </property>
  <property fmtid="{D5CDD505-2E9C-101B-9397-08002B2CF9AE}" pid="11" name="Cr#">
    <vt:lpwstr>0836</vt:lpwstr>
  </property>
  <property fmtid="{D5CDD505-2E9C-101B-9397-08002B2CF9AE}" pid="12" name="Revision">
    <vt:lpwstr>-</vt:lpwstr>
  </property>
  <property fmtid="{D5CDD505-2E9C-101B-9397-08002B2CF9AE}" pid="13" name="Version">
    <vt:lpwstr>17.7.0</vt:lpwstr>
  </property>
  <property fmtid="{D5CDD505-2E9C-101B-9397-08002B2CF9AE}" pid="14" name="CrTitle">
    <vt:lpwstr>Plugtest FA take-over clarification</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MCProtoc17</vt:lpwstr>
  </property>
  <property fmtid="{D5CDD505-2E9C-101B-9397-08002B2CF9AE}" pid="18" name="Cat">
    <vt:lpwstr>F</vt:lpwstr>
  </property>
  <property fmtid="{D5CDD505-2E9C-101B-9397-08002B2CF9AE}" pid="19" name="ResDate">
    <vt:lpwstr>2022-08-11</vt:lpwstr>
  </property>
  <property fmtid="{D5CDD505-2E9C-101B-9397-08002B2CF9AE}" pid="20" name="Release">
    <vt:lpwstr>Rel-17</vt:lpwstr>
  </property>
</Properties>
</file>