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777777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CT1</w:t>
        </w:r>
      </w:fldSimple>
      <w:r w:rsidR="00C66BA2">
        <w:rPr>
          <w:b/>
          <w:noProof/>
          <w:sz w:val="24"/>
        </w:rPr>
        <w:t xml:space="preserve"> </w:t>
      </w:r>
      <w:r>
        <w:rPr>
          <w:b/>
          <w:noProof/>
          <w:sz w:val="24"/>
        </w:rPr>
        <w:t>Meeting #</w:t>
      </w:r>
      <w:fldSimple w:instr=" DOCPROPERTY  MtgSeq  \* MERGEFORMAT ">
        <w:r w:rsidR="00EB09B7" w:rsidRPr="00EB09B7">
          <w:rPr>
            <w:b/>
            <w:noProof/>
            <w:sz w:val="24"/>
          </w:rPr>
          <w:t>137</w:t>
        </w:r>
      </w:fldSimple>
      <w:fldSimple w:instr=" DOCPROPERTY  MtgTitle  \* MERGEFORMAT ">
        <w:r w:rsidR="00EB09B7">
          <w:rPr>
            <w:b/>
            <w:noProof/>
            <w:sz w:val="24"/>
          </w:rPr>
          <w:t>-e</w:t>
        </w:r>
      </w:fldSimple>
      <w:r>
        <w:rPr>
          <w:b/>
          <w:i/>
          <w:noProof/>
          <w:sz w:val="28"/>
        </w:rPr>
        <w:tab/>
      </w:r>
      <w:fldSimple w:instr=" DOCPROPERTY  Tdoc#  \* MERGEFORMAT ">
        <w:r w:rsidR="00E13F3D" w:rsidRPr="00E13F3D">
          <w:rPr>
            <w:b/>
            <w:i/>
            <w:noProof/>
            <w:sz w:val="28"/>
          </w:rPr>
          <w:t>C1-225052</w:t>
        </w:r>
      </w:fldSimple>
    </w:p>
    <w:p w14:paraId="7CB45193" w14:textId="77777777" w:rsidR="001E41F3" w:rsidRDefault="00A7356B"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fldSimple w:instr=" DOCPROPERTY  Country  \* MERGEFORMAT "/>
      <w:r w:rsidR="001E41F3">
        <w:rPr>
          <w:b/>
          <w:noProof/>
          <w:sz w:val="24"/>
        </w:rPr>
        <w:t xml:space="preserve">, </w:t>
      </w:r>
      <w:fldSimple w:instr=" DOCPROPERTY  StartDate  \* MERGEFORMAT ">
        <w:r w:rsidR="003609EF" w:rsidRPr="00BA51D9">
          <w:rPr>
            <w:b/>
            <w:noProof/>
            <w:sz w:val="24"/>
          </w:rPr>
          <w:t>18th Aug 2022</w:t>
        </w:r>
      </w:fldSimple>
      <w:r w:rsidR="00547111">
        <w:rPr>
          <w:b/>
          <w:noProof/>
          <w:sz w:val="24"/>
        </w:rPr>
        <w:t xml:space="preserve"> - </w:t>
      </w:r>
      <w:fldSimple w:instr=" DOCPROPERTY  EndDate  \* MERGEFORMAT ">
        <w:r w:rsidR="003609EF" w:rsidRPr="00BA51D9">
          <w:rPr>
            <w:b/>
            <w:noProof/>
            <w:sz w:val="24"/>
          </w:rPr>
          <w:t>26th Aug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A7356B" w:rsidP="00E13F3D">
            <w:pPr>
              <w:pStyle w:val="CRCoverPage"/>
              <w:spacing w:after="0"/>
              <w:jc w:val="right"/>
              <w:rPr>
                <w:b/>
                <w:noProof/>
                <w:sz w:val="28"/>
              </w:rPr>
            </w:pPr>
            <w:fldSimple w:instr=" DOCPROPERTY  Spec#  \* MERGEFORMAT ">
              <w:r w:rsidR="00E13F3D" w:rsidRPr="00410371">
                <w:rPr>
                  <w:b/>
                  <w:noProof/>
                  <w:sz w:val="28"/>
                </w:rPr>
                <w:t>24.379</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A7356B" w:rsidP="00547111">
            <w:pPr>
              <w:pStyle w:val="CRCoverPage"/>
              <w:spacing w:after="0"/>
              <w:rPr>
                <w:noProof/>
              </w:rPr>
            </w:pPr>
            <w:fldSimple w:instr=" DOCPROPERTY  Cr#  \* MERGEFORMAT ">
              <w:r w:rsidR="00E13F3D" w:rsidRPr="00410371">
                <w:rPr>
                  <w:b/>
                  <w:noProof/>
                  <w:sz w:val="28"/>
                </w:rPr>
                <w:t>0838</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6727787" w:rsidR="001E41F3" w:rsidRPr="00410371" w:rsidRDefault="00F47629" w:rsidP="00E13F3D">
            <w:pPr>
              <w:pStyle w:val="CRCoverPage"/>
              <w:spacing w:after="0"/>
              <w:jc w:val="center"/>
              <w:rPr>
                <w:b/>
                <w:noProof/>
              </w:rPr>
            </w:pPr>
            <w: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A7356B">
            <w:pPr>
              <w:pStyle w:val="CRCoverPage"/>
              <w:spacing w:after="0"/>
              <w:jc w:val="center"/>
              <w:rPr>
                <w:noProof/>
                <w:sz w:val="28"/>
              </w:rPr>
            </w:pPr>
            <w:fldSimple w:instr=" DOCPROPERTY  Version  \* MERGEFORMAT ">
              <w:r w:rsidR="00E13F3D" w:rsidRPr="00410371">
                <w:rPr>
                  <w:b/>
                  <w:noProof/>
                  <w:sz w:val="28"/>
                </w:rPr>
                <w:t>17.7.0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0B7435B" w:rsidR="00F25D98" w:rsidRDefault="00B62D1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A7356B">
            <w:pPr>
              <w:pStyle w:val="CRCoverPage"/>
              <w:spacing w:after="0"/>
              <w:ind w:left="100"/>
              <w:rPr>
                <w:noProof/>
              </w:rPr>
            </w:pPr>
            <w:fldSimple w:instr=" DOCPROPERTY  CrTitle  \* MERGEFORMAT ">
              <w:r w:rsidR="002640DD">
                <w:t>Support user-provided application layer priority in MCPTT</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A7356B">
            <w:pPr>
              <w:pStyle w:val="CRCoverPage"/>
              <w:spacing w:after="0"/>
              <w:ind w:left="100"/>
              <w:rPr>
                <w:noProof/>
              </w:rPr>
            </w:pPr>
            <w:fldSimple w:instr=" DOCPROPERTY  SourceIfWg  \* MERGEFORMAT ">
              <w:r w:rsidR="00E13F3D">
                <w:rPr>
                  <w:noProof/>
                </w:rPr>
                <w:t>Nokia, Nokia Shanghai Bell</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6248EB1" w:rsidR="001E41F3" w:rsidRDefault="00B62D1C" w:rsidP="00547111">
            <w:pPr>
              <w:pStyle w:val="CRCoverPage"/>
              <w:spacing w:after="0"/>
              <w:ind w:left="100"/>
              <w:rPr>
                <w:noProof/>
              </w:rPr>
            </w:pPr>
            <w:r>
              <w:t>C1</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A7356B">
            <w:pPr>
              <w:pStyle w:val="CRCoverPage"/>
              <w:spacing w:after="0"/>
              <w:ind w:left="100"/>
              <w:rPr>
                <w:noProof/>
              </w:rPr>
            </w:pPr>
            <w:fldSimple w:instr=" DOCPROPERTY  RelatedWis  \* MERGEFORMAT ">
              <w:r w:rsidR="00E13F3D">
                <w:rPr>
                  <w:noProof/>
                </w:rPr>
                <w:t>eMONASTERY2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16EBD28" w:rsidR="001E41F3" w:rsidRDefault="00A7356B">
            <w:pPr>
              <w:pStyle w:val="CRCoverPage"/>
              <w:spacing w:after="0"/>
              <w:ind w:left="100"/>
              <w:rPr>
                <w:noProof/>
              </w:rPr>
            </w:pPr>
            <w:fldSimple w:instr=" DOCPROPERTY  ResDate  \* MERGEFORMAT ">
              <w:r w:rsidR="00D24991">
                <w:rPr>
                  <w:noProof/>
                </w:rPr>
                <w:t>2022-08-</w:t>
              </w:r>
              <w:r w:rsidR="00B62D1C">
                <w:rPr>
                  <w:noProof/>
                </w:rPr>
                <w:t>0</w:t>
              </w:r>
              <w:r w:rsidR="00D24991">
                <w:rPr>
                  <w:noProof/>
                </w:rPr>
                <w:t>1</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A7356B"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A7356B">
            <w:pPr>
              <w:pStyle w:val="CRCoverPage"/>
              <w:spacing w:after="0"/>
              <w:ind w:left="100"/>
              <w:rPr>
                <w:noProof/>
              </w:rPr>
            </w:pPr>
            <w:fldSimple w:instr=" DOCPROPERTY  Release  \* MERGEFORMAT ">
              <w:r w:rsidR="00D24991">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B62D1C" w14:paraId="1256F52C" w14:textId="77777777" w:rsidTr="00547111">
        <w:tc>
          <w:tcPr>
            <w:tcW w:w="2694" w:type="dxa"/>
            <w:gridSpan w:val="2"/>
            <w:tcBorders>
              <w:top w:val="single" w:sz="4" w:space="0" w:color="auto"/>
              <w:left w:val="single" w:sz="4" w:space="0" w:color="auto"/>
            </w:tcBorders>
          </w:tcPr>
          <w:p w14:paraId="52C87DB0" w14:textId="77777777" w:rsidR="00B62D1C" w:rsidRDefault="00B62D1C" w:rsidP="00B62D1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EF7885" w14:textId="77777777" w:rsidR="00B62D1C" w:rsidRDefault="00B62D1C" w:rsidP="00B62D1C">
            <w:pPr>
              <w:pStyle w:val="CRCoverPage"/>
              <w:spacing w:after="0"/>
              <w:ind w:left="100"/>
              <w:rPr>
                <w:noProof/>
              </w:rPr>
            </w:pPr>
            <w:r>
              <w:rPr>
                <w:noProof/>
              </w:rPr>
              <w:t xml:space="preserve">Stage-2 has implemented the user-requested priority (Solution 26 in TR 23.796) via an addition to normal call requests of </w:t>
            </w:r>
          </w:p>
          <w:p w14:paraId="70EF3179" w14:textId="77777777" w:rsidR="00B62D1C" w:rsidRDefault="00B62D1C" w:rsidP="00B62D1C">
            <w:pPr>
              <w:pStyle w:val="CRCoverPage"/>
              <w:spacing w:after="0"/>
              <w:ind w:left="100"/>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05"/>
              <w:gridCol w:w="1097"/>
              <w:gridCol w:w="2700"/>
            </w:tblGrid>
            <w:tr w:rsidR="00B62D1C" w14:paraId="494C325C" w14:textId="77777777" w:rsidTr="00D127F8">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49E0C6" w14:textId="77777777" w:rsidR="00B62D1C" w:rsidRDefault="00B62D1C" w:rsidP="00B62D1C">
                  <w:pPr>
                    <w:pStyle w:val="TAL"/>
                  </w:pPr>
                  <w:r>
                    <w:rPr>
                      <w:rFonts w:cs="Arial"/>
                      <w:kern w:val="2"/>
                      <w:szCs w:val="18"/>
                    </w:rPr>
                    <w:t>Requested priority</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40E278" w14:textId="77777777" w:rsidR="00B62D1C" w:rsidRDefault="00B62D1C" w:rsidP="00B62D1C">
                  <w:pPr>
                    <w:pStyle w:val="TAL"/>
                  </w:pPr>
                  <w:r>
                    <w:rPr>
                      <w:rFonts w:cs="Arial"/>
                      <w:kern w:val="2"/>
                      <w:szCs w:val="18"/>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3D0DEE" w14:textId="77777777" w:rsidR="00B62D1C" w:rsidRDefault="00B62D1C" w:rsidP="00B62D1C">
                  <w:pPr>
                    <w:pStyle w:val="TAL"/>
                  </w:pPr>
                  <w:r>
                    <w:rPr>
                      <w:rFonts w:cs="Arial"/>
                      <w:kern w:val="2"/>
                      <w:szCs w:val="18"/>
                    </w:rPr>
                    <w:t>Application priority level requested for this</w:t>
                  </w:r>
                  <w:r>
                    <w:rPr>
                      <w:rFonts w:cs="Arial"/>
                      <w:kern w:val="2"/>
                      <w:szCs w:val="18"/>
                      <w:lang w:eastAsia="zh-CN"/>
                    </w:rPr>
                    <w:t xml:space="preserve"> </w:t>
                  </w:r>
                  <w:r>
                    <w:rPr>
                      <w:rFonts w:cs="Arial"/>
                      <w:kern w:val="2"/>
                      <w:szCs w:val="18"/>
                    </w:rPr>
                    <w:t>call</w:t>
                  </w:r>
                </w:p>
              </w:tc>
            </w:tr>
          </w:tbl>
          <w:p w14:paraId="0B34D788" w14:textId="77777777" w:rsidR="00B62D1C" w:rsidRDefault="00B62D1C" w:rsidP="00B62D1C">
            <w:pPr>
              <w:pStyle w:val="CRCoverPage"/>
              <w:spacing w:after="0"/>
              <w:ind w:left="100"/>
              <w:rPr>
                <w:noProof/>
              </w:rPr>
            </w:pPr>
          </w:p>
          <w:p w14:paraId="157FD881" w14:textId="6AA8640A" w:rsidR="00B62D1C" w:rsidRDefault="00B62D1C" w:rsidP="00B62D1C">
            <w:pPr>
              <w:pStyle w:val="CRCoverPage"/>
              <w:spacing w:after="0"/>
              <w:ind w:left="100"/>
              <w:rPr>
                <w:noProof/>
              </w:rPr>
            </w:pPr>
            <w:r>
              <w:rPr>
                <w:noProof/>
              </w:rPr>
              <w:t xml:space="preserve">Priorities in stage-3 are handled for emergency and peril calls via Resource-priority header. Stage-2 has clarified that user-requested priority is not meant to override emergency and peril calls but </w:t>
            </w:r>
            <w:r w:rsidRPr="003F2748">
              <w:rPr>
                <w:b/>
                <w:bCs/>
                <w:noProof/>
              </w:rPr>
              <w:t xml:space="preserve">it is up to server implementation </w:t>
            </w:r>
            <w:r>
              <w:rPr>
                <w:noProof/>
              </w:rPr>
              <w:t>how it should be used on top.</w:t>
            </w:r>
          </w:p>
          <w:p w14:paraId="64A181B0" w14:textId="77777777" w:rsidR="00B62D1C" w:rsidRDefault="00B62D1C" w:rsidP="00B62D1C">
            <w:pPr>
              <w:pStyle w:val="CRCoverPage"/>
              <w:spacing w:after="0"/>
              <w:ind w:left="100"/>
              <w:rPr>
                <w:noProof/>
              </w:rPr>
            </w:pPr>
          </w:p>
          <w:p w14:paraId="708AA7DE" w14:textId="77777777" w:rsidR="00B62D1C" w:rsidRDefault="00B62D1C" w:rsidP="00B62D1C">
            <w:pPr>
              <w:pStyle w:val="CRCoverPage"/>
              <w:spacing w:after="0"/>
              <w:ind w:left="100"/>
              <w:rPr>
                <w:noProof/>
              </w:rPr>
            </w:pPr>
          </w:p>
        </w:tc>
      </w:tr>
      <w:tr w:rsidR="00B62D1C" w14:paraId="4CA74D09" w14:textId="77777777" w:rsidTr="00547111">
        <w:tc>
          <w:tcPr>
            <w:tcW w:w="2694" w:type="dxa"/>
            <w:gridSpan w:val="2"/>
            <w:tcBorders>
              <w:left w:val="single" w:sz="4" w:space="0" w:color="auto"/>
            </w:tcBorders>
          </w:tcPr>
          <w:p w14:paraId="2D0866D6" w14:textId="77777777" w:rsidR="00B62D1C" w:rsidRDefault="00B62D1C" w:rsidP="00B62D1C">
            <w:pPr>
              <w:pStyle w:val="CRCoverPage"/>
              <w:spacing w:after="0"/>
              <w:rPr>
                <w:b/>
                <w:i/>
                <w:noProof/>
                <w:sz w:val="8"/>
                <w:szCs w:val="8"/>
              </w:rPr>
            </w:pPr>
          </w:p>
        </w:tc>
        <w:tc>
          <w:tcPr>
            <w:tcW w:w="6946" w:type="dxa"/>
            <w:gridSpan w:val="9"/>
            <w:tcBorders>
              <w:right w:val="single" w:sz="4" w:space="0" w:color="auto"/>
            </w:tcBorders>
          </w:tcPr>
          <w:p w14:paraId="365DEF04" w14:textId="77777777" w:rsidR="00B62D1C" w:rsidRDefault="00B62D1C" w:rsidP="00B62D1C">
            <w:pPr>
              <w:pStyle w:val="CRCoverPage"/>
              <w:spacing w:after="0"/>
              <w:rPr>
                <w:noProof/>
                <w:sz w:val="8"/>
                <w:szCs w:val="8"/>
              </w:rPr>
            </w:pPr>
          </w:p>
        </w:tc>
      </w:tr>
      <w:tr w:rsidR="00B62D1C" w14:paraId="21016551" w14:textId="77777777" w:rsidTr="00547111">
        <w:tc>
          <w:tcPr>
            <w:tcW w:w="2694" w:type="dxa"/>
            <w:gridSpan w:val="2"/>
            <w:tcBorders>
              <w:left w:val="single" w:sz="4" w:space="0" w:color="auto"/>
            </w:tcBorders>
          </w:tcPr>
          <w:p w14:paraId="49433147" w14:textId="77777777" w:rsidR="00B62D1C" w:rsidRDefault="00B62D1C" w:rsidP="00B62D1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AB58F4" w14:textId="7A5880A5" w:rsidR="00B62D1C" w:rsidRDefault="00B62D1C" w:rsidP="00B62D1C">
            <w:pPr>
              <w:pStyle w:val="CRCoverPage"/>
              <w:spacing w:after="0"/>
              <w:ind w:left="100"/>
              <w:rPr>
                <w:noProof/>
              </w:rPr>
            </w:pPr>
            <w:r>
              <w:rPr>
                <w:noProof/>
              </w:rPr>
              <w:t>Introduce new element for user-requested priority</w:t>
            </w:r>
          </w:p>
          <w:p w14:paraId="7580F1C7" w14:textId="3A3BD7C6" w:rsidR="00B62D1C" w:rsidRDefault="00B62D1C" w:rsidP="00B62D1C">
            <w:pPr>
              <w:pStyle w:val="CRCoverPage"/>
              <w:spacing w:after="0"/>
              <w:ind w:left="100"/>
              <w:rPr>
                <w:noProof/>
              </w:rPr>
            </w:pPr>
            <w:r>
              <w:rPr>
                <w:noProof/>
              </w:rPr>
              <w:t xml:space="preserve">Remove EN since </w:t>
            </w:r>
            <w:r w:rsidR="0056292B">
              <w:rPr>
                <w:noProof/>
              </w:rPr>
              <w:t xml:space="preserve">there is </w:t>
            </w:r>
            <w:r>
              <w:rPr>
                <w:noProof/>
              </w:rPr>
              <w:t>no essential impact to server side.</w:t>
            </w:r>
          </w:p>
          <w:p w14:paraId="31C656EC" w14:textId="77777777" w:rsidR="00B62D1C" w:rsidRDefault="00B62D1C" w:rsidP="00B62D1C">
            <w:pPr>
              <w:pStyle w:val="CRCoverPage"/>
              <w:spacing w:after="0"/>
              <w:ind w:left="100"/>
              <w:rPr>
                <w:noProof/>
              </w:rPr>
            </w:pPr>
          </w:p>
        </w:tc>
      </w:tr>
      <w:tr w:rsidR="00B62D1C" w14:paraId="1F886379" w14:textId="77777777" w:rsidTr="00547111">
        <w:tc>
          <w:tcPr>
            <w:tcW w:w="2694" w:type="dxa"/>
            <w:gridSpan w:val="2"/>
            <w:tcBorders>
              <w:left w:val="single" w:sz="4" w:space="0" w:color="auto"/>
            </w:tcBorders>
          </w:tcPr>
          <w:p w14:paraId="4D989623" w14:textId="77777777" w:rsidR="00B62D1C" w:rsidRDefault="00B62D1C" w:rsidP="00B62D1C">
            <w:pPr>
              <w:pStyle w:val="CRCoverPage"/>
              <w:spacing w:after="0"/>
              <w:rPr>
                <w:b/>
                <w:i/>
                <w:noProof/>
                <w:sz w:val="8"/>
                <w:szCs w:val="8"/>
              </w:rPr>
            </w:pPr>
          </w:p>
        </w:tc>
        <w:tc>
          <w:tcPr>
            <w:tcW w:w="6946" w:type="dxa"/>
            <w:gridSpan w:val="9"/>
            <w:tcBorders>
              <w:right w:val="single" w:sz="4" w:space="0" w:color="auto"/>
            </w:tcBorders>
          </w:tcPr>
          <w:p w14:paraId="71C4A204" w14:textId="77777777" w:rsidR="00B62D1C" w:rsidRDefault="00B62D1C" w:rsidP="00B62D1C">
            <w:pPr>
              <w:pStyle w:val="CRCoverPage"/>
              <w:spacing w:after="0"/>
              <w:rPr>
                <w:noProof/>
                <w:sz w:val="8"/>
                <w:szCs w:val="8"/>
              </w:rPr>
            </w:pPr>
          </w:p>
        </w:tc>
      </w:tr>
      <w:tr w:rsidR="00B62D1C" w14:paraId="678D7BF9" w14:textId="77777777" w:rsidTr="00547111">
        <w:tc>
          <w:tcPr>
            <w:tcW w:w="2694" w:type="dxa"/>
            <w:gridSpan w:val="2"/>
            <w:tcBorders>
              <w:left w:val="single" w:sz="4" w:space="0" w:color="auto"/>
              <w:bottom w:val="single" w:sz="4" w:space="0" w:color="auto"/>
            </w:tcBorders>
          </w:tcPr>
          <w:p w14:paraId="4E5CE1B6" w14:textId="77777777" w:rsidR="00B62D1C" w:rsidRDefault="00B62D1C" w:rsidP="00B62D1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F9DC51D" w:rsidR="00B62D1C" w:rsidRDefault="00B62D1C" w:rsidP="00B62D1C">
            <w:pPr>
              <w:pStyle w:val="CRCoverPage"/>
              <w:spacing w:after="0"/>
              <w:ind w:left="100"/>
              <w:rPr>
                <w:noProof/>
              </w:rPr>
            </w:pPr>
            <w:r>
              <w:rPr>
                <w:noProof/>
              </w:rPr>
              <w:t>User-provided priority is not properly</w:t>
            </w:r>
            <w:r w:rsidR="00A7356B">
              <w:rPr>
                <w:noProof/>
              </w:rPr>
              <w:t xml:space="preserve"> </w:t>
            </w:r>
            <w:r>
              <w:rPr>
                <w:noProof/>
              </w:rPr>
              <w:t>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51C078A" w:rsidR="001E41F3" w:rsidRDefault="00504079">
            <w:pPr>
              <w:pStyle w:val="CRCoverPage"/>
              <w:spacing w:after="0"/>
              <w:ind w:left="100"/>
              <w:rPr>
                <w:noProof/>
              </w:rPr>
            </w:pPr>
            <w:r>
              <w:rPr>
                <w:noProof/>
              </w:rPr>
              <w:t>10.1.1.2.1.1, 10.1.2.2.1.1, 10.1.2.2.2.1, 11.1.1.2.1.1, 11.1.1.2.2.1, 12.1.1.1, 16.2.1.1, 16.3.1.1, F.1.2, F.1.3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EA74526" w:rsidR="001E41F3" w:rsidRDefault="00B62D1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21490CF" w:rsidR="001E41F3" w:rsidRDefault="00B62D1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A040C0B" w:rsidR="001E41F3" w:rsidRDefault="00B62D1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CD3723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7C8794EF" w14:textId="77777777" w:rsidR="00504079" w:rsidRPr="00504079" w:rsidRDefault="00504079" w:rsidP="00504079">
      <w:pPr>
        <w:pBdr>
          <w:top w:val="single" w:sz="4" w:space="1" w:color="auto"/>
          <w:left w:val="single" w:sz="4" w:space="4" w:color="auto"/>
          <w:bottom w:val="single" w:sz="4" w:space="1" w:color="auto"/>
          <w:right w:val="single" w:sz="4" w:space="4" w:color="auto"/>
        </w:pBdr>
        <w:jc w:val="center"/>
        <w:rPr>
          <w:sz w:val="40"/>
        </w:rPr>
      </w:pPr>
      <w:bookmarkStart w:id="1" w:name="14f4399e2adfb55a__Toc427698786"/>
      <w:bookmarkStart w:id="2" w:name="_Toc20155865"/>
      <w:bookmarkStart w:id="3" w:name="_Toc27501022"/>
      <w:bookmarkStart w:id="4" w:name="_Toc36049148"/>
      <w:bookmarkStart w:id="5" w:name="_Toc45209914"/>
      <w:bookmarkStart w:id="6" w:name="_Toc51860739"/>
      <w:bookmarkStart w:id="7" w:name="_Toc106979739"/>
      <w:r w:rsidRPr="00504079">
        <w:rPr>
          <w:sz w:val="40"/>
        </w:rPr>
        <w:lastRenderedPageBreak/>
        <w:t>1st change</w:t>
      </w:r>
    </w:p>
    <w:p w14:paraId="24C2C446" w14:textId="3A94E0F9" w:rsidR="00B62D1C" w:rsidRDefault="00B62D1C" w:rsidP="00B62D1C">
      <w:pPr>
        <w:pStyle w:val="Heading6"/>
        <w:ind w:left="1152" w:hanging="432"/>
      </w:pPr>
      <w:r>
        <w:t>10.1.1.2.1.1</w:t>
      </w:r>
      <w:r>
        <w:tab/>
        <w:t>Client originating procedures</w:t>
      </w:r>
      <w:bookmarkEnd w:id="1"/>
      <w:bookmarkEnd w:id="2"/>
      <w:bookmarkEnd w:id="3"/>
      <w:bookmarkEnd w:id="4"/>
      <w:bookmarkEnd w:id="5"/>
      <w:bookmarkEnd w:id="6"/>
      <w:bookmarkEnd w:id="7"/>
    </w:p>
    <w:p w14:paraId="5EF069ED" w14:textId="77777777" w:rsidR="00B62D1C" w:rsidRDefault="00B62D1C" w:rsidP="00B62D1C">
      <w:r>
        <w:t>Upon receiving a request from an MCPTT user to establish an MCPTT prearranged group session the MCPTT client shall determine whether the group document contains a &lt;list-service&gt; element that contains a &lt;preconfigured-group-use-only&gt; element. If a &lt;preconfigured-group-use-only&gt; element exists and is set to the value "true", then the MCPTT client:</w:t>
      </w:r>
    </w:p>
    <w:p w14:paraId="481C814A" w14:textId="77777777" w:rsidR="00B62D1C" w:rsidRDefault="00B62D1C" w:rsidP="00B62D1C">
      <w:pPr>
        <w:pStyle w:val="B1"/>
      </w:pPr>
      <w:r>
        <w:t>1)</w:t>
      </w:r>
      <w:r>
        <w:tab/>
        <w:t>should indicate to the MCPTT user that calls are not allowed on the indicated group; and</w:t>
      </w:r>
    </w:p>
    <w:p w14:paraId="0898C5B5" w14:textId="77777777" w:rsidR="00B62D1C" w:rsidRDefault="00B62D1C" w:rsidP="00B62D1C">
      <w:pPr>
        <w:pStyle w:val="B1"/>
      </w:pPr>
      <w:r>
        <w:t>2)</w:t>
      </w:r>
      <w:r>
        <w:tab/>
        <w:t>shall skip the remainder of this procedure.</w:t>
      </w:r>
    </w:p>
    <w:p w14:paraId="67E571B7" w14:textId="77777777" w:rsidR="00B62D1C" w:rsidRDefault="00B62D1C" w:rsidP="00B62D1C">
      <w:r>
        <w:t>The MCPTT client shall generate an initial SIP INVITE request by following the UE originating session procedures specified in 3GPP TS 24.229 [</w:t>
      </w:r>
      <w:r>
        <w:rPr>
          <w:noProof/>
        </w:rPr>
        <w:t>4</w:t>
      </w:r>
      <w:r>
        <w:t>], with the clarifications given below.</w:t>
      </w:r>
    </w:p>
    <w:p w14:paraId="684865D3" w14:textId="77777777" w:rsidR="00B62D1C" w:rsidRDefault="00B62D1C" w:rsidP="00B62D1C">
      <w:r>
        <w:t>The MCPTT client:</w:t>
      </w:r>
    </w:p>
    <w:p w14:paraId="3C774285" w14:textId="77777777" w:rsidR="00B62D1C" w:rsidRDefault="00B62D1C" w:rsidP="00B62D1C">
      <w:pPr>
        <w:pStyle w:val="B1"/>
      </w:pPr>
      <w:r>
        <w:t>1)</w:t>
      </w:r>
      <w:r>
        <w:tab/>
        <w:t>if the MCPTT user has requested the origination of an MCPTT emergency group call or is originating an MCPTT prearranged group call and the MCPTT emergency state is already set, the MCPTT client shall comply with the procedures in clause </w:t>
      </w:r>
      <w:proofErr w:type="gramStart"/>
      <w:r>
        <w:t>6.2.8.1.1;</w:t>
      </w:r>
      <w:proofErr w:type="gramEnd"/>
    </w:p>
    <w:p w14:paraId="463FAD40" w14:textId="77777777" w:rsidR="00B62D1C" w:rsidRDefault="00B62D1C" w:rsidP="00B62D1C">
      <w:pPr>
        <w:pStyle w:val="B1"/>
      </w:pPr>
      <w:r>
        <w:t>2)</w:t>
      </w:r>
      <w:r>
        <w:tab/>
        <w:t>if the MCPTT user has requested the origination of an MCPTT imminent peril group call, the MCPTT client shall comply with the procedures in clause </w:t>
      </w:r>
      <w:proofErr w:type="gramStart"/>
      <w:r>
        <w:t>6.2.8.1.9;</w:t>
      </w:r>
      <w:proofErr w:type="gramEnd"/>
    </w:p>
    <w:p w14:paraId="13E64E4A" w14:textId="77777777" w:rsidR="00B62D1C" w:rsidRDefault="00B62D1C" w:rsidP="00B62D1C">
      <w:pPr>
        <w:pStyle w:val="B1"/>
      </w:pPr>
      <w:r>
        <w:t>3)</w:t>
      </w:r>
      <w:r>
        <w:tab/>
        <w:t>if the MCPTT user has requested the origination of a broadcast group call, the MCPTT client shall comply with the procedures in clause </w:t>
      </w:r>
      <w:proofErr w:type="gramStart"/>
      <w:r>
        <w:t>6.2.8.2;</w:t>
      </w:r>
      <w:proofErr w:type="gramEnd"/>
    </w:p>
    <w:p w14:paraId="05561ECA" w14:textId="77777777" w:rsidR="00B62D1C" w:rsidRDefault="00B62D1C" w:rsidP="00B62D1C">
      <w:pPr>
        <w:pStyle w:val="B1"/>
      </w:pPr>
      <w:r>
        <w:t>4)</w:t>
      </w:r>
      <w:r>
        <w:tab/>
        <w:t xml:space="preserve">shall include the g.3gpp.mcptt media feature tag and the </w:t>
      </w:r>
      <w:r>
        <w:rPr>
          <w:lang w:eastAsia="ko-KR"/>
        </w:rPr>
        <w:t>g.3gpp.icsi-ref media feature tag with the value of "</w:t>
      </w:r>
      <w:proofErr w:type="gramStart"/>
      <w:r>
        <w:rPr>
          <w:lang w:eastAsia="ko-KR"/>
        </w:rPr>
        <w:t>urn:urn</w:t>
      </w:r>
      <w:proofErr w:type="gramEnd"/>
      <w:r>
        <w:rPr>
          <w:lang w:eastAsia="ko-KR"/>
        </w:rPr>
        <w:t xml:space="preserve">-7:3gpp-service.ims.icsi.mcptt" </w:t>
      </w:r>
      <w:r>
        <w:t xml:space="preserve">in the Contact header field of the SIP </w:t>
      </w:r>
      <w:r>
        <w:rPr>
          <w:lang w:eastAsia="zh-CN"/>
        </w:rPr>
        <w:t>INVITE</w:t>
      </w:r>
      <w:r>
        <w:t xml:space="preserve"> request according to IETF RFC 3840 [16];</w:t>
      </w:r>
    </w:p>
    <w:p w14:paraId="53E7DDCF" w14:textId="77777777" w:rsidR="00B62D1C" w:rsidRDefault="00B62D1C" w:rsidP="00B62D1C">
      <w:pPr>
        <w:pStyle w:val="B1"/>
      </w:pPr>
      <w:r>
        <w:t>5)</w:t>
      </w:r>
      <w:r>
        <w:tab/>
        <w:t>shall include an Accept-Contact header field containing the g.3gpp.mcptt media feature tag along with the "require" and "explicit" header field parameters according to IETF RFC 3841 [6</w:t>
      </w:r>
      <w:proofErr w:type="gramStart"/>
      <w:r>
        <w:t>];</w:t>
      </w:r>
      <w:proofErr w:type="gramEnd"/>
    </w:p>
    <w:p w14:paraId="01353169" w14:textId="77777777" w:rsidR="00B62D1C" w:rsidRDefault="00B62D1C" w:rsidP="00B62D1C">
      <w:pPr>
        <w:pStyle w:val="B1"/>
      </w:pPr>
      <w:r>
        <w:t>6)</w:t>
      </w:r>
      <w:r>
        <w:tab/>
        <w:t>shall include the ICSI value "</w:t>
      </w:r>
      <w:proofErr w:type="gramStart"/>
      <w:r>
        <w:t>urn:urn</w:t>
      </w:r>
      <w:proofErr w:type="gramEnd"/>
      <w:r>
        <w:t>-7:3gpp-service.ims.icsi.mcptt" (</w:t>
      </w:r>
      <w:r>
        <w:rPr>
          <w:lang w:eastAsia="zh-CN"/>
        </w:rPr>
        <w:t xml:space="preserve">coded as specified in </w:t>
      </w:r>
      <w:r>
        <w:t>3GPP TS 24.229 [</w:t>
      </w:r>
      <w:r>
        <w:rPr>
          <w:noProof/>
        </w:rPr>
        <w:t>4</w:t>
      </w:r>
      <w:r>
        <w:t>]</w:t>
      </w:r>
      <w:r>
        <w:rPr>
          <w:lang w:eastAsia="zh-CN"/>
        </w:rPr>
        <w:t xml:space="preserve">), </w:t>
      </w:r>
      <w:r>
        <w:t>in a P-Preferred-Service header field according to IETF </w:t>
      </w:r>
      <w:r>
        <w:rPr>
          <w:rFonts w:eastAsia="MS Mincho"/>
        </w:rPr>
        <w:t xml:space="preserve">RFC 6050 [9] </w:t>
      </w:r>
      <w:r>
        <w:t>in the SIP INVITE request;</w:t>
      </w:r>
    </w:p>
    <w:p w14:paraId="70B52923" w14:textId="77777777" w:rsidR="00B62D1C" w:rsidRDefault="00B62D1C" w:rsidP="00B62D1C">
      <w:pPr>
        <w:pStyle w:val="B1"/>
      </w:pPr>
      <w:r>
        <w:t>7)</w:t>
      </w:r>
      <w:r>
        <w:tab/>
        <w:t xml:space="preserve">shall include an Accept-Contact header field with the </w:t>
      </w:r>
      <w:r>
        <w:rPr>
          <w:rFonts w:eastAsia="SimSun"/>
          <w:lang w:eastAsia="zh-CN"/>
        </w:rPr>
        <w:t>g.3gpp.icsi-ref</w:t>
      </w:r>
      <w:r>
        <w:t xml:space="preserve"> media feature tag containing the value of "</w:t>
      </w:r>
      <w:proofErr w:type="gramStart"/>
      <w:r>
        <w:t>urn:urn</w:t>
      </w:r>
      <w:proofErr w:type="gramEnd"/>
      <w:r>
        <w:t>-7:3gpp-service.ims.icsi.mcptt" along with the "require" and "explicit" header field parameters according to IETF RFC 3841 [6];</w:t>
      </w:r>
    </w:p>
    <w:p w14:paraId="70F8130F" w14:textId="77777777" w:rsidR="00B62D1C" w:rsidRDefault="00B62D1C" w:rsidP="00B62D1C">
      <w:pPr>
        <w:pStyle w:val="B1"/>
      </w:pPr>
      <w:r>
        <w:t>8)</w:t>
      </w:r>
      <w:r>
        <w:tab/>
        <w:t xml:space="preserve">should include the "timer" option tag in the Supported header </w:t>
      </w:r>
      <w:proofErr w:type="gramStart"/>
      <w:r>
        <w:t>field;</w:t>
      </w:r>
      <w:proofErr w:type="gramEnd"/>
    </w:p>
    <w:p w14:paraId="780008AD" w14:textId="77777777" w:rsidR="00B62D1C" w:rsidRDefault="00B62D1C" w:rsidP="00B62D1C">
      <w:pPr>
        <w:pStyle w:val="B1"/>
      </w:pPr>
      <w:r>
        <w:t>9)</w:t>
      </w:r>
      <w:r>
        <w:tab/>
        <w:t>should include the Session-Expires header field according to IETF RFC 4028 [7]. It is recommended that the "refresher" header field parameter is omitted. If included, the "refresher" header field parameter shall be set to "</w:t>
      </w:r>
      <w:proofErr w:type="spellStart"/>
      <w:r>
        <w:t>uac</w:t>
      </w:r>
      <w:proofErr w:type="spellEnd"/>
      <w:proofErr w:type="gramStart"/>
      <w:r>
        <w:t>";</w:t>
      </w:r>
      <w:proofErr w:type="gramEnd"/>
    </w:p>
    <w:p w14:paraId="3459DA25" w14:textId="77777777" w:rsidR="00B62D1C" w:rsidRDefault="00B62D1C" w:rsidP="00B62D1C">
      <w:pPr>
        <w:pStyle w:val="B1"/>
      </w:pPr>
      <w:r>
        <w:t>10)</w:t>
      </w:r>
      <w:r>
        <w:tab/>
        <w:t xml:space="preserve">shall set the Request-URI of the SIP INVITE request to the public service identity identifying the participating MCPTT function serving the MCPTT </w:t>
      </w:r>
      <w:proofErr w:type="gramStart"/>
      <w:r>
        <w:t>user;</w:t>
      </w:r>
      <w:proofErr w:type="gramEnd"/>
    </w:p>
    <w:p w14:paraId="76129CAC" w14:textId="77777777" w:rsidR="00B62D1C" w:rsidRDefault="00B62D1C" w:rsidP="00B62D1C">
      <w:pPr>
        <w:pStyle w:val="NO"/>
        <w:rPr>
          <w:lang w:val="en-US"/>
        </w:rPr>
      </w:pPr>
      <w:r>
        <w:t>NOTE 1:</w:t>
      </w:r>
      <w:r>
        <w:tab/>
        <w:t>The MCPTT client is configured with public service identity identifying the participating MCPTT function serving the MCPTT user</w:t>
      </w:r>
      <w:r>
        <w:rPr>
          <w:lang w:val="en-US"/>
        </w:rPr>
        <w:t>.</w:t>
      </w:r>
    </w:p>
    <w:p w14:paraId="43116D84" w14:textId="77777777" w:rsidR="00B62D1C" w:rsidRDefault="00B62D1C" w:rsidP="00B62D1C">
      <w:pPr>
        <w:pStyle w:val="B1"/>
      </w:pPr>
      <w:r>
        <w:t>11)</w:t>
      </w:r>
      <w:r>
        <w:tab/>
        <w:t>may include a P-Preferred-Identity header field in the SIP INVITE request containing a public user identity as specified in 3GPP TS 24.229 [</w:t>
      </w:r>
      <w:r>
        <w:rPr>
          <w:noProof/>
        </w:rPr>
        <w:t>4</w:t>
      </w:r>
      <w:proofErr w:type="gramStart"/>
      <w:r>
        <w:t>];</w:t>
      </w:r>
      <w:proofErr w:type="gramEnd"/>
    </w:p>
    <w:p w14:paraId="0EA344B0" w14:textId="77777777" w:rsidR="00B62D1C" w:rsidRDefault="00B62D1C" w:rsidP="00B62D1C">
      <w:pPr>
        <w:pStyle w:val="B1"/>
      </w:pPr>
      <w:r>
        <w:t>12)</w:t>
      </w:r>
      <w:r>
        <w:tab/>
        <w:t>if the MCPTT client emergency group state for this group is set to "MEG 2: in-progress" or "MEG 4: confirm-pending", the MCPTT client shall include the Resource-Priority header field and comply with the procedures in clause </w:t>
      </w:r>
      <w:proofErr w:type="gramStart"/>
      <w:r>
        <w:t>6.2.8.1.2;</w:t>
      </w:r>
      <w:proofErr w:type="gramEnd"/>
    </w:p>
    <w:p w14:paraId="288EBE59" w14:textId="77777777" w:rsidR="00B62D1C" w:rsidRDefault="00B62D1C" w:rsidP="00B62D1C">
      <w:pPr>
        <w:pStyle w:val="B1"/>
      </w:pPr>
      <w:r>
        <w:t>13)</w:t>
      </w:r>
      <w:r>
        <w:tab/>
        <w:t>if the MCPTT client imminent peril group state for this group is set to "MIG 2: in-progress" or "MIG 4: confirm-pending" shall include the Resource-Priority header field and comply with the procedures in clause 6.2.</w:t>
      </w:r>
      <w:proofErr w:type="gramStart"/>
      <w:r>
        <w:t>8.1.12;</w:t>
      </w:r>
      <w:proofErr w:type="gramEnd"/>
    </w:p>
    <w:p w14:paraId="07292ED5" w14:textId="40ED3489" w:rsidR="00B62D1C" w:rsidDel="00B62D1C" w:rsidRDefault="00B62D1C" w:rsidP="00B62D1C">
      <w:pPr>
        <w:pStyle w:val="B1"/>
        <w:rPr>
          <w:del w:id="8" w:author="Nokia 137" w:date="2022-08-11T14:24:00Z"/>
        </w:rPr>
      </w:pPr>
      <w:del w:id="9" w:author="Nokia 137" w:date="2022-08-11T14:24:00Z">
        <w:r w:rsidDel="00B62D1C">
          <w:lastRenderedPageBreak/>
          <w:delText>13a)</w:delText>
        </w:r>
        <w:r w:rsidDel="00B62D1C">
          <w:tab/>
          <w:delText>if the MCPTT user has requested an application priority, the MCPTT client shall include the Resource-Priority header field with the value set to the user provided value;</w:delText>
        </w:r>
      </w:del>
    </w:p>
    <w:p w14:paraId="51F65454" w14:textId="2AAA9189" w:rsidR="00B62D1C" w:rsidDel="00B62D1C" w:rsidRDefault="00B62D1C" w:rsidP="00B62D1C">
      <w:pPr>
        <w:pStyle w:val="EditorsNote"/>
        <w:rPr>
          <w:del w:id="10" w:author="Nokia 137" w:date="2022-08-11T14:23:00Z"/>
        </w:rPr>
      </w:pPr>
      <w:del w:id="11" w:author="Nokia 137" w:date="2022-08-11T14:23:00Z">
        <w:r w:rsidDel="00B62D1C">
          <w:delText xml:space="preserve">Editor's Note: [eMONASTERY2, CR 0798] Whether any changes are needed at the server side is FFS. </w:delText>
        </w:r>
      </w:del>
    </w:p>
    <w:p w14:paraId="720E0822" w14:textId="77777777" w:rsidR="00B62D1C" w:rsidRDefault="00B62D1C" w:rsidP="00B62D1C">
      <w:pPr>
        <w:pStyle w:val="B1"/>
      </w:pPr>
      <w:r>
        <w:t>14)</w:t>
      </w:r>
      <w:r>
        <w:tab/>
        <w:t>shall contain in an application/vnd.3gpp.mcptt-info+xml MIME body with the &lt;</w:t>
      </w:r>
      <w:proofErr w:type="spellStart"/>
      <w:r>
        <w:t>mcpttinfo</w:t>
      </w:r>
      <w:proofErr w:type="spellEnd"/>
      <w:r>
        <w:t>&gt; element containing the &lt;</w:t>
      </w:r>
      <w:proofErr w:type="spellStart"/>
      <w:r>
        <w:t>mcptt</w:t>
      </w:r>
      <w:proofErr w:type="spellEnd"/>
      <w:r>
        <w:t>-Params&gt; element with:</w:t>
      </w:r>
    </w:p>
    <w:p w14:paraId="1F5AF697" w14:textId="77777777" w:rsidR="00B62D1C" w:rsidRDefault="00B62D1C" w:rsidP="00B62D1C">
      <w:pPr>
        <w:pStyle w:val="B2"/>
      </w:pPr>
      <w:r>
        <w:t>a)</w:t>
      </w:r>
      <w:r>
        <w:tab/>
        <w:t>the &lt;session-type&gt; element set to a value of "prearranged</w:t>
      </w:r>
      <w:proofErr w:type="gramStart"/>
      <w:r>
        <w:t>";</w:t>
      </w:r>
      <w:proofErr w:type="gramEnd"/>
    </w:p>
    <w:p w14:paraId="7FB2CA9B" w14:textId="77777777" w:rsidR="00B62D1C" w:rsidRDefault="00B62D1C" w:rsidP="00B62D1C">
      <w:pPr>
        <w:pStyle w:val="B2"/>
      </w:pPr>
      <w:r>
        <w:t>b)</w:t>
      </w:r>
      <w:r>
        <w:tab/>
        <w:t>the &lt;</w:t>
      </w:r>
      <w:proofErr w:type="spellStart"/>
      <w:r>
        <w:t>mcptt</w:t>
      </w:r>
      <w:proofErr w:type="spellEnd"/>
      <w:r>
        <w:t>-request-</w:t>
      </w:r>
      <w:proofErr w:type="spellStart"/>
      <w:r>
        <w:t>uri</w:t>
      </w:r>
      <w:proofErr w:type="spellEnd"/>
      <w:r>
        <w:t xml:space="preserve">&gt; element set to the group </w:t>
      </w:r>
      <w:proofErr w:type="gramStart"/>
      <w:r>
        <w:t>identity;</w:t>
      </w:r>
      <w:proofErr w:type="gramEnd"/>
    </w:p>
    <w:p w14:paraId="09138EA7" w14:textId="77777777" w:rsidR="00B62D1C" w:rsidRDefault="00B62D1C" w:rsidP="00B62D1C">
      <w:pPr>
        <w:pStyle w:val="B2"/>
      </w:pPr>
      <w:r>
        <w:t>c)</w:t>
      </w:r>
      <w:r>
        <w:tab/>
        <w:t>the &lt;</w:t>
      </w:r>
      <w:proofErr w:type="spellStart"/>
      <w:r>
        <w:t>mcptt</w:t>
      </w:r>
      <w:proofErr w:type="spellEnd"/>
      <w:r>
        <w:t xml:space="preserve">-client-id&gt; element set to the MCPTT client ID of the originating MCPTT </w:t>
      </w:r>
      <w:proofErr w:type="gramStart"/>
      <w:r>
        <w:t>client;</w:t>
      </w:r>
      <w:proofErr w:type="gramEnd"/>
      <w:r>
        <w:t xml:space="preserve"> </w:t>
      </w:r>
    </w:p>
    <w:p w14:paraId="4E545756" w14:textId="77777777" w:rsidR="00B62D1C" w:rsidRDefault="00B62D1C" w:rsidP="00B62D1C">
      <w:pPr>
        <w:pStyle w:val="NO"/>
      </w:pPr>
      <w:r>
        <w:t>NOTE 2:</w:t>
      </w:r>
      <w:r>
        <w:tab/>
        <w:t>The MCPTT client does not include the MCPTT ID of the originating MCPTT user in the body, as this will be inserted into the body of the SIP INVITE request that is sent from the originating participating MCPTT function.</w:t>
      </w:r>
    </w:p>
    <w:p w14:paraId="14A760B3" w14:textId="62F3C122" w:rsidR="00B62D1C" w:rsidRDefault="00B62D1C" w:rsidP="00B62D1C">
      <w:pPr>
        <w:pStyle w:val="B2"/>
        <w:rPr>
          <w:lang w:val="en-US"/>
        </w:rPr>
      </w:pPr>
      <w:r>
        <w:t>d)</w:t>
      </w:r>
      <w:r>
        <w:tab/>
        <w:t xml:space="preserve">if the group identity identifies a temporary group or a group regroup based on preconfigured </w:t>
      </w:r>
      <w:proofErr w:type="gramStart"/>
      <w:r>
        <w:t>group,,</w:t>
      </w:r>
      <w:proofErr w:type="gramEnd"/>
      <w:r>
        <w:t xml:space="preserve"> the &lt;associated-group-id&gt; element set to the MCPTT group ID of a constituent group the MCPTT client is member of;</w:t>
      </w:r>
      <w:r>
        <w:rPr>
          <w:lang w:val="en-US"/>
        </w:rPr>
        <w:t xml:space="preserve"> </w:t>
      </w:r>
      <w:del w:id="12" w:author="Nokia 137 Rev" w:date="2022-08-24T12:54:00Z">
        <w:r w:rsidDel="00801821">
          <w:rPr>
            <w:lang w:val="en-US"/>
          </w:rPr>
          <w:delText>and</w:delText>
        </w:r>
      </w:del>
    </w:p>
    <w:p w14:paraId="7435806D" w14:textId="2472CB73" w:rsidR="00B62D1C" w:rsidRDefault="00B62D1C" w:rsidP="00B62D1C">
      <w:pPr>
        <w:pStyle w:val="B2"/>
      </w:pPr>
      <w:r>
        <w:rPr>
          <w:lang w:val="en-US"/>
        </w:rPr>
        <w:t>e)</w:t>
      </w:r>
      <w:r>
        <w:rPr>
          <w:lang w:val="en-US"/>
        </w:rPr>
        <w:tab/>
        <w:t xml:space="preserve">if the MCPTT client is aware of active functional aliases, and an active functional alias is to be included in the initial SIP INVITE request, </w:t>
      </w:r>
      <w:ins w:id="13" w:author="Nokia 137 Rev" w:date="2022-08-24T12:53:00Z">
        <w:r w:rsidR="00801821">
          <w:t>the &lt;</w:t>
        </w:r>
        <w:proofErr w:type="spellStart"/>
        <w:r w:rsidR="00801821">
          <w:t>anyExt</w:t>
        </w:r>
        <w:proofErr w:type="spellEnd"/>
        <w:r w:rsidR="00801821">
          <w:t xml:space="preserve">&gt; element with </w:t>
        </w:r>
      </w:ins>
      <w:r>
        <w:rPr>
          <w:lang w:val="en-US"/>
        </w:rPr>
        <w:t xml:space="preserve">the </w:t>
      </w:r>
      <w:r>
        <w:t>&lt;</w:t>
      </w:r>
      <w:r>
        <w:rPr>
          <w:lang w:val="en-US"/>
        </w:rPr>
        <w:t>functional</w:t>
      </w:r>
      <w:r>
        <w:t>-</w:t>
      </w:r>
      <w:r>
        <w:rPr>
          <w:lang w:val="en-US"/>
        </w:rPr>
        <w:t>alias-URI</w:t>
      </w:r>
      <w:r>
        <w:t>&gt;</w:t>
      </w:r>
      <w:r>
        <w:rPr>
          <w:lang w:val="en-US"/>
        </w:rPr>
        <w:t xml:space="preserve"> set to the URI of the used functional alias;</w:t>
      </w:r>
      <w:ins w:id="14" w:author="Nokia 137 Rev" w:date="2022-08-24T12:54:00Z">
        <w:r w:rsidR="00801821">
          <w:rPr>
            <w:lang w:val="en-US"/>
          </w:rPr>
          <w:t xml:space="preserve"> and</w:t>
        </w:r>
      </w:ins>
    </w:p>
    <w:p w14:paraId="438CC7CA" w14:textId="77777777" w:rsidR="00B62D1C" w:rsidRDefault="00B62D1C" w:rsidP="00B62D1C">
      <w:pPr>
        <w:pStyle w:val="NO"/>
      </w:pPr>
      <w:r>
        <w:t>NOTE 3:</w:t>
      </w:r>
      <w:r>
        <w:tab/>
        <w:t>The MCPTT client is informed about temporary groups regrouping MCPTT groups that the user is a member of as specified in 3GPP TS 24.481 [31]. The MCPTT client is informed about regroups based on a preconfigured group of MCPTT groups that the user is member of and affiliated to as specified in clause 16 of the present document.</w:t>
      </w:r>
    </w:p>
    <w:p w14:paraId="0AD96355" w14:textId="77777777" w:rsidR="00B62D1C" w:rsidRDefault="00B62D1C" w:rsidP="00B62D1C">
      <w:pPr>
        <w:pStyle w:val="NO"/>
      </w:pPr>
      <w:r>
        <w:t>NOTE 4:</w:t>
      </w:r>
      <w:r>
        <w:tab/>
        <w:t>If the MCPTT user selected a TGI or the identity of a group regroup based on a preconfigured group where there are several constituent MCPTT groups where the MCPTT user is a member, the MCPTT client selects one of those MCPTT groups.</w:t>
      </w:r>
    </w:p>
    <w:p w14:paraId="50C46A47" w14:textId="670548C1" w:rsidR="00B62D1C" w:rsidRDefault="00B62D1C" w:rsidP="00B62D1C">
      <w:pPr>
        <w:pStyle w:val="NO"/>
        <w:rPr>
          <w:ins w:id="15" w:author="Nokia 137" w:date="2022-08-11T14:24:00Z"/>
          <w:lang w:val="en-US"/>
        </w:rPr>
      </w:pPr>
      <w:r>
        <w:t>NOTE </w:t>
      </w:r>
      <w:r>
        <w:rPr>
          <w:lang w:val="en-US"/>
        </w:rPr>
        <w:t>5</w:t>
      </w:r>
      <w:r>
        <w:t>:</w:t>
      </w:r>
      <w:r>
        <w:tab/>
      </w:r>
      <w:r>
        <w:rPr>
          <w:lang w:val="en-US"/>
        </w:rPr>
        <w:t>T</w:t>
      </w:r>
      <w:r>
        <w:t xml:space="preserve">he MCPTT </w:t>
      </w:r>
      <w:r>
        <w:rPr>
          <w:lang w:val="en-US"/>
        </w:rPr>
        <w:t>client learns the functional aliases that are activated for an MCPTT ID from procedures specified in clause 9A</w:t>
      </w:r>
      <w:r>
        <w:t>.</w:t>
      </w:r>
      <w:r>
        <w:rPr>
          <w:lang w:val="en-US"/>
        </w:rPr>
        <w:t>2.1.3.</w:t>
      </w:r>
    </w:p>
    <w:p w14:paraId="50C4FDE9" w14:textId="127BE3FA" w:rsidR="00B62D1C" w:rsidRPr="00B62D1C" w:rsidRDefault="0056292B" w:rsidP="00B62D1C">
      <w:pPr>
        <w:pStyle w:val="B2"/>
        <w:rPr>
          <w:lang w:val="en-US"/>
        </w:rPr>
      </w:pPr>
      <w:ins w:id="16" w:author="Nokia 137" w:date="2022-08-11T14:39:00Z">
        <w:r>
          <w:rPr>
            <w:lang w:val="en-US"/>
          </w:rPr>
          <w:t>f</w:t>
        </w:r>
      </w:ins>
      <w:ins w:id="17" w:author="Nokia 137" w:date="2022-08-11T14:24:00Z">
        <w:r w:rsidR="00B62D1C" w:rsidRPr="00B62D1C">
          <w:rPr>
            <w:lang w:val="en-US"/>
          </w:rPr>
          <w:t>)</w:t>
        </w:r>
        <w:r w:rsidR="00B62D1C" w:rsidRPr="00B62D1C">
          <w:rPr>
            <w:lang w:val="en-US"/>
          </w:rPr>
          <w:tab/>
          <w:t>if the MCPTT user has requested an application priority,</w:t>
        </w:r>
      </w:ins>
      <w:ins w:id="18" w:author="Nokia 137" w:date="2022-08-11T14:25:00Z">
        <w:r w:rsidR="00B62D1C" w:rsidRPr="00B62D1C">
          <w:t xml:space="preserve"> </w:t>
        </w:r>
      </w:ins>
      <w:ins w:id="19" w:author="Nokia 137 Rev" w:date="2022-08-24T12:53:00Z">
        <w:r w:rsidR="00801821">
          <w:t>the</w:t>
        </w:r>
        <w:r w:rsidR="00801821">
          <w:t xml:space="preserve"> &lt;</w:t>
        </w:r>
        <w:proofErr w:type="spellStart"/>
        <w:r w:rsidR="00801821">
          <w:t>anyExt</w:t>
        </w:r>
        <w:proofErr w:type="spellEnd"/>
        <w:r w:rsidR="00801821">
          <w:t xml:space="preserve">&gt; element </w:t>
        </w:r>
        <w:r w:rsidR="00801821">
          <w:t xml:space="preserve">with </w:t>
        </w:r>
      </w:ins>
      <w:ins w:id="20" w:author="Nokia 137" w:date="2022-08-11T14:25:00Z">
        <w:r w:rsidR="00B62D1C">
          <w:t>the &lt;user-requested-prior</w:t>
        </w:r>
      </w:ins>
      <w:ins w:id="21" w:author="Nokia 137" w:date="2022-08-11T14:26:00Z">
        <w:r w:rsidR="00B62D1C">
          <w:t>ity</w:t>
        </w:r>
      </w:ins>
      <w:ins w:id="22" w:author="Nokia 137" w:date="2022-08-11T14:25:00Z">
        <w:r w:rsidR="00B62D1C">
          <w:t>&gt; element</w:t>
        </w:r>
      </w:ins>
      <w:ins w:id="23" w:author="Nokia 137" w:date="2022-08-11T14:24:00Z">
        <w:r w:rsidR="00B62D1C" w:rsidRPr="00B62D1C">
          <w:rPr>
            <w:lang w:val="en-US"/>
          </w:rPr>
          <w:t xml:space="preserve"> set to the user provided </w:t>
        </w:r>
        <w:proofErr w:type="gramStart"/>
        <w:r w:rsidR="00B62D1C" w:rsidRPr="00B62D1C">
          <w:rPr>
            <w:lang w:val="en-US"/>
          </w:rPr>
          <w:t>value;</w:t>
        </w:r>
      </w:ins>
      <w:proofErr w:type="gramEnd"/>
    </w:p>
    <w:p w14:paraId="1A2DFAB0" w14:textId="77777777" w:rsidR="00B62D1C" w:rsidRDefault="00B62D1C" w:rsidP="00B62D1C">
      <w:pPr>
        <w:pStyle w:val="B1"/>
      </w:pPr>
      <w:r>
        <w:t>15)</w:t>
      </w:r>
      <w:r>
        <w:tab/>
        <w:t>shall include an SDP offer according to 3GPP TS 24.229 [4] with the clarifications given in clause </w:t>
      </w:r>
      <w:proofErr w:type="gramStart"/>
      <w:r>
        <w:t>6.2.1;</w:t>
      </w:r>
      <w:proofErr w:type="gramEnd"/>
    </w:p>
    <w:p w14:paraId="70F7040E" w14:textId="77777777" w:rsidR="00B62D1C" w:rsidRDefault="00B62D1C" w:rsidP="00B62D1C">
      <w:pPr>
        <w:pStyle w:val="B1"/>
      </w:pPr>
      <w:r>
        <w:t>16)</w:t>
      </w:r>
      <w:r>
        <w:tab/>
        <w:t>if an implicit floor request is required, shall indicate this as specified in clause 6.4 and</w:t>
      </w:r>
    </w:p>
    <w:p w14:paraId="4F639049" w14:textId="77777777" w:rsidR="00B62D1C" w:rsidRDefault="00B62D1C" w:rsidP="00B62D1C">
      <w:pPr>
        <w:pStyle w:val="B1"/>
      </w:pPr>
      <w:r>
        <w:t>a)</w:t>
      </w:r>
      <w:r>
        <w:tab/>
        <w:t>if the &lt;allow-location-info-when-talking&gt; element of the &lt;ruleset&gt; element of the MCPTT user profile document identified by the MCPTT ID of the calling MCPTT user (see the MCPTT user profile document in 3GPP TS 24.484 [50]) is set to a value of "true", shall include an application/vnd.3gpp.mcptt-location-info+xml MIME body with a &lt;Report&gt; element included in the &lt;location-info&gt; root element; and</w:t>
      </w:r>
    </w:p>
    <w:p w14:paraId="39A31C75" w14:textId="77777777" w:rsidR="00B62D1C" w:rsidRDefault="00B62D1C" w:rsidP="00B62D1C">
      <w:pPr>
        <w:pStyle w:val="B1"/>
      </w:pPr>
      <w:r>
        <w:t>17)</w:t>
      </w:r>
      <w:r>
        <w:tab/>
        <w:t>shall send the SIP INVITE request towards the MCPTT server according to 3GPP TS 24.229 [4].</w:t>
      </w:r>
    </w:p>
    <w:p w14:paraId="41878979" w14:textId="77777777" w:rsidR="00B62D1C" w:rsidRDefault="00B62D1C" w:rsidP="00B62D1C">
      <w:r>
        <w:t>On receiving a SIP 2xx response to the SIP INVITE request, the MCPTT client:</w:t>
      </w:r>
    </w:p>
    <w:p w14:paraId="07B1C00D" w14:textId="77777777" w:rsidR="00B62D1C" w:rsidRDefault="00B62D1C" w:rsidP="00B62D1C">
      <w:pPr>
        <w:pStyle w:val="B1"/>
      </w:pPr>
      <w:r>
        <w:t>1)</w:t>
      </w:r>
      <w:r>
        <w:tab/>
        <w:t>shall interact with the user plane as specified in 3GPP TS 24.380 [5</w:t>
      </w:r>
      <w:proofErr w:type="gramStart"/>
      <w:r>
        <w:t>];</w:t>
      </w:r>
      <w:proofErr w:type="gramEnd"/>
    </w:p>
    <w:p w14:paraId="49216513" w14:textId="77777777" w:rsidR="00B62D1C" w:rsidRDefault="00B62D1C" w:rsidP="00B62D1C">
      <w:pPr>
        <w:pStyle w:val="B1"/>
      </w:pPr>
      <w:r>
        <w:t>2)</w:t>
      </w:r>
      <w:r>
        <w:tab/>
        <w:t>if the MCPTT emergency group call state is set to "MEGC 2: emergency-call-requested" or "MEGC 3: emergency-call-granted" or the MCPTT imminent peril group call state is set to "MIGC 2: imminent-peril-call-requested" or "MIGC 3: imminent-peril-call-granted", the MCPTT client shall perform the actions specified in clause </w:t>
      </w:r>
      <w:proofErr w:type="gramStart"/>
      <w:r>
        <w:t>6.2.8.1.4;</w:t>
      </w:r>
      <w:proofErr w:type="gramEnd"/>
    </w:p>
    <w:p w14:paraId="212F6624" w14:textId="77777777" w:rsidR="00B62D1C" w:rsidRDefault="00B62D1C" w:rsidP="00B62D1C">
      <w:pPr>
        <w:pStyle w:val="B1"/>
        <w:rPr>
          <w:lang w:eastAsia="ko-KR"/>
        </w:rPr>
      </w:pPr>
      <w:r>
        <w:t>2A)</w:t>
      </w:r>
      <w:r>
        <w:tab/>
        <w:t xml:space="preserve">may notify the answer state to the </w:t>
      </w:r>
      <w:r>
        <w:rPr>
          <w:lang w:eastAsia="ko-KR"/>
        </w:rPr>
        <w:t>u</w:t>
      </w:r>
      <w:r>
        <w:t>ser (</w:t>
      </w:r>
      <w:proofErr w:type="gramStart"/>
      <w:r>
        <w:t>i.e.</w:t>
      </w:r>
      <w:proofErr w:type="gramEnd"/>
      <w:r>
        <w:t xml:space="preserve"> "Unconfirmed" or "Confirmed") if received in the P-Answer-State header field</w:t>
      </w:r>
      <w:r>
        <w:rPr>
          <w:lang w:eastAsia="ko-KR"/>
        </w:rPr>
        <w:t>; and</w:t>
      </w:r>
    </w:p>
    <w:p w14:paraId="326E3D8F" w14:textId="77777777" w:rsidR="00B62D1C" w:rsidRDefault="00B62D1C" w:rsidP="00B62D1C">
      <w:pPr>
        <w:pStyle w:val="B1"/>
        <w:rPr>
          <w:lang w:eastAsia="en-GB"/>
        </w:rPr>
      </w:pPr>
      <w:r>
        <w:t>3)</w:t>
      </w:r>
      <w:r>
        <w:tab/>
        <w:t>may subscribe to the conference event package as specified in clause 10.1.3.1.</w:t>
      </w:r>
    </w:p>
    <w:p w14:paraId="4A3C5F8E" w14:textId="77777777" w:rsidR="00B62D1C" w:rsidRDefault="00B62D1C" w:rsidP="00B62D1C">
      <w:r>
        <w:t>On receiving a SIP 4xx response, a SIP 5xx response or a SIP 6xx response to the SIP INVITE request:</w:t>
      </w:r>
    </w:p>
    <w:p w14:paraId="092AA4CE" w14:textId="77777777" w:rsidR="00B62D1C" w:rsidRDefault="00B62D1C" w:rsidP="00B62D1C">
      <w:pPr>
        <w:pStyle w:val="B1"/>
      </w:pPr>
      <w:r>
        <w:t>1)</w:t>
      </w:r>
      <w:r>
        <w:tab/>
        <w:t>if the MCPTT emergency group call state is set to "MEGC 2: emergency-call-requested" or "MEGC 3: emergency-call-granted"; or</w:t>
      </w:r>
    </w:p>
    <w:p w14:paraId="44011A9F" w14:textId="77777777" w:rsidR="00B62D1C" w:rsidRDefault="00B62D1C" w:rsidP="00B62D1C">
      <w:pPr>
        <w:pStyle w:val="B1"/>
      </w:pPr>
      <w:r>
        <w:lastRenderedPageBreak/>
        <w:t>2)</w:t>
      </w:r>
      <w:r>
        <w:tab/>
        <w:t>if the MCPTT imminent peril group call state is set to "MIGC 2: imminent-peril-call-requested" or "MIGC 3: imminent-peril-call-granted</w:t>
      </w:r>
      <w:proofErr w:type="gramStart"/>
      <w:r>
        <w:t>";</w:t>
      </w:r>
      <w:proofErr w:type="gramEnd"/>
    </w:p>
    <w:p w14:paraId="796730E8" w14:textId="77777777" w:rsidR="00B62D1C" w:rsidRDefault="00B62D1C" w:rsidP="00B62D1C">
      <w:r>
        <w:t>the MCPTT client shall perform the actions specified in clause 6.2.8.1.5.</w:t>
      </w:r>
    </w:p>
    <w:p w14:paraId="06CC2ABF" w14:textId="29DB3A3F" w:rsidR="00B62D1C" w:rsidRDefault="00B62D1C" w:rsidP="00B62D1C">
      <w:r>
        <w:rPr>
          <w:rFonts w:eastAsia="SimSun"/>
        </w:rPr>
        <w:t xml:space="preserve">On receiving a </w:t>
      </w:r>
      <w:r>
        <w:t xml:space="preserve">SIP INFO request where </w:t>
      </w:r>
      <w:r>
        <w:rPr>
          <w:rFonts w:eastAsia="SimSun"/>
          <w:lang w:val="en-US"/>
        </w:rPr>
        <w:t xml:space="preserve">the Request-URI contains an MCPTT session ID identifying an ongoing group session, </w:t>
      </w:r>
      <w:r>
        <w:t>the MCPTT client shall follow the actions specified in clause 6.2.8.1.13.</w:t>
      </w:r>
    </w:p>
    <w:p w14:paraId="5A565AC7" w14:textId="77777777" w:rsidR="00247C6E" w:rsidRDefault="00247C6E" w:rsidP="00B62D1C"/>
    <w:p w14:paraId="2B2A4C21" w14:textId="77777777" w:rsidR="00504079" w:rsidRPr="00504079" w:rsidRDefault="00504079" w:rsidP="00504079">
      <w:pPr>
        <w:pBdr>
          <w:top w:val="single" w:sz="4" w:space="1" w:color="auto"/>
          <w:left w:val="single" w:sz="4" w:space="4" w:color="auto"/>
          <w:bottom w:val="single" w:sz="4" w:space="1" w:color="auto"/>
          <w:right w:val="single" w:sz="4" w:space="4" w:color="auto"/>
        </w:pBdr>
        <w:jc w:val="center"/>
        <w:rPr>
          <w:sz w:val="40"/>
        </w:rPr>
      </w:pPr>
      <w:bookmarkStart w:id="24" w:name="_Toc20155928"/>
      <w:bookmarkStart w:id="25" w:name="_Toc27501085"/>
      <w:bookmarkStart w:id="26" w:name="_Toc36049211"/>
      <w:bookmarkStart w:id="27" w:name="_Toc45209977"/>
      <w:bookmarkStart w:id="28" w:name="_Toc51860802"/>
      <w:r w:rsidRPr="00504079">
        <w:rPr>
          <w:sz w:val="40"/>
        </w:rPr>
        <w:t>2nd change</w:t>
      </w:r>
    </w:p>
    <w:p w14:paraId="27A8DF03" w14:textId="130E6AF7" w:rsidR="00E83214" w:rsidRDefault="00E83214" w:rsidP="007E7500">
      <w:pPr>
        <w:pStyle w:val="Heading6"/>
        <w:ind w:left="1152" w:hanging="432"/>
      </w:pPr>
      <w:r>
        <w:t>10.1.2.2.1.1</w:t>
      </w:r>
      <w:r>
        <w:tab/>
        <w:t xml:space="preserve">Procedure for initiating a chat MCPTT group call and procedure for joining a chat MCPTT group </w:t>
      </w:r>
      <w:bookmarkEnd w:id="24"/>
      <w:bookmarkEnd w:id="25"/>
      <w:bookmarkEnd w:id="26"/>
      <w:bookmarkEnd w:id="27"/>
      <w:bookmarkEnd w:id="28"/>
      <w:r>
        <w:t>call</w:t>
      </w:r>
    </w:p>
    <w:p w14:paraId="14803C01" w14:textId="77777777" w:rsidR="00E83214" w:rsidRDefault="00E83214" w:rsidP="00E83214">
      <w:r>
        <w:t>Upon receiving a request from an MCPTT user to initiate or join an MCPTT group call using an MCPTT group identity, identifying a chat MCPTT group, the MCPTT client shall determine whether the group document contains a &lt;list-service&gt; element that contains a &lt;preconfigured-group-use-only&gt; element. If a &lt;preconfigured-group-use-only&gt; element exists and is set to the value "true", then the MCPTT client:</w:t>
      </w:r>
    </w:p>
    <w:p w14:paraId="168A9D0A" w14:textId="77777777" w:rsidR="00E83214" w:rsidRDefault="00E83214" w:rsidP="00E83214">
      <w:pPr>
        <w:pStyle w:val="B1"/>
      </w:pPr>
      <w:r>
        <w:t>1)</w:t>
      </w:r>
      <w:r>
        <w:tab/>
        <w:t>should indicate to the MCPTT user that calls are not allowed on the indicated group; and</w:t>
      </w:r>
    </w:p>
    <w:p w14:paraId="5EB739F9" w14:textId="77777777" w:rsidR="00E83214" w:rsidRDefault="00E83214" w:rsidP="00E83214">
      <w:pPr>
        <w:pStyle w:val="B1"/>
      </w:pPr>
      <w:r>
        <w:t>2)</w:t>
      </w:r>
      <w:r>
        <w:tab/>
        <w:t>shall skip the remainder of this procedure.</w:t>
      </w:r>
    </w:p>
    <w:p w14:paraId="3637E388" w14:textId="77777777" w:rsidR="00E83214" w:rsidRDefault="00E83214" w:rsidP="00E83214">
      <w:r>
        <w:t>The MCPTT client shall generate an initial SIP INVITE request by following the UE originating session procedures specified in 3GPP TS 24.229 [4], with the clarifications given below.</w:t>
      </w:r>
    </w:p>
    <w:p w14:paraId="1920A0F1" w14:textId="77777777" w:rsidR="00E83214" w:rsidRDefault="00E83214" w:rsidP="00E83214">
      <w:r>
        <w:t>The MCPTT client:</w:t>
      </w:r>
    </w:p>
    <w:p w14:paraId="13CAEA70" w14:textId="77777777" w:rsidR="00E83214" w:rsidRDefault="00E83214" w:rsidP="00E83214">
      <w:pPr>
        <w:pStyle w:val="B1"/>
      </w:pPr>
      <w:r>
        <w:t>1)</w:t>
      </w:r>
      <w:r>
        <w:tab/>
        <w:t>if the MCPTT user has requested the origination of an MCPTT emergency group call or is originating an MCPTT chat group call and the MCPTT emergency state is already set, the MCPTT client shall comply with the procedures in clause </w:t>
      </w:r>
      <w:proofErr w:type="gramStart"/>
      <w:r>
        <w:t>6.2.8.1.1;</w:t>
      </w:r>
      <w:proofErr w:type="gramEnd"/>
    </w:p>
    <w:p w14:paraId="6A907698" w14:textId="77777777" w:rsidR="00E83214" w:rsidRDefault="00E83214" w:rsidP="00E83214">
      <w:pPr>
        <w:pStyle w:val="B1"/>
      </w:pPr>
      <w:r>
        <w:t>2)</w:t>
      </w:r>
      <w:r>
        <w:tab/>
        <w:t>if the MCPTT user has requested the origination of an MCPTT imminent peril group call, shall comply with the procedures in clause </w:t>
      </w:r>
      <w:proofErr w:type="gramStart"/>
      <w:r>
        <w:t>6.2.8.1.9;</w:t>
      </w:r>
      <w:proofErr w:type="gramEnd"/>
    </w:p>
    <w:p w14:paraId="43228FFE" w14:textId="77777777" w:rsidR="00E83214" w:rsidRDefault="00E83214" w:rsidP="00E83214">
      <w:pPr>
        <w:pStyle w:val="B1"/>
      </w:pPr>
      <w:r>
        <w:t>3)</w:t>
      </w:r>
      <w:r>
        <w:tab/>
        <w:t xml:space="preserve">shall include the g.3gpp.mcptt media feature tag and the </w:t>
      </w:r>
      <w:r>
        <w:rPr>
          <w:lang w:eastAsia="ko-KR"/>
        </w:rPr>
        <w:t>g.3gpp.icsi-ref media feature tag with the value of "</w:t>
      </w:r>
      <w:proofErr w:type="gramStart"/>
      <w:r>
        <w:rPr>
          <w:lang w:eastAsia="ko-KR"/>
        </w:rPr>
        <w:t>urn:urn</w:t>
      </w:r>
      <w:proofErr w:type="gramEnd"/>
      <w:r>
        <w:rPr>
          <w:lang w:eastAsia="ko-KR"/>
        </w:rPr>
        <w:t xml:space="preserve">-7:3gpp-service.ims.icsi.mcptt" </w:t>
      </w:r>
      <w:r>
        <w:t>in the Contact header field of the SIP INVITE request according to IETF RFC 3840 [16];</w:t>
      </w:r>
    </w:p>
    <w:p w14:paraId="1FFAD6E5" w14:textId="77777777" w:rsidR="00E83214" w:rsidRDefault="00E83214" w:rsidP="00E83214">
      <w:pPr>
        <w:pStyle w:val="B1"/>
      </w:pPr>
      <w:r>
        <w:t>4)</w:t>
      </w:r>
      <w:r>
        <w:tab/>
        <w:t>shall include an Accept-Contact header field containing the g.3gpp.mcptt media feature tag along with the "require" and "explicit" header field parameters according to IETF RFC 3841 [6</w:t>
      </w:r>
      <w:proofErr w:type="gramStart"/>
      <w:r>
        <w:t>];</w:t>
      </w:r>
      <w:proofErr w:type="gramEnd"/>
    </w:p>
    <w:p w14:paraId="7512DDF0" w14:textId="77777777" w:rsidR="00E83214" w:rsidRDefault="00E83214" w:rsidP="00E83214">
      <w:pPr>
        <w:pStyle w:val="B1"/>
      </w:pPr>
      <w:r>
        <w:t>5)</w:t>
      </w:r>
      <w:r>
        <w:tab/>
        <w:t>shall include the ICSI value "</w:t>
      </w:r>
      <w:proofErr w:type="gramStart"/>
      <w:r>
        <w:t>urn:urn</w:t>
      </w:r>
      <w:proofErr w:type="gramEnd"/>
      <w:r>
        <w:t>-7:3gpp-service.ims.icsi.mcptt" (coded as specified in 3GPP TS 24.229 [4]), in a P-Preferred-Service header field according to IETF RFC 6050 [9] in the SIP INVITE request;</w:t>
      </w:r>
    </w:p>
    <w:p w14:paraId="6FD93CB7" w14:textId="77777777" w:rsidR="00E83214" w:rsidRDefault="00E83214" w:rsidP="00E83214">
      <w:pPr>
        <w:pStyle w:val="B1"/>
      </w:pPr>
      <w:r>
        <w:t>6)</w:t>
      </w:r>
      <w:r>
        <w:tab/>
        <w:t>shall include an Accept-Contact header field with the g.3gpp.icsi-ref media feature tag containing the value of "</w:t>
      </w:r>
      <w:proofErr w:type="gramStart"/>
      <w:r>
        <w:t>urn:urn</w:t>
      </w:r>
      <w:proofErr w:type="gramEnd"/>
      <w:r>
        <w:t>-7:3gpp-service.ims.icsi.mcptt" along with the "require" and "explicit" header field parameters according to IETF RFC 3841 [6];</w:t>
      </w:r>
    </w:p>
    <w:p w14:paraId="7BFB347C" w14:textId="77777777" w:rsidR="00E83214" w:rsidRDefault="00E83214" w:rsidP="00E83214">
      <w:pPr>
        <w:pStyle w:val="B1"/>
      </w:pPr>
      <w:r>
        <w:t>7)</w:t>
      </w:r>
      <w:r>
        <w:tab/>
        <w:t xml:space="preserve">should include the "timer" option tag in the Supported header </w:t>
      </w:r>
      <w:proofErr w:type="gramStart"/>
      <w:r>
        <w:t>field;</w:t>
      </w:r>
      <w:proofErr w:type="gramEnd"/>
    </w:p>
    <w:p w14:paraId="6F196A90" w14:textId="77777777" w:rsidR="00E83214" w:rsidRDefault="00E83214" w:rsidP="00E83214">
      <w:pPr>
        <w:pStyle w:val="B1"/>
      </w:pPr>
      <w:r>
        <w:t>8)</w:t>
      </w:r>
      <w:r>
        <w:tab/>
        <w:t>should include the Session-Expires header field according to IETF RFC 4028 [7]. It is recommended that the refresher parameter is omitted. If included, the refresher parameter shall be set to "</w:t>
      </w:r>
      <w:proofErr w:type="spellStart"/>
      <w:r>
        <w:t>uac</w:t>
      </w:r>
      <w:proofErr w:type="spellEnd"/>
      <w:proofErr w:type="gramStart"/>
      <w:r>
        <w:t>";</w:t>
      </w:r>
      <w:proofErr w:type="gramEnd"/>
    </w:p>
    <w:p w14:paraId="3D19F758" w14:textId="77777777" w:rsidR="00E83214" w:rsidRDefault="00E83214" w:rsidP="00E83214">
      <w:pPr>
        <w:pStyle w:val="B1"/>
      </w:pPr>
      <w:r>
        <w:t>9)</w:t>
      </w:r>
      <w:r>
        <w:tab/>
        <w:t xml:space="preserve">shall set the Request-URI of the SIP INVITE request to the public service identity identifying the participating MCPTT function serving the MCPTT </w:t>
      </w:r>
      <w:proofErr w:type="gramStart"/>
      <w:r>
        <w:t>user;</w:t>
      </w:r>
      <w:proofErr w:type="gramEnd"/>
    </w:p>
    <w:p w14:paraId="2832CD80" w14:textId="77777777" w:rsidR="00E83214" w:rsidRDefault="00E83214" w:rsidP="00E83214">
      <w:pPr>
        <w:pStyle w:val="NO"/>
      </w:pPr>
      <w:r>
        <w:t>NOTE 1:</w:t>
      </w:r>
      <w:r>
        <w:tab/>
        <w:t>The MCPTT client is configured with public service identity identifying the participating MCPTT function serving the MCPTT user.</w:t>
      </w:r>
    </w:p>
    <w:p w14:paraId="40027BDF" w14:textId="77777777" w:rsidR="00E83214" w:rsidRDefault="00E83214" w:rsidP="00E83214">
      <w:pPr>
        <w:pStyle w:val="B1"/>
      </w:pPr>
      <w:r>
        <w:t>10)</w:t>
      </w:r>
      <w:r>
        <w:tab/>
        <w:t>may include a P-Preferred-Identity header field in the SIP INVITE request containing a public user identity as specified in 3GPP TS 24.229 [4</w:t>
      </w:r>
      <w:proofErr w:type="gramStart"/>
      <w:r>
        <w:t>];</w:t>
      </w:r>
      <w:proofErr w:type="gramEnd"/>
    </w:p>
    <w:p w14:paraId="3A56E1B8" w14:textId="77777777" w:rsidR="00E83214" w:rsidRDefault="00E83214" w:rsidP="00E83214">
      <w:pPr>
        <w:pStyle w:val="B1"/>
      </w:pPr>
      <w:r>
        <w:t>11)</w:t>
      </w:r>
      <w:r>
        <w:tab/>
        <w:t>if the MCPTT client emergency group state for this group is set to "MEG 2: in-progress" or "MEG 4: confirm-pending", the MCPTT client shall comply with the procedures in clause </w:t>
      </w:r>
      <w:proofErr w:type="gramStart"/>
      <w:r>
        <w:t>6.2.8.1.2;</w:t>
      </w:r>
      <w:proofErr w:type="gramEnd"/>
    </w:p>
    <w:p w14:paraId="321E232A" w14:textId="77777777" w:rsidR="00E83214" w:rsidRDefault="00E83214" w:rsidP="00E83214">
      <w:pPr>
        <w:pStyle w:val="B1"/>
      </w:pPr>
      <w:r>
        <w:t>12)</w:t>
      </w:r>
      <w:r>
        <w:tab/>
        <w:t>if the MCPTT client imminent peril group state for this group is set to "MIG 2: in-progress" or "MIG 4: confirm-pending" shall include the Resource-Priority header field and comply with the procedures in clause 6.2.</w:t>
      </w:r>
      <w:proofErr w:type="gramStart"/>
      <w:r>
        <w:t>8.1.12;</w:t>
      </w:r>
      <w:proofErr w:type="gramEnd"/>
    </w:p>
    <w:p w14:paraId="4937DB7F" w14:textId="573860AD" w:rsidR="00E83214" w:rsidDel="0056292B" w:rsidRDefault="00E83214" w:rsidP="00E83214">
      <w:pPr>
        <w:pStyle w:val="B1"/>
        <w:rPr>
          <w:del w:id="29" w:author="Nokia 137" w:date="2022-08-11T14:39:00Z"/>
        </w:rPr>
      </w:pPr>
      <w:del w:id="30" w:author="Nokia 137" w:date="2022-08-11T14:39:00Z">
        <w:r w:rsidDel="0056292B">
          <w:lastRenderedPageBreak/>
          <w:delText>13a)</w:delText>
        </w:r>
        <w:r w:rsidDel="0056292B">
          <w:tab/>
          <w:delText>if the MCPTT user has requested an application priority, the MCPTT client shall include the Resource-Priority header field with the value set to the user provided value;</w:delText>
        </w:r>
      </w:del>
    </w:p>
    <w:p w14:paraId="7EEC7DC9" w14:textId="77777777" w:rsidR="00E83214" w:rsidRDefault="00E83214" w:rsidP="00E83214">
      <w:pPr>
        <w:pStyle w:val="B1"/>
      </w:pPr>
      <w:r>
        <w:t>13)</w:t>
      </w:r>
      <w:r>
        <w:tab/>
        <w:t>shall contain an application/vnd.3gpp.mcptt-info+xml MIME body with the &lt;</w:t>
      </w:r>
      <w:proofErr w:type="spellStart"/>
      <w:r>
        <w:t>mcpttinfo</w:t>
      </w:r>
      <w:proofErr w:type="spellEnd"/>
      <w:r>
        <w:t>&gt; element containing the &lt;</w:t>
      </w:r>
      <w:proofErr w:type="spellStart"/>
      <w:r>
        <w:t>mcptt</w:t>
      </w:r>
      <w:proofErr w:type="spellEnd"/>
      <w:r>
        <w:t>-Params&gt; element with:</w:t>
      </w:r>
    </w:p>
    <w:p w14:paraId="51A28260" w14:textId="77777777" w:rsidR="00E83214" w:rsidRDefault="00E83214" w:rsidP="00E83214">
      <w:pPr>
        <w:pStyle w:val="B2"/>
      </w:pPr>
      <w:r>
        <w:t>a)</w:t>
      </w:r>
      <w:r>
        <w:tab/>
        <w:t>the &lt;session-type&gt; element set to a value of "chat</w:t>
      </w:r>
      <w:proofErr w:type="gramStart"/>
      <w:r>
        <w:t>";</w:t>
      </w:r>
      <w:proofErr w:type="gramEnd"/>
    </w:p>
    <w:p w14:paraId="62708E8A" w14:textId="77777777" w:rsidR="00E83214" w:rsidRDefault="00E83214" w:rsidP="00E83214">
      <w:pPr>
        <w:pStyle w:val="B2"/>
        <w:rPr>
          <w:rFonts w:eastAsia="Malgun Gothic"/>
        </w:rPr>
      </w:pPr>
      <w:r>
        <w:rPr>
          <w:rFonts w:eastAsia="Malgun Gothic"/>
        </w:rPr>
        <w:t>b)</w:t>
      </w:r>
      <w:r>
        <w:rPr>
          <w:rFonts w:eastAsia="Malgun Gothic"/>
        </w:rPr>
        <w:tab/>
        <w:t>the &lt;</w:t>
      </w:r>
      <w:proofErr w:type="spellStart"/>
      <w:r>
        <w:rPr>
          <w:rFonts w:eastAsia="Malgun Gothic"/>
        </w:rPr>
        <w:t>mcptt</w:t>
      </w:r>
      <w:proofErr w:type="spellEnd"/>
      <w:r>
        <w:rPr>
          <w:rFonts w:eastAsia="Malgun Gothic"/>
        </w:rPr>
        <w:t>-request-</w:t>
      </w:r>
      <w:proofErr w:type="spellStart"/>
      <w:r>
        <w:rPr>
          <w:rFonts w:eastAsia="Malgun Gothic"/>
        </w:rPr>
        <w:t>uri</w:t>
      </w:r>
      <w:proofErr w:type="spellEnd"/>
      <w:r>
        <w:rPr>
          <w:rFonts w:eastAsia="Malgun Gothic"/>
        </w:rPr>
        <w:t xml:space="preserve">&gt; element set to the group </w:t>
      </w:r>
      <w:proofErr w:type="gramStart"/>
      <w:r>
        <w:rPr>
          <w:rFonts w:eastAsia="Malgun Gothic"/>
        </w:rPr>
        <w:t>identity;</w:t>
      </w:r>
      <w:proofErr w:type="gramEnd"/>
      <w:r>
        <w:rPr>
          <w:rFonts w:eastAsia="Malgun Gothic"/>
        </w:rPr>
        <w:t xml:space="preserve"> </w:t>
      </w:r>
    </w:p>
    <w:p w14:paraId="13193308" w14:textId="2B6EE46E" w:rsidR="00E83214" w:rsidRDefault="00E83214" w:rsidP="00E83214">
      <w:pPr>
        <w:pStyle w:val="B2"/>
        <w:rPr>
          <w:lang w:val="en-US"/>
        </w:rPr>
      </w:pPr>
      <w:r>
        <w:rPr>
          <w:rFonts w:eastAsia="Malgun Gothic"/>
        </w:rPr>
        <w:t>c)</w:t>
      </w:r>
      <w:r>
        <w:rPr>
          <w:rFonts w:eastAsia="Malgun Gothic"/>
        </w:rPr>
        <w:tab/>
      </w:r>
      <w:r>
        <w:t>the &lt;</w:t>
      </w:r>
      <w:proofErr w:type="spellStart"/>
      <w:r>
        <w:t>mcptt</w:t>
      </w:r>
      <w:proofErr w:type="spellEnd"/>
      <w:r>
        <w:t>-client-id&gt; element set to the MCPTT client ID of the originating MCPTT client;</w:t>
      </w:r>
      <w:r>
        <w:rPr>
          <w:lang w:val="en-US"/>
        </w:rPr>
        <w:t xml:space="preserve"> </w:t>
      </w:r>
      <w:del w:id="31" w:author="Nokia 137 Rev" w:date="2022-08-24T13:10:00Z">
        <w:r w:rsidDel="00247C6E">
          <w:rPr>
            <w:lang w:val="en-US"/>
          </w:rPr>
          <w:delText>and</w:delText>
        </w:r>
      </w:del>
    </w:p>
    <w:p w14:paraId="48C766CA" w14:textId="4D20B577" w:rsidR="00E83214" w:rsidRDefault="00E83214" w:rsidP="00E83214">
      <w:pPr>
        <w:pStyle w:val="B2"/>
        <w:rPr>
          <w:rFonts w:eastAsia="Malgun Gothic"/>
        </w:rPr>
      </w:pPr>
      <w:r>
        <w:rPr>
          <w:lang w:val="en-US"/>
        </w:rPr>
        <w:t>d)</w:t>
      </w:r>
      <w:r>
        <w:rPr>
          <w:lang w:val="en-US"/>
        </w:rPr>
        <w:tab/>
        <w:t xml:space="preserve">if the MCPTT client is aware of active functional aliases, and an active functional alias is to be included in the initial SIP INVITE request, </w:t>
      </w:r>
      <w:ins w:id="32" w:author="Nokia 137 Rev" w:date="2022-08-24T12:53:00Z">
        <w:r w:rsidR="00FD285B">
          <w:t>the &lt;</w:t>
        </w:r>
        <w:proofErr w:type="spellStart"/>
        <w:r w:rsidR="00FD285B">
          <w:t>anyExt</w:t>
        </w:r>
        <w:proofErr w:type="spellEnd"/>
        <w:r w:rsidR="00FD285B">
          <w:t xml:space="preserve">&gt; element with </w:t>
        </w:r>
      </w:ins>
      <w:r>
        <w:rPr>
          <w:lang w:val="en-US"/>
        </w:rPr>
        <w:t xml:space="preserve">the </w:t>
      </w:r>
      <w:r>
        <w:t>&lt;</w:t>
      </w:r>
      <w:r>
        <w:rPr>
          <w:lang w:val="en-US"/>
        </w:rPr>
        <w:t>functional</w:t>
      </w:r>
      <w:r>
        <w:t>-</w:t>
      </w:r>
      <w:r>
        <w:rPr>
          <w:lang w:val="en-US"/>
        </w:rPr>
        <w:t>alias-URI</w:t>
      </w:r>
      <w:r>
        <w:t>&gt;</w:t>
      </w:r>
      <w:r>
        <w:rPr>
          <w:lang w:val="en-US"/>
        </w:rPr>
        <w:t xml:space="preserve"> set to the URI of the used functional alias;</w:t>
      </w:r>
      <w:ins w:id="33" w:author="Nokia 137 Rev" w:date="2022-08-24T13:10:00Z">
        <w:r w:rsidR="00247C6E">
          <w:rPr>
            <w:lang w:val="en-US"/>
          </w:rPr>
          <w:t xml:space="preserve"> and</w:t>
        </w:r>
      </w:ins>
    </w:p>
    <w:p w14:paraId="665427B2" w14:textId="77777777" w:rsidR="00FD285B" w:rsidRPr="0056292B" w:rsidRDefault="00FD285B" w:rsidP="00FD285B">
      <w:pPr>
        <w:pStyle w:val="B2"/>
        <w:rPr>
          <w:rFonts w:eastAsia="Malgun Gothic"/>
          <w:lang w:val="en-US"/>
        </w:rPr>
      </w:pPr>
      <w:ins w:id="34" w:author="Nokia 137" w:date="2022-08-11T14:39:00Z">
        <w:r>
          <w:rPr>
            <w:lang w:val="en-US"/>
          </w:rPr>
          <w:t>e</w:t>
        </w:r>
        <w:r w:rsidRPr="00B62D1C">
          <w:rPr>
            <w:lang w:val="en-US"/>
          </w:rPr>
          <w:t>)</w:t>
        </w:r>
        <w:r w:rsidRPr="00B62D1C">
          <w:rPr>
            <w:lang w:val="en-US"/>
          </w:rPr>
          <w:tab/>
          <w:t>if the MCPTT user has requested an application priority,</w:t>
        </w:r>
        <w:r w:rsidRPr="00B62D1C">
          <w:t xml:space="preserve"> </w:t>
        </w:r>
      </w:ins>
      <w:ins w:id="35" w:author="Nokia 137 Rev" w:date="2022-08-24T12:53:00Z">
        <w:r>
          <w:t>the &lt;</w:t>
        </w:r>
        <w:proofErr w:type="spellStart"/>
        <w:r>
          <w:t>anyExt</w:t>
        </w:r>
        <w:proofErr w:type="spellEnd"/>
        <w:r>
          <w:t xml:space="preserve">&gt; element with </w:t>
        </w:r>
      </w:ins>
      <w:ins w:id="36" w:author="Nokia 137" w:date="2022-08-11T14:39:00Z">
        <w:r>
          <w:t>the &lt;user-requested-priority&gt; element</w:t>
        </w:r>
        <w:r w:rsidRPr="00B62D1C">
          <w:rPr>
            <w:lang w:val="en-US"/>
          </w:rPr>
          <w:t xml:space="preserve"> set to the user provided </w:t>
        </w:r>
        <w:proofErr w:type="gramStart"/>
        <w:r w:rsidRPr="00B62D1C">
          <w:rPr>
            <w:lang w:val="en-US"/>
          </w:rPr>
          <w:t>value;</w:t>
        </w:r>
      </w:ins>
      <w:proofErr w:type="gramEnd"/>
    </w:p>
    <w:p w14:paraId="24BF25A8" w14:textId="4F39EF95" w:rsidR="00E83214" w:rsidRDefault="00E83214" w:rsidP="00E83214">
      <w:pPr>
        <w:pStyle w:val="NO"/>
        <w:rPr>
          <w:ins w:id="37" w:author="Nokia 137" w:date="2022-08-11T14:39:00Z"/>
          <w:rFonts w:eastAsia="Malgun Gothic"/>
        </w:rPr>
      </w:pPr>
      <w:r>
        <w:rPr>
          <w:rFonts w:eastAsia="Malgun Gothic"/>
        </w:rPr>
        <w:t>NOTE 2:</w:t>
      </w:r>
      <w:r>
        <w:rPr>
          <w:rFonts w:eastAsia="Malgun Gothic"/>
        </w:rPr>
        <w:tab/>
        <w:t>The MCPTT ID of the originating MCPTT user is not included in the body, as this will be inserted into the body of the SIP INVITE request that is sent by the originating participating MCPTT function.</w:t>
      </w:r>
    </w:p>
    <w:p w14:paraId="54146271" w14:textId="77777777" w:rsidR="00E83214" w:rsidRDefault="00E83214" w:rsidP="00E83214">
      <w:pPr>
        <w:pStyle w:val="B1"/>
      </w:pPr>
      <w:r>
        <w:t>14)</w:t>
      </w:r>
      <w:r>
        <w:tab/>
        <w:t>shall include in the SIP INVITE request an SDP offer according to 3GPP TS 24.229 [4] with the clarifications specified in clause </w:t>
      </w:r>
      <w:proofErr w:type="gramStart"/>
      <w:r>
        <w:t>6.2.1;</w:t>
      </w:r>
      <w:proofErr w:type="gramEnd"/>
    </w:p>
    <w:p w14:paraId="2D115CAC" w14:textId="77777777" w:rsidR="00E83214" w:rsidRDefault="00E83214" w:rsidP="00E83214">
      <w:pPr>
        <w:pStyle w:val="B1"/>
      </w:pPr>
      <w:r>
        <w:t>15)</w:t>
      </w:r>
      <w:r>
        <w:tab/>
        <w:t>if an implicit floor request is required, shall indicate this as specified in clause 6.4 and</w:t>
      </w:r>
    </w:p>
    <w:p w14:paraId="0E1D013D" w14:textId="77777777" w:rsidR="00E83214" w:rsidRDefault="00E83214" w:rsidP="00E83214">
      <w:pPr>
        <w:pStyle w:val="B2"/>
      </w:pPr>
      <w:r>
        <w:t>a)</w:t>
      </w:r>
      <w:r>
        <w:tab/>
        <w:t>if the &lt;allow-location-info-when-talking&gt; element of the &lt;ruleset&gt; element of the MCPTT user profile document identified by the MCPTT ID of the calling MCPTT user (see the MCPTT user profile document in 3GPP TS 24.484 [50]) is set to a value of "true", shall include an application/vnd.3gpp.mcptt-location-info+xml MIME body with a &lt;Report&gt; element included in the &lt;location-info&gt; root element; and</w:t>
      </w:r>
    </w:p>
    <w:p w14:paraId="09C530F8" w14:textId="77777777" w:rsidR="00E83214" w:rsidRDefault="00E83214" w:rsidP="00E83214">
      <w:pPr>
        <w:pStyle w:val="B1"/>
      </w:pPr>
      <w:r>
        <w:t>16)</w:t>
      </w:r>
      <w:r>
        <w:tab/>
        <w:t>shall send the SIP INVITE request according to 3GPP TS 24.229 [4].</w:t>
      </w:r>
    </w:p>
    <w:p w14:paraId="6CF44939" w14:textId="77777777" w:rsidR="00E83214" w:rsidRDefault="00E83214" w:rsidP="00E83214">
      <w:r>
        <w:t>On receiving a SIP 2xx response to the SIP INVITE request, the MCPTT client:</w:t>
      </w:r>
    </w:p>
    <w:p w14:paraId="72A9F336" w14:textId="77777777" w:rsidR="00E83214" w:rsidRDefault="00E83214" w:rsidP="00E83214">
      <w:pPr>
        <w:pStyle w:val="B1"/>
      </w:pPr>
      <w:r>
        <w:t>1)</w:t>
      </w:r>
      <w:r>
        <w:tab/>
        <w:t>shall interact with the user plane as specified in 3GPP TS 24.380 [5</w:t>
      </w:r>
      <w:proofErr w:type="gramStart"/>
      <w:r>
        <w:t>];</w:t>
      </w:r>
      <w:proofErr w:type="gramEnd"/>
      <w:r>
        <w:t xml:space="preserve"> </w:t>
      </w:r>
    </w:p>
    <w:p w14:paraId="7CE440D8" w14:textId="77777777" w:rsidR="00E83214" w:rsidRDefault="00E83214" w:rsidP="00E83214">
      <w:pPr>
        <w:pStyle w:val="B1"/>
      </w:pPr>
      <w:r>
        <w:t>2)</w:t>
      </w:r>
      <w:r>
        <w:tab/>
        <w:t>if the MCPTT emergency group call state is set to "MEGC 2: emergency-call-requested" or "MEGC 3: emergency-call-granted" or the MCPTT imminent peril group call state is set to "MIGC 2: imminent-peril-call-requested" or "MIGC 3: imminent-peril-call-granted", the MCPTT client shall perform the actions specified in clause 6.2.8.1.4; and</w:t>
      </w:r>
    </w:p>
    <w:p w14:paraId="5B98A3C4" w14:textId="77777777" w:rsidR="00E83214" w:rsidRDefault="00E83214" w:rsidP="00E83214">
      <w:pPr>
        <w:pStyle w:val="B1"/>
      </w:pPr>
      <w:r>
        <w:t>3)</w:t>
      </w:r>
      <w:r>
        <w:tab/>
        <w:t>may subscribe to the conference event package as specified in clause 10.1.3.1.</w:t>
      </w:r>
    </w:p>
    <w:p w14:paraId="09CF7571" w14:textId="77777777" w:rsidR="00E83214" w:rsidRDefault="00E83214" w:rsidP="00E83214">
      <w:r>
        <w:t>On receiving a SIP 4xx response, a SIP 5xx response or a SIP 6xx response to the SIP INVITE request:</w:t>
      </w:r>
    </w:p>
    <w:p w14:paraId="76D91E5A" w14:textId="77777777" w:rsidR="00E83214" w:rsidRDefault="00E83214" w:rsidP="00E83214">
      <w:pPr>
        <w:pStyle w:val="B1"/>
      </w:pPr>
      <w:r>
        <w:t>1)</w:t>
      </w:r>
      <w:r>
        <w:tab/>
        <w:t>if the MCPTT emergency group call state is set to "MEGC 2: emergency-call-requested" or "MEGC 3: emergency-call-granted"; or</w:t>
      </w:r>
    </w:p>
    <w:p w14:paraId="026E6CA4" w14:textId="77777777" w:rsidR="00E83214" w:rsidRDefault="00E83214" w:rsidP="00E83214">
      <w:pPr>
        <w:pStyle w:val="B1"/>
      </w:pPr>
      <w:r>
        <w:t>2)</w:t>
      </w:r>
      <w:r>
        <w:tab/>
        <w:t>if the MCPTT imminent peril group call state is set to "MIGC 2: imminent-peril-call-requested" or "MIGC 3: imminent-peril-call-granted</w:t>
      </w:r>
      <w:proofErr w:type="gramStart"/>
      <w:r>
        <w:t>";</w:t>
      </w:r>
      <w:proofErr w:type="gramEnd"/>
    </w:p>
    <w:p w14:paraId="614A927D" w14:textId="77777777" w:rsidR="00E83214" w:rsidRDefault="00E83214" w:rsidP="00E83214">
      <w:r>
        <w:t>the MCPTT client shall perform the actions specified in clause 6.2.8.1.5.</w:t>
      </w:r>
    </w:p>
    <w:p w14:paraId="04E2A71F" w14:textId="77777777" w:rsidR="00E83214" w:rsidRDefault="00E83214" w:rsidP="00E83214">
      <w:r>
        <w:rPr>
          <w:rFonts w:eastAsia="SimSun"/>
        </w:rPr>
        <w:t xml:space="preserve">On receiving a </w:t>
      </w:r>
      <w:r>
        <w:t xml:space="preserve">SIP INFO request where </w:t>
      </w:r>
      <w:r>
        <w:rPr>
          <w:rFonts w:eastAsia="SimSun"/>
          <w:lang w:val="en-US"/>
        </w:rPr>
        <w:t xml:space="preserve">the Request-URI contains an MCPTT session ID identifying an ongoing group session, </w:t>
      </w:r>
      <w:r>
        <w:t>the MCPTT client shall follow the actions specified in clause 6.2.8.1.13.</w:t>
      </w:r>
    </w:p>
    <w:p w14:paraId="1D95C2AE" w14:textId="77777777" w:rsidR="00504079" w:rsidRPr="00504079" w:rsidRDefault="00504079" w:rsidP="00504079">
      <w:pPr>
        <w:pBdr>
          <w:top w:val="single" w:sz="4" w:space="1" w:color="auto"/>
          <w:left w:val="single" w:sz="4" w:space="4" w:color="auto"/>
          <w:bottom w:val="single" w:sz="4" w:space="1" w:color="auto"/>
          <w:right w:val="single" w:sz="4" w:space="4" w:color="auto"/>
        </w:pBdr>
        <w:jc w:val="center"/>
        <w:rPr>
          <w:sz w:val="40"/>
        </w:rPr>
      </w:pPr>
      <w:bookmarkStart w:id="38" w:name="_Toc20155935"/>
      <w:bookmarkStart w:id="39" w:name="_Toc27501092"/>
      <w:bookmarkStart w:id="40" w:name="_Toc36049218"/>
      <w:bookmarkStart w:id="41" w:name="_Toc45209984"/>
      <w:bookmarkStart w:id="42" w:name="_Toc51860809"/>
      <w:bookmarkStart w:id="43" w:name="_Toc106979808"/>
      <w:r w:rsidRPr="00504079">
        <w:rPr>
          <w:sz w:val="40"/>
        </w:rPr>
        <w:t>3rd change</w:t>
      </w:r>
    </w:p>
    <w:p w14:paraId="73EE3F29" w14:textId="4E25DCD5" w:rsidR="0056292B" w:rsidRDefault="0056292B" w:rsidP="0056292B">
      <w:pPr>
        <w:pStyle w:val="Heading6"/>
        <w:ind w:left="1152" w:hanging="432"/>
      </w:pPr>
      <w:r>
        <w:t>10.1.2.2.2.1</w:t>
      </w:r>
      <w:r>
        <w:tab/>
        <w:t xml:space="preserve">Procedure for initiating a chat MCPTT group call and procedure for joining a chat MCPTT group </w:t>
      </w:r>
      <w:bookmarkEnd w:id="38"/>
      <w:bookmarkEnd w:id="39"/>
      <w:bookmarkEnd w:id="40"/>
      <w:bookmarkEnd w:id="41"/>
      <w:bookmarkEnd w:id="42"/>
      <w:r>
        <w:t>call</w:t>
      </w:r>
      <w:bookmarkEnd w:id="43"/>
    </w:p>
    <w:p w14:paraId="15FA09FA" w14:textId="77777777" w:rsidR="0056292B" w:rsidRDefault="0056292B" w:rsidP="0056292B">
      <w:r>
        <w:t>Upon receiving a request from an MCPTT user to initiate or join an MCPTT group call using an MCPTT group identity identifying a chat MCPTT group within the pre-established session, the MCPTT client shall determine whether the group document contains a &lt;list-service&gt; element that contains a &lt;preconfigured-group-use-only&gt; element. If a &lt;preconfigured-group-use-only&gt; element exists and is set to the value "true", then the MCPTT client:</w:t>
      </w:r>
    </w:p>
    <w:p w14:paraId="345D6C9A" w14:textId="77777777" w:rsidR="0056292B" w:rsidRDefault="0056292B" w:rsidP="0056292B">
      <w:pPr>
        <w:pStyle w:val="B1"/>
      </w:pPr>
      <w:r>
        <w:t>1)</w:t>
      </w:r>
      <w:r>
        <w:tab/>
        <w:t>should indicate to the MCPTT user that calls are not allowed on the indicated group; and</w:t>
      </w:r>
    </w:p>
    <w:p w14:paraId="7F1C0CEF" w14:textId="77777777" w:rsidR="0056292B" w:rsidRDefault="0056292B" w:rsidP="0056292B">
      <w:pPr>
        <w:pStyle w:val="B1"/>
      </w:pPr>
      <w:r>
        <w:lastRenderedPageBreak/>
        <w:t>2)</w:t>
      </w:r>
      <w:r>
        <w:tab/>
        <w:t>shall skip the remainder of this procedure.</w:t>
      </w:r>
    </w:p>
    <w:p w14:paraId="7229277B" w14:textId="77777777" w:rsidR="0056292B" w:rsidRDefault="0056292B" w:rsidP="0056292B">
      <w:r>
        <w:t xml:space="preserve">The MCPTT client shall generate a SIP REFER request </w:t>
      </w:r>
      <w:r>
        <w:rPr>
          <w:lang w:eastAsia="ko-KR"/>
        </w:rPr>
        <w:t>outside a dialog</w:t>
      </w:r>
      <w:r>
        <w:t xml:space="preserve"> as specified in IETF RFC 3515 [25] as updated by IETF RFC 6665 [26] and IETF RFC 7647 [27], and in accordance with the UE procedures specified in 3GPP TS 24.229 [4], with the clarifications given below.</w:t>
      </w:r>
    </w:p>
    <w:p w14:paraId="2FDC80DC" w14:textId="77777777" w:rsidR="0056292B" w:rsidRDefault="0056292B" w:rsidP="0056292B">
      <w:r>
        <w:t>The MCPTT client:</w:t>
      </w:r>
    </w:p>
    <w:p w14:paraId="39485668" w14:textId="77777777" w:rsidR="0056292B" w:rsidRDefault="0056292B" w:rsidP="0056292B">
      <w:pPr>
        <w:pStyle w:val="B1"/>
      </w:pPr>
      <w:r>
        <w:t>1)</w:t>
      </w:r>
      <w:r>
        <w:tab/>
        <w:t xml:space="preserve">shall set the Request URI of the SIP REFER request to the session identity of the pre-established </w:t>
      </w:r>
      <w:proofErr w:type="gramStart"/>
      <w:r>
        <w:t>session;</w:t>
      </w:r>
      <w:proofErr w:type="gramEnd"/>
    </w:p>
    <w:p w14:paraId="2727AF7F" w14:textId="77777777" w:rsidR="0056292B" w:rsidRDefault="0056292B" w:rsidP="0056292B">
      <w:pPr>
        <w:pStyle w:val="B1"/>
      </w:pPr>
      <w:r>
        <w:t>2)</w:t>
      </w:r>
      <w:r>
        <w:tab/>
        <w:t>shall set the Refer-To header field of the SIP REFER request as specified in IETF RFC 3515 [25] with a Content-ID ("</w:t>
      </w:r>
      <w:proofErr w:type="spellStart"/>
      <w:r>
        <w:t>cid</w:t>
      </w:r>
      <w:proofErr w:type="spellEnd"/>
      <w:r>
        <w:t xml:space="preserve">") Uniform Resource Locator (URL) as specified in IETF RFC 2392 [62] that points to an application/resource-lists MIME body as specified in </w:t>
      </w:r>
      <w:r>
        <w:rPr>
          <w:lang w:eastAsia="ko-KR"/>
        </w:rPr>
        <w:t xml:space="preserve">IETF RFC 5366 [20], and </w:t>
      </w:r>
      <w:r>
        <w:t>with the Content-ID header field set to this "</w:t>
      </w:r>
      <w:proofErr w:type="spellStart"/>
      <w:r>
        <w:t>cid</w:t>
      </w:r>
      <w:proofErr w:type="spellEnd"/>
      <w:r>
        <w:t xml:space="preserve">" </w:t>
      </w:r>
      <w:proofErr w:type="gramStart"/>
      <w:r>
        <w:t>URL;</w:t>
      </w:r>
      <w:proofErr w:type="gramEnd"/>
    </w:p>
    <w:p w14:paraId="38845B34" w14:textId="77777777" w:rsidR="0056292B" w:rsidRDefault="0056292B" w:rsidP="0056292B">
      <w:pPr>
        <w:pStyle w:val="B1"/>
      </w:pPr>
      <w:r>
        <w:t>3)</w:t>
      </w:r>
      <w:r>
        <w:tab/>
        <w:t>shall include in the application/resource-lists MIME body a single &lt;entry&gt; element containing a "</w:t>
      </w:r>
      <w:proofErr w:type="spellStart"/>
      <w:r>
        <w:t>uri</w:t>
      </w:r>
      <w:proofErr w:type="spellEnd"/>
      <w:r>
        <w:t>" attribute set to the chat group identity, extended with the following parameters in the headers portion of the SIP URI:</w:t>
      </w:r>
    </w:p>
    <w:p w14:paraId="48AB98FB" w14:textId="77777777" w:rsidR="0056292B" w:rsidRDefault="0056292B" w:rsidP="0056292B">
      <w:pPr>
        <w:pStyle w:val="NO"/>
        <w:rPr>
          <w:rFonts w:eastAsia="Malgun Gothic"/>
        </w:rPr>
      </w:pPr>
      <w:r>
        <w:rPr>
          <w:rFonts w:eastAsia="Malgun Gothic"/>
        </w:rPr>
        <w:t>NOTE</w:t>
      </w:r>
      <w:r>
        <w:rPr>
          <w:rFonts w:eastAsia="Malgun Gothic"/>
          <w:lang w:val="en-US"/>
        </w:rPr>
        <w:t> 1</w:t>
      </w:r>
      <w:r>
        <w:rPr>
          <w:rFonts w:eastAsia="Malgun Gothic"/>
        </w:rPr>
        <w:t>:</w:t>
      </w:r>
      <w:r>
        <w:rPr>
          <w:rFonts w:eastAsia="Malgun Gothic"/>
        </w:rPr>
        <w:tab/>
        <w:t xml:space="preserve">Characters that are not formatted as ASCII characters are escaped in the following </w:t>
      </w:r>
      <w:r>
        <w:t>parameters in the headers portion of the SIP URI.</w:t>
      </w:r>
    </w:p>
    <w:p w14:paraId="7A18ACC6" w14:textId="77777777" w:rsidR="0056292B" w:rsidRDefault="0056292B" w:rsidP="0056292B">
      <w:pPr>
        <w:pStyle w:val="B2"/>
      </w:pPr>
      <w:r>
        <w:t>a)</w:t>
      </w:r>
      <w:r>
        <w:tab/>
        <w:t>the Accept-Contact header field containing the g.3gpp.mcptt media feature tag along with the "require" and "explicit" header field parameters according to IETF RFC 3841 [6</w:t>
      </w:r>
      <w:proofErr w:type="gramStart"/>
      <w:r>
        <w:t>];</w:t>
      </w:r>
      <w:proofErr w:type="gramEnd"/>
    </w:p>
    <w:p w14:paraId="1FA90EBC" w14:textId="77777777" w:rsidR="0056292B" w:rsidRDefault="0056292B" w:rsidP="0056292B">
      <w:pPr>
        <w:pStyle w:val="B2"/>
      </w:pPr>
      <w:r>
        <w:t>b)</w:t>
      </w:r>
      <w:r>
        <w:tab/>
        <w:t>an Accept-Contact header field with the g.3gpp.icsi-ref media feature tag containing the value of "</w:t>
      </w:r>
      <w:proofErr w:type="gramStart"/>
      <w:r>
        <w:t>urn:urn</w:t>
      </w:r>
      <w:proofErr w:type="gramEnd"/>
      <w:r>
        <w:t>-7:3gpp-service.ims.icsi.mcptt" along with the "require" and "explicit" header field parameters according to IETF RFC 3841 [6]; and</w:t>
      </w:r>
    </w:p>
    <w:p w14:paraId="33A6FDDE" w14:textId="77777777" w:rsidR="0056292B" w:rsidRDefault="0056292B" w:rsidP="0056292B">
      <w:pPr>
        <w:pStyle w:val="B2"/>
      </w:pPr>
      <w:r>
        <w:t>c)</w:t>
      </w:r>
      <w:r>
        <w:tab/>
        <w:t xml:space="preserve">an </w:t>
      </w:r>
      <w:proofErr w:type="spellStart"/>
      <w:r>
        <w:t>hname</w:t>
      </w:r>
      <w:proofErr w:type="spellEnd"/>
      <w:r>
        <w:t xml:space="preserve"> "body" parameter populated with:</w:t>
      </w:r>
    </w:p>
    <w:p w14:paraId="2865F0A3" w14:textId="77777777" w:rsidR="0056292B" w:rsidRDefault="0056292B" w:rsidP="0056292B">
      <w:pPr>
        <w:pStyle w:val="B3"/>
      </w:pPr>
      <w:proofErr w:type="spellStart"/>
      <w:r>
        <w:rPr>
          <w:rFonts w:eastAsia="Malgun Gothic"/>
        </w:rPr>
        <w:t>i</w:t>
      </w:r>
      <w:proofErr w:type="spellEnd"/>
      <w:r>
        <w:rPr>
          <w:rFonts w:eastAsia="Malgun Gothic"/>
        </w:rPr>
        <w:t>)</w:t>
      </w:r>
      <w:r>
        <w:rPr>
          <w:rFonts w:eastAsia="Malgun Gothic"/>
        </w:rPr>
        <w:tab/>
        <w:t>an application/</w:t>
      </w:r>
      <w:proofErr w:type="spellStart"/>
      <w:r>
        <w:rPr>
          <w:rFonts w:eastAsia="Malgun Gothic"/>
        </w:rPr>
        <w:t>sdp</w:t>
      </w:r>
      <w:proofErr w:type="spellEnd"/>
      <w:r>
        <w:rPr>
          <w:rFonts w:eastAsia="Malgun Gothic"/>
        </w:rPr>
        <w:t xml:space="preserve"> MIME body containing an SDP offer, if the session parameters of the pre-established session require modification or if </w:t>
      </w:r>
      <w:r>
        <w:t>implicit floor control is required, according to the conditions specified in clause </w:t>
      </w:r>
      <w:proofErr w:type="gramStart"/>
      <w:r>
        <w:t>6.4;</w:t>
      </w:r>
      <w:proofErr w:type="gramEnd"/>
    </w:p>
    <w:p w14:paraId="69CD5F86" w14:textId="77777777" w:rsidR="0056292B" w:rsidRDefault="0056292B" w:rsidP="0056292B">
      <w:pPr>
        <w:pStyle w:val="B3"/>
      </w:pPr>
      <w:r>
        <w:t>ii)</w:t>
      </w:r>
      <w:r>
        <w:tab/>
        <w:t>an application/vnd.3gpp.mcptt-info MIME body with:</w:t>
      </w:r>
    </w:p>
    <w:p w14:paraId="06D68E5F" w14:textId="77777777" w:rsidR="0056292B" w:rsidRDefault="0056292B" w:rsidP="0056292B">
      <w:pPr>
        <w:pStyle w:val="B4"/>
      </w:pPr>
      <w:r>
        <w:t>A)</w:t>
      </w:r>
      <w:r>
        <w:tab/>
        <w:t>the &lt;session-type&gt; element set to a value of "chat</w:t>
      </w:r>
      <w:proofErr w:type="gramStart"/>
      <w:r>
        <w:t>";</w:t>
      </w:r>
      <w:proofErr w:type="gramEnd"/>
      <w:r>
        <w:t xml:space="preserve"> </w:t>
      </w:r>
    </w:p>
    <w:p w14:paraId="70207B32" w14:textId="745E660C" w:rsidR="0056292B" w:rsidRDefault="0056292B" w:rsidP="0056292B">
      <w:pPr>
        <w:pStyle w:val="B4"/>
      </w:pPr>
      <w:r>
        <w:t>B)</w:t>
      </w:r>
      <w:r>
        <w:tab/>
        <w:t>the &lt;</w:t>
      </w:r>
      <w:proofErr w:type="spellStart"/>
      <w:r>
        <w:t>mcptt</w:t>
      </w:r>
      <w:proofErr w:type="spellEnd"/>
      <w:r>
        <w:t xml:space="preserve">-client-id&gt; element set to the MCPTT client ID of the originating MCPTT client; </w:t>
      </w:r>
      <w:del w:id="44" w:author="Nokia 137 Rev" w:date="2022-08-24T13:46:00Z">
        <w:r w:rsidDel="000F170C">
          <w:delText>and</w:delText>
        </w:r>
      </w:del>
    </w:p>
    <w:p w14:paraId="29231F35" w14:textId="0D6EF25F" w:rsidR="0056292B" w:rsidRDefault="0056292B" w:rsidP="0056292B">
      <w:pPr>
        <w:pStyle w:val="B4"/>
        <w:rPr>
          <w:ins w:id="45" w:author="Nokia 137 Rev" w:date="2022-08-24T13:46:00Z"/>
          <w:lang w:val="en-US"/>
        </w:rPr>
      </w:pPr>
      <w:r>
        <w:t>C)</w:t>
      </w:r>
      <w:r>
        <w:tab/>
      </w:r>
      <w:proofErr w:type="spellStart"/>
      <w:r>
        <w:t>i</w:t>
      </w:r>
      <w:r>
        <w:rPr>
          <w:lang w:val="en-US"/>
        </w:rPr>
        <w:t>f</w:t>
      </w:r>
      <w:proofErr w:type="spellEnd"/>
      <w:r>
        <w:rPr>
          <w:lang w:val="en-US"/>
        </w:rPr>
        <w:t xml:space="preserve"> the MCPTT client is aware of active functional aliases, and an active functional alias is to be included in the SIP REFER request, the </w:t>
      </w:r>
      <w:r>
        <w:t>&lt;</w:t>
      </w:r>
      <w:r>
        <w:rPr>
          <w:lang w:val="en-US"/>
        </w:rPr>
        <w:t>functional</w:t>
      </w:r>
      <w:r>
        <w:t>-</w:t>
      </w:r>
      <w:r>
        <w:rPr>
          <w:lang w:val="en-US"/>
        </w:rPr>
        <w:t>alias-URI</w:t>
      </w:r>
      <w:r>
        <w:t>&gt;</w:t>
      </w:r>
      <w:r>
        <w:rPr>
          <w:lang w:val="en-US"/>
        </w:rPr>
        <w:t xml:space="preserve"> set to the URI of the used functional alias; and</w:t>
      </w:r>
    </w:p>
    <w:p w14:paraId="7454CD8C" w14:textId="4C537B4E" w:rsidR="000F170C" w:rsidRPr="000F170C" w:rsidRDefault="000F170C" w:rsidP="000F170C">
      <w:pPr>
        <w:pStyle w:val="B4"/>
        <w:rPr>
          <w:rPrChange w:id="46" w:author="Nokia 137 Rev" w:date="2022-08-24T13:48:00Z">
            <w:rPr>
              <w:lang w:val="en-US"/>
            </w:rPr>
          </w:rPrChange>
        </w:rPr>
      </w:pPr>
      <w:ins w:id="47" w:author="Nokia 137 Rev" w:date="2022-08-24T13:48:00Z">
        <w:r>
          <w:t>D</w:t>
        </w:r>
      </w:ins>
      <w:ins w:id="48" w:author="Nokia 137 Rev" w:date="2022-08-24T13:46:00Z">
        <w:r w:rsidRPr="000F170C">
          <w:rPr>
            <w:rPrChange w:id="49" w:author="Nokia 137 Rev" w:date="2022-08-24T13:48:00Z">
              <w:rPr>
                <w:lang w:val="en-US"/>
              </w:rPr>
            </w:rPrChange>
          </w:rPr>
          <w:t>)</w:t>
        </w:r>
        <w:r w:rsidRPr="000F170C">
          <w:rPr>
            <w:rPrChange w:id="50" w:author="Nokia 137 Rev" w:date="2022-08-24T13:48:00Z">
              <w:rPr>
                <w:lang w:val="en-US"/>
              </w:rPr>
            </w:rPrChange>
          </w:rPr>
          <w:tab/>
          <w:t>if the MCPTT user has requested an application priority,</w:t>
        </w:r>
        <w:r w:rsidRPr="00B62D1C">
          <w:t xml:space="preserve"> </w:t>
        </w:r>
        <w:r>
          <w:t>the &lt;</w:t>
        </w:r>
        <w:proofErr w:type="spellStart"/>
        <w:r>
          <w:t>anyExt</w:t>
        </w:r>
        <w:proofErr w:type="spellEnd"/>
        <w:r>
          <w:t>&gt; element with the &lt;user-requested-priority&gt; element</w:t>
        </w:r>
        <w:r w:rsidRPr="000F170C">
          <w:rPr>
            <w:rPrChange w:id="51" w:author="Nokia 137 Rev" w:date="2022-08-24T13:48:00Z">
              <w:rPr>
                <w:lang w:val="en-US"/>
              </w:rPr>
            </w:rPrChange>
          </w:rPr>
          <w:t xml:space="preserve"> set to the user provided value;</w:t>
        </w:r>
        <w:r w:rsidRPr="000F170C">
          <w:rPr>
            <w:rPrChange w:id="52" w:author="Nokia 137 Rev" w:date="2022-08-24T13:48:00Z">
              <w:rPr>
                <w:lang w:val="en-US"/>
              </w:rPr>
            </w:rPrChange>
          </w:rPr>
          <w:t xml:space="preserve"> and</w:t>
        </w:r>
      </w:ins>
    </w:p>
    <w:p w14:paraId="4370F96A" w14:textId="77777777" w:rsidR="0056292B" w:rsidRDefault="0056292B" w:rsidP="0056292B">
      <w:pPr>
        <w:pStyle w:val="B3"/>
        <w:rPr>
          <w:rFonts w:eastAsia="Malgun Gothic"/>
        </w:rPr>
      </w:pPr>
      <w:r>
        <w:t>iii)</w:t>
      </w:r>
      <w:r>
        <w:tab/>
      </w:r>
      <w:r>
        <w:rPr>
          <w:rFonts w:eastAsia="Malgun Gothic"/>
        </w:rPr>
        <w:t>if:</w:t>
      </w:r>
    </w:p>
    <w:p w14:paraId="601D2415" w14:textId="77777777" w:rsidR="0056292B" w:rsidRDefault="0056292B" w:rsidP="0056292B">
      <w:pPr>
        <w:pStyle w:val="B4"/>
      </w:pPr>
      <w:r>
        <w:t>A)</w:t>
      </w:r>
      <w:r>
        <w:tab/>
        <w:t>implicit floor control is required; and</w:t>
      </w:r>
    </w:p>
    <w:p w14:paraId="58FE2BE5" w14:textId="77777777" w:rsidR="0056292B" w:rsidRDefault="0056292B" w:rsidP="0056292B">
      <w:pPr>
        <w:pStyle w:val="B4"/>
      </w:pPr>
      <w:r>
        <w:t>B)</w:t>
      </w:r>
      <w:r>
        <w:tab/>
        <w:t>an application/vnd.3gpp.mcptt-info MIME body with the &lt;allow-location-info-when-talking&gt; element of the &lt;ruleset&gt; element of the MCPTT user profile document identified by the MCPTT ID of the calling MCPTT user (see the MCPTT user profile document in 3GPP TS 24.484 [50]) is set to a value of "true</w:t>
      </w:r>
      <w:proofErr w:type="gramStart"/>
      <w:r>
        <w:t>";</w:t>
      </w:r>
      <w:proofErr w:type="gramEnd"/>
    </w:p>
    <w:p w14:paraId="29E6CA1B" w14:textId="77777777" w:rsidR="0056292B" w:rsidRDefault="0056292B" w:rsidP="0056292B">
      <w:pPr>
        <w:pStyle w:val="B3"/>
      </w:pPr>
      <w:r>
        <w:tab/>
        <w:t xml:space="preserve">then shall include an application/vnd.3gpp.mcptt-location-info+xml MIME body with a &lt;Report&gt; element included in the &lt;location-info&gt; root </w:t>
      </w:r>
      <w:proofErr w:type="gramStart"/>
      <w:r>
        <w:t>element;</w:t>
      </w:r>
      <w:proofErr w:type="gramEnd"/>
    </w:p>
    <w:p w14:paraId="15E44674" w14:textId="77777777" w:rsidR="0056292B" w:rsidRDefault="0056292B" w:rsidP="0056292B">
      <w:pPr>
        <w:pStyle w:val="NO"/>
      </w:pPr>
      <w:r>
        <w:rPr>
          <w:rFonts w:eastAsia="Malgun Gothic"/>
        </w:rPr>
        <w:t>NOTE </w:t>
      </w:r>
      <w:r>
        <w:rPr>
          <w:rFonts w:eastAsia="Malgun Gothic"/>
          <w:lang w:val="en-US"/>
        </w:rPr>
        <w:t>2</w:t>
      </w:r>
      <w:r>
        <w:rPr>
          <w:rFonts w:eastAsia="Malgun Gothic"/>
        </w:rPr>
        <w:t>:</w:t>
      </w:r>
      <w:r>
        <w:rPr>
          <w:rFonts w:eastAsia="Malgun Gothic"/>
        </w:rPr>
        <w:tab/>
        <w:t>The MCPTT client learns the functional aliases that are activated for an MCPTT ID from procedures specified in clause 9A.2.1.3.</w:t>
      </w:r>
    </w:p>
    <w:p w14:paraId="716F7F0B" w14:textId="77777777" w:rsidR="0056292B" w:rsidRDefault="0056292B" w:rsidP="0056292B">
      <w:pPr>
        <w:pStyle w:val="B1"/>
      </w:pPr>
      <w:r>
        <w:t>4)</w:t>
      </w:r>
      <w:r>
        <w:tab/>
        <w:t>if the MCPTT user has requested the origination of an MCPTT emergency group call or is originating an MCPTT group call and the MCPTT emergency state is already set:</w:t>
      </w:r>
    </w:p>
    <w:p w14:paraId="5D69BDF5" w14:textId="77777777" w:rsidR="0056292B" w:rsidRDefault="0056292B" w:rsidP="0056292B">
      <w:pPr>
        <w:pStyle w:val="B2"/>
      </w:pPr>
      <w:r>
        <w:t>a)</w:t>
      </w:r>
      <w:r>
        <w:tab/>
      </w:r>
      <w:r>
        <w:rPr>
          <w:lang w:eastAsia="ko-KR"/>
        </w:rPr>
        <w:t>if this is an authorised request for an MCPTT emergency group call as determined by the procedures of clause 6.2.8.8.1.8, shall</w:t>
      </w:r>
      <w:r>
        <w:t xml:space="preserve"> comply with the procedures in clause 6.2.8.1.1; and</w:t>
      </w:r>
    </w:p>
    <w:p w14:paraId="3CA94EAC" w14:textId="77777777" w:rsidR="0056292B" w:rsidRDefault="0056292B" w:rsidP="0056292B">
      <w:pPr>
        <w:pStyle w:val="B2"/>
      </w:pPr>
      <w:r>
        <w:lastRenderedPageBreak/>
        <w:t>b)</w:t>
      </w:r>
      <w:r>
        <w:tab/>
        <w:t xml:space="preserve">if this is an unauthorised request for an MCPTT emergency group call as determined in step a) above, should indicate to the MCPTT user that they are not authorised to initiate an MCPTT emergency group </w:t>
      </w:r>
      <w:proofErr w:type="gramStart"/>
      <w:r>
        <w:t>call;</w:t>
      </w:r>
      <w:proofErr w:type="gramEnd"/>
    </w:p>
    <w:p w14:paraId="463C0130" w14:textId="77777777" w:rsidR="0056292B" w:rsidRDefault="0056292B" w:rsidP="0056292B">
      <w:pPr>
        <w:pStyle w:val="B1"/>
      </w:pPr>
      <w:r>
        <w:t>5)</w:t>
      </w:r>
      <w:r>
        <w:tab/>
        <w:t>if the MCPTT client emergency group state for this group is set to "MEG 2: in-progress" or "MEG 4: confirm-pending", shall include the Resource-Priority header field and comply with the procedures in clause </w:t>
      </w:r>
      <w:proofErr w:type="gramStart"/>
      <w:r>
        <w:t>6.2.8.1.2;</w:t>
      </w:r>
      <w:proofErr w:type="gramEnd"/>
    </w:p>
    <w:p w14:paraId="07066D13" w14:textId="77777777" w:rsidR="0056292B" w:rsidRDefault="0056292B" w:rsidP="0056292B">
      <w:pPr>
        <w:pStyle w:val="B1"/>
      </w:pPr>
      <w:r>
        <w:t>6)</w:t>
      </w:r>
      <w:r>
        <w:tab/>
        <w:t>if the MCPTT user has requested the origination of an MCPTT imminent peril group call:</w:t>
      </w:r>
    </w:p>
    <w:p w14:paraId="1C933531" w14:textId="77777777" w:rsidR="0056292B" w:rsidRDefault="0056292B" w:rsidP="0056292B">
      <w:pPr>
        <w:pStyle w:val="B2"/>
      </w:pPr>
      <w:r>
        <w:t>a)</w:t>
      </w:r>
      <w:r>
        <w:tab/>
      </w:r>
      <w:r>
        <w:rPr>
          <w:lang w:eastAsia="ko-KR"/>
        </w:rPr>
        <w:t xml:space="preserve">if this is an authorised request for an MCPTT </w:t>
      </w:r>
      <w:r>
        <w:t>imminent peril</w:t>
      </w:r>
      <w:r>
        <w:rPr>
          <w:lang w:eastAsia="ko-KR"/>
        </w:rPr>
        <w:t xml:space="preserve"> group call as determined by the procedures of clause 6.2.8.8.1.8, </w:t>
      </w:r>
      <w:r>
        <w:t>shall comply with the procedures in clause 6.2.8.1.9; and</w:t>
      </w:r>
    </w:p>
    <w:p w14:paraId="566C509F" w14:textId="77777777" w:rsidR="0056292B" w:rsidRDefault="0056292B" w:rsidP="0056292B">
      <w:pPr>
        <w:pStyle w:val="B2"/>
      </w:pPr>
      <w:r>
        <w:t>b)</w:t>
      </w:r>
      <w:r>
        <w:tab/>
        <w:t xml:space="preserve">if this is an unauthorised request for an MCPTT imminent peril group call as determined in step a) above, should indicate to the MCPTT user that they are not authorised to initiate an MCPTT imminent peril group </w:t>
      </w:r>
      <w:proofErr w:type="gramStart"/>
      <w:r>
        <w:t>call;</w:t>
      </w:r>
      <w:proofErr w:type="gramEnd"/>
    </w:p>
    <w:p w14:paraId="145DC9F8" w14:textId="77777777" w:rsidR="0056292B" w:rsidRDefault="0056292B" w:rsidP="0056292B">
      <w:pPr>
        <w:pStyle w:val="B1"/>
      </w:pPr>
      <w:r>
        <w:t>7)</w:t>
      </w:r>
      <w:r>
        <w:tab/>
        <w:t>if the MCPTT client imminent peril group state for this group is set to "MIG 2: in-progress" or "MIG 4: confirm-pending" shall include the Resource-Priority header field and comply with the procedures in clause 6.2.</w:t>
      </w:r>
      <w:proofErr w:type="gramStart"/>
      <w:r>
        <w:t>8.1.12;</w:t>
      </w:r>
      <w:proofErr w:type="gramEnd"/>
    </w:p>
    <w:p w14:paraId="6D19D947" w14:textId="35CD1B52" w:rsidR="0056292B" w:rsidDel="0056292B" w:rsidRDefault="0056292B" w:rsidP="0056292B">
      <w:pPr>
        <w:pStyle w:val="B1"/>
        <w:rPr>
          <w:del w:id="53" w:author="Nokia 137" w:date="2022-08-11T14:41:00Z"/>
        </w:rPr>
      </w:pPr>
      <w:del w:id="54" w:author="Nokia 137" w:date="2022-08-11T14:41:00Z">
        <w:r w:rsidDel="0056292B">
          <w:delText>7a)</w:delText>
        </w:r>
        <w:r w:rsidDel="0056292B">
          <w:tab/>
          <w:delText>if the MCPTT user has requested an application priority, the MCPTT client shall include the Resource-Priority header field with the value set to the user provided value;</w:delText>
        </w:r>
      </w:del>
    </w:p>
    <w:p w14:paraId="13B15CC0" w14:textId="77777777" w:rsidR="0056292B" w:rsidRDefault="0056292B" w:rsidP="0056292B">
      <w:pPr>
        <w:pStyle w:val="B1"/>
      </w:pPr>
      <w:r>
        <w:t>8)</w:t>
      </w:r>
      <w:r>
        <w:tab/>
        <w:t>shall include a P-Preferred-Service header field set to the ICSI value "</w:t>
      </w:r>
      <w:proofErr w:type="gramStart"/>
      <w:r>
        <w:t>urn:urn</w:t>
      </w:r>
      <w:proofErr w:type="gramEnd"/>
      <w:r>
        <w:t>-7:3gpp-service.ims.icsi.mcptt" (coded as specified in 3GPP TS 24.229 [4]), according to IETF RFC 6050 [9];</w:t>
      </w:r>
    </w:p>
    <w:p w14:paraId="163FF138" w14:textId="77777777" w:rsidR="0056292B" w:rsidRDefault="0056292B" w:rsidP="0056292B">
      <w:pPr>
        <w:pStyle w:val="B1"/>
      </w:pPr>
      <w:r>
        <w:t>9)</w:t>
      </w:r>
      <w:r>
        <w:tab/>
        <w:t>shall include the following according to IETF RFC 4488 [22]:</w:t>
      </w:r>
    </w:p>
    <w:p w14:paraId="2E159F0D" w14:textId="77777777" w:rsidR="0056292B" w:rsidRDefault="0056292B" w:rsidP="0056292B">
      <w:pPr>
        <w:pStyle w:val="B2"/>
      </w:pPr>
      <w:r>
        <w:t>a)</w:t>
      </w:r>
      <w:r>
        <w:tab/>
        <w:t>the option tag "</w:t>
      </w:r>
      <w:proofErr w:type="spellStart"/>
      <w:r>
        <w:t>norefersub</w:t>
      </w:r>
      <w:proofErr w:type="spellEnd"/>
      <w:r>
        <w:t>" in the Supported header field; and</w:t>
      </w:r>
    </w:p>
    <w:p w14:paraId="0E8387EC" w14:textId="77777777" w:rsidR="0056292B" w:rsidRDefault="0056292B" w:rsidP="0056292B">
      <w:pPr>
        <w:pStyle w:val="B2"/>
      </w:pPr>
      <w:r>
        <w:t>b)</w:t>
      </w:r>
      <w:r>
        <w:tab/>
        <w:t>the value "false" in the Refer-Sub header field.</w:t>
      </w:r>
    </w:p>
    <w:p w14:paraId="6702262C" w14:textId="77777777" w:rsidR="0056292B" w:rsidRDefault="0056292B" w:rsidP="0056292B">
      <w:pPr>
        <w:pStyle w:val="B1"/>
      </w:pPr>
      <w:r>
        <w:t>10)</w:t>
      </w:r>
      <w:r>
        <w:tab/>
        <w:t xml:space="preserve">shall include a Target-Dialog header field as specified in IETF RFC 4538 [23] identifying the pre-established </w:t>
      </w:r>
      <w:proofErr w:type="gramStart"/>
      <w:r>
        <w:t>session;</w:t>
      </w:r>
      <w:proofErr w:type="gramEnd"/>
    </w:p>
    <w:p w14:paraId="587F6416" w14:textId="77777777" w:rsidR="0056292B" w:rsidRDefault="0056292B" w:rsidP="0056292B">
      <w:pPr>
        <w:pStyle w:val="B1"/>
      </w:pPr>
      <w:r>
        <w:t>11)</w:t>
      </w:r>
      <w:r>
        <w:tab/>
        <w:t>shall include the g.3gpp.mcptt media feature tag in the Contact header field of the SIP REFER request according to IETF RFC 3840 [16]; and</w:t>
      </w:r>
    </w:p>
    <w:p w14:paraId="2A2F94BB" w14:textId="77777777" w:rsidR="0056292B" w:rsidRDefault="0056292B" w:rsidP="0056292B">
      <w:pPr>
        <w:pStyle w:val="B1"/>
      </w:pPr>
      <w:r>
        <w:t>12)</w:t>
      </w:r>
      <w:r>
        <w:tab/>
        <w:t>shall send the SIP REFER request according to 3GPP TS 24.229 [4].</w:t>
      </w:r>
    </w:p>
    <w:p w14:paraId="7E69A39F" w14:textId="77777777" w:rsidR="0056292B" w:rsidRDefault="0056292B" w:rsidP="0056292B">
      <w:r>
        <w:t>On receiving a final SIP 2xx response to the SIP REFER request, the MCPTT client:</w:t>
      </w:r>
    </w:p>
    <w:p w14:paraId="35B6F4DC" w14:textId="77777777" w:rsidR="0056292B" w:rsidRDefault="0056292B" w:rsidP="0056292B">
      <w:pPr>
        <w:pStyle w:val="B1"/>
      </w:pPr>
      <w:r>
        <w:t>1)</w:t>
      </w:r>
      <w:r>
        <w:tab/>
        <w:t>shall interact with the media plane as specified in 3GPP TS 24.380 [5].</w:t>
      </w:r>
    </w:p>
    <w:p w14:paraId="46DC7D8E" w14:textId="77777777" w:rsidR="0056292B" w:rsidRDefault="0056292B" w:rsidP="0056292B">
      <w:r>
        <w:t>On receiving a SIP 4xx response, SIP 5xx response or a SIP 6xx response to the SIP REFER request:</w:t>
      </w:r>
    </w:p>
    <w:p w14:paraId="13C97E11" w14:textId="77777777" w:rsidR="0056292B" w:rsidRDefault="0056292B" w:rsidP="0056292B">
      <w:pPr>
        <w:pStyle w:val="B1"/>
      </w:pPr>
      <w:r>
        <w:t>1)</w:t>
      </w:r>
      <w:r>
        <w:tab/>
        <w:t>if the MCPTT emergency group call state is set to "MEGC 2: emergency-call-requested" or "MEGC 3: emergency-call-granted"; or</w:t>
      </w:r>
    </w:p>
    <w:p w14:paraId="33F5FE9C" w14:textId="77777777" w:rsidR="0056292B" w:rsidRDefault="0056292B" w:rsidP="0056292B">
      <w:pPr>
        <w:pStyle w:val="B1"/>
      </w:pPr>
      <w:r>
        <w:t>2)</w:t>
      </w:r>
      <w:r>
        <w:tab/>
        <w:t>if the MCPTT imminent peril group call state is set to "MIGC 2: imminent-peril-call-requested" or "MIGC 3: imminent-peril-call-granted</w:t>
      </w:r>
      <w:proofErr w:type="gramStart"/>
      <w:r>
        <w:t>";</w:t>
      </w:r>
      <w:proofErr w:type="gramEnd"/>
    </w:p>
    <w:p w14:paraId="7F35757E" w14:textId="77777777" w:rsidR="0056292B" w:rsidRDefault="0056292B" w:rsidP="0056292B">
      <w:pPr>
        <w:pStyle w:val="B1"/>
      </w:pPr>
      <w:r>
        <w:t>the MCPTT client shall perform the actions specified in clause 6.2.8.1.5 and shall skip the remaining steps.</w:t>
      </w:r>
    </w:p>
    <w:p w14:paraId="40E96646" w14:textId="77777777" w:rsidR="0056292B" w:rsidRDefault="0056292B" w:rsidP="0056292B">
      <w:r>
        <w:t>On receiving a SIP re-INVITE request within the pre-established session targeted by the sent SIP REFER request, and if the sent SIP REFER request was a request for an MCPTT emergency group call or an MCPTT imminent peril group call, the MCPTT client:</w:t>
      </w:r>
    </w:p>
    <w:p w14:paraId="55055CE0" w14:textId="77777777" w:rsidR="0056292B" w:rsidRDefault="0056292B" w:rsidP="0056292B">
      <w:pPr>
        <w:pStyle w:val="B1"/>
      </w:pPr>
      <w:r>
        <w:t>1)</w:t>
      </w:r>
      <w:r>
        <w:tab/>
        <w:t>shall perform the actions specified in clause 6.2.</w:t>
      </w:r>
      <w:proofErr w:type="gramStart"/>
      <w:r>
        <w:t>8.1.16;</w:t>
      </w:r>
      <w:proofErr w:type="gramEnd"/>
    </w:p>
    <w:p w14:paraId="49C8E839" w14:textId="77777777" w:rsidR="0056292B" w:rsidRDefault="0056292B" w:rsidP="0056292B">
      <w:pPr>
        <w:pStyle w:val="B1"/>
      </w:pPr>
      <w:r>
        <w:t>2)</w:t>
      </w:r>
      <w:r>
        <w:tab/>
        <w:t>shall check if a Resource-Priority header field is included in the incoming SIP re-INVITE request and may perform further actions outside the scope of this specification to act upon an included Resource-Priority header field as specified in 3GPP TS 24.229 [4</w:t>
      </w:r>
      <w:proofErr w:type="gramStart"/>
      <w:r>
        <w:t>]</w:t>
      </w:r>
      <w:r>
        <w:rPr>
          <w:lang w:eastAsia="ko-KR"/>
        </w:rPr>
        <w:t>;</w:t>
      </w:r>
      <w:proofErr w:type="gramEnd"/>
      <w:r>
        <w:t xml:space="preserve"> </w:t>
      </w:r>
    </w:p>
    <w:p w14:paraId="3B81AD4C" w14:textId="77777777" w:rsidR="0056292B" w:rsidRDefault="0056292B" w:rsidP="0056292B">
      <w:pPr>
        <w:pStyle w:val="B1"/>
      </w:pPr>
      <w:r>
        <w:t>3</w:t>
      </w:r>
      <w:r>
        <w:rPr>
          <w:lang w:eastAsia="ko-KR"/>
        </w:rPr>
        <w:t>)</w:t>
      </w:r>
      <w:r>
        <w:rPr>
          <w:lang w:eastAsia="ko-KR"/>
        </w:rPr>
        <w:tab/>
      </w:r>
      <w:r>
        <w:t>shall accept the SIP re-INVITE request and generate a SIP 200 (OK) response according to rules and procedures of 3GPP TS 24.229 [4</w:t>
      </w:r>
      <w:proofErr w:type="gramStart"/>
      <w:r>
        <w:t>];</w:t>
      </w:r>
      <w:proofErr w:type="gramEnd"/>
    </w:p>
    <w:p w14:paraId="78E2073C" w14:textId="77777777" w:rsidR="0056292B" w:rsidRDefault="0056292B" w:rsidP="0056292B">
      <w:pPr>
        <w:pStyle w:val="B1"/>
        <w:rPr>
          <w:lang w:val="en-US" w:eastAsia="ko-KR"/>
        </w:rPr>
      </w:pPr>
      <w:r>
        <w:rPr>
          <w:lang w:val="en-US" w:eastAsia="ko-KR"/>
        </w:rPr>
        <w:t>4</w:t>
      </w:r>
      <w:r>
        <w:rPr>
          <w:lang w:eastAsia="ko-KR"/>
        </w:rPr>
        <w:t>)</w:t>
      </w:r>
      <w:r>
        <w:rPr>
          <w:lang w:eastAsia="ko-KR"/>
        </w:rPr>
        <w:tab/>
      </w:r>
      <w:r>
        <w:t>shall include an SDP answer in the SIP 200 (OK) response to the SDP offer in the incoming SIP re-INVITE request according to 3GPP TS 24.229 [4], based upon the parameters already negotiated for the pre-established session</w:t>
      </w:r>
      <w:r>
        <w:rPr>
          <w:lang w:eastAsia="ko-KR"/>
        </w:rPr>
        <w:t>;</w:t>
      </w:r>
      <w:r>
        <w:rPr>
          <w:lang w:val="en-US" w:eastAsia="ko-KR"/>
        </w:rPr>
        <w:t xml:space="preserve"> and</w:t>
      </w:r>
    </w:p>
    <w:p w14:paraId="123C85B5" w14:textId="77777777" w:rsidR="0056292B" w:rsidRDefault="0056292B" w:rsidP="0056292B">
      <w:pPr>
        <w:pStyle w:val="B1"/>
        <w:rPr>
          <w:lang w:eastAsia="en-GB"/>
        </w:rPr>
      </w:pPr>
      <w:r>
        <w:rPr>
          <w:lang w:eastAsia="ko-KR"/>
        </w:rPr>
        <w:lastRenderedPageBreak/>
        <w:t>5)</w:t>
      </w:r>
      <w:r>
        <w:rPr>
          <w:lang w:eastAsia="ko-KR"/>
        </w:rPr>
        <w:tab/>
        <w:t>shall send the SIP 200 (OK) response towards the participating MCPTT function according to rules and procedures of 3GPP TS 24.229 [4].</w:t>
      </w:r>
    </w:p>
    <w:p w14:paraId="36E21C70" w14:textId="77777777" w:rsidR="0056292B" w:rsidRDefault="0056292B" w:rsidP="0056292B">
      <w:r>
        <w:t>On call release by interaction with the media plane as specified in clause 9.2.2 of 3GPP TS 24.380 [5] if the sent SIP REFER request was a request for an MCPTT emergency group call or an MCPTT imminent peril group call, the MCPTT client shall perform the procedures specified in clause </w:t>
      </w:r>
      <w:r>
        <w:rPr>
          <w:lang w:eastAsia="ko-KR"/>
        </w:rPr>
        <w:t>6.2.8.1.17.</w:t>
      </w:r>
    </w:p>
    <w:p w14:paraId="1B69CA8F" w14:textId="77777777" w:rsidR="0056292B" w:rsidRDefault="0056292B" w:rsidP="0056292B">
      <w:r>
        <w:rPr>
          <w:rFonts w:eastAsia="SimSun"/>
        </w:rPr>
        <w:t xml:space="preserve">On receiving a </w:t>
      </w:r>
      <w:r>
        <w:t xml:space="preserve">SIP INFO request where </w:t>
      </w:r>
      <w:r>
        <w:rPr>
          <w:rFonts w:eastAsia="SimSun"/>
          <w:lang w:val="en-US"/>
        </w:rPr>
        <w:t xml:space="preserve">the Request-URI contains an MCPTT session ID identifying an ongoing group session, </w:t>
      </w:r>
      <w:r>
        <w:t>the MCPTT client shall follow the actions specified in clause 6.2.8.1.13.</w:t>
      </w:r>
    </w:p>
    <w:p w14:paraId="6769BAB3" w14:textId="77777777" w:rsidR="00504079" w:rsidRPr="00504079" w:rsidRDefault="00504079" w:rsidP="00504079">
      <w:pPr>
        <w:pBdr>
          <w:top w:val="single" w:sz="4" w:space="1" w:color="auto"/>
          <w:left w:val="single" w:sz="4" w:space="4" w:color="auto"/>
          <w:bottom w:val="single" w:sz="4" w:space="1" w:color="auto"/>
          <w:right w:val="single" w:sz="4" w:space="4" w:color="auto"/>
        </w:pBdr>
        <w:jc w:val="center"/>
        <w:rPr>
          <w:sz w:val="40"/>
          <w:lang w:eastAsia="ko-KR"/>
        </w:rPr>
      </w:pPr>
      <w:bookmarkStart w:id="55" w:name="_Toc20156133"/>
      <w:bookmarkStart w:id="56" w:name="_Toc27501290"/>
      <w:bookmarkStart w:id="57" w:name="_Toc36049416"/>
      <w:bookmarkStart w:id="58" w:name="_Toc45210182"/>
      <w:bookmarkStart w:id="59" w:name="_Toc51861007"/>
      <w:bookmarkStart w:id="60" w:name="_Toc106980007"/>
      <w:r w:rsidRPr="00504079">
        <w:rPr>
          <w:sz w:val="40"/>
          <w:lang w:eastAsia="ko-KR"/>
        </w:rPr>
        <w:t>4th change</w:t>
      </w:r>
    </w:p>
    <w:p w14:paraId="6456530A" w14:textId="40390B0D" w:rsidR="000F170C" w:rsidRPr="0073469F" w:rsidRDefault="000F170C" w:rsidP="000F170C">
      <w:pPr>
        <w:pStyle w:val="Heading6"/>
        <w:numPr>
          <w:ilvl w:val="5"/>
          <w:numId w:val="0"/>
        </w:numPr>
        <w:ind w:left="1152" w:hanging="432"/>
        <w:rPr>
          <w:lang w:eastAsia="ko-KR"/>
        </w:rPr>
      </w:pPr>
      <w:r w:rsidRPr="0073469F">
        <w:rPr>
          <w:lang w:eastAsia="ko-KR"/>
        </w:rPr>
        <w:t>11.1.1.2.1.1</w:t>
      </w:r>
      <w:r w:rsidRPr="0073469F">
        <w:rPr>
          <w:lang w:eastAsia="ko-KR"/>
        </w:rPr>
        <w:tab/>
        <w:t>Client originating procedures</w:t>
      </w:r>
      <w:bookmarkEnd w:id="55"/>
      <w:bookmarkEnd w:id="56"/>
      <w:bookmarkEnd w:id="57"/>
      <w:bookmarkEnd w:id="58"/>
      <w:bookmarkEnd w:id="59"/>
      <w:bookmarkEnd w:id="60"/>
    </w:p>
    <w:p w14:paraId="5EBC8DBC" w14:textId="77777777" w:rsidR="000F170C" w:rsidRPr="0073469F" w:rsidRDefault="000F170C" w:rsidP="000F170C">
      <w:pPr>
        <w:rPr>
          <w:lang w:eastAsia="ko-KR"/>
        </w:rPr>
      </w:pPr>
      <w:r w:rsidRPr="0073469F">
        <w:t>Upon receiving a request from a</w:t>
      </w:r>
      <w:r>
        <w:t>n</w:t>
      </w:r>
      <w:r w:rsidRPr="0073469F">
        <w:t xml:space="preserve"> MCPTT </w:t>
      </w:r>
      <w:r w:rsidRPr="0073469F">
        <w:rPr>
          <w:lang w:eastAsia="ko-KR"/>
        </w:rPr>
        <w:t>u</w:t>
      </w:r>
      <w:r w:rsidRPr="0073469F">
        <w:t>ser to establish a</w:t>
      </w:r>
      <w:r>
        <w:t>n</w:t>
      </w:r>
      <w:r w:rsidRPr="0073469F">
        <w:t xml:space="preserve"> MCPTT </w:t>
      </w:r>
      <w:r w:rsidRPr="0073469F">
        <w:rPr>
          <w:lang w:eastAsia="ko-KR"/>
        </w:rPr>
        <w:t>p</w:t>
      </w:r>
      <w:r w:rsidRPr="0073469F">
        <w:t xml:space="preserve">rivate </w:t>
      </w:r>
      <w:r w:rsidRPr="0073469F">
        <w:rPr>
          <w:lang w:eastAsia="ko-KR"/>
        </w:rPr>
        <w:t>c</w:t>
      </w:r>
      <w:r w:rsidRPr="0073469F">
        <w:t>all</w:t>
      </w:r>
      <w:r>
        <w:t>, or upon accepting a request to</w:t>
      </w:r>
      <w:r w:rsidRPr="00AA1816">
        <w:t xml:space="preserve"> </w:t>
      </w:r>
      <w:r>
        <w:t>perform</w:t>
      </w:r>
      <w:r w:rsidRPr="00AA1816">
        <w:t xml:space="preserve"> </w:t>
      </w:r>
      <w:r>
        <w:t>a private call transfer or a private call forwarding,</w:t>
      </w:r>
      <w:r w:rsidRPr="0073469F">
        <w:t xml:space="preserve"> </w:t>
      </w:r>
      <w:r w:rsidRPr="0073469F">
        <w:rPr>
          <w:lang w:eastAsia="ko-KR"/>
        </w:rPr>
        <w:t>the MCPTT client shall generate an initial SIP INVITE request by following the UE originating session procedures specified in 3GPP TS 24.229 [4], with the clarifications given below.</w:t>
      </w:r>
    </w:p>
    <w:p w14:paraId="02963CBE" w14:textId="77777777" w:rsidR="000F170C" w:rsidRPr="0073469F" w:rsidRDefault="000F170C" w:rsidP="000F170C">
      <w:pPr>
        <w:rPr>
          <w:lang w:eastAsia="ko-KR"/>
        </w:rPr>
      </w:pPr>
      <w:r w:rsidRPr="0073469F">
        <w:rPr>
          <w:lang w:eastAsia="ko-KR"/>
        </w:rPr>
        <w:t>The MCPTT client:</w:t>
      </w:r>
    </w:p>
    <w:p w14:paraId="58A4F786" w14:textId="77777777" w:rsidR="000F170C" w:rsidRDefault="000F170C" w:rsidP="000F170C">
      <w:pPr>
        <w:pStyle w:val="B1"/>
        <w:rPr>
          <w:lang w:eastAsia="ko-KR"/>
        </w:rPr>
      </w:pPr>
      <w:r w:rsidRPr="0073469F">
        <w:rPr>
          <w:lang w:eastAsia="ko-KR"/>
        </w:rPr>
        <w:t>1)</w:t>
      </w:r>
      <w:r w:rsidRPr="0073469F">
        <w:rPr>
          <w:lang w:eastAsia="ko-KR"/>
        </w:rPr>
        <w:tab/>
        <w:t xml:space="preserve">shall set the Request-URI of the SIP INVITE request to a public service identity </w:t>
      </w:r>
      <w:r w:rsidRPr="0073469F">
        <w:t>of the participating MCPTT function serving</w:t>
      </w:r>
      <w:r>
        <w:t xml:space="preserve"> the MCPTT </w:t>
      </w:r>
      <w:proofErr w:type="gramStart"/>
      <w:r>
        <w:t>user</w:t>
      </w:r>
      <w:r w:rsidRPr="0073469F">
        <w:rPr>
          <w:lang w:eastAsia="ko-KR"/>
        </w:rPr>
        <w:t>;</w:t>
      </w:r>
      <w:proofErr w:type="gramEnd"/>
    </w:p>
    <w:p w14:paraId="4BB8B9DB" w14:textId="77777777" w:rsidR="000F170C" w:rsidRDefault="000F170C" w:rsidP="000F170C">
      <w:pPr>
        <w:pStyle w:val="B1"/>
        <w:rPr>
          <w:lang w:eastAsia="ko-KR"/>
        </w:rPr>
      </w:pPr>
      <w:r>
        <w:rPr>
          <w:lang w:eastAsia="ko-KR"/>
        </w:rPr>
        <w:t>2)</w:t>
      </w:r>
      <w:r>
        <w:rPr>
          <w:lang w:eastAsia="ko-KR"/>
        </w:rPr>
        <w:tab/>
      </w:r>
      <w:r w:rsidRPr="00803891">
        <w:rPr>
          <w:lang w:eastAsia="ko-KR"/>
        </w:rPr>
        <w:t>if the MCPTT user has requested the origination of a</w:t>
      </w:r>
      <w:r w:rsidRPr="00AF6E77">
        <w:rPr>
          <w:lang w:eastAsia="ko-KR"/>
        </w:rPr>
        <w:t xml:space="preserve"> </w:t>
      </w:r>
      <w:r>
        <w:rPr>
          <w:lang w:eastAsia="ko-KR"/>
        </w:rPr>
        <w:t>first-to-answer call</w:t>
      </w:r>
      <w:r w:rsidRPr="00AF6E77">
        <w:rPr>
          <w:lang w:eastAsia="ko-KR"/>
        </w:rPr>
        <w:t>, if the &lt;</w:t>
      </w:r>
      <w:r>
        <w:rPr>
          <w:lang w:eastAsia="ko-KR"/>
        </w:rPr>
        <w:t>allow</w:t>
      </w:r>
      <w:r>
        <w:t>-</w:t>
      </w:r>
      <w:r>
        <w:rPr>
          <w:lang w:eastAsia="ko-KR"/>
        </w:rPr>
        <w:t>request-first-to-answer-call</w:t>
      </w:r>
      <w:r w:rsidRPr="00AF6E77">
        <w:rPr>
          <w:lang w:eastAsia="ko-KR"/>
        </w:rPr>
        <w:t>&gt; element of the &lt;ruleset&gt; element is not present in the MCPTT user profile document (see the MCPT</w:t>
      </w:r>
      <w:r>
        <w:rPr>
          <w:lang w:eastAsia="ko-KR"/>
        </w:rPr>
        <w:t>T user profile document in 3GPP TS 24.484 </w:t>
      </w:r>
      <w:r w:rsidRPr="00AF6E77">
        <w:rPr>
          <w:lang w:eastAsia="ko-KR"/>
        </w:rPr>
        <w:t>[50]) or is set to a value of "false", the MCPTT client shall inform the MCPTT use</w:t>
      </w:r>
      <w:r>
        <w:rPr>
          <w:lang w:eastAsia="ko-KR"/>
        </w:rPr>
        <w:t xml:space="preserve">r and shall exit this </w:t>
      </w:r>
      <w:proofErr w:type="gramStart"/>
      <w:r>
        <w:rPr>
          <w:lang w:eastAsia="ko-KR"/>
        </w:rPr>
        <w:t>procedure;</w:t>
      </w:r>
      <w:proofErr w:type="gramEnd"/>
    </w:p>
    <w:p w14:paraId="08BEDFCD" w14:textId="77777777" w:rsidR="000F170C" w:rsidRDefault="000F170C" w:rsidP="000F170C">
      <w:pPr>
        <w:pStyle w:val="B1"/>
        <w:rPr>
          <w:lang w:eastAsia="ko-KR"/>
        </w:rPr>
      </w:pPr>
      <w:r>
        <w:rPr>
          <w:lang w:eastAsia="ko-KR"/>
        </w:rPr>
        <w:t>3)</w:t>
      </w:r>
      <w:r>
        <w:rPr>
          <w:lang w:eastAsia="ko-KR"/>
        </w:rPr>
        <w:tab/>
      </w:r>
      <w:r w:rsidRPr="00803891">
        <w:rPr>
          <w:lang w:eastAsia="ko-KR"/>
        </w:rPr>
        <w:t xml:space="preserve">if the MCPTT user has requested the origination of an MCPTT emergency </w:t>
      </w:r>
      <w:r>
        <w:rPr>
          <w:lang w:eastAsia="ko-KR"/>
        </w:rPr>
        <w:t>private</w:t>
      </w:r>
      <w:r w:rsidRPr="00803891">
        <w:rPr>
          <w:lang w:eastAsia="ko-KR"/>
        </w:rPr>
        <w:t xml:space="preserve"> call or is originating an MCPTT </w:t>
      </w:r>
      <w:r>
        <w:rPr>
          <w:lang w:eastAsia="ko-KR"/>
        </w:rPr>
        <w:t>private</w:t>
      </w:r>
      <w:r w:rsidRPr="00803891">
        <w:rPr>
          <w:lang w:eastAsia="ko-KR"/>
        </w:rPr>
        <w:t xml:space="preserve"> call and the MCPTT emergency state is already set, the MCPTT client</w:t>
      </w:r>
      <w:r>
        <w:rPr>
          <w:lang w:eastAsia="ko-KR"/>
        </w:rPr>
        <w:t>:</w:t>
      </w:r>
    </w:p>
    <w:p w14:paraId="1D9C7BC3" w14:textId="77777777" w:rsidR="000F170C" w:rsidRDefault="000F170C" w:rsidP="000F170C">
      <w:pPr>
        <w:pStyle w:val="B2"/>
        <w:rPr>
          <w:lang w:eastAsia="ko-KR"/>
        </w:rPr>
      </w:pPr>
      <w:r>
        <w:rPr>
          <w:lang w:eastAsia="ko-KR"/>
        </w:rPr>
        <w:t>a)</w:t>
      </w:r>
      <w:r>
        <w:rPr>
          <w:lang w:eastAsia="ko-KR"/>
        </w:rPr>
        <w:tab/>
      </w:r>
      <w:r w:rsidRPr="00803891">
        <w:rPr>
          <w:lang w:eastAsia="ko-KR"/>
        </w:rPr>
        <w:t>shall</w:t>
      </w:r>
      <w:r w:rsidRPr="000E1A1B">
        <w:rPr>
          <w:lang w:eastAsia="ko-KR"/>
        </w:rPr>
        <w:t xml:space="preserve">, if this is an authorised request for an MCPTT emergency private call as determined by the procedures of </w:t>
      </w:r>
      <w:r>
        <w:rPr>
          <w:lang w:eastAsia="ko-KR"/>
        </w:rPr>
        <w:t>clause</w:t>
      </w:r>
      <w:r w:rsidRPr="000E1A1B">
        <w:rPr>
          <w:lang w:eastAsia="ko-KR"/>
        </w:rPr>
        <w:t> 6.2.8.3.1.1</w:t>
      </w:r>
      <w:r>
        <w:rPr>
          <w:lang w:eastAsia="ko-KR"/>
        </w:rPr>
        <w:t>,</w:t>
      </w:r>
      <w:r w:rsidRPr="00803891">
        <w:rPr>
          <w:lang w:eastAsia="ko-KR"/>
        </w:rPr>
        <w:t xml:space="preserve"> comply with the procedures in </w:t>
      </w:r>
      <w:r>
        <w:rPr>
          <w:lang w:eastAsia="ko-KR"/>
        </w:rPr>
        <w:t>clause</w:t>
      </w:r>
      <w:r w:rsidRPr="00803891">
        <w:rPr>
          <w:lang w:eastAsia="ko-KR"/>
        </w:rPr>
        <w:t> 6.2.8</w:t>
      </w:r>
      <w:r>
        <w:rPr>
          <w:lang w:eastAsia="ko-KR"/>
        </w:rPr>
        <w:t>.3.2</w:t>
      </w:r>
      <w:r w:rsidRPr="00803891">
        <w:rPr>
          <w:lang w:eastAsia="ko-KR"/>
        </w:rPr>
        <w:t>;</w:t>
      </w:r>
      <w:r>
        <w:rPr>
          <w:lang w:eastAsia="ko-KR"/>
        </w:rPr>
        <w:t xml:space="preserve"> and</w:t>
      </w:r>
    </w:p>
    <w:p w14:paraId="1744BBD6" w14:textId="77777777" w:rsidR="000F170C" w:rsidRPr="0045201D" w:rsidRDefault="000F170C" w:rsidP="000F170C">
      <w:pPr>
        <w:pStyle w:val="B2"/>
      </w:pPr>
      <w:r w:rsidRPr="000E1A1B">
        <w:t>b)</w:t>
      </w:r>
      <w:r w:rsidRPr="000E1A1B">
        <w:tab/>
        <w:t xml:space="preserve">should, if this is an unauthorised request for an MCPTT emergency private call as determined in step a) above, indicate to the MCPTT user that they are not authorised to initiate an MCPTT emergency private </w:t>
      </w:r>
      <w:proofErr w:type="gramStart"/>
      <w:r w:rsidRPr="000E1A1B">
        <w:t>call;</w:t>
      </w:r>
      <w:proofErr w:type="gramEnd"/>
    </w:p>
    <w:p w14:paraId="42E6CBF8" w14:textId="77777777" w:rsidR="000F170C" w:rsidRPr="0073469F" w:rsidRDefault="000F170C" w:rsidP="000F170C">
      <w:pPr>
        <w:pStyle w:val="B1"/>
      </w:pPr>
      <w:r>
        <w:t>4</w:t>
      </w:r>
      <w:r w:rsidRPr="0073469F">
        <w:t>)</w:t>
      </w:r>
      <w:r w:rsidRPr="0073469F">
        <w:tab/>
        <w:t>may include a P-Preferred-Identity header field in the SIP INVITE request containing a public user identity as specified in 3GPP TS 24.229 [</w:t>
      </w:r>
      <w:r w:rsidRPr="0073469F">
        <w:rPr>
          <w:noProof/>
        </w:rPr>
        <w:t>4</w:t>
      </w:r>
      <w:proofErr w:type="gramStart"/>
      <w:r w:rsidRPr="0073469F">
        <w:t>];</w:t>
      </w:r>
      <w:proofErr w:type="gramEnd"/>
    </w:p>
    <w:p w14:paraId="2B2BD105" w14:textId="77777777" w:rsidR="000F170C" w:rsidRPr="0073469F" w:rsidRDefault="000F170C" w:rsidP="000F170C">
      <w:pPr>
        <w:pStyle w:val="B1"/>
        <w:rPr>
          <w:lang w:eastAsia="ko-KR"/>
        </w:rPr>
      </w:pPr>
      <w:r>
        <w:rPr>
          <w:lang w:eastAsia="ko-KR"/>
        </w:rPr>
        <w:t>5</w:t>
      </w:r>
      <w:r w:rsidRPr="0073469F">
        <w:rPr>
          <w:lang w:eastAsia="ko-KR"/>
        </w:rPr>
        <w:t>)</w:t>
      </w:r>
      <w:r w:rsidRPr="0073469F">
        <w:rPr>
          <w:lang w:eastAsia="ko-KR"/>
        </w:rPr>
        <w:tab/>
        <w:t xml:space="preserve">shall include the g.3gpp.mcptt media feature tag </w:t>
      </w:r>
      <w:r>
        <w:t xml:space="preserve">and the </w:t>
      </w:r>
      <w:r w:rsidRPr="0073469F">
        <w:rPr>
          <w:lang w:eastAsia="ko-KR"/>
        </w:rPr>
        <w:t xml:space="preserve">g.3gpp.icsi-ref </w:t>
      </w:r>
      <w:r>
        <w:rPr>
          <w:lang w:eastAsia="ko-KR"/>
        </w:rPr>
        <w:t xml:space="preserve">media feature tag </w:t>
      </w:r>
      <w:r w:rsidRPr="0073469F">
        <w:rPr>
          <w:lang w:eastAsia="ko-KR"/>
        </w:rPr>
        <w:t>with the value of "</w:t>
      </w:r>
      <w:proofErr w:type="gramStart"/>
      <w:r w:rsidRPr="0073469F">
        <w:rPr>
          <w:lang w:eastAsia="ko-KR"/>
        </w:rPr>
        <w:t>urn:urn</w:t>
      </w:r>
      <w:proofErr w:type="gramEnd"/>
      <w:r w:rsidRPr="0073469F">
        <w:rPr>
          <w:lang w:eastAsia="ko-KR"/>
        </w:rPr>
        <w:t>-7:3gpp-service.ims.icsi.mcptt"</w:t>
      </w:r>
      <w:r>
        <w:rPr>
          <w:lang w:eastAsia="ko-KR"/>
        </w:rPr>
        <w:t xml:space="preserve"> </w:t>
      </w:r>
      <w:r w:rsidRPr="0073469F">
        <w:rPr>
          <w:lang w:eastAsia="ko-KR"/>
        </w:rPr>
        <w:t>in the Contact header field of the SIP INVITE request according to IETF RFC 3840 [16];</w:t>
      </w:r>
    </w:p>
    <w:p w14:paraId="4AFE842F" w14:textId="77777777" w:rsidR="000F170C" w:rsidRPr="0073469F" w:rsidRDefault="000F170C" w:rsidP="000F170C">
      <w:pPr>
        <w:pStyle w:val="B1"/>
        <w:rPr>
          <w:lang w:eastAsia="ko-KR"/>
        </w:rPr>
      </w:pPr>
      <w:r>
        <w:rPr>
          <w:lang w:eastAsia="ko-KR"/>
        </w:rPr>
        <w:t>6</w:t>
      </w:r>
      <w:r w:rsidRPr="0073469F">
        <w:rPr>
          <w:lang w:eastAsia="ko-KR"/>
        </w:rPr>
        <w:t>)</w:t>
      </w:r>
      <w:r w:rsidRPr="0073469F">
        <w:rPr>
          <w:lang w:eastAsia="ko-KR"/>
        </w:rPr>
        <w:tab/>
        <w:t>shall include an Accept-Contact header field containing the g.3gpp.mcptt media feature tag along with the "require" and "explicit" header field parameters according to IETF RFC 3841 [6</w:t>
      </w:r>
      <w:proofErr w:type="gramStart"/>
      <w:r w:rsidRPr="0073469F">
        <w:rPr>
          <w:lang w:eastAsia="ko-KR"/>
        </w:rPr>
        <w:t>];</w:t>
      </w:r>
      <w:proofErr w:type="gramEnd"/>
    </w:p>
    <w:p w14:paraId="2121D0F9" w14:textId="77777777" w:rsidR="000F170C" w:rsidRPr="0073469F" w:rsidRDefault="000F170C" w:rsidP="000F170C">
      <w:pPr>
        <w:pStyle w:val="B1"/>
        <w:rPr>
          <w:lang w:eastAsia="ko-KR"/>
        </w:rPr>
      </w:pPr>
      <w:r>
        <w:rPr>
          <w:lang w:eastAsia="ko-KR"/>
        </w:rPr>
        <w:t>7</w:t>
      </w:r>
      <w:r w:rsidRPr="0073469F">
        <w:rPr>
          <w:lang w:eastAsia="ko-KR"/>
        </w:rPr>
        <w:t>)</w:t>
      </w:r>
      <w:r w:rsidRPr="0073469F">
        <w:rPr>
          <w:lang w:eastAsia="ko-KR"/>
        </w:rPr>
        <w:tab/>
        <w:t>shall include the ICSI value "</w:t>
      </w:r>
      <w:proofErr w:type="gramStart"/>
      <w:r w:rsidRPr="0073469F">
        <w:rPr>
          <w:lang w:eastAsia="ko-KR"/>
        </w:rPr>
        <w:t>urn:urn</w:t>
      </w:r>
      <w:proofErr w:type="gramEnd"/>
      <w:r w:rsidRPr="0073469F">
        <w:rPr>
          <w:lang w:eastAsia="ko-KR"/>
        </w:rPr>
        <w:t>-7:3gpp-service.ims.icsi.mcptt" (coded as specified in 3GPP TS 24.229 [4]), in a P-Preferred-Service header field according to IETF RFC 6050 [9] in the SIP INVITE request;</w:t>
      </w:r>
    </w:p>
    <w:p w14:paraId="295AA864" w14:textId="77777777" w:rsidR="000F170C" w:rsidRDefault="000F170C" w:rsidP="000F170C">
      <w:pPr>
        <w:pStyle w:val="B1"/>
        <w:rPr>
          <w:lang w:eastAsia="ko-KR"/>
        </w:rPr>
      </w:pPr>
      <w:r>
        <w:rPr>
          <w:lang w:eastAsia="ko-KR"/>
        </w:rPr>
        <w:t>8</w:t>
      </w:r>
      <w:r w:rsidRPr="0073469F">
        <w:rPr>
          <w:lang w:eastAsia="ko-KR"/>
        </w:rPr>
        <w:t>)</w:t>
      </w:r>
      <w:r w:rsidRPr="0073469F">
        <w:rPr>
          <w:lang w:eastAsia="ko-KR"/>
        </w:rPr>
        <w:tab/>
        <w:t>shall include an Accept-Contact header field with the media feature tag g.3gpp.icsi-ref contain with the value of "</w:t>
      </w:r>
      <w:proofErr w:type="gramStart"/>
      <w:r w:rsidRPr="0073469F">
        <w:rPr>
          <w:lang w:eastAsia="ko-KR"/>
        </w:rPr>
        <w:t>urn:urn</w:t>
      </w:r>
      <w:proofErr w:type="gramEnd"/>
      <w:r w:rsidRPr="0073469F">
        <w:rPr>
          <w:lang w:eastAsia="ko-KR"/>
        </w:rPr>
        <w:t>-7:3gpp-service.ims.icsi.mcptt" along with parameters "require" and "explicit" according to IETF RFC 3841 [6];</w:t>
      </w:r>
    </w:p>
    <w:p w14:paraId="15FAC631" w14:textId="77777777" w:rsidR="000F170C" w:rsidRDefault="000F170C" w:rsidP="000F170C">
      <w:pPr>
        <w:pStyle w:val="B1"/>
        <w:rPr>
          <w:lang w:eastAsia="ko-KR"/>
        </w:rPr>
      </w:pPr>
      <w:r>
        <w:rPr>
          <w:lang w:eastAsia="ko-KR"/>
        </w:rPr>
        <w:t>9</w:t>
      </w:r>
      <w:r w:rsidRPr="0073469F">
        <w:rPr>
          <w:lang w:eastAsia="ko-KR"/>
        </w:rPr>
        <w:t>)</w:t>
      </w:r>
      <w:r w:rsidRPr="0073469F">
        <w:rPr>
          <w:lang w:eastAsia="ko-KR"/>
        </w:rPr>
        <w:tab/>
      </w:r>
      <w:r>
        <w:rPr>
          <w:lang w:eastAsia="ko-KR"/>
        </w:rPr>
        <w:t xml:space="preserve">for the establishment of a private call </w:t>
      </w:r>
      <w:r w:rsidRPr="0073469F">
        <w:rPr>
          <w:lang w:eastAsia="ko-KR"/>
        </w:rPr>
        <w:t>shall insert in the SIP INVITE request a MIME resource-lists body with the MCPTT ID of the invited MCPTT user</w:t>
      </w:r>
      <w:r w:rsidRPr="00914F87">
        <w:rPr>
          <w:lang w:eastAsia="ko-KR"/>
        </w:rPr>
        <w:t xml:space="preserve"> or the functional alias to be called</w:t>
      </w:r>
      <w:r w:rsidRPr="0073469F">
        <w:rPr>
          <w:lang w:eastAsia="ko-KR"/>
        </w:rPr>
        <w:t>, according to rules and procedures of IETF RFC 5366 [20</w:t>
      </w:r>
      <w:proofErr w:type="gramStart"/>
      <w:r w:rsidRPr="0073469F">
        <w:rPr>
          <w:lang w:eastAsia="ko-KR"/>
        </w:rPr>
        <w:t>];</w:t>
      </w:r>
      <w:proofErr w:type="gramEnd"/>
    </w:p>
    <w:p w14:paraId="509212AD" w14:textId="77777777" w:rsidR="000F170C" w:rsidRPr="00BB3947" w:rsidRDefault="000F170C" w:rsidP="000F170C">
      <w:pPr>
        <w:pStyle w:val="NO"/>
      </w:pPr>
      <w:r w:rsidRPr="00C91445">
        <w:t>NOTE </w:t>
      </w:r>
      <w:r>
        <w:t>1</w:t>
      </w:r>
      <w:r w:rsidRPr="00C91445">
        <w:t>:</w:t>
      </w:r>
      <w:r w:rsidRPr="00C91445">
        <w:tab/>
        <w:t xml:space="preserve">The MCPTT client </w:t>
      </w:r>
      <w:r>
        <w:t>indicates whether an MCPTT ID or a functional alias is to be called as specified in step 14) c) ii)</w:t>
      </w:r>
      <w:r w:rsidRPr="00C91445">
        <w:t>.</w:t>
      </w:r>
    </w:p>
    <w:p w14:paraId="0EE35EA0" w14:textId="77777777" w:rsidR="000F170C" w:rsidRDefault="000F170C" w:rsidP="000F170C">
      <w:pPr>
        <w:pStyle w:val="B1"/>
        <w:rPr>
          <w:lang w:eastAsia="ko-KR"/>
        </w:rPr>
      </w:pPr>
      <w:r>
        <w:rPr>
          <w:lang w:eastAsia="ko-KR"/>
        </w:rPr>
        <w:t>10)</w:t>
      </w:r>
      <w:r>
        <w:rPr>
          <w:lang w:eastAsia="ko-KR"/>
        </w:rPr>
        <w:tab/>
        <w:t xml:space="preserve">for the establishment of a first-to-answer call </w:t>
      </w:r>
      <w:r w:rsidRPr="0073469F">
        <w:rPr>
          <w:lang w:eastAsia="ko-KR"/>
        </w:rPr>
        <w:t>shall insert in the SIP INVITE request according to rules and procedures of IETF RFC 5366 [20]</w:t>
      </w:r>
      <w:r>
        <w:rPr>
          <w:lang w:eastAsia="ko-KR"/>
        </w:rPr>
        <w:t xml:space="preserve"> </w:t>
      </w:r>
      <w:r w:rsidRPr="0073469F">
        <w:rPr>
          <w:lang w:eastAsia="ko-KR"/>
        </w:rPr>
        <w:t>a MIME resource-lists body with</w:t>
      </w:r>
      <w:r>
        <w:rPr>
          <w:lang w:eastAsia="ko-KR"/>
        </w:rPr>
        <w:t>:</w:t>
      </w:r>
    </w:p>
    <w:p w14:paraId="43B1E98E" w14:textId="77777777" w:rsidR="000F170C" w:rsidRPr="00BB3947" w:rsidRDefault="000F170C" w:rsidP="000F170C">
      <w:pPr>
        <w:pStyle w:val="B2"/>
        <w:rPr>
          <w:lang w:eastAsia="ko-KR"/>
        </w:rPr>
      </w:pPr>
      <w:r w:rsidRPr="005E3212">
        <w:rPr>
          <w:lang w:eastAsia="ko-KR"/>
        </w:rPr>
        <w:t>a)</w:t>
      </w:r>
      <w:r w:rsidRPr="005E3212">
        <w:rPr>
          <w:lang w:eastAsia="ko-KR"/>
        </w:rPr>
        <w:tab/>
      </w:r>
      <w:r>
        <w:rPr>
          <w:lang w:eastAsia="ko-KR"/>
        </w:rPr>
        <w:t xml:space="preserve">the </w:t>
      </w:r>
      <w:r w:rsidRPr="0073469F">
        <w:rPr>
          <w:lang w:eastAsia="ko-KR"/>
        </w:rPr>
        <w:t>MCPTT ID</w:t>
      </w:r>
      <w:r>
        <w:rPr>
          <w:lang w:eastAsia="ko-KR"/>
        </w:rPr>
        <w:t>s</w:t>
      </w:r>
      <w:r w:rsidRPr="0073469F">
        <w:rPr>
          <w:lang w:eastAsia="ko-KR"/>
        </w:rPr>
        <w:t xml:space="preserve"> of</w:t>
      </w:r>
      <w:r>
        <w:rPr>
          <w:lang w:eastAsia="ko-KR"/>
        </w:rPr>
        <w:t xml:space="preserve"> the potential target MCPTT users</w:t>
      </w:r>
      <w:r w:rsidRPr="005E3212">
        <w:rPr>
          <w:lang w:eastAsia="ko-KR"/>
        </w:rPr>
        <w:t>;</w:t>
      </w:r>
      <w:r w:rsidRPr="0073469F">
        <w:rPr>
          <w:lang w:eastAsia="ko-KR"/>
        </w:rPr>
        <w:t xml:space="preserve"> </w:t>
      </w:r>
      <w:r w:rsidRPr="005E3212">
        <w:rPr>
          <w:lang w:eastAsia="ko-KR"/>
        </w:rPr>
        <w:t>or</w:t>
      </w:r>
    </w:p>
    <w:p w14:paraId="1B59C6BA" w14:textId="77777777" w:rsidR="000F170C" w:rsidRDefault="000F170C" w:rsidP="000F170C">
      <w:pPr>
        <w:pStyle w:val="B2"/>
        <w:rPr>
          <w:lang w:eastAsia="ko-KR"/>
        </w:rPr>
      </w:pPr>
      <w:r>
        <w:rPr>
          <w:lang w:eastAsia="ko-KR"/>
        </w:rPr>
        <w:t>b)</w:t>
      </w:r>
      <w:r>
        <w:rPr>
          <w:lang w:eastAsia="ko-KR"/>
        </w:rPr>
        <w:tab/>
        <w:t xml:space="preserve">the </w:t>
      </w:r>
      <w:r w:rsidRPr="001D092B">
        <w:rPr>
          <w:lang w:eastAsia="ko-KR"/>
        </w:rPr>
        <w:t>functional alias</w:t>
      </w:r>
      <w:r>
        <w:rPr>
          <w:lang w:eastAsia="ko-KR"/>
        </w:rPr>
        <w:t xml:space="preserve"> to be </w:t>
      </w:r>
      <w:proofErr w:type="gramStart"/>
      <w:r>
        <w:rPr>
          <w:lang w:eastAsia="ko-KR"/>
        </w:rPr>
        <w:t>called;</w:t>
      </w:r>
      <w:proofErr w:type="gramEnd"/>
    </w:p>
    <w:p w14:paraId="5E2994C0" w14:textId="77777777" w:rsidR="000F170C" w:rsidRPr="00BB3947" w:rsidRDefault="000F170C" w:rsidP="000F170C">
      <w:pPr>
        <w:pStyle w:val="B2"/>
        <w:rPr>
          <w:lang w:eastAsia="ko-KR"/>
        </w:rPr>
      </w:pPr>
      <w:r w:rsidRPr="00C91445">
        <w:t>NOTE </w:t>
      </w:r>
      <w:r>
        <w:rPr>
          <w:lang w:val="hr-HR"/>
        </w:rPr>
        <w:t>2</w:t>
      </w:r>
      <w:r w:rsidRPr="00C91445">
        <w:t>:</w:t>
      </w:r>
      <w:r w:rsidRPr="00C91445">
        <w:tab/>
        <w:t xml:space="preserve">The MCPTT client </w:t>
      </w:r>
      <w:r>
        <w:t>indicates whether a list of MCPTT IDs or a functional alias is to be called as specified in step 15) b)</w:t>
      </w:r>
      <w:r w:rsidRPr="00C91445">
        <w:t>.</w:t>
      </w:r>
    </w:p>
    <w:p w14:paraId="7C3C7904" w14:textId="77777777" w:rsidR="000F170C" w:rsidRDefault="000F170C" w:rsidP="000F170C">
      <w:pPr>
        <w:pStyle w:val="B1"/>
        <w:rPr>
          <w:lang w:eastAsia="ko-KR"/>
        </w:rPr>
      </w:pPr>
      <w:r>
        <w:rPr>
          <w:lang w:eastAsia="ko-KR"/>
        </w:rPr>
        <w:t>11)</w:t>
      </w:r>
      <w:r>
        <w:rPr>
          <w:lang w:eastAsia="ko-KR"/>
        </w:rPr>
        <w:tab/>
        <w:t>if an end-to-end security context needs to be established and if the MCPTT user is initiating a private call then:</w:t>
      </w:r>
    </w:p>
    <w:p w14:paraId="36FB848A" w14:textId="77777777" w:rsidR="000F170C" w:rsidRDefault="000F170C" w:rsidP="000F170C">
      <w:pPr>
        <w:pStyle w:val="B2"/>
        <w:rPr>
          <w:lang w:eastAsia="ko-KR"/>
        </w:rPr>
      </w:pPr>
      <w:r>
        <w:rPr>
          <w:lang w:eastAsia="ko-KR"/>
        </w:rPr>
        <w:t>a)</w:t>
      </w:r>
      <w:r>
        <w:rPr>
          <w:lang w:eastAsia="ko-KR"/>
        </w:rPr>
        <w:tab/>
        <w:t>if necessary, shall instruct the key management client to request keying material from the key management server as described in 3GPP TS 33.180 [78</w:t>
      </w:r>
      <w:proofErr w:type="gramStart"/>
      <w:r>
        <w:rPr>
          <w:lang w:eastAsia="ko-KR"/>
        </w:rPr>
        <w:t>];</w:t>
      </w:r>
      <w:proofErr w:type="gramEnd"/>
    </w:p>
    <w:p w14:paraId="6A188629" w14:textId="77777777" w:rsidR="000F170C" w:rsidRDefault="000F170C" w:rsidP="000F170C">
      <w:pPr>
        <w:pStyle w:val="B2"/>
        <w:rPr>
          <w:lang w:eastAsia="ko-KR"/>
        </w:rPr>
      </w:pPr>
      <w:r>
        <w:rPr>
          <w:lang w:eastAsia="ko-KR"/>
        </w:rPr>
        <w:t>b)</w:t>
      </w:r>
      <w:r>
        <w:rPr>
          <w:lang w:eastAsia="ko-KR"/>
        </w:rPr>
        <w:tab/>
        <w:t>shall use the keying material to generate a PCK</w:t>
      </w:r>
      <w:r w:rsidRPr="00566F70">
        <w:rPr>
          <w:lang w:eastAsia="ko-KR"/>
        </w:rPr>
        <w:t xml:space="preserve"> </w:t>
      </w:r>
      <w:r>
        <w:rPr>
          <w:lang w:eastAsia="ko-KR"/>
        </w:rPr>
        <w:t>as described in 3GPP TS 33.180 [78</w:t>
      </w:r>
      <w:proofErr w:type="gramStart"/>
      <w:r>
        <w:rPr>
          <w:lang w:eastAsia="ko-KR"/>
        </w:rPr>
        <w:t>];</w:t>
      </w:r>
      <w:proofErr w:type="gramEnd"/>
    </w:p>
    <w:p w14:paraId="49DFBF8A" w14:textId="77777777" w:rsidR="000F170C" w:rsidRDefault="000F170C" w:rsidP="000F170C">
      <w:pPr>
        <w:pStyle w:val="B2"/>
        <w:rPr>
          <w:lang w:eastAsia="ko-KR"/>
        </w:rPr>
      </w:pPr>
      <w:r>
        <w:rPr>
          <w:lang w:eastAsia="ko-KR"/>
        </w:rPr>
        <w:t>c)</w:t>
      </w:r>
      <w:r>
        <w:rPr>
          <w:lang w:eastAsia="ko-KR"/>
        </w:rPr>
        <w:tab/>
        <w:t xml:space="preserve">shall use the PCK to generate a PCK-ID with the four most significant bits set to "0001" to indicate that the </w:t>
      </w:r>
      <w:r w:rsidRPr="00F46D9C">
        <w:t>pu</w:t>
      </w:r>
      <w:r>
        <w:t>rpose of the PCK is to protect p</w:t>
      </w:r>
      <w:r w:rsidRPr="00F46D9C">
        <w:t>rivate call communications</w:t>
      </w:r>
      <w:r>
        <w:t xml:space="preserve"> and with the remaining </w:t>
      </w:r>
      <w:proofErr w:type="gramStart"/>
      <w:r>
        <w:t>twenty eight</w:t>
      </w:r>
      <w:proofErr w:type="gramEnd"/>
      <w:r>
        <w:t xml:space="preserve"> bits being randomly generated as </w:t>
      </w:r>
      <w:r>
        <w:rPr>
          <w:lang w:eastAsia="ko-KR"/>
        </w:rPr>
        <w:t>described in 3GPP TS 33.180 [78];</w:t>
      </w:r>
    </w:p>
    <w:p w14:paraId="27C3F982" w14:textId="77777777" w:rsidR="000F170C" w:rsidRDefault="000F170C" w:rsidP="000F170C">
      <w:pPr>
        <w:pStyle w:val="B2"/>
        <w:rPr>
          <w:lang w:eastAsia="ko-KR"/>
        </w:rPr>
      </w:pPr>
      <w:r>
        <w:rPr>
          <w:lang w:eastAsia="ko-KR"/>
        </w:rPr>
        <w:t>d)</w:t>
      </w:r>
      <w:r>
        <w:rPr>
          <w:lang w:eastAsia="ko-KR"/>
        </w:rPr>
        <w:tab/>
        <w:t>shall encrypt the PCK to a UID associated to the MCPTT client using the MCPTT ID and KMS URI of the invited user as determined by the procedures of clause 6.2.8.3.9 and a time related parameter as described in 3GPP TS 33.180 [78</w:t>
      </w:r>
      <w:proofErr w:type="gramStart"/>
      <w:r>
        <w:rPr>
          <w:lang w:eastAsia="ko-KR"/>
        </w:rPr>
        <w:t>];</w:t>
      </w:r>
      <w:proofErr w:type="gramEnd"/>
    </w:p>
    <w:p w14:paraId="2447CB0B" w14:textId="77777777" w:rsidR="000F170C" w:rsidRDefault="000F170C" w:rsidP="000F170C">
      <w:pPr>
        <w:pStyle w:val="B2"/>
      </w:pPr>
      <w:r>
        <w:t>e)</w:t>
      </w:r>
      <w:r>
        <w:tab/>
        <w:t xml:space="preserve">shall generate a </w:t>
      </w:r>
      <w:r w:rsidRPr="00F46D9C">
        <w:t>MIKEY-SAKKE I_MESSAGE</w:t>
      </w:r>
      <w:r>
        <w:t xml:space="preserve"> using the encapsulated </w:t>
      </w:r>
      <w:proofErr w:type="gramStart"/>
      <w:r>
        <w:t>PCK</w:t>
      </w:r>
      <w:proofErr w:type="gramEnd"/>
      <w:r>
        <w:t xml:space="preserve"> and PCK-ID as specified in 3GPP TS 33.180 [78]; and</w:t>
      </w:r>
    </w:p>
    <w:p w14:paraId="71451E2A" w14:textId="77777777" w:rsidR="000F170C" w:rsidRDefault="000F170C" w:rsidP="000F170C">
      <w:pPr>
        <w:pStyle w:val="B2"/>
        <w:rPr>
          <w:lang w:eastAsia="ko-KR"/>
        </w:rPr>
      </w:pPr>
      <w:r>
        <w:rPr>
          <w:lang w:eastAsia="ko-KR"/>
        </w:rPr>
        <w:t>g)</w:t>
      </w:r>
      <w:r>
        <w:rPr>
          <w:lang w:eastAsia="ko-KR"/>
        </w:rPr>
        <w:tab/>
        <w:t xml:space="preserve">shall add the </w:t>
      </w:r>
      <w:r>
        <w:t xml:space="preserve">MCPTT ID of the originating MCPTT </w:t>
      </w:r>
      <w:r w:rsidRPr="00513EC6">
        <w:t xml:space="preserve">user </w:t>
      </w:r>
      <w:r w:rsidRPr="00F46D9C">
        <w:t>to the initiator field (</w:t>
      </w:r>
      <w:proofErr w:type="spellStart"/>
      <w:r w:rsidRPr="00F46D9C">
        <w:t>IDRi</w:t>
      </w:r>
      <w:proofErr w:type="spellEnd"/>
      <w:r w:rsidRPr="00F46D9C">
        <w:t xml:space="preserve">) of the </w:t>
      </w:r>
      <w:r>
        <w:t>I_MESSAGE as described in 3GPP TS 33.180 [78]; and</w:t>
      </w:r>
    </w:p>
    <w:p w14:paraId="03A321CE" w14:textId="77777777" w:rsidR="000F170C" w:rsidRPr="0073469F" w:rsidRDefault="000F170C" w:rsidP="000F170C">
      <w:pPr>
        <w:pStyle w:val="B2"/>
        <w:rPr>
          <w:lang w:eastAsia="ko-KR"/>
        </w:rPr>
      </w:pPr>
      <w:r>
        <w:t>f)</w:t>
      </w:r>
      <w:r>
        <w:tab/>
        <w:t xml:space="preserve">shall sign the </w:t>
      </w:r>
      <w:r w:rsidRPr="00F46D9C">
        <w:t>MIKEY-SAKKE</w:t>
      </w:r>
      <w:r>
        <w:t xml:space="preserve"> I_MESSAGE using the originating MCPTT user's signing key provided in the keying material together with a time related parameter, and add this to the MIKEY-SAKKE payload, as </w:t>
      </w:r>
      <w:r>
        <w:rPr>
          <w:lang w:eastAsia="ko-KR"/>
        </w:rPr>
        <w:t>described in 3GPP TS 33.180 [78</w:t>
      </w:r>
      <w:proofErr w:type="gramStart"/>
      <w:r>
        <w:rPr>
          <w:lang w:eastAsia="ko-KR"/>
        </w:rPr>
        <w:t>];</w:t>
      </w:r>
      <w:proofErr w:type="gramEnd"/>
    </w:p>
    <w:p w14:paraId="245488B8" w14:textId="77777777" w:rsidR="000F170C" w:rsidRPr="0073469F" w:rsidRDefault="000F170C" w:rsidP="000F170C">
      <w:pPr>
        <w:pStyle w:val="B1"/>
        <w:rPr>
          <w:lang w:eastAsia="ko-KR"/>
        </w:rPr>
      </w:pPr>
      <w:r>
        <w:rPr>
          <w:lang w:eastAsia="ko-KR"/>
        </w:rPr>
        <w:t>12</w:t>
      </w:r>
      <w:r w:rsidRPr="0073469F">
        <w:rPr>
          <w:lang w:eastAsia="ko-KR"/>
        </w:rPr>
        <w:t>)</w:t>
      </w:r>
      <w:r w:rsidRPr="0073469F">
        <w:rPr>
          <w:lang w:eastAsia="ko-KR"/>
        </w:rPr>
        <w:tab/>
        <w:t xml:space="preserve">shall include an SDP offer according to 3GPP TS 24.229 [4] with the clarification given in </w:t>
      </w:r>
      <w:r>
        <w:rPr>
          <w:lang w:eastAsia="ko-KR"/>
        </w:rPr>
        <w:t>clause</w:t>
      </w:r>
      <w:r w:rsidRPr="0073469F">
        <w:rPr>
          <w:lang w:eastAsia="ko-KR"/>
        </w:rPr>
        <w:t xml:space="preserve"> 6.2.1 and with a media stream of the offered media-floor control </w:t>
      </w:r>
      <w:proofErr w:type="gramStart"/>
      <w:r w:rsidRPr="0073469F">
        <w:rPr>
          <w:lang w:eastAsia="ko-KR"/>
        </w:rPr>
        <w:t>entity;</w:t>
      </w:r>
      <w:proofErr w:type="gramEnd"/>
    </w:p>
    <w:p w14:paraId="5A0DCD1D" w14:textId="77777777" w:rsidR="000F170C" w:rsidRPr="005761FB" w:rsidRDefault="000F170C" w:rsidP="000F170C">
      <w:pPr>
        <w:pStyle w:val="B1"/>
      </w:pPr>
      <w:r>
        <w:rPr>
          <w:lang w:eastAsia="ko-KR"/>
        </w:rPr>
        <w:t>13</w:t>
      </w:r>
      <w:r w:rsidRPr="0073469F">
        <w:rPr>
          <w:lang w:eastAsia="ko-KR"/>
        </w:rPr>
        <w:t>)</w:t>
      </w:r>
      <w:r w:rsidRPr="0073469F">
        <w:rPr>
          <w:lang w:eastAsia="ko-KR"/>
        </w:rPr>
        <w:tab/>
        <w:t>if implicit floor control is required</w:t>
      </w:r>
      <w:r>
        <w:rPr>
          <w:lang w:eastAsia="ko-KR"/>
        </w:rPr>
        <w:t>,</w:t>
      </w:r>
      <w:r w:rsidRPr="0073469F">
        <w:rPr>
          <w:lang w:eastAsia="ko-KR"/>
        </w:rPr>
        <w:t xml:space="preserve"> shall comply with the conditions specified in </w:t>
      </w:r>
      <w:r>
        <w:rPr>
          <w:lang w:eastAsia="ko-KR"/>
        </w:rPr>
        <w:t>clause</w:t>
      </w:r>
      <w:r w:rsidRPr="0073469F">
        <w:rPr>
          <w:lang w:eastAsia="ko-KR"/>
        </w:rPr>
        <w:t> 6.4</w:t>
      </w:r>
      <w:r>
        <w:rPr>
          <w:lang w:eastAsia="ko-KR"/>
        </w:rPr>
        <w:t xml:space="preserve"> </w:t>
      </w:r>
      <w:r>
        <w:t>and:</w:t>
      </w:r>
    </w:p>
    <w:p w14:paraId="5E82BC4E" w14:textId="77777777" w:rsidR="000F170C" w:rsidRPr="005761FB" w:rsidRDefault="000F170C" w:rsidP="000F170C">
      <w:pPr>
        <w:pStyle w:val="B2"/>
      </w:pPr>
      <w:r>
        <w:t>a</w:t>
      </w:r>
      <w:r w:rsidRPr="0073469F">
        <w:t>)</w:t>
      </w:r>
      <w:r w:rsidRPr="0073469F">
        <w:tab/>
      </w:r>
      <w:r>
        <w:t xml:space="preserve">if </w:t>
      </w:r>
      <w:r w:rsidRPr="000D78C6">
        <w:t xml:space="preserve">the </w:t>
      </w:r>
      <w:r w:rsidRPr="00C65CD9">
        <w:t>&lt;</w:t>
      </w:r>
      <w:r w:rsidRPr="007B6E98">
        <w:t>allow-</w:t>
      </w:r>
      <w:r w:rsidRPr="000D78C6">
        <w:t>location-info-when-talking</w:t>
      </w:r>
      <w:r w:rsidRPr="00C65CD9">
        <w:t xml:space="preserve">&gt; element of </w:t>
      </w:r>
      <w:r>
        <w:t>the &lt;ruleset&gt;</w:t>
      </w:r>
      <w:r w:rsidRPr="00C65CD9">
        <w:t xml:space="preserve"> </w:t>
      </w:r>
      <w:r>
        <w:t xml:space="preserve">element of the </w:t>
      </w:r>
      <w:r w:rsidRPr="00C65CD9">
        <w:t xml:space="preserve">MCPTT user profile </w:t>
      </w:r>
      <w:r>
        <w:t xml:space="preserve">document </w:t>
      </w:r>
      <w:r w:rsidRPr="00C65CD9">
        <w:t xml:space="preserve">identified by the MCPTT ID of the calling </w:t>
      </w:r>
      <w:r>
        <w:t xml:space="preserve">MCPTT </w:t>
      </w:r>
      <w:r w:rsidRPr="00C65CD9">
        <w:t xml:space="preserve">user </w:t>
      </w:r>
      <w:r w:rsidRPr="002B32E2">
        <w:t xml:space="preserve">(see the MCPTT user profile document </w:t>
      </w:r>
      <w:r>
        <w:t xml:space="preserve">in </w:t>
      </w:r>
      <w:r w:rsidRPr="007641DE">
        <w:t>3GPP TS </w:t>
      </w:r>
      <w:r>
        <w:t>24.484</w:t>
      </w:r>
      <w:r w:rsidRPr="007641DE">
        <w:t> [50]</w:t>
      </w:r>
      <w:r>
        <w:t xml:space="preserve">) </w:t>
      </w:r>
      <w:r w:rsidRPr="00C65CD9">
        <w:t>is set to a value of "true"</w:t>
      </w:r>
      <w:r>
        <w:t>;</w:t>
      </w:r>
      <w:r w:rsidRPr="000D78C6">
        <w:t xml:space="preserve"> </w:t>
      </w:r>
      <w:r>
        <w:t>and</w:t>
      </w:r>
    </w:p>
    <w:p w14:paraId="587EF651" w14:textId="77777777" w:rsidR="000F170C" w:rsidRDefault="000F170C" w:rsidP="000F170C">
      <w:pPr>
        <w:pStyle w:val="B2"/>
      </w:pPr>
      <w:r>
        <w:t>b)</w:t>
      </w:r>
      <w:r>
        <w:tab/>
        <w:t xml:space="preserve">if location information has not yet been included in the SIP INVITE </w:t>
      </w:r>
      <w:proofErr w:type="gramStart"/>
      <w:r>
        <w:t>request;</w:t>
      </w:r>
      <w:proofErr w:type="gramEnd"/>
    </w:p>
    <w:p w14:paraId="19BC768B" w14:textId="77777777" w:rsidR="000F170C" w:rsidRDefault="000F170C" w:rsidP="000F170C">
      <w:pPr>
        <w:pStyle w:val="B1"/>
        <w:rPr>
          <w:lang w:eastAsia="ko-KR"/>
        </w:rPr>
      </w:pPr>
      <w:r>
        <w:tab/>
        <w:t xml:space="preserve">then </w:t>
      </w:r>
      <w:r w:rsidRPr="000D78C6">
        <w:t xml:space="preserve">shall include </w:t>
      </w:r>
      <w:r w:rsidRPr="0073469F">
        <w:t xml:space="preserve">an </w:t>
      </w:r>
      <w:r>
        <w:t>application/vnd.3gpp.mcptt-location-info+xml</w:t>
      </w:r>
      <w:r w:rsidRPr="0073469F">
        <w:t xml:space="preserve"> MIME body with a &lt;Report&gt; element included in the &lt;location-info&gt; root </w:t>
      </w:r>
      <w:proofErr w:type="gramStart"/>
      <w:r w:rsidRPr="0073469F">
        <w:t>element</w:t>
      </w:r>
      <w:r w:rsidRPr="0073469F">
        <w:rPr>
          <w:lang w:eastAsia="ko-KR"/>
        </w:rPr>
        <w:t>;</w:t>
      </w:r>
      <w:proofErr w:type="gramEnd"/>
    </w:p>
    <w:p w14:paraId="6E1C624C" w14:textId="77777777" w:rsidR="000F170C" w:rsidRPr="00BB3947" w:rsidRDefault="000F170C" w:rsidP="000F170C">
      <w:pPr>
        <w:pStyle w:val="B1"/>
        <w:rPr>
          <w:lang w:eastAsia="ko-KR"/>
        </w:rPr>
      </w:pPr>
      <w:r>
        <w:rPr>
          <w:lang w:eastAsia="ko-KR"/>
        </w:rPr>
        <w:t>14)</w:t>
      </w:r>
      <w:r>
        <w:rPr>
          <w:lang w:eastAsia="ko-KR"/>
        </w:rPr>
        <w:tab/>
        <w:t>if the MCPTT user is initiating a private call then:</w:t>
      </w:r>
    </w:p>
    <w:p w14:paraId="51F3F977" w14:textId="77777777" w:rsidR="000F170C" w:rsidRDefault="000F170C" w:rsidP="000F170C">
      <w:pPr>
        <w:pStyle w:val="B2"/>
        <w:rPr>
          <w:lang w:eastAsia="ko-KR"/>
        </w:rPr>
      </w:pPr>
      <w:r>
        <w:rPr>
          <w:lang w:eastAsia="ko-KR"/>
        </w:rPr>
        <w:t>a)</w:t>
      </w:r>
      <w:r>
        <w:rPr>
          <w:lang w:eastAsia="ko-KR"/>
        </w:rPr>
        <w:tab/>
        <w:t xml:space="preserve">if force of </w:t>
      </w:r>
      <w:r w:rsidRPr="0073469F">
        <w:rPr>
          <w:lang w:eastAsia="ko-KR"/>
        </w:rPr>
        <w:t>automatic commencement mode at the invited MCPTT client is requested</w:t>
      </w:r>
      <w:r>
        <w:rPr>
          <w:lang w:eastAsia="ko-KR"/>
        </w:rPr>
        <w:t xml:space="preserve"> by the MCPTT user</w:t>
      </w:r>
      <w:r w:rsidRPr="0073469F">
        <w:rPr>
          <w:lang w:eastAsia="ko-KR"/>
        </w:rPr>
        <w:t>, shall incl</w:t>
      </w:r>
      <w:r>
        <w:rPr>
          <w:lang w:eastAsia="ko-KR"/>
        </w:rPr>
        <w:t>ude in the SIP INVITE request a</w:t>
      </w:r>
      <w:r w:rsidRPr="0073469F">
        <w:rPr>
          <w:lang w:eastAsia="ko-KR"/>
        </w:rPr>
        <w:t xml:space="preserve"> </w:t>
      </w:r>
      <w:r>
        <w:rPr>
          <w:lang w:eastAsia="ko-KR"/>
        </w:rPr>
        <w:t>Priv-</w:t>
      </w:r>
      <w:r w:rsidRPr="0073469F">
        <w:rPr>
          <w:lang w:eastAsia="ko-KR"/>
        </w:rPr>
        <w:t>Answer-Mode header field with the value "Auto" according to the rules and procedures of IETF RFC 5373 [18</w:t>
      </w:r>
      <w:proofErr w:type="gramStart"/>
      <w:r w:rsidRPr="0073469F">
        <w:rPr>
          <w:lang w:eastAsia="ko-KR"/>
        </w:rPr>
        <w:t>];</w:t>
      </w:r>
      <w:proofErr w:type="gramEnd"/>
    </w:p>
    <w:p w14:paraId="17B62DD0" w14:textId="77777777" w:rsidR="000F170C" w:rsidRPr="005205F7" w:rsidRDefault="000F170C" w:rsidP="000F170C">
      <w:pPr>
        <w:pStyle w:val="B2"/>
        <w:rPr>
          <w:lang w:eastAsia="ko-KR"/>
        </w:rPr>
      </w:pPr>
      <w:r>
        <w:rPr>
          <w:lang w:eastAsia="ko-KR"/>
        </w:rPr>
        <w:t>b)</w:t>
      </w:r>
      <w:r>
        <w:rPr>
          <w:lang w:eastAsia="ko-KR"/>
        </w:rPr>
        <w:tab/>
        <w:t xml:space="preserve">if force of </w:t>
      </w:r>
      <w:r w:rsidRPr="0073469F">
        <w:rPr>
          <w:lang w:eastAsia="ko-KR"/>
        </w:rPr>
        <w:t xml:space="preserve">automatic commencement mode at the invited MCPTT client is </w:t>
      </w:r>
      <w:r>
        <w:rPr>
          <w:lang w:eastAsia="ko-KR"/>
        </w:rPr>
        <w:t xml:space="preserve">not </w:t>
      </w:r>
      <w:r w:rsidRPr="0073469F">
        <w:rPr>
          <w:lang w:eastAsia="ko-KR"/>
        </w:rPr>
        <w:t>requested</w:t>
      </w:r>
      <w:r>
        <w:rPr>
          <w:lang w:eastAsia="ko-KR"/>
        </w:rPr>
        <w:t xml:space="preserve"> by the MCPTT user and:</w:t>
      </w:r>
    </w:p>
    <w:p w14:paraId="43084766" w14:textId="77777777" w:rsidR="000F170C" w:rsidRPr="0073469F" w:rsidRDefault="000F170C" w:rsidP="000F170C">
      <w:pPr>
        <w:pStyle w:val="B3"/>
        <w:rPr>
          <w:lang w:eastAsia="ko-KR"/>
        </w:rPr>
      </w:pPr>
      <w:proofErr w:type="spellStart"/>
      <w:r>
        <w:rPr>
          <w:lang w:eastAsia="ko-KR"/>
        </w:rPr>
        <w:t>i</w:t>
      </w:r>
      <w:proofErr w:type="spellEnd"/>
      <w:r w:rsidRPr="0073469F">
        <w:rPr>
          <w:lang w:eastAsia="ko-KR"/>
        </w:rPr>
        <w:t>)</w:t>
      </w:r>
      <w:r w:rsidRPr="0073469F">
        <w:rPr>
          <w:lang w:eastAsia="ko-KR"/>
        </w:rPr>
        <w:tab/>
        <w:t>if automatic commencement mode at the invited MCPTT client is requested</w:t>
      </w:r>
      <w:r w:rsidRPr="00045734">
        <w:rPr>
          <w:lang w:eastAsia="ko-KR"/>
        </w:rPr>
        <w:t xml:space="preserve"> </w:t>
      </w:r>
      <w:r>
        <w:rPr>
          <w:lang w:eastAsia="ko-KR"/>
        </w:rPr>
        <w:t>by the MCPTT user</w:t>
      </w:r>
      <w:r w:rsidRPr="0073469F">
        <w:rPr>
          <w:lang w:eastAsia="ko-KR"/>
        </w:rPr>
        <w:t>, shall include in the SIP INVITE request an Answer-Mode header field with the value "Auto" according to the rules and procedures of IETF RFC 5373 [18];</w:t>
      </w:r>
      <w:r>
        <w:rPr>
          <w:lang w:eastAsia="ko-KR"/>
        </w:rPr>
        <w:t xml:space="preserve"> and</w:t>
      </w:r>
    </w:p>
    <w:p w14:paraId="2FA7EECB" w14:textId="77777777" w:rsidR="000F170C" w:rsidRPr="00BB3947" w:rsidRDefault="000F170C" w:rsidP="000F170C">
      <w:pPr>
        <w:pStyle w:val="B3"/>
        <w:rPr>
          <w:lang w:eastAsia="ko-KR"/>
        </w:rPr>
      </w:pPr>
      <w:r>
        <w:rPr>
          <w:lang w:eastAsia="ko-KR"/>
        </w:rPr>
        <w:t>ii</w:t>
      </w:r>
      <w:r w:rsidRPr="0073469F">
        <w:rPr>
          <w:lang w:eastAsia="ko-KR"/>
        </w:rPr>
        <w:t>)</w:t>
      </w:r>
      <w:r w:rsidRPr="0073469F">
        <w:rPr>
          <w:lang w:eastAsia="ko-KR"/>
        </w:rPr>
        <w:tab/>
        <w:t>if manual commencement mode at the invited MCPTT client is requested</w:t>
      </w:r>
      <w:r w:rsidRPr="00045734">
        <w:rPr>
          <w:lang w:eastAsia="ko-KR"/>
        </w:rPr>
        <w:t xml:space="preserve"> </w:t>
      </w:r>
      <w:r>
        <w:rPr>
          <w:lang w:eastAsia="ko-KR"/>
        </w:rPr>
        <w:t>by the MCPTT user</w:t>
      </w:r>
      <w:r w:rsidRPr="0073469F">
        <w:rPr>
          <w:lang w:eastAsia="ko-KR"/>
        </w:rPr>
        <w:t>, shall include in the SIP INVITE request an Answer-Mode header field with the value "Manual" according to the rules and procedures of IETF RFC 5373 [18];</w:t>
      </w:r>
      <w:r>
        <w:rPr>
          <w:lang w:eastAsia="ko-KR"/>
        </w:rPr>
        <w:t xml:space="preserve"> and</w:t>
      </w:r>
    </w:p>
    <w:p w14:paraId="5880BA4F" w14:textId="77777777" w:rsidR="000F170C" w:rsidRDefault="000F170C" w:rsidP="000F170C">
      <w:pPr>
        <w:pStyle w:val="B2"/>
      </w:pPr>
      <w:r>
        <w:rPr>
          <w:lang w:eastAsia="ko-KR"/>
        </w:rPr>
        <w:t>b1)</w:t>
      </w:r>
      <w:r>
        <w:rPr>
          <w:lang w:eastAsia="ko-KR"/>
        </w:rPr>
        <w:tab/>
      </w:r>
      <w:r>
        <w:t xml:space="preserve">if the MCPTT client initiates the private call upon accepting a request to perform a private call transfer, and the received SIP MESSAGE request contains a </w:t>
      </w:r>
      <w:r w:rsidRPr="00B307AA">
        <w:t>&lt;</w:t>
      </w:r>
      <w:r w:rsidRPr="00A976C3">
        <w:t>replaces-header-value</w:t>
      </w:r>
      <w:r w:rsidRPr="00B307AA">
        <w:t>&gt; element in the &lt;</w:t>
      </w:r>
      <w:proofErr w:type="spellStart"/>
      <w:r w:rsidRPr="00B307AA">
        <w:t>anyExt</w:t>
      </w:r>
      <w:proofErr w:type="spellEnd"/>
      <w:r w:rsidRPr="00B307AA">
        <w:t>&gt; element of the &lt;</w:t>
      </w:r>
      <w:proofErr w:type="spellStart"/>
      <w:r w:rsidRPr="00B307AA">
        <w:t>mcptt</w:t>
      </w:r>
      <w:proofErr w:type="spellEnd"/>
      <w:r w:rsidRPr="00B307AA">
        <w:t>-Params&gt; element of the &lt;</w:t>
      </w:r>
      <w:proofErr w:type="spellStart"/>
      <w:r w:rsidRPr="00B307AA">
        <w:t>mcpttinfo</w:t>
      </w:r>
      <w:proofErr w:type="spellEnd"/>
      <w:r w:rsidRPr="00B307AA">
        <w:t>&gt; element contained in the application/vnd.3gpp.mcptt-info+xml MIME body</w:t>
      </w:r>
      <w:r>
        <w:t xml:space="preserve"> then</w:t>
      </w:r>
    </w:p>
    <w:p w14:paraId="5D785D5C" w14:textId="77777777" w:rsidR="000F170C" w:rsidRDefault="000F170C" w:rsidP="000F170C">
      <w:pPr>
        <w:pStyle w:val="B3"/>
        <w:rPr>
          <w:lang w:eastAsia="ko-KR"/>
        </w:rPr>
      </w:pPr>
      <w:proofErr w:type="spellStart"/>
      <w:r>
        <w:rPr>
          <w:lang w:eastAsia="ko-KR"/>
        </w:rPr>
        <w:t>i</w:t>
      </w:r>
      <w:proofErr w:type="spellEnd"/>
      <w:r>
        <w:rPr>
          <w:lang w:eastAsia="ko-KR"/>
        </w:rPr>
        <w:t>)</w:t>
      </w:r>
      <w:r>
        <w:rPr>
          <w:lang w:eastAsia="ko-KR"/>
        </w:rPr>
        <w:tab/>
      </w:r>
      <w:r w:rsidRPr="00871D02">
        <w:t>shall include a</w:t>
      </w:r>
      <w:r>
        <w:t xml:space="preserve"> SIP Replaces</w:t>
      </w:r>
      <w:r w:rsidRPr="00871D02">
        <w:t xml:space="preserve"> header field</w:t>
      </w:r>
      <w:r>
        <w:t xml:space="preserve"> </w:t>
      </w:r>
      <w:r w:rsidRPr="0034651C">
        <w:t xml:space="preserve">with the header field value set to the value in </w:t>
      </w:r>
      <w:r>
        <w:t>the</w:t>
      </w:r>
      <w:r w:rsidRPr="00871D02">
        <w:t xml:space="preserve"> </w:t>
      </w:r>
      <w:r w:rsidRPr="00B307AA">
        <w:t>&lt;</w:t>
      </w:r>
      <w:r w:rsidRPr="00A976C3">
        <w:t>replaces-header-value</w:t>
      </w:r>
      <w:r w:rsidRPr="00B307AA">
        <w:t>&gt; element</w:t>
      </w:r>
      <w:r>
        <w:t xml:space="preserve"> of the incoming SIP MESSAGE request; and</w:t>
      </w:r>
    </w:p>
    <w:p w14:paraId="6DA28B81" w14:textId="77777777" w:rsidR="000F170C" w:rsidRDefault="000F170C" w:rsidP="000F170C">
      <w:pPr>
        <w:pStyle w:val="B2"/>
      </w:pPr>
      <w:r>
        <w:t>c</w:t>
      </w:r>
      <w:r w:rsidRPr="0073469F">
        <w:t>)</w:t>
      </w:r>
      <w:r w:rsidRPr="0073469F">
        <w:tab/>
        <w:t xml:space="preserve">shall contain an </w:t>
      </w:r>
      <w:r>
        <w:t>application/vnd.3gpp.mcptt-info+xml</w:t>
      </w:r>
      <w:r w:rsidRPr="0073469F">
        <w:t xml:space="preserve"> MIME body with the &lt;</w:t>
      </w:r>
      <w:proofErr w:type="spellStart"/>
      <w:r w:rsidRPr="0073469F">
        <w:t>mcpttinfo</w:t>
      </w:r>
      <w:proofErr w:type="spellEnd"/>
      <w:r w:rsidRPr="0073469F">
        <w:t>&gt; element containing the &lt;</w:t>
      </w:r>
      <w:proofErr w:type="spellStart"/>
      <w:r w:rsidRPr="0073469F">
        <w:t>mcptt</w:t>
      </w:r>
      <w:proofErr w:type="spellEnd"/>
      <w:r w:rsidRPr="0073469F">
        <w:t>-Params&gt; element</w:t>
      </w:r>
      <w:r w:rsidRPr="00C91445">
        <w:t>:</w:t>
      </w:r>
    </w:p>
    <w:p w14:paraId="0FCEC216" w14:textId="77777777" w:rsidR="000F170C" w:rsidRPr="00402EF3" w:rsidRDefault="000F170C" w:rsidP="000F170C">
      <w:pPr>
        <w:pStyle w:val="B3"/>
      </w:pPr>
      <w:proofErr w:type="spellStart"/>
      <w:r w:rsidRPr="00AB6ADA">
        <w:t>i</w:t>
      </w:r>
      <w:proofErr w:type="spellEnd"/>
      <w:r w:rsidRPr="00AB6ADA">
        <w:t>)</w:t>
      </w:r>
      <w:r w:rsidRPr="00AB6ADA">
        <w:tab/>
      </w:r>
      <w:r>
        <w:t xml:space="preserve">with </w:t>
      </w:r>
      <w:r w:rsidRPr="0073469F">
        <w:t>the &lt;session-type&gt; element set to a value of "</w:t>
      </w:r>
      <w:r>
        <w:t>private</w:t>
      </w:r>
      <w:proofErr w:type="gramStart"/>
      <w:r w:rsidRPr="0073469F">
        <w:t>";</w:t>
      </w:r>
      <w:proofErr w:type="gramEnd"/>
    </w:p>
    <w:p w14:paraId="09F880F7" w14:textId="6208978E" w:rsidR="000F170C" w:rsidRDefault="000F170C" w:rsidP="000F170C">
      <w:pPr>
        <w:pStyle w:val="B3"/>
      </w:pPr>
      <w:r w:rsidRPr="00C91445">
        <w:t>ii)</w:t>
      </w:r>
      <w:r w:rsidRPr="00C91445">
        <w:tab/>
      </w:r>
      <w:r>
        <w:rPr>
          <w:lang w:eastAsia="ko-KR"/>
        </w:rPr>
        <w:t xml:space="preserve">with </w:t>
      </w:r>
      <w:r w:rsidRPr="001D092B">
        <w:rPr>
          <w:lang w:eastAsia="ko-KR"/>
        </w:rPr>
        <w:t>the</w:t>
      </w:r>
      <w:r>
        <w:t xml:space="preserve"> &lt;call-to-</w:t>
      </w:r>
      <w:r w:rsidRPr="00F90134">
        <w:rPr>
          <w:lang w:val="en-US"/>
        </w:rPr>
        <w:t>functional</w:t>
      </w:r>
      <w:r>
        <w:t>-</w:t>
      </w:r>
      <w:r w:rsidRPr="00F90134">
        <w:rPr>
          <w:lang w:val="en-US"/>
        </w:rPr>
        <w:t>alias</w:t>
      </w:r>
      <w:r>
        <w:rPr>
          <w:lang w:val="en-US"/>
        </w:rPr>
        <w:t>-</w:t>
      </w:r>
      <w:proofErr w:type="spellStart"/>
      <w:r>
        <w:rPr>
          <w:lang w:val="en-US"/>
        </w:rPr>
        <w:t>ind</w:t>
      </w:r>
      <w:proofErr w:type="spellEnd"/>
      <w:r>
        <w:t xml:space="preserve">&gt; set to "true" </w:t>
      </w:r>
      <w:r w:rsidRPr="008A2D46">
        <w:rPr>
          <w:lang w:eastAsia="ko-KR"/>
        </w:rPr>
        <w:t xml:space="preserve">if the functional alias is </w:t>
      </w:r>
      <w:r w:rsidRPr="003F5F7F">
        <w:rPr>
          <w:lang w:eastAsia="ko-KR"/>
        </w:rPr>
        <w:t>used as a target of the call request</w:t>
      </w:r>
      <w:r>
        <w:t xml:space="preserve">; </w:t>
      </w:r>
      <w:del w:id="61" w:author="Nokia 137 Rev" w:date="2022-08-24T13:57:00Z">
        <w:r w:rsidDel="00254333">
          <w:rPr>
            <w:lang w:eastAsia="ko-KR"/>
          </w:rPr>
          <w:delText>and</w:delText>
        </w:r>
      </w:del>
    </w:p>
    <w:p w14:paraId="1D783556" w14:textId="33D08845" w:rsidR="000F170C" w:rsidRPr="00C91445" w:rsidRDefault="000F170C" w:rsidP="000F170C">
      <w:pPr>
        <w:pStyle w:val="B3"/>
      </w:pPr>
      <w:r>
        <w:rPr>
          <w:lang w:val="hr-HR"/>
        </w:rPr>
        <w:t>i</w:t>
      </w:r>
      <w:r w:rsidRPr="00C91445">
        <w:t>ii)</w:t>
      </w:r>
      <w:r w:rsidRPr="00C91445">
        <w:tab/>
        <w:t xml:space="preserve">if the MCPTT client </w:t>
      </w:r>
      <w:r>
        <w:t>needs to include an active functional</w:t>
      </w:r>
      <w:r w:rsidRPr="00EF7A81">
        <w:t xml:space="preserve"> </w:t>
      </w:r>
      <w:r>
        <w:t>alias</w:t>
      </w:r>
      <w:r w:rsidRPr="00EF7A81">
        <w:t xml:space="preserve"> </w:t>
      </w:r>
      <w:r w:rsidRPr="00C91445">
        <w:t>in the initial SIP INVITE request,</w:t>
      </w:r>
      <w:r>
        <w:t xml:space="preserve"> </w:t>
      </w:r>
      <w:r w:rsidRPr="00C91445">
        <w:t>with the &lt;functional-alias-URI&gt; set to the URI of the used functional alias;</w:t>
      </w:r>
      <w:ins w:id="62" w:author="Nokia 137 Rev" w:date="2022-08-24T13:57:00Z">
        <w:r w:rsidR="00254333">
          <w:t xml:space="preserve"> and</w:t>
        </w:r>
      </w:ins>
    </w:p>
    <w:p w14:paraId="27A2E129" w14:textId="61FB1B08" w:rsidR="000F170C" w:rsidRDefault="000F170C" w:rsidP="000F170C">
      <w:pPr>
        <w:pStyle w:val="NO"/>
      </w:pPr>
      <w:r w:rsidRPr="00C91445">
        <w:t>NOTE </w:t>
      </w:r>
      <w:r>
        <w:t>3</w:t>
      </w:r>
      <w:r w:rsidRPr="00C91445">
        <w:t>:</w:t>
      </w:r>
      <w:r w:rsidRPr="00C91445">
        <w:tab/>
        <w:t xml:space="preserve">The MCPTT client learns the functional aliases that are activated for an MCPTT ID from procedures specified in </w:t>
      </w:r>
      <w:r>
        <w:t>clause </w:t>
      </w:r>
      <w:r w:rsidRPr="00C91445">
        <w:t>9A.2.1.3.</w:t>
      </w:r>
    </w:p>
    <w:p w14:paraId="7948DC1E" w14:textId="7FDE5955" w:rsidR="000F170C" w:rsidRPr="000F170C" w:rsidRDefault="00254333" w:rsidP="00254333">
      <w:pPr>
        <w:pStyle w:val="B3"/>
        <w:rPr>
          <w:lang w:val="en-US"/>
        </w:rPr>
        <w:pPrChange w:id="63" w:author="Nokia 137 Rev" w:date="2022-08-24T13:57:00Z">
          <w:pPr>
            <w:pStyle w:val="NO"/>
          </w:pPr>
        </w:pPrChange>
      </w:pPr>
      <w:ins w:id="64" w:author="Nokia 137 Rev" w:date="2022-08-24T13:56:00Z">
        <w:r>
          <w:rPr>
            <w:lang w:val="en-US"/>
          </w:rPr>
          <w:t>iv</w:t>
        </w:r>
        <w:r w:rsidRPr="00B62D1C">
          <w:rPr>
            <w:lang w:val="en-US"/>
          </w:rPr>
          <w:t>)</w:t>
        </w:r>
        <w:r w:rsidRPr="00B62D1C">
          <w:rPr>
            <w:lang w:val="en-US"/>
          </w:rPr>
          <w:tab/>
          <w:t>if the MCPTT user has requested an application priority,</w:t>
        </w:r>
        <w:r w:rsidRPr="00B62D1C">
          <w:t xml:space="preserve"> </w:t>
        </w:r>
        <w:r>
          <w:t>the &lt;</w:t>
        </w:r>
        <w:proofErr w:type="spellStart"/>
        <w:r>
          <w:t>anyExt</w:t>
        </w:r>
        <w:proofErr w:type="spellEnd"/>
        <w:r>
          <w:t>&gt; element with the &lt;user-requested-priority&gt; element</w:t>
        </w:r>
        <w:r w:rsidRPr="00B62D1C">
          <w:rPr>
            <w:lang w:val="en-US"/>
          </w:rPr>
          <w:t xml:space="preserve"> set to the user provided </w:t>
        </w:r>
        <w:proofErr w:type="gramStart"/>
        <w:r w:rsidRPr="00B62D1C">
          <w:rPr>
            <w:lang w:val="en-US"/>
          </w:rPr>
          <w:t>value;</w:t>
        </w:r>
      </w:ins>
      <w:proofErr w:type="gramEnd"/>
    </w:p>
    <w:p w14:paraId="2EA4AF39" w14:textId="77777777" w:rsidR="000F170C" w:rsidRDefault="000F170C" w:rsidP="000F170C">
      <w:pPr>
        <w:pStyle w:val="B1"/>
        <w:rPr>
          <w:lang w:eastAsia="ko-KR"/>
        </w:rPr>
      </w:pPr>
      <w:r>
        <w:t>14</w:t>
      </w:r>
      <w:r w:rsidRPr="00BA75BD">
        <w:t>A</w:t>
      </w:r>
      <w:r>
        <w:t>)</w:t>
      </w:r>
      <w:r>
        <w:tab/>
      </w:r>
      <w:r>
        <w:rPr>
          <w:lang w:eastAsia="ko-KR"/>
        </w:rPr>
        <w:t xml:space="preserve">if the MCPTT client </w:t>
      </w:r>
      <w:r w:rsidRPr="006751D7">
        <w:rPr>
          <w:lang w:eastAsia="ko-KR"/>
        </w:rPr>
        <w:t>initiat</w:t>
      </w:r>
      <w:r>
        <w:rPr>
          <w:lang w:eastAsia="ko-KR"/>
        </w:rPr>
        <w:t>es</w:t>
      </w:r>
      <w:r w:rsidRPr="006751D7">
        <w:rPr>
          <w:lang w:eastAsia="ko-KR"/>
        </w:rPr>
        <w:t xml:space="preserve"> </w:t>
      </w:r>
      <w:r>
        <w:rPr>
          <w:lang w:eastAsia="ko-KR"/>
        </w:rPr>
        <w:t>the</w:t>
      </w:r>
      <w:r w:rsidRPr="006751D7">
        <w:rPr>
          <w:lang w:eastAsia="ko-KR"/>
        </w:rPr>
        <w:t xml:space="preserve"> private call</w:t>
      </w:r>
      <w:r>
        <w:rPr>
          <w:lang w:eastAsia="ko-KR"/>
        </w:rPr>
        <w:t xml:space="preserve"> </w:t>
      </w:r>
      <w:r w:rsidRPr="006751D7">
        <w:rPr>
          <w:lang w:eastAsia="ko-KR"/>
        </w:rPr>
        <w:t xml:space="preserve">upon </w:t>
      </w:r>
      <w:r>
        <w:t>accepting a request to perform a private call transfer</w:t>
      </w:r>
      <w:r w:rsidRPr="006751D7">
        <w:rPr>
          <w:lang w:eastAsia="ko-KR"/>
        </w:rPr>
        <w:t xml:space="preserve"> then:</w:t>
      </w:r>
    </w:p>
    <w:p w14:paraId="7EE2E290" w14:textId="77777777" w:rsidR="000F170C" w:rsidRDefault="000F170C" w:rsidP="000F170C">
      <w:pPr>
        <w:pStyle w:val="B2"/>
        <w:rPr>
          <w:lang w:eastAsia="ko-KR"/>
        </w:rPr>
      </w:pPr>
      <w:r>
        <w:rPr>
          <w:lang w:eastAsia="ko-KR"/>
        </w:rPr>
        <w:t>a)</w:t>
      </w:r>
      <w:r>
        <w:rPr>
          <w:lang w:eastAsia="ko-KR"/>
        </w:rPr>
        <w:tab/>
      </w:r>
      <w:r w:rsidRPr="0073469F">
        <w:rPr>
          <w:lang w:eastAsia="ko-KR"/>
        </w:rPr>
        <w:t>shall incl</w:t>
      </w:r>
      <w:r>
        <w:rPr>
          <w:lang w:eastAsia="ko-KR"/>
        </w:rPr>
        <w:t>ude in the SIP INVITE request a</w:t>
      </w:r>
      <w:r w:rsidRPr="0073469F">
        <w:rPr>
          <w:lang w:eastAsia="ko-KR"/>
        </w:rPr>
        <w:t xml:space="preserve"> </w:t>
      </w:r>
      <w:r>
        <w:rPr>
          <w:lang w:eastAsia="ko-KR"/>
        </w:rPr>
        <w:t>Priv-</w:t>
      </w:r>
      <w:r w:rsidRPr="0073469F">
        <w:rPr>
          <w:lang w:eastAsia="ko-KR"/>
        </w:rPr>
        <w:t xml:space="preserve">Answer-Mode header field with the </w:t>
      </w:r>
      <w:r>
        <w:rPr>
          <w:lang w:eastAsia="ko-KR"/>
        </w:rPr>
        <w:t xml:space="preserve">same </w:t>
      </w:r>
      <w:r w:rsidRPr="0073469F">
        <w:rPr>
          <w:lang w:eastAsia="ko-KR"/>
        </w:rPr>
        <w:t xml:space="preserve">value </w:t>
      </w:r>
      <w:r>
        <w:rPr>
          <w:lang w:eastAsia="ko-KR"/>
        </w:rPr>
        <w:t xml:space="preserve">as in the MCPTT call to be transferred </w:t>
      </w:r>
      <w:r w:rsidRPr="0073469F">
        <w:rPr>
          <w:lang w:eastAsia="ko-KR"/>
        </w:rPr>
        <w:t>according to the rules and procedures of IETF RFC 5373 [18];</w:t>
      </w:r>
      <w:r>
        <w:rPr>
          <w:lang w:eastAsia="ko-KR"/>
        </w:rPr>
        <w:t xml:space="preserve"> and</w:t>
      </w:r>
    </w:p>
    <w:p w14:paraId="611AABBE" w14:textId="77777777" w:rsidR="000F170C" w:rsidRDefault="000F170C" w:rsidP="000F170C">
      <w:pPr>
        <w:pStyle w:val="B2"/>
      </w:pPr>
      <w:r>
        <w:t>b</w:t>
      </w:r>
      <w:r w:rsidRPr="0073469F">
        <w:t>)</w:t>
      </w:r>
      <w:r w:rsidRPr="0073469F">
        <w:tab/>
        <w:t xml:space="preserve">shall contain an </w:t>
      </w:r>
      <w:r>
        <w:t>application/vnd.3gpp.mcptt-info+xml</w:t>
      </w:r>
      <w:r w:rsidRPr="0073469F">
        <w:t xml:space="preserve"> MIME body with the &lt;</w:t>
      </w:r>
      <w:proofErr w:type="spellStart"/>
      <w:r w:rsidRPr="0073469F">
        <w:t>mcpttinfo</w:t>
      </w:r>
      <w:proofErr w:type="spellEnd"/>
      <w:r w:rsidRPr="0073469F">
        <w:t>&gt; element containing the &lt;</w:t>
      </w:r>
      <w:proofErr w:type="spellStart"/>
      <w:r w:rsidRPr="0073469F">
        <w:t>mcptt</w:t>
      </w:r>
      <w:proofErr w:type="spellEnd"/>
      <w:r w:rsidRPr="0073469F">
        <w:t>-Params&gt; element</w:t>
      </w:r>
      <w:r w:rsidRPr="00C91445">
        <w:t>:</w:t>
      </w:r>
    </w:p>
    <w:p w14:paraId="573B748F" w14:textId="77777777" w:rsidR="000F170C" w:rsidRPr="00402EF3" w:rsidRDefault="000F170C" w:rsidP="000F170C">
      <w:pPr>
        <w:pStyle w:val="B3"/>
      </w:pPr>
      <w:proofErr w:type="spellStart"/>
      <w:r w:rsidRPr="00AB6ADA">
        <w:t>i</w:t>
      </w:r>
      <w:proofErr w:type="spellEnd"/>
      <w:r w:rsidRPr="00AB6ADA">
        <w:t>)</w:t>
      </w:r>
      <w:r w:rsidRPr="00AB6ADA">
        <w:tab/>
      </w:r>
      <w:r>
        <w:t xml:space="preserve">with </w:t>
      </w:r>
      <w:r w:rsidRPr="0073469F">
        <w:t>the &lt;session-type&gt; element set to a value of "</w:t>
      </w:r>
      <w:r>
        <w:t>private</w:t>
      </w:r>
      <w:proofErr w:type="gramStart"/>
      <w:r w:rsidRPr="0073469F">
        <w:t>";</w:t>
      </w:r>
      <w:proofErr w:type="gramEnd"/>
    </w:p>
    <w:p w14:paraId="1EF3784E" w14:textId="5F2019CF" w:rsidR="000F170C" w:rsidRDefault="000F170C" w:rsidP="000F170C">
      <w:pPr>
        <w:pStyle w:val="B3"/>
      </w:pPr>
      <w:r w:rsidRPr="00C91445">
        <w:t>ii)</w:t>
      </w:r>
      <w:r w:rsidRPr="00C91445">
        <w:tab/>
        <w:t xml:space="preserve">if the MCPTT client </w:t>
      </w:r>
      <w:r>
        <w:t>needs to include an active functional</w:t>
      </w:r>
      <w:r w:rsidRPr="00EF7A81">
        <w:t xml:space="preserve"> </w:t>
      </w:r>
      <w:r>
        <w:t>alias</w:t>
      </w:r>
      <w:r w:rsidRPr="00EF7A81">
        <w:t xml:space="preserve"> </w:t>
      </w:r>
      <w:r w:rsidRPr="00C91445">
        <w:t>in the initial SIP INVITE request,</w:t>
      </w:r>
      <w:r>
        <w:t xml:space="preserve"> </w:t>
      </w:r>
      <w:r w:rsidRPr="00C91445">
        <w:t>with the &lt;functional-alias-URI&gt; set to the URI of the used functional alias;</w:t>
      </w:r>
      <w:r>
        <w:t xml:space="preserve"> </w:t>
      </w:r>
      <w:del w:id="65" w:author="Nokia 137 Rev" w:date="2022-08-24T14:07:00Z">
        <w:r w:rsidDel="00616744">
          <w:delText>and</w:delText>
        </w:r>
      </w:del>
    </w:p>
    <w:p w14:paraId="7D5B0074" w14:textId="6D8B05E8" w:rsidR="000F170C" w:rsidRDefault="000F170C" w:rsidP="000F170C">
      <w:pPr>
        <w:pStyle w:val="B3"/>
        <w:rPr>
          <w:ins w:id="66" w:author="Nokia 137 Rev" w:date="2022-08-24T14:07:00Z"/>
        </w:rPr>
      </w:pPr>
      <w:r>
        <w:rPr>
          <w:lang w:eastAsia="ko-KR"/>
        </w:rPr>
        <w:t>iii)</w:t>
      </w:r>
      <w:r>
        <w:rPr>
          <w:lang w:eastAsia="ko-KR"/>
        </w:rPr>
        <w:tab/>
        <w:t xml:space="preserve">with the </w:t>
      </w:r>
      <w:r>
        <w:t>&lt;call-transfer-</w:t>
      </w:r>
      <w:proofErr w:type="spellStart"/>
      <w:r>
        <w:rPr>
          <w:lang w:val="en-US"/>
        </w:rPr>
        <w:t>ind</w:t>
      </w:r>
      <w:proofErr w:type="spellEnd"/>
      <w:r>
        <w:t>&gt; element set to "true";</w:t>
      </w:r>
      <w:ins w:id="67" w:author="Nokia 137 Rev" w:date="2022-08-24T14:07:00Z">
        <w:r w:rsidR="00616744">
          <w:t xml:space="preserve"> and</w:t>
        </w:r>
      </w:ins>
    </w:p>
    <w:p w14:paraId="096E866D" w14:textId="6A99DA53" w:rsidR="00616744" w:rsidRPr="00616744" w:rsidRDefault="00616744" w:rsidP="00616744">
      <w:pPr>
        <w:pStyle w:val="B3"/>
        <w:rPr>
          <w:lang w:val="en-US"/>
          <w:rPrChange w:id="68" w:author="Nokia 137 Rev" w:date="2022-08-24T14:07:00Z">
            <w:rPr/>
          </w:rPrChange>
        </w:rPr>
      </w:pPr>
      <w:ins w:id="69" w:author="Nokia 137 Rev" w:date="2022-08-24T14:07:00Z">
        <w:r>
          <w:rPr>
            <w:lang w:val="en-US"/>
          </w:rPr>
          <w:t>iv</w:t>
        </w:r>
        <w:r w:rsidRPr="00B62D1C">
          <w:rPr>
            <w:lang w:val="en-US"/>
          </w:rPr>
          <w:t>)</w:t>
        </w:r>
        <w:r w:rsidRPr="00B62D1C">
          <w:rPr>
            <w:lang w:val="en-US"/>
          </w:rPr>
          <w:tab/>
          <w:t>if the MCPTT user has requested an application priority,</w:t>
        </w:r>
        <w:r w:rsidRPr="00B62D1C">
          <w:t xml:space="preserve"> </w:t>
        </w:r>
        <w:r>
          <w:t>the &lt;</w:t>
        </w:r>
        <w:proofErr w:type="spellStart"/>
        <w:r>
          <w:t>anyExt</w:t>
        </w:r>
        <w:proofErr w:type="spellEnd"/>
        <w:r>
          <w:t>&gt; element with the &lt;user-requested-priority&gt; element</w:t>
        </w:r>
        <w:r w:rsidRPr="00B62D1C">
          <w:rPr>
            <w:lang w:val="en-US"/>
          </w:rPr>
          <w:t xml:space="preserve"> set to the user provided </w:t>
        </w:r>
        <w:proofErr w:type="gramStart"/>
        <w:r w:rsidRPr="00B62D1C">
          <w:rPr>
            <w:lang w:val="en-US"/>
          </w:rPr>
          <w:t>value;</w:t>
        </w:r>
      </w:ins>
      <w:proofErr w:type="gramEnd"/>
    </w:p>
    <w:p w14:paraId="272D6438" w14:textId="77777777" w:rsidR="000F170C" w:rsidRDefault="000F170C" w:rsidP="000F170C">
      <w:pPr>
        <w:pStyle w:val="B1"/>
        <w:rPr>
          <w:lang w:eastAsia="ko-KR"/>
        </w:rPr>
      </w:pPr>
      <w:r>
        <w:t>14B)</w:t>
      </w:r>
      <w:r>
        <w:tab/>
      </w:r>
      <w:r>
        <w:rPr>
          <w:lang w:eastAsia="ko-KR"/>
        </w:rPr>
        <w:t xml:space="preserve">if the MCPTT client </w:t>
      </w:r>
      <w:r w:rsidRPr="006751D7">
        <w:rPr>
          <w:lang w:eastAsia="ko-KR"/>
        </w:rPr>
        <w:t>initiat</w:t>
      </w:r>
      <w:r>
        <w:rPr>
          <w:lang w:eastAsia="ko-KR"/>
        </w:rPr>
        <w:t>es</w:t>
      </w:r>
      <w:r w:rsidRPr="006751D7">
        <w:rPr>
          <w:lang w:eastAsia="ko-KR"/>
        </w:rPr>
        <w:t xml:space="preserve"> </w:t>
      </w:r>
      <w:r>
        <w:rPr>
          <w:lang w:eastAsia="ko-KR"/>
        </w:rPr>
        <w:t>the</w:t>
      </w:r>
      <w:r w:rsidRPr="006751D7">
        <w:rPr>
          <w:lang w:eastAsia="ko-KR"/>
        </w:rPr>
        <w:t xml:space="preserve"> private call</w:t>
      </w:r>
      <w:r>
        <w:rPr>
          <w:lang w:eastAsia="ko-KR"/>
        </w:rPr>
        <w:t xml:space="preserve"> </w:t>
      </w:r>
      <w:r w:rsidRPr="006751D7">
        <w:rPr>
          <w:lang w:eastAsia="ko-KR"/>
        </w:rPr>
        <w:t xml:space="preserve">upon </w:t>
      </w:r>
      <w:r>
        <w:t>accepting a request to perform a private call forwarding</w:t>
      </w:r>
      <w:r w:rsidRPr="006751D7">
        <w:rPr>
          <w:lang w:eastAsia="ko-KR"/>
        </w:rPr>
        <w:t xml:space="preserve"> then:</w:t>
      </w:r>
    </w:p>
    <w:p w14:paraId="136A7869" w14:textId="77777777" w:rsidR="000F170C" w:rsidRDefault="000F170C" w:rsidP="000F170C">
      <w:pPr>
        <w:pStyle w:val="B2"/>
        <w:rPr>
          <w:lang w:eastAsia="ko-KR"/>
        </w:rPr>
      </w:pPr>
      <w:r>
        <w:rPr>
          <w:lang w:eastAsia="ko-KR"/>
        </w:rPr>
        <w:t>a)</w:t>
      </w:r>
      <w:r>
        <w:rPr>
          <w:lang w:eastAsia="ko-KR"/>
        </w:rPr>
        <w:tab/>
      </w:r>
      <w:r w:rsidRPr="0073469F">
        <w:rPr>
          <w:lang w:eastAsia="ko-KR"/>
        </w:rPr>
        <w:t>shall incl</w:t>
      </w:r>
      <w:r>
        <w:rPr>
          <w:lang w:eastAsia="ko-KR"/>
        </w:rPr>
        <w:t>ude in the SIP INVITE request a</w:t>
      </w:r>
      <w:r w:rsidRPr="0073469F">
        <w:rPr>
          <w:lang w:eastAsia="ko-KR"/>
        </w:rPr>
        <w:t xml:space="preserve"> </w:t>
      </w:r>
      <w:r>
        <w:rPr>
          <w:lang w:eastAsia="ko-KR"/>
        </w:rPr>
        <w:t>Priv-</w:t>
      </w:r>
      <w:r w:rsidRPr="0073469F">
        <w:rPr>
          <w:lang w:eastAsia="ko-KR"/>
        </w:rPr>
        <w:t xml:space="preserve">Answer-Mode header field with the </w:t>
      </w:r>
      <w:r>
        <w:rPr>
          <w:lang w:eastAsia="ko-KR"/>
        </w:rPr>
        <w:t xml:space="preserve">same </w:t>
      </w:r>
      <w:r w:rsidRPr="0073469F">
        <w:rPr>
          <w:lang w:eastAsia="ko-KR"/>
        </w:rPr>
        <w:t xml:space="preserve">value </w:t>
      </w:r>
      <w:r>
        <w:rPr>
          <w:lang w:eastAsia="ko-KR"/>
        </w:rPr>
        <w:t xml:space="preserve">as in the MCPTT call to be forwarded </w:t>
      </w:r>
      <w:r w:rsidRPr="0073469F">
        <w:rPr>
          <w:lang w:eastAsia="ko-KR"/>
        </w:rPr>
        <w:t>according to the rules and procedures of IETF RFC 5373 [18</w:t>
      </w:r>
      <w:proofErr w:type="gramStart"/>
      <w:r w:rsidRPr="0073469F">
        <w:rPr>
          <w:lang w:eastAsia="ko-KR"/>
        </w:rPr>
        <w:t>];</w:t>
      </w:r>
      <w:proofErr w:type="gramEnd"/>
    </w:p>
    <w:p w14:paraId="769A133B" w14:textId="77777777" w:rsidR="000F170C" w:rsidRDefault="000F170C" w:rsidP="000F170C">
      <w:pPr>
        <w:pStyle w:val="B2"/>
        <w:rPr>
          <w:noProof/>
        </w:rPr>
      </w:pPr>
      <w:r>
        <w:rPr>
          <w:lang w:eastAsia="ko-KR"/>
        </w:rPr>
        <w:t>b)</w:t>
      </w:r>
      <w:r>
        <w:rPr>
          <w:lang w:eastAsia="ko-KR"/>
        </w:rPr>
        <w:tab/>
        <w:t>if the "</w:t>
      </w:r>
      <w:r>
        <w:t xml:space="preserve">SIP MESSAGE request for forwarding private call request for terminating client" contained a &lt;forwarding-reason&gt; with a value of "immediate", shall append an entry containing the MCPTT ID of the </w:t>
      </w:r>
      <w:r>
        <w:rPr>
          <w:noProof/>
        </w:rPr>
        <w:t>forwarded MCPTT user</w:t>
      </w:r>
      <w:r>
        <w:t xml:space="preserve"> to the </w:t>
      </w:r>
      <w:r w:rsidRPr="009E1D86">
        <w:rPr>
          <w:noProof/>
        </w:rPr>
        <w:t>&lt;forwarding-</w:t>
      </w:r>
      <w:r>
        <w:rPr>
          <w:noProof/>
        </w:rPr>
        <w:t>immediate-list</w:t>
      </w:r>
      <w:r w:rsidRPr="009E1D86">
        <w:rPr>
          <w:noProof/>
        </w:rPr>
        <w:t>&gt;</w:t>
      </w:r>
      <w:r>
        <w:rPr>
          <w:noProof/>
        </w:rPr>
        <w:t>;</w:t>
      </w:r>
    </w:p>
    <w:p w14:paraId="0FE0BC64" w14:textId="77777777" w:rsidR="000F170C" w:rsidRDefault="000F170C" w:rsidP="000F170C">
      <w:pPr>
        <w:pStyle w:val="B2"/>
        <w:rPr>
          <w:noProof/>
        </w:rPr>
      </w:pPr>
      <w:r>
        <w:rPr>
          <w:noProof/>
        </w:rPr>
        <w:t>c)</w:t>
      </w:r>
      <w:r>
        <w:rPr>
          <w:noProof/>
        </w:rPr>
        <w:tab/>
      </w:r>
      <w:r>
        <w:rPr>
          <w:lang w:eastAsia="ko-KR"/>
        </w:rPr>
        <w:t>if the "</w:t>
      </w:r>
      <w:r>
        <w:t xml:space="preserve">SIP MESSAGE request for forwarding private call request for terminating client" contained a &lt;forwarding-reason&gt; with a value of "no-answer", or "manual-input", append an entry containing the MCPTT ID of the </w:t>
      </w:r>
      <w:r>
        <w:rPr>
          <w:noProof/>
        </w:rPr>
        <w:t>forwarded MCPTT user</w:t>
      </w:r>
      <w:r>
        <w:t xml:space="preserve"> to the </w:t>
      </w:r>
      <w:r w:rsidRPr="009E1D86">
        <w:rPr>
          <w:noProof/>
        </w:rPr>
        <w:t>&lt;forwarding-</w:t>
      </w:r>
      <w:r>
        <w:rPr>
          <w:noProof/>
        </w:rPr>
        <w:t>other-list</w:t>
      </w:r>
      <w:r w:rsidRPr="009E1D86">
        <w:rPr>
          <w:noProof/>
        </w:rPr>
        <w:t>&gt;</w:t>
      </w:r>
      <w:r>
        <w:rPr>
          <w:noProof/>
        </w:rPr>
        <w:t>;</w:t>
      </w:r>
    </w:p>
    <w:p w14:paraId="3BA808D8" w14:textId="77777777" w:rsidR="000F170C" w:rsidRDefault="000F170C" w:rsidP="000F170C">
      <w:pPr>
        <w:pStyle w:val="B2"/>
        <w:rPr>
          <w:lang w:eastAsia="ko-KR"/>
        </w:rPr>
      </w:pPr>
      <w:r>
        <w:rPr>
          <w:noProof/>
        </w:rPr>
        <w:t>d)</w:t>
      </w:r>
      <w:r>
        <w:rPr>
          <w:noProof/>
        </w:rPr>
        <w:tab/>
        <w:t xml:space="preserve">shall cache both the </w:t>
      </w:r>
      <w:r w:rsidRPr="009E1D86">
        <w:rPr>
          <w:noProof/>
        </w:rPr>
        <w:t>&lt;forwarding-</w:t>
      </w:r>
      <w:r>
        <w:rPr>
          <w:noProof/>
        </w:rPr>
        <w:t xml:space="preserve">immediate-list&gt; and the </w:t>
      </w:r>
      <w:r w:rsidRPr="009E1D86">
        <w:rPr>
          <w:noProof/>
        </w:rPr>
        <w:t>&lt;forwarding-</w:t>
      </w:r>
      <w:r>
        <w:rPr>
          <w:noProof/>
        </w:rPr>
        <w:t>other-list</w:t>
      </w:r>
      <w:r w:rsidRPr="009E1D86">
        <w:rPr>
          <w:noProof/>
        </w:rPr>
        <w:t>&gt;</w:t>
      </w:r>
      <w:r>
        <w:rPr>
          <w:noProof/>
        </w:rPr>
        <w:t xml:space="preserve"> until a final response for the SIP INVITE is received;</w:t>
      </w:r>
      <w:r>
        <w:rPr>
          <w:lang w:eastAsia="ko-KR"/>
        </w:rPr>
        <w:t xml:space="preserve"> and</w:t>
      </w:r>
    </w:p>
    <w:p w14:paraId="38680902" w14:textId="77777777" w:rsidR="000F170C" w:rsidRDefault="000F170C" w:rsidP="000F170C">
      <w:pPr>
        <w:pStyle w:val="B2"/>
      </w:pPr>
      <w:r>
        <w:t>e</w:t>
      </w:r>
      <w:r w:rsidRPr="0073469F">
        <w:t>)</w:t>
      </w:r>
      <w:r w:rsidRPr="0073469F">
        <w:tab/>
        <w:t xml:space="preserve">shall </w:t>
      </w:r>
      <w:r>
        <w:t>include</w:t>
      </w:r>
      <w:r w:rsidRPr="0073469F">
        <w:t xml:space="preserve"> an </w:t>
      </w:r>
      <w:r>
        <w:t>application/vnd.3gpp.mcptt-info+xml</w:t>
      </w:r>
      <w:r w:rsidRPr="0073469F">
        <w:t xml:space="preserve"> MIME body with the &lt;</w:t>
      </w:r>
      <w:proofErr w:type="spellStart"/>
      <w:r w:rsidRPr="0073469F">
        <w:t>mcpttinfo</w:t>
      </w:r>
      <w:proofErr w:type="spellEnd"/>
      <w:r w:rsidRPr="0073469F">
        <w:t>&gt; element containing the &lt;</w:t>
      </w:r>
      <w:proofErr w:type="spellStart"/>
      <w:r w:rsidRPr="0073469F">
        <w:t>mcptt</w:t>
      </w:r>
      <w:proofErr w:type="spellEnd"/>
      <w:r w:rsidRPr="0073469F">
        <w:t>-Params&gt; element</w:t>
      </w:r>
      <w:r>
        <w:t xml:space="preserve"> with</w:t>
      </w:r>
      <w:r w:rsidRPr="00C91445">
        <w:t>:</w:t>
      </w:r>
    </w:p>
    <w:p w14:paraId="0A2E5098" w14:textId="77777777" w:rsidR="000F170C" w:rsidRPr="00402EF3" w:rsidRDefault="000F170C" w:rsidP="000F170C">
      <w:pPr>
        <w:pStyle w:val="B3"/>
      </w:pPr>
      <w:proofErr w:type="spellStart"/>
      <w:r w:rsidRPr="00AB6ADA">
        <w:t>i</w:t>
      </w:r>
      <w:proofErr w:type="spellEnd"/>
      <w:r w:rsidRPr="00AB6ADA">
        <w:t>)</w:t>
      </w:r>
      <w:r w:rsidRPr="00AB6ADA">
        <w:tab/>
      </w:r>
      <w:r w:rsidRPr="0073469F">
        <w:t>the &lt;session-type&gt; element set to a value of "</w:t>
      </w:r>
      <w:r>
        <w:t>private</w:t>
      </w:r>
      <w:proofErr w:type="gramStart"/>
      <w:r w:rsidRPr="0073469F">
        <w:t>";</w:t>
      </w:r>
      <w:proofErr w:type="gramEnd"/>
    </w:p>
    <w:p w14:paraId="2DD699E8" w14:textId="77777777" w:rsidR="000F170C" w:rsidRDefault="000F170C" w:rsidP="000F170C">
      <w:pPr>
        <w:pStyle w:val="B3"/>
      </w:pPr>
      <w:r w:rsidRPr="00C91445">
        <w:t>ii)</w:t>
      </w:r>
      <w:r w:rsidRPr="00C91445">
        <w:tab/>
        <w:t xml:space="preserve">if the MCPTT client </w:t>
      </w:r>
      <w:r>
        <w:t>needs to include an active functional</w:t>
      </w:r>
      <w:r w:rsidRPr="00EF7A81">
        <w:t xml:space="preserve"> </w:t>
      </w:r>
      <w:r>
        <w:t>alias</w:t>
      </w:r>
      <w:r w:rsidRPr="00EF7A81">
        <w:t xml:space="preserve"> </w:t>
      </w:r>
      <w:r w:rsidRPr="00C91445">
        <w:t xml:space="preserve">in the initial SIP INVITE request, the &lt;functional-alias-URI&gt; set to the URI of the used functional </w:t>
      </w:r>
      <w:proofErr w:type="gramStart"/>
      <w:r w:rsidRPr="00C91445">
        <w:t>alias;</w:t>
      </w:r>
      <w:proofErr w:type="gramEnd"/>
    </w:p>
    <w:p w14:paraId="1CDB2616" w14:textId="77777777" w:rsidR="000F170C" w:rsidRDefault="000F170C" w:rsidP="000F170C">
      <w:pPr>
        <w:pStyle w:val="B3"/>
      </w:pPr>
      <w:r>
        <w:rPr>
          <w:lang w:eastAsia="ko-KR"/>
        </w:rPr>
        <w:t>iii)</w:t>
      </w:r>
      <w:r>
        <w:rPr>
          <w:lang w:eastAsia="ko-KR"/>
        </w:rPr>
        <w:tab/>
        <w:t xml:space="preserve">the </w:t>
      </w:r>
      <w:r>
        <w:t>&lt;call-forwarding-</w:t>
      </w:r>
      <w:proofErr w:type="spellStart"/>
      <w:r>
        <w:rPr>
          <w:lang w:val="en-US"/>
        </w:rPr>
        <w:t>ind</w:t>
      </w:r>
      <w:proofErr w:type="spellEnd"/>
      <w:r>
        <w:t>&gt; element set to "true</w:t>
      </w:r>
      <w:proofErr w:type="gramStart"/>
      <w:r>
        <w:t>";</w:t>
      </w:r>
      <w:proofErr w:type="gramEnd"/>
    </w:p>
    <w:p w14:paraId="1E50D470" w14:textId="09CC1D44" w:rsidR="000F170C" w:rsidRDefault="000F170C" w:rsidP="000F170C">
      <w:pPr>
        <w:pStyle w:val="B3"/>
      </w:pPr>
      <w:r>
        <w:t>iv)</w:t>
      </w:r>
      <w:r>
        <w:tab/>
      </w:r>
      <w:r>
        <w:rPr>
          <w:lang w:eastAsia="ko-KR"/>
        </w:rPr>
        <w:t xml:space="preserve">the </w:t>
      </w:r>
      <w:r>
        <w:t>&lt;</w:t>
      </w:r>
      <w:r w:rsidRPr="009E1D86">
        <w:rPr>
          <w:noProof/>
        </w:rPr>
        <w:t>forwarding-</w:t>
      </w:r>
      <w:r>
        <w:rPr>
          <w:noProof/>
        </w:rPr>
        <w:t>immediate-list</w:t>
      </w:r>
      <w:r>
        <w:t xml:space="preserve">&gt; element; </w:t>
      </w:r>
      <w:del w:id="70" w:author="Nokia 137 Rev" w:date="2022-08-24T14:09:00Z">
        <w:r w:rsidDel="00616744">
          <w:delText>and</w:delText>
        </w:r>
      </w:del>
    </w:p>
    <w:p w14:paraId="3B958E47" w14:textId="7DD259CE" w:rsidR="00616744" w:rsidRDefault="000F170C" w:rsidP="00616744">
      <w:pPr>
        <w:pStyle w:val="B3"/>
        <w:rPr>
          <w:ins w:id="71" w:author="Nokia 137 Rev" w:date="2022-08-24T14:08:00Z"/>
          <w:lang w:val="en-US"/>
        </w:rPr>
      </w:pPr>
      <w:r>
        <w:t>v)</w:t>
      </w:r>
      <w:r>
        <w:tab/>
      </w:r>
      <w:r>
        <w:rPr>
          <w:lang w:eastAsia="ko-KR"/>
        </w:rPr>
        <w:t xml:space="preserve">the </w:t>
      </w:r>
      <w:r>
        <w:t>&lt;</w:t>
      </w:r>
      <w:r w:rsidRPr="009E1D86">
        <w:rPr>
          <w:noProof/>
        </w:rPr>
        <w:t>forwarding-</w:t>
      </w:r>
      <w:r>
        <w:rPr>
          <w:noProof/>
        </w:rPr>
        <w:t>other-list</w:t>
      </w:r>
      <w:r>
        <w:t>&gt; element</w:t>
      </w:r>
      <w:ins w:id="72" w:author="Nokia 137 Rev" w:date="2022-08-24T14:08:00Z">
        <w:r w:rsidR="00616744">
          <w:t>;</w:t>
        </w:r>
      </w:ins>
      <w:ins w:id="73" w:author="Nokia 137 Rev" w:date="2022-08-24T14:09:00Z">
        <w:r w:rsidR="00616744">
          <w:t xml:space="preserve"> </w:t>
        </w:r>
      </w:ins>
      <w:ins w:id="74" w:author="Nokia 137 Rev" w:date="2022-08-24T14:08:00Z">
        <w:r w:rsidR="00616744">
          <w:t>a</w:t>
        </w:r>
      </w:ins>
      <w:ins w:id="75" w:author="Nokia 137 Rev" w:date="2022-08-24T14:09:00Z">
        <w:r w:rsidR="00616744">
          <w:t>nd</w:t>
        </w:r>
      </w:ins>
    </w:p>
    <w:p w14:paraId="1DF29A3E" w14:textId="638D20A1" w:rsidR="000F170C" w:rsidRPr="00C91445" w:rsidRDefault="00616744" w:rsidP="000F170C">
      <w:pPr>
        <w:pStyle w:val="B3"/>
      </w:pPr>
      <w:ins w:id="76" w:author="Nokia 137 Rev" w:date="2022-08-24T14:08:00Z">
        <w:r>
          <w:rPr>
            <w:lang w:val="en-US"/>
          </w:rPr>
          <w:t>iv</w:t>
        </w:r>
        <w:r w:rsidRPr="00B62D1C">
          <w:rPr>
            <w:lang w:val="en-US"/>
          </w:rPr>
          <w:t>)</w:t>
        </w:r>
        <w:r w:rsidRPr="00B62D1C">
          <w:rPr>
            <w:lang w:val="en-US"/>
          </w:rPr>
          <w:tab/>
          <w:t>if the MCPTT user has requested an application priority,</w:t>
        </w:r>
        <w:r w:rsidRPr="00B62D1C">
          <w:t xml:space="preserve"> </w:t>
        </w:r>
        <w:r>
          <w:t>the &lt;</w:t>
        </w:r>
        <w:proofErr w:type="spellStart"/>
        <w:r>
          <w:t>anyExt</w:t>
        </w:r>
        <w:proofErr w:type="spellEnd"/>
        <w:r>
          <w:t>&gt; element with the &lt;user-requested-priority&gt; element</w:t>
        </w:r>
        <w:r w:rsidRPr="00B62D1C">
          <w:rPr>
            <w:lang w:val="en-US"/>
          </w:rPr>
          <w:t xml:space="preserve"> set to the user provided value</w:t>
        </w:r>
      </w:ins>
      <w:r w:rsidR="000F170C">
        <w:t>.</w:t>
      </w:r>
    </w:p>
    <w:p w14:paraId="7F13EFEC" w14:textId="77777777" w:rsidR="000F170C" w:rsidRDefault="000F170C" w:rsidP="000F170C">
      <w:pPr>
        <w:pStyle w:val="B1"/>
        <w:rPr>
          <w:lang w:eastAsia="ko-KR"/>
        </w:rPr>
      </w:pPr>
      <w:r>
        <w:rPr>
          <w:lang w:eastAsia="ko-KR"/>
        </w:rPr>
        <w:t>15)</w:t>
      </w:r>
      <w:r>
        <w:rPr>
          <w:lang w:eastAsia="ko-KR"/>
        </w:rPr>
        <w:tab/>
        <w:t>if the MCPTT user is initiating a first-to-answer call</w:t>
      </w:r>
      <w:r w:rsidRPr="00EE5A6A">
        <w:rPr>
          <w:lang w:eastAsia="ko-KR"/>
        </w:rPr>
        <w:t xml:space="preserve"> </w:t>
      </w:r>
      <w:r w:rsidRPr="00B66FF5">
        <w:rPr>
          <w:lang w:eastAsia="ko-KR"/>
        </w:rPr>
        <w:t>shall contain an application/vnd.3gpp.mcptt-info+xml MIME body with the &lt;</w:t>
      </w:r>
      <w:proofErr w:type="spellStart"/>
      <w:r w:rsidRPr="00EE5A6A">
        <w:t>mcpttinfo</w:t>
      </w:r>
      <w:proofErr w:type="spellEnd"/>
      <w:r w:rsidRPr="00B66FF5">
        <w:rPr>
          <w:lang w:eastAsia="ko-KR"/>
        </w:rPr>
        <w:t>&gt; element containing the &lt;</w:t>
      </w:r>
      <w:proofErr w:type="spellStart"/>
      <w:r w:rsidRPr="00B66FF5">
        <w:rPr>
          <w:lang w:eastAsia="ko-KR"/>
        </w:rPr>
        <w:t>mcptt</w:t>
      </w:r>
      <w:proofErr w:type="spellEnd"/>
      <w:r w:rsidRPr="00B66FF5">
        <w:rPr>
          <w:lang w:eastAsia="ko-KR"/>
        </w:rPr>
        <w:t xml:space="preserve">-Params&gt; </w:t>
      </w:r>
      <w:proofErr w:type="gramStart"/>
      <w:r w:rsidRPr="00B66FF5">
        <w:rPr>
          <w:lang w:eastAsia="ko-KR"/>
        </w:rPr>
        <w:t>element</w:t>
      </w:r>
      <w:r w:rsidRPr="005E3212">
        <w:rPr>
          <w:lang w:eastAsia="ko-KR"/>
        </w:rPr>
        <w:t>;</w:t>
      </w:r>
      <w:proofErr w:type="gramEnd"/>
    </w:p>
    <w:p w14:paraId="3AE821CD" w14:textId="77777777" w:rsidR="000F170C" w:rsidRPr="00BB3947" w:rsidRDefault="000F170C" w:rsidP="000F170C">
      <w:pPr>
        <w:pStyle w:val="B2"/>
        <w:rPr>
          <w:lang w:eastAsia="ko-KR"/>
        </w:rPr>
      </w:pPr>
      <w:r>
        <w:t>a</w:t>
      </w:r>
      <w:r w:rsidRPr="00AB6ADA">
        <w:t>)</w:t>
      </w:r>
      <w:r w:rsidRPr="00AB6ADA">
        <w:tab/>
      </w:r>
      <w:r w:rsidRPr="00B66FF5">
        <w:rPr>
          <w:lang w:eastAsia="ko-KR"/>
        </w:rPr>
        <w:t>with the &lt;session-type&gt; element set to a value of "first-to-answer</w:t>
      </w:r>
      <w:proofErr w:type="gramStart"/>
      <w:r w:rsidRPr="00B66FF5">
        <w:rPr>
          <w:lang w:eastAsia="ko-KR"/>
        </w:rPr>
        <w:t>";</w:t>
      </w:r>
      <w:proofErr w:type="gramEnd"/>
    </w:p>
    <w:p w14:paraId="7665930E" w14:textId="432183C8" w:rsidR="000F170C" w:rsidRDefault="000F170C" w:rsidP="000F170C">
      <w:pPr>
        <w:pStyle w:val="B2"/>
        <w:rPr>
          <w:lang w:eastAsia="ko-KR"/>
        </w:rPr>
      </w:pPr>
      <w:r>
        <w:rPr>
          <w:lang w:eastAsia="ko-KR"/>
        </w:rPr>
        <w:t>b)</w:t>
      </w:r>
      <w:r>
        <w:rPr>
          <w:lang w:eastAsia="ko-KR"/>
        </w:rPr>
        <w:tab/>
        <w:t xml:space="preserve">with </w:t>
      </w:r>
      <w:r w:rsidRPr="001D092B">
        <w:rPr>
          <w:lang w:eastAsia="ko-KR"/>
        </w:rPr>
        <w:t>the</w:t>
      </w:r>
      <w:r>
        <w:t xml:space="preserve"> &lt;call-to-</w:t>
      </w:r>
      <w:r w:rsidRPr="00F90134">
        <w:rPr>
          <w:lang w:val="en-US"/>
        </w:rPr>
        <w:t>functional</w:t>
      </w:r>
      <w:r>
        <w:t>-</w:t>
      </w:r>
      <w:r w:rsidRPr="00F90134">
        <w:rPr>
          <w:lang w:val="en-US"/>
        </w:rPr>
        <w:t>alias</w:t>
      </w:r>
      <w:r>
        <w:rPr>
          <w:lang w:val="en-US"/>
        </w:rPr>
        <w:t>-</w:t>
      </w:r>
      <w:proofErr w:type="spellStart"/>
      <w:r>
        <w:rPr>
          <w:lang w:val="en-US"/>
        </w:rPr>
        <w:t>ind</w:t>
      </w:r>
      <w:proofErr w:type="spellEnd"/>
      <w:r>
        <w:t xml:space="preserve">&gt; set to "true" </w:t>
      </w:r>
      <w:r w:rsidRPr="008A2D46">
        <w:rPr>
          <w:lang w:eastAsia="ko-KR"/>
        </w:rPr>
        <w:t xml:space="preserve">if the functional alias is </w:t>
      </w:r>
      <w:r w:rsidRPr="003F5F7F">
        <w:rPr>
          <w:lang w:eastAsia="ko-KR"/>
        </w:rPr>
        <w:t>used as a target of the call request</w:t>
      </w:r>
      <w:r>
        <w:t>;</w:t>
      </w:r>
      <w:del w:id="77" w:author="Nokia 137 Rev" w:date="2022-08-24T14:10:00Z">
        <w:r w:rsidDel="00616744">
          <w:delText xml:space="preserve"> </w:delText>
        </w:r>
        <w:r w:rsidDel="00616744">
          <w:rPr>
            <w:lang w:eastAsia="ko-KR"/>
          </w:rPr>
          <w:delText>and</w:delText>
        </w:r>
      </w:del>
    </w:p>
    <w:p w14:paraId="31C77B45" w14:textId="33DFB834" w:rsidR="000F170C" w:rsidRPr="00C91445" w:rsidRDefault="000F170C" w:rsidP="000F170C">
      <w:pPr>
        <w:pStyle w:val="B2"/>
      </w:pPr>
      <w:r>
        <w:t>c</w:t>
      </w:r>
      <w:r w:rsidRPr="00C91445">
        <w:t>)</w:t>
      </w:r>
      <w:r w:rsidRPr="00C91445">
        <w:tab/>
        <w:t xml:space="preserve">if the MCPTT client </w:t>
      </w:r>
      <w:r>
        <w:t>needs to include an active functional</w:t>
      </w:r>
      <w:r w:rsidRPr="00EF7A81">
        <w:t xml:space="preserve"> </w:t>
      </w:r>
      <w:r>
        <w:t>alias</w:t>
      </w:r>
      <w:r w:rsidRPr="00EF7A81">
        <w:t xml:space="preserve"> </w:t>
      </w:r>
      <w:r w:rsidRPr="00C91445">
        <w:t>in the initial SIP INVITE request,</w:t>
      </w:r>
      <w:r>
        <w:t xml:space="preserve"> </w:t>
      </w:r>
      <w:r w:rsidRPr="00C91445">
        <w:t>with the &lt;functional-alias-URI&gt; set to the URI of the used functional alias;</w:t>
      </w:r>
      <w:ins w:id="78" w:author="Nokia 137 Rev" w:date="2022-08-24T14:10:00Z">
        <w:r w:rsidR="00616744">
          <w:t xml:space="preserve"> and</w:t>
        </w:r>
      </w:ins>
    </w:p>
    <w:p w14:paraId="4CD0D138" w14:textId="3829B201" w:rsidR="000F170C" w:rsidRDefault="000F170C" w:rsidP="000F170C">
      <w:pPr>
        <w:pStyle w:val="NO"/>
        <w:rPr>
          <w:ins w:id="79" w:author="Nokia 137 Rev" w:date="2022-08-24T14:10:00Z"/>
        </w:rPr>
      </w:pPr>
      <w:r w:rsidRPr="00C91445">
        <w:t>NOTE </w:t>
      </w:r>
      <w:r>
        <w:rPr>
          <w:lang w:val="hr-HR"/>
        </w:rPr>
        <w:t>4</w:t>
      </w:r>
      <w:r w:rsidRPr="00C91445">
        <w:t>:</w:t>
      </w:r>
      <w:r w:rsidRPr="00C91445">
        <w:tab/>
        <w:t xml:space="preserve">The MCPTT client learns the functional aliases that are activated for an MCPTT ID from procedures specified in </w:t>
      </w:r>
      <w:r>
        <w:t>clause </w:t>
      </w:r>
      <w:r w:rsidRPr="00C91445">
        <w:t>9A.2.1.3.</w:t>
      </w:r>
    </w:p>
    <w:p w14:paraId="329EB152" w14:textId="2C834602" w:rsidR="00616744" w:rsidRPr="00616744" w:rsidRDefault="00616744" w:rsidP="00616744">
      <w:pPr>
        <w:pStyle w:val="B2"/>
        <w:rPr>
          <w:lang w:val="en-US"/>
          <w:rPrChange w:id="80" w:author="Nokia 137 Rev" w:date="2022-08-24T14:10:00Z">
            <w:rPr/>
          </w:rPrChange>
        </w:rPr>
        <w:pPrChange w:id="81" w:author="Nokia 137 Rev" w:date="2022-08-24T14:10:00Z">
          <w:pPr>
            <w:pStyle w:val="NO"/>
          </w:pPr>
        </w:pPrChange>
      </w:pPr>
      <w:ins w:id="82" w:author="Nokia 137 Rev" w:date="2022-08-24T14:10:00Z">
        <w:r>
          <w:rPr>
            <w:lang w:val="en-US"/>
          </w:rPr>
          <w:t>d</w:t>
        </w:r>
        <w:r w:rsidRPr="00B62D1C">
          <w:rPr>
            <w:lang w:val="en-US"/>
          </w:rPr>
          <w:t>)</w:t>
        </w:r>
        <w:r w:rsidRPr="00B62D1C">
          <w:rPr>
            <w:lang w:val="en-US"/>
          </w:rPr>
          <w:tab/>
          <w:t>if the MCPTT user has requested an application priority,</w:t>
        </w:r>
        <w:r w:rsidRPr="00B62D1C">
          <w:t xml:space="preserve"> </w:t>
        </w:r>
        <w:r>
          <w:t>the &lt;</w:t>
        </w:r>
        <w:proofErr w:type="spellStart"/>
        <w:r>
          <w:t>anyExt</w:t>
        </w:r>
        <w:proofErr w:type="spellEnd"/>
        <w:r>
          <w:t>&gt; element with the &lt;user-requested-priority&gt; element</w:t>
        </w:r>
        <w:r w:rsidRPr="00B62D1C">
          <w:rPr>
            <w:lang w:val="en-US"/>
          </w:rPr>
          <w:t xml:space="preserve"> set to the user provided </w:t>
        </w:r>
        <w:proofErr w:type="gramStart"/>
        <w:r w:rsidRPr="00B62D1C">
          <w:rPr>
            <w:lang w:val="en-US"/>
          </w:rPr>
          <w:t>value;</w:t>
        </w:r>
      </w:ins>
      <w:proofErr w:type="gramEnd"/>
    </w:p>
    <w:p w14:paraId="01F7324E" w14:textId="77777777" w:rsidR="000F170C" w:rsidRPr="00754FA2" w:rsidRDefault="000F170C" w:rsidP="000F170C">
      <w:pPr>
        <w:pStyle w:val="B1"/>
        <w:rPr>
          <w:lang w:eastAsia="ko-KR"/>
        </w:rPr>
      </w:pPr>
      <w:r>
        <w:rPr>
          <w:lang w:eastAsia="ko-KR"/>
        </w:rPr>
        <w:t>16)</w:t>
      </w:r>
      <w:r>
        <w:rPr>
          <w:lang w:eastAsia="ko-KR"/>
        </w:rPr>
        <w:tab/>
      </w:r>
      <w:r w:rsidRPr="009A73CC">
        <w:rPr>
          <w:lang w:eastAsia="ko-KR"/>
        </w:rPr>
        <w:t xml:space="preserve">if the MCPTT </w:t>
      </w:r>
      <w:r w:rsidRPr="0073469F">
        <w:t xml:space="preserve">emergency </w:t>
      </w:r>
      <w:r>
        <w:t>private</w:t>
      </w:r>
      <w:r w:rsidRPr="0073469F">
        <w:t xml:space="preserve"> call state is set to either "ME</w:t>
      </w:r>
      <w:r>
        <w:t>P</w:t>
      </w:r>
      <w:r w:rsidRPr="0073469F">
        <w:t>C 2: emergency-</w:t>
      </w:r>
      <w:r>
        <w:t>pc</w:t>
      </w:r>
      <w:r w:rsidRPr="0073469F">
        <w:t>-requested" or "</w:t>
      </w:r>
      <w:r>
        <w:t>MEP</w:t>
      </w:r>
      <w:r w:rsidRPr="0073469F">
        <w:t>C 3: emergency-</w:t>
      </w:r>
      <w:r>
        <w:t>pc</w:t>
      </w:r>
      <w:r w:rsidRPr="0073469F">
        <w:t>-granted"</w:t>
      </w:r>
      <w:r>
        <w:t xml:space="preserve"> </w:t>
      </w:r>
      <w:r w:rsidRPr="009A73CC">
        <w:rPr>
          <w:lang w:eastAsia="ko-KR"/>
        </w:rPr>
        <w:t xml:space="preserve">or the </w:t>
      </w:r>
      <w:r w:rsidRPr="0073469F">
        <w:t xml:space="preserve">MCPTT emergency </w:t>
      </w:r>
      <w:r>
        <w:t>private priority</w:t>
      </w:r>
      <w:r w:rsidRPr="009A73CC">
        <w:rPr>
          <w:lang w:eastAsia="ko-KR"/>
        </w:rPr>
        <w:t xml:space="preserve"> sta</w:t>
      </w:r>
      <w:r>
        <w:rPr>
          <w:lang w:eastAsia="ko-KR"/>
        </w:rPr>
        <w:t xml:space="preserve">te for this </w:t>
      </w:r>
      <w:r>
        <w:t xml:space="preserve">private call </w:t>
      </w:r>
      <w:r>
        <w:rPr>
          <w:lang w:eastAsia="ko-KR"/>
        </w:rPr>
        <w:t>is set to "MEPP</w:t>
      </w:r>
      <w:r w:rsidRPr="009A73CC">
        <w:rPr>
          <w:lang w:eastAsia="ko-KR"/>
        </w:rPr>
        <w:t xml:space="preserve"> 2: in-progress", the MCPTT client shall comply with the procedures in </w:t>
      </w:r>
      <w:r>
        <w:rPr>
          <w:lang w:eastAsia="ko-KR"/>
        </w:rPr>
        <w:t>clause</w:t>
      </w:r>
      <w:r w:rsidRPr="009A73CC">
        <w:rPr>
          <w:lang w:eastAsia="ko-KR"/>
        </w:rPr>
        <w:t> 6.2.8.</w:t>
      </w:r>
      <w:r>
        <w:rPr>
          <w:lang w:eastAsia="ko-KR"/>
        </w:rPr>
        <w:t>3.3</w:t>
      </w:r>
      <w:r w:rsidRPr="009A73CC">
        <w:rPr>
          <w:lang w:eastAsia="ko-KR"/>
        </w:rPr>
        <w:t>;</w:t>
      </w:r>
      <w:r>
        <w:rPr>
          <w:lang w:eastAsia="ko-KR"/>
        </w:rPr>
        <w:t xml:space="preserve"> and</w:t>
      </w:r>
    </w:p>
    <w:p w14:paraId="03518F77" w14:textId="77777777" w:rsidR="000F170C" w:rsidRPr="0073469F" w:rsidRDefault="000F170C" w:rsidP="000F170C">
      <w:pPr>
        <w:pStyle w:val="B1"/>
        <w:rPr>
          <w:lang w:eastAsia="ko-KR"/>
        </w:rPr>
      </w:pPr>
      <w:r>
        <w:rPr>
          <w:lang w:eastAsia="ko-KR"/>
        </w:rPr>
        <w:t>17</w:t>
      </w:r>
      <w:r w:rsidRPr="0073469F">
        <w:rPr>
          <w:lang w:eastAsia="ko-KR"/>
        </w:rPr>
        <w:t>)</w:t>
      </w:r>
      <w:r w:rsidRPr="0073469F">
        <w:rPr>
          <w:lang w:eastAsia="ko-KR"/>
        </w:rPr>
        <w:tab/>
        <w:t>shall send SIP INVITE request towards the MCPTT server according to 3GPP TS 24.229 [4].</w:t>
      </w:r>
    </w:p>
    <w:p w14:paraId="6AF97364" w14:textId="77777777" w:rsidR="000F170C" w:rsidRPr="0073469F" w:rsidRDefault="000F170C" w:rsidP="000F170C">
      <w:pPr>
        <w:rPr>
          <w:lang w:eastAsia="ko-KR"/>
        </w:rPr>
      </w:pPr>
      <w:r w:rsidRPr="0073469F">
        <w:rPr>
          <w:lang w:eastAsia="ko-KR"/>
        </w:rPr>
        <w:t xml:space="preserve">Upon receiving a SIP 183(Session </w:t>
      </w:r>
      <w:r>
        <w:rPr>
          <w:lang w:eastAsia="ko-KR"/>
        </w:rPr>
        <w:t>P</w:t>
      </w:r>
      <w:r w:rsidRPr="0073469F">
        <w:rPr>
          <w:lang w:eastAsia="ko-KR"/>
        </w:rPr>
        <w:t>rogress) response to the SIP INVITE request the MCPTT client:</w:t>
      </w:r>
    </w:p>
    <w:p w14:paraId="7ECCA5C7" w14:textId="77777777" w:rsidR="000F170C" w:rsidRPr="0073469F" w:rsidRDefault="000F170C" w:rsidP="000F170C">
      <w:pPr>
        <w:pStyle w:val="B1"/>
      </w:pPr>
      <w:r w:rsidRPr="0073469F">
        <w:t>1)</w:t>
      </w:r>
      <w:r w:rsidRPr="0073469F">
        <w:tab/>
        <w:t>may indicate the progress of the session establishment to the inviting MCPTT user.</w:t>
      </w:r>
    </w:p>
    <w:p w14:paraId="0C00AF91" w14:textId="77777777" w:rsidR="000F170C" w:rsidRPr="0073469F" w:rsidRDefault="000F170C" w:rsidP="000F170C">
      <w:pPr>
        <w:rPr>
          <w:lang w:eastAsia="ko-KR"/>
        </w:rPr>
      </w:pPr>
      <w:r w:rsidRPr="0073469F">
        <w:rPr>
          <w:lang w:eastAsia="ko-KR"/>
        </w:rPr>
        <w:t>Upon receiving a SIP 200 (OK) response to the SIP INVITE request the MCPTT client:</w:t>
      </w:r>
    </w:p>
    <w:p w14:paraId="115C134A" w14:textId="77777777" w:rsidR="000F170C" w:rsidRDefault="000F170C" w:rsidP="000F170C">
      <w:pPr>
        <w:pStyle w:val="B1"/>
        <w:rPr>
          <w:lang w:eastAsia="ko-KR"/>
        </w:rPr>
      </w:pPr>
      <w:r w:rsidRPr="0073469F">
        <w:rPr>
          <w:lang w:eastAsia="ko-KR"/>
        </w:rPr>
        <w:t>1)</w:t>
      </w:r>
      <w:r w:rsidRPr="0073469F">
        <w:rPr>
          <w:lang w:eastAsia="ko-KR"/>
        </w:rPr>
        <w:tab/>
        <w:t>shall interact with the media plane as specified in 3GPP TS 24.380 [5</w:t>
      </w:r>
      <w:proofErr w:type="gramStart"/>
      <w:r w:rsidRPr="0073469F">
        <w:rPr>
          <w:lang w:eastAsia="ko-KR"/>
        </w:rPr>
        <w:t>];</w:t>
      </w:r>
      <w:proofErr w:type="gramEnd"/>
    </w:p>
    <w:p w14:paraId="145CA78C" w14:textId="77777777" w:rsidR="000F170C" w:rsidRDefault="000F170C" w:rsidP="000F170C">
      <w:pPr>
        <w:pStyle w:val="B1"/>
      </w:pPr>
      <w:r>
        <w:t>2)</w:t>
      </w:r>
      <w:r>
        <w:tab/>
        <w:t xml:space="preserve">if the sent </w:t>
      </w:r>
      <w:r w:rsidRPr="0073469F">
        <w:rPr>
          <w:lang w:eastAsia="ko-KR"/>
        </w:rPr>
        <w:t xml:space="preserve">SIP INVITE request </w:t>
      </w:r>
      <w:r>
        <w:rPr>
          <w:lang w:eastAsia="ko-KR"/>
        </w:rPr>
        <w:t xml:space="preserve">was for the </w:t>
      </w:r>
      <w:r w:rsidRPr="000A2BAF">
        <w:t>origination of a first-to-answer call</w:t>
      </w:r>
      <w:r>
        <w:t xml:space="preserve"> and the SDP answer contained in the received SIP </w:t>
      </w:r>
      <w:r w:rsidRPr="0073469F">
        <w:rPr>
          <w:lang w:eastAsia="ko-KR"/>
        </w:rPr>
        <w:t>200 (OK) response</w:t>
      </w:r>
      <w:r>
        <w:rPr>
          <w:lang w:eastAsia="ko-KR"/>
        </w:rPr>
        <w:t xml:space="preserve"> </w:t>
      </w:r>
      <w:r>
        <w:t>contains an "a=key-</w:t>
      </w:r>
      <w:proofErr w:type="spellStart"/>
      <w:r>
        <w:t>mgmt</w:t>
      </w:r>
      <w:proofErr w:type="spellEnd"/>
      <w:r>
        <w:t>" attribute field with a "</w:t>
      </w:r>
      <w:proofErr w:type="spellStart"/>
      <w:r>
        <w:t>mikey</w:t>
      </w:r>
      <w:proofErr w:type="spellEnd"/>
      <w:r>
        <w:t>" attribute value containing a MIKEY-SAKKE I_MESSAGE:</w:t>
      </w:r>
    </w:p>
    <w:p w14:paraId="41945909" w14:textId="77777777" w:rsidR="000F170C" w:rsidRDefault="000F170C" w:rsidP="000F170C">
      <w:pPr>
        <w:pStyle w:val="B2"/>
      </w:pPr>
      <w:r>
        <w:rPr>
          <w:lang w:eastAsia="ko-KR"/>
        </w:rPr>
        <w:t>a)</w:t>
      </w:r>
      <w:r>
        <w:rPr>
          <w:lang w:eastAsia="ko-KR"/>
        </w:rPr>
        <w:tab/>
        <w:t xml:space="preserve">shall extract the </w:t>
      </w:r>
      <w:r>
        <w:t xml:space="preserve">MCPTT ID of the sender of the SIP </w:t>
      </w:r>
      <w:r w:rsidRPr="0073469F">
        <w:rPr>
          <w:lang w:eastAsia="ko-KR"/>
        </w:rPr>
        <w:t>200 (OK) response</w:t>
      </w:r>
      <w:r>
        <w:t xml:space="preserve"> from</w:t>
      </w:r>
      <w:r w:rsidRPr="00F46D9C">
        <w:t xml:space="preserve"> the initiator field (</w:t>
      </w:r>
      <w:proofErr w:type="spellStart"/>
      <w:r w:rsidRPr="00F46D9C">
        <w:t>IDRi</w:t>
      </w:r>
      <w:proofErr w:type="spellEnd"/>
      <w:r w:rsidRPr="00F46D9C">
        <w:t xml:space="preserve">) of the </w:t>
      </w:r>
      <w:r>
        <w:t>I_MESSAGE as described in 3GPP TS 33.180 [78</w:t>
      </w:r>
      <w:proofErr w:type="gramStart"/>
      <w:r>
        <w:t>];</w:t>
      </w:r>
      <w:proofErr w:type="gramEnd"/>
    </w:p>
    <w:p w14:paraId="73288A6E" w14:textId="77777777" w:rsidR="000F170C" w:rsidRDefault="000F170C" w:rsidP="000F170C">
      <w:pPr>
        <w:pStyle w:val="B2"/>
      </w:pPr>
      <w:r>
        <w:t>b)</w:t>
      </w:r>
      <w:r>
        <w:tab/>
        <w:t>shall convert the MCPTT ID to a UID as described in 3GPP TS 33.180 [78</w:t>
      </w:r>
      <w:proofErr w:type="gramStart"/>
      <w:r>
        <w:t>];</w:t>
      </w:r>
      <w:proofErr w:type="gramEnd"/>
    </w:p>
    <w:p w14:paraId="755387D5" w14:textId="77777777" w:rsidR="000F170C" w:rsidRPr="003D6C51" w:rsidRDefault="000F170C" w:rsidP="000F170C">
      <w:pPr>
        <w:pStyle w:val="B2"/>
      </w:pPr>
      <w:r>
        <w:t>c)</w:t>
      </w:r>
      <w:r>
        <w:tab/>
        <w:t>shall use the UID to validate the signature of the MIKEY-SAKKE I_MESSAGE</w:t>
      </w:r>
      <w:r w:rsidRPr="0070375B">
        <w:t xml:space="preserve"> </w:t>
      </w:r>
      <w:r>
        <w:t>as described in 3GPP TS 33.180 [78</w:t>
      </w:r>
      <w:proofErr w:type="gramStart"/>
      <w:r>
        <w:t>];</w:t>
      </w:r>
      <w:proofErr w:type="gramEnd"/>
    </w:p>
    <w:p w14:paraId="208EE98C" w14:textId="77777777" w:rsidR="000F170C" w:rsidRDefault="000F170C" w:rsidP="000F170C">
      <w:pPr>
        <w:pStyle w:val="B2"/>
      </w:pPr>
      <w:r>
        <w:rPr>
          <w:lang w:eastAsia="ko-KR"/>
        </w:rPr>
        <w:t>d)</w:t>
      </w:r>
      <w:r>
        <w:rPr>
          <w:lang w:eastAsia="ko-KR"/>
        </w:rPr>
        <w:tab/>
        <w:t xml:space="preserve">if authentication verification of the </w:t>
      </w:r>
      <w:r>
        <w:t>MIKEY-SAKKE I_MESSAGE fails:</w:t>
      </w:r>
    </w:p>
    <w:p w14:paraId="25A25A61" w14:textId="77777777" w:rsidR="000F170C" w:rsidRDefault="000F170C" w:rsidP="000F170C">
      <w:pPr>
        <w:pStyle w:val="B3"/>
      </w:pPr>
      <w:proofErr w:type="spellStart"/>
      <w:r>
        <w:t>i</w:t>
      </w:r>
      <w:proofErr w:type="spellEnd"/>
      <w:r>
        <w:t>)</w:t>
      </w:r>
      <w:r>
        <w:tab/>
        <w:t>if the sent SIP INVITE request was a request for an MCPTT emergency private call and if the MCPTT emergency private call state is set to "MEPC 2: emergency-pc-requested, the MCPTT client:</w:t>
      </w:r>
    </w:p>
    <w:p w14:paraId="60720FC1" w14:textId="77777777" w:rsidR="000F170C" w:rsidRDefault="000F170C" w:rsidP="000F170C">
      <w:pPr>
        <w:pStyle w:val="B4"/>
      </w:pPr>
      <w:r>
        <w:t>A)</w:t>
      </w:r>
      <w:r>
        <w:tab/>
        <w:t>shall set the MCPTT emergency private call state to "MEPC 1: emergency-pc-capable</w:t>
      </w:r>
      <w:proofErr w:type="gramStart"/>
      <w:r>
        <w:t>";</w:t>
      </w:r>
      <w:proofErr w:type="gramEnd"/>
    </w:p>
    <w:p w14:paraId="12D35B1F" w14:textId="77777777" w:rsidR="000F170C" w:rsidRDefault="000F170C" w:rsidP="000F170C">
      <w:pPr>
        <w:pStyle w:val="B4"/>
      </w:pPr>
      <w:r>
        <w:t>B)</w:t>
      </w:r>
      <w:r>
        <w:tab/>
        <w:t>if the MCPTT emergency private priority state of the private call is "MEPP 3: confirm-pending" shall set the MCPTT emergency private priority state of the private call to "MEPP 1: no-emergency"; and</w:t>
      </w:r>
    </w:p>
    <w:p w14:paraId="515B7F57" w14:textId="77777777" w:rsidR="000F170C" w:rsidRDefault="000F170C" w:rsidP="000F170C">
      <w:pPr>
        <w:pStyle w:val="B4"/>
      </w:pPr>
      <w:r>
        <w:t>C)</w:t>
      </w:r>
      <w:r>
        <w:tab/>
        <w:t>if the sent SIP request for an MCPTT emergency private call contained an application/vnd.3gpp.mcptt-info+xml MIME body with an &lt;alert-</w:t>
      </w:r>
      <w:proofErr w:type="spellStart"/>
      <w:r>
        <w:t>ind</w:t>
      </w:r>
      <w:proofErr w:type="spellEnd"/>
      <w:r>
        <w:t>&gt; element set to a value of "true", shall set the MCPTT private emergency alert state to "MPEA 1: no-alert". and</w:t>
      </w:r>
    </w:p>
    <w:p w14:paraId="3E310698" w14:textId="77777777" w:rsidR="000F170C" w:rsidRDefault="000F170C" w:rsidP="000F170C">
      <w:pPr>
        <w:pStyle w:val="B3"/>
        <w:rPr>
          <w:lang w:eastAsia="ko-KR"/>
        </w:rPr>
      </w:pPr>
      <w:r>
        <w:t>ii)</w:t>
      </w:r>
      <w:r>
        <w:tab/>
        <w:t xml:space="preserve">shall </w:t>
      </w:r>
      <w:r>
        <w:rPr>
          <w:lang w:eastAsia="ko-KR"/>
        </w:rPr>
        <w:t>release the session as specified in the procedures of clause </w:t>
      </w:r>
      <w:r w:rsidRPr="0073469F">
        <w:rPr>
          <w:lang w:eastAsia="ko-KR"/>
        </w:rPr>
        <w:t>11.1.3.1.</w:t>
      </w:r>
      <w:r>
        <w:rPr>
          <w:lang w:eastAsia="ko-KR"/>
        </w:rPr>
        <w:t>1</w:t>
      </w:r>
      <w:r w:rsidRPr="0073469F">
        <w:rPr>
          <w:lang w:eastAsia="ko-KR"/>
        </w:rPr>
        <w:t>.1</w:t>
      </w:r>
      <w:r>
        <w:rPr>
          <w:lang w:eastAsia="ko-KR"/>
        </w:rPr>
        <w:t xml:space="preserve"> with the following clarifications:</w:t>
      </w:r>
    </w:p>
    <w:p w14:paraId="79D6D4D3" w14:textId="77777777" w:rsidR="000F170C" w:rsidRDefault="000F170C" w:rsidP="000F170C">
      <w:pPr>
        <w:pStyle w:val="B4"/>
        <w:rPr>
          <w:lang w:eastAsia="ko-KR"/>
        </w:rPr>
      </w:pPr>
      <w:r>
        <w:t>A)</w:t>
      </w:r>
      <w:r>
        <w:tab/>
        <w:t>shall include in the SIP BYE request an application/vnd.3gpp.mcptt-info+xml MIME body containing a &lt;release-reason&gt; element set to a value of "</w:t>
      </w:r>
      <w:r w:rsidRPr="004C7B55">
        <w:rPr>
          <w:lang w:eastAsia="ko-KR"/>
        </w:rPr>
        <w:t>authentication of the MIKEY-SAKE I_MESSAGE failed</w:t>
      </w:r>
      <w:r>
        <w:rPr>
          <w:lang w:eastAsia="ko-KR"/>
        </w:rPr>
        <w:t>"; and</w:t>
      </w:r>
    </w:p>
    <w:p w14:paraId="41AF9A2A" w14:textId="77777777" w:rsidR="000F170C" w:rsidRDefault="000F170C" w:rsidP="000F170C">
      <w:pPr>
        <w:pStyle w:val="B4"/>
      </w:pPr>
      <w:r>
        <w:t>B)</w:t>
      </w:r>
      <w:r>
        <w:tab/>
        <w:t>shall skip the remaining steps in the present clause; and</w:t>
      </w:r>
    </w:p>
    <w:p w14:paraId="08BA0C50" w14:textId="77777777" w:rsidR="000F170C" w:rsidRDefault="000F170C" w:rsidP="000F170C">
      <w:pPr>
        <w:pStyle w:val="B2"/>
      </w:pPr>
      <w:r>
        <w:t>e)</w:t>
      </w:r>
      <w:r>
        <w:tab/>
        <w:t>if the signature of the MIKEY-SAKKE I_MESSAGE was successfully validated:</w:t>
      </w:r>
    </w:p>
    <w:p w14:paraId="6476FE60" w14:textId="77777777" w:rsidR="000F170C" w:rsidRDefault="000F170C" w:rsidP="000F170C">
      <w:pPr>
        <w:pStyle w:val="B3"/>
      </w:pPr>
      <w:proofErr w:type="spellStart"/>
      <w:r>
        <w:t>i</w:t>
      </w:r>
      <w:proofErr w:type="spellEnd"/>
      <w:r>
        <w:t>)</w:t>
      </w:r>
      <w:r>
        <w:tab/>
        <w:t>shall extract</w:t>
      </w:r>
      <w:r w:rsidRPr="003D6C51">
        <w:t xml:space="preserve"> </w:t>
      </w:r>
      <w:r>
        <w:t>and decrypt the encapsulated PCK using the originating user's (KMS provisioned) UID key as described in 3GPP TS 33.180 [78]; and</w:t>
      </w:r>
    </w:p>
    <w:p w14:paraId="4409943F" w14:textId="77777777" w:rsidR="000F170C" w:rsidRDefault="000F170C" w:rsidP="000F170C">
      <w:pPr>
        <w:pStyle w:val="B3"/>
      </w:pPr>
      <w:r>
        <w:t>ii)</w:t>
      </w:r>
      <w:r>
        <w:tab/>
        <w:t>shall extract the PCK-ID, from the payload as specified in 3GPP TS 33.180 [46</w:t>
      </w:r>
      <w:proofErr w:type="gramStart"/>
      <w:r>
        <w:t>];</w:t>
      </w:r>
      <w:proofErr w:type="gramEnd"/>
    </w:p>
    <w:p w14:paraId="3E8919E4" w14:textId="77777777" w:rsidR="000F170C" w:rsidRPr="00AB6ADA" w:rsidRDefault="000F170C" w:rsidP="000F170C">
      <w:pPr>
        <w:pStyle w:val="NO"/>
      </w:pPr>
      <w:r>
        <w:t>NOTE </w:t>
      </w:r>
      <w:r>
        <w:rPr>
          <w:lang w:val="en-US"/>
        </w:rPr>
        <w:t>5</w:t>
      </w:r>
      <w:r>
        <w:t>:</w:t>
      </w:r>
      <w:r>
        <w:tab/>
      </w:r>
      <w:r w:rsidRPr="003D6C51">
        <w:t xml:space="preserve">With the PCK successfully shared between the </w:t>
      </w:r>
      <w:r>
        <w:t xml:space="preserve">originating </w:t>
      </w:r>
      <w:r w:rsidRPr="003D6C51">
        <w:t xml:space="preserve">MCPTT </w:t>
      </w:r>
      <w:r>
        <w:t xml:space="preserve">client and the terminating MCPTT client, both clients </w:t>
      </w:r>
      <w:proofErr w:type="gramStart"/>
      <w:r w:rsidRPr="003D6C51">
        <w:t>are able to</w:t>
      </w:r>
      <w:proofErr w:type="gramEnd"/>
      <w:r w:rsidRPr="003D6C51">
        <w:t xml:space="preserve"> use SRTP/SRTCP to crea</w:t>
      </w:r>
      <w:r>
        <w:t>te an end-to-end secure session</w:t>
      </w:r>
      <w:r w:rsidRPr="00AB6ADA">
        <w:t>.</w:t>
      </w:r>
    </w:p>
    <w:p w14:paraId="2CB313F9" w14:textId="77777777" w:rsidR="000F170C" w:rsidRPr="00754FA2" w:rsidRDefault="000F170C" w:rsidP="000F170C">
      <w:pPr>
        <w:pStyle w:val="B1"/>
        <w:rPr>
          <w:lang w:eastAsia="ko-KR"/>
        </w:rPr>
      </w:pPr>
      <w:r>
        <w:t>3</w:t>
      </w:r>
      <w:r>
        <w:rPr>
          <w:lang w:eastAsia="ko-KR"/>
        </w:rPr>
        <w:t>)</w:t>
      </w:r>
      <w:r>
        <w:rPr>
          <w:lang w:eastAsia="ko-KR"/>
        </w:rPr>
        <w:tab/>
      </w:r>
      <w:r w:rsidRPr="00E4637A">
        <w:rPr>
          <w:lang w:eastAsia="ko-KR"/>
        </w:rPr>
        <w:t xml:space="preserve">if the MCPTT emergency </w:t>
      </w:r>
      <w:r>
        <w:rPr>
          <w:lang w:eastAsia="ko-KR"/>
        </w:rPr>
        <w:t>private</w:t>
      </w:r>
      <w:r w:rsidRPr="00E4637A">
        <w:rPr>
          <w:lang w:eastAsia="ko-KR"/>
        </w:rPr>
        <w:t xml:space="preserve"> call state is set to "</w:t>
      </w:r>
      <w:r>
        <w:rPr>
          <w:lang w:eastAsia="ko-KR"/>
        </w:rPr>
        <w:t>MEP</w:t>
      </w:r>
      <w:r w:rsidRPr="00E4637A">
        <w:rPr>
          <w:lang w:eastAsia="ko-KR"/>
        </w:rPr>
        <w:t xml:space="preserve">C 2: </w:t>
      </w:r>
      <w:r>
        <w:rPr>
          <w:lang w:eastAsia="ko-KR"/>
        </w:rPr>
        <w:t>emergency-pc</w:t>
      </w:r>
      <w:r w:rsidRPr="00E4637A">
        <w:rPr>
          <w:lang w:eastAsia="ko-KR"/>
        </w:rPr>
        <w:t>-requested" or "</w:t>
      </w:r>
      <w:r>
        <w:rPr>
          <w:lang w:eastAsia="ko-KR"/>
        </w:rPr>
        <w:t>MEP</w:t>
      </w:r>
      <w:r w:rsidRPr="00E4637A">
        <w:rPr>
          <w:lang w:eastAsia="ko-KR"/>
        </w:rPr>
        <w:t xml:space="preserve">C 3: </w:t>
      </w:r>
      <w:r>
        <w:rPr>
          <w:lang w:eastAsia="ko-KR"/>
        </w:rPr>
        <w:t>emergency-pc</w:t>
      </w:r>
      <w:r w:rsidRPr="00E4637A">
        <w:rPr>
          <w:lang w:eastAsia="ko-KR"/>
        </w:rPr>
        <w:t>-granted"</w:t>
      </w:r>
      <w:r>
        <w:rPr>
          <w:lang w:eastAsia="ko-KR"/>
        </w:rPr>
        <w:t>,</w:t>
      </w:r>
      <w:r w:rsidRPr="00E4637A">
        <w:t xml:space="preserve"> </w:t>
      </w:r>
      <w:r w:rsidRPr="00E4637A">
        <w:rPr>
          <w:lang w:eastAsia="ko-KR"/>
        </w:rPr>
        <w:t>shall perform the action</w:t>
      </w:r>
      <w:r>
        <w:rPr>
          <w:lang w:eastAsia="ko-KR"/>
        </w:rPr>
        <w:t>s specified in clause 6.2.8.3.4; and</w:t>
      </w:r>
    </w:p>
    <w:p w14:paraId="6D12109F" w14:textId="77777777" w:rsidR="000F170C" w:rsidRPr="0073469F" w:rsidRDefault="000F170C" w:rsidP="000F170C">
      <w:pPr>
        <w:pStyle w:val="B1"/>
        <w:rPr>
          <w:lang w:eastAsia="ko-KR"/>
        </w:rPr>
      </w:pPr>
      <w:r w:rsidRPr="00137BC3">
        <w:t>3</w:t>
      </w:r>
      <w:r>
        <w:t>A</w:t>
      </w:r>
      <w:r w:rsidRPr="0073469F">
        <w:t>)</w:t>
      </w:r>
      <w:r w:rsidRPr="0073469F">
        <w:tab/>
        <w:t xml:space="preserve">may </w:t>
      </w:r>
      <w:r>
        <w:t xml:space="preserve">notify the answer state </w:t>
      </w:r>
      <w:r w:rsidRPr="0073469F">
        <w:t xml:space="preserve">to the </w:t>
      </w:r>
      <w:r w:rsidRPr="0073469F">
        <w:rPr>
          <w:lang w:eastAsia="ko-KR"/>
        </w:rPr>
        <w:t>u</w:t>
      </w:r>
      <w:r w:rsidRPr="0073469F">
        <w:t xml:space="preserve">ser </w:t>
      </w:r>
      <w:r>
        <w:t>(</w:t>
      </w:r>
      <w:proofErr w:type="gramStart"/>
      <w:r>
        <w:t>i.e.</w:t>
      </w:r>
      <w:proofErr w:type="gramEnd"/>
      <w:r>
        <w:t xml:space="preserve"> </w:t>
      </w:r>
      <w:r w:rsidRPr="0073469F">
        <w:t>"</w:t>
      </w:r>
      <w:r>
        <w:t>Unconfirmed</w:t>
      </w:r>
      <w:r w:rsidRPr="0073469F">
        <w:t>" or "</w:t>
      </w:r>
      <w:r>
        <w:t>Confirmed</w:t>
      </w:r>
      <w:r w:rsidRPr="0073469F">
        <w:t>"</w:t>
      </w:r>
      <w:r>
        <w:t>) if received in the P-Answer-State header field</w:t>
      </w:r>
      <w:r w:rsidRPr="0073469F">
        <w:rPr>
          <w:lang w:eastAsia="ko-KR"/>
        </w:rPr>
        <w:t>;</w:t>
      </w:r>
      <w:r>
        <w:rPr>
          <w:lang w:eastAsia="ko-KR"/>
        </w:rPr>
        <w:t xml:space="preserve"> and</w:t>
      </w:r>
    </w:p>
    <w:p w14:paraId="69148371" w14:textId="77777777" w:rsidR="000F170C" w:rsidRPr="0073469F" w:rsidRDefault="000F170C" w:rsidP="000F170C">
      <w:pPr>
        <w:pStyle w:val="B1"/>
        <w:rPr>
          <w:rFonts w:eastAsia="Malgun Gothic"/>
          <w:lang w:eastAsia="ko-KR"/>
        </w:rPr>
      </w:pPr>
      <w:r>
        <w:t>4</w:t>
      </w:r>
      <w:r w:rsidRPr="0073469F">
        <w:t>)</w:t>
      </w:r>
      <w:r w:rsidRPr="0073469F">
        <w:tab/>
        <w:t>shall notify the user that the call has been successfully established</w:t>
      </w:r>
      <w:r w:rsidRPr="0073469F">
        <w:rPr>
          <w:lang w:eastAsia="ko-KR"/>
        </w:rPr>
        <w:t>.</w:t>
      </w:r>
    </w:p>
    <w:p w14:paraId="5303849B" w14:textId="77777777" w:rsidR="000F170C" w:rsidRPr="00D81E31" w:rsidRDefault="000F170C" w:rsidP="000F170C">
      <w:pPr>
        <w:rPr>
          <w:lang w:eastAsia="ko-KR"/>
        </w:rPr>
      </w:pPr>
      <w:r w:rsidRPr="0073469F">
        <w:rPr>
          <w:lang w:eastAsia="ko-KR"/>
        </w:rPr>
        <w:t xml:space="preserve">Upon receiving a </w:t>
      </w:r>
      <w:r>
        <w:t>SIP 300 (</w:t>
      </w:r>
      <w:r w:rsidRPr="00271550">
        <w:t>Multiple Choices</w:t>
      </w:r>
      <w:r>
        <w:t xml:space="preserve">) </w:t>
      </w:r>
      <w:r w:rsidRPr="0073469F">
        <w:rPr>
          <w:lang w:eastAsia="ko-KR"/>
        </w:rPr>
        <w:t>response to the SIP INVITE request the MCPTT client</w:t>
      </w:r>
      <w:r>
        <w:rPr>
          <w:lang w:eastAsia="ko-KR"/>
        </w:rPr>
        <w:t xml:space="preserve"> shall use the </w:t>
      </w:r>
      <w:r w:rsidRPr="00D673A5">
        <w:rPr>
          <w:lang w:eastAsia="ko-KR"/>
        </w:rPr>
        <w:t>MCPTT ID</w:t>
      </w:r>
      <w:r>
        <w:rPr>
          <w:lang w:eastAsia="ko-KR"/>
        </w:rPr>
        <w:t xml:space="preserve"> of </w:t>
      </w:r>
      <w:r w:rsidRPr="00520E68">
        <w:t xml:space="preserve">MCPTT </w:t>
      </w:r>
      <w:r w:rsidRPr="000E3614">
        <w:t>u</w:t>
      </w:r>
      <w:r w:rsidRPr="00520E68">
        <w:t>ser</w:t>
      </w:r>
      <w:r>
        <w:t xml:space="preserve"> contained in the</w:t>
      </w:r>
      <w:r w:rsidRPr="00FE11AE">
        <w:t xml:space="preserve"> &lt;</w:t>
      </w:r>
      <w:proofErr w:type="spellStart"/>
      <w:r w:rsidRPr="00FE11AE">
        <w:t>mcptt</w:t>
      </w:r>
      <w:proofErr w:type="spellEnd"/>
      <w:r w:rsidRPr="00FE11AE">
        <w:t>-request-</w:t>
      </w:r>
      <w:proofErr w:type="spellStart"/>
      <w:r w:rsidRPr="00FE11AE">
        <w:t>uri</w:t>
      </w:r>
      <w:proofErr w:type="spellEnd"/>
      <w:r w:rsidRPr="00FE11AE">
        <w:t xml:space="preserve">&gt; element </w:t>
      </w:r>
      <w:r>
        <w:t xml:space="preserve">of the received </w:t>
      </w:r>
      <w:r w:rsidRPr="00FE11AE">
        <w:t xml:space="preserve">application/vnd.3gpp.mcptt-info MIME body </w:t>
      </w:r>
      <w:r>
        <w:t xml:space="preserve">as </w:t>
      </w:r>
      <w:r>
        <w:rPr>
          <w:lang w:eastAsia="ko-KR"/>
        </w:rPr>
        <w:t xml:space="preserve">the </w:t>
      </w:r>
      <w:r w:rsidRPr="00D673A5">
        <w:rPr>
          <w:lang w:eastAsia="ko-KR"/>
        </w:rPr>
        <w:t>MCPTT ID</w:t>
      </w:r>
      <w:r>
        <w:rPr>
          <w:lang w:eastAsia="ko-KR"/>
        </w:rPr>
        <w:t xml:space="preserve"> of</w:t>
      </w:r>
      <w:r>
        <w:t xml:space="preserve"> the invited </w:t>
      </w:r>
      <w:r w:rsidRPr="00520E68">
        <w:t xml:space="preserve">MCPTT </w:t>
      </w:r>
      <w:r w:rsidRPr="000E3614">
        <w:t>u</w:t>
      </w:r>
      <w:r w:rsidRPr="00520E68">
        <w:t>ser</w:t>
      </w:r>
      <w:r>
        <w:t xml:space="preserve"> and </w:t>
      </w:r>
      <w:r w:rsidRPr="0073469F">
        <w:rPr>
          <w:lang w:eastAsia="ko-KR"/>
        </w:rPr>
        <w:t xml:space="preserve">shall generate an initial SIP INVITE request by following the UE originating session procedures specified in 3GPP TS 24.229 [4], with the clarifications given </w:t>
      </w:r>
      <w:r>
        <w:rPr>
          <w:lang w:eastAsia="ko-KR"/>
        </w:rPr>
        <w:t>in this clause and with the following additional clarifications:</w:t>
      </w:r>
    </w:p>
    <w:p w14:paraId="49030021" w14:textId="77777777" w:rsidR="000F170C" w:rsidRDefault="000F170C" w:rsidP="000F170C">
      <w:pPr>
        <w:pStyle w:val="B1"/>
        <w:rPr>
          <w:lang w:eastAsia="ko-KR"/>
        </w:rPr>
      </w:pPr>
      <w:r>
        <w:rPr>
          <w:lang w:eastAsia="ko-KR"/>
        </w:rPr>
        <w:t>1</w:t>
      </w:r>
      <w:r w:rsidRPr="0073469F">
        <w:rPr>
          <w:lang w:eastAsia="ko-KR"/>
        </w:rPr>
        <w:t>)</w:t>
      </w:r>
      <w:r w:rsidRPr="0073469F">
        <w:rPr>
          <w:lang w:eastAsia="ko-KR"/>
        </w:rPr>
        <w:tab/>
        <w:t xml:space="preserve">shall insert in the </w:t>
      </w:r>
      <w:r w:rsidRPr="00FD6203">
        <w:rPr>
          <w:lang w:eastAsia="ko-KR"/>
        </w:rPr>
        <w:t xml:space="preserve">newly generated </w:t>
      </w:r>
      <w:r w:rsidRPr="0073469F">
        <w:rPr>
          <w:lang w:eastAsia="ko-KR"/>
        </w:rPr>
        <w:t>SIP INVITE request a MIME resource-lists body with the MCPTT ID of the invited MCPTT user</w:t>
      </w:r>
      <w:r>
        <w:rPr>
          <w:lang w:eastAsia="ko-KR"/>
        </w:rPr>
        <w:t xml:space="preserve"> </w:t>
      </w:r>
      <w:r>
        <w:t>in the</w:t>
      </w:r>
      <w:r w:rsidRPr="00FE11AE">
        <w:t xml:space="preserve"> &lt;</w:t>
      </w:r>
      <w:proofErr w:type="spellStart"/>
      <w:r>
        <w:t>mcptt</w:t>
      </w:r>
      <w:proofErr w:type="spellEnd"/>
      <w:r w:rsidRPr="00FE11AE">
        <w:t>-request-</w:t>
      </w:r>
      <w:proofErr w:type="spellStart"/>
      <w:r w:rsidRPr="00FE11AE">
        <w:t>uri</w:t>
      </w:r>
      <w:proofErr w:type="spellEnd"/>
      <w:r w:rsidRPr="00FE11AE">
        <w:t xml:space="preserve">&gt; element </w:t>
      </w:r>
      <w:r>
        <w:t>of the</w:t>
      </w:r>
      <w:r w:rsidRPr="00FE11AE">
        <w:t xml:space="preserve"> application/vnd.3gpp.mc</w:t>
      </w:r>
      <w:r>
        <w:t>ptt</w:t>
      </w:r>
      <w:r w:rsidRPr="00FE11AE">
        <w:t>-info MIME body</w:t>
      </w:r>
      <w:r>
        <w:rPr>
          <w:lang w:eastAsia="ko-KR"/>
        </w:rPr>
        <w:t xml:space="preserve"> in the received </w:t>
      </w:r>
      <w:r>
        <w:t>SIP 300 (</w:t>
      </w:r>
      <w:r w:rsidRPr="00271550">
        <w:t>Multiple Choices</w:t>
      </w:r>
      <w:r>
        <w:t xml:space="preserve">) </w:t>
      </w:r>
      <w:proofErr w:type="gramStart"/>
      <w:r w:rsidRPr="0073469F">
        <w:rPr>
          <w:lang w:eastAsia="ko-KR"/>
        </w:rPr>
        <w:t>response;</w:t>
      </w:r>
      <w:proofErr w:type="gramEnd"/>
    </w:p>
    <w:p w14:paraId="1328D951" w14:textId="77777777" w:rsidR="000F170C" w:rsidRDefault="000F170C" w:rsidP="000F170C">
      <w:pPr>
        <w:pStyle w:val="B1"/>
        <w:rPr>
          <w:lang w:eastAsia="ko-KR"/>
        </w:rPr>
      </w:pPr>
      <w:r>
        <w:rPr>
          <w:lang w:eastAsia="ko-KR"/>
        </w:rPr>
        <w:t>2</w:t>
      </w:r>
      <w:r w:rsidRPr="0073469F">
        <w:rPr>
          <w:lang w:eastAsia="ko-KR"/>
        </w:rPr>
        <w:t>)</w:t>
      </w:r>
      <w:r w:rsidRPr="0073469F">
        <w:rPr>
          <w:lang w:eastAsia="ko-KR"/>
        </w:rPr>
        <w:tab/>
      </w:r>
      <w:r w:rsidRPr="00B66FF5">
        <w:rPr>
          <w:lang w:eastAsia="ko-KR"/>
        </w:rPr>
        <w:t xml:space="preserve">shall </w:t>
      </w:r>
      <w:r>
        <w:rPr>
          <w:lang w:eastAsia="ko-KR"/>
        </w:rPr>
        <w:t xml:space="preserve">not include a </w:t>
      </w:r>
      <w:r>
        <w:t>&lt;call-to-</w:t>
      </w:r>
      <w:r w:rsidRPr="00F90134">
        <w:rPr>
          <w:lang w:val="en-US"/>
        </w:rPr>
        <w:t>functional</w:t>
      </w:r>
      <w:r>
        <w:t>-</w:t>
      </w:r>
      <w:r w:rsidRPr="00F90134">
        <w:rPr>
          <w:lang w:val="en-US"/>
        </w:rPr>
        <w:t>alias</w:t>
      </w:r>
      <w:r>
        <w:rPr>
          <w:lang w:val="en-US"/>
        </w:rPr>
        <w:t>-</w:t>
      </w:r>
      <w:proofErr w:type="spellStart"/>
      <w:r>
        <w:rPr>
          <w:lang w:val="en-US"/>
        </w:rPr>
        <w:t>ind</w:t>
      </w:r>
      <w:proofErr w:type="spellEnd"/>
      <w:r>
        <w:t>&gt; element</w:t>
      </w:r>
      <w:r w:rsidRPr="00B66FF5">
        <w:rPr>
          <w:lang w:eastAsia="ko-KR"/>
        </w:rPr>
        <w:t xml:space="preserve"> </w:t>
      </w:r>
      <w:r>
        <w:rPr>
          <w:lang w:eastAsia="ko-KR"/>
        </w:rPr>
        <w:t xml:space="preserve">into the </w:t>
      </w:r>
      <w:r w:rsidRPr="00B66FF5">
        <w:rPr>
          <w:lang w:eastAsia="ko-KR"/>
        </w:rPr>
        <w:t>&lt;</w:t>
      </w:r>
      <w:proofErr w:type="spellStart"/>
      <w:r w:rsidRPr="00B66FF5">
        <w:rPr>
          <w:lang w:eastAsia="ko-KR"/>
        </w:rPr>
        <w:t>mcptt</w:t>
      </w:r>
      <w:proofErr w:type="spellEnd"/>
      <w:r w:rsidRPr="00B66FF5">
        <w:rPr>
          <w:lang w:eastAsia="ko-KR"/>
        </w:rPr>
        <w:t>-Params&gt; element</w:t>
      </w:r>
      <w:r>
        <w:rPr>
          <w:lang w:eastAsia="ko-KR"/>
        </w:rPr>
        <w:t xml:space="preserve"> of</w:t>
      </w:r>
      <w:r w:rsidRPr="00B66FF5">
        <w:rPr>
          <w:lang w:eastAsia="ko-KR"/>
        </w:rPr>
        <w:t xml:space="preserve"> </w:t>
      </w:r>
      <w:r>
        <w:rPr>
          <w:lang w:eastAsia="ko-KR"/>
        </w:rPr>
        <w:t xml:space="preserve">the </w:t>
      </w:r>
      <w:r w:rsidRPr="00B66FF5">
        <w:rPr>
          <w:lang w:eastAsia="ko-KR"/>
        </w:rPr>
        <w:t>&lt;</w:t>
      </w:r>
      <w:proofErr w:type="spellStart"/>
      <w:r w:rsidRPr="00EE5A6A">
        <w:t>mcpttinfo</w:t>
      </w:r>
      <w:proofErr w:type="spellEnd"/>
      <w:r w:rsidRPr="00B66FF5">
        <w:rPr>
          <w:lang w:eastAsia="ko-KR"/>
        </w:rPr>
        <w:t xml:space="preserve">&gt; element </w:t>
      </w:r>
      <w:r>
        <w:rPr>
          <w:lang w:eastAsia="ko-KR"/>
        </w:rPr>
        <w:t>of</w:t>
      </w:r>
      <w:r w:rsidRPr="00B66FF5">
        <w:rPr>
          <w:lang w:eastAsia="ko-KR"/>
        </w:rPr>
        <w:t xml:space="preserve"> </w:t>
      </w:r>
      <w:r>
        <w:rPr>
          <w:lang w:eastAsia="ko-KR"/>
        </w:rPr>
        <w:t>the</w:t>
      </w:r>
      <w:r w:rsidRPr="00B66FF5">
        <w:rPr>
          <w:lang w:eastAsia="ko-KR"/>
        </w:rPr>
        <w:t xml:space="preserve"> application/vnd.3gpp.mcptt-info+xml MIME body</w:t>
      </w:r>
      <w:r w:rsidRPr="0073469F">
        <w:rPr>
          <w:lang w:eastAsia="ko-KR"/>
        </w:rPr>
        <w:t>;</w:t>
      </w:r>
      <w:r>
        <w:rPr>
          <w:lang w:eastAsia="ko-KR"/>
        </w:rPr>
        <w:t xml:space="preserve"> and</w:t>
      </w:r>
    </w:p>
    <w:p w14:paraId="2125BE69" w14:textId="77777777" w:rsidR="000F170C" w:rsidRDefault="000F170C" w:rsidP="000F170C">
      <w:pPr>
        <w:pStyle w:val="B1"/>
        <w:rPr>
          <w:lang w:eastAsia="ko-KR"/>
        </w:rPr>
      </w:pPr>
      <w:r>
        <w:rPr>
          <w:lang w:eastAsia="ko-KR"/>
        </w:rPr>
        <w:t>3</w:t>
      </w:r>
      <w:r w:rsidRPr="0073469F">
        <w:rPr>
          <w:lang w:eastAsia="ko-KR"/>
        </w:rPr>
        <w:t>)</w:t>
      </w:r>
      <w:r w:rsidRPr="0073469F">
        <w:rPr>
          <w:lang w:eastAsia="ko-KR"/>
        </w:rPr>
        <w:tab/>
      </w:r>
      <w:r w:rsidRPr="00B66FF5">
        <w:rPr>
          <w:lang w:eastAsia="ko-KR"/>
        </w:rPr>
        <w:t xml:space="preserve">shall </w:t>
      </w:r>
      <w:r>
        <w:rPr>
          <w:lang w:eastAsia="ko-KR"/>
        </w:rPr>
        <w:t xml:space="preserve">include a </w:t>
      </w:r>
      <w:r>
        <w:t>&lt;called-</w:t>
      </w:r>
      <w:r w:rsidRPr="00D673A5">
        <w:t>functional</w:t>
      </w:r>
      <w:r>
        <w:t>-</w:t>
      </w:r>
      <w:r w:rsidRPr="00D673A5">
        <w:t>alias-URI</w:t>
      </w:r>
      <w:r>
        <w:t>&gt;</w:t>
      </w:r>
      <w:r w:rsidRPr="00D673A5">
        <w:t xml:space="preserve"> element</w:t>
      </w:r>
      <w:r>
        <w:t xml:space="preserve"> </w:t>
      </w:r>
      <w:r>
        <w:rPr>
          <w:lang w:eastAsia="ko-KR"/>
        </w:rPr>
        <w:t xml:space="preserve">into the </w:t>
      </w:r>
      <w:r w:rsidRPr="00B66FF5">
        <w:rPr>
          <w:lang w:eastAsia="ko-KR"/>
        </w:rPr>
        <w:t>&lt;</w:t>
      </w:r>
      <w:proofErr w:type="spellStart"/>
      <w:r w:rsidRPr="00B66FF5">
        <w:rPr>
          <w:lang w:eastAsia="ko-KR"/>
        </w:rPr>
        <w:t>mcptt</w:t>
      </w:r>
      <w:proofErr w:type="spellEnd"/>
      <w:r w:rsidRPr="00B66FF5">
        <w:rPr>
          <w:lang w:eastAsia="ko-KR"/>
        </w:rPr>
        <w:t>-Params&gt; element</w:t>
      </w:r>
      <w:r>
        <w:rPr>
          <w:lang w:eastAsia="ko-KR"/>
        </w:rPr>
        <w:t xml:space="preserve"> of</w:t>
      </w:r>
      <w:r w:rsidRPr="00B66FF5">
        <w:rPr>
          <w:lang w:eastAsia="ko-KR"/>
        </w:rPr>
        <w:t xml:space="preserve"> </w:t>
      </w:r>
      <w:r>
        <w:rPr>
          <w:lang w:eastAsia="ko-KR"/>
        </w:rPr>
        <w:t xml:space="preserve">the </w:t>
      </w:r>
      <w:r w:rsidRPr="00B66FF5">
        <w:rPr>
          <w:lang w:eastAsia="ko-KR"/>
        </w:rPr>
        <w:t>&lt;</w:t>
      </w:r>
      <w:proofErr w:type="spellStart"/>
      <w:r w:rsidRPr="00EE5A6A">
        <w:t>mcpttinfo</w:t>
      </w:r>
      <w:proofErr w:type="spellEnd"/>
      <w:r w:rsidRPr="00B66FF5">
        <w:rPr>
          <w:lang w:eastAsia="ko-KR"/>
        </w:rPr>
        <w:t xml:space="preserve">&gt; element </w:t>
      </w:r>
      <w:r>
        <w:rPr>
          <w:lang w:eastAsia="ko-KR"/>
        </w:rPr>
        <w:t>of</w:t>
      </w:r>
      <w:r w:rsidRPr="00B66FF5">
        <w:rPr>
          <w:lang w:eastAsia="ko-KR"/>
        </w:rPr>
        <w:t xml:space="preserve"> </w:t>
      </w:r>
      <w:r>
        <w:rPr>
          <w:lang w:eastAsia="ko-KR"/>
        </w:rPr>
        <w:t>the</w:t>
      </w:r>
      <w:r w:rsidRPr="00B66FF5">
        <w:rPr>
          <w:lang w:eastAsia="ko-KR"/>
        </w:rPr>
        <w:t xml:space="preserve"> application/vnd.3gpp.mcptt-info+xml MIME body</w:t>
      </w:r>
      <w:r>
        <w:rPr>
          <w:lang w:eastAsia="ko-KR"/>
        </w:rPr>
        <w:t xml:space="preserve"> with the target functional alias URI used in the initial </w:t>
      </w:r>
      <w:r w:rsidRPr="0073469F">
        <w:rPr>
          <w:lang w:eastAsia="ko-KR"/>
        </w:rPr>
        <w:t>SIP INVITE request</w:t>
      </w:r>
      <w:r>
        <w:rPr>
          <w:lang w:eastAsia="ko-KR"/>
        </w:rPr>
        <w:t xml:space="preserve"> for establishing a private call.</w:t>
      </w:r>
    </w:p>
    <w:p w14:paraId="40068EA6" w14:textId="77777777" w:rsidR="000F170C" w:rsidRDefault="000F170C" w:rsidP="000F170C">
      <w:r w:rsidRPr="0073469F">
        <w:t>On receiving a SIP 4xx respons</w:t>
      </w:r>
      <w:r>
        <w:t xml:space="preserve">e, </w:t>
      </w:r>
      <w:r w:rsidRPr="00135E15">
        <w:t>a SIP 5xx response</w:t>
      </w:r>
      <w:r>
        <w:t xml:space="preserve"> or a SIP 6xx response</w:t>
      </w:r>
      <w:r w:rsidRPr="0073469F">
        <w:t xml:space="preserve"> to </w:t>
      </w:r>
      <w:r>
        <w:t>the</w:t>
      </w:r>
      <w:r w:rsidRPr="0073469F">
        <w:t xml:space="preserve"> SIP INVITE request</w:t>
      </w:r>
      <w:r>
        <w:t>:</w:t>
      </w:r>
    </w:p>
    <w:p w14:paraId="569B3B3D" w14:textId="77777777" w:rsidR="000F170C" w:rsidRDefault="000F170C" w:rsidP="000F170C">
      <w:pPr>
        <w:pStyle w:val="B1"/>
      </w:pPr>
      <w:r>
        <w:t>1)</w:t>
      </w:r>
      <w:r>
        <w:tab/>
        <w:t xml:space="preserve">if </w:t>
      </w:r>
      <w:r w:rsidRPr="0073469F">
        <w:t xml:space="preserve">the MCPTT emergency </w:t>
      </w:r>
      <w:r>
        <w:t>private</w:t>
      </w:r>
      <w:r w:rsidRPr="0073469F">
        <w:t xml:space="preserve"> call state is set to "</w:t>
      </w:r>
      <w:r>
        <w:t>MEP</w:t>
      </w:r>
      <w:r w:rsidRPr="0073469F">
        <w:t xml:space="preserve">C 2: </w:t>
      </w:r>
      <w:r>
        <w:t>emergency-pc</w:t>
      </w:r>
      <w:r w:rsidRPr="0073469F">
        <w:t>-requested"</w:t>
      </w:r>
      <w:r>
        <w:t>; or</w:t>
      </w:r>
    </w:p>
    <w:p w14:paraId="1C3C7133" w14:textId="77777777" w:rsidR="000F170C" w:rsidRPr="0071707F" w:rsidRDefault="000F170C" w:rsidP="000F170C">
      <w:pPr>
        <w:pStyle w:val="B1"/>
        <w:rPr>
          <w:lang w:val="en-US"/>
        </w:rPr>
      </w:pPr>
      <w:r>
        <w:t>2)</w:t>
      </w:r>
      <w:r>
        <w:tab/>
        <w:t xml:space="preserve">if the </w:t>
      </w:r>
      <w:r w:rsidRPr="0073469F">
        <w:t xml:space="preserve">MCPTT emergency </w:t>
      </w:r>
      <w:r>
        <w:t>private</w:t>
      </w:r>
      <w:r w:rsidRPr="0073469F">
        <w:t xml:space="preserve"> call state is set to "</w:t>
      </w:r>
      <w:r>
        <w:t>MEP</w:t>
      </w:r>
      <w:r w:rsidRPr="0073469F">
        <w:t xml:space="preserve">C 3: </w:t>
      </w:r>
      <w:r>
        <w:t>emergency-pc</w:t>
      </w:r>
      <w:r w:rsidRPr="0073469F">
        <w:t>-granted</w:t>
      </w:r>
      <w:proofErr w:type="gramStart"/>
      <w:r w:rsidRPr="0073469F">
        <w:t>"</w:t>
      </w:r>
      <w:r>
        <w:t>;</w:t>
      </w:r>
      <w:proofErr w:type="gramEnd"/>
    </w:p>
    <w:p w14:paraId="55CF636E" w14:textId="77777777" w:rsidR="000F170C" w:rsidRDefault="000F170C" w:rsidP="000F170C">
      <w:pPr>
        <w:pStyle w:val="B1"/>
      </w:pPr>
      <w:r w:rsidRPr="0073469F">
        <w:t>the MCPTT client shall perform the action</w:t>
      </w:r>
      <w:r>
        <w:t>s specified in clause 6.2.8.</w:t>
      </w:r>
      <w:r w:rsidRPr="0071707F">
        <w:rPr>
          <w:lang w:val="en-US"/>
        </w:rPr>
        <w:t>3</w:t>
      </w:r>
      <w:r>
        <w:t>.5</w:t>
      </w:r>
      <w:r w:rsidRPr="0073469F">
        <w:t>.</w:t>
      </w:r>
    </w:p>
    <w:p w14:paraId="10264BC1" w14:textId="77777777" w:rsidR="000F170C" w:rsidRPr="00130993" w:rsidRDefault="000F170C" w:rsidP="000F170C">
      <w:r>
        <w:rPr>
          <w:rFonts w:eastAsia="SimSun"/>
        </w:rPr>
        <w:t xml:space="preserve">On receiving a </w:t>
      </w:r>
      <w:r w:rsidRPr="0073469F">
        <w:t xml:space="preserve">SIP </w:t>
      </w:r>
      <w:r>
        <w:t xml:space="preserve">INFO </w:t>
      </w:r>
      <w:r w:rsidRPr="0073469F">
        <w:t>request</w:t>
      </w:r>
      <w:r>
        <w:t xml:space="preserve"> where </w:t>
      </w:r>
      <w:r w:rsidRPr="00562A51">
        <w:rPr>
          <w:rFonts w:eastAsia="SimSun"/>
          <w:lang w:val="en-US"/>
        </w:rPr>
        <w:t>the Request-URI contains an MCPTT session ID identifying an ongoing session</w:t>
      </w:r>
      <w:r>
        <w:rPr>
          <w:rFonts w:eastAsia="SimSun"/>
          <w:lang w:val="en-US"/>
        </w:rPr>
        <w:t xml:space="preserve">, </w:t>
      </w:r>
      <w:r>
        <w:t>the MCPTT client shall follow the actions specified in clause 6.2.8.3.7.</w:t>
      </w:r>
    </w:p>
    <w:p w14:paraId="0F20068F" w14:textId="77777777" w:rsidR="00504079" w:rsidRPr="00504079" w:rsidRDefault="00504079" w:rsidP="00504079">
      <w:pPr>
        <w:pBdr>
          <w:top w:val="single" w:sz="4" w:space="1" w:color="auto"/>
          <w:left w:val="single" w:sz="4" w:space="4" w:color="auto"/>
          <w:bottom w:val="single" w:sz="4" w:space="1" w:color="auto"/>
          <w:right w:val="single" w:sz="4" w:space="4" w:color="auto"/>
        </w:pBdr>
        <w:jc w:val="center"/>
        <w:rPr>
          <w:sz w:val="40"/>
          <w:lang w:eastAsia="ko-KR"/>
        </w:rPr>
      </w:pPr>
      <w:bookmarkStart w:id="83" w:name="_Toc20156139"/>
      <w:bookmarkStart w:id="84" w:name="_Toc27501296"/>
      <w:bookmarkStart w:id="85" w:name="_Toc36049422"/>
      <w:bookmarkStart w:id="86" w:name="_Toc45210188"/>
      <w:bookmarkStart w:id="87" w:name="_Toc51861013"/>
      <w:bookmarkStart w:id="88" w:name="_Toc106980013"/>
      <w:r w:rsidRPr="00504079">
        <w:rPr>
          <w:sz w:val="40"/>
          <w:lang w:eastAsia="ko-KR"/>
        </w:rPr>
        <w:t>5th change</w:t>
      </w:r>
    </w:p>
    <w:p w14:paraId="4E86579F" w14:textId="15CA5B5F" w:rsidR="000F170C" w:rsidRPr="0073469F" w:rsidRDefault="000F170C" w:rsidP="000F170C">
      <w:pPr>
        <w:pStyle w:val="Heading6"/>
        <w:numPr>
          <w:ilvl w:val="5"/>
          <w:numId w:val="0"/>
        </w:numPr>
        <w:ind w:left="1152" w:hanging="432"/>
        <w:rPr>
          <w:lang w:eastAsia="ko-KR"/>
        </w:rPr>
      </w:pPr>
      <w:r w:rsidRPr="0073469F">
        <w:rPr>
          <w:lang w:eastAsia="ko-KR"/>
        </w:rPr>
        <w:t>11.1.1.2.2.1</w:t>
      </w:r>
      <w:r w:rsidRPr="0073469F">
        <w:rPr>
          <w:lang w:eastAsia="ko-KR"/>
        </w:rPr>
        <w:tab/>
        <w:t>Client originating procedures</w:t>
      </w:r>
      <w:bookmarkEnd w:id="83"/>
      <w:bookmarkEnd w:id="84"/>
      <w:bookmarkEnd w:id="85"/>
      <w:bookmarkEnd w:id="86"/>
      <w:bookmarkEnd w:id="87"/>
      <w:bookmarkEnd w:id="88"/>
    </w:p>
    <w:p w14:paraId="12DC58B7" w14:textId="77777777" w:rsidR="000F170C" w:rsidRPr="0073469F" w:rsidRDefault="000F170C" w:rsidP="000F170C">
      <w:pPr>
        <w:rPr>
          <w:lang w:eastAsia="ko-KR"/>
        </w:rPr>
      </w:pPr>
      <w:r w:rsidRPr="0073469F">
        <w:t>Upon receiving a request from a</w:t>
      </w:r>
      <w:r>
        <w:t>n</w:t>
      </w:r>
      <w:r w:rsidRPr="0073469F">
        <w:t xml:space="preserve"> MCPTT user to establish a</w:t>
      </w:r>
      <w:r>
        <w:t>n</w:t>
      </w:r>
      <w:r w:rsidRPr="0073469F">
        <w:t xml:space="preserve"> MCPTT </w:t>
      </w:r>
      <w:r w:rsidRPr="0073469F">
        <w:rPr>
          <w:lang w:eastAsia="ko-KR"/>
        </w:rPr>
        <w:t>private call within a pre-established session</w:t>
      </w:r>
      <w:r>
        <w:rPr>
          <w:lang w:eastAsia="ko-KR"/>
        </w:rPr>
        <w:t>,</w:t>
      </w:r>
      <w:r>
        <w:t xml:space="preserve"> or upon accepting a request to complete a private call transfer or a private call forwarding</w:t>
      </w:r>
      <w:r w:rsidRPr="0073469F">
        <w:rPr>
          <w:lang w:eastAsia="ko-KR"/>
        </w:rPr>
        <w:t xml:space="preserve"> within a pre-established session</w:t>
      </w:r>
      <w:r>
        <w:rPr>
          <w:lang w:eastAsia="ko-KR"/>
        </w:rPr>
        <w:t>,</w:t>
      </w:r>
      <w:r w:rsidRPr="0073469F">
        <w:rPr>
          <w:lang w:eastAsia="ko-KR"/>
        </w:rPr>
        <w:t xml:space="preserve"> the MCPTT client shall generate a SIP REFER request outside a dialog </w:t>
      </w:r>
      <w:r w:rsidRPr="0073469F">
        <w:t xml:space="preserve">in accordance with the procedures specified in 3GPP TS 24.229 [4], IETF RFC 4488 [22] and IETF RFC 3515 [25] as updated by IETF RFC 6665 [26] and </w:t>
      </w:r>
      <w:r w:rsidRPr="0073469F">
        <w:rPr>
          <w:lang w:eastAsia="ko-KR"/>
        </w:rPr>
        <w:t>IETF</w:t>
      </w:r>
      <w:r w:rsidRPr="0073469F">
        <w:t> </w:t>
      </w:r>
      <w:r w:rsidRPr="0073469F">
        <w:rPr>
          <w:lang w:eastAsia="ko-KR"/>
        </w:rPr>
        <w:t>RFC 7647</w:t>
      </w:r>
      <w:r w:rsidRPr="0073469F">
        <w:t> [27], with the clarifications given below.</w:t>
      </w:r>
    </w:p>
    <w:p w14:paraId="2A4411D0" w14:textId="77777777" w:rsidR="000F170C" w:rsidRPr="0073469F" w:rsidRDefault="000F170C" w:rsidP="000F170C">
      <w:pPr>
        <w:rPr>
          <w:lang w:eastAsia="ko-KR"/>
        </w:rPr>
      </w:pPr>
      <w:r w:rsidRPr="00ED7F3F">
        <w:rPr>
          <w:lang w:eastAsia="ko-KR"/>
        </w:rPr>
        <w:t xml:space="preserve">If the user requested the private call to be a first-to-answer call </w:t>
      </w:r>
      <w:r>
        <w:rPr>
          <w:lang w:eastAsia="ko-KR"/>
        </w:rPr>
        <w:t xml:space="preserve">and </w:t>
      </w:r>
      <w:r w:rsidRPr="00ED7F3F">
        <w:rPr>
          <w:lang w:eastAsia="ko-KR"/>
        </w:rPr>
        <w:t>if the &lt;allow-request-first-to-answer-call&gt; element of the &lt;ruleset&gt; element is not present in the MCPTT user profile document (see the MCPTT user profile document in 3GPP TS 24.484 [50]) or is set to a value of "false", the MCPTT client shall inform the MCPTT user and shall exit this procedure.</w:t>
      </w:r>
    </w:p>
    <w:p w14:paraId="106C2E49" w14:textId="77777777" w:rsidR="000F170C" w:rsidRDefault="000F170C" w:rsidP="000F170C">
      <w:pPr>
        <w:rPr>
          <w:lang w:eastAsia="ko-KR"/>
        </w:rPr>
      </w:pPr>
      <w:r>
        <w:rPr>
          <w:lang w:eastAsia="ko-KR"/>
        </w:rPr>
        <w:t>If the MCPTT user is initiating a private call and an end-to-end security context needs to be established the MCPTT client:</w:t>
      </w:r>
    </w:p>
    <w:p w14:paraId="21385234" w14:textId="77777777" w:rsidR="000F170C" w:rsidRDefault="000F170C" w:rsidP="000F170C">
      <w:pPr>
        <w:pStyle w:val="B1"/>
        <w:rPr>
          <w:lang w:eastAsia="ko-KR"/>
        </w:rPr>
      </w:pPr>
      <w:r>
        <w:rPr>
          <w:lang w:eastAsia="ko-KR"/>
        </w:rPr>
        <w:t>1)</w:t>
      </w:r>
      <w:r>
        <w:rPr>
          <w:lang w:eastAsia="ko-KR"/>
        </w:rPr>
        <w:tab/>
        <w:t>if necessary, shall instruct the key management client to request keying material from the key management server as described in 3GPP TS 33.180 [78</w:t>
      </w:r>
      <w:proofErr w:type="gramStart"/>
      <w:r>
        <w:rPr>
          <w:lang w:eastAsia="ko-KR"/>
        </w:rPr>
        <w:t>];</w:t>
      </w:r>
      <w:proofErr w:type="gramEnd"/>
    </w:p>
    <w:p w14:paraId="08B66AC3" w14:textId="77777777" w:rsidR="000F170C" w:rsidRDefault="000F170C" w:rsidP="000F170C">
      <w:pPr>
        <w:pStyle w:val="B1"/>
        <w:rPr>
          <w:lang w:eastAsia="ko-KR"/>
        </w:rPr>
      </w:pPr>
      <w:r>
        <w:rPr>
          <w:lang w:eastAsia="ko-KR"/>
        </w:rPr>
        <w:t>2)</w:t>
      </w:r>
      <w:r>
        <w:rPr>
          <w:lang w:eastAsia="ko-KR"/>
        </w:rPr>
        <w:tab/>
        <w:t>shall use the keying material to generate a PCK</w:t>
      </w:r>
      <w:r w:rsidRPr="00566F70">
        <w:rPr>
          <w:lang w:eastAsia="ko-KR"/>
        </w:rPr>
        <w:t xml:space="preserve"> </w:t>
      </w:r>
      <w:r>
        <w:rPr>
          <w:lang w:eastAsia="ko-KR"/>
        </w:rPr>
        <w:t>as described in 3GPP TS 33.180 [78</w:t>
      </w:r>
      <w:proofErr w:type="gramStart"/>
      <w:r>
        <w:rPr>
          <w:lang w:eastAsia="ko-KR"/>
        </w:rPr>
        <w:t>];</w:t>
      </w:r>
      <w:proofErr w:type="gramEnd"/>
    </w:p>
    <w:p w14:paraId="592A7475" w14:textId="77777777" w:rsidR="000F170C" w:rsidRDefault="000F170C" w:rsidP="000F170C">
      <w:pPr>
        <w:pStyle w:val="B1"/>
        <w:rPr>
          <w:lang w:eastAsia="ko-KR"/>
        </w:rPr>
      </w:pPr>
      <w:r>
        <w:rPr>
          <w:lang w:eastAsia="ko-KR"/>
        </w:rPr>
        <w:t>3)</w:t>
      </w:r>
      <w:r>
        <w:rPr>
          <w:lang w:eastAsia="ko-KR"/>
        </w:rPr>
        <w:tab/>
        <w:t>shall use the PCK to generate a PCK-ID with the four most significant bits set to "0</w:t>
      </w:r>
      <w:r w:rsidRPr="00B97AEC">
        <w:rPr>
          <w:lang w:eastAsia="ko-KR"/>
        </w:rPr>
        <w:t>0</w:t>
      </w:r>
      <w:r>
        <w:rPr>
          <w:lang w:eastAsia="ko-KR"/>
        </w:rPr>
        <w:t>0</w:t>
      </w:r>
      <w:r w:rsidRPr="00B97AEC">
        <w:rPr>
          <w:lang w:eastAsia="ko-KR"/>
        </w:rPr>
        <w:t>1</w:t>
      </w:r>
      <w:r>
        <w:rPr>
          <w:lang w:eastAsia="ko-KR"/>
        </w:rPr>
        <w:t xml:space="preserve">" to indicate that the </w:t>
      </w:r>
      <w:r w:rsidRPr="00F46D9C">
        <w:t>pu</w:t>
      </w:r>
      <w:r>
        <w:t>rpose of the PCK is to protect p</w:t>
      </w:r>
      <w:r w:rsidRPr="00F46D9C">
        <w:t>rivate call communications</w:t>
      </w:r>
      <w:r>
        <w:t xml:space="preserve"> and with the remaining </w:t>
      </w:r>
      <w:proofErr w:type="gramStart"/>
      <w:r>
        <w:t>twenty eight</w:t>
      </w:r>
      <w:proofErr w:type="gramEnd"/>
      <w:r>
        <w:t xml:space="preserve"> bits being randomly generated as </w:t>
      </w:r>
      <w:r>
        <w:rPr>
          <w:lang w:eastAsia="ko-KR"/>
        </w:rPr>
        <w:t>described in 3GPP TS 33.180 [78];</w:t>
      </w:r>
    </w:p>
    <w:p w14:paraId="4CC2A07E" w14:textId="77777777" w:rsidR="000F170C" w:rsidRDefault="000F170C" w:rsidP="000F170C">
      <w:pPr>
        <w:pStyle w:val="B1"/>
        <w:rPr>
          <w:lang w:eastAsia="ko-KR"/>
        </w:rPr>
      </w:pPr>
      <w:r>
        <w:rPr>
          <w:lang w:eastAsia="ko-KR"/>
        </w:rPr>
        <w:t>4)</w:t>
      </w:r>
      <w:r>
        <w:rPr>
          <w:lang w:eastAsia="ko-KR"/>
        </w:rPr>
        <w:tab/>
        <w:t>shall encrypt the PCK to a UID associated to the MCPTT client using the MCPTT ID and KMS URI of the invited user as determined by the procedures of clause 6.2.8.3.9 and a time related parameter as described in 3GPP TS 33.180 [78</w:t>
      </w:r>
      <w:proofErr w:type="gramStart"/>
      <w:r>
        <w:rPr>
          <w:lang w:eastAsia="ko-KR"/>
        </w:rPr>
        <w:t>];</w:t>
      </w:r>
      <w:proofErr w:type="gramEnd"/>
    </w:p>
    <w:p w14:paraId="6193E281" w14:textId="77777777" w:rsidR="000F170C" w:rsidRDefault="000F170C" w:rsidP="000F170C">
      <w:pPr>
        <w:pStyle w:val="B1"/>
      </w:pPr>
      <w:r>
        <w:t>5)</w:t>
      </w:r>
      <w:r>
        <w:tab/>
        <w:t xml:space="preserve">shall generate a </w:t>
      </w:r>
      <w:r w:rsidRPr="00F46D9C">
        <w:t>MIKEY-SAKKE I_MESSAGE</w:t>
      </w:r>
      <w:r>
        <w:t xml:space="preserve"> using the encapsulated </w:t>
      </w:r>
      <w:proofErr w:type="gramStart"/>
      <w:r>
        <w:t>PCK</w:t>
      </w:r>
      <w:proofErr w:type="gramEnd"/>
      <w:r>
        <w:t xml:space="preserve"> and PCK-ID as specified in 3GPP TS </w:t>
      </w:r>
      <w:r>
        <w:rPr>
          <w:lang w:eastAsia="ko-KR"/>
        </w:rPr>
        <w:t>33.180 [78]</w:t>
      </w:r>
      <w:r>
        <w:t>;</w:t>
      </w:r>
    </w:p>
    <w:p w14:paraId="01655BD0" w14:textId="77777777" w:rsidR="000F170C" w:rsidRDefault="000F170C" w:rsidP="000F170C">
      <w:pPr>
        <w:pStyle w:val="B1"/>
        <w:rPr>
          <w:lang w:eastAsia="ko-KR"/>
        </w:rPr>
      </w:pPr>
      <w:r>
        <w:rPr>
          <w:lang w:eastAsia="ko-KR"/>
        </w:rPr>
        <w:t>6)</w:t>
      </w:r>
      <w:r>
        <w:rPr>
          <w:lang w:eastAsia="ko-KR"/>
        </w:rPr>
        <w:tab/>
        <w:t xml:space="preserve">shall add the </w:t>
      </w:r>
      <w:r>
        <w:t xml:space="preserve">MCPTT ID of the originating MCPTT </w:t>
      </w:r>
      <w:r w:rsidRPr="00DB4812">
        <w:t xml:space="preserve">user </w:t>
      </w:r>
      <w:r w:rsidRPr="00F46D9C">
        <w:t>to the initiator field (</w:t>
      </w:r>
      <w:proofErr w:type="spellStart"/>
      <w:r w:rsidRPr="00F46D9C">
        <w:t>IDRi</w:t>
      </w:r>
      <w:proofErr w:type="spellEnd"/>
      <w:r w:rsidRPr="00F46D9C">
        <w:t xml:space="preserve">) of the </w:t>
      </w:r>
      <w:r>
        <w:t>I_MESSAGE as described in 3GPP TS </w:t>
      </w:r>
      <w:r>
        <w:rPr>
          <w:lang w:eastAsia="ko-KR"/>
        </w:rPr>
        <w:t>33.180 [78]</w:t>
      </w:r>
      <w:r>
        <w:t>; and</w:t>
      </w:r>
    </w:p>
    <w:p w14:paraId="287FF216" w14:textId="77777777" w:rsidR="000F170C" w:rsidRPr="00436CF9" w:rsidRDefault="000F170C" w:rsidP="000F170C">
      <w:pPr>
        <w:pStyle w:val="B1"/>
        <w:rPr>
          <w:lang w:eastAsia="ko-KR"/>
        </w:rPr>
      </w:pPr>
      <w:r>
        <w:t>7)</w:t>
      </w:r>
      <w:r>
        <w:tab/>
        <w:t xml:space="preserve">shall sign the </w:t>
      </w:r>
      <w:r w:rsidRPr="00F46D9C">
        <w:t>MIKEY-SAKKE</w:t>
      </w:r>
      <w:r>
        <w:t xml:space="preserve"> I_MESSAGE using the originating MCPTT user's signing key provided in the keying material together with a time related parameter, and add this to the MIKEY-SAKKE payload, as </w:t>
      </w:r>
      <w:r>
        <w:rPr>
          <w:lang w:eastAsia="ko-KR"/>
        </w:rPr>
        <w:t>described in 3GPP TS 33.180 [78].</w:t>
      </w:r>
    </w:p>
    <w:p w14:paraId="4F770052" w14:textId="77777777" w:rsidR="000F170C" w:rsidRPr="0073469F" w:rsidRDefault="000F170C" w:rsidP="000F170C">
      <w:pPr>
        <w:rPr>
          <w:lang w:eastAsia="ko-KR"/>
        </w:rPr>
      </w:pPr>
      <w:r w:rsidRPr="0073469F">
        <w:rPr>
          <w:lang w:eastAsia="ko-KR"/>
        </w:rPr>
        <w:t>The MCPTT client populates the SIP REFER request as follows:</w:t>
      </w:r>
    </w:p>
    <w:p w14:paraId="23543653" w14:textId="77777777" w:rsidR="000F170C" w:rsidRPr="0073469F" w:rsidRDefault="000F170C" w:rsidP="000F170C">
      <w:pPr>
        <w:pStyle w:val="B1"/>
        <w:rPr>
          <w:lang w:eastAsia="ko-KR"/>
        </w:rPr>
      </w:pPr>
      <w:r w:rsidRPr="0073469F">
        <w:rPr>
          <w:lang w:eastAsia="ko-KR"/>
        </w:rPr>
        <w:t>1)</w:t>
      </w:r>
      <w:r w:rsidRPr="0073469F">
        <w:rPr>
          <w:lang w:eastAsia="ko-KR"/>
        </w:rPr>
        <w:tab/>
        <w:t xml:space="preserve">shall include the Request-URI set to the public service identity identifying the pre-established session on the MCPTT server serving the MCPTT </w:t>
      </w:r>
      <w:proofErr w:type="gramStart"/>
      <w:r w:rsidRPr="0073469F">
        <w:rPr>
          <w:lang w:eastAsia="ko-KR"/>
        </w:rPr>
        <w:t>user;</w:t>
      </w:r>
      <w:proofErr w:type="gramEnd"/>
    </w:p>
    <w:p w14:paraId="70B4D8EE" w14:textId="77777777" w:rsidR="000F170C" w:rsidRPr="0073469F" w:rsidRDefault="000F170C" w:rsidP="000F170C">
      <w:pPr>
        <w:pStyle w:val="B1"/>
        <w:rPr>
          <w:lang w:eastAsia="ko-KR"/>
        </w:rPr>
      </w:pPr>
      <w:r w:rsidRPr="0073469F">
        <w:rPr>
          <w:lang w:eastAsia="ko-KR"/>
        </w:rPr>
        <w:t>2)</w:t>
      </w:r>
      <w:r w:rsidRPr="0073469F">
        <w:rPr>
          <w:lang w:eastAsia="ko-KR"/>
        </w:rPr>
        <w:tab/>
        <w:t xml:space="preserve">shall include </w:t>
      </w:r>
      <w:r w:rsidRPr="0073469F">
        <w:t>the Refer-Sub header field with value "false" according to rules and procedures of IETF RFC 4488 [22</w:t>
      </w:r>
      <w:proofErr w:type="gramStart"/>
      <w:r w:rsidRPr="0073469F">
        <w:t>]</w:t>
      </w:r>
      <w:r w:rsidRPr="0073469F">
        <w:rPr>
          <w:lang w:eastAsia="ko-KR"/>
        </w:rPr>
        <w:t>;</w:t>
      </w:r>
      <w:proofErr w:type="gramEnd"/>
    </w:p>
    <w:p w14:paraId="64F306F0" w14:textId="77777777" w:rsidR="000F170C" w:rsidRPr="0073469F" w:rsidRDefault="000F170C" w:rsidP="000F170C">
      <w:pPr>
        <w:pStyle w:val="B1"/>
        <w:rPr>
          <w:lang w:eastAsia="ko-KR"/>
        </w:rPr>
      </w:pPr>
      <w:r w:rsidRPr="0073469F">
        <w:t>3)</w:t>
      </w:r>
      <w:r w:rsidRPr="0073469F">
        <w:tab/>
      </w:r>
      <w:r w:rsidRPr="0073469F">
        <w:rPr>
          <w:lang w:eastAsia="ko-KR"/>
        </w:rPr>
        <w:t xml:space="preserve">shall include </w:t>
      </w:r>
      <w:r w:rsidRPr="0073469F">
        <w:t>the Supported header field with value "</w:t>
      </w:r>
      <w:proofErr w:type="spellStart"/>
      <w:r w:rsidRPr="0073469F">
        <w:t>norefersub</w:t>
      </w:r>
      <w:proofErr w:type="spellEnd"/>
      <w:r w:rsidRPr="0073469F">
        <w:t>" according to rules and procedures of IETF RFC 4488 [22</w:t>
      </w:r>
      <w:proofErr w:type="gramStart"/>
      <w:r w:rsidRPr="0073469F">
        <w:t>]</w:t>
      </w:r>
      <w:r w:rsidRPr="0073469F">
        <w:rPr>
          <w:lang w:eastAsia="ko-KR"/>
        </w:rPr>
        <w:t>;</w:t>
      </w:r>
      <w:proofErr w:type="gramEnd"/>
    </w:p>
    <w:p w14:paraId="5A5E155B" w14:textId="77777777" w:rsidR="000F170C" w:rsidRDefault="000F170C" w:rsidP="000F170C">
      <w:pPr>
        <w:pStyle w:val="B1"/>
      </w:pPr>
      <w:r w:rsidRPr="0073469F">
        <w:t>4)</w:t>
      </w:r>
      <w:r w:rsidRPr="0073469F">
        <w:tab/>
      </w:r>
      <w:r w:rsidRPr="0073469F">
        <w:rPr>
          <w:lang w:eastAsia="ko-KR"/>
        </w:rPr>
        <w:t xml:space="preserve">shall include </w:t>
      </w:r>
      <w:r w:rsidRPr="0073469F">
        <w:t xml:space="preserve">the option tag "multiple-refer" in the Require header </w:t>
      </w:r>
      <w:proofErr w:type="gramStart"/>
      <w:r w:rsidRPr="0073469F">
        <w:t>field;</w:t>
      </w:r>
      <w:proofErr w:type="gramEnd"/>
    </w:p>
    <w:p w14:paraId="66661AAC" w14:textId="77777777" w:rsidR="000F170C" w:rsidRPr="0073469F" w:rsidRDefault="000F170C" w:rsidP="000F170C">
      <w:pPr>
        <w:pStyle w:val="B1"/>
      </w:pPr>
      <w:r>
        <w:t>5</w:t>
      </w:r>
      <w:r w:rsidRPr="0073469F">
        <w:t>)</w:t>
      </w:r>
      <w:r w:rsidRPr="0073469F">
        <w:tab/>
        <w:t xml:space="preserve">may include a P-Preferred-Identity header field in the SIP </w:t>
      </w:r>
      <w:r>
        <w:t>REFER</w:t>
      </w:r>
      <w:r w:rsidRPr="0073469F">
        <w:t xml:space="preserve"> request containing a public user identity as specified in 3GPP TS 24.229 [4</w:t>
      </w:r>
      <w:proofErr w:type="gramStart"/>
      <w:r w:rsidRPr="0073469F">
        <w:t>];</w:t>
      </w:r>
      <w:proofErr w:type="gramEnd"/>
    </w:p>
    <w:p w14:paraId="761A37C9" w14:textId="77777777" w:rsidR="000F170C" w:rsidRDefault="000F170C" w:rsidP="000F170C">
      <w:pPr>
        <w:pStyle w:val="B1"/>
      </w:pPr>
      <w:r>
        <w:t>6</w:t>
      </w:r>
      <w:r w:rsidRPr="0073469F">
        <w:t>)</w:t>
      </w:r>
      <w:r w:rsidRPr="0073469F">
        <w:tab/>
        <w:t>shall include a P-Preferred-Service header field set to the ICSI value "</w:t>
      </w:r>
      <w:proofErr w:type="gramStart"/>
      <w:r w:rsidRPr="0073469F">
        <w:t>urn:urn</w:t>
      </w:r>
      <w:proofErr w:type="gramEnd"/>
      <w:r w:rsidRPr="0073469F">
        <w:t>-7:3gpp-service.ims.icsi.mcptt" (coded as specified in 3GPP TS 24.229 [4]), according to IETF RFC 6050 [9];</w:t>
      </w:r>
    </w:p>
    <w:p w14:paraId="66DB0B29" w14:textId="77777777" w:rsidR="000F170C" w:rsidRPr="005E3212" w:rsidRDefault="000F170C" w:rsidP="000F170C">
      <w:pPr>
        <w:pStyle w:val="B1"/>
      </w:pPr>
      <w:r>
        <w:t>7</w:t>
      </w:r>
      <w:r w:rsidRPr="0073469F">
        <w:t>)</w:t>
      </w:r>
      <w:r w:rsidRPr="0073469F">
        <w:tab/>
        <w:t xml:space="preserve">shall set the Refer-To header field of the SIP REFER request </w:t>
      </w:r>
      <w:r>
        <w:t>as specified in</w:t>
      </w:r>
      <w:r w:rsidRPr="0073469F">
        <w:t xml:space="preserve"> IETF RFC 3515 [25] </w:t>
      </w:r>
      <w:r>
        <w:t>with a</w:t>
      </w:r>
      <w:r w:rsidRPr="0073469F">
        <w:t xml:space="preserve"> </w:t>
      </w:r>
      <w:r>
        <w:t>Content-ID ("</w:t>
      </w:r>
      <w:proofErr w:type="spellStart"/>
      <w:r>
        <w:t>cid</w:t>
      </w:r>
      <w:proofErr w:type="spellEnd"/>
      <w:r>
        <w:t xml:space="preserve">") Uniform Resource Locator (URL) as specified in IETF RFC 2392 [62] that points to an application/resource-lists MIME body as specified in </w:t>
      </w:r>
      <w:r>
        <w:rPr>
          <w:lang w:eastAsia="ko-KR"/>
        </w:rPr>
        <w:t xml:space="preserve">IETF RFC 5366 [20], and </w:t>
      </w:r>
      <w:r>
        <w:t>with the Content-ID header field set to this "</w:t>
      </w:r>
      <w:proofErr w:type="spellStart"/>
      <w:r>
        <w:t>cid</w:t>
      </w:r>
      <w:proofErr w:type="spellEnd"/>
      <w:r>
        <w:t xml:space="preserve">" </w:t>
      </w:r>
      <w:proofErr w:type="gramStart"/>
      <w:r>
        <w:t>URL</w:t>
      </w:r>
      <w:r w:rsidRPr="005E3212">
        <w:t>;</w:t>
      </w:r>
      <w:proofErr w:type="gramEnd"/>
    </w:p>
    <w:p w14:paraId="7C480885" w14:textId="77777777" w:rsidR="000F170C" w:rsidRDefault="000F170C" w:rsidP="000F170C">
      <w:pPr>
        <w:pStyle w:val="B1"/>
      </w:pPr>
      <w:r>
        <w:t>8)</w:t>
      </w:r>
      <w:r>
        <w:tab/>
        <w:t>for the initiation of a private call, shall include in the application/resource-lists MIME body a single &lt;entry&gt; element containing a "</w:t>
      </w:r>
      <w:proofErr w:type="spellStart"/>
      <w:r>
        <w:t>uri</w:t>
      </w:r>
      <w:proofErr w:type="spellEnd"/>
      <w:r>
        <w:t>" attribute set to the MCPTT ID of the called user</w:t>
      </w:r>
      <w:r w:rsidRPr="009C0628">
        <w:t xml:space="preserve"> or the functional alias to be called</w:t>
      </w:r>
      <w:r>
        <w:t xml:space="preserve">, </w:t>
      </w:r>
      <w:r w:rsidRPr="0073469F">
        <w:t xml:space="preserve">extended with the following </w:t>
      </w:r>
      <w:r>
        <w:t xml:space="preserve">URI </w:t>
      </w:r>
      <w:r w:rsidRPr="0073469F">
        <w:t>header fields</w:t>
      </w:r>
      <w:r>
        <w:t>:</w:t>
      </w:r>
    </w:p>
    <w:p w14:paraId="727BD458" w14:textId="77777777" w:rsidR="000F170C" w:rsidRPr="00871D02" w:rsidRDefault="000F170C" w:rsidP="000F170C">
      <w:pPr>
        <w:pStyle w:val="NO"/>
        <w:rPr>
          <w:rFonts w:eastAsia="Malgun Gothic"/>
        </w:rPr>
      </w:pPr>
      <w:r>
        <w:rPr>
          <w:rFonts w:eastAsia="Malgun Gothic"/>
        </w:rPr>
        <w:t>NOTE 1:</w:t>
      </w:r>
      <w:r>
        <w:rPr>
          <w:rFonts w:eastAsia="Malgun Gothic"/>
        </w:rPr>
        <w:tab/>
        <w:t xml:space="preserve">Characters that are not formatted as ASCII characters are escaped in the following </w:t>
      </w:r>
      <w:r w:rsidRPr="002356E9">
        <w:t>parameter</w:t>
      </w:r>
      <w:r>
        <w:t>s</w:t>
      </w:r>
      <w:r w:rsidRPr="002356E9">
        <w:t xml:space="preserve"> in the headers portion of the SIP URI</w:t>
      </w:r>
      <w:r>
        <w:t>.</w:t>
      </w:r>
    </w:p>
    <w:p w14:paraId="138E21E4" w14:textId="77777777" w:rsidR="000F170C" w:rsidRPr="00BB3947" w:rsidRDefault="000F170C" w:rsidP="000F170C">
      <w:pPr>
        <w:pStyle w:val="NO"/>
        <w:rPr>
          <w:lang w:eastAsia="ko-KR"/>
        </w:rPr>
      </w:pPr>
      <w:r w:rsidRPr="00C91445">
        <w:t>NOTE </w:t>
      </w:r>
      <w:r>
        <w:t>1A</w:t>
      </w:r>
      <w:r w:rsidRPr="00C91445">
        <w:t>:</w:t>
      </w:r>
      <w:r w:rsidRPr="00C91445">
        <w:tab/>
        <w:t xml:space="preserve">The MCPTT client </w:t>
      </w:r>
      <w:r>
        <w:t>indicates whether an MCPTT ID or a functional alias is to be called as specified in step 8) c) ii) C)</w:t>
      </w:r>
      <w:r w:rsidRPr="00C91445">
        <w:t>.</w:t>
      </w:r>
    </w:p>
    <w:p w14:paraId="4EB6ED49" w14:textId="77777777" w:rsidR="000F170C" w:rsidRDefault="000F170C" w:rsidP="000F170C">
      <w:pPr>
        <w:pStyle w:val="B2"/>
        <w:rPr>
          <w:lang w:eastAsia="ko-KR"/>
        </w:rPr>
      </w:pPr>
      <w:r>
        <w:rPr>
          <w:lang w:eastAsia="ko-KR"/>
        </w:rPr>
        <w:t>a)</w:t>
      </w:r>
      <w:r>
        <w:rPr>
          <w:lang w:eastAsia="ko-KR"/>
        </w:rPr>
        <w:tab/>
        <w:t xml:space="preserve">if force of </w:t>
      </w:r>
      <w:r w:rsidRPr="0073469F">
        <w:rPr>
          <w:lang w:eastAsia="ko-KR"/>
        </w:rPr>
        <w:t>automatic commencement mode at the invited MCPTT client is requested</w:t>
      </w:r>
      <w:r>
        <w:rPr>
          <w:lang w:eastAsia="ko-KR"/>
        </w:rPr>
        <w:t xml:space="preserve"> by the MCPTT user</w:t>
      </w:r>
      <w:r w:rsidRPr="0073469F">
        <w:rPr>
          <w:lang w:eastAsia="ko-KR"/>
        </w:rPr>
        <w:t>, shall incl</w:t>
      </w:r>
      <w:r>
        <w:rPr>
          <w:lang w:eastAsia="ko-KR"/>
        </w:rPr>
        <w:t>ude a</w:t>
      </w:r>
      <w:r w:rsidRPr="0073469F">
        <w:rPr>
          <w:lang w:eastAsia="ko-KR"/>
        </w:rPr>
        <w:t xml:space="preserve"> </w:t>
      </w:r>
      <w:r>
        <w:rPr>
          <w:lang w:eastAsia="ko-KR"/>
        </w:rPr>
        <w:t>Priv-</w:t>
      </w:r>
      <w:r w:rsidRPr="0073469F">
        <w:rPr>
          <w:lang w:eastAsia="ko-KR"/>
        </w:rPr>
        <w:t>Answer-Mode header field with the value "Auto" according to the rules and procedures of IETF RFC 5373 [18</w:t>
      </w:r>
      <w:proofErr w:type="gramStart"/>
      <w:r w:rsidRPr="0073469F">
        <w:rPr>
          <w:lang w:eastAsia="ko-KR"/>
        </w:rPr>
        <w:t>];</w:t>
      </w:r>
      <w:proofErr w:type="gramEnd"/>
    </w:p>
    <w:p w14:paraId="5AB9F1F8" w14:textId="77777777" w:rsidR="000F170C" w:rsidRPr="0073469F" w:rsidRDefault="000F170C" w:rsidP="000F170C">
      <w:pPr>
        <w:pStyle w:val="B2"/>
        <w:rPr>
          <w:lang w:eastAsia="ko-KR"/>
        </w:rPr>
      </w:pPr>
      <w:r>
        <w:rPr>
          <w:lang w:eastAsia="ko-KR"/>
        </w:rPr>
        <w:t>b)</w:t>
      </w:r>
      <w:r>
        <w:rPr>
          <w:lang w:eastAsia="ko-KR"/>
        </w:rPr>
        <w:tab/>
        <w:t xml:space="preserve">if force of </w:t>
      </w:r>
      <w:r w:rsidRPr="0073469F">
        <w:rPr>
          <w:lang w:eastAsia="ko-KR"/>
        </w:rPr>
        <w:t xml:space="preserve">automatic commencement mode at the invited MCPTT client is </w:t>
      </w:r>
      <w:r>
        <w:rPr>
          <w:lang w:eastAsia="ko-KR"/>
        </w:rPr>
        <w:t xml:space="preserve">not </w:t>
      </w:r>
      <w:r w:rsidRPr="0073469F">
        <w:rPr>
          <w:lang w:eastAsia="ko-KR"/>
        </w:rPr>
        <w:t>requested</w:t>
      </w:r>
      <w:r>
        <w:rPr>
          <w:lang w:eastAsia="ko-KR"/>
        </w:rPr>
        <w:t xml:space="preserve"> by the MCPTT user and:</w:t>
      </w:r>
    </w:p>
    <w:p w14:paraId="2A8498E0" w14:textId="77777777" w:rsidR="000F170C" w:rsidRPr="00871D02" w:rsidRDefault="000F170C" w:rsidP="000F170C">
      <w:pPr>
        <w:pStyle w:val="B3"/>
      </w:pPr>
      <w:proofErr w:type="spellStart"/>
      <w:r>
        <w:t>i</w:t>
      </w:r>
      <w:proofErr w:type="spellEnd"/>
      <w:r w:rsidRPr="00871D02">
        <w:t>)</w:t>
      </w:r>
      <w:r w:rsidRPr="00871D02">
        <w:tab/>
        <w:t>if automatic commencement mode at the invited MCPTT client is requested</w:t>
      </w:r>
      <w:r w:rsidRPr="00871D02">
        <w:rPr>
          <w:lang w:eastAsia="ko-KR"/>
        </w:rPr>
        <w:t xml:space="preserve"> </w:t>
      </w:r>
      <w:r>
        <w:rPr>
          <w:lang w:eastAsia="ko-KR"/>
        </w:rPr>
        <w:t>by the MCPTT user</w:t>
      </w:r>
      <w:r w:rsidRPr="00871D02">
        <w:t>, shall include an Answer-Mode header field with the value "Automatic" according to rules and procedures of IETF RFC 5373 [18];</w:t>
      </w:r>
      <w:r>
        <w:t xml:space="preserve"> and</w:t>
      </w:r>
    </w:p>
    <w:p w14:paraId="3BE9A4CA" w14:textId="77777777" w:rsidR="000F170C" w:rsidRPr="00871D02" w:rsidRDefault="000F170C" w:rsidP="000F170C">
      <w:pPr>
        <w:pStyle w:val="B3"/>
      </w:pPr>
      <w:r>
        <w:t>ii</w:t>
      </w:r>
      <w:r w:rsidRPr="00871D02">
        <w:t>)</w:t>
      </w:r>
      <w:r w:rsidRPr="00871D02">
        <w:tab/>
        <w:t>if manual commencement mode at the invited MCPTT client is requested</w:t>
      </w:r>
      <w:r w:rsidRPr="00871D02">
        <w:rPr>
          <w:lang w:eastAsia="ko-KR"/>
        </w:rPr>
        <w:t xml:space="preserve"> </w:t>
      </w:r>
      <w:r>
        <w:rPr>
          <w:lang w:eastAsia="ko-KR"/>
        </w:rPr>
        <w:t>by the MCPTT user</w:t>
      </w:r>
      <w:r w:rsidRPr="00871D02">
        <w:t>, shall include an Answer-Mode header field with the value "Manual" according to rules and procedures of IETF RFC 5373 [18</w:t>
      </w:r>
      <w:proofErr w:type="gramStart"/>
      <w:r w:rsidRPr="00871D02">
        <w:t>];</w:t>
      </w:r>
      <w:proofErr w:type="gramEnd"/>
      <w:r>
        <w:t xml:space="preserve"> </w:t>
      </w:r>
    </w:p>
    <w:p w14:paraId="0D63A3F1" w14:textId="77777777" w:rsidR="000F170C" w:rsidRDefault="000F170C" w:rsidP="000F170C">
      <w:pPr>
        <w:pStyle w:val="B2"/>
      </w:pPr>
      <w:r>
        <w:rPr>
          <w:lang w:eastAsia="ko-KR"/>
        </w:rPr>
        <w:t>b1)</w:t>
      </w:r>
      <w:r>
        <w:rPr>
          <w:lang w:eastAsia="ko-KR"/>
        </w:rPr>
        <w:tab/>
      </w:r>
      <w:r>
        <w:t xml:space="preserve">if the MCPTT client initiates the private call upon accepting a request to perform a private call transfer, and the received SIP MESSAGE request contains a </w:t>
      </w:r>
      <w:r w:rsidRPr="00B307AA">
        <w:t>&lt;</w:t>
      </w:r>
      <w:r w:rsidRPr="00A976C3">
        <w:t>replaces-header-value</w:t>
      </w:r>
      <w:r w:rsidRPr="00B307AA">
        <w:t>&gt; element in the &lt;</w:t>
      </w:r>
      <w:proofErr w:type="spellStart"/>
      <w:r w:rsidRPr="00B307AA">
        <w:t>anyExt</w:t>
      </w:r>
      <w:proofErr w:type="spellEnd"/>
      <w:r w:rsidRPr="00B307AA">
        <w:t>&gt; element of the &lt;</w:t>
      </w:r>
      <w:proofErr w:type="spellStart"/>
      <w:r w:rsidRPr="00B307AA">
        <w:t>mcptt</w:t>
      </w:r>
      <w:proofErr w:type="spellEnd"/>
      <w:r w:rsidRPr="00B307AA">
        <w:t>-Params&gt; element of the &lt;</w:t>
      </w:r>
      <w:proofErr w:type="spellStart"/>
      <w:r w:rsidRPr="00B307AA">
        <w:t>mcpttinfo</w:t>
      </w:r>
      <w:proofErr w:type="spellEnd"/>
      <w:r w:rsidRPr="00B307AA">
        <w:t>&gt; element contained in the application/vnd.3gpp.mcptt-info+xml MIME body</w:t>
      </w:r>
      <w:r>
        <w:t xml:space="preserve"> then</w:t>
      </w:r>
    </w:p>
    <w:p w14:paraId="4294FDC3" w14:textId="77777777" w:rsidR="000F170C" w:rsidRPr="00871D02" w:rsidRDefault="000F170C" w:rsidP="000F170C">
      <w:pPr>
        <w:pStyle w:val="B3"/>
      </w:pPr>
      <w:proofErr w:type="spellStart"/>
      <w:r>
        <w:rPr>
          <w:lang w:eastAsia="ko-KR"/>
        </w:rPr>
        <w:t>i</w:t>
      </w:r>
      <w:proofErr w:type="spellEnd"/>
      <w:r>
        <w:rPr>
          <w:lang w:eastAsia="ko-KR"/>
        </w:rPr>
        <w:t>)</w:t>
      </w:r>
      <w:r>
        <w:rPr>
          <w:lang w:eastAsia="ko-KR"/>
        </w:rPr>
        <w:tab/>
      </w:r>
      <w:r w:rsidRPr="00871D02">
        <w:t>shall include a</w:t>
      </w:r>
      <w:r>
        <w:t xml:space="preserve"> SIP Replaces</w:t>
      </w:r>
      <w:r w:rsidRPr="00871D02">
        <w:t xml:space="preserve"> header field </w:t>
      </w:r>
      <w:r w:rsidRPr="0034651C">
        <w:t xml:space="preserve">with the header field value set to the value in </w:t>
      </w:r>
      <w:r w:rsidRPr="005635BE">
        <w:t>the</w:t>
      </w:r>
      <w:r>
        <w:t xml:space="preserve"> </w:t>
      </w:r>
      <w:r w:rsidRPr="00B307AA">
        <w:t>&lt;</w:t>
      </w:r>
      <w:r w:rsidRPr="00A976C3">
        <w:t>replaces-header-value</w:t>
      </w:r>
      <w:r w:rsidRPr="00B307AA">
        <w:t>&gt; element</w:t>
      </w:r>
      <w:r>
        <w:t xml:space="preserve"> of the incoming SIP MESSAGE request; and</w:t>
      </w:r>
    </w:p>
    <w:p w14:paraId="68D7F7EE" w14:textId="77777777" w:rsidR="000F170C" w:rsidRDefault="000F170C" w:rsidP="000F170C">
      <w:pPr>
        <w:pStyle w:val="B2"/>
      </w:pPr>
      <w:r>
        <w:rPr>
          <w:lang w:eastAsia="ko-KR"/>
        </w:rPr>
        <w:t>c</w:t>
      </w:r>
      <w:r w:rsidRPr="0073469F">
        <w:rPr>
          <w:lang w:eastAsia="ko-KR"/>
        </w:rPr>
        <w:t>)</w:t>
      </w:r>
      <w:r w:rsidRPr="0073469F">
        <w:rPr>
          <w:lang w:eastAsia="ko-KR"/>
        </w:rPr>
        <w:tab/>
      </w:r>
      <w:r>
        <w:t xml:space="preserve">shall include in an </w:t>
      </w:r>
      <w:proofErr w:type="spellStart"/>
      <w:r w:rsidRPr="00C520AC">
        <w:t>hname</w:t>
      </w:r>
      <w:proofErr w:type="spellEnd"/>
      <w:r w:rsidRPr="00C520AC">
        <w:t xml:space="preserve"> "body" </w:t>
      </w:r>
      <w:r w:rsidRPr="002356E9">
        <w:t>parameter</w:t>
      </w:r>
      <w:r>
        <w:t>:</w:t>
      </w:r>
    </w:p>
    <w:p w14:paraId="404F5A59" w14:textId="77777777" w:rsidR="000F170C" w:rsidRPr="00095162" w:rsidRDefault="000F170C" w:rsidP="000F170C">
      <w:pPr>
        <w:pStyle w:val="B3"/>
        <w:rPr>
          <w:lang w:eastAsia="ko-KR"/>
        </w:rPr>
      </w:pPr>
      <w:proofErr w:type="spellStart"/>
      <w:r>
        <w:rPr>
          <w:lang w:eastAsia="ko-KR"/>
        </w:rPr>
        <w:t>i</w:t>
      </w:r>
      <w:proofErr w:type="spellEnd"/>
      <w:r>
        <w:rPr>
          <w:lang w:eastAsia="ko-KR"/>
        </w:rPr>
        <w:t>)</w:t>
      </w:r>
      <w:r>
        <w:rPr>
          <w:lang w:eastAsia="ko-KR"/>
        </w:rPr>
        <w:tab/>
        <w:t xml:space="preserve">if the SDP parameters of the pre-established session do not contain a media-level section of a media-floor control entity or if end-to-end security is required for the private call, an </w:t>
      </w:r>
      <w:r w:rsidRPr="0073469F">
        <w:rPr>
          <w:lang w:eastAsia="ko-KR"/>
        </w:rPr>
        <w:t>application/</w:t>
      </w:r>
      <w:proofErr w:type="spellStart"/>
      <w:r w:rsidRPr="0073469F">
        <w:rPr>
          <w:lang w:eastAsia="ko-KR"/>
        </w:rPr>
        <w:t>sdp</w:t>
      </w:r>
      <w:proofErr w:type="spellEnd"/>
      <w:r w:rsidRPr="0073469F">
        <w:rPr>
          <w:lang w:eastAsia="ko-KR"/>
        </w:rPr>
        <w:t xml:space="preserve"> MIME </w:t>
      </w:r>
      <w:r>
        <w:rPr>
          <w:lang w:eastAsia="ko-KR"/>
        </w:rPr>
        <w:t>body</w:t>
      </w:r>
      <w:r w:rsidRPr="0073469F">
        <w:t xml:space="preserve"> </w:t>
      </w:r>
      <w:r w:rsidRPr="0073469F">
        <w:rPr>
          <w:lang w:eastAsia="ko-KR"/>
        </w:rPr>
        <w:t xml:space="preserve">containing </w:t>
      </w:r>
      <w:r>
        <w:rPr>
          <w:lang w:eastAsia="ko-KR"/>
        </w:rPr>
        <w:t xml:space="preserve">the </w:t>
      </w:r>
      <w:r w:rsidRPr="0073469F">
        <w:rPr>
          <w:lang w:eastAsia="ko-KR"/>
        </w:rPr>
        <w:t xml:space="preserve">SDP parameters </w:t>
      </w:r>
      <w:r>
        <w:rPr>
          <w:lang w:eastAsia="ko-KR"/>
        </w:rPr>
        <w:t xml:space="preserve">of the pre-established session </w:t>
      </w:r>
      <w:r w:rsidRPr="0073469F">
        <w:rPr>
          <w:lang w:eastAsia="ko-KR"/>
        </w:rPr>
        <w:t>according to 3GPP TS 24.229 [4] with the clarification</w:t>
      </w:r>
      <w:r w:rsidRPr="007E46BF">
        <w:rPr>
          <w:lang w:eastAsia="ko-KR"/>
        </w:rPr>
        <w:t>s</w:t>
      </w:r>
      <w:r w:rsidRPr="0073469F">
        <w:rPr>
          <w:lang w:eastAsia="ko-KR"/>
        </w:rPr>
        <w:t xml:space="preserve"> given in </w:t>
      </w:r>
      <w:r>
        <w:rPr>
          <w:lang w:eastAsia="ko-KR"/>
        </w:rPr>
        <w:t>clause</w:t>
      </w:r>
      <w:r w:rsidRPr="0073469F">
        <w:rPr>
          <w:lang w:eastAsia="ko-KR"/>
        </w:rPr>
        <w:t> 6.2.1</w:t>
      </w:r>
      <w:r>
        <w:rPr>
          <w:lang w:eastAsia="ko-KR"/>
        </w:rPr>
        <w:t>. If implicit floor control is required and the pre-established session was not established with an implicit floor request, then the application/</w:t>
      </w:r>
      <w:proofErr w:type="spellStart"/>
      <w:r>
        <w:rPr>
          <w:lang w:eastAsia="ko-KR"/>
        </w:rPr>
        <w:t>sdp</w:t>
      </w:r>
      <w:proofErr w:type="spellEnd"/>
      <w:r>
        <w:rPr>
          <w:lang w:eastAsia="ko-KR"/>
        </w:rPr>
        <w:t xml:space="preserve"> MIME body shall contain an implicit floor request as specified in clause 6.4; and</w:t>
      </w:r>
    </w:p>
    <w:p w14:paraId="3F49EFF5" w14:textId="77777777" w:rsidR="000F170C" w:rsidRDefault="000F170C" w:rsidP="000F170C">
      <w:pPr>
        <w:pStyle w:val="B3"/>
      </w:pPr>
      <w:r>
        <w:t>ii)</w:t>
      </w:r>
      <w:r>
        <w:tab/>
      </w:r>
      <w:r w:rsidRPr="0073469F">
        <w:t>a</w:t>
      </w:r>
      <w:r>
        <w:t>n</w:t>
      </w:r>
      <w:r w:rsidRPr="0073469F">
        <w:t xml:space="preserve"> </w:t>
      </w:r>
      <w:r>
        <w:t xml:space="preserve">application/vnd.3gpp.mcptt-info MIME </w:t>
      </w:r>
      <w:r w:rsidRPr="0073469F">
        <w:t>body</w:t>
      </w:r>
      <w:r>
        <w:t>:</w:t>
      </w:r>
    </w:p>
    <w:p w14:paraId="12876BDD" w14:textId="77777777" w:rsidR="000F170C" w:rsidRDefault="000F170C" w:rsidP="000F170C">
      <w:pPr>
        <w:pStyle w:val="B4"/>
      </w:pPr>
      <w:r>
        <w:t>A)</w:t>
      </w:r>
      <w:r>
        <w:tab/>
        <w:t>with</w:t>
      </w:r>
      <w:r w:rsidRPr="0073469F">
        <w:t xml:space="preserve"> the &lt;session-type&gt; element set</w:t>
      </w:r>
      <w:r>
        <w:t xml:space="preserve"> to "private</w:t>
      </w:r>
      <w:proofErr w:type="gramStart"/>
      <w:r>
        <w:t>";</w:t>
      </w:r>
      <w:proofErr w:type="gramEnd"/>
    </w:p>
    <w:p w14:paraId="7041B94D" w14:textId="77777777" w:rsidR="000F170C" w:rsidRPr="00120EB5" w:rsidRDefault="000F170C" w:rsidP="000F170C">
      <w:pPr>
        <w:pStyle w:val="B4"/>
      </w:pPr>
      <w:r>
        <w:t>B</w:t>
      </w:r>
      <w:r w:rsidRPr="003E39F6">
        <w:t>)</w:t>
      </w:r>
      <w:r w:rsidRPr="003E39F6">
        <w:tab/>
      </w:r>
      <w:r w:rsidRPr="00EF7A81">
        <w:t xml:space="preserve">if the MCPTT client </w:t>
      </w:r>
      <w:r>
        <w:t>needs to include an active functional</w:t>
      </w:r>
      <w:r w:rsidRPr="00EF7A81">
        <w:t xml:space="preserve"> </w:t>
      </w:r>
      <w:r>
        <w:t>alias</w:t>
      </w:r>
      <w:r w:rsidRPr="00EF7A81">
        <w:t xml:space="preserve"> in the SIP </w:t>
      </w:r>
      <w:r>
        <w:t>REFER</w:t>
      </w:r>
      <w:r w:rsidRPr="00EF7A81">
        <w:t xml:space="preserve"> request</w:t>
      </w:r>
      <w:r>
        <w:t xml:space="preserve">, with </w:t>
      </w:r>
      <w:r w:rsidRPr="003E39F6">
        <w:t xml:space="preserve">the </w:t>
      </w:r>
      <w:r w:rsidRPr="00EE095D">
        <w:t>&lt;</w:t>
      </w:r>
      <w:r w:rsidRPr="003E39F6">
        <w:t>functional</w:t>
      </w:r>
      <w:r w:rsidRPr="00EE095D">
        <w:t>-</w:t>
      </w:r>
      <w:r w:rsidRPr="003E39F6">
        <w:t>alias-URI</w:t>
      </w:r>
      <w:r w:rsidRPr="00EE095D">
        <w:t>&gt;</w:t>
      </w:r>
      <w:r w:rsidRPr="003E39F6">
        <w:t xml:space="preserve"> set to the URI of the used functional </w:t>
      </w:r>
      <w:proofErr w:type="gramStart"/>
      <w:r w:rsidRPr="003E39F6">
        <w:t>alias;</w:t>
      </w:r>
      <w:proofErr w:type="gramEnd"/>
    </w:p>
    <w:p w14:paraId="246EABC5" w14:textId="77777777" w:rsidR="000F170C" w:rsidRPr="009E4CC3" w:rsidDel="00542487" w:rsidRDefault="000F170C" w:rsidP="000F170C">
      <w:pPr>
        <w:pStyle w:val="NO"/>
        <w:rPr>
          <w:lang w:val="en-US"/>
        </w:rPr>
      </w:pPr>
      <w:r w:rsidDel="00542487">
        <w:t>NOTE </w:t>
      </w:r>
      <w:r>
        <w:rPr>
          <w:lang w:val="en-US"/>
        </w:rPr>
        <w:t>2</w:t>
      </w:r>
      <w:r w:rsidDel="00542487">
        <w:t>:</w:t>
      </w:r>
      <w:r w:rsidDel="00542487">
        <w:tab/>
      </w:r>
      <w:r w:rsidRPr="00EE095D" w:rsidDel="00542487">
        <w:rPr>
          <w:lang w:val="en-US"/>
        </w:rPr>
        <w:t>T</w:t>
      </w:r>
      <w:r w:rsidDel="00542487">
        <w:t xml:space="preserve">he MCPTT </w:t>
      </w:r>
      <w:r w:rsidRPr="00EE095D" w:rsidDel="00542487">
        <w:rPr>
          <w:lang w:val="en-US"/>
        </w:rPr>
        <w:t xml:space="preserve">client </w:t>
      </w:r>
      <w:r w:rsidDel="00542487">
        <w:rPr>
          <w:lang w:val="en-US"/>
        </w:rPr>
        <w:t>learns the functional aliases that are activated for an MCPTT ID from procedures specified in clause 9A</w:t>
      </w:r>
      <w:r w:rsidDel="00542487">
        <w:t>.</w:t>
      </w:r>
      <w:r w:rsidRPr="00EE095D" w:rsidDel="00542487">
        <w:rPr>
          <w:lang w:val="en-US"/>
        </w:rPr>
        <w:t>2.1.3.</w:t>
      </w:r>
    </w:p>
    <w:p w14:paraId="44C07484" w14:textId="77777777" w:rsidR="000F170C" w:rsidRDefault="000F170C" w:rsidP="000F170C">
      <w:pPr>
        <w:pStyle w:val="B4"/>
      </w:pPr>
      <w:r>
        <w:t>C</w:t>
      </w:r>
      <w:r w:rsidRPr="00C91445">
        <w:t>)</w:t>
      </w:r>
      <w:r w:rsidRPr="00C91445">
        <w:tab/>
      </w:r>
      <w:r>
        <w:t xml:space="preserve">with </w:t>
      </w:r>
      <w:r w:rsidRPr="001D092B">
        <w:t>the</w:t>
      </w:r>
      <w:r>
        <w:t xml:space="preserve"> &lt;call-to-</w:t>
      </w:r>
      <w:r w:rsidRPr="00542487">
        <w:t>functional</w:t>
      </w:r>
      <w:r>
        <w:t>-</w:t>
      </w:r>
      <w:r w:rsidRPr="00542487">
        <w:t>alias-</w:t>
      </w:r>
      <w:proofErr w:type="spellStart"/>
      <w:r w:rsidRPr="00542487">
        <w:t>ind</w:t>
      </w:r>
      <w:proofErr w:type="spellEnd"/>
      <w:r>
        <w:t xml:space="preserve">&gt; set to "true" </w:t>
      </w:r>
      <w:r w:rsidRPr="008A2D46">
        <w:t xml:space="preserve">if the functional alias is </w:t>
      </w:r>
      <w:r w:rsidRPr="003F5F7F">
        <w:t xml:space="preserve">used as a target of the call </w:t>
      </w:r>
      <w:proofErr w:type="gramStart"/>
      <w:r w:rsidRPr="003F5F7F">
        <w:t>request</w:t>
      </w:r>
      <w:r>
        <w:t>;</w:t>
      </w:r>
      <w:proofErr w:type="gramEnd"/>
      <w:r>
        <w:t xml:space="preserve"> </w:t>
      </w:r>
    </w:p>
    <w:p w14:paraId="2642BE87" w14:textId="3531D70D" w:rsidR="000F170C" w:rsidRDefault="000F170C" w:rsidP="000F170C">
      <w:pPr>
        <w:pStyle w:val="B4"/>
      </w:pPr>
      <w:r>
        <w:t>D)</w:t>
      </w:r>
      <w:r>
        <w:tab/>
        <w:t>if the MCPTT client initiates the private call upon accepting a request to perform a private call transfer then shall include</w:t>
      </w:r>
      <w:r>
        <w:rPr>
          <w:lang w:eastAsia="ko-KR"/>
        </w:rPr>
        <w:t xml:space="preserve"> the </w:t>
      </w:r>
      <w:r>
        <w:t>&lt;call-transfer-</w:t>
      </w:r>
      <w:proofErr w:type="spellStart"/>
      <w:r>
        <w:rPr>
          <w:lang w:val="en-US"/>
        </w:rPr>
        <w:t>ind</w:t>
      </w:r>
      <w:proofErr w:type="spellEnd"/>
      <w:r>
        <w:t xml:space="preserve">&gt; set to "true"; </w:t>
      </w:r>
      <w:del w:id="89" w:author="Nokia 137 Rev" w:date="2022-08-24T14:15:00Z">
        <w:r w:rsidDel="00616744">
          <w:delText>and</w:delText>
        </w:r>
      </w:del>
    </w:p>
    <w:p w14:paraId="6993FAF6" w14:textId="77777777" w:rsidR="000F170C" w:rsidRDefault="000F170C" w:rsidP="000F170C">
      <w:pPr>
        <w:pStyle w:val="B4"/>
      </w:pPr>
      <w:r>
        <w:t>E)</w:t>
      </w:r>
      <w:r>
        <w:tab/>
        <w:t>if the MCPTT client initiates the private call upon accepting a request to perform a private call forwarding then:</w:t>
      </w:r>
    </w:p>
    <w:p w14:paraId="6D0F98DD" w14:textId="77777777" w:rsidR="000F170C" w:rsidRDefault="000F170C" w:rsidP="000F170C">
      <w:pPr>
        <w:pStyle w:val="B5"/>
      </w:pPr>
      <w:r>
        <w:t>x1)</w:t>
      </w:r>
      <w:r>
        <w:tab/>
      </w:r>
      <w:r w:rsidRPr="00822F34">
        <w:t>if the "SIP MESSAGE request for forwarding private call request for terminating client" contained a &lt;</w:t>
      </w:r>
      <w:proofErr w:type="spellStart"/>
      <w:proofErr w:type="gramStart"/>
      <w:r w:rsidRPr="00822F34">
        <w:t>forwarding.reason</w:t>
      </w:r>
      <w:proofErr w:type="spellEnd"/>
      <w:proofErr w:type="gramEnd"/>
      <w:r w:rsidRPr="00822F34">
        <w:t xml:space="preserve">&gt; with a value of "immediate", shall append an entry containing </w:t>
      </w:r>
      <w:r>
        <w:t xml:space="preserve">the </w:t>
      </w:r>
      <w:r w:rsidRPr="00822F34">
        <w:t xml:space="preserve">MCPTT ID of </w:t>
      </w:r>
      <w:r>
        <w:t xml:space="preserve">the </w:t>
      </w:r>
      <w:r w:rsidRPr="00822F34">
        <w:t>forwarded MCPTT user to the &lt;forwarding-immediate-list&gt;</w:t>
      </w:r>
      <w:r>
        <w:t>;</w:t>
      </w:r>
    </w:p>
    <w:p w14:paraId="0A684CE6" w14:textId="77777777" w:rsidR="000F170C" w:rsidRDefault="000F170C" w:rsidP="000F170C">
      <w:pPr>
        <w:pStyle w:val="B5"/>
      </w:pPr>
      <w:r>
        <w:t>x2)</w:t>
      </w:r>
      <w:r>
        <w:tab/>
      </w:r>
      <w:r w:rsidRPr="00822F34">
        <w:t>if the "SIP MESSAGE request for forwarding private call request for terminating client" contained a &lt;</w:t>
      </w:r>
      <w:proofErr w:type="spellStart"/>
      <w:proofErr w:type="gramStart"/>
      <w:r w:rsidRPr="00822F34">
        <w:t>forwarding.reason</w:t>
      </w:r>
      <w:proofErr w:type="spellEnd"/>
      <w:proofErr w:type="gramEnd"/>
      <w:r w:rsidRPr="00822F34">
        <w:t xml:space="preserve">&gt; with a value of "no-answer", or "manual-input", shall append an entry containing </w:t>
      </w:r>
      <w:r>
        <w:t xml:space="preserve">the </w:t>
      </w:r>
      <w:r w:rsidRPr="00822F34">
        <w:t xml:space="preserve">MCPTT ID of </w:t>
      </w:r>
      <w:r>
        <w:t xml:space="preserve">the </w:t>
      </w:r>
      <w:r w:rsidRPr="00822F34">
        <w:t>forwarded MCPTT user to the &lt;forwarding-other-list&gt;</w:t>
      </w:r>
      <w:r>
        <w:t>;</w:t>
      </w:r>
    </w:p>
    <w:p w14:paraId="5E5ADBB6" w14:textId="77777777" w:rsidR="000F170C" w:rsidRDefault="000F170C" w:rsidP="000F170C">
      <w:pPr>
        <w:pStyle w:val="B5"/>
      </w:pPr>
      <w:r>
        <w:t>x3)</w:t>
      </w:r>
      <w:r>
        <w:tab/>
      </w:r>
      <w:r w:rsidRPr="0002038F">
        <w:rPr>
          <w:lang w:eastAsia="ko-KR"/>
        </w:rPr>
        <w:t xml:space="preserve">shall cache both the &lt;forwarding-immediate-list&gt; and the &lt;forwarding-other-list&gt; until a final response for the SIP </w:t>
      </w:r>
      <w:r>
        <w:rPr>
          <w:lang w:eastAsia="ko-KR"/>
        </w:rPr>
        <w:t>REFER</w:t>
      </w:r>
      <w:r w:rsidRPr="0002038F">
        <w:rPr>
          <w:lang w:eastAsia="ko-KR"/>
        </w:rPr>
        <w:t xml:space="preserve"> is </w:t>
      </w:r>
      <w:proofErr w:type="gramStart"/>
      <w:r w:rsidRPr="0002038F">
        <w:rPr>
          <w:lang w:eastAsia="ko-KR"/>
        </w:rPr>
        <w:t>received</w:t>
      </w:r>
      <w:r>
        <w:rPr>
          <w:lang w:eastAsia="ko-KR"/>
        </w:rPr>
        <w:t>;</w:t>
      </w:r>
      <w:proofErr w:type="gramEnd"/>
    </w:p>
    <w:p w14:paraId="5EABABE2" w14:textId="77777777" w:rsidR="000F170C" w:rsidRDefault="000F170C" w:rsidP="000F170C">
      <w:pPr>
        <w:pStyle w:val="B5"/>
      </w:pPr>
      <w:r>
        <w:t>x4)</w:t>
      </w:r>
      <w:r>
        <w:tab/>
        <w:t>shall include</w:t>
      </w:r>
      <w:r>
        <w:rPr>
          <w:lang w:eastAsia="ko-KR"/>
        </w:rPr>
        <w:t xml:space="preserve"> the </w:t>
      </w:r>
      <w:r>
        <w:t>&lt;call-forwarding-</w:t>
      </w:r>
      <w:proofErr w:type="spellStart"/>
      <w:r>
        <w:rPr>
          <w:lang w:val="en-US"/>
        </w:rPr>
        <w:t>ind</w:t>
      </w:r>
      <w:proofErr w:type="spellEnd"/>
      <w:r>
        <w:t>&gt; set to "true</w:t>
      </w:r>
      <w:proofErr w:type="gramStart"/>
      <w:r>
        <w:t>";</w:t>
      </w:r>
      <w:proofErr w:type="gramEnd"/>
    </w:p>
    <w:p w14:paraId="7AEDE3FA" w14:textId="77777777" w:rsidR="000F170C" w:rsidRDefault="000F170C" w:rsidP="000F170C">
      <w:pPr>
        <w:pStyle w:val="B5"/>
      </w:pPr>
      <w:r>
        <w:t>x5)</w:t>
      </w:r>
      <w:r>
        <w:tab/>
      </w:r>
      <w:r w:rsidRPr="00E002A2">
        <w:t>shall include the</w:t>
      </w:r>
      <w:r>
        <w:t xml:space="preserve"> </w:t>
      </w:r>
      <w:r w:rsidRPr="00E677D5">
        <w:t>&lt;forwarding-immediate-list&gt; element; and</w:t>
      </w:r>
    </w:p>
    <w:p w14:paraId="134FD6B9" w14:textId="0570030E" w:rsidR="000F170C" w:rsidRPr="00120EB5" w:rsidRDefault="000F170C" w:rsidP="000F170C">
      <w:pPr>
        <w:pStyle w:val="B5"/>
      </w:pPr>
      <w:r>
        <w:t>x6)</w:t>
      </w:r>
      <w:r>
        <w:tab/>
      </w:r>
      <w:r w:rsidRPr="00E002A2">
        <w:t>shall include the</w:t>
      </w:r>
      <w:r>
        <w:t xml:space="preserve"> </w:t>
      </w:r>
      <w:r w:rsidRPr="00E677D5">
        <w:t>&lt;forwarding-other-list&gt; element</w:t>
      </w:r>
      <w:r>
        <w:t>;</w:t>
      </w:r>
      <w:ins w:id="90" w:author="Nokia 137 Rev" w:date="2022-08-24T14:15:00Z">
        <w:r w:rsidR="00616744">
          <w:t xml:space="preserve"> and</w:t>
        </w:r>
      </w:ins>
    </w:p>
    <w:p w14:paraId="60B39062" w14:textId="4AE03BFD" w:rsidR="00616744" w:rsidRPr="00616744" w:rsidRDefault="00616744" w:rsidP="00616744">
      <w:pPr>
        <w:pStyle w:val="B4"/>
        <w:rPr>
          <w:ins w:id="91" w:author="Nokia 137 Rev" w:date="2022-08-24T14:13:00Z"/>
          <w:lang w:val="en-US"/>
          <w:rPrChange w:id="92" w:author="Nokia 137 Rev" w:date="2022-08-24T14:14:00Z">
            <w:rPr>
              <w:ins w:id="93" w:author="Nokia 137 Rev" w:date="2022-08-24T14:13:00Z"/>
            </w:rPr>
          </w:rPrChange>
        </w:rPr>
        <w:pPrChange w:id="94" w:author="Nokia 137 Rev" w:date="2022-08-24T14:14:00Z">
          <w:pPr>
            <w:pStyle w:val="B1"/>
          </w:pPr>
        </w:pPrChange>
      </w:pPr>
      <w:ins w:id="95" w:author="Nokia 137 Rev" w:date="2022-08-24T14:14:00Z">
        <w:r>
          <w:rPr>
            <w:lang w:val="en-US"/>
          </w:rPr>
          <w:t>F</w:t>
        </w:r>
        <w:r w:rsidRPr="00B62D1C">
          <w:rPr>
            <w:lang w:val="en-US"/>
          </w:rPr>
          <w:t>)</w:t>
        </w:r>
        <w:r w:rsidRPr="00B62D1C">
          <w:rPr>
            <w:lang w:val="en-US"/>
          </w:rPr>
          <w:tab/>
          <w:t>if the MCPTT user has requested an application priority,</w:t>
        </w:r>
        <w:r w:rsidRPr="00B62D1C">
          <w:t xml:space="preserve"> </w:t>
        </w:r>
        <w:r>
          <w:t>the &lt;</w:t>
        </w:r>
        <w:proofErr w:type="spellStart"/>
        <w:r>
          <w:t>anyExt</w:t>
        </w:r>
        <w:proofErr w:type="spellEnd"/>
        <w:r>
          <w:t>&gt; element with the &lt;user-requested-priority&gt; element</w:t>
        </w:r>
        <w:r w:rsidRPr="00B62D1C">
          <w:rPr>
            <w:lang w:val="en-US"/>
          </w:rPr>
          <w:t xml:space="preserve"> set to the user provided </w:t>
        </w:r>
        <w:proofErr w:type="gramStart"/>
        <w:r w:rsidRPr="00B62D1C">
          <w:rPr>
            <w:lang w:val="en-US"/>
          </w:rPr>
          <w:t>value;</w:t>
        </w:r>
      </w:ins>
      <w:proofErr w:type="gramEnd"/>
    </w:p>
    <w:p w14:paraId="78ED3612" w14:textId="44F0B098" w:rsidR="000F170C" w:rsidRDefault="000F170C" w:rsidP="000F170C">
      <w:pPr>
        <w:pStyle w:val="B1"/>
      </w:pPr>
      <w:r>
        <w:t>9)</w:t>
      </w:r>
      <w:r>
        <w:tab/>
        <w:t>for an initiation of a first-to-answer call, shall include in the application/resource-lists MIME body an &lt;entry&gt; element for each of the targeted MCPTT users, with each &lt;entry&gt; element containing a "</w:t>
      </w:r>
      <w:proofErr w:type="spellStart"/>
      <w:r>
        <w:t>uri</w:t>
      </w:r>
      <w:proofErr w:type="spellEnd"/>
      <w:r>
        <w:t xml:space="preserve">" attribute set to the MCPTT ID of the targeted user, extended with </w:t>
      </w:r>
      <w:proofErr w:type="spellStart"/>
      <w:r>
        <w:t>hname</w:t>
      </w:r>
      <w:proofErr w:type="spellEnd"/>
      <w:r>
        <w:t xml:space="preserve"> "body" </w:t>
      </w:r>
      <w:r w:rsidRPr="002356E9">
        <w:t>parameter in the headers portion of the SIP URI</w:t>
      </w:r>
      <w:r>
        <w:t xml:space="preserve"> or a single &lt;entry&gt; element containing a "</w:t>
      </w:r>
      <w:proofErr w:type="spellStart"/>
      <w:r>
        <w:t>uri</w:t>
      </w:r>
      <w:proofErr w:type="spellEnd"/>
      <w:r>
        <w:t>" attribute set to the functional alias</w:t>
      </w:r>
      <w:r w:rsidRPr="00A72A2E">
        <w:t xml:space="preserve"> is to be called</w:t>
      </w:r>
      <w:r>
        <w:t xml:space="preserve">, extended with </w:t>
      </w:r>
      <w:proofErr w:type="spellStart"/>
      <w:r>
        <w:t>hname</w:t>
      </w:r>
      <w:proofErr w:type="spellEnd"/>
      <w:r>
        <w:t xml:space="preserve"> "body" </w:t>
      </w:r>
      <w:r w:rsidRPr="002356E9">
        <w:t>parameter in the headers portion of the SIP URI</w:t>
      </w:r>
      <w:r>
        <w:t xml:space="preserve"> containing:</w:t>
      </w:r>
    </w:p>
    <w:p w14:paraId="3F403997" w14:textId="77777777" w:rsidR="000F170C" w:rsidRPr="00871D02" w:rsidRDefault="000F170C" w:rsidP="000F170C">
      <w:pPr>
        <w:pStyle w:val="NO"/>
        <w:rPr>
          <w:rFonts w:eastAsia="Malgun Gothic"/>
        </w:rPr>
      </w:pPr>
      <w:r>
        <w:rPr>
          <w:rFonts w:eastAsia="Malgun Gothic"/>
        </w:rPr>
        <w:t>NOTE </w:t>
      </w:r>
      <w:r w:rsidRPr="00AB6ADA">
        <w:rPr>
          <w:rFonts w:eastAsia="Malgun Gothic"/>
        </w:rPr>
        <w:t>3</w:t>
      </w:r>
      <w:r>
        <w:rPr>
          <w:rFonts w:eastAsia="Malgun Gothic"/>
        </w:rPr>
        <w:t>:</w:t>
      </w:r>
      <w:r>
        <w:rPr>
          <w:rFonts w:eastAsia="Malgun Gothic"/>
        </w:rPr>
        <w:tab/>
        <w:t xml:space="preserve">Characters that are not formatted as ASCII characters are escaped in the following </w:t>
      </w:r>
      <w:r w:rsidRPr="002356E9">
        <w:t>parameter</w:t>
      </w:r>
      <w:r>
        <w:t>s</w:t>
      </w:r>
      <w:r w:rsidRPr="002356E9">
        <w:t xml:space="preserve"> in the headers portion of the SIP URI</w:t>
      </w:r>
      <w:r>
        <w:t>.</w:t>
      </w:r>
    </w:p>
    <w:p w14:paraId="1DEE22CF" w14:textId="77777777" w:rsidR="000F170C" w:rsidRPr="00BB3947" w:rsidRDefault="000F170C" w:rsidP="000F170C">
      <w:pPr>
        <w:pStyle w:val="NO"/>
        <w:rPr>
          <w:lang w:eastAsia="ko-KR"/>
        </w:rPr>
      </w:pPr>
      <w:r w:rsidRPr="00C91445">
        <w:t>NOTE </w:t>
      </w:r>
      <w:r>
        <w:t>3A</w:t>
      </w:r>
      <w:r w:rsidRPr="00C91445">
        <w:t>:</w:t>
      </w:r>
      <w:r w:rsidRPr="00C91445">
        <w:tab/>
        <w:t xml:space="preserve">The MCPTT client </w:t>
      </w:r>
      <w:r>
        <w:t>indicates whether a list of MCPTT IDs or a functional alias is to be called as specified in step 9) b) ii)</w:t>
      </w:r>
      <w:r w:rsidRPr="00C91445">
        <w:t>.</w:t>
      </w:r>
    </w:p>
    <w:p w14:paraId="53BA2794" w14:textId="77777777" w:rsidR="000F170C" w:rsidRDefault="000F170C" w:rsidP="000F170C">
      <w:pPr>
        <w:pStyle w:val="B2"/>
        <w:rPr>
          <w:lang w:eastAsia="ko-KR"/>
        </w:rPr>
      </w:pPr>
      <w:r>
        <w:rPr>
          <w:lang w:eastAsia="ko-KR"/>
        </w:rPr>
        <w:t>a)</w:t>
      </w:r>
      <w:r>
        <w:rPr>
          <w:lang w:eastAsia="ko-KR"/>
        </w:rPr>
        <w:tab/>
        <w:t xml:space="preserve">if the SDP parameters of the pre-established session do not contain a media-level section of a media-floor control entity, an </w:t>
      </w:r>
      <w:r w:rsidRPr="0073469F">
        <w:rPr>
          <w:lang w:eastAsia="ko-KR"/>
        </w:rPr>
        <w:t>application/</w:t>
      </w:r>
      <w:proofErr w:type="spellStart"/>
      <w:r w:rsidRPr="0073469F">
        <w:rPr>
          <w:lang w:eastAsia="ko-KR"/>
        </w:rPr>
        <w:t>sdp</w:t>
      </w:r>
      <w:proofErr w:type="spellEnd"/>
      <w:r w:rsidRPr="0073469F">
        <w:rPr>
          <w:lang w:eastAsia="ko-KR"/>
        </w:rPr>
        <w:t xml:space="preserve"> MIME </w:t>
      </w:r>
      <w:r>
        <w:rPr>
          <w:lang w:eastAsia="ko-KR"/>
        </w:rPr>
        <w:t>body</w:t>
      </w:r>
      <w:r w:rsidRPr="0073469F">
        <w:t xml:space="preserve"> </w:t>
      </w:r>
      <w:r w:rsidRPr="0073469F">
        <w:rPr>
          <w:lang w:eastAsia="ko-KR"/>
        </w:rPr>
        <w:t xml:space="preserve">containing </w:t>
      </w:r>
      <w:r>
        <w:rPr>
          <w:lang w:eastAsia="ko-KR"/>
        </w:rPr>
        <w:t xml:space="preserve">the </w:t>
      </w:r>
      <w:r w:rsidRPr="0073469F">
        <w:rPr>
          <w:lang w:eastAsia="ko-KR"/>
        </w:rPr>
        <w:t xml:space="preserve">SDP parameters </w:t>
      </w:r>
      <w:r>
        <w:rPr>
          <w:lang w:eastAsia="ko-KR"/>
        </w:rPr>
        <w:t xml:space="preserve">of the pre-established session </w:t>
      </w:r>
      <w:r w:rsidRPr="0073469F">
        <w:rPr>
          <w:lang w:eastAsia="ko-KR"/>
        </w:rPr>
        <w:t xml:space="preserve">according to 3GPP TS 24.229 [4] with the clarification given in </w:t>
      </w:r>
      <w:r>
        <w:rPr>
          <w:lang w:eastAsia="ko-KR"/>
        </w:rPr>
        <w:t>clause</w:t>
      </w:r>
      <w:r w:rsidRPr="0073469F">
        <w:rPr>
          <w:lang w:eastAsia="ko-KR"/>
        </w:rPr>
        <w:t> 6.2.1</w:t>
      </w:r>
      <w:r>
        <w:rPr>
          <w:lang w:eastAsia="ko-KR"/>
        </w:rPr>
        <w:t>. If implicit floor control is required and the pre-established session was not established with an implicit floor request, then the application/</w:t>
      </w:r>
      <w:proofErr w:type="spellStart"/>
      <w:r>
        <w:rPr>
          <w:lang w:eastAsia="ko-KR"/>
        </w:rPr>
        <w:t>sdp</w:t>
      </w:r>
      <w:proofErr w:type="spellEnd"/>
      <w:r>
        <w:rPr>
          <w:lang w:eastAsia="ko-KR"/>
        </w:rPr>
        <w:t xml:space="preserve"> MIME body shall contain an implicit floor request as specified in clause 6.4; and</w:t>
      </w:r>
    </w:p>
    <w:p w14:paraId="278D4470" w14:textId="77777777" w:rsidR="000F170C" w:rsidRDefault="000F170C" w:rsidP="000F170C">
      <w:pPr>
        <w:pStyle w:val="B2"/>
      </w:pPr>
      <w:r>
        <w:t>b)</w:t>
      </w:r>
      <w:r>
        <w:tab/>
      </w:r>
      <w:r w:rsidRPr="0073469F">
        <w:t>a</w:t>
      </w:r>
      <w:r>
        <w:t>n</w:t>
      </w:r>
      <w:r w:rsidRPr="0073469F">
        <w:t xml:space="preserve"> </w:t>
      </w:r>
      <w:r>
        <w:t xml:space="preserve">application/vnd.3gpp.mcptt-info MIME </w:t>
      </w:r>
      <w:r w:rsidRPr="0073469F">
        <w:t>body</w:t>
      </w:r>
      <w:r>
        <w:t>:</w:t>
      </w:r>
    </w:p>
    <w:p w14:paraId="71875733" w14:textId="77777777" w:rsidR="000F170C" w:rsidRPr="00095162" w:rsidRDefault="000F170C" w:rsidP="000F170C">
      <w:pPr>
        <w:pStyle w:val="B3"/>
      </w:pPr>
      <w:proofErr w:type="spellStart"/>
      <w:r>
        <w:t>i</w:t>
      </w:r>
      <w:proofErr w:type="spellEnd"/>
      <w:r>
        <w:t>)</w:t>
      </w:r>
      <w:r>
        <w:tab/>
      </w:r>
      <w:r w:rsidRPr="0073469F">
        <w:t>with the &lt;session-type&gt; element set</w:t>
      </w:r>
      <w:r>
        <w:t xml:space="preserve"> to "first-to-answer</w:t>
      </w:r>
      <w:proofErr w:type="gramStart"/>
      <w:r>
        <w:t>";</w:t>
      </w:r>
      <w:proofErr w:type="gramEnd"/>
    </w:p>
    <w:p w14:paraId="7029298C" w14:textId="40D3BBF2" w:rsidR="000F170C" w:rsidRDefault="000F170C" w:rsidP="000F170C">
      <w:pPr>
        <w:pStyle w:val="B3"/>
        <w:rPr>
          <w:lang w:eastAsia="ko-KR"/>
        </w:rPr>
      </w:pPr>
      <w:r>
        <w:rPr>
          <w:lang w:eastAsia="ko-KR"/>
        </w:rPr>
        <w:t>ii)</w:t>
      </w:r>
      <w:r>
        <w:rPr>
          <w:lang w:eastAsia="ko-KR"/>
        </w:rPr>
        <w:tab/>
        <w:t xml:space="preserve">with </w:t>
      </w:r>
      <w:r w:rsidRPr="001D092B">
        <w:rPr>
          <w:lang w:eastAsia="ko-KR"/>
        </w:rPr>
        <w:t>the</w:t>
      </w:r>
      <w:r>
        <w:t xml:space="preserve"> &lt;call-to-</w:t>
      </w:r>
      <w:r w:rsidRPr="00F90134">
        <w:rPr>
          <w:lang w:val="en-US"/>
        </w:rPr>
        <w:t>functional</w:t>
      </w:r>
      <w:r>
        <w:t>-</w:t>
      </w:r>
      <w:r w:rsidRPr="00F90134">
        <w:rPr>
          <w:lang w:val="en-US"/>
        </w:rPr>
        <w:t>alias</w:t>
      </w:r>
      <w:r>
        <w:rPr>
          <w:lang w:val="en-US"/>
        </w:rPr>
        <w:t>-</w:t>
      </w:r>
      <w:proofErr w:type="spellStart"/>
      <w:r>
        <w:rPr>
          <w:lang w:val="en-US"/>
        </w:rPr>
        <w:t>ind</w:t>
      </w:r>
      <w:proofErr w:type="spellEnd"/>
      <w:r>
        <w:t xml:space="preserve">&gt; set to "true" </w:t>
      </w:r>
      <w:r w:rsidRPr="008A2D46">
        <w:rPr>
          <w:lang w:eastAsia="ko-KR"/>
        </w:rPr>
        <w:t xml:space="preserve">if the functional alias is </w:t>
      </w:r>
      <w:r w:rsidRPr="003F5F7F">
        <w:rPr>
          <w:lang w:eastAsia="ko-KR"/>
        </w:rPr>
        <w:t>used as a target of the call request</w:t>
      </w:r>
      <w:r>
        <w:t>;</w:t>
      </w:r>
      <w:del w:id="96" w:author="Nokia 137 Rev" w:date="2022-08-24T14:16:00Z">
        <w:r w:rsidDel="00616744">
          <w:delText xml:space="preserve"> </w:delText>
        </w:r>
        <w:r w:rsidDel="00616744">
          <w:rPr>
            <w:lang w:eastAsia="ko-KR"/>
          </w:rPr>
          <w:delText>and</w:delText>
        </w:r>
      </w:del>
    </w:p>
    <w:p w14:paraId="762BE0F5" w14:textId="07B188A4" w:rsidR="000F170C" w:rsidRDefault="000F170C" w:rsidP="000F170C">
      <w:pPr>
        <w:pStyle w:val="B3"/>
        <w:rPr>
          <w:ins w:id="97" w:author="Nokia 137 Rev" w:date="2022-08-24T14:15:00Z"/>
        </w:rPr>
      </w:pPr>
      <w:r>
        <w:t>iii</w:t>
      </w:r>
      <w:r w:rsidRPr="00C91445">
        <w:t>)</w:t>
      </w:r>
      <w:r w:rsidRPr="00C91445">
        <w:tab/>
        <w:t xml:space="preserve">if the MCPTT client </w:t>
      </w:r>
      <w:r>
        <w:t>needs to include an active functional</w:t>
      </w:r>
      <w:r w:rsidRPr="00EF7A81">
        <w:t xml:space="preserve"> </w:t>
      </w:r>
      <w:r>
        <w:t>alias</w:t>
      </w:r>
      <w:r w:rsidRPr="00EF7A81">
        <w:t xml:space="preserve"> </w:t>
      </w:r>
      <w:r w:rsidRPr="00C91445">
        <w:t xml:space="preserve">in the SIP </w:t>
      </w:r>
      <w:r>
        <w:t>REFER</w:t>
      </w:r>
      <w:r w:rsidRPr="00EF7A81">
        <w:t xml:space="preserve"> </w:t>
      </w:r>
      <w:r w:rsidRPr="00C91445">
        <w:t>request,</w:t>
      </w:r>
      <w:r>
        <w:t xml:space="preserve"> </w:t>
      </w:r>
      <w:r w:rsidRPr="00C91445">
        <w:t>with the &lt;functional-alias-URI&gt; set to the URI of the used functional alias;</w:t>
      </w:r>
      <w:ins w:id="98" w:author="Nokia 137 Rev" w:date="2022-08-24T14:16:00Z">
        <w:r w:rsidR="00616744">
          <w:t xml:space="preserve"> and</w:t>
        </w:r>
      </w:ins>
    </w:p>
    <w:p w14:paraId="630C802F" w14:textId="70213B36" w:rsidR="00616744" w:rsidRPr="00616744" w:rsidRDefault="00616744" w:rsidP="000F170C">
      <w:pPr>
        <w:pStyle w:val="B3"/>
        <w:rPr>
          <w:lang w:val="en-US"/>
          <w:rPrChange w:id="99" w:author="Nokia 137 Rev" w:date="2022-08-24T14:15:00Z">
            <w:rPr/>
          </w:rPrChange>
        </w:rPr>
      </w:pPr>
      <w:ins w:id="100" w:author="Nokia 137 Rev" w:date="2022-08-24T14:15:00Z">
        <w:r>
          <w:rPr>
            <w:lang w:val="en-US"/>
          </w:rPr>
          <w:t>iv</w:t>
        </w:r>
        <w:r w:rsidRPr="00B62D1C">
          <w:rPr>
            <w:lang w:val="en-US"/>
          </w:rPr>
          <w:t>)</w:t>
        </w:r>
        <w:r w:rsidRPr="00B62D1C">
          <w:rPr>
            <w:lang w:val="en-US"/>
          </w:rPr>
          <w:tab/>
          <w:t>if the MCPTT user has requested an application priority,</w:t>
        </w:r>
        <w:r w:rsidRPr="00B62D1C">
          <w:t xml:space="preserve"> </w:t>
        </w:r>
        <w:r>
          <w:t>the &lt;</w:t>
        </w:r>
        <w:proofErr w:type="spellStart"/>
        <w:r>
          <w:t>anyExt</w:t>
        </w:r>
        <w:proofErr w:type="spellEnd"/>
        <w:r>
          <w:t>&gt; element with the &lt;user-requested-priority&gt; element</w:t>
        </w:r>
        <w:r w:rsidRPr="00B62D1C">
          <w:rPr>
            <w:lang w:val="en-US"/>
          </w:rPr>
          <w:t xml:space="preserve"> set to the user provided </w:t>
        </w:r>
        <w:proofErr w:type="gramStart"/>
        <w:r w:rsidRPr="00B62D1C">
          <w:rPr>
            <w:lang w:val="en-US"/>
          </w:rPr>
          <w:t>value;</w:t>
        </w:r>
      </w:ins>
      <w:proofErr w:type="gramEnd"/>
    </w:p>
    <w:p w14:paraId="0C621603" w14:textId="77777777" w:rsidR="000F170C" w:rsidRDefault="000F170C" w:rsidP="000F170C">
      <w:pPr>
        <w:pStyle w:val="B1"/>
        <w:rPr>
          <w:lang w:eastAsia="ko-KR"/>
        </w:rPr>
      </w:pPr>
      <w:r>
        <w:rPr>
          <w:lang w:eastAsia="ko-KR"/>
        </w:rPr>
        <w:t>10)</w:t>
      </w:r>
      <w:r>
        <w:rPr>
          <w:lang w:eastAsia="ko-KR"/>
        </w:rPr>
        <w:tab/>
      </w:r>
      <w:r w:rsidRPr="00803891">
        <w:rPr>
          <w:lang w:eastAsia="ko-KR"/>
        </w:rPr>
        <w:t xml:space="preserve">if the MCPTT user has requested the origination of an MCPTT emergency </w:t>
      </w:r>
      <w:r>
        <w:rPr>
          <w:lang w:eastAsia="ko-KR"/>
        </w:rPr>
        <w:t>private</w:t>
      </w:r>
      <w:r w:rsidRPr="00803891">
        <w:rPr>
          <w:lang w:eastAsia="ko-KR"/>
        </w:rPr>
        <w:t xml:space="preserve"> call or is originating an MCPTT </w:t>
      </w:r>
      <w:r>
        <w:rPr>
          <w:lang w:eastAsia="ko-KR"/>
        </w:rPr>
        <w:t>private</w:t>
      </w:r>
      <w:r w:rsidRPr="00803891">
        <w:rPr>
          <w:lang w:eastAsia="ko-KR"/>
        </w:rPr>
        <w:t xml:space="preserve"> call and the MCPTT emergency state is already set, the MCPTT client</w:t>
      </w:r>
      <w:r>
        <w:rPr>
          <w:lang w:eastAsia="ko-KR"/>
        </w:rPr>
        <w:t>:</w:t>
      </w:r>
    </w:p>
    <w:p w14:paraId="29F32012" w14:textId="77777777" w:rsidR="000F170C" w:rsidRDefault="000F170C" w:rsidP="000F170C">
      <w:pPr>
        <w:pStyle w:val="B2"/>
        <w:rPr>
          <w:lang w:eastAsia="ko-KR"/>
        </w:rPr>
      </w:pPr>
      <w:r>
        <w:rPr>
          <w:lang w:eastAsia="ko-KR"/>
        </w:rPr>
        <w:t>a)</w:t>
      </w:r>
      <w:r>
        <w:rPr>
          <w:lang w:eastAsia="ko-KR"/>
        </w:rPr>
        <w:tab/>
      </w:r>
      <w:r w:rsidRPr="000E1A1B">
        <w:rPr>
          <w:lang w:eastAsia="ko-KR"/>
        </w:rPr>
        <w:t xml:space="preserve">if this is an authorised request for an MCPTT emergency private call as determined by the procedures of </w:t>
      </w:r>
      <w:r>
        <w:rPr>
          <w:lang w:eastAsia="ko-KR"/>
        </w:rPr>
        <w:t>clause</w:t>
      </w:r>
      <w:r w:rsidRPr="000E1A1B">
        <w:rPr>
          <w:lang w:eastAsia="ko-KR"/>
        </w:rPr>
        <w:t> 6.2.8.3.1.1</w:t>
      </w:r>
      <w:r>
        <w:rPr>
          <w:lang w:eastAsia="ko-KR"/>
        </w:rPr>
        <w:t>,</w:t>
      </w:r>
      <w:r w:rsidRPr="00803891">
        <w:rPr>
          <w:lang w:eastAsia="ko-KR"/>
        </w:rPr>
        <w:t xml:space="preserve"> </w:t>
      </w:r>
      <w:r>
        <w:rPr>
          <w:lang w:eastAsia="ko-KR"/>
        </w:rPr>
        <w:t xml:space="preserve">shall </w:t>
      </w:r>
      <w:r w:rsidRPr="00803891">
        <w:rPr>
          <w:lang w:eastAsia="ko-KR"/>
        </w:rPr>
        <w:t xml:space="preserve">comply with the procedures in </w:t>
      </w:r>
      <w:r>
        <w:rPr>
          <w:lang w:eastAsia="ko-KR"/>
        </w:rPr>
        <w:t>clause</w:t>
      </w:r>
      <w:r w:rsidRPr="00803891">
        <w:rPr>
          <w:lang w:eastAsia="ko-KR"/>
        </w:rPr>
        <w:t> 6.2.8</w:t>
      </w:r>
      <w:r>
        <w:rPr>
          <w:lang w:eastAsia="ko-KR"/>
        </w:rPr>
        <w:t>.3.2</w:t>
      </w:r>
      <w:r w:rsidRPr="00803891">
        <w:rPr>
          <w:lang w:eastAsia="ko-KR"/>
        </w:rPr>
        <w:t>;</w:t>
      </w:r>
      <w:r>
        <w:rPr>
          <w:lang w:eastAsia="ko-KR"/>
        </w:rPr>
        <w:t xml:space="preserve"> and</w:t>
      </w:r>
    </w:p>
    <w:p w14:paraId="6F22281B" w14:textId="77777777" w:rsidR="000F170C" w:rsidRPr="003C20F6" w:rsidRDefault="000F170C" w:rsidP="000F170C">
      <w:pPr>
        <w:pStyle w:val="B2"/>
      </w:pPr>
      <w:r w:rsidRPr="000E1A1B">
        <w:t>b)</w:t>
      </w:r>
      <w:r w:rsidRPr="000E1A1B">
        <w:tab/>
        <w:t>if this is an unauthorised request for an MCPTT emergency private call as determined in step</w:t>
      </w:r>
      <w:r>
        <w:t> </w:t>
      </w:r>
      <w:r w:rsidRPr="000E1A1B">
        <w:t xml:space="preserve">a) above, </w:t>
      </w:r>
      <w:r>
        <w:t xml:space="preserve">should </w:t>
      </w:r>
      <w:r w:rsidRPr="000E1A1B">
        <w:t xml:space="preserve">indicate to the MCPTT user that they are not authorised to initiate an MCPTT emergency private </w:t>
      </w:r>
      <w:proofErr w:type="gramStart"/>
      <w:r w:rsidRPr="000E1A1B">
        <w:t>call;</w:t>
      </w:r>
      <w:proofErr w:type="gramEnd"/>
    </w:p>
    <w:p w14:paraId="0C697E49" w14:textId="77777777" w:rsidR="000F170C" w:rsidRPr="00754FA2" w:rsidRDefault="000F170C" w:rsidP="000F170C">
      <w:pPr>
        <w:pStyle w:val="B1"/>
        <w:rPr>
          <w:lang w:eastAsia="ko-KR"/>
        </w:rPr>
      </w:pPr>
      <w:r>
        <w:rPr>
          <w:lang w:eastAsia="ko-KR"/>
        </w:rPr>
        <w:t>11)</w:t>
      </w:r>
      <w:r>
        <w:rPr>
          <w:lang w:eastAsia="ko-KR"/>
        </w:rPr>
        <w:tab/>
      </w:r>
      <w:r w:rsidRPr="009A73CC">
        <w:rPr>
          <w:lang w:eastAsia="ko-KR"/>
        </w:rPr>
        <w:t xml:space="preserve">if the </w:t>
      </w:r>
      <w:r w:rsidRPr="0073469F">
        <w:t xml:space="preserve">MCPTT emergency </w:t>
      </w:r>
      <w:r>
        <w:t>private priority</w:t>
      </w:r>
      <w:r w:rsidRPr="009A73CC">
        <w:rPr>
          <w:lang w:eastAsia="ko-KR"/>
        </w:rPr>
        <w:t xml:space="preserve"> sta</w:t>
      </w:r>
      <w:r>
        <w:rPr>
          <w:lang w:eastAsia="ko-KR"/>
        </w:rPr>
        <w:t xml:space="preserve">te for this </w:t>
      </w:r>
      <w:r>
        <w:t xml:space="preserve">call </w:t>
      </w:r>
      <w:r>
        <w:rPr>
          <w:lang w:eastAsia="ko-KR"/>
        </w:rPr>
        <w:t>is set to "MEPP</w:t>
      </w:r>
      <w:r w:rsidRPr="009A73CC">
        <w:rPr>
          <w:lang w:eastAsia="ko-KR"/>
        </w:rPr>
        <w:t xml:space="preserve"> 2: in-progress", the MCPTT client shall comply with the procedures in </w:t>
      </w:r>
      <w:r>
        <w:rPr>
          <w:lang w:eastAsia="ko-KR"/>
        </w:rPr>
        <w:t>clause</w:t>
      </w:r>
      <w:r w:rsidRPr="009A73CC">
        <w:rPr>
          <w:lang w:eastAsia="ko-KR"/>
        </w:rPr>
        <w:t> </w:t>
      </w:r>
      <w:proofErr w:type="gramStart"/>
      <w:r w:rsidRPr="009A73CC">
        <w:rPr>
          <w:lang w:eastAsia="ko-KR"/>
        </w:rPr>
        <w:t>6.2.8.</w:t>
      </w:r>
      <w:r>
        <w:rPr>
          <w:lang w:eastAsia="ko-KR"/>
        </w:rPr>
        <w:t>3.3</w:t>
      </w:r>
      <w:r w:rsidRPr="009A73CC">
        <w:rPr>
          <w:lang w:eastAsia="ko-KR"/>
        </w:rPr>
        <w:t>;</w:t>
      </w:r>
      <w:proofErr w:type="gramEnd"/>
    </w:p>
    <w:p w14:paraId="461E6E57" w14:textId="77777777" w:rsidR="000F170C" w:rsidRDefault="000F170C" w:rsidP="000F170C">
      <w:pPr>
        <w:pStyle w:val="B1"/>
        <w:rPr>
          <w:lang w:eastAsia="ko-KR"/>
        </w:rPr>
      </w:pPr>
      <w:r w:rsidRPr="0073469F">
        <w:rPr>
          <w:lang w:eastAsia="ko-KR"/>
        </w:rPr>
        <w:t>1</w:t>
      </w:r>
      <w:r>
        <w:rPr>
          <w:lang w:eastAsia="ko-KR"/>
        </w:rPr>
        <w:t>2</w:t>
      </w:r>
      <w:r w:rsidRPr="0073469F">
        <w:t>)</w:t>
      </w:r>
      <w:r>
        <w:rPr>
          <w:lang w:eastAsia="ko-KR"/>
        </w:rPr>
        <w:tab/>
      </w:r>
      <w:r w:rsidRPr="0073469F">
        <w:t xml:space="preserve">shall include a </w:t>
      </w:r>
      <w:r w:rsidRPr="0073469F">
        <w:rPr>
          <w:lang w:eastAsia="ko-KR"/>
        </w:rPr>
        <w:t>Target-Dialog header field as specified in IETF RFC 4538 [23] identifying the pre-established session</w:t>
      </w:r>
      <w:r>
        <w:rPr>
          <w:lang w:eastAsia="ko-KR"/>
        </w:rPr>
        <w:t>; and</w:t>
      </w:r>
    </w:p>
    <w:p w14:paraId="187BE5CF" w14:textId="77777777" w:rsidR="000F170C" w:rsidRDefault="000F170C" w:rsidP="000F170C">
      <w:pPr>
        <w:pStyle w:val="B1"/>
        <w:rPr>
          <w:lang w:eastAsia="ko-KR"/>
        </w:rPr>
      </w:pPr>
      <w:r>
        <w:rPr>
          <w:lang w:eastAsia="ko-KR"/>
        </w:rPr>
        <w:t>13)</w:t>
      </w:r>
      <w:r>
        <w:rPr>
          <w:lang w:eastAsia="ko-KR"/>
        </w:rPr>
        <w:tab/>
        <w:t>if:</w:t>
      </w:r>
    </w:p>
    <w:p w14:paraId="642C06BF" w14:textId="77777777" w:rsidR="000F170C" w:rsidRPr="005761FB" w:rsidRDefault="000F170C" w:rsidP="000F170C">
      <w:pPr>
        <w:pStyle w:val="B2"/>
        <w:rPr>
          <w:lang w:eastAsia="ko-KR"/>
        </w:rPr>
      </w:pPr>
      <w:r>
        <w:rPr>
          <w:lang w:eastAsia="ko-KR"/>
        </w:rPr>
        <w:t>a)</w:t>
      </w:r>
      <w:r>
        <w:rPr>
          <w:lang w:eastAsia="ko-KR"/>
        </w:rPr>
        <w:tab/>
        <w:t xml:space="preserve">implicit floor control is </w:t>
      </w:r>
      <w:proofErr w:type="gramStart"/>
      <w:r>
        <w:rPr>
          <w:lang w:eastAsia="ko-KR"/>
        </w:rPr>
        <w:t>required;</w:t>
      </w:r>
      <w:proofErr w:type="gramEnd"/>
    </w:p>
    <w:p w14:paraId="080BB158" w14:textId="77777777" w:rsidR="000F170C" w:rsidRDefault="000F170C" w:rsidP="000F170C">
      <w:pPr>
        <w:pStyle w:val="B2"/>
        <w:rPr>
          <w:lang w:eastAsia="ko-KR"/>
        </w:rPr>
      </w:pPr>
      <w:r>
        <w:rPr>
          <w:lang w:eastAsia="ko-KR"/>
        </w:rPr>
        <w:t>b)</w:t>
      </w:r>
      <w:r>
        <w:rPr>
          <w:lang w:eastAsia="ko-KR"/>
        </w:rPr>
        <w:tab/>
        <w:t>the pre-established session was not established with an implicit floor request; and</w:t>
      </w:r>
    </w:p>
    <w:p w14:paraId="439F3C49" w14:textId="77777777" w:rsidR="000F170C" w:rsidRDefault="000F170C" w:rsidP="000F170C">
      <w:pPr>
        <w:pStyle w:val="B2"/>
      </w:pPr>
      <w:r>
        <w:rPr>
          <w:lang w:eastAsia="ko-KR"/>
        </w:rPr>
        <w:t>c)</w:t>
      </w:r>
      <w:r>
        <w:rPr>
          <w:lang w:eastAsia="ko-KR"/>
        </w:rPr>
        <w:tab/>
      </w:r>
      <w:r>
        <w:t xml:space="preserve">location information has not yet been included in the SIP REFER </w:t>
      </w:r>
      <w:proofErr w:type="gramStart"/>
      <w:r>
        <w:t>request;</w:t>
      </w:r>
      <w:proofErr w:type="gramEnd"/>
    </w:p>
    <w:p w14:paraId="4ED882A7" w14:textId="77777777" w:rsidR="000F170C" w:rsidRPr="002560FD" w:rsidRDefault="000F170C" w:rsidP="000F170C">
      <w:pPr>
        <w:pStyle w:val="B1"/>
      </w:pPr>
      <w:r>
        <w:tab/>
      </w:r>
      <w:r w:rsidRPr="004E2BAE">
        <w:t>then shall include an application/vnd.3gpp.mcptt-location-info+xml MIME body with a &lt;Report&gt; element included in the &lt;location-info&gt; root element.</w:t>
      </w:r>
    </w:p>
    <w:p w14:paraId="63191B1B" w14:textId="77777777" w:rsidR="000F170C" w:rsidRPr="0073469F" w:rsidRDefault="000F170C" w:rsidP="000F170C">
      <w:r w:rsidRPr="0073469F">
        <w:t xml:space="preserve">The MCPTT client shall send the SIP REFER </w:t>
      </w:r>
      <w:r>
        <w:t xml:space="preserve">request </w:t>
      </w:r>
      <w:r w:rsidRPr="0073469F">
        <w:t>towards the MCPTT server</w:t>
      </w:r>
      <w:r w:rsidRPr="0073469F">
        <w:rPr>
          <w:lang w:eastAsia="ko-KR"/>
        </w:rPr>
        <w:t xml:space="preserve"> according to 3GPP TS 24.229 [4].</w:t>
      </w:r>
    </w:p>
    <w:p w14:paraId="5531BDDD" w14:textId="77777777" w:rsidR="000F170C" w:rsidRDefault="000F170C" w:rsidP="000F170C">
      <w:pPr>
        <w:rPr>
          <w:lang w:eastAsia="ko-KR"/>
        </w:rPr>
      </w:pPr>
      <w:r w:rsidRPr="0073469F">
        <w:rPr>
          <w:lang w:eastAsia="ko-KR"/>
        </w:rPr>
        <w:t xml:space="preserve">Upon receiving a </w:t>
      </w:r>
      <w:r>
        <w:t>SIP 300 (</w:t>
      </w:r>
      <w:r w:rsidRPr="00271550">
        <w:t>Multiple Choices</w:t>
      </w:r>
      <w:r>
        <w:t xml:space="preserve">) </w:t>
      </w:r>
      <w:r w:rsidRPr="0073469F">
        <w:rPr>
          <w:lang w:eastAsia="ko-KR"/>
        </w:rPr>
        <w:t xml:space="preserve">response to the SIP </w:t>
      </w:r>
      <w:r w:rsidRPr="0073469F">
        <w:t>REFER</w:t>
      </w:r>
      <w:r w:rsidRPr="0073469F">
        <w:rPr>
          <w:lang w:eastAsia="ko-KR"/>
        </w:rPr>
        <w:t xml:space="preserve"> request the MCPTT client</w:t>
      </w:r>
      <w:r>
        <w:rPr>
          <w:lang w:eastAsia="ko-KR"/>
        </w:rPr>
        <w:t xml:space="preserve"> shall use the </w:t>
      </w:r>
      <w:r w:rsidRPr="00D673A5">
        <w:rPr>
          <w:lang w:eastAsia="ko-KR"/>
        </w:rPr>
        <w:t>MCPTT ID</w:t>
      </w:r>
      <w:r>
        <w:rPr>
          <w:lang w:eastAsia="ko-KR"/>
        </w:rPr>
        <w:t xml:space="preserve"> of </w:t>
      </w:r>
      <w:r w:rsidRPr="00520E68">
        <w:t xml:space="preserve">MCPTT </w:t>
      </w:r>
      <w:r w:rsidRPr="000E3614">
        <w:t>u</w:t>
      </w:r>
      <w:r w:rsidRPr="00520E68">
        <w:t>ser</w:t>
      </w:r>
      <w:r w:rsidDel="000D2B77">
        <w:t xml:space="preserve"> </w:t>
      </w:r>
      <w:r>
        <w:t>contained in the</w:t>
      </w:r>
      <w:r w:rsidRPr="00FE11AE">
        <w:t xml:space="preserve"> &lt;</w:t>
      </w:r>
      <w:proofErr w:type="spellStart"/>
      <w:r w:rsidRPr="00FE11AE">
        <w:t>mcptt</w:t>
      </w:r>
      <w:proofErr w:type="spellEnd"/>
      <w:r w:rsidRPr="00FE11AE">
        <w:t>-request-</w:t>
      </w:r>
      <w:proofErr w:type="spellStart"/>
      <w:r w:rsidRPr="00FE11AE">
        <w:t>uri</w:t>
      </w:r>
      <w:proofErr w:type="spellEnd"/>
      <w:r w:rsidRPr="00FE11AE">
        <w:t xml:space="preserve">&gt; element </w:t>
      </w:r>
      <w:r>
        <w:t xml:space="preserve">of the received </w:t>
      </w:r>
      <w:r w:rsidRPr="00FE11AE">
        <w:t xml:space="preserve">application/vnd.3gpp.mcptt-info MIME body </w:t>
      </w:r>
      <w:r>
        <w:t xml:space="preserve">as </w:t>
      </w:r>
      <w:r>
        <w:rPr>
          <w:lang w:eastAsia="ko-KR"/>
        </w:rPr>
        <w:t xml:space="preserve">the </w:t>
      </w:r>
      <w:r w:rsidRPr="00D673A5">
        <w:rPr>
          <w:lang w:eastAsia="ko-KR"/>
        </w:rPr>
        <w:t>MCPTT ID</w:t>
      </w:r>
      <w:r>
        <w:rPr>
          <w:lang w:eastAsia="ko-KR"/>
        </w:rPr>
        <w:t xml:space="preserve"> of</w:t>
      </w:r>
      <w:r>
        <w:t xml:space="preserve"> the invited </w:t>
      </w:r>
      <w:r w:rsidRPr="00520E68">
        <w:t xml:space="preserve">MCPTT </w:t>
      </w:r>
      <w:r w:rsidRPr="000E3614">
        <w:t>u</w:t>
      </w:r>
      <w:r w:rsidRPr="00520E68">
        <w:t>ser</w:t>
      </w:r>
      <w:r>
        <w:t xml:space="preserve"> and </w:t>
      </w:r>
      <w:r w:rsidRPr="0073469F">
        <w:rPr>
          <w:lang w:eastAsia="ko-KR"/>
        </w:rPr>
        <w:t xml:space="preserve">shall generate a SIP REFER request outside a dialog </w:t>
      </w:r>
      <w:r w:rsidRPr="0073469F">
        <w:t xml:space="preserve">in accordance with the procedures specified in 3GPP TS 24.229 [4], IETF RFC 4488 [22] and IETF RFC 3515 [25] as updated by IETF RFC 6665 [26] and </w:t>
      </w:r>
      <w:r w:rsidRPr="0073469F">
        <w:rPr>
          <w:lang w:eastAsia="ko-KR"/>
        </w:rPr>
        <w:t>IETF</w:t>
      </w:r>
      <w:r w:rsidRPr="0073469F">
        <w:t> </w:t>
      </w:r>
      <w:r w:rsidRPr="0073469F">
        <w:rPr>
          <w:lang w:eastAsia="ko-KR"/>
        </w:rPr>
        <w:t>RFC 7647</w:t>
      </w:r>
      <w:r w:rsidRPr="0073469F">
        <w:t> [27], with the clarifications given below</w:t>
      </w:r>
      <w:r w:rsidRPr="0073469F">
        <w:rPr>
          <w:lang w:eastAsia="ko-KR"/>
        </w:rPr>
        <w:t xml:space="preserve"> </w:t>
      </w:r>
      <w:r>
        <w:rPr>
          <w:lang w:eastAsia="ko-KR"/>
        </w:rPr>
        <w:t>in this clause</w:t>
      </w:r>
      <w:r w:rsidRPr="000E0A9B">
        <w:rPr>
          <w:lang w:eastAsia="ko-KR"/>
        </w:rPr>
        <w:t xml:space="preserve"> </w:t>
      </w:r>
      <w:r>
        <w:rPr>
          <w:lang w:eastAsia="ko-KR"/>
        </w:rPr>
        <w:t>with following additional clarifications:</w:t>
      </w:r>
    </w:p>
    <w:p w14:paraId="704DA611" w14:textId="77777777" w:rsidR="000F170C" w:rsidRDefault="000F170C" w:rsidP="000F170C">
      <w:pPr>
        <w:pStyle w:val="B1"/>
        <w:rPr>
          <w:lang w:eastAsia="ko-KR"/>
        </w:rPr>
      </w:pPr>
      <w:r>
        <w:rPr>
          <w:lang w:eastAsia="ko-KR"/>
        </w:rPr>
        <w:t>1</w:t>
      </w:r>
      <w:r w:rsidRPr="0073469F">
        <w:rPr>
          <w:lang w:eastAsia="ko-KR"/>
        </w:rPr>
        <w:t>)</w:t>
      </w:r>
      <w:r w:rsidRPr="0073469F">
        <w:rPr>
          <w:lang w:eastAsia="ko-KR"/>
        </w:rPr>
        <w:tab/>
        <w:t xml:space="preserve">shall insert in the </w:t>
      </w:r>
      <w:r w:rsidRPr="00FD6203">
        <w:rPr>
          <w:lang w:eastAsia="ko-KR"/>
        </w:rPr>
        <w:t xml:space="preserve">newly generated </w:t>
      </w:r>
      <w:r w:rsidRPr="0073469F">
        <w:rPr>
          <w:lang w:eastAsia="ko-KR"/>
        </w:rPr>
        <w:t xml:space="preserve">SIP </w:t>
      </w:r>
      <w:r>
        <w:rPr>
          <w:lang w:eastAsia="ko-KR"/>
        </w:rPr>
        <w:t>REFER</w:t>
      </w:r>
      <w:r w:rsidRPr="0073469F">
        <w:rPr>
          <w:lang w:eastAsia="ko-KR"/>
        </w:rPr>
        <w:t xml:space="preserve"> request a MIME resource-lists body with the MCPTT ID of the invited MCPTT user</w:t>
      </w:r>
      <w:r>
        <w:rPr>
          <w:lang w:eastAsia="ko-KR"/>
        </w:rPr>
        <w:t xml:space="preserve"> </w:t>
      </w:r>
      <w:r>
        <w:t>in the</w:t>
      </w:r>
      <w:r w:rsidRPr="00FE11AE">
        <w:t xml:space="preserve"> &lt;</w:t>
      </w:r>
      <w:proofErr w:type="spellStart"/>
      <w:r>
        <w:t>mcptt</w:t>
      </w:r>
      <w:proofErr w:type="spellEnd"/>
      <w:r w:rsidRPr="00FE11AE">
        <w:t>-request-</w:t>
      </w:r>
      <w:proofErr w:type="spellStart"/>
      <w:r w:rsidRPr="00FE11AE">
        <w:t>uri</w:t>
      </w:r>
      <w:proofErr w:type="spellEnd"/>
      <w:r w:rsidRPr="00FE11AE">
        <w:t xml:space="preserve">&gt; element </w:t>
      </w:r>
      <w:r>
        <w:t>of the</w:t>
      </w:r>
      <w:r w:rsidRPr="00FE11AE">
        <w:t xml:space="preserve"> application/vnd.3gpp.mc</w:t>
      </w:r>
      <w:r>
        <w:t>ptt</w:t>
      </w:r>
      <w:r w:rsidRPr="00FE11AE">
        <w:t>-info MIME body</w:t>
      </w:r>
      <w:r>
        <w:rPr>
          <w:lang w:eastAsia="ko-KR"/>
        </w:rPr>
        <w:t xml:space="preserve"> in the </w:t>
      </w:r>
      <w:r>
        <w:t>received SIP 300 (</w:t>
      </w:r>
      <w:r w:rsidRPr="00271550">
        <w:t>Multiple Choices</w:t>
      </w:r>
      <w:r>
        <w:t xml:space="preserve">) </w:t>
      </w:r>
      <w:proofErr w:type="gramStart"/>
      <w:r w:rsidRPr="0073469F">
        <w:rPr>
          <w:lang w:eastAsia="ko-KR"/>
        </w:rPr>
        <w:t>response;</w:t>
      </w:r>
      <w:proofErr w:type="gramEnd"/>
    </w:p>
    <w:p w14:paraId="6DE8D1C2" w14:textId="77777777" w:rsidR="000F170C" w:rsidRDefault="000F170C" w:rsidP="000F170C">
      <w:pPr>
        <w:pStyle w:val="B1"/>
        <w:rPr>
          <w:lang w:eastAsia="ko-KR"/>
        </w:rPr>
      </w:pPr>
      <w:r>
        <w:rPr>
          <w:lang w:eastAsia="ko-KR"/>
        </w:rPr>
        <w:t>2</w:t>
      </w:r>
      <w:r w:rsidRPr="0073469F">
        <w:rPr>
          <w:lang w:eastAsia="ko-KR"/>
        </w:rPr>
        <w:t>)</w:t>
      </w:r>
      <w:r w:rsidRPr="0073469F">
        <w:rPr>
          <w:lang w:eastAsia="ko-KR"/>
        </w:rPr>
        <w:tab/>
      </w:r>
      <w:r w:rsidRPr="00B66FF5">
        <w:rPr>
          <w:lang w:eastAsia="ko-KR"/>
        </w:rPr>
        <w:t xml:space="preserve">shall </w:t>
      </w:r>
      <w:r>
        <w:rPr>
          <w:lang w:eastAsia="ko-KR"/>
        </w:rPr>
        <w:t xml:space="preserve">not include an </w:t>
      </w:r>
      <w:r>
        <w:t>&lt;call-to-</w:t>
      </w:r>
      <w:r w:rsidRPr="00F90134">
        <w:rPr>
          <w:lang w:val="en-US"/>
        </w:rPr>
        <w:t>functional</w:t>
      </w:r>
      <w:r>
        <w:t>-</w:t>
      </w:r>
      <w:r w:rsidRPr="00F90134">
        <w:rPr>
          <w:lang w:val="en-US"/>
        </w:rPr>
        <w:t>alias</w:t>
      </w:r>
      <w:r>
        <w:rPr>
          <w:lang w:val="en-US"/>
        </w:rPr>
        <w:t>-</w:t>
      </w:r>
      <w:proofErr w:type="spellStart"/>
      <w:r>
        <w:rPr>
          <w:lang w:val="en-US"/>
        </w:rPr>
        <w:t>ind</w:t>
      </w:r>
      <w:proofErr w:type="spellEnd"/>
      <w:r>
        <w:t>&gt; element</w:t>
      </w:r>
      <w:r w:rsidRPr="00B66FF5">
        <w:rPr>
          <w:lang w:eastAsia="ko-KR"/>
        </w:rPr>
        <w:t xml:space="preserve"> </w:t>
      </w:r>
      <w:r>
        <w:rPr>
          <w:lang w:eastAsia="ko-KR"/>
        </w:rPr>
        <w:t xml:space="preserve">into </w:t>
      </w:r>
      <w:r w:rsidRPr="00B66FF5">
        <w:rPr>
          <w:lang w:eastAsia="ko-KR"/>
        </w:rPr>
        <w:t>&lt;</w:t>
      </w:r>
      <w:proofErr w:type="spellStart"/>
      <w:r w:rsidRPr="00B66FF5">
        <w:rPr>
          <w:lang w:eastAsia="ko-KR"/>
        </w:rPr>
        <w:t>mcptt</w:t>
      </w:r>
      <w:proofErr w:type="spellEnd"/>
      <w:r w:rsidRPr="00B66FF5">
        <w:rPr>
          <w:lang w:eastAsia="ko-KR"/>
        </w:rPr>
        <w:t>-Params&gt; element</w:t>
      </w:r>
      <w:r>
        <w:rPr>
          <w:lang w:eastAsia="ko-KR"/>
        </w:rPr>
        <w:t xml:space="preserve"> of</w:t>
      </w:r>
      <w:r w:rsidRPr="00B66FF5">
        <w:rPr>
          <w:lang w:eastAsia="ko-KR"/>
        </w:rPr>
        <w:t xml:space="preserve"> </w:t>
      </w:r>
      <w:r>
        <w:rPr>
          <w:lang w:eastAsia="ko-KR"/>
        </w:rPr>
        <w:t xml:space="preserve">the </w:t>
      </w:r>
      <w:r w:rsidRPr="00B66FF5">
        <w:rPr>
          <w:lang w:eastAsia="ko-KR"/>
        </w:rPr>
        <w:t>&lt;</w:t>
      </w:r>
      <w:proofErr w:type="spellStart"/>
      <w:r w:rsidRPr="00EE5A6A">
        <w:t>mcpttinfo</w:t>
      </w:r>
      <w:proofErr w:type="spellEnd"/>
      <w:r w:rsidRPr="00B66FF5">
        <w:rPr>
          <w:lang w:eastAsia="ko-KR"/>
        </w:rPr>
        <w:t xml:space="preserve">&gt; element </w:t>
      </w:r>
      <w:r>
        <w:rPr>
          <w:lang w:eastAsia="ko-KR"/>
        </w:rPr>
        <w:t>of</w:t>
      </w:r>
      <w:r w:rsidRPr="00B66FF5">
        <w:rPr>
          <w:lang w:eastAsia="ko-KR"/>
        </w:rPr>
        <w:t xml:space="preserve"> </w:t>
      </w:r>
      <w:r>
        <w:rPr>
          <w:lang w:eastAsia="ko-KR"/>
        </w:rPr>
        <w:t>the</w:t>
      </w:r>
      <w:r w:rsidRPr="00B66FF5" w:rsidDel="00AF6A8E">
        <w:rPr>
          <w:lang w:eastAsia="ko-KR"/>
        </w:rPr>
        <w:t xml:space="preserve"> </w:t>
      </w:r>
      <w:r w:rsidRPr="00B66FF5">
        <w:rPr>
          <w:lang w:eastAsia="ko-KR"/>
        </w:rPr>
        <w:t>application/vnd.3gpp.mcptt-info+xml MIME body</w:t>
      </w:r>
      <w:r w:rsidRPr="0073469F">
        <w:rPr>
          <w:lang w:eastAsia="ko-KR"/>
        </w:rPr>
        <w:t>;</w:t>
      </w:r>
      <w:r>
        <w:rPr>
          <w:lang w:eastAsia="ko-KR"/>
        </w:rPr>
        <w:t xml:space="preserve"> and</w:t>
      </w:r>
    </w:p>
    <w:p w14:paraId="17C3FBC9" w14:textId="77777777" w:rsidR="000F170C" w:rsidRDefault="000F170C" w:rsidP="000F170C">
      <w:pPr>
        <w:pStyle w:val="B1"/>
        <w:rPr>
          <w:lang w:eastAsia="ko-KR"/>
        </w:rPr>
      </w:pPr>
      <w:r>
        <w:rPr>
          <w:lang w:eastAsia="ko-KR"/>
        </w:rPr>
        <w:t>3</w:t>
      </w:r>
      <w:r w:rsidRPr="0073469F">
        <w:rPr>
          <w:lang w:eastAsia="ko-KR"/>
        </w:rPr>
        <w:t>)</w:t>
      </w:r>
      <w:r w:rsidRPr="0073469F">
        <w:rPr>
          <w:lang w:eastAsia="ko-KR"/>
        </w:rPr>
        <w:tab/>
      </w:r>
      <w:r w:rsidRPr="00B66FF5">
        <w:rPr>
          <w:lang w:eastAsia="ko-KR"/>
        </w:rPr>
        <w:t xml:space="preserve">shall </w:t>
      </w:r>
      <w:r>
        <w:rPr>
          <w:lang w:eastAsia="ko-KR"/>
        </w:rPr>
        <w:t xml:space="preserve">include a </w:t>
      </w:r>
      <w:r>
        <w:t>&lt;called-</w:t>
      </w:r>
      <w:r w:rsidRPr="00D673A5">
        <w:t>functional</w:t>
      </w:r>
      <w:r>
        <w:t>-</w:t>
      </w:r>
      <w:r w:rsidRPr="00D673A5">
        <w:t>alias-URI</w:t>
      </w:r>
      <w:r>
        <w:t>&gt;</w:t>
      </w:r>
      <w:r w:rsidRPr="00D673A5">
        <w:t xml:space="preserve"> element</w:t>
      </w:r>
      <w:r>
        <w:t xml:space="preserve"> </w:t>
      </w:r>
      <w:r>
        <w:rPr>
          <w:lang w:eastAsia="ko-KR"/>
        </w:rPr>
        <w:t xml:space="preserve">into </w:t>
      </w:r>
      <w:r w:rsidRPr="00B66FF5">
        <w:rPr>
          <w:lang w:eastAsia="ko-KR"/>
        </w:rPr>
        <w:t>&lt;</w:t>
      </w:r>
      <w:proofErr w:type="spellStart"/>
      <w:r w:rsidRPr="00B66FF5">
        <w:rPr>
          <w:lang w:eastAsia="ko-KR"/>
        </w:rPr>
        <w:t>mcptt</w:t>
      </w:r>
      <w:proofErr w:type="spellEnd"/>
      <w:r w:rsidRPr="00B66FF5">
        <w:rPr>
          <w:lang w:eastAsia="ko-KR"/>
        </w:rPr>
        <w:t>-Params&gt; element</w:t>
      </w:r>
      <w:r>
        <w:rPr>
          <w:lang w:eastAsia="ko-KR"/>
        </w:rPr>
        <w:t xml:space="preserve"> of</w:t>
      </w:r>
      <w:r w:rsidRPr="00B66FF5">
        <w:rPr>
          <w:lang w:eastAsia="ko-KR"/>
        </w:rPr>
        <w:t xml:space="preserve"> </w:t>
      </w:r>
      <w:r>
        <w:rPr>
          <w:lang w:eastAsia="ko-KR"/>
        </w:rPr>
        <w:t xml:space="preserve">the </w:t>
      </w:r>
      <w:r w:rsidRPr="00B66FF5">
        <w:rPr>
          <w:lang w:eastAsia="ko-KR"/>
        </w:rPr>
        <w:t>&lt;</w:t>
      </w:r>
      <w:proofErr w:type="spellStart"/>
      <w:r w:rsidRPr="00EE5A6A">
        <w:t>mcpttinfo</w:t>
      </w:r>
      <w:proofErr w:type="spellEnd"/>
      <w:r w:rsidRPr="00B66FF5">
        <w:rPr>
          <w:lang w:eastAsia="ko-KR"/>
        </w:rPr>
        <w:t xml:space="preserve">&gt; element </w:t>
      </w:r>
      <w:r>
        <w:rPr>
          <w:lang w:eastAsia="ko-KR"/>
        </w:rPr>
        <w:t>of</w:t>
      </w:r>
      <w:r w:rsidRPr="00B66FF5">
        <w:rPr>
          <w:lang w:eastAsia="ko-KR"/>
        </w:rPr>
        <w:t xml:space="preserve"> </w:t>
      </w:r>
      <w:r>
        <w:rPr>
          <w:lang w:eastAsia="ko-KR"/>
        </w:rPr>
        <w:t>the</w:t>
      </w:r>
      <w:r w:rsidRPr="00B66FF5" w:rsidDel="00AF6A8E">
        <w:rPr>
          <w:lang w:eastAsia="ko-KR"/>
        </w:rPr>
        <w:t xml:space="preserve"> </w:t>
      </w:r>
      <w:r w:rsidRPr="00B66FF5">
        <w:rPr>
          <w:lang w:eastAsia="ko-KR"/>
        </w:rPr>
        <w:t>application/vnd.3gpp.mcptt-info+xml MIME body</w:t>
      </w:r>
      <w:r>
        <w:rPr>
          <w:lang w:eastAsia="ko-KR"/>
        </w:rPr>
        <w:t xml:space="preserve"> with the target functional alias URI used in the initial </w:t>
      </w:r>
      <w:r w:rsidRPr="0073469F">
        <w:rPr>
          <w:lang w:eastAsia="ko-KR"/>
        </w:rPr>
        <w:t xml:space="preserve">SIP </w:t>
      </w:r>
      <w:r>
        <w:rPr>
          <w:lang w:eastAsia="ko-KR"/>
        </w:rPr>
        <w:t>REFER</w:t>
      </w:r>
      <w:r w:rsidRPr="0073469F">
        <w:rPr>
          <w:lang w:eastAsia="ko-KR"/>
        </w:rPr>
        <w:t xml:space="preserve"> request</w:t>
      </w:r>
      <w:r>
        <w:rPr>
          <w:lang w:eastAsia="ko-KR"/>
        </w:rPr>
        <w:t xml:space="preserve"> for establishing a private call.</w:t>
      </w:r>
    </w:p>
    <w:p w14:paraId="549F0EAF" w14:textId="77777777" w:rsidR="000F170C" w:rsidRDefault="000F170C" w:rsidP="000F170C">
      <w:pPr>
        <w:rPr>
          <w:lang w:eastAsia="ko-KR"/>
        </w:rPr>
      </w:pPr>
      <w:r w:rsidRPr="0073469F">
        <w:t xml:space="preserve">Upon receiving a </w:t>
      </w:r>
      <w:r>
        <w:t xml:space="preserve">final </w:t>
      </w:r>
      <w:r w:rsidRPr="0073469F">
        <w:t xml:space="preserve">SIP 2xx response to the SIP REFER request the MCPTT client shall interact with </w:t>
      </w:r>
      <w:r w:rsidRPr="0073469F">
        <w:rPr>
          <w:lang w:eastAsia="ko-KR"/>
        </w:rPr>
        <w:t>media plane</w:t>
      </w:r>
      <w:r w:rsidRPr="0073469F">
        <w:t xml:space="preserve"> as specified</w:t>
      </w:r>
      <w:r w:rsidRPr="0073469F">
        <w:rPr>
          <w:lang w:eastAsia="ko-KR"/>
        </w:rPr>
        <w:t xml:space="preserve"> in 3GPP TS 24.380 [5].</w:t>
      </w:r>
    </w:p>
    <w:p w14:paraId="7503200B" w14:textId="77777777" w:rsidR="000F170C" w:rsidRDefault="000F170C" w:rsidP="000F170C">
      <w:r w:rsidRPr="0073469F">
        <w:t>On receiving a SIP 4xx response</w:t>
      </w:r>
      <w:r>
        <w:t>, SIP 5xx response</w:t>
      </w:r>
      <w:r w:rsidRPr="0073469F">
        <w:t xml:space="preserve"> </w:t>
      </w:r>
      <w:r>
        <w:t xml:space="preserve">or a SIP 6xx response </w:t>
      </w:r>
      <w:r w:rsidRPr="0073469F">
        <w:t xml:space="preserve">to </w:t>
      </w:r>
      <w:r>
        <w:t>the</w:t>
      </w:r>
      <w:r w:rsidRPr="0073469F">
        <w:t xml:space="preserve"> SIP </w:t>
      </w:r>
      <w:r>
        <w:t>REFER</w:t>
      </w:r>
      <w:r w:rsidRPr="0073469F">
        <w:t xml:space="preserve"> request</w:t>
      </w:r>
      <w:r>
        <w:t xml:space="preserve"> for an MCPTT emergency private call:</w:t>
      </w:r>
    </w:p>
    <w:p w14:paraId="13F14959" w14:textId="77777777" w:rsidR="000F170C" w:rsidRDefault="000F170C" w:rsidP="000F170C">
      <w:pPr>
        <w:pStyle w:val="B1"/>
      </w:pPr>
      <w:r w:rsidRPr="0031543A">
        <w:t>1)</w:t>
      </w:r>
      <w:r w:rsidRPr="0031543A">
        <w:tab/>
        <w:t>if the MCPTT emergency private call state is set to "MEPC 2: emergency-pc-requested"</w:t>
      </w:r>
      <w:r>
        <w:rPr>
          <w:lang w:val="en-US"/>
        </w:rPr>
        <w:t>,</w:t>
      </w:r>
      <w:r w:rsidRPr="0031543A">
        <w:t xml:space="preserve"> the MCPTT client shall perform the actions specified in </w:t>
      </w:r>
      <w:r>
        <w:t>clause</w:t>
      </w:r>
      <w:r w:rsidRPr="0031543A">
        <w:t> 6.2.8.</w:t>
      </w:r>
      <w:r w:rsidRPr="0031543A">
        <w:rPr>
          <w:lang w:val="en-US"/>
        </w:rPr>
        <w:t>3</w:t>
      </w:r>
      <w:r w:rsidRPr="0031543A">
        <w:t>.5</w:t>
      </w:r>
      <w:r>
        <w:t>; and</w:t>
      </w:r>
    </w:p>
    <w:p w14:paraId="2A979ED8" w14:textId="77777777" w:rsidR="000F170C" w:rsidRDefault="000F170C" w:rsidP="000F170C">
      <w:pPr>
        <w:pStyle w:val="B1"/>
      </w:pPr>
      <w:r>
        <w:t>2)</w:t>
      </w:r>
      <w:r>
        <w:tab/>
        <w:t>shall skip the remaining steps.</w:t>
      </w:r>
    </w:p>
    <w:p w14:paraId="15B59133" w14:textId="77777777" w:rsidR="000F170C" w:rsidRDefault="000F170C" w:rsidP="000F170C">
      <w:r w:rsidRPr="00933B4C">
        <w:t xml:space="preserve">Upon receipt of a SIP re-INVITE request </w:t>
      </w:r>
      <w:r>
        <w:t>within the pre-established session targeted by the sent SIP REFER request, the MCPTT client:</w:t>
      </w:r>
    </w:p>
    <w:p w14:paraId="71900500" w14:textId="77777777" w:rsidR="000F170C" w:rsidRDefault="000F170C" w:rsidP="000F170C">
      <w:pPr>
        <w:pStyle w:val="B1"/>
      </w:pPr>
      <w:r>
        <w:t>1)</w:t>
      </w:r>
      <w:r>
        <w:tab/>
        <w:t>if the sent SIP REFER request was a request to originate a first-to-answer call:</w:t>
      </w:r>
    </w:p>
    <w:p w14:paraId="3D1CC909" w14:textId="77777777" w:rsidR="000F170C" w:rsidRDefault="000F170C" w:rsidP="000F170C">
      <w:pPr>
        <w:pStyle w:val="B2"/>
      </w:pPr>
      <w:r>
        <w:t>a)</w:t>
      </w:r>
      <w:r>
        <w:tab/>
        <w:t xml:space="preserve">if the received </w:t>
      </w:r>
      <w:r w:rsidRPr="00933B4C">
        <w:t>SIP re-INVITE</w:t>
      </w:r>
      <w:r>
        <w:t xml:space="preserve"> request </w:t>
      </w:r>
      <w:r w:rsidRPr="00694F03">
        <w:t xml:space="preserve">contains an SDP </w:t>
      </w:r>
      <w:r>
        <w:t>offer</w:t>
      </w:r>
      <w:r w:rsidRPr="00694F03">
        <w:t xml:space="preserve"> including an a=key-</w:t>
      </w:r>
      <w:proofErr w:type="spellStart"/>
      <w:r w:rsidRPr="00694F03">
        <w:t>mgmt</w:t>
      </w:r>
      <w:proofErr w:type="spellEnd"/>
      <w:r w:rsidRPr="00694F03">
        <w:t xml:space="preserve"> attribute</w:t>
      </w:r>
      <w:r>
        <w:t xml:space="preserve"> field with a "</w:t>
      </w:r>
      <w:proofErr w:type="spellStart"/>
      <w:r>
        <w:t>mikey</w:t>
      </w:r>
      <w:proofErr w:type="spellEnd"/>
      <w:r>
        <w:t>" attribute value containing a MIKEY-SAKKE I_MESSAGE:</w:t>
      </w:r>
    </w:p>
    <w:p w14:paraId="145937D0" w14:textId="77777777" w:rsidR="000F170C" w:rsidRDefault="000F170C" w:rsidP="000F170C">
      <w:pPr>
        <w:pStyle w:val="B3"/>
      </w:pPr>
      <w:proofErr w:type="spellStart"/>
      <w:r>
        <w:rPr>
          <w:lang w:eastAsia="ko-KR"/>
        </w:rPr>
        <w:t>i</w:t>
      </w:r>
      <w:proofErr w:type="spellEnd"/>
      <w:r>
        <w:rPr>
          <w:lang w:eastAsia="ko-KR"/>
        </w:rPr>
        <w:t>)</w:t>
      </w:r>
      <w:r>
        <w:rPr>
          <w:lang w:eastAsia="ko-KR"/>
        </w:rPr>
        <w:tab/>
        <w:t xml:space="preserve">shall extract the </w:t>
      </w:r>
      <w:r>
        <w:t xml:space="preserve">MCPTT ID of the sender of the SIP </w:t>
      </w:r>
      <w:r w:rsidRPr="0073469F">
        <w:rPr>
          <w:lang w:eastAsia="ko-KR"/>
        </w:rPr>
        <w:t>200 (OK) response</w:t>
      </w:r>
      <w:r>
        <w:t xml:space="preserve"> from</w:t>
      </w:r>
      <w:r w:rsidRPr="00F46D9C">
        <w:t xml:space="preserve"> the initiator field (</w:t>
      </w:r>
      <w:proofErr w:type="spellStart"/>
      <w:r w:rsidRPr="00F46D9C">
        <w:t>IDRi</w:t>
      </w:r>
      <w:proofErr w:type="spellEnd"/>
      <w:r w:rsidRPr="00F46D9C">
        <w:t xml:space="preserve">) of the </w:t>
      </w:r>
      <w:r>
        <w:t>I_MESSAGE as described in 3GPP TS 33.180 [78</w:t>
      </w:r>
      <w:proofErr w:type="gramStart"/>
      <w:r>
        <w:t>];</w:t>
      </w:r>
      <w:proofErr w:type="gramEnd"/>
    </w:p>
    <w:p w14:paraId="3DBEDC5D" w14:textId="77777777" w:rsidR="000F170C" w:rsidRDefault="000F170C" w:rsidP="000F170C">
      <w:pPr>
        <w:pStyle w:val="B3"/>
      </w:pPr>
      <w:r>
        <w:t>ii)</w:t>
      </w:r>
      <w:r>
        <w:tab/>
        <w:t>shall convert the MCPTT ID to a UID as described in 3GPP TS 33.180 [78</w:t>
      </w:r>
      <w:proofErr w:type="gramStart"/>
      <w:r>
        <w:t>];</w:t>
      </w:r>
      <w:proofErr w:type="gramEnd"/>
    </w:p>
    <w:p w14:paraId="5E189F4B" w14:textId="77777777" w:rsidR="000F170C" w:rsidRPr="003D6C51" w:rsidRDefault="000F170C" w:rsidP="000F170C">
      <w:pPr>
        <w:pStyle w:val="B3"/>
      </w:pPr>
      <w:r>
        <w:t>iii)</w:t>
      </w:r>
      <w:r>
        <w:tab/>
        <w:t>shall use the UID to validate the signature of the MIKEY-SAKKE I_MESSAGE</w:t>
      </w:r>
      <w:r w:rsidRPr="0070375B">
        <w:t xml:space="preserve"> </w:t>
      </w:r>
      <w:r>
        <w:t>as described in 3GPP TS 33.180 [78</w:t>
      </w:r>
      <w:proofErr w:type="gramStart"/>
      <w:r>
        <w:t>];</w:t>
      </w:r>
      <w:proofErr w:type="gramEnd"/>
    </w:p>
    <w:p w14:paraId="71A3F355" w14:textId="77777777" w:rsidR="000F170C" w:rsidRDefault="000F170C" w:rsidP="000F170C">
      <w:pPr>
        <w:pStyle w:val="B3"/>
      </w:pPr>
      <w:r>
        <w:rPr>
          <w:lang w:eastAsia="ko-KR"/>
        </w:rPr>
        <w:t>iv)</w:t>
      </w:r>
      <w:r>
        <w:rPr>
          <w:lang w:eastAsia="ko-KR"/>
        </w:rPr>
        <w:tab/>
        <w:t xml:space="preserve">if authentication verification of the </w:t>
      </w:r>
      <w:r>
        <w:t>MIKEY-SAKKE I_MESSAGE fails:</w:t>
      </w:r>
    </w:p>
    <w:p w14:paraId="39BB0415" w14:textId="77777777" w:rsidR="000F170C" w:rsidRDefault="000F170C" w:rsidP="000F170C">
      <w:pPr>
        <w:pStyle w:val="B4"/>
      </w:pPr>
      <w:r>
        <w:t>A)</w:t>
      </w:r>
      <w:r>
        <w:tab/>
        <w:t>shall set the MCPTT emergency private call state to "MEPC 1: emergency-pc-capable</w:t>
      </w:r>
      <w:proofErr w:type="gramStart"/>
      <w:r>
        <w:t>";</w:t>
      </w:r>
      <w:proofErr w:type="gramEnd"/>
    </w:p>
    <w:p w14:paraId="56986B60" w14:textId="77777777" w:rsidR="000F170C" w:rsidRDefault="000F170C" w:rsidP="000F170C">
      <w:pPr>
        <w:pStyle w:val="B4"/>
      </w:pPr>
      <w:r>
        <w:t>B)</w:t>
      </w:r>
      <w:r>
        <w:tab/>
        <w:t>if the MCPTT emergency private priority state of the private call is "MEPP 3: confirm-pending" shall set the MCPTT emergency private priority state of the private call to "MEPP 1: no-emergency</w:t>
      </w:r>
      <w:proofErr w:type="gramStart"/>
      <w:r>
        <w:t>";</w:t>
      </w:r>
      <w:proofErr w:type="gramEnd"/>
    </w:p>
    <w:p w14:paraId="305C223C" w14:textId="77777777" w:rsidR="000F170C" w:rsidRDefault="000F170C" w:rsidP="000F170C">
      <w:pPr>
        <w:pStyle w:val="B4"/>
      </w:pPr>
      <w:r>
        <w:t>C)</w:t>
      </w:r>
      <w:r>
        <w:tab/>
        <w:t>if the sent SIP request for an MCPTT emergency private call contained an application/vnd.3gpp.mcptt-info+xml MIME body with an &lt;alert-</w:t>
      </w:r>
      <w:proofErr w:type="spellStart"/>
      <w:r>
        <w:t>ind</w:t>
      </w:r>
      <w:proofErr w:type="spellEnd"/>
      <w:r>
        <w:t>&gt; element set to a value of "true", shall set the MCPTT private emergency alert state to "MPEA 1: no-alert"; and</w:t>
      </w:r>
    </w:p>
    <w:p w14:paraId="599A21E6" w14:textId="77777777" w:rsidR="000F170C" w:rsidRDefault="000F170C" w:rsidP="000F170C">
      <w:pPr>
        <w:pStyle w:val="B4"/>
        <w:rPr>
          <w:lang w:eastAsia="ko-KR"/>
        </w:rPr>
      </w:pPr>
      <w:r>
        <w:t>D)</w:t>
      </w:r>
      <w:r>
        <w:tab/>
        <w:t xml:space="preserve">shall </w:t>
      </w:r>
      <w:r>
        <w:rPr>
          <w:lang w:eastAsia="ko-KR"/>
        </w:rPr>
        <w:t>release the session as specified in the procedures of clause </w:t>
      </w:r>
      <w:r w:rsidRPr="0073469F">
        <w:rPr>
          <w:lang w:eastAsia="ko-KR"/>
        </w:rPr>
        <w:t>11.1.3.1.2.1</w:t>
      </w:r>
      <w:r>
        <w:rPr>
          <w:lang w:eastAsia="ko-KR"/>
        </w:rPr>
        <w:t xml:space="preserve"> with the following clarifications:</w:t>
      </w:r>
    </w:p>
    <w:p w14:paraId="0913670C" w14:textId="77777777" w:rsidR="000F170C" w:rsidRDefault="000F170C" w:rsidP="000F170C">
      <w:pPr>
        <w:pStyle w:val="B5"/>
        <w:rPr>
          <w:lang w:eastAsia="ko-KR"/>
        </w:rPr>
      </w:pPr>
      <w:r>
        <w:t>I)</w:t>
      </w:r>
      <w:r>
        <w:tab/>
        <w:t>shall include in the SIP BYE request an application/vnd.3gpp.mcptt-info+xml MIME body containing a &lt;release-reason&gt; element set to a value of "</w:t>
      </w:r>
      <w:r w:rsidRPr="004C7B55">
        <w:rPr>
          <w:lang w:eastAsia="ko-KR"/>
        </w:rPr>
        <w:t>authentication of the MIKEY-SAKE I_MESSAGE failed</w:t>
      </w:r>
      <w:r>
        <w:rPr>
          <w:lang w:eastAsia="ko-KR"/>
        </w:rPr>
        <w:t>"; and</w:t>
      </w:r>
    </w:p>
    <w:p w14:paraId="4864FFD1" w14:textId="77777777" w:rsidR="000F170C" w:rsidRDefault="000F170C" w:rsidP="000F170C">
      <w:pPr>
        <w:pStyle w:val="B5"/>
      </w:pPr>
      <w:r>
        <w:t>II)</w:t>
      </w:r>
      <w:r>
        <w:tab/>
        <w:t>shall skip the remaining steps in the present clause; and</w:t>
      </w:r>
    </w:p>
    <w:p w14:paraId="65B6C133" w14:textId="77777777" w:rsidR="000F170C" w:rsidRDefault="000F170C" w:rsidP="000F170C">
      <w:pPr>
        <w:pStyle w:val="B3"/>
      </w:pPr>
      <w:r>
        <w:t>v)</w:t>
      </w:r>
      <w:r>
        <w:tab/>
        <w:t>if the signature of the MIKEY-SAKKE I_MESSAGE was successfully validated:</w:t>
      </w:r>
    </w:p>
    <w:p w14:paraId="2F1EBE49" w14:textId="77777777" w:rsidR="000F170C" w:rsidRDefault="000F170C" w:rsidP="000F170C">
      <w:pPr>
        <w:pStyle w:val="B4"/>
      </w:pPr>
      <w:r>
        <w:t>A)</w:t>
      </w:r>
      <w:r>
        <w:tab/>
        <w:t>shall extract</w:t>
      </w:r>
      <w:r w:rsidRPr="003D6C51">
        <w:t xml:space="preserve"> </w:t>
      </w:r>
      <w:r>
        <w:t>and decrypt the encapsulated PCK using the originating user's (KMS provisioned) UID key as described in 3GPP TS 33.180 [78]; and</w:t>
      </w:r>
    </w:p>
    <w:p w14:paraId="4976BA8E" w14:textId="77777777" w:rsidR="000F170C" w:rsidRDefault="000F170C" w:rsidP="000F170C">
      <w:pPr>
        <w:pStyle w:val="B4"/>
      </w:pPr>
      <w:r>
        <w:t>B)</w:t>
      </w:r>
      <w:r>
        <w:tab/>
        <w:t>shall extract the PCK-ID, from the payload as specified in 3GPP TS 33.180 [78</w:t>
      </w:r>
      <w:proofErr w:type="gramStart"/>
      <w:r>
        <w:t>];</w:t>
      </w:r>
      <w:proofErr w:type="gramEnd"/>
    </w:p>
    <w:p w14:paraId="6ADFB0BA" w14:textId="77777777" w:rsidR="000F170C" w:rsidRPr="005E3212" w:rsidRDefault="000F170C" w:rsidP="000F170C">
      <w:pPr>
        <w:pStyle w:val="NO"/>
      </w:pPr>
      <w:r>
        <w:t>NOTE </w:t>
      </w:r>
      <w:r w:rsidRPr="00AB6ADA">
        <w:t>4</w:t>
      </w:r>
      <w:r>
        <w:t>:</w:t>
      </w:r>
      <w:r>
        <w:tab/>
      </w:r>
      <w:r w:rsidRPr="003D6C51">
        <w:t xml:space="preserve">With the PCK successfully shared between the </w:t>
      </w:r>
      <w:r>
        <w:t xml:space="preserve">originating </w:t>
      </w:r>
      <w:r w:rsidRPr="003D6C51">
        <w:t xml:space="preserve">MCPTT </w:t>
      </w:r>
      <w:r>
        <w:t xml:space="preserve">client and the terminating MCPTT client, both clients </w:t>
      </w:r>
      <w:proofErr w:type="gramStart"/>
      <w:r w:rsidRPr="003D6C51">
        <w:t>are able to</w:t>
      </w:r>
      <w:proofErr w:type="gramEnd"/>
      <w:r w:rsidRPr="003D6C51">
        <w:t xml:space="preserve"> use SRTP/SRTCP to crea</w:t>
      </w:r>
      <w:r>
        <w:t>te an end-to-end secure session</w:t>
      </w:r>
      <w:r w:rsidRPr="005E3212">
        <w:t>.</w:t>
      </w:r>
    </w:p>
    <w:p w14:paraId="228BB2ED" w14:textId="77777777" w:rsidR="000F170C" w:rsidRDefault="000F170C" w:rsidP="000F170C">
      <w:pPr>
        <w:pStyle w:val="B1"/>
      </w:pPr>
      <w:r>
        <w:t>2)</w:t>
      </w:r>
      <w:r>
        <w:tab/>
        <w:t xml:space="preserve">if the sent SIP REFER request was a request for an </w:t>
      </w:r>
      <w:r w:rsidRPr="00056FEA">
        <w:t>MCPTT emerg</w:t>
      </w:r>
      <w:r>
        <w:t>ency private call</w:t>
      </w:r>
      <w:r w:rsidRPr="00933B4C">
        <w:t>:</w:t>
      </w:r>
    </w:p>
    <w:p w14:paraId="645C028A" w14:textId="77777777" w:rsidR="000F170C" w:rsidRPr="005A2B69" w:rsidRDefault="000F170C" w:rsidP="000F170C">
      <w:pPr>
        <w:pStyle w:val="B2"/>
      </w:pPr>
      <w:r w:rsidRPr="00133865">
        <w:t>a</w:t>
      </w:r>
      <w:r>
        <w:t>)</w:t>
      </w:r>
      <w:r>
        <w:tab/>
      </w:r>
      <w:r w:rsidRPr="005A2B69">
        <w:t>if</w:t>
      </w:r>
      <w:r w:rsidRPr="005A2B69">
        <w:rPr>
          <w:lang w:val="en-US"/>
        </w:rPr>
        <w:t xml:space="preserve"> </w:t>
      </w:r>
      <w:r w:rsidRPr="005A2B69">
        <w:t xml:space="preserve">the </w:t>
      </w:r>
      <w:r w:rsidRPr="00157C59">
        <w:t>MCPTT emergency private call state</w:t>
      </w:r>
      <w:r w:rsidRPr="005A2B69">
        <w:t xml:space="preserve"> is set to "</w:t>
      </w:r>
      <w:r w:rsidRPr="009A1B60">
        <w:t>MEPC 2: emergency-pc-requested</w:t>
      </w:r>
      <w:r w:rsidRPr="005A2B69">
        <w:t>" or "</w:t>
      </w:r>
      <w:r w:rsidRPr="009A1B60">
        <w:t>MEPC 3: emergency-pc-granted</w:t>
      </w:r>
      <w:r w:rsidRPr="005A2B69">
        <w:t>":</w:t>
      </w:r>
    </w:p>
    <w:p w14:paraId="38DA5D2C" w14:textId="77777777" w:rsidR="000F170C" w:rsidRPr="00157C59" w:rsidRDefault="000F170C" w:rsidP="000F170C">
      <w:pPr>
        <w:pStyle w:val="B3"/>
      </w:pPr>
      <w:proofErr w:type="spellStart"/>
      <w:r w:rsidRPr="00133865">
        <w:t>i</w:t>
      </w:r>
      <w:proofErr w:type="spellEnd"/>
      <w:r>
        <w:t>)</w:t>
      </w:r>
      <w:r>
        <w:tab/>
      </w:r>
      <w:r w:rsidRPr="00157C59">
        <w:t xml:space="preserve">shall set the MCPTT emergency private priority state of the call to "MEPP 2: in-progress" if it was not already </w:t>
      </w:r>
      <w:proofErr w:type="gramStart"/>
      <w:r w:rsidRPr="00157C59">
        <w:t>set;</w:t>
      </w:r>
      <w:proofErr w:type="gramEnd"/>
    </w:p>
    <w:p w14:paraId="2C35302F" w14:textId="77777777" w:rsidR="000F170C" w:rsidRDefault="000F170C" w:rsidP="000F170C">
      <w:pPr>
        <w:pStyle w:val="B3"/>
      </w:pPr>
      <w:r w:rsidRPr="00133865">
        <w:t>ii</w:t>
      </w:r>
      <w:r>
        <w:t>)</w:t>
      </w:r>
      <w:r>
        <w:tab/>
      </w:r>
      <w:r w:rsidRPr="00157C59">
        <w:t>shall set the MCPTT emergency private call state to "MEPC 3: emergency-</w:t>
      </w:r>
      <w:r w:rsidRPr="00157C59">
        <w:rPr>
          <w:lang w:val="en-US"/>
        </w:rPr>
        <w:t>pc-</w:t>
      </w:r>
      <w:r w:rsidRPr="00157C59">
        <w:t>granted</w:t>
      </w:r>
      <w:r w:rsidRPr="00157C59">
        <w:rPr>
          <w:lang w:val="en-US"/>
        </w:rPr>
        <w:t>";</w:t>
      </w:r>
      <w:r>
        <w:rPr>
          <w:lang w:val="en-US"/>
        </w:rPr>
        <w:t xml:space="preserve"> and</w:t>
      </w:r>
    </w:p>
    <w:p w14:paraId="0F8654B1" w14:textId="77777777" w:rsidR="000F170C" w:rsidRDefault="000F170C" w:rsidP="000F170C">
      <w:pPr>
        <w:pStyle w:val="B3"/>
      </w:pPr>
      <w:r w:rsidRPr="00133865">
        <w:t>iii</w:t>
      </w:r>
      <w:r>
        <w:t>)</w:t>
      </w:r>
      <w:r>
        <w:tab/>
      </w:r>
      <w:r w:rsidRPr="00157C59">
        <w:t>if the MCPTT private emergency alert state is set to "MPEA 2: emerg</w:t>
      </w:r>
      <w:r>
        <w:t>ency-alert-confirm-pending" and:</w:t>
      </w:r>
    </w:p>
    <w:p w14:paraId="2F6BC712" w14:textId="77777777" w:rsidR="000F170C" w:rsidRDefault="000F170C" w:rsidP="000F170C">
      <w:pPr>
        <w:pStyle w:val="B4"/>
      </w:pPr>
      <w:r>
        <w:t>A)</w:t>
      </w:r>
      <w:r>
        <w:tab/>
        <w:t>if the SIP re-INVITE request contains an &lt;alert-</w:t>
      </w:r>
      <w:proofErr w:type="spellStart"/>
      <w:r>
        <w:t>ind</w:t>
      </w:r>
      <w:proofErr w:type="spellEnd"/>
      <w:r>
        <w:t>&gt; element set to a value of "true" or does not contain an &lt;alert-</w:t>
      </w:r>
      <w:proofErr w:type="spellStart"/>
      <w:r>
        <w:t>ind</w:t>
      </w:r>
      <w:proofErr w:type="spellEnd"/>
      <w:r>
        <w:t>&gt; element,</w:t>
      </w:r>
      <w:r w:rsidRPr="005A2B69">
        <w:t xml:space="preserve"> shall set the </w:t>
      </w:r>
      <w:r w:rsidRPr="0056531C">
        <w:t>MCPTT private emergency alert state</w:t>
      </w:r>
      <w:r w:rsidRPr="005A2B69">
        <w:t xml:space="preserve"> to "</w:t>
      </w:r>
      <w:r w:rsidRPr="0056531C">
        <w:t xml:space="preserve"> MPEA 3: emergency-alert-initiated </w:t>
      </w:r>
      <w:r>
        <w:t>"</w:t>
      </w:r>
      <w:r w:rsidRPr="005A2B69">
        <w:t>;</w:t>
      </w:r>
      <w:r>
        <w:t xml:space="preserve"> or</w:t>
      </w:r>
    </w:p>
    <w:p w14:paraId="54C0BCED" w14:textId="77777777" w:rsidR="000F170C" w:rsidRPr="005A2B69" w:rsidRDefault="000F170C" w:rsidP="000F170C">
      <w:pPr>
        <w:pStyle w:val="B4"/>
      </w:pPr>
      <w:r>
        <w:t>B)</w:t>
      </w:r>
      <w:r>
        <w:tab/>
        <w:t>if the SIP re-INVITE request contains an &lt;alert-</w:t>
      </w:r>
      <w:proofErr w:type="spellStart"/>
      <w:r>
        <w:t>ind</w:t>
      </w:r>
      <w:proofErr w:type="spellEnd"/>
      <w:r>
        <w:t xml:space="preserve">&gt; element set to a value of "false", </w:t>
      </w:r>
      <w:r w:rsidRPr="005A2B69">
        <w:t xml:space="preserve">shall set the </w:t>
      </w:r>
      <w:r w:rsidRPr="0056531C">
        <w:t>MCPTT private emergency alert state</w:t>
      </w:r>
      <w:r>
        <w:t xml:space="preserve"> to "</w:t>
      </w:r>
      <w:r w:rsidRPr="0056531C">
        <w:t xml:space="preserve">MPEA 1: no-alert </w:t>
      </w:r>
      <w:proofErr w:type="gramStart"/>
      <w:r>
        <w:t>";</w:t>
      </w:r>
      <w:proofErr w:type="gramEnd"/>
    </w:p>
    <w:p w14:paraId="011CC391" w14:textId="77777777" w:rsidR="000F170C" w:rsidRDefault="000F170C" w:rsidP="000F170C">
      <w:pPr>
        <w:pStyle w:val="B1"/>
      </w:pPr>
      <w:r>
        <w:t>3)</w:t>
      </w:r>
      <w:r>
        <w:tab/>
        <w:t>shall</w:t>
      </w:r>
      <w:r w:rsidRPr="0073469F">
        <w:t xml:space="preserve"> check if a Resource-Priority header field is included in the incoming SIP re-INVITE request and may perform further actions outside the scope of this specification to act upon an included Resource-Priority header field as specified in 3GPP TS 24.229 [4</w:t>
      </w:r>
      <w:proofErr w:type="gramStart"/>
      <w:r w:rsidRPr="0073469F">
        <w:t>]</w:t>
      </w:r>
      <w:r w:rsidRPr="0073469F">
        <w:rPr>
          <w:lang w:eastAsia="ko-KR"/>
        </w:rPr>
        <w:t>;</w:t>
      </w:r>
      <w:proofErr w:type="gramEnd"/>
    </w:p>
    <w:p w14:paraId="478741A1" w14:textId="77777777" w:rsidR="000F170C" w:rsidRPr="0073469F" w:rsidRDefault="000F170C" w:rsidP="000F170C">
      <w:pPr>
        <w:pStyle w:val="B1"/>
      </w:pPr>
      <w:r>
        <w:t>4</w:t>
      </w:r>
      <w:r w:rsidRPr="0073469F">
        <w:rPr>
          <w:lang w:eastAsia="ko-KR"/>
        </w:rPr>
        <w:t>)</w:t>
      </w:r>
      <w:r w:rsidRPr="0073469F">
        <w:rPr>
          <w:lang w:eastAsia="ko-KR"/>
        </w:rPr>
        <w:tab/>
      </w:r>
      <w:r w:rsidRPr="0073469F">
        <w:t>shall accept the SIP re-INVIT</w:t>
      </w:r>
      <w:r>
        <w:t>E request and generate a SIP 200 (OK)</w:t>
      </w:r>
      <w:r w:rsidRPr="0073469F">
        <w:t xml:space="preserve"> response according to rules and procedures of 3GPP TS 24.229 [4</w:t>
      </w:r>
      <w:proofErr w:type="gramStart"/>
      <w:r w:rsidRPr="0073469F">
        <w:t>];</w:t>
      </w:r>
      <w:proofErr w:type="gramEnd"/>
    </w:p>
    <w:p w14:paraId="2AEDA0EC" w14:textId="77777777" w:rsidR="000F170C" w:rsidRPr="008E477D" w:rsidRDefault="000F170C" w:rsidP="000F170C">
      <w:pPr>
        <w:pStyle w:val="B1"/>
        <w:rPr>
          <w:rFonts w:eastAsia="Batang"/>
        </w:rPr>
      </w:pPr>
      <w:r>
        <w:rPr>
          <w:lang w:val="en-US" w:eastAsia="ko-KR"/>
        </w:rPr>
        <w:t>5</w:t>
      </w:r>
      <w:r w:rsidRPr="008E477D">
        <w:rPr>
          <w:rFonts w:eastAsia="Batang"/>
        </w:rPr>
        <w:t>)</w:t>
      </w:r>
      <w:r w:rsidRPr="008E477D">
        <w:rPr>
          <w:rFonts w:eastAsia="Batang"/>
        </w:rPr>
        <w:tab/>
        <w:t>shall include an SDP answer in the SIP 200 (OK) response to the SDP offer in the incoming SIP re-INVITE request according to 3GPP TS 24.229 [4], based upon the parameters already negotiated for the pre-established session; and</w:t>
      </w:r>
    </w:p>
    <w:p w14:paraId="79433E18" w14:textId="77777777" w:rsidR="000F170C" w:rsidRPr="008E477D" w:rsidRDefault="000F170C" w:rsidP="000F170C">
      <w:pPr>
        <w:pStyle w:val="B1"/>
        <w:rPr>
          <w:rFonts w:eastAsia="Batang"/>
        </w:rPr>
      </w:pPr>
      <w:r>
        <w:rPr>
          <w:rFonts w:eastAsia="Batang"/>
        </w:rPr>
        <w:t>6</w:t>
      </w:r>
      <w:r w:rsidRPr="008E477D">
        <w:rPr>
          <w:rFonts w:eastAsia="Batang"/>
        </w:rPr>
        <w:t>)</w:t>
      </w:r>
      <w:r w:rsidRPr="008E477D">
        <w:rPr>
          <w:rFonts w:eastAsia="Batang"/>
        </w:rPr>
        <w:tab/>
        <w:t>shall send the SIP 200 (OK) response towards the participating MCPTT function according to rules and procedures of 3GPP TS 24.229 [4].</w:t>
      </w:r>
    </w:p>
    <w:p w14:paraId="23B2200C" w14:textId="77777777" w:rsidR="000F170C" w:rsidRPr="0073469F" w:rsidRDefault="000F170C" w:rsidP="000F170C">
      <w:r>
        <w:t xml:space="preserve">On call release by interaction with the media plane as specified in clause 9.2.2 of </w:t>
      </w:r>
      <w:r w:rsidRPr="0073469F">
        <w:t>3GPP TS 24.380 [5]</w:t>
      </w:r>
      <w:r>
        <w:t xml:space="preserve"> if the sent SIP REFER request was a request for an </w:t>
      </w:r>
      <w:r w:rsidRPr="00056FEA">
        <w:t>MCPTT emerg</w:t>
      </w:r>
      <w:r>
        <w:t>ency private call, the MCPTT client shall perform the procedures specified in clause </w:t>
      </w:r>
      <w:r w:rsidRPr="0056193D">
        <w:rPr>
          <w:lang w:eastAsia="ko-KR"/>
        </w:rPr>
        <w:t>6.2.8.1.</w:t>
      </w:r>
      <w:r>
        <w:rPr>
          <w:lang w:eastAsia="ko-KR"/>
        </w:rPr>
        <w:t>18.</w:t>
      </w:r>
    </w:p>
    <w:p w14:paraId="49C14E8D" w14:textId="77777777" w:rsidR="00504079" w:rsidRPr="00504079" w:rsidRDefault="00504079" w:rsidP="00504079">
      <w:pPr>
        <w:pBdr>
          <w:top w:val="single" w:sz="4" w:space="1" w:color="auto"/>
          <w:left w:val="single" w:sz="4" w:space="4" w:color="auto"/>
          <w:bottom w:val="single" w:sz="4" w:space="1" w:color="auto"/>
          <w:right w:val="single" w:sz="4" w:space="4" w:color="auto"/>
        </w:pBdr>
        <w:jc w:val="center"/>
        <w:rPr>
          <w:rFonts w:eastAsia="Malgun Gothic"/>
          <w:sz w:val="40"/>
        </w:rPr>
      </w:pPr>
      <w:bookmarkStart w:id="101" w:name="_Toc20156329"/>
      <w:bookmarkStart w:id="102" w:name="_Toc27501487"/>
      <w:bookmarkStart w:id="103" w:name="_Toc36049613"/>
      <w:bookmarkStart w:id="104" w:name="_Toc45210379"/>
      <w:bookmarkStart w:id="105" w:name="_Toc51861204"/>
      <w:bookmarkStart w:id="106" w:name="_Toc106980224"/>
      <w:r w:rsidRPr="00504079">
        <w:rPr>
          <w:rFonts w:eastAsia="Malgun Gothic"/>
          <w:sz w:val="40"/>
        </w:rPr>
        <w:t>6th change</w:t>
      </w:r>
    </w:p>
    <w:p w14:paraId="1B2BCCE0" w14:textId="7A8B36C6" w:rsidR="000F170C" w:rsidRDefault="000F170C" w:rsidP="000F170C">
      <w:pPr>
        <w:pStyle w:val="Heading4"/>
      </w:pPr>
      <w:r>
        <w:rPr>
          <w:rFonts w:eastAsia="Malgun Gothic"/>
        </w:rPr>
        <w:t>12.1.1.1</w:t>
      </w:r>
      <w:r>
        <w:rPr>
          <w:rFonts w:eastAsia="Malgun Gothic"/>
        </w:rPr>
        <w:tab/>
        <w:t>Emergency alert origination</w:t>
      </w:r>
      <w:bookmarkEnd w:id="101"/>
      <w:bookmarkEnd w:id="102"/>
      <w:bookmarkEnd w:id="103"/>
      <w:bookmarkEnd w:id="104"/>
      <w:bookmarkEnd w:id="105"/>
      <w:bookmarkEnd w:id="106"/>
    </w:p>
    <w:p w14:paraId="7A5F6C29" w14:textId="77777777" w:rsidR="000F170C" w:rsidRDefault="000F170C" w:rsidP="000F170C">
      <w:r w:rsidRPr="0073469F">
        <w:t xml:space="preserve">Upon receiving a request from the MCPTT user to send an MCPTT emergency alert to the indicated MCPTT group shall </w:t>
      </w:r>
      <w:r>
        <w:t>determine whether the group document contains a &lt;list-service&gt; element that contains a &lt;preconfigured-group-use-only&gt; element. If a &lt;preconfigured-group-use-only&gt; element exists and is set to the value "true", then the MCPTT client:</w:t>
      </w:r>
    </w:p>
    <w:p w14:paraId="39C56957" w14:textId="77777777" w:rsidR="000F170C" w:rsidRDefault="000F170C" w:rsidP="000F170C">
      <w:pPr>
        <w:pStyle w:val="B1"/>
      </w:pPr>
      <w:r w:rsidRPr="0073469F">
        <w:t>1)</w:t>
      </w:r>
      <w:r w:rsidRPr="0073469F">
        <w:tab/>
      </w:r>
      <w:r>
        <w:t>should indicate to the MCPTT user that alerts are not allowed on the indicated group; and</w:t>
      </w:r>
    </w:p>
    <w:p w14:paraId="6566FF9A" w14:textId="77777777" w:rsidR="000F170C" w:rsidRDefault="000F170C" w:rsidP="000F170C">
      <w:pPr>
        <w:pStyle w:val="B1"/>
      </w:pPr>
      <w:r>
        <w:t>2)</w:t>
      </w:r>
      <w:r>
        <w:tab/>
        <w:t>shall skip the remainder of this procedure.</w:t>
      </w:r>
    </w:p>
    <w:p w14:paraId="3B689E59" w14:textId="77777777" w:rsidR="000F170C" w:rsidRDefault="000F170C" w:rsidP="000F170C">
      <w:r>
        <w:t xml:space="preserve">If this is an </w:t>
      </w:r>
      <w:r w:rsidRPr="00C65CD9">
        <w:rPr>
          <w:lang w:eastAsia="ko-KR"/>
        </w:rPr>
        <w:t>authorised request for an MCPTT emergency alert</w:t>
      </w:r>
      <w:r>
        <w:rPr>
          <w:lang w:eastAsia="ko-KR"/>
        </w:rPr>
        <w:t xml:space="preserve"> as determined by clause 6.2.8.1.6</w:t>
      </w:r>
      <w:r w:rsidRPr="0073469F">
        <w:t xml:space="preserve">, the MCPTT client shall </w:t>
      </w:r>
      <w:r w:rsidRPr="0073469F">
        <w:rPr>
          <w:rFonts w:eastAsia="SimSun"/>
        </w:rPr>
        <w:t xml:space="preserve">generate a SIP MESSAGE request in accordance with 3GPP TS 24.229 [4] and </w:t>
      </w:r>
      <w:r w:rsidRPr="0073469F">
        <w:rPr>
          <w:lang w:eastAsia="ko-KR"/>
        </w:rPr>
        <w:t xml:space="preserve">IETF RFC 3428 [33] </w:t>
      </w:r>
      <w:r w:rsidRPr="0073469F">
        <w:t>with the clarifications given below.</w:t>
      </w:r>
    </w:p>
    <w:p w14:paraId="378F8949" w14:textId="77777777" w:rsidR="000F170C" w:rsidRPr="00D3770C" w:rsidRDefault="000F170C" w:rsidP="000F170C">
      <w:pPr>
        <w:pStyle w:val="NO"/>
      </w:pPr>
      <w:r w:rsidRPr="0073469F">
        <w:t>NOTE 1:</w:t>
      </w:r>
      <w:r w:rsidRPr="0073469F">
        <w:tab/>
      </w:r>
      <w:r>
        <w:t>T</w:t>
      </w:r>
      <w:r w:rsidRPr="0073469F">
        <w:t xml:space="preserve">his SIP MESSAGE </w:t>
      </w:r>
      <w:r>
        <w:t xml:space="preserve">request </w:t>
      </w:r>
      <w:r w:rsidRPr="0073469F">
        <w:t>is assumed to be sent out-of-dialog.</w:t>
      </w:r>
    </w:p>
    <w:p w14:paraId="18927DE7" w14:textId="77777777" w:rsidR="000F170C" w:rsidRPr="0073469F" w:rsidRDefault="000F170C" w:rsidP="000F170C">
      <w:r w:rsidRPr="0073469F">
        <w:t>The MCPTT client:</w:t>
      </w:r>
    </w:p>
    <w:p w14:paraId="46F4CC3A" w14:textId="77777777" w:rsidR="000F170C" w:rsidRPr="0073469F" w:rsidRDefault="000F170C" w:rsidP="000F170C">
      <w:pPr>
        <w:pStyle w:val="B1"/>
      </w:pPr>
      <w:r>
        <w:t>1</w:t>
      </w:r>
      <w:r w:rsidRPr="0073469F">
        <w:t>)</w:t>
      </w:r>
      <w:r w:rsidRPr="0073469F">
        <w:tab/>
        <w:t>shall include the ICSI value "</w:t>
      </w:r>
      <w:proofErr w:type="gramStart"/>
      <w:r w:rsidRPr="0073469F">
        <w:t>urn:urn</w:t>
      </w:r>
      <w:proofErr w:type="gramEnd"/>
      <w:r w:rsidRPr="0073469F">
        <w:t>-7:3gpp-service.ims.icsi.mcptt" (</w:t>
      </w:r>
      <w:r w:rsidRPr="0073469F">
        <w:rPr>
          <w:lang w:eastAsia="zh-CN"/>
        </w:rPr>
        <w:t xml:space="preserve">coded as specified in </w:t>
      </w:r>
      <w:r w:rsidRPr="0073469F">
        <w:t>3GPP TS 24.229 [</w:t>
      </w:r>
      <w:r w:rsidRPr="0073469F">
        <w:rPr>
          <w:noProof/>
        </w:rPr>
        <w:t>4</w:t>
      </w:r>
      <w:r w:rsidRPr="0073469F">
        <w:t>]</w:t>
      </w:r>
      <w:r w:rsidRPr="0073469F">
        <w:rPr>
          <w:lang w:eastAsia="zh-CN"/>
        </w:rPr>
        <w:t xml:space="preserve">), </w:t>
      </w:r>
      <w:r w:rsidRPr="0073469F">
        <w:t>in a P-Preferred-Service header field according to IETF </w:t>
      </w:r>
      <w:r w:rsidRPr="0073469F">
        <w:rPr>
          <w:rFonts w:eastAsia="MS Mincho"/>
        </w:rPr>
        <w:t xml:space="preserve">RFC 6050 [9] </w:t>
      </w:r>
      <w:r w:rsidRPr="0073469F">
        <w:t xml:space="preserve">in the SIP </w:t>
      </w:r>
      <w:r>
        <w:t>MESSAGE</w:t>
      </w:r>
      <w:r w:rsidRPr="0073469F">
        <w:t xml:space="preserve"> request;</w:t>
      </w:r>
    </w:p>
    <w:p w14:paraId="384BA796" w14:textId="77777777" w:rsidR="000F170C" w:rsidRPr="0073469F" w:rsidRDefault="000F170C" w:rsidP="000F170C">
      <w:pPr>
        <w:pStyle w:val="B1"/>
      </w:pPr>
      <w:r>
        <w:t>2</w:t>
      </w:r>
      <w:r w:rsidRPr="0073469F">
        <w:t>)</w:t>
      </w:r>
      <w:r w:rsidRPr="0073469F">
        <w:tab/>
        <w:t xml:space="preserve">shall include an Accept-Contact header field with the </w:t>
      </w:r>
      <w:r w:rsidRPr="0073469F">
        <w:rPr>
          <w:rFonts w:eastAsia="SimSun"/>
          <w:lang w:eastAsia="zh-CN"/>
        </w:rPr>
        <w:t>g.3gpp.icsi-ref</w:t>
      </w:r>
      <w:r w:rsidRPr="0073469F">
        <w:t xml:space="preserve"> media feature tag containing the value of "</w:t>
      </w:r>
      <w:proofErr w:type="gramStart"/>
      <w:r w:rsidRPr="0073469F">
        <w:t>urn:urn</w:t>
      </w:r>
      <w:proofErr w:type="gramEnd"/>
      <w:r w:rsidRPr="0073469F">
        <w:t>-7:3gpp-service.ims.icsi.mcptt" along with the "require" and "explicit" header field parameters according to IETF RFC 3841 [6];</w:t>
      </w:r>
    </w:p>
    <w:p w14:paraId="4968E927" w14:textId="77777777" w:rsidR="000F170C" w:rsidRPr="0073469F" w:rsidRDefault="000F170C" w:rsidP="000F170C">
      <w:pPr>
        <w:pStyle w:val="B1"/>
      </w:pPr>
      <w:r>
        <w:t>3</w:t>
      </w:r>
      <w:r w:rsidRPr="0073469F">
        <w:t>)</w:t>
      </w:r>
      <w:r w:rsidRPr="0073469F">
        <w:tab/>
        <w:t>may include a P-Preferred-Identity header field in the SIP MESSAGE request containing a public user identity as specified in 3GPP TS 24.229 [</w:t>
      </w:r>
      <w:r w:rsidRPr="0073469F">
        <w:rPr>
          <w:noProof/>
        </w:rPr>
        <w:t>4</w:t>
      </w:r>
      <w:proofErr w:type="gramStart"/>
      <w:r w:rsidRPr="0073469F">
        <w:t>];</w:t>
      </w:r>
      <w:proofErr w:type="gramEnd"/>
    </w:p>
    <w:p w14:paraId="58C557D4" w14:textId="77777777" w:rsidR="000F170C" w:rsidRDefault="000F170C" w:rsidP="000F170C">
      <w:pPr>
        <w:pStyle w:val="B1"/>
      </w:pPr>
      <w:r>
        <w:t>4</w:t>
      </w:r>
      <w:r w:rsidRPr="0073469F">
        <w:t>)</w:t>
      </w:r>
      <w:r w:rsidRPr="0073469F">
        <w:tab/>
        <w:t xml:space="preserve">shall include an application/vnd.3gpp.mcptt-info+xml MIME body as specified in </w:t>
      </w:r>
      <w:r>
        <w:t>clause</w:t>
      </w:r>
      <w:r w:rsidRPr="0073469F">
        <w:t> F.1 with the &lt;</w:t>
      </w:r>
      <w:proofErr w:type="spellStart"/>
      <w:r w:rsidRPr="0073469F">
        <w:t>mcpttinfo</w:t>
      </w:r>
      <w:proofErr w:type="spellEnd"/>
      <w:r w:rsidRPr="0073469F">
        <w:t>&gt; element containing the &lt;</w:t>
      </w:r>
      <w:proofErr w:type="spellStart"/>
      <w:r w:rsidRPr="0073469F">
        <w:t>mcptt</w:t>
      </w:r>
      <w:proofErr w:type="spellEnd"/>
      <w:r w:rsidRPr="0073469F">
        <w:t>-Params&gt; element with</w:t>
      </w:r>
      <w:r>
        <w:t>:</w:t>
      </w:r>
    </w:p>
    <w:p w14:paraId="25C757FA" w14:textId="77777777" w:rsidR="000F170C" w:rsidRDefault="000F170C" w:rsidP="000F170C">
      <w:pPr>
        <w:pStyle w:val="B2"/>
      </w:pPr>
      <w:r>
        <w:t>a)</w:t>
      </w:r>
      <w:r>
        <w:tab/>
        <w:t>the &lt;</w:t>
      </w:r>
      <w:proofErr w:type="spellStart"/>
      <w:r>
        <w:t>mcptt</w:t>
      </w:r>
      <w:proofErr w:type="spellEnd"/>
      <w:r>
        <w:t>-request-</w:t>
      </w:r>
      <w:proofErr w:type="spellStart"/>
      <w:r>
        <w:t>uri</w:t>
      </w:r>
      <w:proofErr w:type="spellEnd"/>
      <w:r>
        <w:t>&gt;</w:t>
      </w:r>
      <w:r w:rsidRPr="004C07EF">
        <w:t xml:space="preserve"> element set to</w:t>
      </w:r>
      <w:r>
        <w:t>:</w:t>
      </w:r>
    </w:p>
    <w:p w14:paraId="6B86E43D" w14:textId="77777777" w:rsidR="000F170C" w:rsidRDefault="000F170C" w:rsidP="000F170C">
      <w:pPr>
        <w:pStyle w:val="B3"/>
      </w:pPr>
      <w:proofErr w:type="spellStart"/>
      <w:r>
        <w:t>i</w:t>
      </w:r>
      <w:proofErr w:type="spellEnd"/>
      <w:r>
        <w:t>)</w:t>
      </w:r>
      <w:r>
        <w:tab/>
        <w:t>if the &lt;</w:t>
      </w:r>
      <w:proofErr w:type="spellStart"/>
      <w:r>
        <w:t>EmergencyAlert</w:t>
      </w:r>
      <w:proofErr w:type="spellEnd"/>
      <w:r>
        <w:t>&gt; element of the MCPTT user profile exists, then:</w:t>
      </w:r>
    </w:p>
    <w:p w14:paraId="30EEF0DF" w14:textId="77777777" w:rsidR="000F170C" w:rsidRDefault="000F170C" w:rsidP="000F170C">
      <w:pPr>
        <w:pStyle w:val="B4"/>
      </w:pPr>
      <w:r>
        <w:t>A)</w:t>
      </w:r>
      <w:r>
        <w:tab/>
        <w:t>if the &lt;entry-info&gt; attribute of the &lt;entry&gt; element of the &lt;</w:t>
      </w:r>
      <w:proofErr w:type="spellStart"/>
      <w:r>
        <w:t>EmergencyAlert</w:t>
      </w:r>
      <w:proofErr w:type="spellEnd"/>
      <w:r>
        <w:t>&gt; element is set to the value '</w:t>
      </w:r>
      <w:proofErr w:type="spellStart"/>
      <w:r>
        <w:t>DedicatedGroup</w:t>
      </w:r>
      <w:proofErr w:type="spellEnd"/>
      <w:r>
        <w:t xml:space="preserve">', the </w:t>
      </w:r>
      <w:r w:rsidRPr="00DE485C">
        <w:t>value</w:t>
      </w:r>
      <w:r>
        <w:t xml:space="preserve"> in the &lt;</w:t>
      </w:r>
      <w:proofErr w:type="spellStart"/>
      <w:r>
        <w:t>uri</w:t>
      </w:r>
      <w:proofErr w:type="spellEnd"/>
      <w:r>
        <w:t>-entry&gt; element of the &lt;entry&gt; element of the &lt;</w:t>
      </w:r>
      <w:proofErr w:type="spellStart"/>
      <w:r>
        <w:t>EmergencyAlert</w:t>
      </w:r>
      <w:proofErr w:type="spellEnd"/>
      <w:r>
        <w:t>&gt; element; and</w:t>
      </w:r>
    </w:p>
    <w:p w14:paraId="599B6677" w14:textId="77777777" w:rsidR="000F170C" w:rsidRDefault="000F170C" w:rsidP="000F170C">
      <w:pPr>
        <w:pStyle w:val="B4"/>
      </w:pPr>
      <w:r>
        <w:t>B)</w:t>
      </w:r>
      <w:r>
        <w:tab/>
        <w:t>if the &lt;entry-info&gt; attribute of the &lt;entry&gt; element of the &lt;</w:t>
      </w:r>
      <w:proofErr w:type="spellStart"/>
      <w:r>
        <w:t>EmergencyAlert</w:t>
      </w:r>
      <w:proofErr w:type="spellEnd"/>
      <w:r>
        <w:t xml:space="preserve">&gt; element is set to the value </w:t>
      </w:r>
      <w:r w:rsidRPr="00847E44">
        <w:t>'</w:t>
      </w:r>
      <w:proofErr w:type="spellStart"/>
      <w:r w:rsidRPr="00847E44">
        <w:t>UseCurrentlySelectedGroup</w:t>
      </w:r>
      <w:proofErr w:type="spellEnd"/>
      <w:r w:rsidRPr="00847E44">
        <w:t>'</w:t>
      </w:r>
      <w:r>
        <w:t xml:space="preserve"> and there is no currently selected group, the </w:t>
      </w:r>
      <w:r w:rsidRPr="00FE2F67">
        <w:t>value</w:t>
      </w:r>
      <w:r>
        <w:t xml:space="preserve"> in the &lt;</w:t>
      </w:r>
      <w:proofErr w:type="spellStart"/>
      <w:r>
        <w:t>uri</w:t>
      </w:r>
      <w:proofErr w:type="spellEnd"/>
      <w:r>
        <w:t>-entry&gt; element of the &lt;entry&gt; element of the &lt;</w:t>
      </w:r>
      <w:proofErr w:type="spellStart"/>
      <w:r>
        <w:t>EmergencyAlert</w:t>
      </w:r>
      <w:proofErr w:type="spellEnd"/>
      <w:r>
        <w:t>&gt; element; and</w:t>
      </w:r>
    </w:p>
    <w:p w14:paraId="39B6B9B3" w14:textId="77777777" w:rsidR="000F170C" w:rsidRPr="008E477D" w:rsidRDefault="000F170C" w:rsidP="000F170C">
      <w:pPr>
        <w:pStyle w:val="B3"/>
      </w:pPr>
      <w:r>
        <w:t>ii)</w:t>
      </w:r>
      <w:r>
        <w:tab/>
        <w:t>if the &lt;</w:t>
      </w:r>
      <w:proofErr w:type="spellStart"/>
      <w:r>
        <w:t>EmergencyAlert</w:t>
      </w:r>
      <w:proofErr w:type="spellEnd"/>
      <w:r>
        <w:t xml:space="preserve">&gt; element of the MCPTT user profile does not exist, </w:t>
      </w:r>
      <w:r w:rsidRPr="004C07EF">
        <w:t xml:space="preserve">the </w:t>
      </w:r>
      <w:r>
        <w:t xml:space="preserve">group identity selected by the MCPTT </w:t>
      </w:r>
      <w:proofErr w:type="gramStart"/>
      <w:r>
        <w:t>user</w:t>
      </w:r>
      <w:r w:rsidRPr="004C07EF">
        <w:t>;</w:t>
      </w:r>
      <w:proofErr w:type="gramEnd"/>
    </w:p>
    <w:p w14:paraId="31FED308" w14:textId="77777777" w:rsidR="000F170C" w:rsidRDefault="000F170C" w:rsidP="000F170C">
      <w:pPr>
        <w:pStyle w:val="B2"/>
      </w:pPr>
      <w:r>
        <w:t>b)</w:t>
      </w:r>
      <w:r>
        <w:tab/>
      </w:r>
      <w:r w:rsidRPr="0073469F">
        <w:t>the &lt;alert-</w:t>
      </w:r>
      <w:proofErr w:type="spellStart"/>
      <w:r w:rsidRPr="0073469F">
        <w:t>ind</w:t>
      </w:r>
      <w:proofErr w:type="spellEnd"/>
      <w:r w:rsidRPr="0073469F">
        <w:t>&gt; element set to a value of "true</w:t>
      </w:r>
      <w:proofErr w:type="gramStart"/>
      <w:r w:rsidRPr="0073469F">
        <w:t>";</w:t>
      </w:r>
      <w:proofErr w:type="gramEnd"/>
    </w:p>
    <w:p w14:paraId="17F2ACEE" w14:textId="242CBB0C" w:rsidR="000F170C" w:rsidRPr="00B25ED1" w:rsidRDefault="000F170C" w:rsidP="000F170C">
      <w:pPr>
        <w:pStyle w:val="B2"/>
      </w:pPr>
      <w:r>
        <w:t>c)</w:t>
      </w:r>
      <w:r>
        <w:tab/>
        <w:t>the &lt;</w:t>
      </w:r>
      <w:proofErr w:type="spellStart"/>
      <w:r>
        <w:t>mcptt</w:t>
      </w:r>
      <w:proofErr w:type="spellEnd"/>
      <w:r>
        <w:t>-client-id&gt; element set to the MCPTT client ID of the originating MCPTT client;</w:t>
      </w:r>
      <w:del w:id="107" w:author="Nokia 137 Rev" w:date="2022-08-24T14:17:00Z">
        <w:r w:rsidRPr="006E208F" w:rsidDel="00ED53C1">
          <w:delText xml:space="preserve"> </w:delText>
        </w:r>
        <w:r w:rsidDel="00ED53C1">
          <w:delText>and</w:delText>
        </w:r>
      </w:del>
    </w:p>
    <w:p w14:paraId="53E0E3D4" w14:textId="66FDAD9F" w:rsidR="000F170C" w:rsidRPr="00C91445" w:rsidRDefault="000F170C" w:rsidP="000F170C">
      <w:pPr>
        <w:pStyle w:val="B2"/>
      </w:pPr>
      <w:r>
        <w:t>d)</w:t>
      </w:r>
      <w:r>
        <w:tab/>
      </w:r>
      <w:r w:rsidRPr="00C91445">
        <w:t xml:space="preserve">if the MCPTT client </w:t>
      </w:r>
      <w:r>
        <w:t>needs to include an active functional</w:t>
      </w:r>
      <w:r w:rsidRPr="00EF7A81">
        <w:t xml:space="preserve"> </w:t>
      </w:r>
      <w:r>
        <w:t>alias</w:t>
      </w:r>
      <w:r w:rsidRPr="00356A49">
        <w:t xml:space="preserve"> </w:t>
      </w:r>
      <w:r w:rsidRPr="0073469F">
        <w:t xml:space="preserve">in the SIP </w:t>
      </w:r>
      <w:r>
        <w:t>MESSAGE</w:t>
      </w:r>
      <w:r w:rsidRPr="0073469F">
        <w:t xml:space="preserve"> request</w:t>
      </w:r>
      <w:r w:rsidRPr="00C91445">
        <w:t>,</w:t>
      </w:r>
      <w:r>
        <w:t xml:space="preserve"> </w:t>
      </w:r>
      <w:r w:rsidRPr="00C91445">
        <w:t>the &lt;functional-alias-URI&gt; set to the URI of the used functional alias;</w:t>
      </w:r>
      <w:ins w:id="108" w:author="Nokia 137 Rev" w:date="2022-08-24T14:17:00Z">
        <w:r w:rsidR="00ED53C1">
          <w:t xml:space="preserve"> and</w:t>
        </w:r>
      </w:ins>
    </w:p>
    <w:p w14:paraId="75910CC9" w14:textId="6949D1E8" w:rsidR="000F170C" w:rsidRDefault="000F170C" w:rsidP="000F170C">
      <w:pPr>
        <w:pStyle w:val="NO"/>
        <w:rPr>
          <w:ins w:id="109" w:author="Nokia 137 Rev" w:date="2022-08-24T14:17:00Z"/>
        </w:rPr>
      </w:pPr>
      <w:r w:rsidRPr="00471AE0">
        <w:t>NOTE </w:t>
      </w:r>
      <w:r>
        <w:t>2</w:t>
      </w:r>
      <w:r w:rsidRPr="00471AE0">
        <w:t>:</w:t>
      </w:r>
      <w:r w:rsidRPr="00471AE0">
        <w:tab/>
        <w:t xml:space="preserve">The MCPTT client learns the functional aliases that are activated for an MCPTT ID from procedures specified in </w:t>
      </w:r>
      <w:r>
        <w:t>clause</w:t>
      </w:r>
      <w:r w:rsidRPr="00BE260C">
        <w:t> 9A.2.1.3.</w:t>
      </w:r>
    </w:p>
    <w:p w14:paraId="5006A233" w14:textId="29F5437B" w:rsidR="00ED53C1" w:rsidRPr="00ED53C1" w:rsidRDefault="00ED53C1" w:rsidP="00ED53C1">
      <w:pPr>
        <w:pStyle w:val="B2"/>
        <w:rPr>
          <w:lang w:val="en-US"/>
          <w:rPrChange w:id="110" w:author="Nokia 137 Rev" w:date="2022-08-24T14:17:00Z">
            <w:rPr/>
          </w:rPrChange>
        </w:rPr>
        <w:pPrChange w:id="111" w:author="Nokia 137 Rev" w:date="2022-08-24T14:17:00Z">
          <w:pPr>
            <w:pStyle w:val="NO"/>
          </w:pPr>
        </w:pPrChange>
      </w:pPr>
      <w:ins w:id="112" w:author="Nokia 137 Rev" w:date="2022-08-24T14:17:00Z">
        <w:r>
          <w:rPr>
            <w:lang w:val="en-US"/>
          </w:rPr>
          <w:t>e</w:t>
        </w:r>
        <w:r w:rsidRPr="00B62D1C">
          <w:rPr>
            <w:lang w:val="en-US"/>
          </w:rPr>
          <w:t>)</w:t>
        </w:r>
        <w:r w:rsidRPr="00B62D1C">
          <w:rPr>
            <w:lang w:val="en-US"/>
          </w:rPr>
          <w:tab/>
          <w:t>if the MCPTT user has requested an application priority,</w:t>
        </w:r>
        <w:r w:rsidRPr="00B62D1C">
          <w:t xml:space="preserve"> </w:t>
        </w:r>
        <w:r>
          <w:t>the &lt;</w:t>
        </w:r>
        <w:proofErr w:type="spellStart"/>
        <w:r>
          <w:t>anyExt</w:t>
        </w:r>
        <w:proofErr w:type="spellEnd"/>
        <w:r>
          <w:t>&gt; element with the &lt;user-requested-priority&gt; element</w:t>
        </w:r>
        <w:r w:rsidRPr="00B62D1C">
          <w:rPr>
            <w:lang w:val="en-US"/>
          </w:rPr>
          <w:t xml:space="preserve"> set to the user provided </w:t>
        </w:r>
        <w:proofErr w:type="gramStart"/>
        <w:r w:rsidRPr="00B62D1C">
          <w:rPr>
            <w:lang w:val="en-US"/>
          </w:rPr>
          <w:t>value;</w:t>
        </w:r>
      </w:ins>
      <w:proofErr w:type="gramEnd"/>
    </w:p>
    <w:p w14:paraId="58A473E1" w14:textId="77777777" w:rsidR="000F170C" w:rsidRPr="0073469F" w:rsidRDefault="000F170C" w:rsidP="000F170C">
      <w:pPr>
        <w:pStyle w:val="B1"/>
      </w:pPr>
      <w:r>
        <w:t>5</w:t>
      </w:r>
      <w:r w:rsidRPr="0073469F">
        <w:t>)</w:t>
      </w:r>
      <w:r w:rsidRPr="0073469F">
        <w:tab/>
        <w:t xml:space="preserve">shall include in the SIP MESSAGE </w:t>
      </w:r>
      <w:r>
        <w:t xml:space="preserve">request </w:t>
      </w:r>
      <w:r w:rsidRPr="0073469F">
        <w:t xml:space="preserve">the specific location information for MCPTT emergency </w:t>
      </w:r>
      <w:proofErr w:type="gramStart"/>
      <w:r w:rsidRPr="0073469F">
        <w:t xml:space="preserve">alert </w:t>
      </w:r>
      <w:r>
        <w:t xml:space="preserve"> as</w:t>
      </w:r>
      <w:proofErr w:type="gramEnd"/>
      <w:r>
        <w:t xml:space="preserve"> specified in clause 6.2.9.1</w:t>
      </w:r>
      <w:r w:rsidRPr="0073469F">
        <w:t>;</w:t>
      </w:r>
    </w:p>
    <w:p w14:paraId="37FE5821" w14:textId="77777777" w:rsidR="000F170C" w:rsidRPr="0073469F" w:rsidRDefault="000F170C" w:rsidP="000F170C">
      <w:pPr>
        <w:pStyle w:val="B1"/>
        <w:rPr>
          <w:lang w:eastAsia="ko-KR"/>
        </w:rPr>
      </w:pPr>
      <w:r>
        <w:rPr>
          <w:lang w:eastAsia="ko-KR"/>
        </w:rPr>
        <w:t>6</w:t>
      </w:r>
      <w:r w:rsidRPr="0073469F">
        <w:rPr>
          <w:lang w:eastAsia="ko-KR"/>
        </w:rPr>
        <w:t>)</w:t>
      </w:r>
      <w:r w:rsidRPr="0073469F">
        <w:rPr>
          <w:lang w:eastAsia="ko-KR"/>
        </w:rPr>
        <w:tab/>
        <w:t xml:space="preserve">shall set the MCPTT emergency state if not already </w:t>
      </w:r>
      <w:proofErr w:type="gramStart"/>
      <w:r w:rsidRPr="0073469F">
        <w:rPr>
          <w:lang w:eastAsia="ko-KR"/>
        </w:rPr>
        <w:t>set;</w:t>
      </w:r>
      <w:proofErr w:type="gramEnd"/>
    </w:p>
    <w:p w14:paraId="3387B837" w14:textId="77777777" w:rsidR="000F170C" w:rsidRPr="0073469F" w:rsidRDefault="000F170C" w:rsidP="000F170C">
      <w:pPr>
        <w:pStyle w:val="B1"/>
        <w:rPr>
          <w:lang w:eastAsia="ko-KR"/>
        </w:rPr>
      </w:pPr>
      <w:r>
        <w:rPr>
          <w:lang w:eastAsia="ko-KR"/>
        </w:rPr>
        <w:t>7</w:t>
      </w:r>
      <w:r w:rsidRPr="0073469F">
        <w:rPr>
          <w:lang w:eastAsia="ko-KR"/>
        </w:rPr>
        <w:t>)</w:t>
      </w:r>
      <w:r w:rsidRPr="0073469F">
        <w:rPr>
          <w:lang w:eastAsia="ko-KR"/>
        </w:rPr>
        <w:tab/>
        <w:t>shall set the MCPTT emergency alert state to "MEA 2: emergency-alert-confirm-pending</w:t>
      </w:r>
      <w:proofErr w:type="gramStart"/>
      <w:r w:rsidRPr="0073469F">
        <w:rPr>
          <w:lang w:eastAsia="ko-KR"/>
        </w:rPr>
        <w:t>";</w:t>
      </w:r>
      <w:proofErr w:type="gramEnd"/>
    </w:p>
    <w:p w14:paraId="78B2E1BB" w14:textId="77777777" w:rsidR="000F170C" w:rsidRPr="0073469F" w:rsidRDefault="000F170C" w:rsidP="000F170C">
      <w:pPr>
        <w:pStyle w:val="B1"/>
        <w:rPr>
          <w:rFonts w:eastAsia="SimSun"/>
        </w:rPr>
      </w:pPr>
      <w:r>
        <w:rPr>
          <w:lang w:eastAsia="ko-KR"/>
        </w:rPr>
        <w:t>8</w:t>
      </w:r>
      <w:r w:rsidRPr="0073469F">
        <w:rPr>
          <w:lang w:eastAsia="ko-KR"/>
        </w:rPr>
        <w:t>)</w:t>
      </w:r>
      <w:r w:rsidRPr="0073469F">
        <w:rPr>
          <w:lang w:eastAsia="ko-KR"/>
        </w:rPr>
        <w:tab/>
      </w:r>
      <w:r w:rsidRPr="0073469F">
        <w:rPr>
          <w:rFonts w:eastAsia="SimSun"/>
        </w:rPr>
        <w:t xml:space="preserve">shall set the Request-URI to the </w:t>
      </w:r>
      <w:r>
        <w:rPr>
          <w:rFonts w:eastAsia="SimSun"/>
        </w:rPr>
        <w:t xml:space="preserve">public service identity </w:t>
      </w:r>
      <w:r>
        <w:t xml:space="preserve">identifying the participating MCPTT function serving the </w:t>
      </w:r>
      <w:r w:rsidRPr="00FE2F67">
        <w:t>MCPTT user</w:t>
      </w:r>
      <w:r w:rsidRPr="0073469F">
        <w:rPr>
          <w:rFonts w:eastAsia="SimSun"/>
        </w:rPr>
        <w:t>; and</w:t>
      </w:r>
    </w:p>
    <w:p w14:paraId="018AB547" w14:textId="77777777" w:rsidR="000F170C" w:rsidRPr="0073469F" w:rsidRDefault="000F170C" w:rsidP="000F170C">
      <w:pPr>
        <w:pStyle w:val="B1"/>
        <w:rPr>
          <w:rFonts w:eastAsia="SimSun"/>
        </w:rPr>
      </w:pPr>
      <w:r>
        <w:rPr>
          <w:lang w:eastAsia="ko-KR"/>
        </w:rPr>
        <w:t>9</w:t>
      </w:r>
      <w:r w:rsidRPr="0073469F">
        <w:rPr>
          <w:lang w:eastAsia="ko-KR"/>
        </w:rPr>
        <w:t>)</w:t>
      </w:r>
      <w:r w:rsidRPr="0073469F">
        <w:rPr>
          <w:lang w:eastAsia="ko-KR"/>
        </w:rPr>
        <w:tab/>
        <w:t xml:space="preserve">shall send the </w:t>
      </w:r>
      <w:r w:rsidRPr="0073469F">
        <w:rPr>
          <w:rFonts w:eastAsia="SimSun"/>
        </w:rPr>
        <w:t>SIP MESSAGE request according to rules and procedures of 3GPP TS 24.229 [4]</w:t>
      </w:r>
      <w:r>
        <w:rPr>
          <w:rFonts w:eastAsia="SimSun"/>
        </w:rPr>
        <w:t>.</w:t>
      </w:r>
    </w:p>
    <w:p w14:paraId="41591F76" w14:textId="77777777" w:rsidR="000F170C" w:rsidRPr="0073469F" w:rsidRDefault="000F170C" w:rsidP="000F170C">
      <w:pPr>
        <w:rPr>
          <w:lang w:eastAsia="ko-KR"/>
        </w:rPr>
      </w:pPr>
      <w:r w:rsidRPr="0073469F">
        <w:t xml:space="preserve">On receiving a SIP 2xx response to the SIP MESSAGE request, the MCPTT client </w:t>
      </w:r>
      <w:r w:rsidRPr="0073469F">
        <w:rPr>
          <w:lang w:eastAsia="ko-KR"/>
        </w:rPr>
        <w:t>shall set the MCPTT emergency alert state to "MEA 3: emergency-alert-initiated"</w:t>
      </w:r>
      <w:r>
        <w:rPr>
          <w:lang w:eastAsia="ko-KR"/>
        </w:rPr>
        <w:t>.</w:t>
      </w:r>
    </w:p>
    <w:p w14:paraId="1318D454" w14:textId="77777777" w:rsidR="000F170C" w:rsidRPr="0073469F" w:rsidRDefault="000F170C" w:rsidP="000F170C">
      <w:pPr>
        <w:rPr>
          <w:lang w:eastAsia="ko-KR"/>
        </w:rPr>
      </w:pPr>
      <w:r w:rsidRPr="0073469F">
        <w:t>On receiving a SIP 4xx response</w:t>
      </w:r>
      <w:r w:rsidRPr="00913B19">
        <w:t xml:space="preserve"> </w:t>
      </w:r>
      <w:r>
        <w:t>a SIP 5xx response or a SIP 6xx response</w:t>
      </w:r>
      <w:r w:rsidRPr="0073469F">
        <w:t xml:space="preserve"> to the SIP MESSAGE request, the MCPTT client </w:t>
      </w:r>
      <w:r w:rsidRPr="0073469F">
        <w:rPr>
          <w:lang w:eastAsia="ko-KR"/>
        </w:rPr>
        <w:t>shall set the MCPTT emergency alert state to "MEA 1: no-alert".</w:t>
      </w:r>
    </w:p>
    <w:p w14:paraId="3A964D05" w14:textId="77777777" w:rsidR="000F170C" w:rsidRDefault="000F170C" w:rsidP="000F170C">
      <w:pPr>
        <w:pStyle w:val="NO"/>
        <w:rPr>
          <w:lang w:eastAsia="ko-KR"/>
        </w:rPr>
      </w:pPr>
      <w:r w:rsidRPr="0073469F">
        <w:rPr>
          <w:lang w:eastAsia="ko-KR"/>
        </w:rPr>
        <w:t>NOTE </w:t>
      </w:r>
      <w:r>
        <w:rPr>
          <w:lang w:eastAsia="ko-KR"/>
        </w:rPr>
        <w:t>3</w:t>
      </w:r>
      <w:r w:rsidRPr="0073469F">
        <w:rPr>
          <w:lang w:eastAsia="ko-KR"/>
        </w:rPr>
        <w:t>:</w:t>
      </w:r>
      <w:r w:rsidRPr="0073469F">
        <w:rPr>
          <w:lang w:eastAsia="ko-KR"/>
        </w:rPr>
        <w:tab/>
      </w:r>
      <w:r>
        <w:rPr>
          <w:lang w:eastAsia="ko-KR"/>
        </w:rPr>
        <w:t>T</w:t>
      </w:r>
      <w:r w:rsidRPr="0073469F">
        <w:rPr>
          <w:lang w:eastAsia="ko-KR"/>
        </w:rPr>
        <w:t xml:space="preserve">he MCPTT emergency state is left set in this case as the MCPTT user presumably is in the best position to determine </w:t>
      </w:r>
      <w:proofErr w:type="gramStart"/>
      <w:r w:rsidRPr="0073469F">
        <w:rPr>
          <w:lang w:eastAsia="ko-KR"/>
        </w:rPr>
        <w:t>whether or not</w:t>
      </w:r>
      <w:proofErr w:type="gramEnd"/>
      <w:r w:rsidRPr="0073469F">
        <w:rPr>
          <w:lang w:eastAsia="ko-KR"/>
        </w:rPr>
        <w:t xml:space="preserve"> they are in a life-threatening condition. The assumption is that the MCPTT user can clear the MCPTT emergency state manually if need be.</w:t>
      </w:r>
    </w:p>
    <w:p w14:paraId="33157CA1" w14:textId="77777777" w:rsidR="000F170C" w:rsidRDefault="000F170C" w:rsidP="000F170C">
      <w:pPr>
        <w:pStyle w:val="NO"/>
        <w:rPr>
          <w:lang w:eastAsia="ko-KR"/>
        </w:rPr>
      </w:pPr>
      <w:r w:rsidRPr="00E35FCD">
        <w:rPr>
          <w:lang w:eastAsia="ko-KR"/>
        </w:rPr>
        <w:t>NOTE</w:t>
      </w:r>
      <w:r w:rsidRPr="006E208F">
        <w:rPr>
          <w:lang w:eastAsia="ko-KR"/>
        </w:rPr>
        <w:t> 4</w:t>
      </w:r>
      <w:r w:rsidRPr="00E35FCD">
        <w:rPr>
          <w:lang w:eastAsia="ko-KR"/>
        </w:rPr>
        <w:t>:</w:t>
      </w:r>
      <w:r w:rsidRPr="00E35FCD">
        <w:rPr>
          <w:lang w:eastAsia="ko-KR"/>
        </w:rPr>
        <w:tab/>
        <w:t>Based on implementation the MCPTT client</w:t>
      </w:r>
      <w:r>
        <w:rPr>
          <w:lang w:eastAsia="ko-KR"/>
        </w:rPr>
        <w:t xml:space="preserve"> can</w:t>
      </w:r>
      <w:r w:rsidRPr="00E35FCD">
        <w:rPr>
          <w:lang w:eastAsia="ko-KR"/>
        </w:rPr>
        <w:t xml:space="preserve"> subsequently automatically originate an MCPTT emergency group call as specified in </w:t>
      </w:r>
      <w:r>
        <w:rPr>
          <w:lang w:eastAsia="ko-KR"/>
        </w:rPr>
        <w:t>clause</w:t>
      </w:r>
      <w:r w:rsidRPr="006E208F">
        <w:rPr>
          <w:lang w:eastAsia="ko-KR"/>
        </w:rPr>
        <w:t> </w:t>
      </w:r>
      <w:r w:rsidRPr="00E35FCD">
        <w:rPr>
          <w:lang w:eastAsia="ko-KR"/>
        </w:rPr>
        <w:t>10.1.1.2.</w:t>
      </w:r>
    </w:p>
    <w:p w14:paraId="762DB47D" w14:textId="77777777" w:rsidR="00504079" w:rsidRPr="00504079" w:rsidRDefault="00504079" w:rsidP="00504079">
      <w:pPr>
        <w:pBdr>
          <w:top w:val="single" w:sz="4" w:space="1" w:color="auto"/>
          <w:left w:val="single" w:sz="4" w:space="4" w:color="auto"/>
          <w:bottom w:val="single" w:sz="4" w:space="1" w:color="auto"/>
          <w:right w:val="single" w:sz="4" w:space="4" w:color="auto"/>
        </w:pBdr>
        <w:jc w:val="center"/>
        <w:rPr>
          <w:sz w:val="40"/>
        </w:rPr>
      </w:pPr>
      <w:bookmarkStart w:id="113" w:name="_Toc27501620"/>
      <w:bookmarkStart w:id="114" w:name="_Toc36049746"/>
      <w:bookmarkStart w:id="115" w:name="_Toc45210516"/>
      <w:bookmarkStart w:id="116" w:name="_Toc51861343"/>
      <w:bookmarkStart w:id="117" w:name="_Toc106980364"/>
      <w:r w:rsidRPr="00504079">
        <w:rPr>
          <w:sz w:val="40"/>
        </w:rPr>
        <w:t>7th change</w:t>
      </w:r>
    </w:p>
    <w:p w14:paraId="2B0B2A38" w14:textId="59ADA8B3" w:rsidR="000F170C" w:rsidRDefault="000F170C" w:rsidP="000F170C">
      <w:pPr>
        <w:pStyle w:val="Heading4"/>
        <w:rPr>
          <w:lang w:val="en-US"/>
        </w:rPr>
      </w:pPr>
      <w:r w:rsidRPr="006E208F">
        <w:t>16</w:t>
      </w:r>
      <w:r>
        <w:t>.2</w:t>
      </w:r>
      <w:r>
        <w:rPr>
          <w:lang w:val="en-US"/>
        </w:rPr>
        <w:t>.1.1</w:t>
      </w:r>
      <w:r w:rsidRPr="0073469F">
        <w:tab/>
      </w:r>
      <w:r>
        <w:rPr>
          <w:lang w:val="en-US"/>
        </w:rPr>
        <w:t>Requesting a group regroup using a preconfigured group</w:t>
      </w:r>
      <w:bookmarkEnd w:id="113"/>
      <w:bookmarkEnd w:id="114"/>
      <w:bookmarkEnd w:id="115"/>
      <w:bookmarkEnd w:id="116"/>
      <w:bookmarkEnd w:id="117"/>
    </w:p>
    <w:p w14:paraId="665F6176" w14:textId="77777777" w:rsidR="000F170C" w:rsidRPr="00513F5C" w:rsidRDefault="000F170C" w:rsidP="000F170C">
      <w:r w:rsidRPr="00513F5C">
        <w:t xml:space="preserve">Upon receiving a request from an MCPTT user to establish an MCPTT </w:t>
      </w:r>
      <w:r w:rsidRPr="00A021A4">
        <w:t xml:space="preserve">group </w:t>
      </w:r>
      <w:r w:rsidRPr="00513F5C">
        <w:t xml:space="preserve">regroup using a preconfigured group, the MCPTT client shall generate </w:t>
      </w:r>
      <w:r>
        <w:t>a</w:t>
      </w:r>
      <w:r w:rsidRPr="00513F5C">
        <w:t xml:space="preserve"> SIP </w:t>
      </w:r>
      <w:r>
        <w:t>MESSAGE</w:t>
      </w:r>
      <w:r w:rsidRPr="00513F5C">
        <w:t xml:space="preserve"> request </w:t>
      </w:r>
      <w:r>
        <w:t xml:space="preserve">in </w:t>
      </w:r>
      <w:r w:rsidRPr="00E26687">
        <w:rPr>
          <w:rFonts w:eastAsia="SimSun"/>
        </w:rPr>
        <w:t xml:space="preserve">accordance with 3GPP TS 24.229 [4] and </w:t>
      </w:r>
      <w:r w:rsidRPr="00E26687">
        <w:rPr>
          <w:lang w:eastAsia="ko-KR"/>
        </w:rPr>
        <w:t>IETF RFC 3428 [33] and:</w:t>
      </w:r>
    </w:p>
    <w:p w14:paraId="742AD1C4" w14:textId="77777777" w:rsidR="000F170C" w:rsidRPr="00E352B4" w:rsidRDefault="000F170C" w:rsidP="000F170C">
      <w:pPr>
        <w:pStyle w:val="B1"/>
        <w:rPr>
          <w:lang w:eastAsia="ko-KR"/>
        </w:rPr>
      </w:pPr>
      <w:r>
        <w:rPr>
          <w:lang w:eastAsia="ko-KR"/>
        </w:rPr>
        <w:t>1</w:t>
      </w:r>
      <w:r w:rsidRPr="00E352B4">
        <w:rPr>
          <w:lang w:eastAsia="ko-KR"/>
        </w:rPr>
        <w:t>)</w:t>
      </w:r>
      <w:r w:rsidRPr="00E352B4">
        <w:rPr>
          <w:lang w:eastAsia="ko-KR"/>
        </w:rPr>
        <w:tab/>
        <w:t>shall include an Accept-Contact header field containing the g.3gpp.mcptt media feature tag along with the "require" and "explicit" header field parameters according to IETF RFC 3841 [6</w:t>
      </w:r>
      <w:proofErr w:type="gramStart"/>
      <w:r w:rsidRPr="00E352B4">
        <w:rPr>
          <w:lang w:eastAsia="ko-KR"/>
        </w:rPr>
        <w:t>];</w:t>
      </w:r>
      <w:proofErr w:type="gramEnd"/>
    </w:p>
    <w:p w14:paraId="29BE4D9B" w14:textId="77777777" w:rsidR="000F170C" w:rsidRPr="00E352B4" w:rsidRDefault="000F170C" w:rsidP="000F170C">
      <w:pPr>
        <w:pStyle w:val="B1"/>
        <w:rPr>
          <w:lang w:eastAsia="ko-KR"/>
        </w:rPr>
      </w:pPr>
      <w:r>
        <w:rPr>
          <w:lang w:eastAsia="ko-KR"/>
        </w:rPr>
        <w:t>2</w:t>
      </w:r>
      <w:r w:rsidRPr="00E352B4">
        <w:rPr>
          <w:lang w:eastAsia="ko-KR"/>
        </w:rPr>
        <w:t>)</w:t>
      </w:r>
      <w:r w:rsidRPr="00E352B4">
        <w:rPr>
          <w:lang w:eastAsia="ko-KR"/>
        </w:rPr>
        <w:tab/>
        <w:t>shall include an Accept-Contact header field with the media feature tag g.3gpp.icsi-ref with the value of "</w:t>
      </w:r>
      <w:proofErr w:type="gramStart"/>
      <w:r w:rsidRPr="00E352B4">
        <w:rPr>
          <w:lang w:eastAsia="ko-KR"/>
        </w:rPr>
        <w:t>urn:urn</w:t>
      </w:r>
      <w:proofErr w:type="gramEnd"/>
      <w:r w:rsidRPr="00E352B4">
        <w:rPr>
          <w:lang w:eastAsia="ko-KR"/>
        </w:rPr>
        <w:t>-7:3gpp-service.ims.icsi.mcptt" along with parameters "require" and "explicit" according to IETF RFC 3841 [6];</w:t>
      </w:r>
    </w:p>
    <w:p w14:paraId="04B40176" w14:textId="77777777" w:rsidR="000F170C" w:rsidRDefault="000F170C" w:rsidP="000F170C">
      <w:pPr>
        <w:pStyle w:val="B1"/>
        <w:rPr>
          <w:rFonts w:eastAsia="SimSun"/>
        </w:rPr>
      </w:pPr>
      <w:r>
        <w:rPr>
          <w:lang w:eastAsia="ko-KR"/>
        </w:rPr>
        <w:t>3</w:t>
      </w:r>
      <w:r w:rsidRPr="00E352B4">
        <w:rPr>
          <w:lang w:eastAsia="ko-KR"/>
        </w:rPr>
        <w:t>)</w:t>
      </w:r>
      <w:r w:rsidRPr="00E352B4">
        <w:rPr>
          <w:lang w:eastAsia="ko-KR"/>
        </w:rPr>
        <w:tab/>
      </w:r>
      <w:r w:rsidRPr="00E352B4">
        <w:rPr>
          <w:rFonts w:eastAsia="SimSun"/>
        </w:rPr>
        <w:t xml:space="preserve">shall set the Request-URI </w:t>
      </w:r>
      <w:r w:rsidRPr="00513F5C">
        <w:t xml:space="preserve">to the public service identity identifying the </w:t>
      </w:r>
      <w:r>
        <w:t xml:space="preserve">originating </w:t>
      </w:r>
      <w:r w:rsidRPr="00513F5C">
        <w:t xml:space="preserve">participating MCPTT function serving the MCPTT </w:t>
      </w:r>
      <w:proofErr w:type="gramStart"/>
      <w:r w:rsidRPr="00513F5C">
        <w:t>user</w:t>
      </w:r>
      <w:r w:rsidRPr="00E352B4">
        <w:rPr>
          <w:rFonts w:eastAsia="SimSun"/>
        </w:rPr>
        <w:t>;</w:t>
      </w:r>
      <w:proofErr w:type="gramEnd"/>
    </w:p>
    <w:p w14:paraId="08A8D0A8" w14:textId="77777777" w:rsidR="000F170C" w:rsidRDefault="000F170C" w:rsidP="000F170C">
      <w:pPr>
        <w:pStyle w:val="B1"/>
        <w:rPr>
          <w:rFonts w:eastAsia="SimSun"/>
        </w:rPr>
      </w:pPr>
      <w:r>
        <w:rPr>
          <w:rFonts w:eastAsia="SimSun"/>
        </w:rPr>
        <w:t>4)</w:t>
      </w:r>
      <w:r>
        <w:rPr>
          <w:rFonts w:eastAsia="SimSun"/>
        </w:rPr>
        <w:tab/>
      </w:r>
      <w:r w:rsidRPr="00513F5C">
        <w:t xml:space="preserve">may include a P-Preferred-Identity header field in the SIP </w:t>
      </w:r>
      <w:r>
        <w:t>MESSAGE</w:t>
      </w:r>
      <w:r w:rsidRPr="00513F5C">
        <w:t xml:space="preserve"> request containing a public user identity as specified in 3GPP TS 24.229 [4</w:t>
      </w:r>
      <w:proofErr w:type="gramStart"/>
      <w:r w:rsidRPr="00513F5C">
        <w:t>]</w:t>
      </w:r>
      <w:r>
        <w:rPr>
          <w:rFonts w:eastAsia="SimSun"/>
        </w:rPr>
        <w:t>;</w:t>
      </w:r>
      <w:proofErr w:type="gramEnd"/>
    </w:p>
    <w:p w14:paraId="4F5966C4" w14:textId="77777777" w:rsidR="000F170C" w:rsidRPr="00D572A3" w:rsidRDefault="000F170C" w:rsidP="000F170C">
      <w:pPr>
        <w:pStyle w:val="B1"/>
        <w:rPr>
          <w:lang w:eastAsia="ko-KR"/>
        </w:rPr>
      </w:pPr>
      <w:r>
        <w:rPr>
          <w:lang w:eastAsia="ko-KR"/>
        </w:rPr>
        <w:t>5</w:t>
      </w:r>
      <w:r w:rsidRPr="0073469F">
        <w:rPr>
          <w:lang w:eastAsia="ko-KR"/>
        </w:rPr>
        <w:t>)</w:t>
      </w:r>
      <w:r w:rsidRPr="0073469F">
        <w:rPr>
          <w:lang w:eastAsia="ko-KR"/>
        </w:rPr>
        <w:tab/>
        <w:t>shall include the ICSI value "</w:t>
      </w:r>
      <w:proofErr w:type="gramStart"/>
      <w:r w:rsidRPr="0073469F">
        <w:rPr>
          <w:lang w:eastAsia="ko-KR"/>
        </w:rPr>
        <w:t>urn:urn</w:t>
      </w:r>
      <w:proofErr w:type="gramEnd"/>
      <w:r w:rsidRPr="0073469F">
        <w:rPr>
          <w:lang w:eastAsia="ko-KR"/>
        </w:rPr>
        <w:t>-7:3gpp-service.ims.icsi.mcptt" (coded as specified in 3GPP TS 24.229 [4]), in a P-Asserted-Service-Id header field according to IETF RFC 6050 [9];</w:t>
      </w:r>
    </w:p>
    <w:p w14:paraId="33C84DB6" w14:textId="77777777" w:rsidR="000F170C" w:rsidRPr="00513F5C" w:rsidRDefault="000F170C" w:rsidP="000F170C">
      <w:pPr>
        <w:pStyle w:val="B1"/>
      </w:pPr>
      <w:r>
        <w:t>6</w:t>
      </w:r>
      <w:r w:rsidRPr="00513F5C">
        <w:t>)</w:t>
      </w:r>
      <w:r w:rsidRPr="00513F5C">
        <w:tab/>
        <w:t>shall contain an application/vnd.3gpp.mcptt-info+xml MIME body with the &lt;</w:t>
      </w:r>
      <w:proofErr w:type="spellStart"/>
      <w:r w:rsidRPr="00513F5C">
        <w:t>mcpttinfo</w:t>
      </w:r>
      <w:proofErr w:type="spellEnd"/>
      <w:r w:rsidRPr="00513F5C">
        <w:t>&gt; element containing the &lt;</w:t>
      </w:r>
      <w:proofErr w:type="spellStart"/>
      <w:r w:rsidRPr="00513F5C">
        <w:t>mcptt</w:t>
      </w:r>
      <w:proofErr w:type="spellEnd"/>
      <w:r w:rsidRPr="00513F5C">
        <w:t>-Params&gt; element with:</w:t>
      </w:r>
    </w:p>
    <w:p w14:paraId="265A1729" w14:textId="3EC41412" w:rsidR="000F170C" w:rsidRPr="00513F5C" w:rsidRDefault="000F170C" w:rsidP="000F170C">
      <w:pPr>
        <w:pStyle w:val="B2"/>
        <w:rPr>
          <w:lang w:val="en-US"/>
        </w:rPr>
      </w:pPr>
      <w:r>
        <w:rPr>
          <w:rFonts w:eastAsia="Malgun Gothic"/>
        </w:rPr>
        <w:t>a</w:t>
      </w:r>
      <w:r w:rsidRPr="00513F5C">
        <w:rPr>
          <w:rFonts w:eastAsia="Malgun Gothic"/>
        </w:rPr>
        <w:t>)</w:t>
      </w:r>
      <w:r w:rsidRPr="00513F5C">
        <w:rPr>
          <w:rFonts w:eastAsia="Malgun Gothic"/>
        </w:rPr>
        <w:tab/>
      </w:r>
      <w:r w:rsidRPr="00513F5C">
        <w:t>the &lt;</w:t>
      </w:r>
      <w:proofErr w:type="spellStart"/>
      <w:r w:rsidRPr="00513F5C">
        <w:t>mcptt</w:t>
      </w:r>
      <w:proofErr w:type="spellEnd"/>
      <w:r w:rsidRPr="00513F5C">
        <w:t>-client-id&gt; element set to the MCPTT client ID of the originating MCPTT client;</w:t>
      </w:r>
      <w:del w:id="118" w:author="Nokia 137 Rev" w:date="2022-08-24T14:18:00Z">
        <w:r w:rsidDel="00ED53C1">
          <w:delText xml:space="preserve"> and</w:delText>
        </w:r>
      </w:del>
    </w:p>
    <w:p w14:paraId="693743C7" w14:textId="63108503" w:rsidR="000F170C" w:rsidRDefault="000F170C" w:rsidP="000F170C">
      <w:pPr>
        <w:pStyle w:val="B2"/>
        <w:rPr>
          <w:ins w:id="119" w:author="Nokia 137 Rev" w:date="2022-08-24T14:18:00Z"/>
          <w:lang w:val="en-US"/>
        </w:rPr>
      </w:pPr>
      <w:r>
        <w:rPr>
          <w:lang w:val="en-US"/>
        </w:rPr>
        <w:t>b</w:t>
      </w:r>
      <w:r w:rsidRPr="00513F5C">
        <w:rPr>
          <w:lang w:val="en-US"/>
        </w:rPr>
        <w:t>)</w:t>
      </w:r>
      <w:r w:rsidRPr="00513F5C">
        <w:rPr>
          <w:lang w:val="en-US"/>
        </w:rPr>
        <w:tab/>
        <w:t>if the MCPTT client is aware of active functional</w:t>
      </w:r>
      <w:r>
        <w:rPr>
          <w:lang w:val="en-US"/>
        </w:rPr>
        <w:t xml:space="preserve"> </w:t>
      </w:r>
      <w:r w:rsidRPr="00513F5C">
        <w:rPr>
          <w:lang w:val="en-US"/>
        </w:rPr>
        <w:t xml:space="preserve">aliases, and an active functional alias is to be included in the SIP </w:t>
      </w:r>
      <w:r>
        <w:rPr>
          <w:lang w:val="en-US"/>
        </w:rPr>
        <w:t>MESSAGE</w:t>
      </w:r>
      <w:r w:rsidRPr="00513F5C">
        <w:rPr>
          <w:lang w:val="en-US"/>
        </w:rPr>
        <w:t xml:space="preserve"> request, the </w:t>
      </w:r>
      <w:r w:rsidRPr="00513F5C">
        <w:t>&lt;</w:t>
      </w:r>
      <w:r w:rsidRPr="00513F5C">
        <w:rPr>
          <w:lang w:val="en-US"/>
        </w:rPr>
        <w:t>functional</w:t>
      </w:r>
      <w:r w:rsidRPr="00513F5C">
        <w:t>-</w:t>
      </w:r>
      <w:r w:rsidRPr="00513F5C">
        <w:rPr>
          <w:lang w:val="en-US"/>
        </w:rPr>
        <w:t>alias-URI</w:t>
      </w:r>
      <w:r w:rsidRPr="00513F5C">
        <w:t>&gt;</w:t>
      </w:r>
      <w:r w:rsidRPr="00513F5C">
        <w:rPr>
          <w:lang w:val="en-US"/>
        </w:rPr>
        <w:t xml:space="preserve"> set to the URI of the used functional alias;</w:t>
      </w:r>
      <w:r>
        <w:rPr>
          <w:lang w:val="en-US"/>
        </w:rPr>
        <w:t xml:space="preserve"> and</w:t>
      </w:r>
    </w:p>
    <w:p w14:paraId="0BCBB323" w14:textId="6722D7F7" w:rsidR="00ED53C1" w:rsidRPr="00ED53C1" w:rsidRDefault="00ED53C1" w:rsidP="00ED53C1">
      <w:pPr>
        <w:pStyle w:val="B2"/>
        <w:rPr>
          <w:lang w:val="en-US"/>
          <w:rPrChange w:id="120" w:author="Nokia 137 Rev" w:date="2022-08-24T14:18:00Z">
            <w:rPr>
              <w:rFonts w:eastAsia="Malgun Gothic"/>
            </w:rPr>
          </w:rPrChange>
        </w:rPr>
      </w:pPr>
      <w:ins w:id="121" w:author="Nokia 137 Rev" w:date="2022-08-24T14:18:00Z">
        <w:r>
          <w:rPr>
            <w:lang w:val="en-US"/>
          </w:rPr>
          <w:t>c</w:t>
        </w:r>
        <w:r w:rsidRPr="00B62D1C">
          <w:rPr>
            <w:lang w:val="en-US"/>
          </w:rPr>
          <w:t>)</w:t>
        </w:r>
        <w:r w:rsidRPr="00B62D1C">
          <w:rPr>
            <w:lang w:val="en-US"/>
          </w:rPr>
          <w:tab/>
          <w:t>if the MCPTT user has requested an application priority,</w:t>
        </w:r>
        <w:r w:rsidRPr="00B62D1C">
          <w:t xml:space="preserve"> </w:t>
        </w:r>
        <w:r>
          <w:t>the &lt;</w:t>
        </w:r>
        <w:proofErr w:type="spellStart"/>
        <w:r>
          <w:t>anyExt</w:t>
        </w:r>
        <w:proofErr w:type="spellEnd"/>
        <w:r>
          <w:t>&gt; element with the &lt;user-requested-priority&gt; element</w:t>
        </w:r>
        <w:r w:rsidRPr="00B62D1C">
          <w:rPr>
            <w:lang w:val="en-US"/>
          </w:rPr>
          <w:t xml:space="preserve"> set to the user provided </w:t>
        </w:r>
        <w:proofErr w:type="gramStart"/>
        <w:r w:rsidRPr="00B62D1C">
          <w:rPr>
            <w:lang w:val="en-US"/>
          </w:rPr>
          <w:t>value;</w:t>
        </w:r>
      </w:ins>
      <w:proofErr w:type="gramEnd"/>
    </w:p>
    <w:p w14:paraId="083018DD" w14:textId="77777777" w:rsidR="000F170C" w:rsidRPr="00513F5C" w:rsidRDefault="000F170C" w:rsidP="000F170C">
      <w:pPr>
        <w:pStyle w:val="B1"/>
      </w:pPr>
      <w:r>
        <w:t>7</w:t>
      </w:r>
      <w:r w:rsidRPr="00513F5C">
        <w:t>)</w:t>
      </w:r>
      <w:r w:rsidRPr="00513F5C">
        <w:tab/>
        <w:t>shall contain an</w:t>
      </w:r>
      <w:r>
        <w:t xml:space="preserve"> application/vnd.3gpp.mcptt-regroup</w:t>
      </w:r>
      <w:r w:rsidRPr="00513F5C">
        <w:t>+xml MIME body with:</w:t>
      </w:r>
    </w:p>
    <w:p w14:paraId="38369B85" w14:textId="77777777" w:rsidR="000F170C" w:rsidRPr="00513F5C" w:rsidRDefault="000F170C" w:rsidP="000F170C">
      <w:pPr>
        <w:pStyle w:val="B2"/>
        <w:rPr>
          <w:lang w:val="en-US"/>
        </w:rPr>
      </w:pPr>
      <w:r>
        <w:rPr>
          <w:lang w:val="en-US"/>
        </w:rPr>
        <w:t>a)</w:t>
      </w:r>
      <w:r>
        <w:rPr>
          <w:lang w:val="en-US"/>
        </w:rPr>
        <w:tab/>
      </w:r>
      <w:r>
        <w:rPr>
          <w:rFonts w:eastAsia="Malgun Gothic"/>
        </w:rPr>
        <w:t>the</w:t>
      </w:r>
      <w:r>
        <w:rPr>
          <w:lang w:val="en-US"/>
        </w:rPr>
        <w:t xml:space="preserve"> &lt;regroup-action&gt; element set to the value "create</w:t>
      </w:r>
      <w:proofErr w:type="gramStart"/>
      <w:r>
        <w:rPr>
          <w:lang w:val="en-US"/>
        </w:rPr>
        <w:t>";</w:t>
      </w:r>
      <w:proofErr w:type="gramEnd"/>
    </w:p>
    <w:p w14:paraId="21F910DD" w14:textId="77777777" w:rsidR="000F170C" w:rsidRDefault="000F170C" w:rsidP="000F170C">
      <w:pPr>
        <w:pStyle w:val="B2"/>
        <w:rPr>
          <w:rFonts w:eastAsia="Malgun Gothic"/>
        </w:rPr>
      </w:pPr>
      <w:r>
        <w:rPr>
          <w:rFonts w:eastAsia="Malgun Gothic"/>
          <w:lang w:val="en-US"/>
        </w:rPr>
        <w:t>b</w:t>
      </w:r>
      <w:r>
        <w:rPr>
          <w:rFonts w:eastAsia="Malgun Gothic"/>
        </w:rPr>
        <w:t>)</w:t>
      </w:r>
      <w:r>
        <w:rPr>
          <w:rFonts w:eastAsia="Malgun Gothic"/>
        </w:rPr>
        <w:tab/>
        <w:t>the &lt;</w:t>
      </w:r>
      <w:proofErr w:type="spellStart"/>
      <w:r>
        <w:rPr>
          <w:rFonts w:eastAsia="Malgun Gothic"/>
        </w:rPr>
        <w:t>mcptt</w:t>
      </w:r>
      <w:proofErr w:type="spellEnd"/>
      <w:r>
        <w:rPr>
          <w:rFonts w:eastAsia="Malgun Gothic"/>
        </w:rPr>
        <w:t>-regroup</w:t>
      </w:r>
      <w:r w:rsidRPr="00513F5C">
        <w:rPr>
          <w:rFonts w:eastAsia="Malgun Gothic"/>
        </w:rPr>
        <w:t>-</w:t>
      </w:r>
      <w:proofErr w:type="spellStart"/>
      <w:r w:rsidRPr="00513F5C">
        <w:rPr>
          <w:rFonts w:eastAsia="Malgun Gothic"/>
        </w:rPr>
        <w:t>uri</w:t>
      </w:r>
      <w:proofErr w:type="spellEnd"/>
      <w:r w:rsidRPr="00513F5C">
        <w:rPr>
          <w:rFonts w:eastAsia="Malgun Gothic"/>
        </w:rPr>
        <w:t xml:space="preserve">&gt; element set to </w:t>
      </w:r>
      <w:r w:rsidRPr="00513F5C">
        <w:rPr>
          <w:rFonts w:eastAsia="Malgun Gothic"/>
          <w:lang w:val="en-US"/>
        </w:rPr>
        <w:t xml:space="preserve">a </w:t>
      </w:r>
      <w:r>
        <w:rPr>
          <w:rFonts w:eastAsia="Malgun Gothic"/>
          <w:lang w:val="en-US"/>
        </w:rPr>
        <w:t xml:space="preserve">unique </w:t>
      </w:r>
      <w:r w:rsidRPr="00513F5C">
        <w:rPr>
          <w:rFonts w:eastAsia="Malgun Gothic"/>
          <w:lang w:val="en-US"/>
        </w:rPr>
        <w:t>temporary</w:t>
      </w:r>
      <w:r w:rsidRPr="00513F5C">
        <w:rPr>
          <w:rFonts w:eastAsia="Malgun Gothic"/>
        </w:rPr>
        <w:t xml:space="preserve"> group identity</w:t>
      </w:r>
      <w:r>
        <w:rPr>
          <w:rFonts w:eastAsia="Malgun Gothic"/>
        </w:rPr>
        <w:t xml:space="preserve"> </w:t>
      </w:r>
      <w:proofErr w:type="gramStart"/>
      <w:r>
        <w:rPr>
          <w:rFonts w:eastAsia="Malgun Gothic"/>
        </w:rPr>
        <w:t>URI</w:t>
      </w:r>
      <w:r w:rsidRPr="00513F5C">
        <w:rPr>
          <w:rFonts w:eastAsia="Malgun Gothic"/>
        </w:rPr>
        <w:t>;</w:t>
      </w:r>
      <w:proofErr w:type="gramEnd"/>
      <w:r w:rsidRPr="00513F5C">
        <w:rPr>
          <w:rFonts w:eastAsia="Malgun Gothic"/>
        </w:rPr>
        <w:t xml:space="preserve"> </w:t>
      </w:r>
    </w:p>
    <w:p w14:paraId="6B08B610" w14:textId="77777777" w:rsidR="000F170C" w:rsidRPr="00513F5C" w:rsidRDefault="000F170C" w:rsidP="000F170C">
      <w:pPr>
        <w:pStyle w:val="NO"/>
        <w:rPr>
          <w:rFonts w:eastAsia="Malgun Gothic"/>
        </w:rPr>
      </w:pPr>
      <w:r>
        <w:rPr>
          <w:rFonts w:eastAsia="Malgun Gothic"/>
        </w:rPr>
        <w:t>NOTE:</w:t>
      </w:r>
      <w:r>
        <w:rPr>
          <w:rFonts w:eastAsia="Malgun Gothic"/>
        </w:rPr>
        <w:tab/>
        <w:t>How the unique temporary group identity URI is formed is an implementation decision.</w:t>
      </w:r>
    </w:p>
    <w:p w14:paraId="483D8477" w14:textId="77777777" w:rsidR="000F170C" w:rsidRDefault="000F170C" w:rsidP="000F170C">
      <w:pPr>
        <w:pStyle w:val="B2"/>
        <w:rPr>
          <w:lang w:val="en-US"/>
        </w:rPr>
      </w:pPr>
      <w:r>
        <w:rPr>
          <w:lang w:val="en-US"/>
        </w:rPr>
        <w:t>c</w:t>
      </w:r>
      <w:r w:rsidRPr="00513F5C">
        <w:rPr>
          <w:lang w:val="en-US"/>
        </w:rPr>
        <w:t>)</w:t>
      </w:r>
      <w:r w:rsidRPr="00513F5C">
        <w:rPr>
          <w:lang w:val="en-US"/>
        </w:rPr>
        <w:tab/>
        <w:t>the &lt;</w:t>
      </w:r>
      <w:proofErr w:type="gramStart"/>
      <w:r w:rsidRPr="00513F5C">
        <w:rPr>
          <w:lang w:val="en-US"/>
        </w:rPr>
        <w:t>preconfigured-group</w:t>
      </w:r>
      <w:proofErr w:type="gramEnd"/>
      <w:r w:rsidRPr="00513F5C">
        <w:rPr>
          <w:lang w:val="en-US"/>
        </w:rPr>
        <w:t>&gt; element</w:t>
      </w:r>
      <w:r w:rsidRPr="00E02CCF">
        <w:rPr>
          <w:lang w:val="en-US"/>
        </w:rPr>
        <w:t xml:space="preserve"> </w:t>
      </w:r>
      <w:r>
        <w:rPr>
          <w:lang w:val="en-US"/>
        </w:rPr>
        <w:t xml:space="preserve">set to </w:t>
      </w:r>
      <w:r w:rsidRPr="00513F5C">
        <w:rPr>
          <w:lang w:val="en-US"/>
        </w:rPr>
        <w:t>the group identity of the preconfigured group;</w:t>
      </w:r>
      <w:r>
        <w:rPr>
          <w:lang w:val="en-US"/>
        </w:rPr>
        <w:t xml:space="preserve"> and</w:t>
      </w:r>
    </w:p>
    <w:p w14:paraId="7B0F9E6C" w14:textId="77777777" w:rsidR="000F170C" w:rsidRPr="00513F5C" w:rsidRDefault="000F170C" w:rsidP="000F170C">
      <w:pPr>
        <w:pStyle w:val="B2"/>
        <w:rPr>
          <w:lang w:val="en-US"/>
        </w:rPr>
      </w:pPr>
      <w:r>
        <w:t>d</w:t>
      </w:r>
      <w:r w:rsidRPr="00513F5C">
        <w:t>)</w:t>
      </w:r>
      <w:r w:rsidRPr="00513F5C">
        <w:tab/>
        <w:t>the &lt;groups-for-regroup&gt; element</w:t>
      </w:r>
      <w:r w:rsidRPr="00E02CCF">
        <w:t xml:space="preserve"> </w:t>
      </w:r>
      <w:r>
        <w:t xml:space="preserve">set to </w:t>
      </w:r>
      <w:r w:rsidRPr="00513F5C">
        <w:t xml:space="preserve">the list of </w:t>
      </w:r>
      <w:r>
        <w:rPr>
          <w:lang w:val="en-US"/>
        </w:rPr>
        <w:t xml:space="preserve">MCPTT </w:t>
      </w:r>
      <w:r w:rsidRPr="00513F5C">
        <w:t>group identities of groups that are to be included in the regroup;</w:t>
      </w:r>
      <w:r w:rsidRPr="00513F5C">
        <w:rPr>
          <w:lang w:val="en-US"/>
        </w:rPr>
        <w:t xml:space="preserve"> and</w:t>
      </w:r>
    </w:p>
    <w:p w14:paraId="213D833B" w14:textId="77777777" w:rsidR="000F170C" w:rsidRPr="000E0B03" w:rsidRDefault="000F170C" w:rsidP="000F170C">
      <w:pPr>
        <w:pStyle w:val="B1"/>
      </w:pPr>
      <w:r>
        <w:t>8</w:t>
      </w:r>
      <w:r w:rsidRPr="000E0B03">
        <w:t>)</w:t>
      </w:r>
      <w:r w:rsidRPr="000E0B03">
        <w:tab/>
        <w:t xml:space="preserve">shall send the SIP </w:t>
      </w:r>
      <w:r>
        <w:t>MESSAGE</w:t>
      </w:r>
      <w:r w:rsidRPr="000E0B03">
        <w:t xml:space="preserve"> request according to 3GPP TS 24.229 [4].</w:t>
      </w:r>
    </w:p>
    <w:p w14:paraId="4FE03AC9" w14:textId="77777777" w:rsidR="000F170C" w:rsidRPr="000E0B03" w:rsidRDefault="000F170C" w:rsidP="000F170C">
      <w:r w:rsidRPr="000E0B03">
        <w:t xml:space="preserve">On receiving a SIP 2xx response to the SIP </w:t>
      </w:r>
      <w:r>
        <w:t>MESSAGE</w:t>
      </w:r>
      <w:r w:rsidRPr="000E0B03">
        <w:t xml:space="preserve"> request, the MCPTT client:</w:t>
      </w:r>
    </w:p>
    <w:p w14:paraId="683C0E61" w14:textId="77777777" w:rsidR="000F170C" w:rsidRPr="00513F5C" w:rsidRDefault="000F170C" w:rsidP="000F170C">
      <w:pPr>
        <w:pStyle w:val="B1"/>
      </w:pPr>
      <w:r w:rsidRPr="000E0B03">
        <w:t>1)</w:t>
      </w:r>
      <w:r w:rsidRPr="000E0B03">
        <w:tab/>
      </w:r>
      <w:r w:rsidRPr="00513F5C">
        <w:t xml:space="preserve">should notify the MCPTT user of the successful </w:t>
      </w:r>
      <w:r>
        <w:t xml:space="preserve">creation </w:t>
      </w:r>
      <w:r w:rsidRPr="00513F5C">
        <w:t xml:space="preserve">of the group regroup using preconfigured group. </w:t>
      </w:r>
    </w:p>
    <w:p w14:paraId="63008583" w14:textId="77777777" w:rsidR="000F170C" w:rsidRPr="00513F5C" w:rsidRDefault="000F170C" w:rsidP="000F170C">
      <w:r w:rsidRPr="00513F5C">
        <w:t>On receiving a SIP 4xx response, a SIP 5xx response or a SIP 6xx response to the SIP INVITE request:</w:t>
      </w:r>
    </w:p>
    <w:p w14:paraId="260EF079" w14:textId="77777777" w:rsidR="000F170C" w:rsidRPr="00513F5C" w:rsidRDefault="000F170C" w:rsidP="000F170C">
      <w:pPr>
        <w:pStyle w:val="B1"/>
      </w:pPr>
      <w:r w:rsidRPr="00513F5C">
        <w:t>1)</w:t>
      </w:r>
      <w:r w:rsidRPr="00513F5C">
        <w:tab/>
        <w:t xml:space="preserve">should notify the MCPTT user of the failure to </w:t>
      </w:r>
      <w:r>
        <w:t xml:space="preserve">create </w:t>
      </w:r>
      <w:r w:rsidRPr="00513F5C">
        <w:t>the group regroup using preconfigured group.</w:t>
      </w:r>
    </w:p>
    <w:p w14:paraId="57CD2885" w14:textId="77777777" w:rsidR="00504079" w:rsidRPr="00504079" w:rsidRDefault="00504079" w:rsidP="00504079">
      <w:pPr>
        <w:pBdr>
          <w:top w:val="single" w:sz="4" w:space="1" w:color="auto"/>
          <w:left w:val="single" w:sz="4" w:space="4" w:color="auto"/>
          <w:bottom w:val="single" w:sz="4" w:space="1" w:color="auto"/>
          <w:right w:val="single" w:sz="4" w:space="4" w:color="auto"/>
        </w:pBdr>
        <w:jc w:val="center"/>
        <w:rPr>
          <w:sz w:val="40"/>
        </w:rPr>
      </w:pPr>
      <w:bookmarkStart w:id="122" w:name="_Toc27501637"/>
      <w:bookmarkStart w:id="123" w:name="_Toc36049766"/>
      <w:bookmarkStart w:id="124" w:name="_Toc45210536"/>
      <w:bookmarkStart w:id="125" w:name="_Toc51861363"/>
      <w:bookmarkStart w:id="126" w:name="_Toc106980384"/>
      <w:r w:rsidRPr="00504079">
        <w:rPr>
          <w:sz w:val="40"/>
        </w:rPr>
        <w:t>8th change</w:t>
      </w:r>
    </w:p>
    <w:p w14:paraId="57C3E20D" w14:textId="3CB07033" w:rsidR="000F170C" w:rsidRDefault="000F170C" w:rsidP="000F170C">
      <w:pPr>
        <w:pStyle w:val="Heading4"/>
        <w:rPr>
          <w:lang w:val="en-US"/>
        </w:rPr>
      </w:pPr>
      <w:r w:rsidRPr="006E208F">
        <w:t>16</w:t>
      </w:r>
      <w:r>
        <w:t>.3</w:t>
      </w:r>
      <w:r>
        <w:rPr>
          <w:lang w:val="en-US"/>
        </w:rPr>
        <w:t>.1.1</w:t>
      </w:r>
      <w:r w:rsidRPr="0073469F">
        <w:tab/>
      </w:r>
      <w:r>
        <w:rPr>
          <w:lang w:val="en-US"/>
        </w:rPr>
        <w:t>Requesting a user regroup using a preconfigured group</w:t>
      </w:r>
      <w:bookmarkEnd w:id="122"/>
      <w:bookmarkEnd w:id="123"/>
      <w:bookmarkEnd w:id="124"/>
      <w:bookmarkEnd w:id="125"/>
      <w:bookmarkEnd w:id="126"/>
    </w:p>
    <w:p w14:paraId="10C3E0B8" w14:textId="77777777" w:rsidR="000F170C" w:rsidRPr="00513F5C" w:rsidRDefault="000F170C" w:rsidP="000F170C">
      <w:r w:rsidRPr="00513F5C">
        <w:t xml:space="preserve">Upon receiving a request from an MCPTT user to establish an MCPTT </w:t>
      </w:r>
      <w:r>
        <w:t>user</w:t>
      </w:r>
      <w:r w:rsidRPr="00A021A4">
        <w:t xml:space="preserve"> </w:t>
      </w:r>
      <w:r w:rsidRPr="00513F5C">
        <w:t xml:space="preserve">regroup using a preconfigured group, the MCPTT client shall generate </w:t>
      </w:r>
      <w:r>
        <w:t>a</w:t>
      </w:r>
      <w:r w:rsidRPr="00513F5C">
        <w:t xml:space="preserve"> SIP </w:t>
      </w:r>
      <w:r>
        <w:t>MESSAGE</w:t>
      </w:r>
      <w:r w:rsidRPr="00513F5C">
        <w:t xml:space="preserve"> request </w:t>
      </w:r>
      <w:r>
        <w:t xml:space="preserve">in </w:t>
      </w:r>
      <w:r w:rsidRPr="00E26687">
        <w:rPr>
          <w:rFonts w:eastAsia="SimSun"/>
        </w:rPr>
        <w:t xml:space="preserve">accordance with 3GPP TS 24.229 [4] and </w:t>
      </w:r>
      <w:r w:rsidRPr="00E26687">
        <w:rPr>
          <w:lang w:eastAsia="ko-KR"/>
        </w:rPr>
        <w:t>IETF RFC 3428 [33] and:</w:t>
      </w:r>
    </w:p>
    <w:p w14:paraId="4590BE12" w14:textId="77777777" w:rsidR="000F170C" w:rsidRPr="00E352B4" w:rsidRDefault="000F170C" w:rsidP="000F170C">
      <w:pPr>
        <w:pStyle w:val="B1"/>
        <w:rPr>
          <w:lang w:eastAsia="ko-KR"/>
        </w:rPr>
      </w:pPr>
      <w:r>
        <w:rPr>
          <w:lang w:eastAsia="ko-KR"/>
        </w:rPr>
        <w:t>1</w:t>
      </w:r>
      <w:r w:rsidRPr="00E352B4">
        <w:rPr>
          <w:lang w:eastAsia="ko-KR"/>
        </w:rPr>
        <w:t>)</w:t>
      </w:r>
      <w:r w:rsidRPr="00E352B4">
        <w:rPr>
          <w:lang w:eastAsia="ko-KR"/>
        </w:rPr>
        <w:tab/>
        <w:t>shall include an Accept-Contact header field containing the g.3gpp.mcptt media feature tag along with the "require" and "explicit" header field parameters according to IETF RFC 3841 [6</w:t>
      </w:r>
      <w:proofErr w:type="gramStart"/>
      <w:r w:rsidRPr="00E352B4">
        <w:rPr>
          <w:lang w:eastAsia="ko-KR"/>
        </w:rPr>
        <w:t>];</w:t>
      </w:r>
      <w:proofErr w:type="gramEnd"/>
    </w:p>
    <w:p w14:paraId="5CD8A077" w14:textId="77777777" w:rsidR="000F170C" w:rsidRPr="00E352B4" w:rsidRDefault="000F170C" w:rsidP="000F170C">
      <w:pPr>
        <w:pStyle w:val="B1"/>
        <w:rPr>
          <w:lang w:eastAsia="ko-KR"/>
        </w:rPr>
      </w:pPr>
      <w:r>
        <w:rPr>
          <w:lang w:eastAsia="ko-KR"/>
        </w:rPr>
        <w:t>2</w:t>
      </w:r>
      <w:r w:rsidRPr="00E352B4">
        <w:rPr>
          <w:lang w:eastAsia="ko-KR"/>
        </w:rPr>
        <w:t>)</w:t>
      </w:r>
      <w:r w:rsidRPr="00E352B4">
        <w:rPr>
          <w:lang w:eastAsia="ko-KR"/>
        </w:rPr>
        <w:tab/>
        <w:t>shall include an Accept-Contact header field with the media feature tag g.3gpp.icsi-ref with the value of "</w:t>
      </w:r>
      <w:proofErr w:type="gramStart"/>
      <w:r w:rsidRPr="00E352B4">
        <w:rPr>
          <w:lang w:eastAsia="ko-KR"/>
        </w:rPr>
        <w:t>urn:urn</w:t>
      </w:r>
      <w:proofErr w:type="gramEnd"/>
      <w:r w:rsidRPr="00E352B4">
        <w:rPr>
          <w:lang w:eastAsia="ko-KR"/>
        </w:rPr>
        <w:t>-7:3gpp-service.ims.icsi.mcptt" along with parameters "require" and "explicit" according to IETF RFC 3841 [6];</w:t>
      </w:r>
    </w:p>
    <w:p w14:paraId="7D90CC98" w14:textId="77777777" w:rsidR="000F170C" w:rsidRDefault="000F170C" w:rsidP="000F170C">
      <w:pPr>
        <w:pStyle w:val="B1"/>
        <w:rPr>
          <w:rFonts w:eastAsia="SimSun"/>
        </w:rPr>
      </w:pPr>
      <w:r>
        <w:rPr>
          <w:lang w:eastAsia="ko-KR"/>
        </w:rPr>
        <w:t>3</w:t>
      </w:r>
      <w:r w:rsidRPr="00E352B4">
        <w:rPr>
          <w:lang w:eastAsia="ko-KR"/>
        </w:rPr>
        <w:t>)</w:t>
      </w:r>
      <w:r w:rsidRPr="00E352B4">
        <w:rPr>
          <w:lang w:eastAsia="ko-KR"/>
        </w:rPr>
        <w:tab/>
      </w:r>
      <w:r w:rsidRPr="00E352B4">
        <w:rPr>
          <w:rFonts w:eastAsia="SimSun"/>
        </w:rPr>
        <w:t xml:space="preserve">shall set the Request-URI </w:t>
      </w:r>
      <w:r w:rsidRPr="00513F5C">
        <w:t xml:space="preserve">to the public service identity identifying the </w:t>
      </w:r>
      <w:r>
        <w:t xml:space="preserve">originating </w:t>
      </w:r>
      <w:r w:rsidRPr="00513F5C">
        <w:t xml:space="preserve">participating MCPTT function serving the MCPTT </w:t>
      </w:r>
      <w:proofErr w:type="gramStart"/>
      <w:r w:rsidRPr="00513F5C">
        <w:t>user</w:t>
      </w:r>
      <w:r w:rsidRPr="00E352B4">
        <w:rPr>
          <w:rFonts w:eastAsia="SimSun"/>
        </w:rPr>
        <w:t>;</w:t>
      </w:r>
      <w:proofErr w:type="gramEnd"/>
    </w:p>
    <w:p w14:paraId="3705DB7B" w14:textId="77777777" w:rsidR="000F170C" w:rsidRDefault="000F170C" w:rsidP="000F170C">
      <w:pPr>
        <w:pStyle w:val="B1"/>
        <w:rPr>
          <w:rFonts w:eastAsia="SimSun"/>
        </w:rPr>
      </w:pPr>
      <w:r>
        <w:rPr>
          <w:rFonts w:eastAsia="SimSun"/>
        </w:rPr>
        <w:t>4)</w:t>
      </w:r>
      <w:r>
        <w:rPr>
          <w:rFonts w:eastAsia="SimSun"/>
        </w:rPr>
        <w:tab/>
      </w:r>
      <w:r w:rsidRPr="00513F5C">
        <w:t xml:space="preserve">may include a P-Preferred-Identity header field in the SIP </w:t>
      </w:r>
      <w:r>
        <w:t>MESSAGE</w:t>
      </w:r>
      <w:r w:rsidRPr="00513F5C">
        <w:t xml:space="preserve"> request containing a public user identity as specified in 3GPP TS 24.229 [4</w:t>
      </w:r>
      <w:proofErr w:type="gramStart"/>
      <w:r w:rsidRPr="00513F5C">
        <w:t>]</w:t>
      </w:r>
      <w:r>
        <w:rPr>
          <w:rFonts w:eastAsia="SimSun"/>
        </w:rPr>
        <w:t>;</w:t>
      </w:r>
      <w:proofErr w:type="gramEnd"/>
    </w:p>
    <w:p w14:paraId="76C1C5B0" w14:textId="77777777" w:rsidR="000F170C" w:rsidRPr="00D572A3" w:rsidRDefault="000F170C" w:rsidP="000F170C">
      <w:pPr>
        <w:pStyle w:val="B1"/>
        <w:rPr>
          <w:lang w:eastAsia="ko-KR"/>
        </w:rPr>
      </w:pPr>
      <w:r>
        <w:rPr>
          <w:lang w:eastAsia="ko-KR"/>
        </w:rPr>
        <w:t>5</w:t>
      </w:r>
      <w:r w:rsidRPr="0073469F">
        <w:rPr>
          <w:lang w:eastAsia="ko-KR"/>
        </w:rPr>
        <w:t>)</w:t>
      </w:r>
      <w:r w:rsidRPr="0073469F">
        <w:rPr>
          <w:lang w:eastAsia="ko-KR"/>
        </w:rPr>
        <w:tab/>
        <w:t>shall include the ICSI value "</w:t>
      </w:r>
      <w:proofErr w:type="gramStart"/>
      <w:r w:rsidRPr="0073469F">
        <w:rPr>
          <w:lang w:eastAsia="ko-KR"/>
        </w:rPr>
        <w:t>urn:urn</w:t>
      </w:r>
      <w:proofErr w:type="gramEnd"/>
      <w:r w:rsidRPr="0073469F">
        <w:rPr>
          <w:lang w:eastAsia="ko-KR"/>
        </w:rPr>
        <w:t>-7:3gpp-service.ims.icsi.mcptt" (coded as specified in 3GPP TS 24.229 [4]), in a P-Asserted-Service-Id header field according to IETF RFC 6050 [9];</w:t>
      </w:r>
    </w:p>
    <w:p w14:paraId="02C9E023" w14:textId="77777777" w:rsidR="000F170C" w:rsidRPr="00513F5C" w:rsidRDefault="000F170C" w:rsidP="000F170C">
      <w:pPr>
        <w:pStyle w:val="B1"/>
      </w:pPr>
      <w:r>
        <w:t>6</w:t>
      </w:r>
      <w:r w:rsidRPr="00513F5C">
        <w:t>)</w:t>
      </w:r>
      <w:r w:rsidRPr="00513F5C">
        <w:tab/>
        <w:t>shall contain an application/vnd.3gpp.mcptt-info+xml MIME body with the &lt;</w:t>
      </w:r>
      <w:proofErr w:type="spellStart"/>
      <w:r w:rsidRPr="00513F5C">
        <w:t>mcpttinfo</w:t>
      </w:r>
      <w:proofErr w:type="spellEnd"/>
      <w:r w:rsidRPr="00513F5C">
        <w:t>&gt; element containing the &lt;</w:t>
      </w:r>
      <w:proofErr w:type="spellStart"/>
      <w:r w:rsidRPr="00513F5C">
        <w:t>mcptt</w:t>
      </w:r>
      <w:proofErr w:type="spellEnd"/>
      <w:r w:rsidRPr="00513F5C">
        <w:t>-Params&gt; element with:</w:t>
      </w:r>
    </w:p>
    <w:p w14:paraId="15A8411C" w14:textId="6C4BD791" w:rsidR="000F170C" w:rsidRPr="00513F5C" w:rsidRDefault="000F170C" w:rsidP="000F170C">
      <w:pPr>
        <w:pStyle w:val="B2"/>
        <w:rPr>
          <w:lang w:val="en-US"/>
        </w:rPr>
      </w:pPr>
      <w:r>
        <w:rPr>
          <w:rFonts w:eastAsia="Malgun Gothic"/>
        </w:rPr>
        <w:t>a</w:t>
      </w:r>
      <w:r w:rsidRPr="00513F5C">
        <w:rPr>
          <w:rFonts w:eastAsia="Malgun Gothic"/>
        </w:rPr>
        <w:t>)</w:t>
      </w:r>
      <w:r w:rsidRPr="00513F5C">
        <w:rPr>
          <w:rFonts w:eastAsia="Malgun Gothic"/>
        </w:rPr>
        <w:tab/>
      </w:r>
      <w:r w:rsidRPr="00513F5C">
        <w:t>the &lt;</w:t>
      </w:r>
      <w:proofErr w:type="spellStart"/>
      <w:r w:rsidRPr="00513F5C">
        <w:t>mcptt</w:t>
      </w:r>
      <w:proofErr w:type="spellEnd"/>
      <w:r w:rsidRPr="00513F5C">
        <w:t>-client-id&gt; element set to the MCPTT client ID of the originating MCPTT client;</w:t>
      </w:r>
      <w:del w:id="127" w:author="Nokia 137 Rev" w:date="2022-08-24T14:20:00Z">
        <w:r w:rsidDel="00E16BF3">
          <w:delText xml:space="preserve"> and</w:delText>
        </w:r>
      </w:del>
    </w:p>
    <w:p w14:paraId="72D690F5" w14:textId="6AA58E2A" w:rsidR="000F170C" w:rsidRDefault="000F170C" w:rsidP="000F170C">
      <w:pPr>
        <w:pStyle w:val="B2"/>
        <w:rPr>
          <w:ins w:id="128" w:author="Nokia 137 Rev" w:date="2022-08-24T14:19:00Z"/>
          <w:lang w:val="en-US"/>
        </w:rPr>
      </w:pPr>
      <w:r>
        <w:rPr>
          <w:lang w:val="en-US"/>
        </w:rPr>
        <w:t>b</w:t>
      </w:r>
      <w:r w:rsidRPr="00513F5C">
        <w:rPr>
          <w:lang w:val="en-US"/>
        </w:rPr>
        <w:t>)</w:t>
      </w:r>
      <w:r w:rsidRPr="00513F5C">
        <w:rPr>
          <w:lang w:val="en-US"/>
        </w:rPr>
        <w:tab/>
        <w:t>if the MCPTT client is aware of active functional</w:t>
      </w:r>
      <w:r>
        <w:rPr>
          <w:lang w:val="en-US"/>
        </w:rPr>
        <w:t xml:space="preserve"> </w:t>
      </w:r>
      <w:r w:rsidRPr="00513F5C">
        <w:rPr>
          <w:lang w:val="en-US"/>
        </w:rPr>
        <w:t xml:space="preserve">aliases, and an active functional alias is to be included in the SIP </w:t>
      </w:r>
      <w:r>
        <w:rPr>
          <w:lang w:val="en-US"/>
        </w:rPr>
        <w:t>MESSAGE</w:t>
      </w:r>
      <w:r w:rsidRPr="00513F5C">
        <w:rPr>
          <w:lang w:val="en-US"/>
        </w:rPr>
        <w:t xml:space="preserve"> request, the </w:t>
      </w:r>
      <w:r w:rsidRPr="00513F5C">
        <w:t>&lt;</w:t>
      </w:r>
      <w:r w:rsidRPr="00513F5C">
        <w:rPr>
          <w:lang w:val="en-US"/>
        </w:rPr>
        <w:t>functional</w:t>
      </w:r>
      <w:r w:rsidRPr="00513F5C">
        <w:t>-</w:t>
      </w:r>
      <w:r w:rsidRPr="00513F5C">
        <w:rPr>
          <w:lang w:val="en-US"/>
        </w:rPr>
        <w:t>alias-URI</w:t>
      </w:r>
      <w:r w:rsidRPr="00513F5C">
        <w:t>&gt;</w:t>
      </w:r>
      <w:r w:rsidRPr="00513F5C">
        <w:rPr>
          <w:lang w:val="en-US"/>
        </w:rPr>
        <w:t xml:space="preserve"> set to the URI of the used functional alias;</w:t>
      </w:r>
      <w:ins w:id="129" w:author="Nokia 137 Rev" w:date="2022-08-24T14:20:00Z">
        <w:r w:rsidR="00E16BF3">
          <w:rPr>
            <w:lang w:val="en-US"/>
          </w:rPr>
          <w:t xml:space="preserve"> and</w:t>
        </w:r>
      </w:ins>
    </w:p>
    <w:p w14:paraId="32164F62" w14:textId="1D69D4BD" w:rsidR="00ED53C1" w:rsidRPr="00E16BF3" w:rsidRDefault="00ED53C1" w:rsidP="00E16BF3">
      <w:pPr>
        <w:pStyle w:val="B2"/>
        <w:rPr>
          <w:lang w:val="en-US"/>
          <w:rPrChange w:id="130" w:author="Nokia 137 Rev" w:date="2022-08-24T14:20:00Z">
            <w:rPr>
              <w:rFonts w:eastAsia="Malgun Gothic"/>
            </w:rPr>
          </w:rPrChange>
        </w:rPr>
      </w:pPr>
      <w:ins w:id="131" w:author="Nokia 137 Rev" w:date="2022-08-24T14:19:00Z">
        <w:r>
          <w:rPr>
            <w:lang w:val="en-US"/>
          </w:rPr>
          <w:t>c</w:t>
        </w:r>
        <w:r w:rsidRPr="00B62D1C">
          <w:rPr>
            <w:lang w:val="en-US"/>
          </w:rPr>
          <w:t>)</w:t>
        </w:r>
        <w:r w:rsidRPr="00B62D1C">
          <w:rPr>
            <w:lang w:val="en-US"/>
          </w:rPr>
          <w:tab/>
          <w:t>if the MCPTT user has requested an application priority,</w:t>
        </w:r>
        <w:r w:rsidRPr="00B62D1C">
          <w:t xml:space="preserve"> </w:t>
        </w:r>
        <w:r>
          <w:t>the &lt;</w:t>
        </w:r>
        <w:proofErr w:type="spellStart"/>
        <w:r>
          <w:t>anyExt</w:t>
        </w:r>
        <w:proofErr w:type="spellEnd"/>
        <w:r>
          <w:t>&gt; element with the &lt;user-requested-priority&gt; element</w:t>
        </w:r>
        <w:r w:rsidRPr="00B62D1C">
          <w:rPr>
            <w:lang w:val="en-US"/>
          </w:rPr>
          <w:t xml:space="preserve"> set to the user provided </w:t>
        </w:r>
        <w:proofErr w:type="gramStart"/>
        <w:r w:rsidRPr="00B62D1C">
          <w:rPr>
            <w:lang w:val="en-US"/>
          </w:rPr>
          <w:t>value;</w:t>
        </w:r>
      </w:ins>
      <w:proofErr w:type="gramEnd"/>
    </w:p>
    <w:p w14:paraId="2C840A48" w14:textId="77777777" w:rsidR="000F170C" w:rsidRPr="00513F5C" w:rsidRDefault="000F170C" w:rsidP="000F170C">
      <w:pPr>
        <w:pStyle w:val="B1"/>
      </w:pPr>
      <w:r>
        <w:t>7</w:t>
      </w:r>
      <w:r w:rsidRPr="00513F5C">
        <w:t>)</w:t>
      </w:r>
      <w:r w:rsidRPr="00513F5C">
        <w:tab/>
        <w:t>shall contain an application/vnd.3gpp.mcptt-</w:t>
      </w:r>
      <w:r>
        <w:t>regroup</w:t>
      </w:r>
      <w:r w:rsidRPr="00513F5C">
        <w:t>+xml MIME body with:</w:t>
      </w:r>
    </w:p>
    <w:p w14:paraId="608B289F" w14:textId="77777777" w:rsidR="000F170C" w:rsidRPr="00513F5C" w:rsidRDefault="000F170C" w:rsidP="000F170C">
      <w:pPr>
        <w:pStyle w:val="B2"/>
        <w:rPr>
          <w:rFonts w:eastAsia="Malgun Gothic"/>
        </w:rPr>
      </w:pPr>
      <w:r>
        <w:rPr>
          <w:rFonts w:eastAsia="Malgun Gothic"/>
          <w:lang w:val="en-US"/>
        </w:rPr>
        <w:t>a</w:t>
      </w:r>
      <w:r>
        <w:rPr>
          <w:rFonts w:eastAsia="Malgun Gothic"/>
        </w:rPr>
        <w:t>)</w:t>
      </w:r>
      <w:r>
        <w:rPr>
          <w:rFonts w:eastAsia="Malgun Gothic"/>
        </w:rPr>
        <w:tab/>
        <w:t>the &lt;</w:t>
      </w:r>
      <w:proofErr w:type="spellStart"/>
      <w:r>
        <w:rPr>
          <w:rFonts w:eastAsia="Malgun Gothic"/>
        </w:rPr>
        <w:t>mcptt</w:t>
      </w:r>
      <w:proofErr w:type="spellEnd"/>
      <w:r>
        <w:rPr>
          <w:rFonts w:eastAsia="Malgun Gothic"/>
        </w:rPr>
        <w:t>-regroup</w:t>
      </w:r>
      <w:r w:rsidRPr="00513F5C">
        <w:rPr>
          <w:rFonts w:eastAsia="Malgun Gothic"/>
        </w:rPr>
        <w:t>-</w:t>
      </w:r>
      <w:proofErr w:type="spellStart"/>
      <w:r w:rsidRPr="00513F5C">
        <w:rPr>
          <w:rFonts w:eastAsia="Malgun Gothic"/>
        </w:rPr>
        <w:t>uri</w:t>
      </w:r>
      <w:proofErr w:type="spellEnd"/>
      <w:r w:rsidRPr="00513F5C">
        <w:rPr>
          <w:rFonts w:eastAsia="Malgun Gothic"/>
        </w:rPr>
        <w:t xml:space="preserve">&gt; element set to </w:t>
      </w:r>
      <w:r w:rsidRPr="00513F5C">
        <w:rPr>
          <w:rFonts w:eastAsia="Malgun Gothic"/>
          <w:lang w:val="en-US"/>
        </w:rPr>
        <w:t xml:space="preserve">a </w:t>
      </w:r>
      <w:r>
        <w:rPr>
          <w:rFonts w:eastAsia="Malgun Gothic"/>
          <w:lang w:val="en-US"/>
        </w:rPr>
        <w:t xml:space="preserve">unique </w:t>
      </w:r>
      <w:r w:rsidRPr="00513F5C">
        <w:rPr>
          <w:rFonts w:eastAsia="Malgun Gothic"/>
          <w:lang w:val="en-US"/>
        </w:rPr>
        <w:t>temporary</w:t>
      </w:r>
      <w:r w:rsidRPr="00513F5C">
        <w:rPr>
          <w:rFonts w:eastAsia="Malgun Gothic"/>
        </w:rPr>
        <w:t xml:space="preserve"> group identity</w:t>
      </w:r>
      <w:r>
        <w:rPr>
          <w:rFonts w:eastAsia="Malgun Gothic"/>
        </w:rPr>
        <w:t xml:space="preserve"> </w:t>
      </w:r>
      <w:proofErr w:type="gramStart"/>
      <w:r>
        <w:rPr>
          <w:rFonts w:eastAsia="Malgun Gothic"/>
        </w:rPr>
        <w:t>URI</w:t>
      </w:r>
      <w:r w:rsidRPr="00513F5C">
        <w:rPr>
          <w:rFonts w:eastAsia="Malgun Gothic"/>
        </w:rPr>
        <w:t>;</w:t>
      </w:r>
      <w:proofErr w:type="gramEnd"/>
      <w:r w:rsidRPr="00513F5C">
        <w:rPr>
          <w:rFonts w:eastAsia="Malgun Gothic"/>
        </w:rPr>
        <w:t xml:space="preserve"> </w:t>
      </w:r>
    </w:p>
    <w:p w14:paraId="55A24C01" w14:textId="77777777" w:rsidR="000F170C" w:rsidRPr="00513F5C" w:rsidRDefault="000F170C" w:rsidP="000F170C">
      <w:pPr>
        <w:pStyle w:val="NO"/>
        <w:rPr>
          <w:rFonts w:eastAsia="Malgun Gothic"/>
        </w:rPr>
      </w:pPr>
      <w:r>
        <w:rPr>
          <w:rFonts w:eastAsia="Malgun Gothic"/>
        </w:rPr>
        <w:t>NOTE:</w:t>
      </w:r>
      <w:r>
        <w:rPr>
          <w:rFonts w:eastAsia="Malgun Gothic"/>
        </w:rPr>
        <w:tab/>
        <w:t>How the unique temporary group identity URI is formed is an implementation decision.</w:t>
      </w:r>
    </w:p>
    <w:p w14:paraId="4E4A9FF3" w14:textId="77777777" w:rsidR="000F170C" w:rsidRDefault="000F170C" w:rsidP="000F170C">
      <w:pPr>
        <w:pStyle w:val="B2"/>
        <w:rPr>
          <w:lang w:val="en-US"/>
        </w:rPr>
      </w:pPr>
      <w:r>
        <w:rPr>
          <w:lang w:val="en-US"/>
        </w:rPr>
        <w:t>b</w:t>
      </w:r>
      <w:r w:rsidRPr="00513F5C">
        <w:rPr>
          <w:lang w:val="en-US"/>
        </w:rPr>
        <w:t>)</w:t>
      </w:r>
      <w:r w:rsidRPr="00513F5C">
        <w:rPr>
          <w:lang w:val="en-US"/>
        </w:rPr>
        <w:tab/>
        <w:t>the &lt;</w:t>
      </w:r>
      <w:proofErr w:type="gramStart"/>
      <w:r w:rsidRPr="00513F5C">
        <w:rPr>
          <w:lang w:val="en-US"/>
        </w:rPr>
        <w:t>preconfigured-group</w:t>
      </w:r>
      <w:proofErr w:type="gramEnd"/>
      <w:r w:rsidRPr="00513F5C">
        <w:rPr>
          <w:lang w:val="en-US"/>
        </w:rPr>
        <w:t>&gt; element</w:t>
      </w:r>
      <w:r w:rsidRPr="00FB3283">
        <w:rPr>
          <w:lang w:val="en-US"/>
        </w:rPr>
        <w:t xml:space="preserve"> </w:t>
      </w:r>
      <w:r>
        <w:rPr>
          <w:lang w:val="en-US"/>
        </w:rPr>
        <w:t xml:space="preserve">set to </w:t>
      </w:r>
      <w:r w:rsidRPr="00513F5C">
        <w:rPr>
          <w:lang w:val="en-US"/>
        </w:rPr>
        <w:t>the group identity of the preconfigured group;</w:t>
      </w:r>
    </w:p>
    <w:p w14:paraId="1FE70219" w14:textId="77777777" w:rsidR="000F170C" w:rsidRPr="00513F5C" w:rsidRDefault="000F170C" w:rsidP="000F170C">
      <w:pPr>
        <w:pStyle w:val="B2"/>
        <w:rPr>
          <w:lang w:val="en-US"/>
        </w:rPr>
      </w:pPr>
      <w:r>
        <w:rPr>
          <w:lang w:val="en-US"/>
        </w:rPr>
        <w:t>c)</w:t>
      </w:r>
      <w:r>
        <w:rPr>
          <w:lang w:val="en-US"/>
        </w:rPr>
        <w:tab/>
      </w:r>
      <w:r w:rsidRPr="00513F5C">
        <w:t>the</w:t>
      </w:r>
      <w:r>
        <w:rPr>
          <w:lang w:val="en-US"/>
        </w:rPr>
        <w:t xml:space="preserve"> &lt;regroup-action&gt; element set to "create"; and</w:t>
      </w:r>
    </w:p>
    <w:p w14:paraId="7C48443B" w14:textId="77777777" w:rsidR="000F170C" w:rsidRPr="00513F5C" w:rsidRDefault="000F170C" w:rsidP="000F170C">
      <w:pPr>
        <w:pStyle w:val="B2"/>
        <w:rPr>
          <w:lang w:val="en-US"/>
        </w:rPr>
      </w:pPr>
      <w:r>
        <w:t>d</w:t>
      </w:r>
      <w:r w:rsidRPr="00513F5C">
        <w:t>)</w:t>
      </w:r>
      <w:r w:rsidRPr="00513F5C">
        <w:tab/>
        <w:t>the &lt;</w:t>
      </w:r>
      <w:r>
        <w:t>users</w:t>
      </w:r>
      <w:r w:rsidRPr="00513F5C">
        <w:t>-for-regroup&gt; element</w:t>
      </w:r>
      <w:r>
        <w:t xml:space="preserve"> set to</w:t>
      </w:r>
      <w:r w:rsidRPr="00FB3283">
        <w:t xml:space="preserve"> </w:t>
      </w:r>
      <w:r w:rsidRPr="00513F5C">
        <w:t xml:space="preserve">the list of </w:t>
      </w:r>
      <w:r>
        <w:rPr>
          <w:lang w:val="en-US"/>
        </w:rPr>
        <w:t xml:space="preserve">MCPTT </w:t>
      </w:r>
      <w:r>
        <w:t>IDs</w:t>
      </w:r>
      <w:r w:rsidRPr="00513F5C">
        <w:t xml:space="preserve"> of </w:t>
      </w:r>
      <w:r>
        <w:t>users</w:t>
      </w:r>
      <w:r w:rsidRPr="00513F5C">
        <w:t xml:space="preserve"> that are to be included in the regroup;</w:t>
      </w:r>
      <w:r w:rsidRPr="00513F5C">
        <w:rPr>
          <w:lang w:val="en-US"/>
        </w:rPr>
        <w:t xml:space="preserve"> and</w:t>
      </w:r>
    </w:p>
    <w:p w14:paraId="7B6E92C0" w14:textId="77777777" w:rsidR="000F170C" w:rsidRPr="000E0B03" w:rsidRDefault="000F170C" w:rsidP="000F170C">
      <w:pPr>
        <w:pStyle w:val="B1"/>
      </w:pPr>
      <w:r>
        <w:t>8</w:t>
      </w:r>
      <w:r w:rsidRPr="000E0B03">
        <w:t>)</w:t>
      </w:r>
      <w:r w:rsidRPr="000E0B03">
        <w:tab/>
        <w:t xml:space="preserve">shall send the SIP </w:t>
      </w:r>
      <w:r>
        <w:t>MESSAGE</w:t>
      </w:r>
      <w:r w:rsidRPr="000E0B03">
        <w:t xml:space="preserve"> request according to 3GPP TS 24.229 [4].</w:t>
      </w:r>
    </w:p>
    <w:p w14:paraId="5C00D1C0" w14:textId="77777777" w:rsidR="000F170C" w:rsidRPr="000E0B03" w:rsidRDefault="000F170C" w:rsidP="000F170C">
      <w:r w:rsidRPr="000E0B03">
        <w:t xml:space="preserve">On receiving a SIP 2xx response to the SIP </w:t>
      </w:r>
      <w:r>
        <w:t>MESSAGE</w:t>
      </w:r>
      <w:r w:rsidRPr="000E0B03">
        <w:t xml:space="preserve"> request, the MCPTT client:</w:t>
      </w:r>
    </w:p>
    <w:p w14:paraId="267B9249" w14:textId="77777777" w:rsidR="000F170C" w:rsidRPr="00513F5C" w:rsidRDefault="000F170C" w:rsidP="000F170C">
      <w:pPr>
        <w:pStyle w:val="B1"/>
      </w:pPr>
      <w:r w:rsidRPr="000E0B03">
        <w:t>1)</w:t>
      </w:r>
      <w:r w:rsidRPr="000E0B03">
        <w:tab/>
      </w:r>
      <w:r w:rsidRPr="00513F5C">
        <w:t xml:space="preserve">should notify the MCPTT user of the successful </w:t>
      </w:r>
      <w:r>
        <w:t xml:space="preserve">creation </w:t>
      </w:r>
      <w:r w:rsidRPr="00513F5C">
        <w:t xml:space="preserve">of the </w:t>
      </w:r>
      <w:r>
        <w:t>user</w:t>
      </w:r>
      <w:r w:rsidRPr="00513F5C">
        <w:t xml:space="preserve"> regroup using preconfigured group. </w:t>
      </w:r>
    </w:p>
    <w:p w14:paraId="6DA7C4B2" w14:textId="77777777" w:rsidR="000F170C" w:rsidRPr="00513F5C" w:rsidRDefault="000F170C" w:rsidP="000F170C">
      <w:r w:rsidRPr="00513F5C">
        <w:t>On receiving a SIP 4xx response, a SIP 5xx response or a SIP 6xx response to the SIP INVITE request:</w:t>
      </w:r>
    </w:p>
    <w:p w14:paraId="5831DA1F" w14:textId="77777777" w:rsidR="000F170C" w:rsidRPr="00513F5C" w:rsidRDefault="000F170C" w:rsidP="000F170C">
      <w:pPr>
        <w:pStyle w:val="B1"/>
      </w:pPr>
      <w:r w:rsidRPr="00513F5C">
        <w:t>1)</w:t>
      </w:r>
      <w:r w:rsidRPr="00513F5C">
        <w:tab/>
        <w:t xml:space="preserve">should notify the MCPTT user of the failure to </w:t>
      </w:r>
      <w:r>
        <w:t xml:space="preserve">create </w:t>
      </w:r>
      <w:r w:rsidRPr="00513F5C">
        <w:t xml:space="preserve">the </w:t>
      </w:r>
      <w:r>
        <w:t>user</w:t>
      </w:r>
      <w:r w:rsidRPr="00513F5C">
        <w:t xml:space="preserve"> regroup using preconfigured group.</w:t>
      </w:r>
    </w:p>
    <w:p w14:paraId="1CE1F77D" w14:textId="77777777" w:rsidR="00E83214" w:rsidRDefault="00E83214" w:rsidP="00B62D1C"/>
    <w:p w14:paraId="22403C88" w14:textId="77777777" w:rsidR="00504079" w:rsidRPr="00504079" w:rsidRDefault="00504079" w:rsidP="00504079">
      <w:pPr>
        <w:pBdr>
          <w:top w:val="single" w:sz="4" w:space="1" w:color="auto"/>
          <w:left w:val="single" w:sz="4" w:space="4" w:color="auto"/>
          <w:bottom w:val="single" w:sz="4" w:space="1" w:color="auto"/>
          <w:right w:val="single" w:sz="4" w:space="4" w:color="auto"/>
        </w:pBdr>
        <w:jc w:val="center"/>
        <w:rPr>
          <w:sz w:val="40"/>
          <w:lang w:eastAsia="zh-CN"/>
        </w:rPr>
      </w:pPr>
      <w:bookmarkStart w:id="132" w:name="_Toc20156496"/>
      <w:bookmarkStart w:id="133" w:name="_Toc27501687"/>
      <w:bookmarkStart w:id="134" w:name="_Toc36049818"/>
      <w:bookmarkStart w:id="135" w:name="_Toc45210588"/>
      <w:bookmarkStart w:id="136" w:name="_Toc51861415"/>
      <w:bookmarkStart w:id="137" w:name="_Toc106980437"/>
      <w:r w:rsidRPr="00504079">
        <w:rPr>
          <w:sz w:val="40"/>
          <w:lang w:eastAsia="zh-CN"/>
        </w:rPr>
        <w:t>9th change</w:t>
      </w:r>
    </w:p>
    <w:p w14:paraId="740A5504" w14:textId="77A223B1" w:rsidR="00B62D1C" w:rsidRDefault="00B62D1C" w:rsidP="00B62D1C">
      <w:pPr>
        <w:pStyle w:val="Heading2"/>
      </w:pPr>
      <w:r>
        <w:rPr>
          <w:lang w:eastAsia="zh-CN"/>
        </w:rPr>
        <w:t>F</w:t>
      </w:r>
      <w:r>
        <w:t>.</w:t>
      </w:r>
      <w:r>
        <w:rPr>
          <w:lang w:eastAsia="zh-CN"/>
        </w:rPr>
        <w:t>1</w:t>
      </w:r>
      <w:r>
        <w:t>.2</w:t>
      </w:r>
      <w:r>
        <w:tab/>
        <w:t>XML schema</w:t>
      </w:r>
      <w:bookmarkEnd w:id="132"/>
      <w:bookmarkEnd w:id="133"/>
      <w:bookmarkEnd w:id="134"/>
      <w:bookmarkEnd w:id="135"/>
      <w:bookmarkEnd w:id="136"/>
      <w:bookmarkEnd w:id="137"/>
    </w:p>
    <w:p w14:paraId="4B6C7124" w14:textId="77777777" w:rsidR="00B62D1C" w:rsidRDefault="00B62D1C" w:rsidP="00B62D1C">
      <w:pPr>
        <w:pStyle w:val="PL"/>
      </w:pPr>
      <w:r>
        <w:t>&lt;?xml version="1.0" encoding="UTF-8"?&gt;</w:t>
      </w:r>
    </w:p>
    <w:p w14:paraId="1A3D4121" w14:textId="77777777" w:rsidR="00B62D1C" w:rsidRDefault="00B62D1C" w:rsidP="00B62D1C">
      <w:pPr>
        <w:pStyle w:val="PL"/>
      </w:pPr>
      <w:r>
        <w:t>&lt;xs:schema</w:t>
      </w:r>
    </w:p>
    <w:p w14:paraId="3AF85AAB" w14:textId="77777777" w:rsidR="00B62D1C" w:rsidRDefault="00B62D1C" w:rsidP="00B62D1C">
      <w:pPr>
        <w:pStyle w:val="PL"/>
      </w:pPr>
      <w:r>
        <w:t xml:space="preserve">  xmlns:xs="http://www.w3.org/2001/XMLSchema"</w:t>
      </w:r>
    </w:p>
    <w:p w14:paraId="64BB1721" w14:textId="77777777" w:rsidR="00B62D1C" w:rsidRDefault="00B62D1C" w:rsidP="00B62D1C">
      <w:pPr>
        <w:pStyle w:val="PL"/>
      </w:pPr>
      <w:r>
        <w:rPr>
          <w:lang w:val="de-DE"/>
        </w:rPr>
        <w:t xml:space="preserve">  </w:t>
      </w:r>
      <w:r>
        <w:t>targetNamespace="urn:3gpp:ns:mcpttInfo:1.0"</w:t>
      </w:r>
    </w:p>
    <w:p w14:paraId="787331FD" w14:textId="77777777" w:rsidR="00B62D1C" w:rsidRDefault="00B62D1C" w:rsidP="00B62D1C">
      <w:pPr>
        <w:pStyle w:val="PL"/>
      </w:pPr>
      <w:r>
        <w:t xml:space="preserve">  xmlns:mcpttinfo="urn:3gpp:ns:mcpttInfo:1.0"</w:t>
      </w:r>
    </w:p>
    <w:p w14:paraId="7651B16A" w14:textId="77777777" w:rsidR="00B62D1C" w:rsidRDefault="00B62D1C" w:rsidP="00B62D1C">
      <w:pPr>
        <w:pStyle w:val="PL"/>
      </w:pPr>
      <w:r>
        <w:t xml:space="preserve">  elementFormDefault="qualified"</w:t>
      </w:r>
    </w:p>
    <w:p w14:paraId="37102F1D" w14:textId="77777777" w:rsidR="00B62D1C" w:rsidRDefault="00B62D1C" w:rsidP="00B62D1C">
      <w:pPr>
        <w:pStyle w:val="PL"/>
      </w:pPr>
      <w:r>
        <w:t xml:space="preserve">  attributeFormDefault="unqualified"</w:t>
      </w:r>
    </w:p>
    <w:p w14:paraId="02EC2BE7" w14:textId="77777777" w:rsidR="00B62D1C" w:rsidRDefault="00B62D1C" w:rsidP="00B62D1C">
      <w:pPr>
        <w:pStyle w:val="PL"/>
      </w:pPr>
      <w:bookmarkStart w:id="138" w:name="_PERM_MCCTEMPBM_CRPT00830073___5"/>
      <w:r>
        <w:t xml:space="preserve">  xmlns:xenc="</w:t>
      </w:r>
      <w:hyperlink r:id="rId17" w:history="1">
        <w:r>
          <w:rPr>
            <w:rStyle w:val="Hyperlink"/>
            <w:rFonts w:eastAsia="Malgun Gothic"/>
          </w:rPr>
          <w:t>http://www.w3.org/2001/04/xmlenc#</w:t>
        </w:r>
      </w:hyperlink>
      <w:r>
        <w:t>"</w:t>
      </w:r>
    </w:p>
    <w:bookmarkEnd w:id="138"/>
    <w:p w14:paraId="395CF185" w14:textId="77777777" w:rsidR="00B62D1C" w:rsidRDefault="00B62D1C" w:rsidP="00B62D1C">
      <w:pPr>
        <w:pStyle w:val="PL"/>
      </w:pPr>
      <w:r>
        <w:t xml:space="preserve">  xmlns:mgktp="</w:t>
      </w:r>
      <w:r>
        <w:rPr>
          <w:lang w:val="de-DE"/>
        </w:rPr>
        <w:t>urn:3gpp:ns:mcpttGKTP:1.0</w:t>
      </w:r>
      <w:r>
        <w:t>"&gt;</w:t>
      </w:r>
    </w:p>
    <w:p w14:paraId="3DAA426D" w14:textId="77777777" w:rsidR="00B62D1C" w:rsidRDefault="00B62D1C" w:rsidP="00B62D1C">
      <w:pPr>
        <w:pStyle w:val="PL"/>
      </w:pPr>
    </w:p>
    <w:p w14:paraId="47C3288A" w14:textId="77777777" w:rsidR="00B62D1C" w:rsidRDefault="00B62D1C" w:rsidP="00B62D1C">
      <w:pPr>
        <w:pStyle w:val="PL"/>
        <w:rPr>
          <w:lang w:val="fr-FR"/>
        </w:rPr>
      </w:pPr>
      <w:r>
        <w:t xml:space="preserve">  </w:t>
      </w:r>
      <w:r>
        <w:rPr>
          <w:lang w:val="fr-FR"/>
        </w:rPr>
        <w:t>&lt;xs:import namespace="http://www.w3.org/2001/04/xmlenc#"/&gt;</w:t>
      </w:r>
    </w:p>
    <w:p w14:paraId="24F700EA" w14:textId="77777777" w:rsidR="00B62D1C" w:rsidRDefault="00B62D1C" w:rsidP="00B62D1C">
      <w:pPr>
        <w:pStyle w:val="PL"/>
      </w:pPr>
      <w:r>
        <w:rPr>
          <w:lang w:val="fr-FR"/>
        </w:rPr>
        <w:t xml:space="preserve">  </w:t>
      </w:r>
      <w:r>
        <w:t>&lt;xs:import namespace="</w:t>
      </w:r>
      <w:r>
        <w:rPr>
          <w:lang w:val="de-DE"/>
        </w:rPr>
        <w:t>urn:3gpp:ns:mcpttGKTP:1.0</w:t>
      </w:r>
      <w:r>
        <w:t>"/&gt;</w:t>
      </w:r>
    </w:p>
    <w:p w14:paraId="32EACF20" w14:textId="77777777" w:rsidR="00B62D1C" w:rsidRDefault="00B62D1C" w:rsidP="00B62D1C">
      <w:pPr>
        <w:pStyle w:val="PL"/>
      </w:pPr>
    </w:p>
    <w:p w14:paraId="7518C85A" w14:textId="77777777" w:rsidR="00B62D1C" w:rsidRDefault="00B62D1C" w:rsidP="00B62D1C">
      <w:pPr>
        <w:pStyle w:val="PL"/>
      </w:pPr>
      <w:r>
        <w:t xml:space="preserve">  &lt;!-- root XML element --&gt;</w:t>
      </w:r>
    </w:p>
    <w:p w14:paraId="52CB1AB5" w14:textId="77777777" w:rsidR="00B62D1C" w:rsidRDefault="00B62D1C" w:rsidP="00B62D1C">
      <w:pPr>
        <w:pStyle w:val="PL"/>
      </w:pPr>
      <w:r>
        <w:t xml:space="preserve">  &lt;xs:element name="</w:t>
      </w:r>
      <w:r>
        <w:rPr>
          <w:lang w:val="en-US"/>
        </w:rPr>
        <w:t>mcpttinfo</w:t>
      </w:r>
      <w:r>
        <w:t>" type="mcpttinfo:mcpttinfo-Type" id="info"/&gt;</w:t>
      </w:r>
    </w:p>
    <w:p w14:paraId="54CC6EE4" w14:textId="77777777" w:rsidR="00B62D1C" w:rsidRDefault="00B62D1C" w:rsidP="00B62D1C">
      <w:pPr>
        <w:pStyle w:val="PL"/>
      </w:pPr>
    </w:p>
    <w:p w14:paraId="41C6F233" w14:textId="77777777" w:rsidR="00B62D1C" w:rsidRDefault="00B62D1C" w:rsidP="00B62D1C">
      <w:pPr>
        <w:pStyle w:val="PL"/>
      </w:pPr>
      <w:r>
        <w:t xml:space="preserve">  &lt;xs:complexType name="mcpttinfo-Type"&gt;</w:t>
      </w:r>
    </w:p>
    <w:p w14:paraId="08467269" w14:textId="77777777" w:rsidR="00B62D1C" w:rsidRDefault="00B62D1C" w:rsidP="00B62D1C">
      <w:pPr>
        <w:pStyle w:val="PL"/>
      </w:pPr>
      <w:r>
        <w:t xml:space="preserve">    &lt;xs:sequence&gt;</w:t>
      </w:r>
    </w:p>
    <w:p w14:paraId="119FDE7E" w14:textId="77777777" w:rsidR="00B62D1C" w:rsidRDefault="00B62D1C" w:rsidP="00B62D1C">
      <w:pPr>
        <w:pStyle w:val="PL"/>
        <w:rPr>
          <w:lang w:val="en-US"/>
        </w:rPr>
      </w:pPr>
      <w:r>
        <w:t xml:space="preserve">      </w:t>
      </w:r>
      <w:r>
        <w:rPr>
          <w:lang w:val="en-US"/>
        </w:rPr>
        <w:t>&lt;xs:element name="mcptt-Params" type="mcpttinfo:mcptt-ParamsType" minOccurs="0"/&gt;</w:t>
      </w:r>
    </w:p>
    <w:p w14:paraId="3D275207" w14:textId="77777777" w:rsidR="00B62D1C" w:rsidRDefault="00B62D1C" w:rsidP="00B62D1C">
      <w:pPr>
        <w:pStyle w:val="PL"/>
      </w:pPr>
      <w:r>
        <w:rPr>
          <w:lang w:val="en-US"/>
        </w:rPr>
        <w:t xml:space="preserve">      </w:t>
      </w:r>
      <w:r>
        <w:t>&lt;xs:any namespace="##other" processContents="lax" minOccurs="0" maxOccurs="unbounded"/&gt;</w:t>
      </w:r>
    </w:p>
    <w:p w14:paraId="2882B09C" w14:textId="77777777" w:rsidR="00B62D1C" w:rsidRDefault="00B62D1C" w:rsidP="00B62D1C">
      <w:pPr>
        <w:pStyle w:val="PL"/>
        <w:jc w:val="both"/>
      </w:pPr>
      <w:bookmarkStart w:id="139" w:name="_PERM_MCCTEMPBM_CRPT00830074___4"/>
      <w:r>
        <w:t xml:space="preserve">      &lt;xs:element name="anyExt" type="mcpttinfo:anyExtType" minOccurs="0"/&gt;</w:t>
      </w:r>
    </w:p>
    <w:bookmarkEnd w:id="139"/>
    <w:p w14:paraId="38BE10E3" w14:textId="77777777" w:rsidR="00B62D1C" w:rsidRDefault="00B62D1C" w:rsidP="00B62D1C">
      <w:pPr>
        <w:pStyle w:val="PL"/>
      </w:pPr>
      <w:r>
        <w:t xml:space="preserve">    &lt;/xs:sequence&gt;</w:t>
      </w:r>
    </w:p>
    <w:p w14:paraId="6E9AA17D" w14:textId="77777777" w:rsidR="00B62D1C" w:rsidRDefault="00B62D1C" w:rsidP="00B62D1C">
      <w:pPr>
        <w:pStyle w:val="PL"/>
      </w:pPr>
      <w:r>
        <w:t xml:space="preserve">    &lt;xs:anyAttribute namespace="##any" processContents="lax"/&gt;</w:t>
      </w:r>
    </w:p>
    <w:p w14:paraId="3D322E1F" w14:textId="77777777" w:rsidR="00B62D1C" w:rsidRDefault="00B62D1C" w:rsidP="00B62D1C">
      <w:pPr>
        <w:pStyle w:val="PL"/>
      </w:pPr>
      <w:r>
        <w:t xml:space="preserve">  &lt;/xs:complexType&gt; </w:t>
      </w:r>
    </w:p>
    <w:p w14:paraId="492042E3" w14:textId="77777777" w:rsidR="00B62D1C" w:rsidRDefault="00B62D1C" w:rsidP="00B62D1C">
      <w:pPr>
        <w:pStyle w:val="PL"/>
      </w:pPr>
    </w:p>
    <w:p w14:paraId="75B2E051" w14:textId="77777777" w:rsidR="00B62D1C" w:rsidRDefault="00B62D1C" w:rsidP="00B62D1C">
      <w:pPr>
        <w:pStyle w:val="PL"/>
      </w:pPr>
      <w:r>
        <w:t xml:space="preserve">  &lt;xs:complexType name="mcptt-ParamsType"&gt;</w:t>
      </w:r>
    </w:p>
    <w:p w14:paraId="6A548C2B" w14:textId="77777777" w:rsidR="00B62D1C" w:rsidRDefault="00B62D1C" w:rsidP="00B62D1C">
      <w:pPr>
        <w:pStyle w:val="PL"/>
      </w:pPr>
      <w:r>
        <w:t xml:space="preserve">    &lt;xs:sequence&gt;</w:t>
      </w:r>
    </w:p>
    <w:p w14:paraId="48923A7E" w14:textId="77777777" w:rsidR="00B62D1C" w:rsidRDefault="00B62D1C" w:rsidP="00B62D1C">
      <w:pPr>
        <w:pStyle w:val="PL"/>
      </w:pPr>
      <w:r>
        <w:t xml:space="preserve">      &lt;xs:element name="mcptt-access-token" type="mcpttinfo:contentType" minOccurs="0"/&gt;</w:t>
      </w:r>
    </w:p>
    <w:p w14:paraId="2CDACAB1" w14:textId="77777777" w:rsidR="00B62D1C" w:rsidRDefault="00B62D1C" w:rsidP="00B62D1C">
      <w:pPr>
        <w:pStyle w:val="PL"/>
      </w:pPr>
      <w:r>
        <w:t xml:space="preserve">      &lt;xs:element name="session-type" type="xs:string" minOccurs="0"/&gt;</w:t>
      </w:r>
    </w:p>
    <w:p w14:paraId="609EB6C0" w14:textId="77777777" w:rsidR="00B62D1C" w:rsidRDefault="00B62D1C" w:rsidP="00B62D1C">
      <w:pPr>
        <w:pStyle w:val="PL"/>
      </w:pPr>
      <w:r>
        <w:t xml:space="preserve">      &lt;xs:element name="mcptt-request-uri" type="mcpttinfo:contentType" minOccurs="0"/&gt;</w:t>
      </w:r>
    </w:p>
    <w:p w14:paraId="43D5C468" w14:textId="77777777" w:rsidR="00B62D1C" w:rsidRDefault="00B62D1C" w:rsidP="00B62D1C">
      <w:pPr>
        <w:pStyle w:val="PL"/>
      </w:pPr>
      <w:r>
        <w:t xml:space="preserve">      &lt;xs:element name="mcptt-calling-user-id" type="mcpttinfo:contentType" minOccurs="0"/&gt;</w:t>
      </w:r>
    </w:p>
    <w:p w14:paraId="7ADCAFC1" w14:textId="77777777" w:rsidR="00B62D1C" w:rsidRDefault="00B62D1C" w:rsidP="00B62D1C">
      <w:pPr>
        <w:pStyle w:val="PL"/>
      </w:pPr>
      <w:r>
        <w:t xml:space="preserve">      &lt;xs:element name="mcptt-called-party-id" type="mcpttinfo:contentType" minOccurs="0"/&gt;</w:t>
      </w:r>
    </w:p>
    <w:p w14:paraId="7F4F877B" w14:textId="77777777" w:rsidR="00B62D1C" w:rsidRDefault="00B62D1C" w:rsidP="00B62D1C">
      <w:pPr>
        <w:pStyle w:val="PL"/>
      </w:pPr>
      <w:r>
        <w:t xml:space="preserve">      &lt;xs:element name="mcptt-calling-group-id" type="mcpttinfo:contentType" minOccurs="0"/&gt;</w:t>
      </w:r>
    </w:p>
    <w:p w14:paraId="290D6A01" w14:textId="77777777" w:rsidR="00B62D1C" w:rsidRDefault="00B62D1C" w:rsidP="00B62D1C">
      <w:pPr>
        <w:pStyle w:val="PL"/>
      </w:pPr>
      <w:r>
        <w:t xml:space="preserve">      &lt;xs:element name="required" type="mcpttinfo:contentType" minOccurs="0"/&gt;</w:t>
      </w:r>
    </w:p>
    <w:p w14:paraId="02A866A2" w14:textId="77777777" w:rsidR="00B62D1C" w:rsidRDefault="00B62D1C" w:rsidP="00B62D1C">
      <w:pPr>
        <w:pStyle w:val="PL"/>
      </w:pPr>
      <w:r>
        <w:t xml:space="preserve">      &lt;xs:element name="emergency-ind" type="mcpttinfo:contentType" minOccurs="0"/&gt;</w:t>
      </w:r>
    </w:p>
    <w:p w14:paraId="11760628" w14:textId="77777777" w:rsidR="00B62D1C" w:rsidRDefault="00B62D1C" w:rsidP="00B62D1C">
      <w:pPr>
        <w:pStyle w:val="PL"/>
      </w:pPr>
      <w:r>
        <w:t xml:space="preserve">      &lt;xs:element name="alert-ind" type="mcpttinfo:contentType" minOccurs="0"/&gt;</w:t>
      </w:r>
    </w:p>
    <w:p w14:paraId="77D6F3F0" w14:textId="77777777" w:rsidR="00B62D1C" w:rsidRDefault="00B62D1C" w:rsidP="00B62D1C">
      <w:pPr>
        <w:pStyle w:val="PL"/>
      </w:pPr>
      <w:r>
        <w:t xml:space="preserve">      &lt;xs:element name="imminentperil-ind" </w:t>
      </w:r>
      <w:r>
        <w:rPr>
          <w:lang w:val="en-US"/>
        </w:rPr>
        <w:t xml:space="preserve">type="mcpttinfo:contentType" </w:t>
      </w:r>
      <w:r>
        <w:t>minOccurs="0"/&gt;</w:t>
      </w:r>
    </w:p>
    <w:p w14:paraId="0C593301" w14:textId="77777777" w:rsidR="00B62D1C" w:rsidRDefault="00B62D1C" w:rsidP="00B62D1C">
      <w:pPr>
        <w:pStyle w:val="PL"/>
      </w:pPr>
      <w:r>
        <w:t xml:space="preserve">      &lt;xs:element name="broadcast-ind" type="xs:boolean" minOccurs="0"/&gt;</w:t>
      </w:r>
    </w:p>
    <w:p w14:paraId="550667BB" w14:textId="77777777" w:rsidR="00B62D1C" w:rsidRDefault="00B62D1C" w:rsidP="00B62D1C">
      <w:pPr>
        <w:pStyle w:val="PL"/>
      </w:pPr>
      <w:r>
        <w:t xml:space="preserve">      &lt;xs:element name="mc-org" type="xs:string" minOccurs="0"/&gt;</w:t>
      </w:r>
    </w:p>
    <w:p w14:paraId="71C65DE0" w14:textId="77777777" w:rsidR="00B62D1C" w:rsidRDefault="00B62D1C" w:rsidP="00B62D1C">
      <w:pPr>
        <w:pStyle w:val="PL"/>
      </w:pPr>
      <w:r>
        <w:t xml:space="preserve">      &lt;xs:element name="floor-state" type="xs:string" minOccurs="0"/&gt;</w:t>
      </w:r>
    </w:p>
    <w:p w14:paraId="620C5E9F" w14:textId="77777777" w:rsidR="00B62D1C" w:rsidRDefault="00B62D1C" w:rsidP="00B62D1C">
      <w:pPr>
        <w:pStyle w:val="PL"/>
      </w:pPr>
      <w:r>
        <w:t xml:space="preserve">      &lt;xs:element name="associated-group-id" type="xs:string" minOccurs="0"/&gt;</w:t>
      </w:r>
    </w:p>
    <w:p w14:paraId="0F96EA88" w14:textId="77777777" w:rsidR="00B62D1C" w:rsidRDefault="00B62D1C" w:rsidP="00B62D1C">
      <w:pPr>
        <w:pStyle w:val="PL"/>
      </w:pPr>
      <w:r>
        <w:t xml:space="preserve">      &lt;xs:element name="originated-by" type="mcpttinfo:contentType" minOccurs="0"/&gt;</w:t>
      </w:r>
    </w:p>
    <w:p w14:paraId="2BB0250C" w14:textId="77777777" w:rsidR="00B62D1C" w:rsidRDefault="00B62D1C" w:rsidP="00B62D1C">
      <w:pPr>
        <w:pStyle w:val="PL"/>
      </w:pPr>
      <w:r>
        <w:t xml:space="preserve">      &lt;xs:element name="MKFC-GKTPs" type="mgktp:singleTypeGKTP</w:t>
      </w:r>
      <w:r>
        <w:rPr>
          <w:lang w:val="en-US"/>
        </w:rPr>
        <w:t>s</w:t>
      </w:r>
      <w:r>
        <w:t>Type" minOccurs="0"/&gt;</w:t>
      </w:r>
    </w:p>
    <w:p w14:paraId="1F89F555" w14:textId="77777777" w:rsidR="00B62D1C" w:rsidRDefault="00B62D1C" w:rsidP="00B62D1C">
      <w:pPr>
        <w:pStyle w:val="PL"/>
      </w:pPr>
      <w:r>
        <w:t xml:space="preserve">      &lt;xs:element name="mcptt-client-id" type="mcpttinfo:contentType" minOccurs="0"/&gt;</w:t>
      </w:r>
    </w:p>
    <w:p w14:paraId="0A958BA8" w14:textId="77777777" w:rsidR="00B62D1C" w:rsidRDefault="00B62D1C" w:rsidP="00B62D1C">
      <w:pPr>
        <w:pStyle w:val="PL"/>
      </w:pPr>
      <w:r>
        <w:t xml:space="preserve">      &lt;xs:element name="alert-ind-rcvd" type="mcpttinfo:contentType" minOccurs="0"/&gt;</w:t>
      </w:r>
    </w:p>
    <w:p w14:paraId="261B7457" w14:textId="77777777" w:rsidR="00B62D1C" w:rsidRDefault="00B62D1C" w:rsidP="00B62D1C">
      <w:pPr>
        <w:pStyle w:val="PL"/>
      </w:pPr>
      <w:r>
        <w:t xml:space="preserve">      &lt;xs:any namespace="##other" processContents="lax" minOccurs="0" maxOccurs="unbounded"/&gt;</w:t>
      </w:r>
    </w:p>
    <w:p w14:paraId="064AEBF3" w14:textId="77777777" w:rsidR="00B62D1C" w:rsidRDefault="00B62D1C" w:rsidP="00B62D1C">
      <w:pPr>
        <w:pStyle w:val="PL"/>
      </w:pPr>
      <w:r>
        <w:t xml:space="preserve">      &lt;xs:element name="anyExt" type="mcpttinfo:anyExtType" minOccurs="0"/&gt;</w:t>
      </w:r>
    </w:p>
    <w:p w14:paraId="034A818D" w14:textId="77777777" w:rsidR="00B62D1C" w:rsidRDefault="00B62D1C" w:rsidP="00B62D1C">
      <w:pPr>
        <w:pStyle w:val="PL"/>
      </w:pPr>
      <w:r>
        <w:t xml:space="preserve">    &lt;/xs:sequence&gt;</w:t>
      </w:r>
    </w:p>
    <w:p w14:paraId="5C58C182" w14:textId="77777777" w:rsidR="00B62D1C" w:rsidRDefault="00B62D1C" w:rsidP="00B62D1C">
      <w:pPr>
        <w:pStyle w:val="PL"/>
      </w:pPr>
      <w:r>
        <w:t xml:space="preserve">    &lt;xs:anyAttribute namespace="##any" processContents="lax"/&gt;</w:t>
      </w:r>
    </w:p>
    <w:p w14:paraId="5404766A" w14:textId="77777777" w:rsidR="00B62D1C" w:rsidRDefault="00B62D1C" w:rsidP="00B62D1C">
      <w:pPr>
        <w:pStyle w:val="PL"/>
      </w:pPr>
      <w:r>
        <w:t xml:space="preserve">  &lt;/xs:complexType&gt;</w:t>
      </w:r>
    </w:p>
    <w:p w14:paraId="4A3F9759" w14:textId="77777777" w:rsidR="00B62D1C" w:rsidRDefault="00B62D1C" w:rsidP="00B62D1C">
      <w:pPr>
        <w:pStyle w:val="PL"/>
      </w:pPr>
    </w:p>
    <w:p w14:paraId="049E1F2E" w14:textId="77777777" w:rsidR="00B62D1C" w:rsidRDefault="00B62D1C" w:rsidP="00B62D1C">
      <w:pPr>
        <w:pStyle w:val="PL"/>
      </w:pPr>
      <w:r>
        <w:t xml:space="preserve">  &lt;xs:simpleType name="protectionType"&gt;</w:t>
      </w:r>
    </w:p>
    <w:p w14:paraId="411EE620" w14:textId="77777777" w:rsidR="00B62D1C" w:rsidRDefault="00B62D1C" w:rsidP="00B62D1C">
      <w:pPr>
        <w:pStyle w:val="PL"/>
      </w:pPr>
      <w:r>
        <w:t xml:space="preserve">    &lt;xs:restriction base="xs:string"&gt;</w:t>
      </w:r>
    </w:p>
    <w:p w14:paraId="596F3F3A" w14:textId="77777777" w:rsidR="00B62D1C" w:rsidRDefault="00B62D1C" w:rsidP="00B62D1C">
      <w:pPr>
        <w:pStyle w:val="PL"/>
      </w:pPr>
      <w:r>
        <w:t xml:space="preserve">       &lt;xs:enumeration value="Normal"/&gt;</w:t>
      </w:r>
    </w:p>
    <w:p w14:paraId="1BD9799A" w14:textId="77777777" w:rsidR="00B62D1C" w:rsidRDefault="00B62D1C" w:rsidP="00B62D1C">
      <w:pPr>
        <w:pStyle w:val="PL"/>
      </w:pPr>
      <w:r>
        <w:t xml:space="preserve">       &lt;xs:enumeration value="Encrypted"/&gt;</w:t>
      </w:r>
    </w:p>
    <w:p w14:paraId="011AC125" w14:textId="77777777" w:rsidR="00B62D1C" w:rsidRDefault="00B62D1C" w:rsidP="00B62D1C">
      <w:pPr>
        <w:pStyle w:val="PL"/>
      </w:pPr>
      <w:r>
        <w:t xml:space="preserve">    &lt;/xs:restriction&gt;</w:t>
      </w:r>
    </w:p>
    <w:p w14:paraId="7A7064C1" w14:textId="77777777" w:rsidR="00B62D1C" w:rsidRDefault="00B62D1C" w:rsidP="00B62D1C">
      <w:pPr>
        <w:pStyle w:val="PL"/>
      </w:pPr>
      <w:r>
        <w:t xml:space="preserve">  &lt;/xs:simpleType&gt;</w:t>
      </w:r>
    </w:p>
    <w:p w14:paraId="44D648C9" w14:textId="77777777" w:rsidR="00B62D1C" w:rsidRDefault="00B62D1C" w:rsidP="00B62D1C">
      <w:pPr>
        <w:pStyle w:val="PL"/>
      </w:pPr>
    </w:p>
    <w:p w14:paraId="6BB31205" w14:textId="77777777" w:rsidR="00B62D1C" w:rsidRDefault="00B62D1C" w:rsidP="00B62D1C">
      <w:pPr>
        <w:pStyle w:val="PL"/>
      </w:pPr>
      <w:r>
        <w:t xml:space="preserve">  &lt;xs:complexType name="contentType"&gt;</w:t>
      </w:r>
    </w:p>
    <w:p w14:paraId="4FC74333" w14:textId="77777777" w:rsidR="00B62D1C" w:rsidRDefault="00B62D1C" w:rsidP="00B62D1C">
      <w:pPr>
        <w:pStyle w:val="PL"/>
      </w:pPr>
      <w:r>
        <w:t xml:space="preserve">    &lt;xs:choice&gt;</w:t>
      </w:r>
    </w:p>
    <w:p w14:paraId="2A69DF42" w14:textId="77777777" w:rsidR="00B62D1C" w:rsidRDefault="00B62D1C" w:rsidP="00B62D1C">
      <w:pPr>
        <w:pStyle w:val="PL"/>
      </w:pPr>
      <w:r>
        <w:t xml:space="preserve">      &lt;xs:element name="mcpttURI" type="xs:anyURI"/&gt;</w:t>
      </w:r>
    </w:p>
    <w:p w14:paraId="3AA6B7C0" w14:textId="77777777" w:rsidR="00B62D1C" w:rsidRDefault="00B62D1C" w:rsidP="00B62D1C">
      <w:pPr>
        <w:pStyle w:val="PL"/>
      </w:pPr>
      <w:r>
        <w:t xml:space="preserve">      &lt;xs:element name="mcpttString" type="xs:string"/&gt;</w:t>
      </w:r>
    </w:p>
    <w:p w14:paraId="28E4133F" w14:textId="77777777" w:rsidR="00B62D1C" w:rsidRDefault="00B62D1C" w:rsidP="00B62D1C">
      <w:pPr>
        <w:pStyle w:val="PL"/>
      </w:pPr>
      <w:r>
        <w:t xml:space="preserve">      &lt;xs:element name="mcpttBoolean" type="xs:boolean"/&gt;</w:t>
      </w:r>
    </w:p>
    <w:p w14:paraId="50C33133" w14:textId="77777777" w:rsidR="00B62D1C" w:rsidRDefault="00B62D1C" w:rsidP="00B62D1C">
      <w:pPr>
        <w:pStyle w:val="PL"/>
      </w:pPr>
      <w:r>
        <w:t xml:space="preserve">      &lt;xs:any namespace="##other" processContents="lax"/&gt;</w:t>
      </w:r>
    </w:p>
    <w:p w14:paraId="6B435F25" w14:textId="77777777" w:rsidR="00B62D1C" w:rsidRDefault="00B62D1C" w:rsidP="00B62D1C">
      <w:pPr>
        <w:pStyle w:val="PL"/>
      </w:pPr>
      <w:r>
        <w:t xml:space="preserve">      &lt;xs:element name="anyExt" type="mcpttinfo:anyExtType" minOccurs="0"/&gt;</w:t>
      </w:r>
    </w:p>
    <w:p w14:paraId="12A604AE" w14:textId="77777777" w:rsidR="00B62D1C" w:rsidRDefault="00B62D1C" w:rsidP="00B62D1C">
      <w:pPr>
        <w:pStyle w:val="PL"/>
      </w:pPr>
      <w:r>
        <w:t xml:space="preserve">    &lt;/xs:choice&gt;</w:t>
      </w:r>
    </w:p>
    <w:p w14:paraId="060E52F8" w14:textId="77777777" w:rsidR="00B62D1C" w:rsidRDefault="00B62D1C" w:rsidP="00B62D1C">
      <w:pPr>
        <w:pStyle w:val="PL"/>
      </w:pPr>
      <w:r>
        <w:t xml:space="preserve">    &lt;xs:attribute name="type" type="</w:t>
      </w:r>
      <w:r>
        <w:rPr>
          <w:lang w:val="en-US"/>
        </w:rPr>
        <w:t>mcpttinfo:</w:t>
      </w:r>
      <w:r>
        <w:t>protectionType"/&gt;</w:t>
      </w:r>
    </w:p>
    <w:p w14:paraId="6E9199B5" w14:textId="77777777" w:rsidR="00B62D1C" w:rsidRDefault="00B62D1C" w:rsidP="00B62D1C">
      <w:pPr>
        <w:pStyle w:val="PL"/>
      </w:pPr>
      <w:r>
        <w:t xml:space="preserve">    &lt;xs:anyAttribute namespace="##any" processContents="lax"/&gt;</w:t>
      </w:r>
    </w:p>
    <w:p w14:paraId="62C295A2" w14:textId="77777777" w:rsidR="00B62D1C" w:rsidRDefault="00B62D1C" w:rsidP="00B62D1C">
      <w:pPr>
        <w:pStyle w:val="PL"/>
      </w:pPr>
      <w:r>
        <w:t xml:space="preserve">  &lt;/xs:complexType&gt;</w:t>
      </w:r>
    </w:p>
    <w:p w14:paraId="5DF362CF" w14:textId="77777777" w:rsidR="00B62D1C" w:rsidRDefault="00B62D1C" w:rsidP="00B62D1C">
      <w:pPr>
        <w:pStyle w:val="PL"/>
      </w:pPr>
    </w:p>
    <w:p w14:paraId="5D227BCF" w14:textId="77777777" w:rsidR="00B62D1C" w:rsidRDefault="00B62D1C" w:rsidP="00B62D1C">
      <w:pPr>
        <w:pStyle w:val="PL"/>
      </w:pPr>
      <w:r>
        <w:t xml:space="preserve">  &lt;xs:complexType name="anyExtType"&gt;</w:t>
      </w:r>
    </w:p>
    <w:p w14:paraId="0EF4A186" w14:textId="77777777" w:rsidR="00B62D1C" w:rsidRDefault="00B62D1C" w:rsidP="00B62D1C">
      <w:pPr>
        <w:pStyle w:val="PL"/>
      </w:pPr>
      <w:r>
        <w:t xml:space="preserve">    &lt;xs:sequence&gt;</w:t>
      </w:r>
    </w:p>
    <w:p w14:paraId="59E545AE" w14:textId="77777777" w:rsidR="00B62D1C" w:rsidRDefault="00B62D1C" w:rsidP="00B62D1C">
      <w:pPr>
        <w:pStyle w:val="PL"/>
      </w:pPr>
      <w:r>
        <w:t xml:space="preserve">      &lt;xs:any namespace="##any" processContents="lax" minOccurs="0" maxOccurs="unbounded"/&gt;</w:t>
      </w:r>
    </w:p>
    <w:p w14:paraId="4BAF004C" w14:textId="77777777" w:rsidR="00B62D1C" w:rsidRDefault="00B62D1C" w:rsidP="00B62D1C">
      <w:pPr>
        <w:pStyle w:val="PL"/>
      </w:pPr>
      <w:r>
        <w:t xml:space="preserve">    &lt;/xs:sequence&gt;</w:t>
      </w:r>
    </w:p>
    <w:p w14:paraId="13AB4685" w14:textId="77777777" w:rsidR="00B62D1C" w:rsidRDefault="00B62D1C" w:rsidP="00B62D1C">
      <w:pPr>
        <w:pStyle w:val="PL"/>
      </w:pPr>
      <w:r>
        <w:t xml:space="preserve">  &lt;/xs:complexType&gt;</w:t>
      </w:r>
    </w:p>
    <w:p w14:paraId="2CBD06CD" w14:textId="77777777" w:rsidR="00B62D1C" w:rsidRDefault="00B62D1C" w:rsidP="00B62D1C">
      <w:pPr>
        <w:pStyle w:val="PL"/>
      </w:pPr>
    </w:p>
    <w:p w14:paraId="6ABABFEF" w14:textId="77777777" w:rsidR="00B62D1C" w:rsidRDefault="00B62D1C" w:rsidP="00B62D1C">
      <w:pPr>
        <w:pStyle w:val="PL"/>
      </w:pPr>
      <w:r>
        <w:t xml:space="preserve">  &lt;!-- anyEXT elements – begin --&gt;</w:t>
      </w:r>
    </w:p>
    <w:p w14:paraId="19622F62" w14:textId="77777777" w:rsidR="00B62D1C" w:rsidRDefault="00B62D1C" w:rsidP="00B62D1C">
      <w:pPr>
        <w:pStyle w:val="PL"/>
      </w:pPr>
    </w:p>
    <w:p w14:paraId="66C08A3B" w14:textId="77777777" w:rsidR="00B62D1C" w:rsidRDefault="00B62D1C" w:rsidP="00B62D1C">
      <w:pPr>
        <w:pStyle w:val="PL"/>
      </w:pPr>
      <w:r>
        <w:t xml:space="preserve">  &lt;xs:element name="ambient-listening-type" type="mcpttinfo:ambientListeningType"/&gt;</w:t>
      </w:r>
    </w:p>
    <w:p w14:paraId="0383EC27" w14:textId="77777777" w:rsidR="00B62D1C" w:rsidRDefault="00B62D1C" w:rsidP="00B62D1C">
      <w:pPr>
        <w:pStyle w:val="PL"/>
      </w:pPr>
      <w:r>
        <w:t xml:space="preserve">  &lt;xs:simpleType name="ambientListeningType"&gt;</w:t>
      </w:r>
    </w:p>
    <w:p w14:paraId="77074B2A" w14:textId="77777777" w:rsidR="00B62D1C" w:rsidRDefault="00B62D1C" w:rsidP="00B62D1C">
      <w:pPr>
        <w:pStyle w:val="PL"/>
      </w:pPr>
      <w:r>
        <w:t xml:space="preserve">    &lt;xs:restriction base="xs:string"&gt;</w:t>
      </w:r>
    </w:p>
    <w:p w14:paraId="6DDB7088" w14:textId="77777777" w:rsidR="00B62D1C" w:rsidRDefault="00B62D1C" w:rsidP="00B62D1C">
      <w:pPr>
        <w:pStyle w:val="PL"/>
      </w:pPr>
      <w:r>
        <w:t xml:space="preserve">       &lt;xs:enumeration value="remote-init"/&gt;</w:t>
      </w:r>
    </w:p>
    <w:p w14:paraId="16790F5D" w14:textId="77777777" w:rsidR="00B62D1C" w:rsidRDefault="00B62D1C" w:rsidP="00B62D1C">
      <w:pPr>
        <w:pStyle w:val="PL"/>
      </w:pPr>
      <w:r>
        <w:t xml:space="preserve">       &lt;xs:enumeration value="local-init"/&gt;</w:t>
      </w:r>
    </w:p>
    <w:p w14:paraId="3D4F234D" w14:textId="77777777" w:rsidR="00B62D1C" w:rsidRDefault="00B62D1C" w:rsidP="00B62D1C">
      <w:pPr>
        <w:pStyle w:val="PL"/>
      </w:pPr>
      <w:r>
        <w:t xml:space="preserve">    &lt;/xs:restriction&gt;</w:t>
      </w:r>
    </w:p>
    <w:p w14:paraId="200A0383" w14:textId="77777777" w:rsidR="00B62D1C" w:rsidRDefault="00B62D1C" w:rsidP="00B62D1C">
      <w:pPr>
        <w:pStyle w:val="PL"/>
      </w:pPr>
      <w:r>
        <w:t xml:space="preserve">  &lt;/xs:simpleType&gt;</w:t>
      </w:r>
    </w:p>
    <w:p w14:paraId="3B357775" w14:textId="77777777" w:rsidR="00B62D1C" w:rsidRDefault="00B62D1C" w:rsidP="00B62D1C">
      <w:pPr>
        <w:pStyle w:val="PL"/>
      </w:pPr>
    </w:p>
    <w:p w14:paraId="0D348632" w14:textId="77777777" w:rsidR="00B62D1C" w:rsidRDefault="00B62D1C" w:rsidP="00B62D1C">
      <w:pPr>
        <w:pStyle w:val="PL"/>
      </w:pPr>
      <w:r>
        <w:t xml:space="preserve">  &lt;xs:element name="release-reason" type="mcpttinfo:releaseReasonType"/&gt;</w:t>
      </w:r>
    </w:p>
    <w:p w14:paraId="330CD29A" w14:textId="77777777" w:rsidR="00B62D1C" w:rsidRDefault="00B62D1C" w:rsidP="00B62D1C">
      <w:pPr>
        <w:pStyle w:val="PL"/>
      </w:pPr>
      <w:r>
        <w:t xml:space="preserve">  &lt;xs:simpleType name="releaseReasonType"&gt;</w:t>
      </w:r>
    </w:p>
    <w:p w14:paraId="0DF83EC2" w14:textId="77777777" w:rsidR="00B62D1C" w:rsidRDefault="00B62D1C" w:rsidP="00B62D1C">
      <w:pPr>
        <w:pStyle w:val="PL"/>
      </w:pPr>
      <w:r>
        <w:t xml:space="preserve">    &lt;xs:restriction base="xs:string"&gt;</w:t>
      </w:r>
    </w:p>
    <w:p w14:paraId="078C3FAB" w14:textId="77777777" w:rsidR="00B62D1C" w:rsidRDefault="00B62D1C" w:rsidP="00B62D1C">
      <w:pPr>
        <w:pStyle w:val="PL"/>
      </w:pPr>
      <w:r>
        <w:t xml:space="preserve">       &lt;xs:enumeration value="private-call-expiry"/&gt;</w:t>
      </w:r>
    </w:p>
    <w:p w14:paraId="2A733686" w14:textId="77777777" w:rsidR="00B62D1C" w:rsidRDefault="00B62D1C" w:rsidP="00B62D1C">
      <w:pPr>
        <w:pStyle w:val="PL"/>
      </w:pPr>
      <w:r>
        <w:t xml:space="preserve">       &lt;xs:enumeration value="administrator-action"/&gt;</w:t>
      </w:r>
    </w:p>
    <w:p w14:paraId="20FF7D63" w14:textId="77777777" w:rsidR="00B62D1C" w:rsidRDefault="00B62D1C" w:rsidP="00B62D1C">
      <w:pPr>
        <w:pStyle w:val="PL"/>
      </w:pPr>
      <w:r>
        <w:t xml:space="preserve">       &lt;xs:enumeration value="not selected for call"/&gt;</w:t>
      </w:r>
    </w:p>
    <w:p w14:paraId="0479F61E" w14:textId="77777777" w:rsidR="00B62D1C" w:rsidRDefault="00B62D1C" w:rsidP="00B62D1C">
      <w:pPr>
        <w:pStyle w:val="PL"/>
      </w:pPr>
      <w:r>
        <w:t xml:space="preserve">       &lt;xs:enumeration value="call-request-for-listened-to-client"/&gt;</w:t>
      </w:r>
    </w:p>
    <w:p w14:paraId="55E38462" w14:textId="77777777" w:rsidR="00B62D1C" w:rsidRDefault="00B62D1C" w:rsidP="00B62D1C">
      <w:pPr>
        <w:pStyle w:val="PL"/>
      </w:pPr>
      <w:r>
        <w:t xml:space="preserve">       &lt;xs:enumeration value="call-request-initiated-by-listened-to-client"/&gt;</w:t>
      </w:r>
    </w:p>
    <w:p w14:paraId="145A993E" w14:textId="77777777" w:rsidR="00B62D1C" w:rsidRDefault="00B62D1C" w:rsidP="00B62D1C">
      <w:pPr>
        <w:pStyle w:val="PL"/>
      </w:pPr>
      <w:r>
        <w:t xml:space="preserve">       &lt;xs:enumeration value="authentication of the MIKEY-SAKE I_MESSAGE failed"/&gt;</w:t>
      </w:r>
    </w:p>
    <w:p w14:paraId="72B599BD" w14:textId="77777777" w:rsidR="00B62D1C" w:rsidRDefault="00B62D1C" w:rsidP="00B62D1C">
      <w:pPr>
        <w:pStyle w:val="PL"/>
      </w:pPr>
      <w:r>
        <w:t xml:space="preserve">    &lt;/xs:restriction&gt;</w:t>
      </w:r>
    </w:p>
    <w:p w14:paraId="3BD7ED08" w14:textId="77777777" w:rsidR="00B62D1C" w:rsidRDefault="00B62D1C" w:rsidP="00B62D1C">
      <w:pPr>
        <w:pStyle w:val="PL"/>
      </w:pPr>
      <w:r>
        <w:t xml:space="preserve">  &lt;/xs:simpleType&gt;</w:t>
      </w:r>
    </w:p>
    <w:p w14:paraId="65AD3208" w14:textId="77777777" w:rsidR="00B62D1C" w:rsidRDefault="00B62D1C" w:rsidP="00B62D1C">
      <w:pPr>
        <w:pStyle w:val="PL"/>
      </w:pPr>
    </w:p>
    <w:p w14:paraId="40654CD9" w14:textId="77777777" w:rsidR="00B62D1C" w:rsidRDefault="00B62D1C" w:rsidP="00B62D1C">
      <w:pPr>
        <w:pStyle w:val="PL"/>
      </w:pPr>
      <w:r>
        <w:t xml:space="preserve">  &lt;xs:element name="request-type" type="mcpttinfo:requestTypeType"/&gt;</w:t>
      </w:r>
    </w:p>
    <w:p w14:paraId="094208E9" w14:textId="77777777" w:rsidR="00B62D1C" w:rsidRDefault="00B62D1C" w:rsidP="00B62D1C">
      <w:pPr>
        <w:pStyle w:val="PL"/>
      </w:pPr>
      <w:r>
        <w:t xml:space="preserve">  &lt;xs:simpleType name="requestTypeType"&gt;</w:t>
      </w:r>
    </w:p>
    <w:p w14:paraId="455C9196" w14:textId="77777777" w:rsidR="00B62D1C" w:rsidRDefault="00B62D1C" w:rsidP="00B62D1C">
      <w:pPr>
        <w:pStyle w:val="PL"/>
      </w:pPr>
      <w:r>
        <w:t xml:space="preserve">    &lt;xs:restriction base="xs:string"&gt;</w:t>
      </w:r>
    </w:p>
    <w:p w14:paraId="0B49F126" w14:textId="77777777" w:rsidR="00B62D1C" w:rsidRDefault="00B62D1C" w:rsidP="00B62D1C">
      <w:pPr>
        <w:pStyle w:val="PL"/>
      </w:pPr>
      <w:r>
        <w:t xml:space="preserve">       &lt;xs:enumeration value="private-call-call-back-request"/&gt;</w:t>
      </w:r>
    </w:p>
    <w:p w14:paraId="2EB5077D" w14:textId="77777777" w:rsidR="00B62D1C" w:rsidRDefault="00B62D1C" w:rsidP="00B62D1C">
      <w:pPr>
        <w:pStyle w:val="PL"/>
      </w:pPr>
      <w:r>
        <w:t xml:space="preserve">       &lt;xs:enumeration value="private-call-call-back-cancel-request"/&gt;</w:t>
      </w:r>
    </w:p>
    <w:p w14:paraId="71ED013A" w14:textId="77777777" w:rsidR="00B62D1C" w:rsidRDefault="00B62D1C" w:rsidP="00B62D1C">
      <w:pPr>
        <w:pStyle w:val="PL"/>
      </w:pPr>
      <w:r>
        <w:t xml:space="preserve">       &lt;xs:enumeration value="group-selection-change-request"/&gt;</w:t>
      </w:r>
    </w:p>
    <w:p w14:paraId="2C54FE77" w14:textId="77777777" w:rsidR="00B62D1C" w:rsidRDefault="00B62D1C" w:rsidP="00B62D1C">
      <w:pPr>
        <w:pStyle w:val="PL"/>
      </w:pPr>
      <w:r>
        <w:t xml:space="preserve">       &lt;xs:enumeration value="remotely-initiated-group-call-request"/&gt;</w:t>
      </w:r>
    </w:p>
    <w:p w14:paraId="53B2E063" w14:textId="77777777" w:rsidR="00B62D1C" w:rsidRDefault="00B62D1C" w:rsidP="00B62D1C">
      <w:pPr>
        <w:pStyle w:val="PL"/>
      </w:pPr>
      <w:r>
        <w:t xml:space="preserve">       &lt;xs:enumeration value="remotely-initiated-private-call-request"/&gt;</w:t>
      </w:r>
    </w:p>
    <w:p w14:paraId="105728E8" w14:textId="77777777" w:rsidR="00B62D1C" w:rsidRDefault="00B62D1C" w:rsidP="00B62D1C">
      <w:pPr>
        <w:pStyle w:val="PL"/>
      </w:pPr>
      <w:r>
        <w:t xml:space="preserve">       &lt;xs:enumeration value="transfer-private-call-request"/&gt;</w:t>
      </w:r>
    </w:p>
    <w:p w14:paraId="7AC9182E" w14:textId="77777777" w:rsidR="00B62D1C" w:rsidRDefault="00B62D1C" w:rsidP="00B62D1C">
      <w:pPr>
        <w:pStyle w:val="PL"/>
      </w:pPr>
      <w:r>
        <w:t xml:space="preserve">       &lt;xs:enumeration value="functional-alias-status-determination"/&gt;</w:t>
      </w:r>
    </w:p>
    <w:p w14:paraId="0FB19CFE" w14:textId="77777777" w:rsidR="00B62D1C" w:rsidRDefault="00B62D1C" w:rsidP="00B62D1C">
      <w:pPr>
        <w:pStyle w:val="PL"/>
      </w:pPr>
      <w:r>
        <w:t xml:space="preserve">       &lt;xs:enumeration value="forward-private-call-request"/&gt;</w:t>
      </w:r>
    </w:p>
    <w:p w14:paraId="2BE06E8D" w14:textId="77777777" w:rsidR="00B62D1C" w:rsidRDefault="00B62D1C" w:rsidP="00B62D1C">
      <w:pPr>
        <w:pStyle w:val="PL"/>
      </w:pPr>
      <w:r>
        <w:t xml:space="preserve">       &lt;xs:enumeration value="forward-private-call-settings-request"/&gt;</w:t>
      </w:r>
    </w:p>
    <w:p w14:paraId="5BFDEC7D" w14:textId="77777777" w:rsidR="00B62D1C" w:rsidRDefault="00B62D1C" w:rsidP="00B62D1C">
      <w:pPr>
        <w:pStyle w:val="PL"/>
      </w:pPr>
      <w:r>
        <w:t xml:space="preserve">       &lt;xs:enumeration value="forward-private-call-settings-response"/&gt;</w:t>
      </w:r>
    </w:p>
    <w:p w14:paraId="37666C60" w14:textId="77777777" w:rsidR="00B62D1C" w:rsidRDefault="00B62D1C" w:rsidP="00B62D1C">
      <w:pPr>
        <w:pStyle w:val="PL"/>
      </w:pPr>
      <w:r>
        <w:t xml:space="preserve">       &lt;xs:enumeration value="fa-group-binding-req"/&gt;</w:t>
      </w:r>
    </w:p>
    <w:p w14:paraId="6F58671A" w14:textId="77777777" w:rsidR="00B62D1C" w:rsidRDefault="00B62D1C" w:rsidP="00B62D1C">
      <w:pPr>
        <w:pStyle w:val="PL"/>
      </w:pPr>
      <w:r>
        <w:t xml:space="preserve">    &lt;/xs:restriction&gt;</w:t>
      </w:r>
    </w:p>
    <w:p w14:paraId="2D78548C" w14:textId="77777777" w:rsidR="00B62D1C" w:rsidRDefault="00B62D1C" w:rsidP="00B62D1C">
      <w:pPr>
        <w:pStyle w:val="PL"/>
      </w:pPr>
      <w:r>
        <w:t xml:space="preserve">  &lt;/xs:simpleType&gt;</w:t>
      </w:r>
    </w:p>
    <w:p w14:paraId="7C503B53" w14:textId="77777777" w:rsidR="00B62D1C" w:rsidRDefault="00B62D1C" w:rsidP="00B62D1C">
      <w:pPr>
        <w:pStyle w:val="PL"/>
      </w:pPr>
    </w:p>
    <w:p w14:paraId="2D00CF65" w14:textId="77777777" w:rsidR="00B62D1C" w:rsidRDefault="00B62D1C" w:rsidP="00B62D1C">
      <w:pPr>
        <w:pStyle w:val="PL"/>
      </w:pPr>
      <w:r>
        <w:t xml:space="preserve">  &lt;xs:element name="response-type" type="mcpttinfo:responseTypeType"/&gt;</w:t>
      </w:r>
    </w:p>
    <w:p w14:paraId="1321336E" w14:textId="77777777" w:rsidR="00B62D1C" w:rsidRDefault="00B62D1C" w:rsidP="00B62D1C">
      <w:pPr>
        <w:pStyle w:val="PL"/>
      </w:pPr>
      <w:r>
        <w:t xml:space="preserve">  &lt;xs:simpleType name="responseTypeType"&gt;</w:t>
      </w:r>
    </w:p>
    <w:p w14:paraId="7BBEBF5A" w14:textId="77777777" w:rsidR="00B62D1C" w:rsidRDefault="00B62D1C" w:rsidP="00B62D1C">
      <w:pPr>
        <w:pStyle w:val="PL"/>
      </w:pPr>
      <w:r>
        <w:t xml:space="preserve">    &lt;xs:restriction base="xs:string"&gt;</w:t>
      </w:r>
    </w:p>
    <w:p w14:paraId="5FBFC8F8" w14:textId="77777777" w:rsidR="00B62D1C" w:rsidRDefault="00B62D1C" w:rsidP="00B62D1C">
      <w:pPr>
        <w:pStyle w:val="PL"/>
      </w:pPr>
      <w:r>
        <w:t xml:space="preserve">       &lt;xs:enumeration value="private-call-call-back-response"/&gt;</w:t>
      </w:r>
    </w:p>
    <w:p w14:paraId="5B8DB3E0" w14:textId="77777777" w:rsidR="00B62D1C" w:rsidRDefault="00B62D1C" w:rsidP="00B62D1C">
      <w:pPr>
        <w:pStyle w:val="PL"/>
      </w:pPr>
      <w:r>
        <w:t xml:space="preserve">       &lt;xs:enumeration value="private-call-call-back-cancel-response"/&gt;</w:t>
      </w:r>
    </w:p>
    <w:p w14:paraId="663A73C9" w14:textId="77777777" w:rsidR="00B62D1C" w:rsidRDefault="00B62D1C" w:rsidP="00B62D1C">
      <w:pPr>
        <w:pStyle w:val="PL"/>
      </w:pPr>
      <w:r>
        <w:t xml:space="preserve">       &lt;xs:enumeration value="group-selection-change-response"/&gt;</w:t>
      </w:r>
    </w:p>
    <w:p w14:paraId="6B78D6EF" w14:textId="77777777" w:rsidR="00B62D1C" w:rsidRDefault="00B62D1C" w:rsidP="00B62D1C">
      <w:pPr>
        <w:pStyle w:val="PL"/>
      </w:pPr>
      <w:r>
        <w:t xml:space="preserve">       &lt;xs:enumeration value="remotely-initiated-group-call-response"/&gt;</w:t>
      </w:r>
    </w:p>
    <w:p w14:paraId="15DA84C4" w14:textId="77777777" w:rsidR="00B62D1C" w:rsidRDefault="00B62D1C" w:rsidP="00B62D1C">
      <w:pPr>
        <w:pStyle w:val="PL"/>
      </w:pPr>
      <w:r>
        <w:t xml:space="preserve">       &lt;xs:enumeration value="remotely-initiated-private-call-response"/&gt;</w:t>
      </w:r>
    </w:p>
    <w:p w14:paraId="7B240314" w14:textId="77777777" w:rsidR="00B62D1C" w:rsidRDefault="00B62D1C" w:rsidP="00B62D1C">
      <w:pPr>
        <w:pStyle w:val="PL"/>
      </w:pPr>
      <w:r>
        <w:t xml:space="preserve">       &lt;xs:enumeration value="transfer-private-call-response"/&gt;</w:t>
      </w:r>
    </w:p>
    <w:p w14:paraId="2F971917" w14:textId="77777777" w:rsidR="00B62D1C" w:rsidRDefault="00B62D1C" w:rsidP="00B62D1C">
      <w:pPr>
        <w:pStyle w:val="PL"/>
      </w:pPr>
      <w:r>
        <w:t xml:space="preserve">       &lt;xs:enumeration value="forward-private-call-response"/&gt;</w:t>
      </w:r>
    </w:p>
    <w:p w14:paraId="52AA66E3" w14:textId="77777777" w:rsidR="00B62D1C" w:rsidRDefault="00B62D1C" w:rsidP="00B62D1C">
      <w:pPr>
        <w:pStyle w:val="PL"/>
      </w:pPr>
      <w:r>
        <w:t xml:space="preserve">    &lt;/xs:restriction&gt;</w:t>
      </w:r>
    </w:p>
    <w:p w14:paraId="6E3A0301" w14:textId="77777777" w:rsidR="00B62D1C" w:rsidRDefault="00B62D1C" w:rsidP="00B62D1C">
      <w:pPr>
        <w:pStyle w:val="PL"/>
      </w:pPr>
      <w:r>
        <w:t xml:space="preserve">  &lt;/xs:simpleType&gt;</w:t>
      </w:r>
    </w:p>
    <w:p w14:paraId="429236D2" w14:textId="77777777" w:rsidR="00B62D1C" w:rsidRDefault="00B62D1C" w:rsidP="00B62D1C">
      <w:pPr>
        <w:pStyle w:val="PL"/>
      </w:pPr>
    </w:p>
    <w:p w14:paraId="7E4E010F" w14:textId="77777777" w:rsidR="00B62D1C" w:rsidRDefault="00B62D1C" w:rsidP="00B62D1C">
      <w:pPr>
        <w:pStyle w:val="PL"/>
      </w:pPr>
      <w:r>
        <w:t xml:space="preserve">  &lt;xs:element name="urgency-ind"&gt;</w:t>
      </w:r>
    </w:p>
    <w:p w14:paraId="118B9670" w14:textId="77777777" w:rsidR="00B62D1C" w:rsidRDefault="00B62D1C" w:rsidP="00B62D1C">
      <w:pPr>
        <w:pStyle w:val="PL"/>
      </w:pPr>
      <w:r>
        <w:t xml:space="preserve">    &lt;xs:simpleType&gt;</w:t>
      </w:r>
    </w:p>
    <w:p w14:paraId="3316EF13" w14:textId="77777777" w:rsidR="00B62D1C" w:rsidRDefault="00B62D1C" w:rsidP="00B62D1C">
      <w:pPr>
        <w:pStyle w:val="PL"/>
      </w:pPr>
      <w:r>
        <w:t xml:space="preserve">      &lt;xs:restriction base="xs:string"&gt;</w:t>
      </w:r>
    </w:p>
    <w:p w14:paraId="11DE8213" w14:textId="77777777" w:rsidR="00B62D1C" w:rsidRDefault="00B62D1C" w:rsidP="00B62D1C">
      <w:pPr>
        <w:pStyle w:val="PL"/>
      </w:pPr>
      <w:r>
        <w:t xml:space="preserve">         &lt;xs:enumeration value="low"/&gt;</w:t>
      </w:r>
    </w:p>
    <w:p w14:paraId="2030C209" w14:textId="77777777" w:rsidR="00B62D1C" w:rsidRDefault="00B62D1C" w:rsidP="00B62D1C">
      <w:pPr>
        <w:pStyle w:val="PL"/>
      </w:pPr>
      <w:r>
        <w:t xml:space="preserve">         &lt;xs:enumeration value="normal"/&gt;</w:t>
      </w:r>
    </w:p>
    <w:p w14:paraId="0990906A" w14:textId="77777777" w:rsidR="00B62D1C" w:rsidRDefault="00B62D1C" w:rsidP="00B62D1C">
      <w:pPr>
        <w:pStyle w:val="PL"/>
      </w:pPr>
      <w:r>
        <w:t xml:space="preserve">         &lt;xs:enumeration value="high"/&gt;</w:t>
      </w:r>
    </w:p>
    <w:p w14:paraId="0A00EE61" w14:textId="77777777" w:rsidR="00B62D1C" w:rsidRDefault="00B62D1C" w:rsidP="00B62D1C">
      <w:pPr>
        <w:pStyle w:val="PL"/>
      </w:pPr>
      <w:r>
        <w:t xml:space="preserve">      &lt;/xs:restriction&gt;</w:t>
      </w:r>
    </w:p>
    <w:p w14:paraId="60C5B7BC" w14:textId="77777777" w:rsidR="00B62D1C" w:rsidRDefault="00B62D1C" w:rsidP="00B62D1C">
      <w:pPr>
        <w:pStyle w:val="PL"/>
      </w:pPr>
      <w:r>
        <w:lastRenderedPageBreak/>
        <w:t xml:space="preserve">    &lt;/xs:simpleType&gt;</w:t>
      </w:r>
    </w:p>
    <w:p w14:paraId="1C267F7D" w14:textId="77777777" w:rsidR="00B62D1C" w:rsidRDefault="00B62D1C" w:rsidP="00B62D1C">
      <w:pPr>
        <w:pStyle w:val="PL"/>
      </w:pPr>
      <w:r>
        <w:t xml:space="preserve">  &lt;/xs:element&gt;</w:t>
      </w:r>
    </w:p>
    <w:p w14:paraId="0BF5B03C" w14:textId="77777777" w:rsidR="00B62D1C" w:rsidRDefault="00B62D1C" w:rsidP="00B62D1C">
      <w:pPr>
        <w:pStyle w:val="PL"/>
      </w:pPr>
    </w:p>
    <w:p w14:paraId="6B76AEC2" w14:textId="77777777" w:rsidR="00B62D1C" w:rsidRDefault="00B62D1C" w:rsidP="00B62D1C">
      <w:pPr>
        <w:pStyle w:val="PL"/>
      </w:pPr>
      <w:r>
        <w:t xml:space="preserve">  &lt;xs:element name="time-of-request" type="xs:dateTime"/&gt;</w:t>
      </w:r>
    </w:p>
    <w:p w14:paraId="431B34D3" w14:textId="77777777" w:rsidR="00B62D1C" w:rsidRDefault="00B62D1C" w:rsidP="00B62D1C">
      <w:pPr>
        <w:pStyle w:val="PL"/>
      </w:pPr>
    </w:p>
    <w:p w14:paraId="05C64F4F" w14:textId="77777777" w:rsidR="00B62D1C" w:rsidRDefault="00B62D1C" w:rsidP="00B62D1C">
      <w:pPr>
        <w:pStyle w:val="PL"/>
      </w:pPr>
      <w:r>
        <w:t xml:space="preserve">  &lt;xs:element name="selected-group-change-outcome" type="mcpttinfo:selectedGroupChangeOutcomeType"/&gt;</w:t>
      </w:r>
    </w:p>
    <w:p w14:paraId="23DD3635" w14:textId="77777777" w:rsidR="00B62D1C" w:rsidRDefault="00B62D1C" w:rsidP="00B62D1C">
      <w:pPr>
        <w:pStyle w:val="PL"/>
      </w:pPr>
      <w:r>
        <w:t xml:space="preserve">  &lt;xs:simpleType name="selectedGroupChangeOutcomeType"&gt;</w:t>
      </w:r>
    </w:p>
    <w:p w14:paraId="7875650B" w14:textId="77777777" w:rsidR="00B62D1C" w:rsidRDefault="00B62D1C" w:rsidP="00B62D1C">
      <w:pPr>
        <w:pStyle w:val="PL"/>
      </w:pPr>
      <w:r>
        <w:t xml:space="preserve">    &lt;xs:restriction base="xs:string"&gt;</w:t>
      </w:r>
    </w:p>
    <w:p w14:paraId="4AB25660" w14:textId="77777777" w:rsidR="00B62D1C" w:rsidRDefault="00B62D1C" w:rsidP="00B62D1C">
      <w:pPr>
        <w:pStyle w:val="PL"/>
      </w:pPr>
      <w:r>
        <w:t xml:space="preserve">       &lt;xs:enumeration value="success"/&gt;</w:t>
      </w:r>
    </w:p>
    <w:p w14:paraId="36A8729F" w14:textId="77777777" w:rsidR="00B62D1C" w:rsidRDefault="00B62D1C" w:rsidP="00B62D1C">
      <w:pPr>
        <w:pStyle w:val="PL"/>
      </w:pPr>
      <w:r>
        <w:t xml:space="preserve">       &lt;xs:enumeration value="fail"/&gt;</w:t>
      </w:r>
    </w:p>
    <w:p w14:paraId="77421E1E" w14:textId="77777777" w:rsidR="00B62D1C" w:rsidRDefault="00B62D1C" w:rsidP="00B62D1C">
      <w:pPr>
        <w:pStyle w:val="PL"/>
      </w:pPr>
      <w:r>
        <w:t xml:space="preserve">    &lt;/xs:restriction&gt;</w:t>
      </w:r>
    </w:p>
    <w:p w14:paraId="3E8A555E" w14:textId="77777777" w:rsidR="00B62D1C" w:rsidRDefault="00B62D1C" w:rsidP="00B62D1C">
      <w:pPr>
        <w:pStyle w:val="PL"/>
      </w:pPr>
      <w:r>
        <w:t xml:space="preserve">  &lt;/xs:simpleType&gt;</w:t>
      </w:r>
    </w:p>
    <w:p w14:paraId="5BF9C359" w14:textId="77777777" w:rsidR="00B62D1C" w:rsidRDefault="00B62D1C" w:rsidP="00B62D1C">
      <w:pPr>
        <w:pStyle w:val="PL"/>
      </w:pPr>
    </w:p>
    <w:p w14:paraId="17C8231F" w14:textId="77777777" w:rsidR="00B62D1C" w:rsidRDefault="00B62D1C" w:rsidP="00B62D1C">
      <w:pPr>
        <w:pStyle w:val="PL"/>
      </w:pPr>
      <w:r>
        <w:t xml:space="preserve">  &lt;xs:element name="affiliation-required" type="xs:boolean"/&gt;</w:t>
      </w:r>
    </w:p>
    <w:p w14:paraId="73F8246A" w14:textId="77777777" w:rsidR="00B62D1C" w:rsidRDefault="00B62D1C" w:rsidP="00B62D1C">
      <w:pPr>
        <w:pStyle w:val="PL"/>
      </w:pPr>
    </w:p>
    <w:p w14:paraId="1199F3A4" w14:textId="77777777" w:rsidR="00B62D1C" w:rsidRDefault="00B62D1C" w:rsidP="00B62D1C">
      <w:pPr>
        <w:pStyle w:val="PL"/>
      </w:pPr>
      <w:r>
        <w:t xml:space="preserve">  &lt;xs:element name="remotely-initiated-call-outcome" type="mcpttinfo:remotelyInitiatedCallOutcomeType"/&gt;</w:t>
      </w:r>
    </w:p>
    <w:p w14:paraId="5A249B3D" w14:textId="77777777" w:rsidR="00B62D1C" w:rsidRDefault="00B62D1C" w:rsidP="00B62D1C">
      <w:pPr>
        <w:pStyle w:val="PL"/>
      </w:pPr>
      <w:r>
        <w:t xml:space="preserve">  &lt;xs:simpleType name="remotelyInitiatedCallOutcomeType"&gt;</w:t>
      </w:r>
    </w:p>
    <w:p w14:paraId="496469FF" w14:textId="77777777" w:rsidR="00B62D1C" w:rsidRDefault="00B62D1C" w:rsidP="00B62D1C">
      <w:pPr>
        <w:pStyle w:val="PL"/>
      </w:pPr>
      <w:r>
        <w:t xml:space="preserve">    &lt;xs:restriction base="xs:string"&gt;</w:t>
      </w:r>
    </w:p>
    <w:p w14:paraId="2C4338A0" w14:textId="77777777" w:rsidR="00B62D1C" w:rsidRDefault="00B62D1C" w:rsidP="00B62D1C">
      <w:pPr>
        <w:pStyle w:val="PL"/>
      </w:pPr>
      <w:r>
        <w:t xml:space="preserve">       &lt;xs:enumeration value="success"/&gt;</w:t>
      </w:r>
    </w:p>
    <w:p w14:paraId="29E01590" w14:textId="77777777" w:rsidR="00B62D1C" w:rsidRDefault="00B62D1C" w:rsidP="00B62D1C">
      <w:pPr>
        <w:pStyle w:val="PL"/>
      </w:pPr>
      <w:r>
        <w:t xml:space="preserve">       &lt;xs:enumeration value="fail"/&gt;</w:t>
      </w:r>
    </w:p>
    <w:p w14:paraId="14A7FB13" w14:textId="77777777" w:rsidR="00B62D1C" w:rsidRDefault="00B62D1C" w:rsidP="00B62D1C">
      <w:pPr>
        <w:pStyle w:val="PL"/>
      </w:pPr>
      <w:r>
        <w:t xml:space="preserve">    &lt;/xs:restriction&gt;</w:t>
      </w:r>
    </w:p>
    <w:p w14:paraId="0B57BF81" w14:textId="77777777" w:rsidR="00B62D1C" w:rsidRDefault="00B62D1C" w:rsidP="00B62D1C">
      <w:pPr>
        <w:pStyle w:val="PL"/>
      </w:pPr>
      <w:r>
        <w:t xml:space="preserve">  &lt;/xs:simpleType&gt;</w:t>
      </w:r>
    </w:p>
    <w:p w14:paraId="405A62CC" w14:textId="77777777" w:rsidR="00B62D1C" w:rsidRDefault="00B62D1C" w:rsidP="00B62D1C">
      <w:pPr>
        <w:pStyle w:val="PL"/>
      </w:pPr>
    </w:p>
    <w:p w14:paraId="668D0905" w14:textId="77777777" w:rsidR="00B62D1C" w:rsidRDefault="00B62D1C" w:rsidP="00B62D1C">
      <w:pPr>
        <w:pStyle w:val="PL"/>
      </w:pPr>
      <w:r>
        <w:t xml:space="preserve">  &lt;xs:element name="notify-remote-user" type="xs:boolean"/&gt;</w:t>
      </w:r>
    </w:p>
    <w:p w14:paraId="4B9FE7A5" w14:textId="77777777" w:rsidR="00B62D1C" w:rsidRDefault="00B62D1C" w:rsidP="00B62D1C">
      <w:pPr>
        <w:pStyle w:val="PL"/>
      </w:pPr>
    </w:p>
    <w:p w14:paraId="5086952F" w14:textId="79E61F12" w:rsidR="00B62D1C" w:rsidRDefault="00B62D1C" w:rsidP="00B62D1C">
      <w:pPr>
        <w:pStyle w:val="PL"/>
      </w:pPr>
      <w:r>
        <w:t xml:space="preserve">  &lt;xs:element name="functional-alias-URI" type="mcpttinfo:contentType"/&gt;</w:t>
      </w:r>
    </w:p>
    <w:p w14:paraId="605007F5" w14:textId="77777777" w:rsidR="00356011" w:rsidRDefault="00356011" w:rsidP="00B62D1C">
      <w:pPr>
        <w:pStyle w:val="PL"/>
        <w:rPr>
          <w:ins w:id="140" w:author="Nokia 137" w:date="2022-08-11T14:33:00Z"/>
        </w:rPr>
      </w:pPr>
    </w:p>
    <w:p w14:paraId="561609A9" w14:textId="6CA17EBF" w:rsidR="00B62D1C" w:rsidRDefault="00356011" w:rsidP="00B62D1C">
      <w:pPr>
        <w:pStyle w:val="PL"/>
      </w:pPr>
      <w:ins w:id="141" w:author="Nokia 137" w:date="2022-08-11T14:33:00Z">
        <w:r>
          <w:t xml:space="preserve">  &lt;xs:element name="user-requested-priority" type="xs:</w:t>
        </w:r>
      </w:ins>
      <w:ins w:id="142" w:author="Nokia 137 Rev" w:date="2022-08-24T12:46:00Z">
        <w:r w:rsidR="00801821">
          <w:t>nonNegativeInteger</w:t>
        </w:r>
      </w:ins>
      <w:ins w:id="143" w:author="Nokia 137" w:date="2022-08-11T14:33:00Z">
        <w:r>
          <w:t>"/&gt;</w:t>
        </w:r>
      </w:ins>
    </w:p>
    <w:p w14:paraId="469FE758" w14:textId="77777777" w:rsidR="00356011" w:rsidRDefault="00356011" w:rsidP="00B62D1C">
      <w:pPr>
        <w:pStyle w:val="PL"/>
        <w:rPr>
          <w:ins w:id="144" w:author="Nokia 137" w:date="2022-08-11T14:33:00Z"/>
        </w:rPr>
      </w:pPr>
    </w:p>
    <w:p w14:paraId="267D6D37" w14:textId="794E29A0" w:rsidR="00B62D1C" w:rsidRDefault="00B62D1C" w:rsidP="00B62D1C">
      <w:pPr>
        <w:pStyle w:val="PL"/>
      </w:pPr>
      <w:r>
        <w:t xml:space="preserve">  &lt;xs:element name="emergency-alert-area-ind" type="xs:boolean"/&gt;</w:t>
      </w:r>
    </w:p>
    <w:p w14:paraId="34D3A222" w14:textId="77777777" w:rsidR="00B62D1C" w:rsidRDefault="00B62D1C" w:rsidP="00B62D1C">
      <w:pPr>
        <w:pStyle w:val="PL"/>
      </w:pPr>
    </w:p>
    <w:p w14:paraId="35FFD34F" w14:textId="77777777" w:rsidR="00B62D1C" w:rsidRDefault="00B62D1C" w:rsidP="00B62D1C">
      <w:pPr>
        <w:pStyle w:val="PL"/>
      </w:pPr>
      <w:r>
        <w:t xml:space="preserve">  &lt;xs:element name="group-geo-area-ind" type="xs:boolean"/&gt;</w:t>
      </w:r>
    </w:p>
    <w:p w14:paraId="325A5930" w14:textId="77777777" w:rsidR="00B62D1C" w:rsidRDefault="00B62D1C" w:rsidP="00B62D1C">
      <w:pPr>
        <w:pStyle w:val="PL"/>
      </w:pPr>
    </w:p>
    <w:p w14:paraId="4F1C57F5" w14:textId="77777777" w:rsidR="00B62D1C" w:rsidRDefault="00B62D1C" w:rsidP="00B62D1C">
      <w:pPr>
        <w:pStyle w:val="PL"/>
      </w:pPr>
      <w:r>
        <w:t xml:space="preserve">  &lt;xs:element name="non-acknowledged-user" type="mcpttinfo:contentType"/&gt;</w:t>
      </w:r>
    </w:p>
    <w:p w14:paraId="0D6743D3" w14:textId="77777777" w:rsidR="00B62D1C" w:rsidRDefault="00B62D1C" w:rsidP="00B62D1C">
      <w:pPr>
        <w:pStyle w:val="PL"/>
      </w:pPr>
    </w:p>
    <w:p w14:paraId="4DA1A5C1" w14:textId="77777777" w:rsidR="00B62D1C" w:rsidRDefault="00B62D1C" w:rsidP="00B62D1C">
      <w:pPr>
        <w:pStyle w:val="PL"/>
      </w:pPr>
      <w:r>
        <w:t xml:space="preserve">  &lt;xs:element name="call-to-functional-alias-ind" type="xs:boolean"/&gt;</w:t>
      </w:r>
    </w:p>
    <w:p w14:paraId="4D60CE7B" w14:textId="77777777" w:rsidR="00B62D1C" w:rsidRDefault="00B62D1C" w:rsidP="00B62D1C">
      <w:pPr>
        <w:pStyle w:val="PL"/>
      </w:pPr>
    </w:p>
    <w:p w14:paraId="15DE17B5" w14:textId="77777777" w:rsidR="00B62D1C" w:rsidRDefault="00B62D1C" w:rsidP="00B62D1C">
      <w:pPr>
        <w:pStyle w:val="PL"/>
      </w:pPr>
      <w:r>
        <w:t xml:space="preserve">  &lt;xs:element name="emergency-ind-rcvd" type="mcpttinfo:contentType"/&gt;</w:t>
      </w:r>
    </w:p>
    <w:p w14:paraId="04403820" w14:textId="77777777" w:rsidR="00B62D1C" w:rsidRDefault="00B62D1C" w:rsidP="00B62D1C">
      <w:pPr>
        <w:pStyle w:val="PL"/>
      </w:pPr>
    </w:p>
    <w:p w14:paraId="2EB5CE09" w14:textId="77777777" w:rsidR="00B62D1C" w:rsidRDefault="00B62D1C" w:rsidP="00B62D1C">
      <w:pPr>
        <w:pStyle w:val="PL"/>
      </w:pPr>
      <w:r>
        <w:t xml:space="preserve">  &lt;xs:element name="call-transfer-ind" type="xs:boolean"/&gt;</w:t>
      </w:r>
    </w:p>
    <w:p w14:paraId="0FAE01C5" w14:textId="77777777" w:rsidR="00B62D1C" w:rsidRDefault="00B62D1C" w:rsidP="00B62D1C">
      <w:pPr>
        <w:pStyle w:val="PL"/>
      </w:pPr>
    </w:p>
    <w:p w14:paraId="21869585" w14:textId="77777777" w:rsidR="00B62D1C" w:rsidRDefault="00B62D1C" w:rsidP="00B62D1C">
      <w:pPr>
        <w:pStyle w:val="PL"/>
      </w:pPr>
      <w:r>
        <w:t xml:space="preserve">  &lt;xs:element name="multiple-devices-ind" type="mcpttinfo:contentType"/&gt;</w:t>
      </w:r>
    </w:p>
    <w:p w14:paraId="4322D693" w14:textId="77777777" w:rsidR="00B62D1C" w:rsidRDefault="00B62D1C" w:rsidP="00B62D1C">
      <w:pPr>
        <w:pStyle w:val="PL"/>
      </w:pPr>
    </w:p>
    <w:p w14:paraId="2A8E9547" w14:textId="77777777" w:rsidR="00B62D1C" w:rsidRDefault="00B62D1C" w:rsidP="00B62D1C">
      <w:pPr>
        <w:pStyle w:val="PL"/>
      </w:pPr>
      <w:r>
        <w:t xml:space="preserve">  &lt;xs:element name="transfer-call-outcome" type="mcpttinfo:transferCallOutcomeType"/&gt;</w:t>
      </w:r>
    </w:p>
    <w:p w14:paraId="3B019065" w14:textId="77777777" w:rsidR="00B62D1C" w:rsidRDefault="00B62D1C" w:rsidP="00B62D1C">
      <w:pPr>
        <w:pStyle w:val="PL"/>
      </w:pPr>
    </w:p>
    <w:p w14:paraId="460D5718" w14:textId="77777777" w:rsidR="00B62D1C" w:rsidRDefault="00B62D1C" w:rsidP="00B62D1C">
      <w:pPr>
        <w:pStyle w:val="PL"/>
      </w:pPr>
      <w:r>
        <w:t xml:space="preserve">  &lt;xs:simpleType name="transferCallOutcomeType"&gt;</w:t>
      </w:r>
    </w:p>
    <w:p w14:paraId="08D31CD9" w14:textId="77777777" w:rsidR="00B62D1C" w:rsidRDefault="00B62D1C" w:rsidP="00B62D1C">
      <w:pPr>
        <w:pStyle w:val="PL"/>
      </w:pPr>
      <w:r>
        <w:t xml:space="preserve">    &lt;xs:restriction base="xs:string"&gt;</w:t>
      </w:r>
    </w:p>
    <w:p w14:paraId="26065E3E" w14:textId="77777777" w:rsidR="00B62D1C" w:rsidRDefault="00B62D1C" w:rsidP="00B62D1C">
      <w:pPr>
        <w:pStyle w:val="PL"/>
      </w:pPr>
      <w:r>
        <w:t xml:space="preserve">       &lt;xs:enumeration value="success"/&gt;</w:t>
      </w:r>
    </w:p>
    <w:p w14:paraId="5D5A26D8" w14:textId="77777777" w:rsidR="00B62D1C" w:rsidRDefault="00B62D1C" w:rsidP="00B62D1C">
      <w:pPr>
        <w:pStyle w:val="PL"/>
      </w:pPr>
      <w:r>
        <w:t xml:space="preserve">       &lt;xs:enumeration value="fail"/&gt;</w:t>
      </w:r>
    </w:p>
    <w:p w14:paraId="669120C1" w14:textId="77777777" w:rsidR="00B62D1C" w:rsidRDefault="00B62D1C" w:rsidP="00B62D1C">
      <w:pPr>
        <w:pStyle w:val="PL"/>
      </w:pPr>
      <w:r>
        <w:t xml:space="preserve">    &lt;/xs:restriction&gt;</w:t>
      </w:r>
    </w:p>
    <w:p w14:paraId="68A288B8" w14:textId="77777777" w:rsidR="00B62D1C" w:rsidRDefault="00B62D1C" w:rsidP="00B62D1C">
      <w:pPr>
        <w:pStyle w:val="PL"/>
      </w:pPr>
      <w:r>
        <w:t xml:space="preserve">  &lt;/xs:simpleType&gt;</w:t>
      </w:r>
    </w:p>
    <w:p w14:paraId="3E63D74E" w14:textId="77777777" w:rsidR="00B62D1C" w:rsidRDefault="00B62D1C" w:rsidP="00B62D1C">
      <w:pPr>
        <w:pStyle w:val="PL"/>
      </w:pPr>
    </w:p>
    <w:p w14:paraId="1747AAB9" w14:textId="77777777" w:rsidR="00B62D1C" w:rsidRDefault="00B62D1C" w:rsidP="00B62D1C">
      <w:pPr>
        <w:pStyle w:val="PL"/>
      </w:pPr>
      <w:r>
        <w:t xml:space="preserve">  &lt;xs:element name="called-functional-alias-URI" type="mcpttinfo:contentType"/&gt;</w:t>
      </w:r>
    </w:p>
    <w:p w14:paraId="336D3773" w14:textId="77777777" w:rsidR="00B62D1C" w:rsidRDefault="00B62D1C" w:rsidP="00B62D1C">
      <w:pPr>
        <w:pStyle w:val="PL"/>
      </w:pPr>
    </w:p>
    <w:p w14:paraId="7FF5121D" w14:textId="77777777" w:rsidR="00B62D1C" w:rsidRDefault="00B62D1C" w:rsidP="00B62D1C">
      <w:pPr>
        <w:pStyle w:val="PL"/>
      </w:pPr>
      <w:r>
        <w:t xml:space="preserve">  &lt;xs:element name="call-forwarding-ind" type="xs:boolean"/&gt;</w:t>
      </w:r>
    </w:p>
    <w:p w14:paraId="77C4CC7B" w14:textId="77777777" w:rsidR="00B62D1C" w:rsidRDefault="00B62D1C" w:rsidP="00B62D1C">
      <w:pPr>
        <w:pStyle w:val="PL"/>
      </w:pPr>
    </w:p>
    <w:p w14:paraId="53E584E4" w14:textId="77777777" w:rsidR="00B62D1C" w:rsidRDefault="00B62D1C" w:rsidP="00B62D1C">
      <w:pPr>
        <w:pStyle w:val="PL"/>
      </w:pPr>
      <w:r>
        <w:t xml:space="preserve">  &lt;xs:element name="forwarding-call-outcome" type="mcpttinfo:forwardingCallOutcomeType"/&gt;</w:t>
      </w:r>
    </w:p>
    <w:p w14:paraId="2728028F" w14:textId="77777777" w:rsidR="00B62D1C" w:rsidRDefault="00B62D1C" w:rsidP="00B62D1C">
      <w:pPr>
        <w:pStyle w:val="PL"/>
      </w:pPr>
      <w:r>
        <w:t xml:space="preserve">  &lt;xs:simpleType name="forwardingCallOutcomeType"&gt;</w:t>
      </w:r>
    </w:p>
    <w:p w14:paraId="44F6F8B9" w14:textId="77777777" w:rsidR="00B62D1C" w:rsidRDefault="00B62D1C" w:rsidP="00B62D1C">
      <w:pPr>
        <w:pStyle w:val="PL"/>
      </w:pPr>
      <w:r>
        <w:t xml:space="preserve">    &lt;xs:restriction base="xs:string"&gt;</w:t>
      </w:r>
    </w:p>
    <w:p w14:paraId="51B0A3B4" w14:textId="77777777" w:rsidR="00B62D1C" w:rsidRDefault="00B62D1C" w:rsidP="00B62D1C">
      <w:pPr>
        <w:pStyle w:val="PL"/>
      </w:pPr>
      <w:r>
        <w:t xml:space="preserve">       &lt;xs:enumeration value="success"/&gt;</w:t>
      </w:r>
    </w:p>
    <w:p w14:paraId="008509B6" w14:textId="77777777" w:rsidR="00B62D1C" w:rsidRDefault="00B62D1C" w:rsidP="00B62D1C">
      <w:pPr>
        <w:pStyle w:val="PL"/>
      </w:pPr>
      <w:r>
        <w:t xml:space="preserve">       &lt;xs:enumeration value="fail"/&gt;</w:t>
      </w:r>
    </w:p>
    <w:p w14:paraId="0AD22C04" w14:textId="77777777" w:rsidR="00B62D1C" w:rsidRDefault="00B62D1C" w:rsidP="00B62D1C">
      <w:pPr>
        <w:pStyle w:val="PL"/>
      </w:pPr>
      <w:r>
        <w:t xml:space="preserve">    &lt;/xs:restriction&gt;</w:t>
      </w:r>
    </w:p>
    <w:p w14:paraId="3BEF3EF7" w14:textId="77777777" w:rsidR="00B62D1C" w:rsidRDefault="00B62D1C" w:rsidP="00B62D1C">
      <w:pPr>
        <w:pStyle w:val="PL"/>
      </w:pPr>
      <w:r>
        <w:t xml:space="preserve">  &lt;/xs:simpleType&gt;</w:t>
      </w:r>
    </w:p>
    <w:p w14:paraId="644F60D5" w14:textId="77777777" w:rsidR="00B62D1C" w:rsidRDefault="00B62D1C" w:rsidP="00B62D1C">
      <w:pPr>
        <w:pStyle w:val="PL"/>
      </w:pPr>
    </w:p>
    <w:p w14:paraId="5442BE78" w14:textId="77777777" w:rsidR="00B62D1C" w:rsidRDefault="00B62D1C" w:rsidP="00B62D1C">
      <w:pPr>
        <w:pStyle w:val="PL"/>
      </w:pPr>
      <w:r>
        <w:t xml:space="preserve">  &lt;xs:element name="forwarding-list" type="mcpttinfo:mcpttIdListType"/&gt;</w:t>
      </w:r>
    </w:p>
    <w:p w14:paraId="1F91DB6F" w14:textId="77777777" w:rsidR="00B62D1C" w:rsidRDefault="00B62D1C" w:rsidP="00B62D1C">
      <w:pPr>
        <w:pStyle w:val="PL"/>
      </w:pPr>
      <w:r>
        <w:t xml:space="preserve">  &lt;xs:complexType name="mcpttIdListType"&gt;</w:t>
      </w:r>
    </w:p>
    <w:p w14:paraId="399C02FF" w14:textId="77777777" w:rsidR="00B62D1C" w:rsidRDefault="00B62D1C" w:rsidP="00B62D1C">
      <w:pPr>
        <w:pStyle w:val="PL"/>
      </w:pPr>
      <w:r>
        <w:t xml:space="preserve">    &lt;xs:choice minOccurs="0" maxOccurs="unbounded"&gt;</w:t>
      </w:r>
    </w:p>
    <w:p w14:paraId="312BCA07" w14:textId="77777777" w:rsidR="00B62D1C" w:rsidRDefault="00B62D1C" w:rsidP="00B62D1C">
      <w:pPr>
        <w:pStyle w:val="PL"/>
      </w:pPr>
      <w:r>
        <w:t xml:space="preserve">      &lt;xs:element name="entry" type="mcpttinfo:EntryType"/&gt;</w:t>
      </w:r>
    </w:p>
    <w:p w14:paraId="77F23CC4" w14:textId="77777777" w:rsidR="00B62D1C" w:rsidRDefault="00B62D1C" w:rsidP="00B62D1C">
      <w:pPr>
        <w:pStyle w:val="PL"/>
      </w:pPr>
      <w:r>
        <w:t xml:space="preserve">      &lt;xs:element name="anyExt" type="mcpttinfo:anyExtType" minOccurs="0"/&gt;</w:t>
      </w:r>
    </w:p>
    <w:p w14:paraId="23121D52" w14:textId="77777777" w:rsidR="00B62D1C" w:rsidRDefault="00B62D1C" w:rsidP="00B62D1C">
      <w:pPr>
        <w:pStyle w:val="PL"/>
      </w:pPr>
      <w:r>
        <w:t xml:space="preserve">      &lt;xs:any namespace="##other" processContents="lax" minOccurs="0" maxOccurs="unbounded"/&gt;</w:t>
      </w:r>
    </w:p>
    <w:p w14:paraId="08FB9ED8" w14:textId="77777777" w:rsidR="00B62D1C" w:rsidRDefault="00B62D1C" w:rsidP="00B62D1C">
      <w:pPr>
        <w:pStyle w:val="PL"/>
      </w:pPr>
      <w:r>
        <w:t xml:space="preserve">    &lt;/xs:choice&gt;</w:t>
      </w:r>
    </w:p>
    <w:p w14:paraId="380985F5" w14:textId="77777777" w:rsidR="00B62D1C" w:rsidRDefault="00B62D1C" w:rsidP="00B62D1C">
      <w:pPr>
        <w:pStyle w:val="PL"/>
      </w:pPr>
      <w:r>
        <w:t xml:space="preserve">    &lt;xs:anyAttribute namespace="##any" processContents="lax"/&gt;</w:t>
      </w:r>
    </w:p>
    <w:p w14:paraId="6064D866" w14:textId="77777777" w:rsidR="00B62D1C" w:rsidRDefault="00B62D1C" w:rsidP="00B62D1C">
      <w:pPr>
        <w:pStyle w:val="PL"/>
      </w:pPr>
      <w:r>
        <w:t xml:space="preserve">  &lt;/xs:complexType&gt;</w:t>
      </w:r>
    </w:p>
    <w:p w14:paraId="17CEBD70" w14:textId="77777777" w:rsidR="00B62D1C" w:rsidRDefault="00B62D1C" w:rsidP="00B62D1C">
      <w:pPr>
        <w:pStyle w:val="PL"/>
      </w:pPr>
    </w:p>
    <w:p w14:paraId="7146393E" w14:textId="77777777" w:rsidR="00B62D1C" w:rsidRDefault="00B62D1C" w:rsidP="00B62D1C">
      <w:pPr>
        <w:pStyle w:val="PL"/>
      </w:pPr>
      <w:r>
        <w:t xml:space="preserve">  &lt;xs:complexType name="EntryType"&gt;</w:t>
      </w:r>
    </w:p>
    <w:p w14:paraId="2E0EEB46" w14:textId="77777777" w:rsidR="00B62D1C" w:rsidRDefault="00B62D1C" w:rsidP="00B62D1C">
      <w:pPr>
        <w:pStyle w:val="PL"/>
      </w:pPr>
      <w:r>
        <w:t xml:space="preserve">    &lt;xs:sequence&gt;</w:t>
      </w:r>
    </w:p>
    <w:p w14:paraId="0D6497B4" w14:textId="77777777" w:rsidR="00B62D1C" w:rsidRDefault="00B62D1C" w:rsidP="00B62D1C">
      <w:pPr>
        <w:pStyle w:val="PL"/>
      </w:pPr>
      <w:r>
        <w:t xml:space="preserve">      &lt;xs:element name="uri-entry" type="xs:anyURI"/&gt;</w:t>
      </w:r>
    </w:p>
    <w:p w14:paraId="671C7B80" w14:textId="77777777" w:rsidR="00B62D1C" w:rsidRDefault="00B62D1C" w:rsidP="00B62D1C">
      <w:pPr>
        <w:pStyle w:val="PL"/>
      </w:pPr>
      <w:r>
        <w:lastRenderedPageBreak/>
        <w:t xml:space="preserve">      &lt;xs:element name="display-name" type="xs:string" minOccurs="0"/&gt;</w:t>
      </w:r>
    </w:p>
    <w:p w14:paraId="4ABAD6A9" w14:textId="77777777" w:rsidR="00B62D1C" w:rsidRDefault="00B62D1C" w:rsidP="00B62D1C">
      <w:pPr>
        <w:pStyle w:val="PL"/>
      </w:pPr>
      <w:r>
        <w:t xml:space="preserve">      &lt;xs:element name="anyExt" type="mcpttinfo:anyExtType" minOccurs="0"/&gt;</w:t>
      </w:r>
    </w:p>
    <w:p w14:paraId="7CC9E037" w14:textId="77777777" w:rsidR="00B62D1C" w:rsidRDefault="00B62D1C" w:rsidP="00B62D1C">
      <w:pPr>
        <w:pStyle w:val="PL"/>
      </w:pPr>
      <w:r>
        <w:t xml:space="preserve">      &lt;xs:any namespace="##other" processContents="lax" minOccurs="0" maxOccurs="unbounded"/&gt;</w:t>
      </w:r>
    </w:p>
    <w:p w14:paraId="67ABA17A" w14:textId="77777777" w:rsidR="00B62D1C" w:rsidRDefault="00B62D1C" w:rsidP="00B62D1C">
      <w:pPr>
        <w:pStyle w:val="PL"/>
      </w:pPr>
      <w:r>
        <w:t xml:space="preserve">    &lt;/xs:sequence&gt;</w:t>
      </w:r>
    </w:p>
    <w:p w14:paraId="3E5EBD22" w14:textId="77777777" w:rsidR="00B62D1C" w:rsidRDefault="00B62D1C" w:rsidP="00B62D1C">
      <w:pPr>
        <w:pStyle w:val="PL"/>
      </w:pPr>
      <w:r>
        <w:t xml:space="preserve">    &lt;xs:anyAttribute namespace="##any" processContents="lax"/&gt;</w:t>
      </w:r>
    </w:p>
    <w:p w14:paraId="538A85D6" w14:textId="77777777" w:rsidR="00B62D1C" w:rsidRDefault="00B62D1C" w:rsidP="00B62D1C">
      <w:pPr>
        <w:pStyle w:val="PL"/>
      </w:pPr>
      <w:r>
        <w:t xml:space="preserve">  &lt;/xs:complexType&gt;</w:t>
      </w:r>
    </w:p>
    <w:p w14:paraId="043D3D56" w14:textId="77777777" w:rsidR="00B62D1C" w:rsidRDefault="00B62D1C" w:rsidP="00B62D1C">
      <w:pPr>
        <w:pStyle w:val="PL"/>
      </w:pPr>
    </w:p>
    <w:p w14:paraId="3C66B082" w14:textId="77777777" w:rsidR="00B62D1C" w:rsidRDefault="00B62D1C" w:rsidP="00B62D1C">
      <w:pPr>
        <w:pStyle w:val="PL"/>
      </w:pPr>
      <w:r>
        <w:t xml:space="preserve">  &lt;xs:element name="forwarding-reason" type="mcpttinfo:forwardingReasonType"/&gt;</w:t>
      </w:r>
    </w:p>
    <w:p w14:paraId="4A8E41C5" w14:textId="77777777" w:rsidR="00B62D1C" w:rsidRDefault="00B62D1C" w:rsidP="00B62D1C">
      <w:pPr>
        <w:pStyle w:val="PL"/>
      </w:pPr>
      <w:r>
        <w:t xml:space="preserve">  &lt;xs:simpleType name="forwardingReasonType"&gt;</w:t>
      </w:r>
    </w:p>
    <w:p w14:paraId="4E7DF48A" w14:textId="77777777" w:rsidR="00B62D1C" w:rsidRDefault="00B62D1C" w:rsidP="00B62D1C">
      <w:pPr>
        <w:pStyle w:val="PL"/>
      </w:pPr>
      <w:r>
        <w:t xml:space="preserve">    &lt;xs:restriction base="xs:string"&gt;</w:t>
      </w:r>
    </w:p>
    <w:p w14:paraId="511B2108" w14:textId="77777777" w:rsidR="00B62D1C" w:rsidRDefault="00B62D1C" w:rsidP="00B62D1C">
      <w:pPr>
        <w:pStyle w:val="PL"/>
      </w:pPr>
      <w:r>
        <w:t xml:space="preserve">       &lt;xs:enumeration value="Immediate"/&gt;</w:t>
      </w:r>
    </w:p>
    <w:p w14:paraId="18CF1403" w14:textId="77777777" w:rsidR="00B62D1C" w:rsidRDefault="00B62D1C" w:rsidP="00B62D1C">
      <w:pPr>
        <w:pStyle w:val="PL"/>
      </w:pPr>
      <w:r>
        <w:t xml:space="preserve">       &lt;xs:enumeration value="No-Answer"/&gt;</w:t>
      </w:r>
    </w:p>
    <w:p w14:paraId="5B3F8457" w14:textId="77777777" w:rsidR="00B62D1C" w:rsidRDefault="00B62D1C" w:rsidP="00B62D1C">
      <w:pPr>
        <w:pStyle w:val="PL"/>
      </w:pPr>
      <w:r>
        <w:t xml:space="preserve">       &lt;xs:enumeration value="Manual-Input"/&gt;</w:t>
      </w:r>
    </w:p>
    <w:p w14:paraId="2EC4E1DC" w14:textId="77777777" w:rsidR="00B62D1C" w:rsidRDefault="00B62D1C" w:rsidP="00B62D1C">
      <w:pPr>
        <w:pStyle w:val="PL"/>
      </w:pPr>
      <w:r>
        <w:t xml:space="preserve">       &lt;xs:enumeration value="User-Not-Available"/&gt;</w:t>
      </w:r>
    </w:p>
    <w:p w14:paraId="5219901C" w14:textId="77777777" w:rsidR="00B62D1C" w:rsidRDefault="00B62D1C" w:rsidP="00B62D1C">
      <w:pPr>
        <w:pStyle w:val="PL"/>
      </w:pPr>
      <w:r>
        <w:t xml:space="preserve">    &lt;/xs:restriction&gt;</w:t>
      </w:r>
    </w:p>
    <w:p w14:paraId="39BA5E2F" w14:textId="77777777" w:rsidR="00B62D1C" w:rsidRDefault="00B62D1C" w:rsidP="00B62D1C">
      <w:pPr>
        <w:pStyle w:val="PL"/>
      </w:pPr>
      <w:r>
        <w:t xml:space="preserve">  &lt;/xs:simpleType&gt;</w:t>
      </w:r>
    </w:p>
    <w:p w14:paraId="3DBC0D03" w14:textId="77777777" w:rsidR="00B62D1C" w:rsidRDefault="00B62D1C" w:rsidP="00B62D1C">
      <w:pPr>
        <w:pStyle w:val="PL"/>
      </w:pPr>
    </w:p>
    <w:p w14:paraId="724C010E" w14:textId="77777777" w:rsidR="00B62D1C" w:rsidRDefault="00B62D1C" w:rsidP="00B62D1C">
      <w:pPr>
        <w:pStyle w:val="PL"/>
      </w:pPr>
      <w:r>
        <w:t xml:space="preserve">  &lt;xs:element name="call-forwarding-immediate-enabled" type="xs:boolean"/&gt;</w:t>
      </w:r>
    </w:p>
    <w:p w14:paraId="68D17589" w14:textId="77777777" w:rsidR="00B62D1C" w:rsidRDefault="00B62D1C" w:rsidP="00B62D1C">
      <w:pPr>
        <w:pStyle w:val="PL"/>
      </w:pPr>
    </w:p>
    <w:p w14:paraId="469707EC" w14:textId="77777777" w:rsidR="00B62D1C" w:rsidRDefault="00B62D1C" w:rsidP="00B62D1C">
      <w:pPr>
        <w:pStyle w:val="PL"/>
      </w:pPr>
      <w:r>
        <w:t xml:space="preserve">  &lt;xs:element name="call-forwarding-no-answer-enabled" type="xs:boolean"/&gt;</w:t>
      </w:r>
    </w:p>
    <w:p w14:paraId="2B17CBF1" w14:textId="77777777" w:rsidR="00B62D1C" w:rsidRDefault="00B62D1C" w:rsidP="00B62D1C">
      <w:pPr>
        <w:pStyle w:val="PL"/>
      </w:pPr>
    </w:p>
    <w:p w14:paraId="4AF7A2E8" w14:textId="77777777" w:rsidR="00B62D1C" w:rsidRDefault="00B62D1C" w:rsidP="00B62D1C">
      <w:pPr>
        <w:pStyle w:val="PL"/>
      </w:pPr>
      <w:r>
        <w:t xml:space="preserve">  &lt;xs:element name="call-forwarding-user-unavailable-enabled" type="xs:boolean"/&gt;</w:t>
      </w:r>
    </w:p>
    <w:p w14:paraId="19318DA1" w14:textId="77777777" w:rsidR="00B62D1C" w:rsidRDefault="00B62D1C" w:rsidP="00B62D1C">
      <w:pPr>
        <w:pStyle w:val="PL"/>
      </w:pPr>
    </w:p>
    <w:p w14:paraId="1D1309D2" w14:textId="77777777" w:rsidR="00B62D1C" w:rsidRDefault="00B62D1C" w:rsidP="00B62D1C">
      <w:pPr>
        <w:pStyle w:val="PL"/>
      </w:pPr>
      <w:r>
        <w:t xml:space="preserve">  &lt;xs:element name="call-forwarding-target-id" type="mcpttinfo:contentType"/&gt;</w:t>
      </w:r>
    </w:p>
    <w:p w14:paraId="7E6C76D5" w14:textId="77777777" w:rsidR="00B62D1C" w:rsidRDefault="00B62D1C" w:rsidP="00B62D1C">
      <w:pPr>
        <w:pStyle w:val="PL"/>
      </w:pPr>
    </w:p>
    <w:p w14:paraId="2217B667" w14:textId="77777777" w:rsidR="00B62D1C" w:rsidRDefault="00B62D1C" w:rsidP="00B62D1C">
      <w:pPr>
        <w:pStyle w:val="PL"/>
      </w:pPr>
      <w:r>
        <w:t xml:space="preserve">  &lt;xs:element name="call-forwarding-target-display-name" type="mcpttinfo:contentType"/&gt;</w:t>
      </w:r>
    </w:p>
    <w:p w14:paraId="02BD4BFD" w14:textId="77777777" w:rsidR="00B62D1C" w:rsidRDefault="00B62D1C" w:rsidP="00B62D1C">
      <w:pPr>
        <w:pStyle w:val="PL"/>
      </w:pPr>
    </w:p>
    <w:p w14:paraId="3318CFB9" w14:textId="77777777" w:rsidR="00B62D1C" w:rsidRDefault="00B62D1C" w:rsidP="00B62D1C">
      <w:pPr>
        <w:pStyle w:val="PL"/>
      </w:pPr>
      <w:r>
        <w:t xml:space="preserve">  &lt;xs:element name="call-forwarding-target-is-functional-alias" type="xs:boolean"/&gt;</w:t>
      </w:r>
    </w:p>
    <w:p w14:paraId="59E5C97E" w14:textId="77777777" w:rsidR="00B62D1C" w:rsidRDefault="00B62D1C" w:rsidP="00B62D1C">
      <w:pPr>
        <w:pStyle w:val="PL"/>
      </w:pPr>
    </w:p>
    <w:p w14:paraId="5F6FDD15" w14:textId="77777777" w:rsidR="00B62D1C" w:rsidRDefault="00B62D1C" w:rsidP="00B62D1C">
      <w:pPr>
        <w:pStyle w:val="PL"/>
      </w:pPr>
      <w:r>
        <w:t xml:space="preserve">  &lt;xs:element name="</w:t>
      </w:r>
      <w:r>
        <w:rPr>
          <w:lang w:eastAsia="ko-KR"/>
        </w:rPr>
        <w:t>forwarded-by-client-ID</w:t>
      </w:r>
      <w:r>
        <w:t>" type="</w:t>
      </w:r>
      <w:r>
        <w:rPr>
          <w:lang w:val="en-US"/>
        </w:rPr>
        <w:t>mcpttinfo:contentType</w:t>
      </w:r>
      <w:r>
        <w:t>"/&gt;</w:t>
      </w:r>
    </w:p>
    <w:p w14:paraId="61816790" w14:textId="77777777" w:rsidR="00B62D1C" w:rsidRDefault="00B62D1C" w:rsidP="00B62D1C">
      <w:pPr>
        <w:pStyle w:val="PL"/>
      </w:pPr>
    </w:p>
    <w:p w14:paraId="3C6EDF99" w14:textId="77777777" w:rsidR="00B62D1C" w:rsidRDefault="00B62D1C" w:rsidP="00B62D1C">
      <w:pPr>
        <w:pStyle w:val="PL"/>
      </w:pPr>
      <w:r>
        <w:t xml:space="preserve">  &lt;xs:element name="</w:t>
      </w:r>
      <w:r>
        <w:rPr>
          <w:lang w:eastAsia="ko-KR"/>
        </w:rPr>
        <w:t>forwarded-by-client-display-name</w:t>
      </w:r>
      <w:r>
        <w:t>" type="</w:t>
      </w:r>
      <w:r>
        <w:rPr>
          <w:lang w:val="en-US"/>
        </w:rPr>
        <w:t>mcpttinfo:contentType</w:t>
      </w:r>
      <w:r>
        <w:t>"/&gt;</w:t>
      </w:r>
    </w:p>
    <w:p w14:paraId="0484B3B9" w14:textId="77777777" w:rsidR="00B62D1C" w:rsidRDefault="00B62D1C" w:rsidP="00B62D1C">
      <w:pPr>
        <w:pStyle w:val="PL"/>
      </w:pPr>
    </w:p>
    <w:p w14:paraId="71EF6A17" w14:textId="77777777" w:rsidR="00B62D1C" w:rsidRDefault="00B62D1C" w:rsidP="00B62D1C">
      <w:pPr>
        <w:pStyle w:val="PL"/>
      </w:pPr>
      <w:r>
        <w:t xml:space="preserve">  &lt;xs:element name="binding-ind" type="xs:boolean"/&gt;</w:t>
      </w:r>
    </w:p>
    <w:p w14:paraId="08C5E2CE" w14:textId="77777777" w:rsidR="00B62D1C" w:rsidRDefault="00B62D1C" w:rsidP="00B62D1C">
      <w:pPr>
        <w:pStyle w:val="PL"/>
      </w:pPr>
      <w:r>
        <w:t xml:space="preserve">  &lt;xs:element name="binding-fa-uri" type="xs:anyURI"/&gt;</w:t>
      </w:r>
    </w:p>
    <w:p w14:paraId="2A9AA26C" w14:textId="77777777" w:rsidR="00B62D1C" w:rsidRDefault="00B62D1C" w:rsidP="00B62D1C">
      <w:pPr>
        <w:pStyle w:val="PL"/>
      </w:pPr>
      <w:r>
        <w:t xml:space="preserve">  &lt;xs:element name="unbinding-fa-uri" type="xs:anyURI"/&gt;</w:t>
      </w:r>
    </w:p>
    <w:p w14:paraId="0955DBCF" w14:textId="77777777" w:rsidR="00B62D1C" w:rsidRDefault="00B62D1C" w:rsidP="00B62D1C">
      <w:pPr>
        <w:pStyle w:val="PL"/>
      </w:pPr>
      <w:r>
        <w:t xml:space="preserve">  &lt;xs:element name="replaces-header-value" type="xs:string"/&gt;</w:t>
      </w:r>
    </w:p>
    <w:p w14:paraId="3DDE4E1F" w14:textId="77777777" w:rsidR="00B62D1C" w:rsidRDefault="00B62D1C" w:rsidP="00B62D1C">
      <w:pPr>
        <w:pStyle w:val="PL"/>
      </w:pPr>
      <w:r>
        <w:t xml:space="preserve">  &lt;xs:element name="transfer-announced-ind" type="xs:boolean"/&gt;</w:t>
      </w:r>
    </w:p>
    <w:p w14:paraId="1467BE67" w14:textId="77777777" w:rsidR="00B62D1C" w:rsidRDefault="00B62D1C" w:rsidP="00B62D1C">
      <w:pPr>
        <w:pStyle w:val="PL"/>
      </w:pPr>
    </w:p>
    <w:p w14:paraId="6B001F4D" w14:textId="77777777" w:rsidR="00B62D1C" w:rsidRDefault="00B62D1C" w:rsidP="00B62D1C">
      <w:pPr>
        <w:pStyle w:val="PL"/>
      </w:pPr>
      <w:r>
        <w:t xml:space="preserve">  &lt;!-- anyEXT elements – end --&gt;</w:t>
      </w:r>
    </w:p>
    <w:p w14:paraId="7EBDBB6A" w14:textId="77777777" w:rsidR="00B62D1C" w:rsidRDefault="00B62D1C" w:rsidP="00B62D1C">
      <w:pPr>
        <w:pStyle w:val="PL"/>
      </w:pPr>
    </w:p>
    <w:p w14:paraId="4FCBC7D2" w14:textId="77777777" w:rsidR="00B62D1C" w:rsidRDefault="00B62D1C" w:rsidP="00B62D1C">
      <w:pPr>
        <w:pStyle w:val="PL"/>
      </w:pPr>
      <w:r>
        <w:t>&lt;/xs:schema&gt;</w:t>
      </w:r>
    </w:p>
    <w:p w14:paraId="28931CB3" w14:textId="77777777" w:rsidR="00504079" w:rsidRPr="00504079" w:rsidRDefault="00504079" w:rsidP="00504079">
      <w:pPr>
        <w:pBdr>
          <w:top w:val="single" w:sz="4" w:space="1" w:color="auto"/>
          <w:left w:val="single" w:sz="4" w:space="4" w:color="auto"/>
          <w:bottom w:val="single" w:sz="4" w:space="1" w:color="auto"/>
          <w:right w:val="single" w:sz="4" w:space="4" w:color="auto"/>
        </w:pBdr>
        <w:jc w:val="center"/>
        <w:rPr>
          <w:sz w:val="40"/>
          <w:lang w:eastAsia="zh-CN"/>
        </w:rPr>
      </w:pPr>
      <w:bookmarkStart w:id="145" w:name="_Toc20156497"/>
      <w:bookmarkStart w:id="146" w:name="_Toc27501688"/>
      <w:bookmarkStart w:id="147" w:name="_Toc36049819"/>
      <w:bookmarkStart w:id="148" w:name="_Toc45210589"/>
      <w:bookmarkStart w:id="149" w:name="_Toc51861416"/>
      <w:bookmarkStart w:id="150" w:name="_Toc106980438"/>
      <w:r w:rsidRPr="00504079">
        <w:rPr>
          <w:sz w:val="40"/>
          <w:lang w:eastAsia="zh-CN"/>
        </w:rPr>
        <w:t>10th change</w:t>
      </w:r>
    </w:p>
    <w:p w14:paraId="57BD95EF" w14:textId="207AF844" w:rsidR="00B62D1C" w:rsidRDefault="00B62D1C" w:rsidP="00B62D1C">
      <w:pPr>
        <w:pStyle w:val="Heading2"/>
      </w:pPr>
      <w:r>
        <w:rPr>
          <w:lang w:eastAsia="zh-CN"/>
        </w:rPr>
        <w:t>F</w:t>
      </w:r>
      <w:r>
        <w:t>.</w:t>
      </w:r>
      <w:r>
        <w:rPr>
          <w:lang w:eastAsia="zh-CN"/>
        </w:rPr>
        <w:t>1</w:t>
      </w:r>
      <w:r>
        <w:t>.3</w:t>
      </w:r>
      <w:r>
        <w:tab/>
        <w:t>Semantic</w:t>
      </w:r>
      <w:bookmarkEnd w:id="145"/>
      <w:bookmarkEnd w:id="146"/>
      <w:bookmarkEnd w:id="147"/>
      <w:bookmarkEnd w:id="148"/>
      <w:bookmarkEnd w:id="149"/>
      <w:bookmarkEnd w:id="150"/>
    </w:p>
    <w:p w14:paraId="1F2DD914" w14:textId="77777777" w:rsidR="00B62D1C" w:rsidRDefault="00B62D1C" w:rsidP="00B62D1C">
      <w:pPr>
        <w:rPr>
          <w:lang w:eastAsia="zh-CN"/>
        </w:rPr>
      </w:pPr>
      <w:r>
        <w:t>The &lt;</w:t>
      </w:r>
      <w:proofErr w:type="spellStart"/>
      <w:r>
        <w:t>mcpttinfo</w:t>
      </w:r>
      <w:proofErr w:type="spellEnd"/>
      <w:r>
        <w:t>&gt; element is the root element of the XML document. The &lt;</w:t>
      </w:r>
      <w:proofErr w:type="spellStart"/>
      <w:r>
        <w:t>mcpttinfo</w:t>
      </w:r>
      <w:proofErr w:type="spellEnd"/>
      <w:r>
        <w:t>&gt; element</w:t>
      </w:r>
      <w:r>
        <w:rPr>
          <w:lang w:eastAsia="zh-CN"/>
        </w:rPr>
        <w:t xml:space="preserve"> can contain </w:t>
      </w:r>
      <w:proofErr w:type="spellStart"/>
      <w:r>
        <w:rPr>
          <w:lang w:eastAsia="zh-CN"/>
        </w:rPr>
        <w:t>subelements</w:t>
      </w:r>
      <w:proofErr w:type="spellEnd"/>
      <w:r>
        <w:rPr>
          <w:lang w:eastAsia="zh-CN"/>
        </w:rPr>
        <w:t>.</w:t>
      </w:r>
    </w:p>
    <w:p w14:paraId="3CED9348" w14:textId="77777777" w:rsidR="00B62D1C" w:rsidRDefault="00B62D1C" w:rsidP="00B62D1C">
      <w:pPr>
        <w:pStyle w:val="NO"/>
        <w:rPr>
          <w:lang w:eastAsia="en-GB"/>
        </w:rPr>
      </w:pPr>
      <w:r>
        <w:t>NOTE 1:</w:t>
      </w:r>
      <w:r>
        <w:tab/>
        <w:t xml:space="preserve">The </w:t>
      </w:r>
      <w:proofErr w:type="spellStart"/>
      <w:r>
        <w:t>subelements</w:t>
      </w:r>
      <w:proofErr w:type="spellEnd"/>
      <w:r>
        <w:t xml:space="preserve"> of the &lt;</w:t>
      </w:r>
      <w:proofErr w:type="spellStart"/>
      <w:r>
        <w:t>mcpttinfo</w:t>
      </w:r>
      <w:proofErr w:type="spellEnd"/>
      <w:r>
        <w:t>&gt; are validated by the &lt;</w:t>
      </w:r>
      <w:proofErr w:type="spellStart"/>
      <w:proofErr w:type="gramStart"/>
      <w:r>
        <w:t>xs:any</w:t>
      </w:r>
      <w:proofErr w:type="spellEnd"/>
      <w:proofErr w:type="gramEnd"/>
      <w:r>
        <w:t xml:space="preserve"> namespace="##any" </w:t>
      </w:r>
      <w:proofErr w:type="spellStart"/>
      <w:r>
        <w:t>processContents</w:t>
      </w:r>
      <w:proofErr w:type="spellEnd"/>
      <w:r>
        <w:t xml:space="preserve">="lax" minOccurs="0" </w:t>
      </w:r>
      <w:proofErr w:type="spellStart"/>
      <w:r>
        <w:t>maxOccurs</w:t>
      </w:r>
      <w:proofErr w:type="spellEnd"/>
      <w:r>
        <w:t>="unbounded"/&gt; particle of the &lt;</w:t>
      </w:r>
      <w:proofErr w:type="spellStart"/>
      <w:r>
        <w:t>mcpttinfo</w:t>
      </w:r>
      <w:proofErr w:type="spellEnd"/>
      <w:r>
        <w:t>&gt; element</w:t>
      </w:r>
    </w:p>
    <w:p w14:paraId="013801C9" w14:textId="77777777" w:rsidR="00B62D1C" w:rsidRDefault="00B62D1C" w:rsidP="00B62D1C">
      <w:r>
        <w:t>If the &lt;</w:t>
      </w:r>
      <w:proofErr w:type="spellStart"/>
      <w:r>
        <w:t>mcpttinfo</w:t>
      </w:r>
      <w:proofErr w:type="spellEnd"/>
      <w:r>
        <w:t>&gt; contains the &lt;</w:t>
      </w:r>
      <w:proofErr w:type="spellStart"/>
      <w:r>
        <w:t>mcptt</w:t>
      </w:r>
      <w:proofErr w:type="spellEnd"/>
      <w:r>
        <w:t xml:space="preserve">-Params&gt; </w:t>
      </w:r>
      <w:proofErr w:type="gramStart"/>
      <w:r>
        <w:t>element</w:t>
      </w:r>
      <w:proofErr w:type="gramEnd"/>
      <w:r>
        <w:t xml:space="preserve"> then:</w:t>
      </w:r>
    </w:p>
    <w:p w14:paraId="5CA91A37" w14:textId="77777777" w:rsidR="00B62D1C" w:rsidRDefault="00B62D1C" w:rsidP="00B62D1C">
      <w:pPr>
        <w:pStyle w:val="B1"/>
      </w:pPr>
      <w:r>
        <w:t>1)</w:t>
      </w:r>
      <w:r>
        <w:tab/>
        <w:t>the &lt;</w:t>
      </w:r>
      <w:proofErr w:type="spellStart"/>
      <w:r>
        <w:t>mcptt</w:t>
      </w:r>
      <w:proofErr w:type="spellEnd"/>
      <w:r>
        <w:t>-access-token&gt;, &lt;</w:t>
      </w:r>
      <w:proofErr w:type="spellStart"/>
      <w:r>
        <w:t>mcptt</w:t>
      </w:r>
      <w:proofErr w:type="spellEnd"/>
      <w:r>
        <w:t>-request-</w:t>
      </w:r>
      <w:proofErr w:type="spellStart"/>
      <w:r>
        <w:t>uri</w:t>
      </w:r>
      <w:proofErr w:type="spellEnd"/>
      <w:r>
        <w:t>&gt;, &lt;</w:t>
      </w:r>
      <w:proofErr w:type="spellStart"/>
      <w:r>
        <w:t>mcptt</w:t>
      </w:r>
      <w:proofErr w:type="spellEnd"/>
      <w:r>
        <w:t xml:space="preserve">-calling-user-id&gt;, </w:t>
      </w:r>
      <w:r>
        <w:rPr>
          <w:noProof/>
        </w:rPr>
        <w:t>&lt;</w:t>
      </w:r>
      <w:proofErr w:type="spellStart"/>
      <w:r>
        <w:t>mcptt</w:t>
      </w:r>
      <w:proofErr w:type="spellEnd"/>
      <w:r>
        <w:t>-called-party-id&gt;, &lt;</w:t>
      </w:r>
      <w:proofErr w:type="spellStart"/>
      <w:r>
        <w:t>mcptt</w:t>
      </w:r>
      <w:proofErr w:type="spellEnd"/>
      <w:r>
        <w:t>-calling-group-id&gt;, &lt;emergency-</w:t>
      </w:r>
      <w:proofErr w:type="spellStart"/>
      <w:r>
        <w:t>ind</w:t>
      </w:r>
      <w:proofErr w:type="spellEnd"/>
      <w:r>
        <w:t>&gt;, &lt;alert-</w:t>
      </w:r>
      <w:proofErr w:type="spellStart"/>
      <w:r>
        <w:t>ind</w:t>
      </w:r>
      <w:proofErr w:type="spellEnd"/>
      <w:r>
        <w:t>&gt;, &lt;</w:t>
      </w:r>
      <w:proofErr w:type="spellStart"/>
      <w:r>
        <w:t>imminentperil-ind</w:t>
      </w:r>
      <w:proofErr w:type="spellEnd"/>
      <w:r>
        <w:t>&gt;, &lt;originated-by&gt;</w:t>
      </w:r>
      <w:r>
        <w:rPr>
          <w:lang w:val="en-US"/>
        </w:rPr>
        <w:t>,</w:t>
      </w:r>
      <w:r>
        <w:t xml:space="preserve"> &lt;</w:t>
      </w:r>
      <w:proofErr w:type="spellStart"/>
      <w:r>
        <w:t>mcptt</w:t>
      </w:r>
      <w:proofErr w:type="spellEnd"/>
      <w:r>
        <w:t>-client-id&gt;</w:t>
      </w:r>
      <w:r>
        <w:rPr>
          <w:lang w:val="en-US"/>
        </w:rPr>
        <w:t>, &lt;functional-alias-URI&gt;,</w:t>
      </w:r>
      <w:r>
        <w:t xml:space="preserve"> &lt;called-functional-alias-URI&gt;,</w:t>
      </w:r>
      <w:r>
        <w:rPr>
          <w:lang w:val="en-US"/>
        </w:rPr>
        <w:t xml:space="preserve"> &lt;non-acknowledged-user&gt;, &lt;call-forwarding-target-ID&gt;, &lt;call-forwarding-target-display-name&gt;, &lt;forwarded-by-client-ID&gt;, &lt;forwarded-by-client-display-name&gt;</w:t>
      </w:r>
      <w:r>
        <w:t xml:space="preserve"> and &lt;multiple-devices-</w:t>
      </w:r>
      <w:proofErr w:type="spellStart"/>
      <w:r>
        <w:t>ind</w:t>
      </w:r>
      <w:proofErr w:type="spellEnd"/>
      <w:r>
        <w:t>&gt; elements can be included with encrypted content;</w:t>
      </w:r>
    </w:p>
    <w:p w14:paraId="5E5F9189" w14:textId="77777777" w:rsidR="00B62D1C" w:rsidRDefault="00B62D1C" w:rsidP="00B62D1C">
      <w:pPr>
        <w:pStyle w:val="B1"/>
      </w:pPr>
      <w:r>
        <w:t>2)</w:t>
      </w:r>
      <w:r>
        <w:tab/>
        <w:t>for each element in 1) that is included with content that is not encrypted:</w:t>
      </w:r>
    </w:p>
    <w:p w14:paraId="135F2D1B" w14:textId="77777777" w:rsidR="00B62D1C" w:rsidRDefault="00B62D1C" w:rsidP="00B62D1C">
      <w:pPr>
        <w:pStyle w:val="B2"/>
      </w:pPr>
      <w:r>
        <w:t>a)</w:t>
      </w:r>
      <w:r>
        <w:tab/>
        <w:t>the element has the "type" attribute set to "Normal</w:t>
      </w:r>
      <w:proofErr w:type="gramStart"/>
      <w:r>
        <w:t>";</w:t>
      </w:r>
      <w:proofErr w:type="gramEnd"/>
    </w:p>
    <w:p w14:paraId="455233B5" w14:textId="77777777" w:rsidR="00B62D1C" w:rsidRDefault="00B62D1C" w:rsidP="00B62D1C">
      <w:pPr>
        <w:pStyle w:val="B2"/>
      </w:pPr>
      <w:r>
        <w:t>b)</w:t>
      </w:r>
      <w:r>
        <w:tab/>
        <w:t>if the element is one of the following elements: &lt;</w:t>
      </w:r>
      <w:proofErr w:type="spellStart"/>
      <w:r>
        <w:t>mcptt</w:t>
      </w:r>
      <w:proofErr w:type="spellEnd"/>
      <w:r>
        <w:t>-request-</w:t>
      </w:r>
      <w:proofErr w:type="spellStart"/>
      <w:r>
        <w:t>uri</w:t>
      </w:r>
      <w:proofErr w:type="spellEnd"/>
      <w:r>
        <w:t>&gt;, &lt;</w:t>
      </w:r>
      <w:proofErr w:type="spellStart"/>
      <w:r>
        <w:t>mcptt</w:t>
      </w:r>
      <w:proofErr w:type="spellEnd"/>
      <w:r>
        <w:t xml:space="preserve">-calling-user-id&gt;, </w:t>
      </w:r>
      <w:r>
        <w:rPr>
          <w:noProof/>
        </w:rPr>
        <w:t>&lt;</w:t>
      </w:r>
      <w:proofErr w:type="spellStart"/>
      <w:r>
        <w:t>mcptt</w:t>
      </w:r>
      <w:proofErr w:type="spellEnd"/>
      <w:r>
        <w:t>-called-party-id&gt;, &lt;</w:t>
      </w:r>
      <w:proofErr w:type="spellStart"/>
      <w:r>
        <w:t>mcptt</w:t>
      </w:r>
      <w:proofErr w:type="spellEnd"/>
      <w:r>
        <w:t>-calling-group-id&gt;</w:t>
      </w:r>
      <w:r>
        <w:rPr>
          <w:lang w:val="en-US"/>
        </w:rPr>
        <w:t>,</w:t>
      </w:r>
      <w:r>
        <w:t xml:space="preserve"> &lt;originated-by&gt;</w:t>
      </w:r>
      <w:r>
        <w:rPr>
          <w:lang w:val="en-US"/>
        </w:rPr>
        <w:t>, &lt;functional-alias-URI&gt;,</w:t>
      </w:r>
      <w:r>
        <w:t xml:space="preserve"> &lt;called-functional-alias-URI&gt;</w:t>
      </w:r>
      <w:r>
        <w:rPr>
          <w:lang w:val="en-US"/>
        </w:rPr>
        <w:t xml:space="preserve"> or &lt;non-acknowledged-user&gt;,</w:t>
      </w:r>
      <w:r>
        <w:t xml:space="preserve"> then the &lt;</w:t>
      </w:r>
      <w:proofErr w:type="spellStart"/>
      <w:r>
        <w:t>mcpttURI</w:t>
      </w:r>
      <w:proofErr w:type="spellEnd"/>
      <w:r>
        <w:t xml:space="preserve">&gt; element is </w:t>
      </w:r>
      <w:proofErr w:type="gramStart"/>
      <w:r>
        <w:t>included;</w:t>
      </w:r>
      <w:proofErr w:type="gramEnd"/>
    </w:p>
    <w:p w14:paraId="7D968ADB" w14:textId="77777777" w:rsidR="00B62D1C" w:rsidRDefault="00B62D1C" w:rsidP="00B62D1C">
      <w:pPr>
        <w:pStyle w:val="B2"/>
      </w:pPr>
      <w:r>
        <w:t>c)</w:t>
      </w:r>
      <w:r>
        <w:tab/>
        <w:t>if the element is one of the following elements:&lt;</w:t>
      </w:r>
      <w:proofErr w:type="spellStart"/>
      <w:r>
        <w:t>mcptt</w:t>
      </w:r>
      <w:proofErr w:type="spellEnd"/>
      <w:r>
        <w:t>-access-token&gt; or &lt;</w:t>
      </w:r>
      <w:proofErr w:type="spellStart"/>
      <w:r>
        <w:t>mcptt</w:t>
      </w:r>
      <w:proofErr w:type="spellEnd"/>
      <w:r>
        <w:t>-client-id&gt;, then the &lt;</w:t>
      </w:r>
      <w:proofErr w:type="spellStart"/>
      <w:r>
        <w:t>mcpttString</w:t>
      </w:r>
      <w:proofErr w:type="spellEnd"/>
      <w:r>
        <w:t>&gt; element is included; and</w:t>
      </w:r>
    </w:p>
    <w:p w14:paraId="1359E72D" w14:textId="77777777" w:rsidR="00B62D1C" w:rsidRDefault="00B62D1C" w:rsidP="00B62D1C">
      <w:pPr>
        <w:pStyle w:val="B2"/>
      </w:pPr>
      <w:r>
        <w:lastRenderedPageBreak/>
        <w:t>d)</w:t>
      </w:r>
      <w:r>
        <w:tab/>
        <w:t>if the element is one of the following elements: &lt;emergency-</w:t>
      </w:r>
      <w:proofErr w:type="spellStart"/>
      <w:r>
        <w:t>ind</w:t>
      </w:r>
      <w:proofErr w:type="spellEnd"/>
      <w:r>
        <w:t>&gt;, &lt;alert-</w:t>
      </w:r>
      <w:proofErr w:type="spellStart"/>
      <w:r>
        <w:t>ind</w:t>
      </w:r>
      <w:proofErr w:type="spellEnd"/>
      <w:r>
        <w:t>&gt;, &lt;alert-</w:t>
      </w:r>
      <w:proofErr w:type="spellStart"/>
      <w:r>
        <w:t>ind</w:t>
      </w:r>
      <w:proofErr w:type="spellEnd"/>
      <w:r>
        <w:t>-</w:t>
      </w:r>
      <w:proofErr w:type="spellStart"/>
      <w:r>
        <w:t>rcvd</w:t>
      </w:r>
      <w:proofErr w:type="spellEnd"/>
      <w:r>
        <w:t>&gt;, &lt;</w:t>
      </w:r>
      <w:proofErr w:type="spellStart"/>
      <w:r>
        <w:t>imminentperil-ind</w:t>
      </w:r>
      <w:proofErr w:type="spellEnd"/>
      <w:r>
        <w:t>&gt;, &lt;emergency-</w:t>
      </w:r>
      <w:proofErr w:type="spellStart"/>
      <w:r>
        <w:t>ind</w:t>
      </w:r>
      <w:proofErr w:type="spellEnd"/>
      <w:r>
        <w:t>-</w:t>
      </w:r>
      <w:proofErr w:type="spellStart"/>
      <w:r>
        <w:t>rcvd</w:t>
      </w:r>
      <w:proofErr w:type="spellEnd"/>
      <w:r>
        <w:t>&gt; or &lt;multiple-devices-</w:t>
      </w:r>
      <w:proofErr w:type="spellStart"/>
      <w:r>
        <w:t>ind</w:t>
      </w:r>
      <w:proofErr w:type="spellEnd"/>
      <w:r>
        <w:t>&gt;, then the &lt;</w:t>
      </w:r>
      <w:proofErr w:type="spellStart"/>
      <w:r>
        <w:t>mcpttBoolean</w:t>
      </w:r>
      <w:proofErr w:type="spellEnd"/>
      <w:r>
        <w:t xml:space="preserve">&gt; element is </w:t>
      </w:r>
      <w:proofErr w:type="gramStart"/>
      <w:r>
        <w:t>included;</w:t>
      </w:r>
      <w:proofErr w:type="gramEnd"/>
    </w:p>
    <w:p w14:paraId="7B06674F" w14:textId="77777777" w:rsidR="00B62D1C" w:rsidRDefault="00B62D1C" w:rsidP="00B62D1C">
      <w:pPr>
        <w:pStyle w:val="B1"/>
      </w:pPr>
      <w:r>
        <w:t>3)</w:t>
      </w:r>
      <w:r>
        <w:tab/>
        <w:t>for each element in 1) that is included with content that is encrypted:</w:t>
      </w:r>
    </w:p>
    <w:p w14:paraId="3FB64A38" w14:textId="77777777" w:rsidR="00B62D1C" w:rsidRDefault="00B62D1C" w:rsidP="00B62D1C">
      <w:pPr>
        <w:pStyle w:val="B2"/>
      </w:pPr>
      <w:r>
        <w:rPr>
          <w:rFonts w:eastAsia="Gulim"/>
        </w:rPr>
        <w:t>a)</w:t>
      </w:r>
      <w:r>
        <w:rPr>
          <w:rFonts w:eastAsia="Gulim"/>
        </w:rPr>
        <w:tab/>
      </w:r>
      <w:r>
        <w:t>the element has the "type" attribute set to "Encrypted</w:t>
      </w:r>
      <w:proofErr w:type="gramStart"/>
      <w:r>
        <w:t>";</w:t>
      </w:r>
      <w:proofErr w:type="gramEnd"/>
    </w:p>
    <w:p w14:paraId="4F4A1E62" w14:textId="77777777" w:rsidR="00B62D1C" w:rsidRDefault="00B62D1C" w:rsidP="00B62D1C">
      <w:pPr>
        <w:pStyle w:val="B2"/>
      </w:pPr>
      <w:bookmarkStart w:id="151" w:name="_PERM_MCCTEMPBM_CRPT00830075___5"/>
      <w:r>
        <w:t>b)</w:t>
      </w:r>
      <w:r>
        <w:tab/>
        <w:t>the &lt;</w:t>
      </w:r>
      <w:proofErr w:type="spellStart"/>
      <w:proofErr w:type="gramStart"/>
      <w:r>
        <w:t>xenc:EncryptedData</w:t>
      </w:r>
      <w:proofErr w:type="spellEnd"/>
      <w:proofErr w:type="gramEnd"/>
      <w:r>
        <w:t>&gt; element from the "</w:t>
      </w:r>
      <w:hyperlink r:id="rId18" w:history="1">
        <w:r>
          <w:rPr>
            <w:rStyle w:val="Hyperlink"/>
            <w:rFonts w:eastAsia="Malgun Gothic"/>
          </w:rPr>
          <w:t>http://www.w3.org/2001/04/xmlenc#</w:t>
        </w:r>
      </w:hyperlink>
      <w:r>
        <w:t>" namespace is included and:</w:t>
      </w:r>
    </w:p>
    <w:p w14:paraId="697C7FD9" w14:textId="77777777" w:rsidR="00B62D1C" w:rsidRDefault="00B62D1C" w:rsidP="00B62D1C">
      <w:pPr>
        <w:pStyle w:val="B3"/>
      </w:pPr>
      <w:bookmarkStart w:id="152" w:name="_PERM_MCCTEMPBM_CRPT00830076___5"/>
      <w:bookmarkEnd w:id="151"/>
      <w:proofErr w:type="spellStart"/>
      <w:r>
        <w:t>i</w:t>
      </w:r>
      <w:proofErr w:type="spellEnd"/>
      <w:r>
        <w:t>)</w:t>
      </w:r>
      <w:r>
        <w:tab/>
        <w:t>can have a "Type" attribute can be included with a value of "</w:t>
      </w:r>
      <w:hyperlink r:id="rId19" w:anchor="Content" w:history="1">
        <w:r>
          <w:rPr>
            <w:rStyle w:val="Hyperlink"/>
            <w:rFonts w:eastAsia="Malgun Gothic"/>
          </w:rPr>
          <w:t>http://www.w3.org/2001/04/xmlenc#Content</w:t>
        </w:r>
      </w:hyperlink>
      <w:proofErr w:type="gramStart"/>
      <w:r>
        <w:t>";</w:t>
      </w:r>
      <w:proofErr w:type="gramEnd"/>
    </w:p>
    <w:bookmarkEnd w:id="152"/>
    <w:p w14:paraId="68419766" w14:textId="77777777" w:rsidR="00B62D1C" w:rsidRDefault="00B62D1C" w:rsidP="00B62D1C">
      <w:pPr>
        <w:pStyle w:val="B3"/>
      </w:pPr>
      <w:r>
        <w:t>ii)</w:t>
      </w:r>
      <w:r>
        <w:tab/>
        <w:t>can include an &lt;</w:t>
      </w:r>
      <w:proofErr w:type="spellStart"/>
      <w:r>
        <w:t>EncryptionMethod</w:t>
      </w:r>
      <w:proofErr w:type="spellEnd"/>
      <w:r>
        <w:t>&gt; element with the "Algorithm" attribute set to value of "http://www.w3.org/2009/xmlenc11#aes128-gcm</w:t>
      </w:r>
      <w:proofErr w:type="gramStart"/>
      <w:r>
        <w:t>";</w:t>
      </w:r>
      <w:proofErr w:type="gramEnd"/>
    </w:p>
    <w:p w14:paraId="375A0FA7" w14:textId="77777777" w:rsidR="00B62D1C" w:rsidRDefault="00B62D1C" w:rsidP="00B62D1C">
      <w:pPr>
        <w:pStyle w:val="B3"/>
      </w:pPr>
      <w:r>
        <w:t>iii)</w:t>
      </w:r>
      <w:r>
        <w:tab/>
        <w:t>can include a &lt;</w:t>
      </w:r>
      <w:proofErr w:type="spellStart"/>
      <w:r>
        <w:t>KeyInfo</w:t>
      </w:r>
      <w:proofErr w:type="spellEnd"/>
      <w:r>
        <w:t>&gt; element with a &lt;</w:t>
      </w:r>
      <w:proofErr w:type="spellStart"/>
      <w:r>
        <w:t>KeyName</w:t>
      </w:r>
      <w:proofErr w:type="spellEnd"/>
      <w:r>
        <w:t>&gt; element containing the base 64 encoded XPK-ID; and</w:t>
      </w:r>
    </w:p>
    <w:p w14:paraId="15174D37" w14:textId="77777777" w:rsidR="00B62D1C" w:rsidRDefault="00B62D1C" w:rsidP="00B62D1C">
      <w:pPr>
        <w:pStyle w:val="B3"/>
      </w:pPr>
      <w:r>
        <w:t>iv)</w:t>
      </w:r>
      <w:r>
        <w:tab/>
        <w:t>includes a &lt;</w:t>
      </w:r>
      <w:proofErr w:type="spellStart"/>
      <w:r>
        <w:t>CipherData</w:t>
      </w:r>
      <w:proofErr w:type="spellEnd"/>
      <w:r>
        <w:t>&gt; element with a &lt;</w:t>
      </w:r>
      <w:proofErr w:type="spellStart"/>
      <w:r>
        <w:t>CipherValue</w:t>
      </w:r>
      <w:proofErr w:type="spellEnd"/>
      <w:r>
        <w:t>&gt; element containing the encrypted data.</w:t>
      </w:r>
    </w:p>
    <w:p w14:paraId="39F9FEC3" w14:textId="77777777" w:rsidR="00B62D1C" w:rsidRDefault="00B62D1C" w:rsidP="00B62D1C">
      <w:pPr>
        <w:pStyle w:val="NO"/>
      </w:pPr>
      <w:r>
        <w:t>NOTE 2:</w:t>
      </w:r>
      <w:r>
        <w:tab/>
        <w:t>When the optional attributes and elements are not included within the &lt;</w:t>
      </w:r>
      <w:proofErr w:type="spellStart"/>
      <w:proofErr w:type="gramStart"/>
      <w:r>
        <w:t>xenc:EncryptedData</w:t>
      </w:r>
      <w:proofErr w:type="spellEnd"/>
      <w:proofErr w:type="gramEnd"/>
      <w:r>
        <w:t>&gt; element, the information they contain is known to sender and the receiver by other means.</w:t>
      </w:r>
    </w:p>
    <w:p w14:paraId="46AF5921" w14:textId="77777777" w:rsidR="00B62D1C" w:rsidRDefault="00B62D1C" w:rsidP="00B62D1C">
      <w:r>
        <w:t>If the &lt;</w:t>
      </w:r>
      <w:proofErr w:type="spellStart"/>
      <w:r>
        <w:t>mcpttinfo</w:t>
      </w:r>
      <w:proofErr w:type="spellEnd"/>
      <w:r>
        <w:t>&gt; contains the &lt;</w:t>
      </w:r>
      <w:proofErr w:type="spellStart"/>
      <w:r>
        <w:t>mcptt</w:t>
      </w:r>
      <w:proofErr w:type="spellEnd"/>
      <w:r>
        <w:t xml:space="preserve">-Params&gt; </w:t>
      </w:r>
      <w:proofErr w:type="gramStart"/>
      <w:r>
        <w:t>element</w:t>
      </w:r>
      <w:proofErr w:type="gramEnd"/>
      <w:r>
        <w:t xml:space="preserve"> then:</w:t>
      </w:r>
    </w:p>
    <w:p w14:paraId="4FFB1C1B" w14:textId="77777777" w:rsidR="00B62D1C" w:rsidRDefault="00B62D1C" w:rsidP="00B62D1C">
      <w:pPr>
        <w:pStyle w:val="B1"/>
      </w:pPr>
      <w:r>
        <w:t>1)</w:t>
      </w:r>
      <w:r>
        <w:tab/>
        <w:t>the &lt;</w:t>
      </w:r>
      <w:proofErr w:type="spellStart"/>
      <w:r>
        <w:t>mcptt</w:t>
      </w:r>
      <w:proofErr w:type="spellEnd"/>
      <w:r>
        <w:t>-access-token&gt; can be included with the access token received during authentication procedure as described in 3GPP TS 24.482 [49</w:t>
      </w:r>
      <w:proofErr w:type="gramStart"/>
      <w:r>
        <w:t>];</w:t>
      </w:r>
      <w:proofErr w:type="gramEnd"/>
    </w:p>
    <w:p w14:paraId="6F721ED5" w14:textId="77777777" w:rsidR="00B62D1C" w:rsidRDefault="00B62D1C" w:rsidP="00B62D1C">
      <w:pPr>
        <w:pStyle w:val="B1"/>
      </w:pPr>
      <w:r>
        <w:t>2)</w:t>
      </w:r>
      <w:r>
        <w:tab/>
        <w:t>the &lt;session-type&gt; can be included with:</w:t>
      </w:r>
    </w:p>
    <w:p w14:paraId="0815C838" w14:textId="77777777" w:rsidR="00B62D1C" w:rsidRDefault="00B62D1C" w:rsidP="00B62D1C">
      <w:pPr>
        <w:pStyle w:val="B2"/>
      </w:pPr>
      <w:r>
        <w:t>a)</w:t>
      </w:r>
      <w:r>
        <w:tab/>
        <w:t>a value of "chat" to indicate that the MCPTT client wants to join a chat group call</w:t>
      </w:r>
    </w:p>
    <w:p w14:paraId="46AEC31E" w14:textId="77777777" w:rsidR="00B62D1C" w:rsidRDefault="00B62D1C" w:rsidP="00B62D1C">
      <w:pPr>
        <w:pStyle w:val="B2"/>
      </w:pPr>
      <w:r>
        <w:t>b)</w:t>
      </w:r>
      <w:r>
        <w:tab/>
        <w:t xml:space="preserve">a value of "prearranged" to indicate the MCPTT client wants to make a prearranged group </w:t>
      </w:r>
      <w:proofErr w:type="gramStart"/>
      <w:r>
        <w:t>call;</w:t>
      </w:r>
      <w:proofErr w:type="gramEnd"/>
    </w:p>
    <w:p w14:paraId="39802745" w14:textId="77777777" w:rsidR="00B62D1C" w:rsidRDefault="00B62D1C" w:rsidP="00B62D1C">
      <w:pPr>
        <w:pStyle w:val="B2"/>
      </w:pPr>
      <w:r>
        <w:t>c)</w:t>
      </w:r>
      <w:r>
        <w:tab/>
        <w:t xml:space="preserve">a value of "private" to indicate the MCPTT client wants to make a private </w:t>
      </w:r>
      <w:proofErr w:type="gramStart"/>
      <w:r>
        <w:t>call;</w:t>
      </w:r>
      <w:proofErr w:type="gramEnd"/>
    </w:p>
    <w:p w14:paraId="046F65F3" w14:textId="77777777" w:rsidR="00B62D1C" w:rsidRDefault="00B62D1C" w:rsidP="00B62D1C">
      <w:pPr>
        <w:pStyle w:val="B2"/>
      </w:pPr>
      <w:r>
        <w:t>d)</w:t>
      </w:r>
      <w:r>
        <w:tab/>
        <w:t>a value of "first-to-answer" to indicate that the MCPTT client wants to make a first-to-answer call; or</w:t>
      </w:r>
    </w:p>
    <w:p w14:paraId="40A6D3A0" w14:textId="77777777" w:rsidR="00B62D1C" w:rsidRDefault="00B62D1C" w:rsidP="00B62D1C">
      <w:pPr>
        <w:pStyle w:val="B2"/>
      </w:pPr>
      <w:r>
        <w:t>e)</w:t>
      </w:r>
      <w:r>
        <w:tab/>
        <w:t xml:space="preserve">a value of </w:t>
      </w:r>
      <w:r>
        <w:rPr>
          <w:lang w:val="en-US"/>
        </w:rPr>
        <w:t>"ambient-listening"</w:t>
      </w:r>
      <w:r>
        <w:t xml:space="preserve"> to indicate the MCPTT client wants to make an ambient listening </w:t>
      </w:r>
      <w:proofErr w:type="gramStart"/>
      <w:r>
        <w:t>call;</w:t>
      </w:r>
      <w:proofErr w:type="gramEnd"/>
    </w:p>
    <w:p w14:paraId="5B116B61" w14:textId="77777777" w:rsidR="00B62D1C" w:rsidRDefault="00B62D1C" w:rsidP="00B62D1C">
      <w:pPr>
        <w:pStyle w:val="B1"/>
      </w:pPr>
      <w:r>
        <w:t>3)</w:t>
      </w:r>
      <w:r>
        <w:tab/>
        <w:t>the &lt;</w:t>
      </w:r>
      <w:proofErr w:type="spellStart"/>
      <w:r>
        <w:t>mcptt</w:t>
      </w:r>
      <w:proofErr w:type="spellEnd"/>
      <w:r>
        <w:t>-request-</w:t>
      </w:r>
      <w:proofErr w:type="spellStart"/>
      <w:r>
        <w:t>uri</w:t>
      </w:r>
      <w:proofErr w:type="spellEnd"/>
      <w:r>
        <w:t>&gt; can be included with:</w:t>
      </w:r>
    </w:p>
    <w:p w14:paraId="4651424D" w14:textId="77777777" w:rsidR="00B62D1C" w:rsidRDefault="00B62D1C" w:rsidP="00B62D1C">
      <w:pPr>
        <w:pStyle w:val="B2"/>
      </w:pPr>
      <w:r>
        <w:t>a)</w:t>
      </w:r>
      <w:r>
        <w:tab/>
        <w:t>a value set to an MCPTT group ID or temporary MCPTT group ID when the &lt;session-type&gt; is set to a value of "prearranged" or "chat"; and</w:t>
      </w:r>
    </w:p>
    <w:p w14:paraId="36696A8D" w14:textId="77777777" w:rsidR="00B62D1C" w:rsidRDefault="00B62D1C" w:rsidP="00B62D1C">
      <w:pPr>
        <w:pStyle w:val="B2"/>
      </w:pPr>
      <w:r>
        <w:t>b)</w:t>
      </w:r>
      <w:r>
        <w:tab/>
        <w:t>a value set to the MCPTT ID of the called MCPTT user when the &lt;session-type&gt; is set to a value of "private</w:t>
      </w:r>
      <w:proofErr w:type="gramStart"/>
      <w:r>
        <w:t>";</w:t>
      </w:r>
      <w:proofErr w:type="gramEnd"/>
    </w:p>
    <w:p w14:paraId="05297041" w14:textId="77777777" w:rsidR="00B62D1C" w:rsidRDefault="00B62D1C" w:rsidP="00B62D1C">
      <w:pPr>
        <w:pStyle w:val="B1"/>
        <w:rPr>
          <w:noProof/>
        </w:rPr>
      </w:pPr>
      <w:r>
        <w:t>4)</w:t>
      </w:r>
      <w:r>
        <w:tab/>
        <w:t>the &lt;</w:t>
      </w:r>
      <w:proofErr w:type="spellStart"/>
      <w:r>
        <w:t>mcptt</w:t>
      </w:r>
      <w:proofErr w:type="spellEnd"/>
      <w:r>
        <w:t xml:space="preserve">-calling-user-id&gt; can be included, </w:t>
      </w:r>
      <w:r>
        <w:rPr>
          <w:noProof/>
        </w:rPr>
        <w:t>set to MCPTT ID of the originating user;</w:t>
      </w:r>
    </w:p>
    <w:p w14:paraId="21C4169A" w14:textId="77777777" w:rsidR="00B62D1C" w:rsidRDefault="00B62D1C" w:rsidP="00B62D1C">
      <w:pPr>
        <w:pStyle w:val="B1"/>
      </w:pPr>
      <w:r>
        <w:rPr>
          <w:noProof/>
        </w:rPr>
        <w:t>5)</w:t>
      </w:r>
      <w:r>
        <w:rPr>
          <w:noProof/>
        </w:rPr>
        <w:tab/>
        <w:t>the &lt;</w:t>
      </w:r>
      <w:proofErr w:type="spellStart"/>
      <w:r>
        <w:t>mcptt</w:t>
      </w:r>
      <w:proofErr w:type="spellEnd"/>
      <w:r>
        <w:t xml:space="preserve">-called-party-id&gt; can be included, set to the MCPTT ID of the terminating </w:t>
      </w:r>
      <w:proofErr w:type="gramStart"/>
      <w:r>
        <w:t>user;</w:t>
      </w:r>
      <w:proofErr w:type="gramEnd"/>
    </w:p>
    <w:p w14:paraId="7AA3D321" w14:textId="77777777" w:rsidR="00B62D1C" w:rsidRDefault="00B62D1C" w:rsidP="00B62D1C">
      <w:pPr>
        <w:pStyle w:val="B1"/>
      </w:pPr>
      <w:r>
        <w:t>6)</w:t>
      </w:r>
      <w:r>
        <w:tab/>
        <w:t>the &lt;</w:t>
      </w:r>
      <w:proofErr w:type="spellStart"/>
      <w:r>
        <w:t>mcptt</w:t>
      </w:r>
      <w:proofErr w:type="spellEnd"/>
      <w:r>
        <w:t xml:space="preserve">-calling-group-id&gt; can be included to indicate the MCPTT group identity to the terminating </w:t>
      </w:r>
      <w:proofErr w:type="gramStart"/>
      <w:r>
        <w:t>user;</w:t>
      </w:r>
      <w:proofErr w:type="gramEnd"/>
    </w:p>
    <w:p w14:paraId="79E79A3D" w14:textId="77777777" w:rsidR="00B62D1C" w:rsidRDefault="00B62D1C" w:rsidP="00B62D1C">
      <w:pPr>
        <w:pStyle w:val="B1"/>
      </w:pPr>
      <w:r>
        <w:t>7)</w:t>
      </w:r>
      <w:r>
        <w:tab/>
        <w:t>the &lt;required&gt; can be included in a SIP 183 (Session Progress) from a non-controlling MCPTT function of an MCPTT group to inform the controlling MCPTT function that the group on the non-controlling MCPTT function has group members in the group document which are marked as &lt;on-network-required&gt;, as specified in 3GPP TS 24.481 [31</w:t>
      </w:r>
      <w:proofErr w:type="gramStart"/>
      <w:r>
        <w:t>];</w:t>
      </w:r>
      <w:proofErr w:type="gramEnd"/>
    </w:p>
    <w:p w14:paraId="4514FCBD" w14:textId="77777777" w:rsidR="00B62D1C" w:rsidRDefault="00B62D1C" w:rsidP="00B62D1C">
      <w:pPr>
        <w:pStyle w:val="B1"/>
      </w:pPr>
      <w:r>
        <w:t>8)</w:t>
      </w:r>
      <w:r>
        <w:tab/>
        <w:t>the &lt;emergency-</w:t>
      </w:r>
      <w:proofErr w:type="spellStart"/>
      <w:r>
        <w:t>ind</w:t>
      </w:r>
      <w:proofErr w:type="spellEnd"/>
      <w:r>
        <w:t>&gt; can be:</w:t>
      </w:r>
    </w:p>
    <w:p w14:paraId="5130ABC3" w14:textId="77777777" w:rsidR="00B62D1C" w:rsidRDefault="00B62D1C" w:rsidP="00B62D1C">
      <w:pPr>
        <w:pStyle w:val="B2"/>
      </w:pPr>
      <w:r>
        <w:t>a)</w:t>
      </w:r>
      <w:r>
        <w:tab/>
        <w:t>set to "true" to indicate that the call that the MCPTT client is initiating is an emergency MCPTT call; or</w:t>
      </w:r>
    </w:p>
    <w:p w14:paraId="533A2E28" w14:textId="77777777" w:rsidR="00B62D1C" w:rsidRDefault="00B62D1C" w:rsidP="00B62D1C">
      <w:pPr>
        <w:pStyle w:val="B2"/>
      </w:pPr>
      <w:r>
        <w:t>b)</w:t>
      </w:r>
      <w:r>
        <w:tab/>
        <w:t>set to "false" to indicate that the MCPTT client is cancelling an emergency MCPTT call (</w:t>
      </w:r>
      <w:proofErr w:type="gramStart"/>
      <w:r>
        <w:t>i.e.</w:t>
      </w:r>
      <w:proofErr w:type="gramEnd"/>
      <w:r>
        <w:t xml:space="preserve"> converting it back to a non-emergency call)</w:t>
      </w:r>
    </w:p>
    <w:p w14:paraId="7A0997F5" w14:textId="77777777" w:rsidR="00B62D1C" w:rsidRDefault="00B62D1C" w:rsidP="00B62D1C">
      <w:pPr>
        <w:pStyle w:val="B1"/>
      </w:pPr>
      <w:r>
        <w:lastRenderedPageBreak/>
        <w:t>9)</w:t>
      </w:r>
      <w:r>
        <w:tab/>
        <w:t>the &lt;alert-</w:t>
      </w:r>
      <w:proofErr w:type="spellStart"/>
      <w:r>
        <w:t>ind</w:t>
      </w:r>
      <w:proofErr w:type="spellEnd"/>
      <w:r>
        <w:t>&gt; can be:</w:t>
      </w:r>
    </w:p>
    <w:p w14:paraId="5D1793A1" w14:textId="77777777" w:rsidR="00B62D1C" w:rsidRDefault="00B62D1C" w:rsidP="00B62D1C">
      <w:pPr>
        <w:pStyle w:val="B2"/>
      </w:pPr>
      <w:r>
        <w:t>a)</w:t>
      </w:r>
      <w:r>
        <w:tab/>
        <w:t>set to "true" in an emergency call initiation to indicate that an alert to be sent; or</w:t>
      </w:r>
    </w:p>
    <w:p w14:paraId="6C876A9E" w14:textId="77777777" w:rsidR="00B62D1C" w:rsidRDefault="00B62D1C" w:rsidP="00B62D1C">
      <w:pPr>
        <w:pStyle w:val="B2"/>
      </w:pPr>
      <w:r>
        <w:t>b)</w:t>
      </w:r>
      <w:r>
        <w:tab/>
        <w:t>set to "false" when cancelling an emergency call which requires an alert to be cancelled also</w:t>
      </w:r>
    </w:p>
    <w:p w14:paraId="22121527" w14:textId="77777777" w:rsidR="00B62D1C" w:rsidRDefault="00B62D1C" w:rsidP="00B62D1C">
      <w:pPr>
        <w:pStyle w:val="B1"/>
      </w:pPr>
      <w:r>
        <w:t>10)</w:t>
      </w:r>
      <w:r>
        <w:tab/>
        <w:t>if the &lt;session-type&gt; is set to "chat" or "prearranged":</w:t>
      </w:r>
    </w:p>
    <w:p w14:paraId="2AC2466C" w14:textId="77777777" w:rsidR="00B62D1C" w:rsidRDefault="00B62D1C" w:rsidP="00B62D1C">
      <w:pPr>
        <w:pStyle w:val="B2"/>
      </w:pPr>
      <w:r>
        <w:t>a)</w:t>
      </w:r>
      <w:r>
        <w:tab/>
        <w:t>the &lt;</w:t>
      </w:r>
      <w:proofErr w:type="spellStart"/>
      <w:r>
        <w:t>imminentperil-ind</w:t>
      </w:r>
      <w:proofErr w:type="spellEnd"/>
      <w:r>
        <w:t xml:space="preserve">&gt; can be set to "true" to indicate that the call that the MCPTT client is initiating is an imminent peril group MCPTT </w:t>
      </w:r>
      <w:proofErr w:type="gramStart"/>
      <w:r>
        <w:t>call;</w:t>
      </w:r>
      <w:proofErr w:type="gramEnd"/>
      <w:r>
        <w:t xml:space="preserve"> </w:t>
      </w:r>
    </w:p>
    <w:p w14:paraId="7A145B1F" w14:textId="77777777" w:rsidR="00B62D1C" w:rsidRDefault="00B62D1C" w:rsidP="00B62D1C">
      <w:pPr>
        <w:pStyle w:val="B1"/>
      </w:pPr>
      <w:r>
        <w:t>11)</w:t>
      </w:r>
      <w:r>
        <w:tab/>
        <w:t>the &lt;broadcast-</w:t>
      </w:r>
      <w:proofErr w:type="spellStart"/>
      <w:r>
        <w:t>ind</w:t>
      </w:r>
      <w:proofErr w:type="spellEnd"/>
      <w:r>
        <w:t>&gt; can be:</w:t>
      </w:r>
    </w:p>
    <w:p w14:paraId="79F8B5CF" w14:textId="77777777" w:rsidR="00B62D1C" w:rsidRDefault="00B62D1C" w:rsidP="00B62D1C">
      <w:pPr>
        <w:pStyle w:val="B2"/>
      </w:pPr>
      <w:r>
        <w:t>a)</w:t>
      </w:r>
      <w:r>
        <w:tab/>
        <w:t>set to "true" indicates that the MCPTT client is initiating a broadcast group call; or</w:t>
      </w:r>
    </w:p>
    <w:p w14:paraId="5563C8A6" w14:textId="77777777" w:rsidR="00B62D1C" w:rsidRDefault="00B62D1C" w:rsidP="00B62D1C">
      <w:pPr>
        <w:pStyle w:val="B2"/>
      </w:pPr>
      <w:r>
        <w:t>b)</w:t>
      </w:r>
      <w:r>
        <w:tab/>
        <w:t xml:space="preserve">set to "false" indicates that the MCPTT client is initiating a non-broadcast group </w:t>
      </w:r>
      <w:proofErr w:type="gramStart"/>
      <w:r>
        <w:t>call;</w:t>
      </w:r>
      <w:proofErr w:type="gramEnd"/>
    </w:p>
    <w:p w14:paraId="70156B48" w14:textId="77777777" w:rsidR="00B62D1C" w:rsidRDefault="00B62D1C" w:rsidP="00B62D1C">
      <w:pPr>
        <w:pStyle w:val="B1"/>
      </w:pPr>
      <w:r>
        <w:t>12)</w:t>
      </w:r>
      <w:r>
        <w:tab/>
        <w:t>the &lt;mc-org&gt; can be:</w:t>
      </w:r>
    </w:p>
    <w:p w14:paraId="00C1A757" w14:textId="77777777" w:rsidR="00B62D1C" w:rsidRDefault="00B62D1C" w:rsidP="00B62D1C">
      <w:pPr>
        <w:pStyle w:val="B2"/>
      </w:pPr>
      <w:r>
        <w:t>a)</w:t>
      </w:r>
      <w:r>
        <w:tab/>
        <w:t xml:space="preserve">set to the MCPTT user's Mission Critical Organization in an emergency alert sent by the MCPTT server to </w:t>
      </w:r>
      <w:proofErr w:type="gramStart"/>
      <w:r>
        <w:t>terminating</w:t>
      </w:r>
      <w:proofErr w:type="gramEnd"/>
      <w:r>
        <w:t xml:space="preserve"> MCPTT clients;</w:t>
      </w:r>
    </w:p>
    <w:p w14:paraId="203D6396" w14:textId="77777777" w:rsidR="00B62D1C" w:rsidRDefault="00B62D1C" w:rsidP="00B62D1C">
      <w:pPr>
        <w:pStyle w:val="B1"/>
        <w:rPr>
          <w:lang w:val="en-US"/>
        </w:rPr>
      </w:pPr>
      <w:r>
        <w:rPr>
          <w:lang w:val="en-US"/>
        </w:rPr>
        <w:t>13)</w:t>
      </w:r>
      <w:r>
        <w:rPr>
          <w:lang w:val="en-US"/>
        </w:rPr>
        <w:tab/>
        <w:t>the &lt;</w:t>
      </w:r>
      <w:r>
        <w:t>floor-state</w:t>
      </w:r>
      <w:r>
        <w:rPr>
          <w:lang w:val="en-US"/>
        </w:rPr>
        <w:t>&gt; can be:</w:t>
      </w:r>
    </w:p>
    <w:p w14:paraId="6E22470F" w14:textId="77777777" w:rsidR="00B62D1C" w:rsidRDefault="00B62D1C" w:rsidP="00B62D1C">
      <w:pPr>
        <w:pStyle w:val="B2"/>
        <w:rPr>
          <w:lang w:val="en-US"/>
        </w:rPr>
      </w:pPr>
      <w:r>
        <w:rPr>
          <w:lang w:val="en-US"/>
        </w:rPr>
        <w:t>a)</w:t>
      </w:r>
      <w:r>
        <w:rPr>
          <w:lang w:val="en-US"/>
        </w:rPr>
        <w:tab/>
        <w:t>set to "floor-idle</w:t>
      </w:r>
      <w:proofErr w:type="gramStart"/>
      <w:r>
        <w:rPr>
          <w:lang w:val="en-US"/>
        </w:rPr>
        <w:t>", if</w:t>
      </w:r>
      <w:proofErr w:type="gramEnd"/>
      <w:r>
        <w:rPr>
          <w:lang w:val="en-US"/>
        </w:rPr>
        <w:t xml:space="preserve"> the floor is idle in a non-controlling MCPTT function; or</w:t>
      </w:r>
    </w:p>
    <w:p w14:paraId="340D006D" w14:textId="77777777" w:rsidR="00B62D1C" w:rsidRDefault="00B62D1C" w:rsidP="00B62D1C">
      <w:pPr>
        <w:pStyle w:val="B2"/>
        <w:rPr>
          <w:lang w:val="en-US"/>
        </w:rPr>
      </w:pPr>
      <w:r>
        <w:rPr>
          <w:lang w:val="en-US"/>
        </w:rPr>
        <w:t>b)</w:t>
      </w:r>
      <w:r>
        <w:rPr>
          <w:lang w:val="en-US"/>
        </w:rPr>
        <w:tab/>
        <w:t xml:space="preserve">set to "floor-taken" if the floor state in a non-controlling MCPTT function is </w:t>
      </w:r>
      <w:proofErr w:type="gramStart"/>
      <w:r>
        <w:rPr>
          <w:lang w:val="en-US"/>
        </w:rPr>
        <w:t>taken;</w:t>
      </w:r>
      <w:proofErr w:type="gramEnd"/>
    </w:p>
    <w:p w14:paraId="71D61C1A" w14:textId="77777777" w:rsidR="00B62D1C" w:rsidRDefault="00B62D1C" w:rsidP="00B62D1C">
      <w:pPr>
        <w:pStyle w:val="B1"/>
      </w:pPr>
      <w:r>
        <w:t>14)</w:t>
      </w:r>
      <w:r>
        <w:tab/>
        <w:t>the &lt;associated-group-id&gt;:</w:t>
      </w:r>
    </w:p>
    <w:p w14:paraId="3E010EBA" w14:textId="77777777" w:rsidR="00B62D1C" w:rsidRDefault="00B62D1C" w:rsidP="00B62D1C">
      <w:pPr>
        <w:pStyle w:val="B2"/>
      </w:pPr>
      <w:r>
        <w:t>a)</w:t>
      </w:r>
      <w:r>
        <w:tab/>
        <w:t>if the &lt;</w:t>
      </w:r>
      <w:proofErr w:type="spellStart"/>
      <w:r>
        <w:t>mcptt</w:t>
      </w:r>
      <w:proofErr w:type="spellEnd"/>
      <w:r>
        <w:t>-request-</w:t>
      </w:r>
      <w:proofErr w:type="spellStart"/>
      <w:r>
        <w:t>uri</w:t>
      </w:r>
      <w:proofErr w:type="spellEnd"/>
      <w:r>
        <w:t>&gt; element contains a group identity then this element can include an MCPTT group ID associated with the group identity in the &lt;</w:t>
      </w:r>
      <w:proofErr w:type="spellStart"/>
      <w:r>
        <w:t>mcptt</w:t>
      </w:r>
      <w:proofErr w:type="spellEnd"/>
      <w:r>
        <w:t>-request-</w:t>
      </w:r>
      <w:proofErr w:type="spellStart"/>
      <w:r>
        <w:t>uri</w:t>
      </w:r>
      <w:proofErr w:type="spellEnd"/>
      <w:r>
        <w:t xml:space="preserve">&gt; element. </w:t>
      </w:r>
      <w:proofErr w:type="gramStart"/>
      <w:r>
        <w:t>E.g.</w:t>
      </w:r>
      <w:proofErr w:type="gramEnd"/>
      <w:r>
        <w:t xml:space="preserve"> if the &lt;</w:t>
      </w:r>
      <w:proofErr w:type="spellStart"/>
      <w:r>
        <w:t>mcptt</w:t>
      </w:r>
      <w:proofErr w:type="spellEnd"/>
      <w:r>
        <w:t>-request-</w:t>
      </w:r>
      <w:proofErr w:type="spellStart"/>
      <w:r>
        <w:t>uri</w:t>
      </w:r>
      <w:proofErr w:type="spellEnd"/>
      <w:r>
        <w:t>&gt; element contains a temporary group identity (TGI), then the &lt;associated-group-id&gt; element can contain the constituent MCPTT group ID;</w:t>
      </w:r>
    </w:p>
    <w:p w14:paraId="499EC405" w14:textId="77777777" w:rsidR="00B62D1C" w:rsidRDefault="00B62D1C" w:rsidP="00B62D1C">
      <w:pPr>
        <w:pStyle w:val="B1"/>
        <w:rPr>
          <w:lang w:val="en-US"/>
        </w:rPr>
      </w:pPr>
      <w:r>
        <w:rPr>
          <w:lang w:val="en-US"/>
        </w:rPr>
        <w:t>15)</w:t>
      </w:r>
      <w:r>
        <w:rPr>
          <w:lang w:val="en-US"/>
        </w:rPr>
        <w:tab/>
        <w:t>the &lt;originated-by&gt;:</w:t>
      </w:r>
    </w:p>
    <w:p w14:paraId="6AD2D479" w14:textId="77777777" w:rsidR="00B62D1C" w:rsidRDefault="00B62D1C" w:rsidP="00B62D1C">
      <w:pPr>
        <w:pStyle w:val="B2"/>
        <w:rPr>
          <w:noProof/>
        </w:rPr>
      </w:pPr>
      <w:r>
        <w:rPr>
          <w:lang w:val="en-US"/>
        </w:rPr>
        <w:t>a)</w:t>
      </w:r>
      <w:r>
        <w:rPr>
          <w:lang w:val="en-US"/>
        </w:rPr>
        <w:tab/>
        <w:t xml:space="preserve">can </w:t>
      </w:r>
      <w:r>
        <w:t xml:space="preserve">be included, </w:t>
      </w:r>
      <w:r>
        <w:rPr>
          <w:noProof/>
        </w:rPr>
        <w:t>set to the MCPTT ID of the originating user of an MCPTT emergency alert when being cancelled by another authorised MCPTT user;</w:t>
      </w:r>
    </w:p>
    <w:p w14:paraId="352E0BEF" w14:textId="77777777" w:rsidR="00B62D1C" w:rsidRDefault="00B62D1C" w:rsidP="00B62D1C">
      <w:pPr>
        <w:pStyle w:val="B1"/>
        <w:rPr>
          <w:lang w:val="en-US"/>
        </w:rPr>
      </w:pPr>
      <w:r>
        <w:rPr>
          <w:lang w:val="en-US"/>
        </w:rPr>
        <w:t>16)</w:t>
      </w:r>
      <w:r>
        <w:rPr>
          <w:lang w:val="en-US"/>
        </w:rPr>
        <w:tab/>
        <w:t>the &lt;MKFC-GKTPs&gt;:</w:t>
      </w:r>
    </w:p>
    <w:p w14:paraId="428CB1E8" w14:textId="77777777" w:rsidR="00B62D1C" w:rsidRDefault="00B62D1C" w:rsidP="00B62D1C">
      <w:pPr>
        <w:pStyle w:val="B2"/>
        <w:rPr>
          <w:lang w:val="en-US"/>
        </w:rPr>
      </w:pPr>
      <w:r>
        <w:rPr>
          <w:lang w:val="en-US"/>
        </w:rPr>
        <w:t>a)</w:t>
      </w:r>
      <w:r>
        <w:rPr>
          <w:lang w:val="en-US"/>
        </w:rPr>
        <w:tab/>
        <w:t xml:space="preserve">contains a group key transport payload carrying one or more MKFC(s) and MKFC-ID(s) as described in3GPP TS 24.481 [31] clause 7.4, to be used for protection of multicast floor control </w:t>
      </w:r>
      <w:proofErr w:type="spellStart"/>
      <w:r>
        <w:rPr>
          <w:lang w:val="en-US"/>
        </w:rPr>
        <w:t>signalling</w:t>
      </w:r>
      <w:proofErr w:type="spellEnd"/>
      <w:r>
        <w:rPr>
          <w:lang w:val="en-US"/>
        </w:rPr>
        <w:t xml:space="preserve"> when the UE operates on the </w:t>
      </w:r>
      <w:proofErr w:type="gramStart"/>
      <w:r>
        <w:rPr>
          <w:lang w:val="en-US"/>
        </w:rPr>
        <w:t>network;</w:t>
      </w:r>
      <w:proofErr w:type="gramEnd"/>
    </w:p>
    <w:p w14:paraId="2A91E235" w14:textId="77777777" w:rsidR="00B62D1C" w:rsidRDefault="00B62D1C" w:rsidP="00B62D1C">
      <w:pPr>
        <w:pStyle w:val="B1"/>
        <w:rPr>
          <w:lang w:val="en-US"/>
        </w:rPr>
      </w:pPr>
      <w:r>
        <w:rPr>
          <w:lang w:val="en-US"/>
        </w:rPr>
        <w:t>17)</w:t>
      </w:r>
      <w:r>
        <w:rPr>
          <w:lang w:val="en-US"/>
        </w:rPr>
        <w:tab/>
        <w:t>the &lt;</w:t>
      </w:r>
      <w:proofErr w:type="spellStart"/>
      <w:r>
        <w:rPr>
          <w:lang w:val="en-US"/>
        </w:rPr>
        <w:t>mcptt</w:t>
      </w:r>
      <w:proofErr w:type="spellEnd"/>
      <w:r>
        <w:rPr>
          <w:lang w:val="en-US"/>
        </w:rPr>
        <w:t>-client-id&gt;:</w:t>
      </w:r>
    </w:p>
    <w:p w14:paraId="399FC553" w14:textId="77777777" w:rsidR="00B62D1C" w:rsidRDefault="00B62D1C" w:rsidP="00B62D1C">
      <w:pPr>
        <w:pStyle w:val="B2"/>
        <w:rPr>
          <w:noProof/>
        </w:rPr>
      </w:pPr>
      <w:r>
        <w:rPr>
          <w:lang w:val="en-US"/>
        </w:rPr>
        <w:t>a)</w:t>
      </w:r>
      <w:r>
        <w:rPr>
          <w:lang w:val="en-US"/>
        </w:rPr>
        <w:tab/>
        <w:t xml:space="preserve">can </w:t>
      </w:r>
      <w:r>
        <w:t xml:space="preserve">be included, </w:t>
      </w:r>
      <w:r>
        <w:rPr>
          <w:noProof/>
        </w:rPr>
        <w:t>set to the MCPTT client ID of the MCPTT client that originated a SIP INVITE request, SIP REFER request, SIP REGISTER request, SIP PUBLISH request or SIP MESSAGE request;</w:t>
      </w:r>
    </w:p>
    <w:p w14:paraId="4161D23A" w14:textId="77777777" w:rsidR="00B62D1C" w:rsidRDefault="00B62D1C" w:rsidP="00B62D1C">
      <w:pPr>
        <w:pStyle w:val="B1"/>
      </w:pPr>
      <w:r>
        <w:t>18)</w:t>
      </w:r>
      <w:r>
        <w:tab/>
        <w:t>the &lt;alert-</w:t>
      </w:r>
      <w:proofErr w:type="spellStart"/>
      <w:r>
        <w:t>ind</w:t>
      </w:r>
      <w:proofErr w:type="spellEnd"/>
      <w:r>
        <w:t>-</w:t>
      </w:r>
      <w:proofErr w:type="spellStart"/>
      <w:r>
        <w:t>rcvd</w:t>
      </w:r>
      <w:proofErr w:type="spellEnd"/>
      <w:r>
        <w:t>&gt;</w:t>
      </w:r>
    </w:p>
    <w:p w14:paraId="60CAC313" w14:textId="77777777" w:rsidR="00B62D1C" w:rsidRDefault="00B62D1C" w:rsidP="00B62D1C">
      <w:pPr>
        <w:pStyle w:val="B2"/>
        <w:rPr>
          <w:noProof/>
        </w:rPr>
      </w:pPr>
      <w:r>
        <w:t>a)</w:t>
      </w:r>
      <w:r>
        <w:tab/>
        <w:t>can be set to true and included in a SIP MESSAGE to indicate that the emergency alert or cancellation was received successfully</w:t>
      </w:r>
      <w:r>
        <w:rPr>
          <w:noProof/>
        </w:rPr>
        <w:t>; and</w:t>
      </w:r>
    </w:p>
    <w:p w14:paraId="5DAA9F18" w14:textId="77777777" w:rsidR="00B62D1C" w:rsidRDefault="00B62D1C" w:rsidP="00B62D1C">
      <w:pPr>
        <w:pStyle w:val="B1"/>
      </w:pPr>
      <w:r>
        <w:t>19)</w:t>
      </w:r>
      <w:r>
        <w:tab/>
        <w:t>the &lt;</w:t>
      </w:r>
      <w:proofErr w:type="spellStart"/>
      <w:r>
        <w:t>anyExt</w:t>
      </w:r>
      <w:proofErr w:type="spellEnd"/>
      <w:r>
        <w:t>&gt; can be included with the following elements:</w:t>
      </w:r>
    </w:p>
    <w:p w14:paraId="75A64AD6" w14:textId="77777777" w:rsidR="00B62D1C" w:rsidRDefault="00B62D1C" w:rsidP="00B62D1C">
      <w:pPr>
        <w:pStyle w:val="B2"/>
      </w:pPr>
      <w:r>
        <w:t>a)</w:t>
      </w:r>
      <w:r>
        <w:tab/>
        <w:t>an &lt;ambient-listening-type&gt; element set to:</w:t>
      </w:r>
    </w:p>
    <w:p w14:paraId="0791DBE5" w14:textId="77777777" w:rsidR="00B62D1C" w:rsidRDefault="00B62D1C" w:rsidP="00B62D1C">
      <w:pPr>
        <w:pStyle w:val="B3"/>
      </w:pPr>
      <w:proofErr w:type="spellStart"/>
      <w:r>
        <w:t>i</w:t>
      </w:r>
      <w:proofErr w:type="spellEnd"/>
      <w:r>
        <w:t>)</w:t>
      </w:r>
      <w:r>
        <w:tab/>
        <w:t>"remote-</w:t>
      </w:r>
      <w:proofErr w:type="spellStart"/>
      <w:r>
        <w:t>init</w:t>
      </w:r>
      <w:proofErr w:type="spellEnd"/>
      <w:r>
        <w:t>" when the listening MCPTT user of an ambient listening call initiates the call; or</w:t>
      </w:r>
    </w:p>
    <w:p w14:paraId="01ADA641" w14:textId="77777777" w:rsidR="00B62D1C" w:rsidRDefault="00B62D1C" w:rsidP="00B62D1C">
      <w:pPr>
        <w:pStyle w:val="B3"/>
      </w:pPr>
      <w:r>
        <w:t>ii)</w:t>
      </w:r>
      <w:r>
        <w:tab/>
        <w:t>"local-</w:t>
      </w:r>
      <w:proofErr w:type="spellStart"/>
      <w:r>
        <w:t>init</w:t>
      </w:r>
      <w:proofErr w:type="spellEnd"/>
      <w:r>
        <w:t xml:space="preserve">" when the listened-to MCPTT user of an ambient listening call initiates the </w:t>
      </w:r>
      <w:proofErr w:type="gramStart"/>
      <w:r>
        <w:t>call;</w:t>
      </w:r>
      <w:proofErr w:type="gramEnd"/>
    </w:p>
    <w:p w14:paraId="7DCFB8B7" w14:textId="77777777" w:rsidR="00B62D1C" w:rsidRDefault="00B62D1C" w:rsidP="00B62D1C">
      <w:pPr>
        <w:pStyle w:val="B2"/>
      </w:pPr>
      <w:r>
        <w:t>b)</w:t>
      </w:r>
      <w:r>
        <w:tab/>
        <w:t>a &lt;release-reason&gt; element set to:</w:t>
      </w:r>
    </w:p>
    <w:p w14:paraId="24EE5206" w14:textId="77777777" w:rsidR="00B62D1C" w:rsidRDefault="00B62D1C" w:rsidP="00B62D1C">
      <w:pPr>
        <w:pStyle w:val="B3"/>
      </w:pPr>
      <w:proofErr w:type="spellStart"/>
      <w:r>
        <w:t>i</w:t>
      </w:r>
      <w:proofErr w:type="spellEnd"/>
      <w:r>
        <w:t>)</w:t>
      </w:r>
      <w:r>
        <w:tab/>
        <w:t xml:space="preserve">"private-call-expiry" when the ambient listening call is release due to the expiry of the private call </w:t>
      </w:r>
      <w:proofErr w:type="gramStart"/>
      <w:r>
        <w:t>timer;</w:t>
      </w:r>
      <w:proofErr w:type="gramEnd"/>
    </w:p>
    <w:p w14:paraId="65CD7F3A" w14:textId="77777777" w:rsidR="00B62D1C" w:rsidRDefault="00B62D1C" w:rsidP="00B62D1C">
      <w:pPr>
        <w:pStyle w:val="B3"/>
      </w:pPr>
      <w:r>
        <w:lastRenderedPageBreak/>
        <w:t>ii)</w:t>
      </w:r>
      <w:r>
        <w:tab/>
        <w:t xml:space="preserve">"administrator-action" when the ambient listening call is released by an MCPTT </w:t>
      </w:r>
      <w:proofErr w:type="gramStart"/>
      <w:r>
        <w:t>administrator;</w:t>
      </w:r>
      <w:proofErr w:type="gramEnd"/>
    </w:p>
    <w:p w14:paraId="1796C61D" w14:textId="77777777" w:rsidR="00B62D1C" w:rsidRDefault="00B62D1C" w:rsidP="00B62D1C">
      <w:pPr>
        <w:pStyle w:val="B3"/>
      </w:pPr>
      <w:r>
        <w:t>iii)</w:t>
      </w:r>
      <w:r>
        <w:tab/>
        <w:t xml:space="preserve">"not selected for call" when the when a dialog is released with an MCPTT client that was not selected as the terminating client of a first-to-answer </w:t>
      </w:r>
      <w:proofErr w:type="gramStart"/>
      <w:r>
        <w:t>call;</w:t>
      </w:r>
      <w:proofErr w:type="gramEnd"/>
    </w:p>
    <w:p w14:paraId="0E3B0B8C" w14:textId="77777777" w:rsidR="00B62D1C" w:rsidRDefault="00B62D1C" w:rsidP="00B62D1C">
      <w:pPr>
        <w:pStyle w:val="B3"/>
      </w:pPr>
      <w:r>
        <w:t>iv)</w:t>
      </w:r>
      <w:r>
        <w:tab/>
        <w:t xml:space="preserve">"call-request-for-listened-to-client" when there is a call request targeted to the listened-to </w:t>
      </w:r>
      <w:proofErr w:type="gramStart"/>
      <w:r>
        <w:t>client;</w:t>
      </w:r>
      <w:proofErr w:type="gramEnd"/>
    </w:p>
    <w:p w14:paraId="0A36B881" w14:textId="77777777" w:rsidR="00B62D1C" w:rsidRDefault="00B62D1C" w:rsidP="00B62D1C">
      <w:pPr>
        <w:pStyle w:val="B3"/>
      </w:pPr>
      <w:r>
        <w:t>v)</w:t>
      </w:r>
      <w:r>
        <w:tab/>
        <w:t>"call-request-initiated-by-listened-to-client" when there is a call request initiated by the listened-to client; or</w:t>
      </w:r>
    </w:p>
    <w:p w14:paraId="7050DAA4" w14:textId="77777777" w:rsidR="00B62D1C" w:rsidRDefault="00B62D1C" w:rsidP="00B62D1C">
      <w:pPr>
        <w:pStyle w:val="B3"/>
      </w:pPr>
      <w:r>
        <w:t>vi)</w:t>
      </w:r>
      <w:r>
        <w:tab/>
        <w:t>"</w:t>
      </w:r>
      <w:r>
        <w:rPr>
          <w:lang w:eastAsia="ko-KR"/>
        </w:rPr>
        <w:t xml:space="preserve">authentication of the MIKEY-SAKE I_MESSAGE failed" by a MCPTT client when the signature cannot be </w:t>
      </w:r>
      <w:proofErr w:type="gramStart"/>
      <w:r>
        <w:rPr>
          <w:lang w:eastAsia="ko-KR"/>
        </w:rPr>
        <w:t>verified;</w:t>
      </w:r>
      <w:proofErr w:type="gramEnd"/>
    </w:p>
    <w:p w14:paraId="68E0C51B" w14:textId="77777777" w:rsidR="00B62D1C" w:rsidRDefault="00B62D1C" w:rsidP="00B62D1C">
      <w:pPr>
        <w:pStyle w:val="B2"/>
      </w:pPr>
      <w:r>
        <w:t>c)</w:t>
      </w:r>
      <w:r>
        <w:tab/>
        <w:t>a &lt;request-type&gt; element set to:</w:t>
      </w:r>
    </w:p>
    <w:p w14:paraId="11F67CA5" w14:textId="77777777" w:rsidR="00B62D1C" w:rsidRDefault="00B62D1C" w:rsidP="00B62D1C">
      <w:pPr>
        <w:pStyle w:val="B3"/>
      </w:pPr>
      <w:proofErr w:type="spellStart"/>
      <w:r>
        <w:t>i</w:t>
      </w:r>
      <w:proofErr w:type="spellEnd"/>
      <w:r>
        <w:t>)</w:t>
      </w:r>
      <w:r>
        <w:tab/>
        <w:t xml:space="preserve">"private-call-call-back-request" when a client initiates a private call call-back </w:t>
      </w:r>
      <w:proofErr w:type="gramStart"/>
      <w:r>
        <w:t>request;</w:t>
      </w:r>
      <w:proofErr w:type="gramEnd"/>
    </w:p>
    <w:p w14:paraId="381885A2" w14:textId="77777777" w:rsidR="00B62D1C" w:rsidRDefault="00B62D1C" w:rsidP="00B62D1C">
      <w:pPr>
        <w:pStyle w:val="B3"/>
      </w:pPr>
      <w:r>
        <w:t>ii)</w:t>
      </w:r>
      <w:r>
        <w:tab/>
        <w:t xml:space="preserve">"private-call-call-back-cancel-request" when a client initiates a private call call-back cancel </w:t>
      </w:r>
      <w:proofErr w:type="gramStart"/>
      <w:r>
        <w:t>request;</w:t>
      </w:r>
      <w:proofErr w:type="gramEnd"/>
    </w:p>
    <w:p w14:paraId="1FCB5A77" w14:textId="77777777" w:rsidR="00B62D1C" w:rsidRDefault="00B62D1C" w:rsidP="00B62D1C">
      <w:pPr>
        <w:pStyle w:val="B3"/>
      </w:pPr>
      <w:r>
        <w:t>iii)</w:t>
      </w:r>
      <w:r>
        <w:tab/>
        <w:t xml:space="preserve">"group-selection-change-request" when a client initiates a group selection change </w:t>
      </w:r>
      <w:proofErr w:type="gramStart"/>
      <w:r>
        <w:t>request;</w:t>
      </w:r>
      <w:proofErr w:type="gramEnd"/>
    </w:p>
    <w:p w14:paraId="575A4D10" w14:textId="77777777" w:rsidR="00B62D1C" w:rsidRDefault="00B62D1C" w:rsidP="00B62D1C">
      <w:pPr>
        <w:pStyle w:val="B3"/>
      </w:pPr>
      <w:r>
        <w:t>iv)</w:t>
      </w:r>
      <w:r>
        <w:tab/>
        <w:t xml:space="preserve">"remotely-initiated-group-call-request" when a client initiates a remotely initiated group call </w:t>
      </w:r>
      <w:proofErr w:type="gramStart"/>
      <w:r>
        <w:t>request;</w:t>
      </w:r>
      <w:proofErr w:type="gramEnd"/>
    </w:p>
    <w:p w14:paraId="3E4B43BE" w14:textId="77777777" w:rsidR="00B62D1C" w:rsidRDefault="00B62D1C" w:rsidP="00B62D1C">
      <w:pPr>
        <w:pStyle w:val="B3"/>
      </w:pPr>
      <w:r>
        <w:t>v)</w:t>
      </w:r>
      <w:r>
        <w:tab/>
        <w:t xml:space="preserve">"remotely-initiated-private-call-request" when a client initiates a remotely initiated private call </w:t>
      </w:r>
      <w:proofErr w:type="gramStart"/>
      <w:r>
        <w:t>request;</w:t>
      </w:r>
      <w:proofErr w:type="gramEnd"/>
      <w:r>
        <w:t xml:space="preserve"> </w:t>
      </w:r>
    </w:p>
    <w:p w14:paraId="68729D33" w14:textId="77777777" w:rsidR="00B62D1C" w:rsidRDefault="00B62D1C" w:rsidP="00B62D1C">
      <w:pPr>
        <w:pStyle w:val="B3"/>
      </w:pPr>
      <w:r>
        <w:t>vi)</w:t>
      </w:r>
      <w:r>
        <w:tab/>
        <w:t xml:space="preserve">"transfer-private-call-request" when a client initiates a transfer private call </w:t>
      </w:r>
      <w:proofErr w:type="gramStart"/>
      <w:r>
        <w:t>request;</w:t>
      </w:r>
      <w:proofErr w:type="gramEnd"/>
    </w:p>
    <w:p w14:paraId="10058AD1" w14:textId="77777777" w:rsidR="00B62D1C" w:rsidRDefault="00B62D1C" w:rsidP="00B62D1C">
      <w:pPr>
        <w:pStyle w:val="B3"/>
        <w:rPr>
          <w:lang w:val="hr-HR"/>
        </w:rPr>
      </w:pPr>
      <w:r>
        <w:t>vii)</w:t>
      </w:r>
      <w:r>
        <w:tab/>
        <w:t xml:space="preserve">"functional-alias-status-determination" when a client initiates a subscription to FA status determination </w:t>
      </w:r>
      <w:proofErr w:type="gramStart"/>
      <w:r>
        <w:t>request;</w:t>
      </w:r>
      <w:proofErr w:type="gramEnd"/>
    </w:p>
    <w:p w14:paraId="3FAB2CDF" w14:textId="77777777" w:rsidR="00B62D1C" w:rsidRDefault="00B62D1C" w:rsidP="00B62D1C">
      <w:pPr>
        <w:pStyle w:val="B3"/>
        <w:rPr>
          <w:lang w:val="hr-HR"/>
        </w:rPr>
      </w:pPr>
      <w:r>
        <w:t>vii</w:t>
      </w:r>
      <w:r>
        <w:rPr>
          <w:lang w:val="hr-HR"/>
        </w:rPr>
        <w:t>i</w:t>
      </w:r>
      <w:r>
        <w:t>)</w:t>
      </w:r>
      <w:r>
        <w:tab/>
        <w:t>"forward-private-call-request" when a client initiates a forward private call request; or</w:t>
      </w:r>
    </w:p>
    <w:p w14:paraId="24E542A7" w14:textId="77777777" w:rsidR="00B62D1C" w:rsidRDefault="00B62D1C" w:rsidP="00B62D1C">
      <w:pPr>
        <w:pStyle w:val="B3"/>
        <w:rPr>
          <w:lang w:val="hr-HR"/>
        </w:rPr>
      </w:pPr>
      <w:r>
        <w:rPr>
          <w:lang w:val="hr-HR"/>
        </w:rPr>
        <w:t>ix</w:t>
      </w:r>
      <w:r>
        <w:t>)</w:t>
      </w:r>
      <w:r>
        <w:tab/>
        <w:t>"fa-group-binding-</w:t>
      </w:r>
      <w:proofErr w:type="spellStart"/>
      <w:r>
        <w:t>req</w:t>
      </w:r>
      <w:proofErr w:type="spellEnd"/>
      <w:r>
        <w:t>" when a client initiates a request for binding of a functional alias with the MCPTT group(s) for the MCPTT user;</w:t>
      </w:r>
    </w:p>
    <w:p w14:paraId="0A3AB9C4" w14:textId="77777777" w:rsidR="00B62D1C" w:rsidRDefault="00B62D1C" w:rsidP="00B62D1C">
      <w:pPr>
        <w:pStyle w:val="B2"/>
      </w:pPr>
      <w:r>
        <w:t>d)</w:t>
      </w:r>
      <w:r>
        <w:tab/>
        <w:t>a &lt;response-type&gt; element set to:</w:t>
      </w:r>
    </w:p>
    <w:p w14:paraId="09F5576B" w14:textId="77777777" w:rsidR="00B62D1C" w:rsidRDefault="00B62D1C" w:rsidP="00B62D1C">
      <w:pPr>
        <w:pStyle w:val="B3"/>
      </w:pPr>
      <w:proofErr w:type="spellStart"/>
      <w:r>
        <w:t>i</w:t>
      </w:r>
      <w:proofErr w:type="spellEnd"/>
      <w:r>
        <w:t>)</w:t>
      </w:r>
      <w:r>
        <w:tab/>
        <w:t xml:space="preserve">"private-call-call-back-response" when a client responds to a private call call-back </w:t>
      </w:r>
      <w:proofErr w:type="gramStart"/>
      <w:r>
        <w:t>request;</w:t>
      </w:r>
      <w:proofErr w:type="gramEnd"/>
    </w:p>
    <w:p w14:paraId="242754BA" w14:textId="77777777" w:rsidR="00B62D1C" w:rsidRDefault="00B62D1C" w:rsidP="00B62D1C">
      <w:pPr>
        <w:pStyle w:val="B3"/>
      </w:pPr>
      <w:r>
        <w:t>ii)</w:t>
      </w:r>
      <w:r>
        <w:tab/>
        <w:t xml:space="preserve">"private-call-call-back-cancel-response" when a client responds to a private call call-back cancel </w:t>
      </w:r>
      <w:proofErr w:type="gramStart"/>
      <w:r>
        <w:t>request;</w:t>
      </w:r>
      <w:proofErr w:type="gramEnd"/>
    </w:p>
    <w:p w14:paraId="13EA2789" w14:textId="77777777" w:rsidR="00B62D1C" w:rsidRDefault="00B62D1C" w:rsidP="00B62D1C">
      <w:pPr>
        <w:pStyle w:val="B3"/>
      </w:pPr>
      <w:r>
        <w:t>iii)</w:t>
      </w:r>
      <w:r>
        <w:tab/>
        <w:t xml:space="preserve">"group-selection-change-response" when a client responds to a group selection change </w:t>
      </w:r>
      <w:proofErr w:type="gramStart"/>
      <w:r>
        <w:t>request;</w:t>
      </w:r>
      <w:proofErr w:type="gramEnd"/>
    </w:p>
    <w:p w14:paraId="18FB5C95" w14:textId="77777777" w:rsidR="00B62D1C" w:rsidRDefault="00B62D1C" w:rsidP="00B62D1C">
      <w:pPr>
        <w:pStyle w:val="B3"/>
      </w:pPr>
      <w:r>
        <w:t>iv)</w:t>
      </w:r>
      <w:r>
        <w:tab/>
        <w:t xml:space="preserve">"remotely-initiated-group-call-response" when a client responds to a remotely initiated call </w:t>
      </w:r>
      <w:proofErr w:type="gramStart"/>
      <w:r>
        <w:t>request;</w:t>
      </w:r>
      <w:proofErr w:type="gramEnd"/>
    </w:p>
    <w:p w14:paraId="7E1B813D" w14:textId="77777777" w:rsidR="00B62D1C" w:rsidRDefault="00B62D1C" w:rsidP="00B62D1C">
      <w:pPr>
        <w:pStyle w:val="B3"/>
      </w:pPr>
      <w:r>
        <w:t>v)</w:t>
      </w:r>
      <w:r>
        <w:tab/>
        <w:t xml:space="preserve">"remotely-initiated-private-call-response" when a client responds to a remotely initiated private call </w:t>
      </w:r>
      <w:proofErr w:type="gramStart"/>
      <w:r>
        <w:t>request;</w:t>
      </w:r>
      <w:proofErr w:type="gramEnd"/>
    </w:p>
    <w:p w14:paraId="0039FB73" w14:textId="77777777" w:rsidR="00B62D1C" w:rsidRDefault="00B62D1C" w:rsidP="00B62D1C">
      <w:pPr>
        <w:pStyle w:val="B3"/>
      </w:pPr>
      <w:r>
        <w:t>vi)</w:t>
      </w:r>
      <w:r>
        <w:tab/>
        <w:t xml:space="preserve">"transfer-private-call-response" when a client responds to a transfer private call </w:t>
      </w:r>
      <w:proofErr w:type="gramStart"/>
      <w:r>
        <w:t>request;</w:t>
      </w:r>
      <w:proofErr w:type="gramEnd"/>
    </w:p>
    <w:p w14:paraId="4B7008AC" w14:textId="77777777" w:rsidR="00B62D1C" w:rsidRDefault="00B62D1C" w:rsidP="00B62D1C">
      <w:pPr>
        <w:pStyle w:val="B3"/>
      </w:pPr>
      <w:r>
        <w:t>vii)</w:t>
      </w:r>
      <w:r>
        <w:tab/>
        <w:t>"forward-private-call-response" when a client responds to a forward private call request; or</w:t>
      </w:r>
    </w:p>
    <w:p w14:paraId="24099A89" w14:textId="77777777" w:rsidR="00B62D1C" w:rsidRDefault="00B62D1C" w:rsidP="00B62D1C">
      <w:pPr>
        <w:pStyle w:val="B2"/>
      </w:pPr>
      <w:r>
        <w:t>e)</w:t>
      </w:r>
      <w:r>
        <w:tab/>
        <w:t>an &lt;urgency-</w:t>
      </w:r>
      <w:proofErr w:type="spellStart"/>
      <w:r>
        <w:t>ind</w:t>
      </w:r>
      <w:proofErr w:type="spellEnd"/>
      <w:r>
        <w:t>&gt; element:</w:t>
      </w:r>
    </w:p>
    <w:p w14:paraId="1F7A38C9" w14:textId="77777777" w:rsidR="00B62D1C" w:rsidRDefault="00B62D1C" w:rsidP="00B62D1C">
      <w:pPr>
        <w:pStyle w:val="B3"/>
      </w:pPr>
      <w:proofErr w:type="spellStart"/>
      <w:r>
        <w:t>i</w:t>
      </w:r>
      <w:proofErr w:type="spellEnd"/>
      <w:r>
        <w:t>)</w:t>
      </w:r>
      <w:r>
        <w:tab/>
        <w:t xml:space="preserve">set to a value of "low", "normal" or "high" to indicate the urgency of a private call call-back </w:t>
      </w:r>
      <w:proofErr w:type="gramStart"/>
      <w:r>
        <w:t>request;</w:t>
      </w:r>
      <w:proofErr w:type="gramEnd"/>
    </w:p>
    <w:p w14:paraId="2EE147A5" w14:textId="77777777" w:rsidR="00B62D1C" w:rsidRDefault="00B62D1C" w:rsidP="00B62D1C">
      <w:pPr>
        <w:pStyle w:val="B2"/>
      </w:pPr>
      <w:r>
        <w:t>f)</w:t>
      </w:r>
      <w:r>
        <w:tab/>
        <w:t xml:space="preserve">a &lt;time-of-request&gt; </w:t>
      </w:r>
      <w:proofErr w:type="gramStart"/>
      <w:r>
        <w:t>element :</w:t>
      </w:r>
      <w:proofErr w:type="gramEnd"/>
    </w:p>
    <w:p w14:paraId="13864981" w14:textId="77777777" w:rsidR="00B62D1C" w:rsidRDefault="00B62D1C" w:rsidP="00B62D1C">
      <w:pPr>
        <w:pStyle w:val="B3"/>
      </w:pPr>
      <w:proofErr w:type="spellStart"/>
      <w:r>
        <w:t>i</w:t>
      </w:r>
      <w:proofErr w:type="spellEnd"/>
      <w:r>
        <w:t>)</w:t>
      </w:r>
      <w:r>
        <w:tab/>
        <w:t>set to the date and time at which the private call call-back request was initiated, in the form: "</w:t>
      </w:r>
      <w:proofErr w:type="spellStart"/>
      <w:r>
        <w:t>YYYY-MM-DDThh:</w:t>
      </w:r>
      <w:proofErr w:type="gramStart"/>
      <w:r>
        <w:t>mm:ss</w:t>
      </w:r>
      <w:proofErr w:type="spellEnd"/>
      <w:proofErr w:type="gramEnd"/>
      <w:r>
        <w:t>" where:</w:t>
      </w:r>
    </w:p>
    <w:p w14:paraId="21BE950F" w14:textId="77777777" w:rsidR="00B62D1C" w:rsidRDefault="00B62D1C" w:rsidP="00B62D1C">
      <w:pPr>
        <w:pStyle w:val="B4"/>
      </w:pPr>
      <w:r>
        <w:t>-</w:t>
      </w:r>
      <w:r>
        <w:tab/>
        <w:t xml:space="preserve">YYYY indicates the </w:t>
      </w:r>
      <w:proofErr w:type="gramStart"/>
      <w:r>
        <w:t>year;</w:t>
      </w:r>
      <w:proofErr w:type="gramEnd"/>
    </w:p>
    <w:p w14:paraId="276926F5" w14:textId="77777777" w:rsidR="00B62D1C" w:rsidRDefault="00B62D1C" w:rsidP="00B62D1C">
      <w:pPr>
        <w:pStyle w:val="B4"/>
      </w:pPr>
      <w:r>
        <w:t>-</w:t>
      </w:r>
      <w:r>
        <w:tab/>
        <w:t xml:space="preserve">MM indicates the </w:t>
      </w:r>
      <w:proofErr w:type="gramStart"/>
      <w:r>
        <w:t>month;</w:t>
      </w:r>
      <w:proofErr w:type="gramEnd"/>
    </w:p>
    <w:p w14:paraId="08085BED" w14:textId="77777777" w:rsidR="00B62D1C" w:rsidRDefault="00B62D1C" w:rsidP="00B62D1C">
      <w:pPr>
        <w:pStyle w:val="B4"/>
      </w:pPr>
      <w:r>
        <w:t>-</w:t>
      </w:r>
      <w:r>
        <w:tab/>
        <w:t xml:space="preserve">DD indicates the </w:t>
      </w:r>
      <w:proofErr w:type="gramStart"/>
      <w:r>
        <w:t>day;</w:t>
      </w:r>
      <w:proofErr w:type="gramEnd"/>
    </w:p>
    <w:p w14:paraId="43BB3B2F" w14:textId="77777777" w:rsidR="00B62D1C" w:rsidRDefault="00B62D1C" w:rsidP="00B62D1C">
      <w:pPr>
        <w:pStyle w:val="B4"/>
      </w:pPr>
      <w:r>
        <w:t>-</w:t>
      </w:r>
      <w:r>
        <w:tab/>
        <w:t xml:space="preserve">T indicates the start of the required time </w:t>
      </w:r>
      <w:proofErr w:type="gramStart"/>
      <w:r>
        <w:t>section;</w:t>
      </w:r>
      <w:proofErr w:type="gramEnd"/>
    </w:p>
    <w:p w14:paraId="00DA5ABC" w14:textId="77777777" w:rsidR="00B62D1C" w:rsidRDefault="00B62D1C" w:rsidP="00B62D1C">
      <w:pPr>
        <w:pStyle w:val="B4"/>
      </w:pPr>
      <w:r>
        <w:lastRenderedPageBreak/>
        <w:t>-</w:t>
      </w:r>
      <w:r>
        <w:tab/>
      </w:r>
      <w:proofErr w:type="spellStart"/>
      <w:r>
        <w:t>hh</w:t>
      </w:r>
      <w:proofErr w:type="spellEnd"/>
      <w:r>
        <w:t xml:space="preserve"> indicates the </w:t>
      </w:r>
      <w:proofErr w:type="gramStart"/>
      <w:r>
        <w:t>hour;</w:t>
      </w:r>
      <w:proofErr w:type="gramEnd"/>
    </w:p>
    <w:p w14:paraId="53D79DE9" w14:textId="77777777" w:rsidR="00B62D1C" w:rsidRDefault="00B62D1C" w:rsidP="00B62D1C">
      <w:pPr>
        <w:pStyle w:val="B4"/>
      </w:pPr>
      <w:r>
        <w:t>-</w:t>
      </w:r>
      <w:r>
        <w:tab/>
        <w:t>mm indicates the minute; and</w:t>
      </w:r>
    </w:p>
    <w:p w14:paraId="11D1D5A8" w14:textId="77777777" w:rsidR="00B62D1C" w:rsidRDefault="00B62D1C" w:rsidP="00B62D1C">
      <w:pPr>
        <w:pStyle w:val="B4"/>
      </w:pPr>
      <w:r>
        <w:t>-</w:t>
      </w:r>
      <w:r>
        <w:tab/>
        <w:t xml:space="preserve">ss indicates the </w:t>
      </w:r>
      <w:proofErr w:type="gramStart"/>
      <w:r>
        <w:t>second;</w:t>
      </w:r>
      <w:proofErr w:type="gramEnd"/>
    </w:p>
    <w:p w14:paraId="39FE3D16" w14:textId="77777777" w:rsidR="00B62D1C" w:rsidRDefault="00B62D1C" w:rsidP="00B62D1C">
      <w:pPr>
        <w:pStyle w:val="B2"/>
      </w:pPr>
      <w:r>
        <w:t>g)</w:t>
      </w:r>
      <w:r>
        <w:tab/>
        <w:t>a &lt;selected-group-change-outcome&gt; element set to:</w:t>
      </w:r>
    </w:p>
    <w:p w14:paraId="697A5187" w14:textId="77777777" w:rsidR="00B62D1C" w:rsidRDefault="00B62D1C" w:rsidP="00B62D1C">
      <w:pPr>
        <w:pStyle w:val="B3"/>
      </w:pPr>
      <w:proofErr w:type="spellStart"/>
      <w:r>
        <w:t>i</w:t>
      </w:r>
      <w:proofErr w:type="spellEnd"/>
      <w:r>
        <w:t>)</w:t>
      </w:r>
      <w:r>
        <w:tab/>
        <w:t>"success" when a client reports that it has successfully changed its selected group as requested by a received group selection change request; or</w:t>
      </w:r>
    </w:p>
    <w:p w14:paraId="14968E66" w14:textId="77777777" w:rsidR="00B62D1C" w:rsidRDefault="00B62D1C" w:rsidP="00B62D1C">
      <w:pPr>
        <w:pStyle w:val="B3"/>
      </w:pPr>
      <w:r>
        <w:t>ii)</w:t>
      </w:r>
      <w:r>
        <w:tab/>
        <w:t xml:space="preserve">"fail" when a client reports that it has failed to change its selected group as requested by a received group selection change </w:t>
      </w:r>
      <w:proofErr w:type="gramStart"/>
      <w:r>
        <w:t>request;</w:t>
      </w:r>
      <w:proofErr w:type="gramEnd"/>
    </w:p>
    <w:p w14:paraId="6EE1972C" w14:textId="77777777" w:rsidR="00B62D1C" w:rsidRDefault="00B62D1C" w:rsidP="00B62D1C">
      <w:pPr>
        <w:pStyle w:val="B2"/>
      </w:pPr>
      <w:r>
        <w:t>h)</w:t>
      </w:r>
      <w:r>
        <w:tab/>
        <w:t>an &lt;affiliation-required&gt; element set to:</w:t>
      </w:r>
    </w:p>
    <w:p w14:paraId="5F71750F" w14:textId="77777777" w:rsidR="00B62D1C" w:rsidRDefault="00B62D1C" w:rsidP="00B62D1C">
      <w:pPr>
        <w:pStyle w:val="B3"/>
      </w:pPr>
      <w:proofErr w:type="spellStart"/>
      <w:r>
        <w:t>i</w:t>
      </w:r>
      <w:proofErr w:type="spellEnd"/>
      <w:r>
        <w:t>)</w:t>
      </w:r>
      <w:r>
        <w:tab/>
        <w:t xml:space="preserve">"true" when received by a client in a group-selection-change-request indicates that the client needs to affiliate to the specified </w:t>
      </w:r>
      <w:proofErr w:type="gramStart"/>
      <w:r>
        <w:t>group;</w:t>
      </w:r>
      <w:proofErr w:type="gramEnd"/>
    </w:p>
    <w:p w14:paraId="1EA4A6E1" w14:textId="77777777" w:rsidR="00B62D1C" w:rsidRDefault="00B62D1C" w:rsidP="00B62D1C">
      <w:pPr>
        <w:pStyle w:val="B2"/>
      </w:pPr>
      <w:proofErr w:type="spellStart"/>
      <w:r>
        <w:t>i</w:t>
      </w:r>
      <w:proofErr w:type="spellEnd"/>
      <w:r>
        <w:t>)</w:t>
      </w:r>
      <w:r>
        <w:tab/>
        <w:t>a &lt;remotely-initiated-call-outcome&gt; element set to:</w:t>
      </w:r>
    </w:p>
    <w:p w14:paraId="2DA2C4D4" w14:textId="77777777" w:rsidR="00B62D1C" w:rsidRDefault="00B62D1C" w:rsidP="00B62D1C">
      <w:pPr>
        <w:pStyle w:val="B3"/>
      </w:pPr>
      <w:proofErr w:type="spellStart"/>
      <w:r>
        <w:t>i</w:t>
      </w:r>
      <w:proofErr w:type="spellEnd"/>
      <w:r>
        <w:t>)</w:t>
      </w:r>
      <w:r>
        <w:tab/>
        <w:t>"success" when a client reports that it has successfully initiated a call requested by a received remotely initiated call request; or</w:t>
      </w:r>
    </w:p>
    <w:p w14:paraId="5865D09B" w14:textId="77777777" w:rsidR="00B62D1C" w:rsidRDefault="00B62D1C" w:rsidP="00B62D1C">
      <w:pPr>
        <w:pStyle w:val="B3"/>
      </w:pPr>
      <w:r>
        <w:t>ii)</w:t>
      </w:r>
      <w:r>
        <w:tab/>
        <w:t xml:space="preserve">"fail" when a client reports that it has failed to </w:t>
      </w:r>
      <w:proofErr w:type="gramStart"/>
      <w:r>
        <w:t>initiated</w:t>
      </w:r>
      <w:proofErr w:type="gramEnd"/>
      <w:r>
        <w:t xml:space="preserve"> a call triggered as requested by a received group selection change request; </w:t>
      </w:r>
    </w:p>
    <w:p w14:paraId="5500B11C" w14:textId="77777777" w:rsidR="00B62D1C" w:rsidRDefault="00B62D1C" w:rsidP="00B62D1C">
      <w:pPr>
        <w:pStyle w:val="B2"/>
      </w:pPr>
      <w:r>
        <w:t>j)</w:t>
      </w:r>
      <w:r>
        <w:tab/>
        <w:t>a &lt;notify-remote-user&gt; element set to:</w:t>
      </w:r>
    </w:p>
    <w:p w14:paraId="1697611B" w14:textId="77777777" w:rsidR="00B62D1C" w:rsidRDefault="00B62D1C" w:rsidP="00B62D1C">
      <w:pPr>
        <w:pStyle w:val="B3"/>
      </w:pPr>
      <w:proofErr w:type="spellStart"/>
      <w:r>
        <w:t>i</w:t>
      </w:r>
      <w:proofErr w:type="spellEnd"/>
      <w:r>
        <w:t>)</w:t>
      </w:r>
      <w:r>
        <w:tab/>
        <w:t>"true" when the remote user is to be notified of a remotely initiated call request; or</w:t>
      </w:r>
    </w:p>
    <w:p w14:paraId="48750BCB" w14:textId="77777777" w:rsidR="00B62D1C" w:rsidRDefault="00B62D1C" w:rsidP="00B62D1C">
      <w:pPr>
        <w:pStyle w:val="B3"/>
        <w:rPr>
          <w:lang w:val="en-US"/>
        </w:rPr>
      </w:pPr>
      <w:r>
        <w:t>ii)</w:t>
      </w:r>
      <w:r>
        <w:tab/>
        <w:t xml:space="preserve">"false" when the remote user is to be notified of a received remotely initiated call </w:t>
      </w:r>
      <w:proofErr w:type="gramStart"/>
      <w:r>
        <w:t>request</w:t>
      </w:r>
      <w:r>
        <w:rPr>
          <w:lang w:val="en-US"/>
        </w:rPr>
        <w:t>;</w:t>
      </w:r>
      <w:proofErr w:type="gramEnd"/>
    </w:p>
    <w:p w14:paraId="4D52536C" w14:textId="77777777" w:rsidR="00B62D1C" w:rsidRDefault="00B62D1C" w:rsidP="00B62D1C">
      <w:pPr>
        <w:pStyle w:val="B2"/>
      </w:pPr>
      <w:r>
        <w:rPr>
          <w:lang w:val="en-US"/>
        </w:rPr>
        <w:t>k</w:t>
      </w:r>
      <w:r>
        <w:t>)</w:t>
      </w:r>
      <w:r>
        <w:tab/>
        <w:t>a &lt;</w:t>
      </w:r>
      <w:r>
        <w:rPr>
          <w:lang w:val="en-US"/>
        </w:rPr>
        <w:t>functional</w:t>
      </w:r>
      <w:r>
        <w:t>-</w:t>
      </w:r>
      <w:r>
        <w:rPr>
          <w:lang w:val="en-US"/>
        </w:rPr>
        <w:t>alias-URI</w:t>
      </w:r>
      <w:r>
        <w:t>&gt; element set to the value of the fu</w:t>
      </w:r>
      <w:proofErr w:type="spellStart"/>
      <w:r>
        <w:rPr>
          <w:lang w:val="en-US"/>
        </w:rPr>
        <w:t>nctional</w:t>
      </w:r>
      <w:proofErr w:type="spellEnd"/>
      <w:r>
        <w:rPr>
          <w:lang w:val="en-US"/>
        </w:rPr>
        <w:t xml:space="preserve"> alias that is used together with the "</w:t>
      </w:r>
      <w:proofErr w:type="spellStart"/>
      <w:r>
        <w:rPr>
          <w:lang w:val="en-US"/>
        </w:rPr>
        <w:t>mcptt</w:t>
      </w:r>
      <w:proofErr w:type="spellEnd"/>
      <w:r>
        <w:rPr>
          <w:lang w:val="en-US"/>
        </w:rPr>
        <w:t>-calling-user-id</w:t>
      </w:r>
      <w:proofErr w:type="gramStart"/>
      <w:r>
        <w:rPr>
          <w:lang w:val="en-US"/>
        </w:rPr>
        <w:t>";</w:t>
      </w:r>
      <w:proofErr w:type="gramEnd"/>
    </w:p>
    <w:p w14:paraId="6A57268E" w14:textId="77777777" w:rsidR="00B62D1C" w:rsidRDefault="00B62D1C" w:rsidP="00B62D1C">
      <w:pPr>
        <w:pStyle w:val="B2"/>
      </w:pPr>
      <w:r>
        <w:t>l)</w:t>
      </w:r>
      <w:r>
        <w:tab/>
        <w:t>a</w:t>
      </w:r>
      <w:r>
        <w:rPr>
          <w:lang w:val="en-US"/>
        </w:rPr>
        <w:t xml:space="preserve">n </w:t>
      </w:r>
      <w:r>
        <w:t>&lt;emergency-alert-area-</w:t>
      </w:r>
      <w:proofErr w:type="spellStart"/>
      <w:r>
        <w:t>ind</w:t>
      </w:r>
      <w:proofErr w:type="spellEnd"/>
      <w:r>
        <w:t>&gt;</w:t>
      </w:r>
      <w:r>
        <w:rPr>
          <w:lang w:val="en-US"/>
        </w:rPr>
        <w:t xml:space="preserve"> element set to</w:t>
      </w:r>
      <w:r>
        <w:t>:</w:t>
      </w:r>
    </w:p>
    <w:p w14:paraId="2C6F0B00" w14:textId="77777777" w:rsidR="00B62D1C" w:rsidRDefault="00B62D1C" w:rsidP="00B62D1C">
      <w:pPr>
        <w:pStyle w:val="B3"/>
      </w:pPr>
      <w:proofErr w:type="spellStart"/>
      <w:r>
        <w:t>i</w:t>
      </w:r>
      <w:proofErr w:type="spellEnd"/>
      <w:r>
        <w:t>)</w:t>
      </w:r>
      <w:r>
        <w:tab/>
        <w:t xml:space="preserve">"true" when the </w:t>
      </w:r>
      <w:r>
        <w:rPr>
          <w:lang w:val="en-US"/>
        </w:rPr>
        <w:t>MCPTT client has entered an emergency alert area</w:t>
      </w:r>
      <w:r>
        <w:t>; or</w:t>
      </w:r>
    </w:p>
    <w:p w14:paraId="3B05CAAE" w14:textId="77777777" w:rsidR="00B62D1C" w:rsidRDefault="00B62D1C" w:rsidP="00B62D1C">
      <w:pPr>
        <w:pStyle w:val="B3"/>
        <w:rPr>
          <w:lang w:val="en-US"/>
        </w:rPr>
      </w:pPr>
      <w:r>
        <w:t>ii)</w:t>
      </w:r>
      <w:r>
        <w:tab/>
        <w:t xml:space="preserve">"false" when the </w:t>
      </w:r>
      <w:r>
        <w:rPr>
          <w:lang w:val="en-US"/>
        </w:rPr>
        <w:t xml:space="preserve">MCPTT client has exited an emergency alert </w:t>
      </w:r>
      <w:proofErr w:type="gramStart"/>
      <w:r>
        <w:rPr>
          <w:lang w:val="en-US"/>
        </w:rPr>
        <w:t>area;</w:t>
      </w:r>
      <w:proofErr w:type="gramEnd"/>
    </w:p>
    <w:p w14:paraId="683D3A38" w14:textId="77777777" w:rsidR="00B62D1C" w:rsidRDefault="00B62D1C" w:rsidP="00B62D1C">
      <w:pPr>
        <w:pStyle w:val="B2"/>
      </w:pPr>
      <w:r>
        <w:t>m)</w:t>
      </w:r>
      <w:r>
        <w:tab/>
        <w:t>a</w:t>
      </w:r>
      <w:r>
        <w:rPr>
          <w:lang w:val="en-US"/>
        </w:rPr>
        <w:t xml:space="preserve"> </w:t>
      </w:r>
      <w:r>
        <w:t>&lt;</w:t>
      </w:r>
      <w:r>
        <w:rPr>
          <w:lang w:val="en-US"/>
        </w:rPr>
        <w:t>group-geo</w:t>
      </w:r>
      <w:r>
        <w:t>-area-</w:t>
      </w:r>
      <w:proofErr w:type="spellStart"/>
      <w:r>
        <w:t>ind</w:t>
      </w:r>
      <w:proofErr w:type="spellEnd"/>
      <w:r>
        <w:t>&gt;</w:t>
      </w:r>
      <w:r>
        <w:rPr>
          <w:lang w:val="en-US"/>
        </w:rPr>
        <w:t xml:space="preserve"> element set to</w:t>
      </w:r>
      <w:r>
        <w:t>:</w:t>
      </w:r>
    </w:p>
    <w:p w14:paraId="0FEF5B5A" w14:textId="77777777" w:rsidR="00B62D1C" w:rsidRDefault="00B62D1C" w:rsidP="00B62D1C">
      <w:pPr>
        <w:pStyle w:val="B3"/>
      </w:pPr>
      <w:proofErr w:type="spellStart"/>
      <w:r>
        <w:t>i</w:t>
      </w:r>
      <w:proofErr w:type="spellEnd"/>
      <w:r>
        <w:t>)</w:t>
      </w:r>
      <w:r>
        <w:tab/>
        <w:t xml:space="preserve">"true" when the </w:t>
      </w:r>
      <w:r>
        <w:rPr>
          <w:lang w:val="en-US"/>
        </w:rPr>
        <w:t>MCPTT client has entered a group geographic area</w:t>
      </w:r>
      <w:r>
        <w:t>; or</w:t>
      </w:r>
    </w:p>
    <w:p w14:paraId="6C903979" w14:textId="77777777" w:rsidR="00B62D1C" w:rsidRDefault="00B62D1C" w:rsidP="00B62D1C">
      <w:pPr>
        <w:pStyle w:val="B3"/>
        <w:rPr>
          <w:lang w:val="en-US"/>
        </w:rPr>
      </w:pPr>
      <w:r>
        <w:t>ii)</w:t>
      </w:r>
      <w:r>
        <w:tab/>
        <w:t xml:space="preserve">"false" when the </w:t>
      </w:r>
      <w:r>
        <w:rPr>
          <w:lang w:val="en-US"/>
        </w:rPr>
        <w:t xml:space="preserve">MCPTT client has exited a group geographic </w:t>
      </w:r>
      <w:proofErr w:type="gramStart"/>
      <w:r>
        <w:rPr>
          <w:lang w:val="en-US"/>
        </w:rPr>
        <w:t>area;</w:t>
      </w:r>
      <w:proofErr w:type="gramEnd"/>
    </w:p>
    <w:p w14:paraId="73F9D67B" w14:textId="77777777" w:rsidR="00B62D1C" w:rsidRDefault="00B62D1C" w:rsidP="00B62D1C">
      <w:pPr>
        <w:pStyle w:val="B2"/>
        <w:rPr>
          <w:lang w:val="en-US"/>
        </w:rPr>
      </w:pPr>
      <w:r>
        <w:rPr>
          <w:lang w:val="en-US"/>
        </w:rPr>
        <w:t>n)</w:t>
      </w:r>
      <w:r>
        <w:rPr>
          <w:lang w:val="en-US"/>
        </w:rPr>
        <w:tab/>
        <w:t>one or more &lt;non-</w:t>
      </w:r>
      <w:proofErr w:type="gramStart"/>
      <w:r>
        <w:rPr>
          <w:lang w:val="en-US"/>
        </w:rPr>
        <w:t>acknowledged-user</w:t>
      </w:r>
      <w:proofErr w:type="gramEnd"/>
      <w:r>
        <w:rPr>
          <w:lang w:val="en-US"/>
        </w:rPr>
        <w:t>&gt; elements set to the MCPTT IDs of invited members to a group call that have not sent a SIP 200 (OK) response;</w:t>
      </w:r>
    </w:p>
    <w:p w14:paraId="52A632E1" w14:textId="77777777" w:rsidR="00B62D1C" w:rsidRDefault="00B62D1C" w:rsidP="00B62D1C">
      <w:pPr>
        <w:pStyle w:val="B2"/>
      </w:pPr>
      <w:r>
        <w:rPr>
          <w:lang w:val="en-US"/>
        </w:rPr>
        <w:t>o</w:t>
      </w:r>
      <w:r>
        <w:t>)</w:t>
      </w:r>
      <w:r>
        <w:tab/>
        <w:t>a &lt;call-to-</w:t>
      </w:r>
      <w:r>
        <w:rPr>
          <w:lang w:val="en-US"/>
        </w:rPr>
        <w:t>functional</w:t>
      </w:r>
      <w:r>
        <w:t>-</w:t>
      </w:r>
      <w:r>
        <w:rPr>
          <w:lang w:val="en-US"/>
        </w:rPr>
        <w:t>alias-</w:t>
      </w:r>
      <w:proofErr w:type="spellStart"/>
      <w:r>
        <w:rPr>
          <w:lang w:val="en-US"/>
        </w:rPr>
        <w:t>ind</w:t>
      </w:r>
      <w:proofErr w:type="spellEnd"/>
      <w:r>
        <w:t>&gt; element set to:</w:t>
      </w:r>
    </w:p>
    <w:p w14:paraId="4CFAC7DD" w14:textId="77777777" w:rsidR="00B62D1C" w:rsidRDefault="00B62D1C" w:rsidP="00B62D1C">
      <w:pPr>
        <w:pStyle w:val="B3"/>
      </w:pPr>
      <w:proofErr w:type="spellStart"/>
      <w:r>
        <w:t>i</w:t>
      </w:r>
      <w:proofErr w:type="spellEnd"/>
      <w:r>
        <w:t>)</w:t>
      </w:r>
      <w:r>
        <w:tab/>
        <w:t xml:space="preserve">"true" when the </w:t>
      </w:r>
      <w:r>
        <w:rPr>
          <w:lang w:val="en-US"/>
        </w:rPr>
        <w:t>MCPTT client</w:t>
      </w:r>
      <w:r>
        <w:t xml:space="preserve"> is using a functional alias</w:t>
      </w:r>
      <w:r>
        <w:rPr>
          <w:lang w:val="en-US"/>
        </w:rPr>
        <w:t xml:space="preserve"> to identify</w:t>
      </w:r>
      <w:r>
        <w:rPr>
          <w:lang w:eastAsia="ko-KR"/>
        </w:rPr>
        <w:t xml:space="preserve"> the MCPTT IDs of the potential target MCPTT users</w:t>
      </w:r>
      <w:r>
        <w:t>; or</w:t>
      </w:r>
    </w:p>
    <w:p w14:paraId="4BD2593A" w14:textId="77777777" w:rsidR="00B62D1C" w:rsidRDefault="00B62D1C" w:rsidP="00B62D1C">
      <w:pPr>
        <w:pStyle w:val="B3"/>
      </w:pPr>
      <w:r>
        <w:t>ii)</w:t>
      </w:r>
      <w:r>
        <w:tab/>
        <w:t xml:space="preserve">"false" when the </w:t>
      </w:r>
      <w:r>
        <w:rPr>
          <w:lang w:val="en-US"/>
        </w:rPr>
        <w:t>MCPTT client</w:t>
      </w:r>
      <w:r>
        <w:t xml:space="preserve"> is using MCPTT IDs</w:t>
      </w:r>
      <w:r>
        <w:rPr>
          <w:lang w:val="en-US"/>
        </w:rPr>
        <w:t xml:space="preserve"> to identify</w:t>
      </w:r>
      <w:r>
        <w:rPr>
          <w:lang w:eastAsia="ko-KR"/>
        </w:rPr>
        <w:t xml:space="preserve"> the potential target MCPTT </w:t>
      </w:r>
      <w:proofErr w:type="gramStart"/>
      <w:r>
        <w:rPr>
          <w:lang w:eastAsia="ko-KR"/>
        </w:rPr>
        <w:t>users;</w:t>
      </w:r>
      <w:proofErr w:type="gramEnd"/>
    </w:p>
    <w:p w14:paraId="5FB5EE25" w14:textId="77777777" w:rsidR="00B62D1C" w:rsidRDefault="00B62D1C" w:rsidP="00B62D1C">
      <w:pPr>
        <w:pStyle w:val="B2"/>
      </w:pPr>
      <w:r>
        <w:t>p)</w:t>
      </w:r>
      <w:r>
        <w:tab/>
        <w:t>the &lt;emergency-</w:t>
      </w:r>
      <w:proofErr w:type="spellStart"/>
      <w:r>
        <w:t>ind</w:t>
      </w:r>
      <w:proofErr w:type="spellEnd"/>
      <w:r>
        <w:t>-</w:t>
      </w:r>
      <w:proofErr w:type="spellStart"/>
      <w:r>
        <w:t>rcvd</w:t>
      </w:r>
      <w:proofErr w:type="spellEnd"/>
      <w:r>
        <w:t>&gt; element set to:</w:t>
      </w:r>
    </w:p>
    <w:p w14:paraId="617DE6BE" w14:textId="77777777" w:rsidR="00B62D1C" w:rsidRDefault="00B62D1C" w:rsidP="00B62D1C">
      <w:pPr>
        <w:pStyle w:val="B3"/>
        <w:rPr>
          <w:noProof/>
        </w:rPr>
      </w:pPr>
      <w:proofErr w:type="spellStart"/>
      <w:r>
        <w:t>i</w:t>
      </w:r>
      <w:proofErr w:type="spellEnd"/>
      <w:r>
        <w:t>)</w:t>
      </w:r>
      <w:r>
        <w:tab/>
        <w:t xml:space="preserve">"true" and included in a SIP MESSAGE to indicate that the in-progress emergency cancellation request was received </w:t>
      </w:r>
      <w:proofErr w:type="gramStart"/>
      <w:r>
        <w:t>successfully;</w:t>
      </w:r>
      <w:proofErr w:type="gramEnd"/>
    </w:p>
    <w:p w14:paraId="3609F70B" w14:textId="77777777" w:rsidR="00B62D1C" w:rsidRDefault="00B62D1C" w:rsidP="00B62D1C">
      <w:pPr>
        <w:pStyle w:val="B2"/>
      </w:pPr>
      <w:r>
        <w:rPr>
          <w:noProof/>
        </w:rPr>
        <w:t>q)</w:t>
      </w:r>
      <w:r>
        <w:rPr>
          <w:noProof/>
        </w:rPr>
        <w:tab/>
      </w:r>
      <w:r>
        <w:t>a &lt;call-transfer</w:t>
      </w:r>
      <w:r>
        <w:rPr>
          <w:lang w:val="en-US"/>
        </w:rPr>
        <w:t>-</w:t>
      </w:r>
      <w:proofErr w:type="spellStart"/>
      <w:r>
        <w:rPr>
          <w:lang w:val="en-US"/>
        </w:rPr>
        <w:t>ind</w:t>
      </w:r>
      <w:proofErr w:type="spellEnd"/>
      <w:r>
        <w:t>&gt; element set to:</w:t>
      </w:r>
    </w:p>
    <w:p w14:paraId="375729AD" w14:textId="77777777" w:rsidR="00B62D1C" w:rsidRDefault="00B62D1C" w:rsidP="00B62D1C">
      <w:pPr>
        <w:pStyle w:val="B3"/>
      </w:pPr>
      <w:proofErr w:type="spellStart"/>
      <w:r>
        <w:t>i</w:t>
      </w:r>
      <w:proofErr w:type="spellEnd"/>
      <w:r>
        <w:t>)</w:t>
      </w:r>
      <w:r>
        <w:tab/>
        <w:t xml:space="preserve">"true" when the </w:t>
      </w:r>
      <w:r>
        <w:rPr>
          <w:lang w:val="en-US"/>
        </w:rPr>
        <w:t>MCPTT client</w:t>
      </w:r>
      <w:r>
        <w:t xml:space="preserve"> is making a private call </w:t>
      </w:r>
      <w:proofErr w:type="gramStart"/>
      <w:r>
        <w:t>as a result of</w:t>
      </w:r>
      <w:proofErr w:type="gramEnd"/>
      <w:r>
        <w:t xml:space="preserve"> a call </w:t>
      </w:r>
      <w:r>
        <w:rPr>
          <w:lang w:eastAsia="ko-KR"/>
        </w:rPr>
        <w:t>transfer</w:t>
      </w:r>
      <w:r>
        <w:t>; or</w:t>
      </w:r>
    </w:p>
    <w:p w14:paraId="25E6B308" w14:textId="77777777" w:rsidR="00B62D1C" w:rsidRDefault="00B62D1C" w:rsidP="00B62D1C">
      <w:pPr>
        <w:pStyle w:val="B3"/>
        <w:rPr>
          <w:lang w:eastAsia="ko-KR"/>
        </w:rPr>
      </w:pPr>
      <w:r>
        <w:t>ii)</w:t>
      </w:r>
      <w:r>
        <w:tab/>
        <w:t xml:space="preserve">"false" when the </w:t>
      </w:r>
      <w:r>
        <w:rPr>
          <w:lang w:val="en-US"/>
        </w:rPr>
        <w:t>MCPTT client</w:t>
      </w:r>
      <w:r>
        <w:t xml:space="preserve"> is making a normal private </w:t>
      </w:r>
      <w:proofErr w:type="gramStart"/>
      <w:r>
        <w:t>call</w:t>
      </w:r>
      <w:r>
        <w:rPr>
          <w:lang w:eastAsia="ko-KR"/>
        </w:rPr>
        <w:t>;</w:t>
      </w:r>
      <w:proofErr w:type="gramEnd"/>
    </w:p>
    <w:p w14:paraId="1E6F03F0" w14:textId="77777777" w:rsidR="00B62D1C" w:rsidRDefault="00B62D1C" w:rsidP="00B62D1C">
      <w:pPr>
        <w:pStyle w:val="B2"/>
        <w:rPr>
          <w:lang w:eastAsia="en-GB"/>
        </w:rPr>
      </w:pPr>
      <w:r>
        <w:rPr>
          <w:noProof/>
        </w:rPr>
        <w:lastRenderedPageBreak/>
        <w:t>r)</w:t>
      </w:r>
      <w:r>
        <w:rPr>
          <w:noProof/>
        </w:rPr>
        <w:tab/>
      </w:r>
      <w:r>
        <w:t>a &lt;transfer-call-outcome&gt; element set to:</w:t>
      </w:r>
    </w:p>
    <w:p w14:paraId="23F6D359" w14:textId="77777777" w:rsidR="00B62D1C" w:rsidRDefault="00B62D1C" w:rsidP="00B62D1C">
      <w:pPr>
        <w:pStyle w:val="B3"/>
      </w:pPr>
      <w:proofErr w:type="spellStart"/>
      <w:r>
        <w:t>i</w:t>
      </w:r>
      <w:proofErr w:type="spellEnd"/>
      <w:r>
        <w:t>)</w:t>
      </w:r>
      <w:r>
        <w:tab/>
        <w:t>"success" when a client reports that it has successfully initiated a call requested by a received call transfer request; or</w:t>
      </w:r>
    </w:p>
    <w:p w14:paraId="4F16C9E8" w14:textId="77777777" w:rsidR="00B62D1C" w:rsidRDefault="00B62D1C" w:rsidP="00B62D1C">
      <w:pPr>
        <w:pStyle w:val="B3"/>
        <w:rPr>
          <w:noProof/>
        </w:rPr>
      </w:pPr>
      <w:r>
        <w:t>ii)</w:t>
      </w:r>
      <w:r>
        <w:tab/>
        <w:t xml:space="preserve">"fail" when a client reports that it has failed to </w:t>
      </w:r>
      <w:proofErr w:type="gramStart"/>
      <w:r>
        <w:t>initiated</w:t>
      </w:r>
      <w:proofErr w:type="gramEnd"/>
      <w:r>
        <w:t xml:space="preserve"> a call triggered as requested by a received call transfer request;</w:t>
      </w:r>
    </w:p>
    <w:p w14:paraId="384CBB8C" w14:textId="77777777" w:rsidR="00B62D1C" w:rsidRDefault="00B62D1C" w:rsidP="00B62D1C">
      <w:pPr>
        <w:pStyle w:val="B2"/>
        <w:rPr>
          <w:lang w:val="en-US"/>
        </w:rPr>
      </w:pPr>
      <w:r>
        <w:rPr>
          <w:lang w:val="en-US"/>
        </w:rPr>
        <w:t>s</w:t>
      </w:r>
      <w:r>
        <w:t>)</w:t>
      </w:r>
      <w:r>
        <w:tab/>
        <w:t>a &lt;called-</w:t>
      </w:r>
      <w:r>
        <w:rPr>
          <w:lang w:val="en-US"/>
        </w:rPr>
        <w:t>functional</w:t>
      </w:r>
      <w:r>
        <w:t>-</w:t>
      </w:r>
      <w:r>
        <w:rPr>
          <w:lang w:val="en-US"/>
        </w:rPr>
        <w:t>alias-URI</w:t>
      </w:r>
      <w:r>
        <w:t>&gt; element set to the value of the fu</w:t>
      </w:r>
      <w:proofErr w:type="spellStart"/>
      <w:r>
        <w:rPr>
          <w:lang w:val="en-US"/>
        </w:rPr>
        <w:t>nctional</w:t>
      </w:r>
      <w:proofErr w:type="spellEnd"/>
      <w:r>
        <w:rPr>
          <w:lang w:val="en-US"/>
        </w:rPr>
        <w:t xml:space="preserve"> alias to be </w:t>
      </w:r>
      <w:proofErr w:type="gramStart"/>
      <w:r>
        <w:rPr>
          <w:lang w:val="en-US"/>
        </w:rPr>
        <w:t>called;</w:t>
      </w:r>
      <w:proofErr w:type="gramEnd"/>
    </w:p>
    <w:p w14:paraId="72C3C3C5" w14:textId="77777777" w:rsidR="00B62D1C" w:rsidRDefault="00B62D1C" w:rsidP="00B62D1C">
      <w:pPr>
        <w:pStyle w:val="B2"/>
      </w:pPr>
      <w:r>
        <w:rPr>
          <w:noProof/>
        </w:rPr>
        <w:t>t)</w:t>
      </w:r>
      <w:r>
        <w:rPr>
          <w:noProof/>
        </w:rPr>
        <w:tab/>
      </w:r>
      <w:r>
        <w:t>a &lt;call-forwarding</w:t>
      </w:r>
      <w:r>
        <w:rPr>
          <w:lang w:val="en-US"/>
        </w:rPr>
        <w:t>-</w:t>
      </w:r>
      <w:proofErr w:type="spellStart"/>
      <w:r>
        <w:rPr>
          <w:lang w:val="en-US"/>
        </w:rPr>
        <w:t>ind</w:t>
      </w:r>
      <w:proofErr w:type="spellEnd"/>
      <w:r>
        <w:t>&gt; element set to:</w:t>
      </w:r>
    </w:p>
    <w:p w14:paraId="5B3A5B92" w14:textId="77777777" w:rsidR="00B62D1C" w:rsidRDefault="00B62D1C" w:rsidP="00B62D1C">
      <w:pPr>
        <w:pStyle w:val="B3"/>
      </w:pPr>
      <w:proofErr w:type="spellStart"/>
      <w:r>
        <w:t>i</w:t>
      </w:r>
      <w:proofErr w:type="spellEnd"/>
      <w:r>
        <w:t>)</w:t>
      </w:r>
      <w:r>
        <w:tab/>
        <w:t xml:space="preserve">"true" when the </w:t>
      </w:r>
      <w:r>
        <w:rPr>
          <w:lang w:val="en-US"/>
        </w:rPr>
        <w:t>MCPTT client</w:t>
      </w:r>
      <w:r>
        <w:t xml:space="preserve"> is making a private call </w:t>
      </w:r>
      <w:proofErr w:type="gramStart"/>
      <w:r>
        <w:t>as a result of</w:t>
      </w:r>
      <w:proofErr w:type="gramEnd"/>
      <w:r>
        <w:t xml:space="preserve"> a call </w:t>
      </w:r>
      <w:r>
        <w:rPr>
          <w:lang w:eastAsia="ko-KR"/>
        </w:rPr>
        <w:t>forwarding</w:t>
      </w:r>
      <w:r>
        <w:t>; or</w:t>
      </w:r>
    </w:p>
    <w:p w14:paraId="68D7C561" w14:textId="77777777" w:rsidR="00B62D1C" w:rsidRDefault="00B62D1C" w:rsidP="00B62D1C">
      <w:pPr>
        <w:pStyle w:val="B3"/>
        <w:rPr>
          <w:lang w:eastAsia="ko-KR"/>
        </w:rPr>
      </w:pPr>
      <w:r>
        <w:t>ii)</w:t>
      </w:r>
      <w:r>
        <w:tab/>
        <w:t xml:space="preserve">"false" when the </w:t>
      </w:r>
      <w:r>
        <w:rPr>
          <w:lang w:val="en-US"/>
        </w:rPr>
        <w:t>MCPTT client</w:t>
      </w:r>
      <w:r>
        <w:t xml:space="preserve"> is making a normal private </w:t>
      </w:r>
      <w:proofErr w:type="gramStart"/>
      <w:r>
        <w:t>call</w:t>
      </w:r>
      <w:r>
        <w:rPr>
          <w:lang w:eastAsia="ko-KR"/>
        </w:rPr>
        <w:t>;</w:t>
      </w:r>
      <w:proofErr w:type="gramEnd"/>
    </w:p>
    <w:p w14:paraId="38BC162C" w14:textId="77777777" w:rsidR="00B62D1C" w:rsidRDefault="00B62D1C" w:rsidP="00B62D1C">
      <w:pPr>
        <w:pStyle w:val="B2"/>
        <w:rPr>
          <w:lang w:eastAsia="en-GB"/>
        </w:rPr>
      </w:pPr>
      <w:r>
        <w:rPr>
          <w:noProof/>
        </w:rPr>
        <w:t>u)</w:t>
      </w:r>
      <w:r>
        <w:rPr>
          <w:noProof/>
        </w:rPr>
        <w:tab/>
      </w:r>
      <w:r>
        <w:t>a &lt;forwarding-call-outcome&gt; element set to:</w:t>
      </w:r>
    </w:p>
    <w:p w14:paraId="22AB5A19" w14:textId="77777777" w:rsidR="00B62D1C" w:rsidRDefault="00B62D1C" w:rsidP="00B62D1C">
      <w:pPr>
        <w:pStyle w:val="B3"/>
      </w:pPr>
      <w:proofErr w:type="spellStart"/>
      <w:r>
        <w:t>i</w:t>
      </w:r>
      <w:proofErr w:type="spellEnd"/>
      <w:r>
        <w:t>)</w:t>
      </w:r>
      <w:r>
        <w:tab/>
        <w:t>"success" when a client reports that it has successfully initiated a call requested by a received call forwarding request; or</w:t>
      </w:r>
    </w:p>
    <w:p w14:paraId="22AC28D5" w14:textId="77777777" w:rsidR="00B62D1C" w:rsidRDefault="00B62D1C" w:rsidP="00B62D1C">
      <w:pPr>
        <w:pStyle w:val="B3"/>
      </w:pPr>
      <w:r>
        <w:t>ii)</w:t>
      </w:r>
      <w:r>
        <w:tab/>
        <w:t xml:space="preserve">"fail" when a client reports that it has failed to initiate a call triggered as requested by a received call forwarding </w:t>
      </w:r>
      <w:proofErr w:type="gramStart"/>
      <w:r>
        <w:t>request;</w:t>
      </w:r>
      <w:proofErr w:type="gramEnd"/>
    </w:p>
    <w:p w14:paraId="41A72C40" w14:textId="77777777" w:rsidR="00B62D1C" w:rsidRDefault="00B62D1C" w:rsidP="00B62D1C">
      <w:pPr>
        <w:pStyle w:val="B2"/>
        <w:rPr>
          <w:noProof/>
        </w:rPr>
      </w:pPr>
      <w:r>
        <w:rPr>
          <w:noProof/>
        </w:rPr>
        <w:t>v)</w:t>
      </w:r>
      <w:r>
        <w:rPr>
          <w:noProof/>
        </w:rPr>
        <w:tab/>
        <w:t xml:space="preserve">a &lt;forwarding-list&gt; </w:t>
      </w:r>
      <w:proofErr w:type="gramStart"/>
      <w:r>
        <w:rPr>
          <w:noProof/>
        </w:rPr>
        <w:t>element</w:t>
      </w:r>
      <w:r>
        <w:t>;</w:t>
      </w:r>
      <w:proofErr w:type="gramEnd"/>
    </w:p>
    <w:p w14:paraId="455967EB" w14:textId="77777777" w:rsidR="00B62D1C" w:rsidRDefault="00B62D1C" w:rsidP="00B62D1C">
      <w:pPr>
        <w:pStyle w:val="B2"/>
      </w:pPr>
      <w:r>
        <w:rPr>
          <w:noProof/>
        </w:rPr>
        <w:t>w)</w:t>
      </w:r>
      <w:r>
        <w:rPr>
          <w:noProof/>
        </w:rPr>
        <w:tab/>
        <w:t>a &lt;forwarding-reason&gt;</w:t>
      </w:r>
      <w:r>
        <w:t xml:space="preserve"> element set to: </w:t>
      </w:r>
    </w:p>
    <w:p w14:paraId="11F485F4" w14:textId="77777777" w:rsidR="00B62D1C" w:rsidRDefault="00B62D1C" w:rsidP="00B62D1C">
      <w:pPr>
        <w:pStyle w:val="B3"/>
      </w:pPr>
      <w:proofErr w:type="spellStart"/>
      <w:r>
        <w:t>i</w:t>
      </w:r>
      <w:proofErr w:type="spellEnd"/>
      <w:r>
        <w:t>)</w:t>
      </w:r>
      <w:r>
        <w:tab/>
        <w:t xml:space="preserve">"Immediate" for call forwarding </w:t>
      </w:r>
      <w:proofErr w:type="gramStart"/>
      <w:r>
        <w:t>immediate;</w:t>
      </w:r>
      <w:proofErr w:type="gramEnd"/>
    </w:p>
    <w:p w14:paraId="6CC3A479" w14:textId="77777777" w:rsidR="00B62D1C" w:rsidRDefault="00B62D1C" w:rsidP="00B62D1C">
      <w:pPr>
        <w:pStyle w:val="B3"/>
      </w:pPr>
      <w:r>
        <w:t>ii)</w:t>
      </w:r>
      <w:r>
        <w:tab/>
        <w:t xml:space="preserve">"No-Answer" for call forwarding no </w:t>
      </w:r>
      <w:proofErr w:type="gramStart"/>
      <w:r>
        <w:t>answer;</w:t>
      </w:r>
      <w:proofErr w:type="gramEnd"/>
    </w:p>
    <w:p w14:paraId="2889B70F" w14:textId="77777777" w:rsidR="00B62D1C" w:rsidRDefault="00B62D1C" w:rsidP="00B62D1C">
      <w:pPr>
        <w:pStyle w:val="B3"/>
      </w:pPr>
      <w:r>
        <w:t>iii)</w:t>
      </w:r>
      <w:r>
        <w:tab/>
        <w:t>"Manual-Input" for call forwarding based on manual user input; or</w:t>
      </w:r>
    </w:p>
    <w:p w14:paraId="46409317" w14:textId="77777777" w:rsidR="00B62D1C" w:rsidRDefault="00B62D1C" w:rsidP="00B62D1C">
      <w:pPr>
        <w:pStyle w:val="B3"/>
      </w:pPr>
      <w:r>
        <w:t>iv)</w:t>
      </w:r>
      <w:r>
        <w:tab/>
        <w:t xml:space="preserve">"User-Not-Available" for call forwarding when the user is not </w:t>
      </w:r>
      <w:proofErr w:type="gramStart"/>
      <w:r>
        <w:t>registered;</w:t>
      </w:r>
      <w:proofErr w:type="gramEnd"/>
    </w:p>
    <w:p w14:paraId="3657AEA0" w14:textId="77777777" w:rsidR="00B62D1C" w:rsidRDefault="00B62D1C" w:rsidP="00B62D1C">
      <w:pPr>
        <w:pStyle w:val="B2"/>
      </w:pPr>
      <w:r>
        <w:t>x)</w:t>
      </w:r>
      <w:r>
        <w:tab/>
        <w:t>a &lt;multiple-devices-</w:t>
      </w:r>
      <w:proofErr w:type="spellStart"/>
      <w:r>
        <w:t>ind</w:t>
      </w:r>
      <w:proofErr w:type="spellEnd"/>
      <w:r>
        <w:t>&gt; element set to:</w:t>
      </w:r>
    </w:p>
    <w:p w14:paraId="5CD2FEB9" w14:textId="77777777" w:rsidR="00B62D1C" w:rsidRDefault="00B62D1C" w:rsidP="00B62D1C">
      <w:pPr>
        <w:pStyle w:val="B3"/>
        <w:rPr>
          <w:lang w:val="en-US"/>
        </w:rPr>
      </w:pPr>
      <w:proofErr w:type="spellStart"/>
      <w:r>
        <w:rPr>
          <w:lang w:val="en-US"/>
        </w:rPr>
        <w:t>i</w:t>
      </w:r>
      <w:proofErr w:type="spellEnd"/>
      <w:r>
        <w:t>)</w:t>
      </w:r>
      <w:r>
        <w:tab/>
      </w:r>
      <w:r>
        <w:rPr>
          <w:lang w:val="en-US"/>
        </w:rPr>
        <w:t xml:space="preserve">"true" to indicate to the client that multiple clients are registered for the </w:t>
      </w:r>
      <w:r>
        <w:t xml:space="preserve">MCPTT </w:t>
      </w:r>
      <w:r>
        <w:rPr>
          <w:lang w:val="en-US"/>
        </w:rPr>
        <w:t>user; or</w:t>
      </w:r>
    </w:p>
    <w:p w14:paraId="2582EDCE" w14:textId="77777777" w:rsidR="00B62D1C" w:rsidRDefault="00B62D1C" w:rsidP="00B62D1C">
      <w:pPr>
        <w:pStyle w:val="B3"/>
        <w:rPr>
          <w:lang w:val="en-US"/>
        </w:rPr>
      </w:pPr>
      <w:r>
        <w:rPr>
          <w:lang w:val="en-US"/>
        </w:rPr>
        <w:t>ii)</w:t>
      </w:r>
      <w:r>
        <w:rPr>
          <w:lang w:val="en-US"/>
        </w:rPr>
        <w:tab/>
        <w:t xml:space="preserve">"false" to indicate to the client that no other clients are registered for the </w:t>
      </w:r>
      <w:r>
        <w:t xml:space="preserve">MCPTT </w:t>
      </w:r>
      <w:proofErr w:type="gramStart"/>
      <w:r>
        <w:rPr>
          <w:lang w:val="en-US"/>
        </w:rPr>
        <w:t>user;</w:t>
      </w:r>
      <w:proofErr w:type="gramEnd"/>
    </w:p>
    <w:p w14:paraId="2AE9AF36" w14:textId="77777777" w:rsidR="00B62D1C" w:rsidRDefault="00B62D1C" w:rsidP="00B62D1C">
      <w:pPr>
        <w:pStyle w:val="B2"/>
      </w:pPr>
      <w:r>
        <w:t>y)</w:t>
      </w:r>
      <w:r>
        <w:tab/>
        <w:t>a &lt;</w:t>
      </w:r>
      <w:r>
        <w:rPr>
          <w:lang w:eastAsia="ko-KR"/>
        </w:rPr>
        <w:t>call-forwarding-immediate-enabled</w:t>
      </w:r>
      <w:r>
        <w:t>&gt; element set to:</w:t>
      </w:r>
    </w:p>
    <w:p w14:paraId="61F36702" w14:textId="77777777" w:rsidR="00B62D1C" w:rsidRDefault="00B62D1C" w:rsidP="00B62D1C">
      <w:pPr>
        <w:pStyle w:val="B3"/>
      </w:pPr>
      <w:proofErr w:type="spellStart"/>
      <w:r>
        <w:t>i</w:t>
      </w:r>
      <w:proofErr w:type="spellEnd"/>
      <w:r>
        <w:t>)</w:t>
      </w:r>
      <w:r>
        <w:tab/>
        <w:t xml:space="preserve">"true" when the </w:t>
      </w:r>
      <w:r>
        <w:rPr>
          <w:lang w:val="en-US"/>
        </w:rPr>
        <w:t>MCPTT client</w:t>
      </w:r>
      <w:r>
        <w:t xml:space="preserve"> requests that call forwarding immediate be enabled; or</w:t>
      </w:r>
    </w:p>
    <w:p w14:paraId="51C3A100" w14:textId="77777777" w:rsidR="00B62D1C" w:rsidRDefault="00B62D1C" w:rsidP="00B62D1C">
      <w:pPr>
        <w:pStyle w:val="B3"/>
        <w:rPr>
          <w:lang w:eastAsia="ko-KR"/>
        </w:rPr>
      </w:pPr>
      <w:r>
        <w:t>ii)</w:t>
      </w:r>
      <w:r>
        <w:tab/>
        <w:t xml:space="preserve">"false" when the </w:t>
      </w:r>
      <w:r>
        <w:rPr>
          <w:lang w:val="en-US"/>
        </w:rPr>
        <w:t>MCPTT client</w:t>
      </w:r>
      <w:r>
        <w:t xml:space="preserve"> requests that call forwarding immediate be </w:t>
      </w:r>
      <w:proofErr w:type="gramStart"/>
      <w:r>
        <w:t>disabled</w:t>
      </w:r>
      <w:r>
        <w:rPr>
          <w:lang w:eastAsia="ko-KR"/>
        </w:rPr>
        <w:t>;</w:t>
      </w:r>
      <w:proofErr w:type="gramEnd"/>
    </w:p>
    <w:p w14:paraId="59045EB5" w14:textId="77777777" w:rsidR="00B62D1C" w:rsidRDefault="00B62D1C" w:rsidP="00B62D1C">
      <w:pPr>
        <w:pStyle w:val="B2"/>
        <w:rPr>
          <w:lang w:eastAsia="en-GB"/>
        </w:rPr>
      </w:pPr>
      <w:r>
        <w:t>z)</w:t>
      </w:r>
      <w:r>
        <w:tab/>
        <w:t>a &lt;</w:t>
      </w:r>
      <w:r>
        <w:rPr>
          <w:lang w:eastAsia="ko-KR"/>
        </w:rPr>
        <w:t>call-forwarding-no-answer-enabled</w:t>
      </w:r>
      <w:r>
        <w:t>&gt; element set to:</w:t>
      </w:r>
    </w:p>
    <w:p w14:paraId="17B21A33" w14:textId="77777777" w:rsidR="00B62D1C" w:rsidRDefault="00B62D1C" w:rsidP="00B62D1C">
      <w:pPr>
        <w:pStyle w:val="B3"/>
      </w:pPr>
      <w:proofErr w:type="spellStart"/>
      <w:r>
        <w:t>i</w:t>
      </w:r>
      <w:proofErr w:type="spellEnd"/>
      <w:r>
        <w:t>)</w:t>
      </w:r>
      <w:r>
        <w:tab/>
        <w:t xml:space="preserve">"true" when the </w:t>
      </w:r>
      <w:r>
        <w:rPr>
          <w:lang w:val="en-US"/>
        </w:rPr>
        <w:t>MCPTT client</w:t>
      </w:r>
      <w:r>
        <w:t xml:space="preserve"> requests that call forwarding no answer be enabled; or</w:t>
      </w:r>
    </w:p>
    <w:p w14:paraId="26A3E534" w14:textId="77777777" w:rsidR="00B62D1C" w:rsidRDefault="00B62D1C" w:rsidP="00B62D1C">
      <w:pPr>
        <w:pStyle w:val="B3"/>
        <w:rPr>
          <w:lang w:eastAsia="ko-KR"/>
        </w:rPr>
      </w:pPr>
      <w:r>
        <w:t>ii)</w:t>
      </w:r>
      <w:r>
        <w:tab/>
        <w:t xml:space="preserve">"false" when the </w:t>
      </w:r>
      <w:r>
        <w:rPr>
          <w:lang w:val="en-US"/>
        </w:rPr>
        <w:t>MCPTT client</w:t>
      </w:r>
      <w:r>
        <w:t xml:space="preserve"> requests that call forwarding no answer be </w:t>
      </w:r>
      <w:proofErr w:type="gramStart"/>
      <w:r>
        <w:t>disabled</w:t>
      </w:r>
      <w:r>
        <w:rPr>
          <w:lang w:eastAsia="ko-KR"/>
        </w:rPr>
        <w:t>;</w:t>
      </w:r>
      <w:proofErr w:type="gramEnd"/>
    </w:p>
    <w:p w14:paraId="789CCB16" w14:textId="77777777" w:rsidR="00B62D1C" w:rsidRDefault="00B62D1C" w:rsidP="00B62D1C">
      <w:pPr>
        <w:pStyle w:val="B2"/>
        <w:rPr>
          <w:lang w:eastAsia="en-GB"/>
        </w:rPr>
      </w:pPr>
      <w:r>
        <w:t>aa)</w:t>
      </w:r>
      <w:r>
        <w:tab/>
        <w:t>a &lt;</w:t>
      </w:r>
      <w:r>
        <w:rPr>
          <w:lang w:eastAsia="ko-KR"/>
        </w:rPr>
        <w:t>call-forwarding-no-answer-enabled</w:t>
      </w:r>
      <w:r>
        <w:t>&gt; element set to:</w:t>
      </w:r>
    </w:p>
    <w:p w14:paraId="32280AF9" w14:textId="77777777" w:rsidR="00B62D1C" w:rsidRDefault="00B62D1C" w:rsidP="00B62D1C">
      <w:pPr>
        <w:pStyle w:val="B3"/>
      </w:pPr>
      <w:proofErr w:type="spellStart"/>
      <w:r>
        <w:t>i</w:t>
      </w:r>
      <w:proofErr w:type="spellEnd"/>
      <w:r>
        <w:t>)</w:t>
      </w:r>
      <w:r>
        <w:tab/>
        <w:t xml:space="preserve">"true" when the </w:t>
      </w:r>
      <w:r>
        <w:rPr>
          <w:lang w:val="en-US"/>
        </w:rPr>
        <w:t>MCPTT client</w:t>
      </w:r>
      <w:r>
        <w:t xml:space="preserve"> requests that call forwarding no answer be enabled; or</w:t>
      </w:r>
    </w:p>
    <w:p w14:paraId="4539AF39" w14:textId="77777777" w:rsidR="00B62D1C" w:rsidRDefault="00B62D1C" w:rsidP="00B62D1C">
      <w:pPr>
        <w:pStyle w:val="B3"/>
        <w:rPr>
          <w:lang w:eastAsia="ko-KR"/>
        </w:rPr>
      </w:pPr>
      <w:r>
        <w:t>ii)</w:t>
      </w:r>
      <w:r>
        <w:tab/>
        <w:t xml:space="preserve">"false" when the </w:t>
      </w:r>
      <w:r>
        <w:rPr>
          <w:lang w:val="en-US"/>
        </w:rPr>
        <w:t>MCPTT client</w:t>
      </w:r>
      <w:r>
        <w:t xml:space="preserve"> requests that call forwarding no answer be </w:t>
      </w:r>
      <w:proofErr w:type="gramStart"/>
      <w:r>
        <w:t>disabled</w:t>
      </w:r>
      <w:r>
        <w:rPr>
          <w:lang w:eastAsia="ko-KR"/>
        </w:rPr>
        <w:t>;</w:t>
      </w:r>
      <w:proofErr w:type="gramEnd"/>
    </w:p>
    <w:p w14:paraId="51040375" w14:textId="77777777" w:rsidR="00B62D1C" w:rsidRDefault="00B62D1C" w:rsidP="00B62D1C">
      <w:pPr>
        <w:pStyle w:val="B2"/>
        <w:rPr>
          <w:lang w:eastAsia="en-GB"/>
        </w:rPr>
      </w:pPr>
      <w:r>
        <w:t>ab)</w:t>
      </w:r>
      <w:r>
        <w:tab/>
        <w:t>a &lt;</w:t>
      </w:r>
      <w:r>
        <w:rPr>
          <w:lang w:eastAsia="ko-KR"/>
        </w:rPr>
        <w:t>call-forwarding-user-unavailable-enabled</w:t>
      </w:r>
      <w:r>
        <w:t>&gt; element set to:</w:t>
      </w:r>
    </w:p>
    <w:p w14:paraId="220592F8" w14:textId="77777777" w:rsidR="00B62D1C" w:rsidRDefault="00B62D1C" w:rsidP="00B62D1C">
      <w:pPr>
        <w:pStyle w:val="B3"/>
      </w:pPr>
      <w:proofErr w:type="spellStart"/>
      <w:r>
        <w:t>i</w:t>
      </w:r>
      <w:proofErr w:type="spellEnd"/>
      <w:r>
        <w:t>)</w:t>
      </w:r>
      <w:r>
        <w:tab/>
        <w:t xml:space="preserve">"true" when the </w:t>
      </w:r>
      <w:r>
        <w:rPr>
          <w:lang w:val="en-US"/>
        </w:rPr>
        <w:t>MCPTT client</w:t>
      </w:r>
      <w:r>
        <w:t xml:space="preserve"> requests that call forwarding when the user is not available be enabled; or</w:t>
      </w:r>
    </w:p>
    <w:p w14:paraId="4AE40A69" w14:textId="77777777" w:rsidR="00B62D1C" w:rsidRDefault="00B62D1C" w:rsidP="00B62D1C">
      <w:pPr>
        <w:pStyle w:val="B3"/>
        <w:rPr>
          <w:lang w:eastAsia="ko-KR"/>
        </w:rPr>
      </w:pPr>
      <w:r>
        <w:t>ii)</w:t>
      </w:r>
      <w:r>
        <w:tab/>
        <w:t xml:space="preserve">"false" when the </w:t>
      </w:r>
      <w:r>
        <w:rPr>
          <w:lang w:val="en-US"/>
        </w:rPr>
        <w:t>MCPTT client</w:t>
      </w:r>
      <w:r>
        <w:t xml:space="preserve"> requests that call forwarding when the user is not available be </w:t>
      </w:r>
      <w:proofErr w:type="gramStart"/>
      <w:r>
        <w:t>disabled</w:t>
      </w:r>
      <w:r>
        <w:rPr>
          <w:lang w:eastAsia="ko-KR"/>
        </w:rPr>
        <w:t>;</w:t>
      </w:r>
      <w:proofErr w:type="gramEnd"/>
    </w:p>
    <w:p w14:paraId="29704193" w14:textId="77777777" w:rsidR="00B62D1C" w:rsidRDefault="00B62D1C" w:rsidP="00B62D1C">
      <w:pPr>
        <w:pStyle w:val="B2"/>
        <w:rPr>
          <w:lang w:eastAsia="en-GB"/>
        </w:rPr>
      </w:pPr>
      <w:r>
        <w:t>ac)</w:t>
      </w:r>
      <w:r>
        <w:tab/>
        <w:t>a &lt;</w:t>
      </w:r>
      <w:r>
        <w:rPr>
          <w:lang w:eastAsia="ko-KR"/>
        </w:rPr>
        <w:t>call-forwarding-target-id</w:t>
      </w:r>
      <w:r>
        <w:t>&gt; element that contains:</w:t>
      </w:r>
    </w:p>
    <w:p w14:paraId="52907FAA" w14:textId="77777777" w:rsidR="00B62D1C" w:rsidRDefault="00B62D1C" w:rsidP="00B62D1C">
      <w:pPr>
        <w:pStyle w:val="B3"/>
      </w:pPr>
      <w:proofErr w:type="spellStart"/>
      <w:r>
        <w:t>i</w:t>
      </w:r>
      <w:proofErr w:type="spellEnd"/>
      <w:r>
        <w:t>)</w:t>
      </w:r>
      <w:r>
        <w:tab/>
        <w:t>an MCPTT ID of a forwarded-to-client; or</w:t>
      </w:r>
    </w:p>
    <w:p w14:paraId="0C7E7FBE" w14:textId="77777777" w:rsidR="00B62D1C" w:rsidRDefault="00B62D1C" w:rsidP="00B62D1C">
      <w:pPr>
        <w:pStyle w:val="B3"/>
      </w:pPr>
      <w:r>
        <w:lastRenderedPageBreak/>
        <w:t>ii)</w:t>
      </w:r>
      <w:r>
        <w:tab/>
        <w:t xml:space="preserve">a functional </w:t>
      </w:r>
      <w:proofErr w:type="gramStart"/>
      <w:r>
        <w:t>alias;</w:t>
      </w:r>
      <w:proofErr w:type="gramEnd"/>
    </w:p>
    <w:p w14:paraId="6BF74D79" w14:textId="77777777" w:rsidR="00B62D1C" w:rsidRDefault="00B62D1C" w:rsidP="00B62D1C">
      <w:pPr>
        <w:pStyle w:val="B2"/>
      </w:pPr>
      <w:r>
        <w:t>ad)</w:t>
      </w:r>
      <w:r>
        <w:tab/>
        <w:t>a &lt;</w:t>
      </w:r>
      <w:r>
        <w:rPr>
          <w:lang w:eastAsia="ko-KR"/>
        </w:rPr>
        <w:t>call-forwarding-target-display-name</w:t>
      </w:r>
      <w:r>
        <w:t>&gt; element that contains a displayable string describing the "call-forwarding-target-id</w:t>
      </w:r>
      <w:proofErr w:type="gramStart"/>
      <w:r>
        <w:t>";</w:t>
      </w:r>
      <w:proofErr w:type="gramEnd"/>
    </w:p>
    <w:p w14:paraId="096416AB" w14:textId="77777777" w:rsidR="00B62D1C" w:rsidRDefault="00B62D1C" w:rsidP="00B62D1C">
      <w:pPr>
        <w:pStyle w:val="B2"/>
      </w:pPr>
      <w:r>
        <w:t>ae)</w:t>
      </w:r>
      <w:r>
        <w:tab/>
        <w:t>a &lt;</w:t>
      </w:r>
      <w:r>
        <w:rPr>
          <w:lang w:eastAsia="ko-KR"/>
        </w:rPr>
        <w:t>call-forwarding-target-is-functional-alias</w:t>
      </w:r>
      <w:r>
        <w:t>&gt; element set to:</w:t>
      </w:r>
    </w:p>
    <w:p w14:paraId="5FC64D66" w14:textId="77777777" w:rsidR="00B62D1C" w:rsidRDefault="00B62D1C" w:rsidP="00B62D1C">
      <w:pPr>
        <w:pStyle w:val="B3"/>
      </w:pPr>
      <w:proofErr w:type="spellStart"/>
      <w:r>
        <w:t>i</w:t>
      </w:r>
      <w:proofErr w:type="spellEnd"/>
      <w:r>
        <w:t>)</w:t>
      </w:r>
      <w:r>
        <w:tab/>
        <w:t>"true" to indicate that the value of the &lt;call-forwarding-target-id&gt; element is a functional alias; or</w:t>
      </w:r>
    </w:p>
    <w:p w14:paraId="5594337F" w14:textId="77777777" w:rsidR="00B62D1C" w:rsidRDefault="00B62D1C" w:rsidP="00B62D1C">
      <w:pPr>
        <w:pStyle w:val="B3"/>
      </w:pPr>
      <w:proofErr w:type="spellStart"/>
      <w:r>
        <w:t>i</w:t>
      </w:r>
      <w:r>
        <w:rPr>
          <w:lang w:val="en-IN"/>
        </w:rPr>
        <w:t>i</w:t>
      </w:r>
      <w:proofErr w:type="spellEnd"/>
      <w:r>
        <w:t>)</w:t>
      </w:r>
      <w:r>
        <w:tab/>
        <w:t xml:space="preserve">"false" to indicate that the value of the &lt;call-forwarding-target-id&gt; element is an MCPTT </w:t>
      </w:r>
      <w:proofErr w:type="gramStart"/>
      <w:r>
        <w:t>ID;</w:t>
      </w:r>
      <w:proofErr w:type="gramEnd"/>
    </w:p>
    <w:p w14:paraId="31886920" w14:textId="77777777" w:rsidR="00B62D1C" w:rsidRDefault="00B62D1C" w:rsidP="00B62D1C">
      <w:pPr>
        <w:pStyle w:val="B2"/>
      </w:pPr>
      <w:proofErr w:type="spellStart"/>
      <w:r>
        <w:t>af</w:t>
      </w:r>
      <w:proofErr w:type="spellEnd"/>
      <w:r>
        <w:t>)</w:t>
      </w:r>
      <w:r>
        <w:tab/>
        <w:t>a &lt;forwarded-by-client-ID&gt; element that contains the MCPTT ID of the forwarded-by-</w:t>
      </w:r>
      <w:proofErr w:type="gramStart"/>
      <w:r>
        <w:t>client;</w:t>
      </w:r>
      <w:proofErr w:type="gramEnd"/>
    </w:p>
    <w:p w14:paraId="5935D03B" w14:textId="77777777" w:rsidR="00B62D1C" w:rsidRDefault="00B62D1C" w:rsidP="00B62D1C">
      <w:pPr>
        <w:pStyle w:val="B2"/>
        <w:rPr>
          <w:lang w:val="hr-HR"/>
        </w:rPr>
      </w:pPr>
      <w:r>
        <w:t>ag)</w:t>
      </w:r>
      <w:r>
        <w:tab/>
        <w:t>a &lt;forwarded-by-client-display-name&gt; element that contains the display name associated with the MCPTT ID of the forwarded-by-</w:t>
      </w:r>
      <w:proofErr w:type="gramStart"/>
      <w:r>
        <w:t>client</w:t>
      </w:r>
      <w:r>
        <w:rPr>
          <w:lang w:val="hr-HR"/>
        </w:rPr>
        <w:t>;</w:t>
      </w:r>
      <w:proofErr w:type="gramEnd"/>
    </w:p>
    <w:p w14:paraId="00825EF3" w14:textId="77777777" w:rsidR="00B62D1C" w:rsidRDefault="00B62D1C" w:rsidP="00B62D1C">
      <w:pPr>
        <w:pStyle w:val="B2"/>
      </w:pPr>
      <w:r>
        <w:t>ah)</w:t>
      </w:r>
      <w:r>
        <w:tab/>
        <w:t>a &lt;</w:t>
      </w:r>
      <w:r>
        <w:rPr>
          <w:lang w:eastAsia="ko-KR"/>
        </w:rPr>
        <w:t>bind</w:t>
      </w:r>
      <w:r>
        <w:rPr>
          <w:noProof/>
        </w:rPr>
        <w:t>ing</w:t>
      </w:r>
      <w:r>
        <w:rPr>
          <w:lang w:eastAsia="ko-KR"/>
        </w:rPr>
        <w:t>-</w:t>
      </w:r>
      <w:proofErr w:type="spellStart"/>
      <w:r>
        <w:rPr>
          <w:lang w:eastAsia="ko-KR"/>
        </w:rPr>
        <w:t>ind</w:t>
      </w:r>
      <w:proofErr w:type="spellEnd"/>
      <w:r>
        <w:t>&gt; element set to:</w:t>
      </w:r>
    </w:p>
    <w:p w14:paraId="248138E4" w14:textId="77777777" w:rsidR="00B62D1C" w:rsidRDefault="00B62D1C" w:rsidP="00B62D1C">
      <w:pPr>
        <w:pStyle w:val="B3"/>
      </w:pPr>
      <w:proofErr w:type="spellStart"/>
      <w:r>
        <w:t>i</w:t>
      </w:r>
      <w:proofErr w:type="spellEnd"/>
      <w:r>
        <w:t>)</w:t>
      </w:r>
      <w:r>
        <w:tab/>
        <w:t>"true" when the user wants to create a binding of a particular functional alias with the specified list of MCPTT groups for the MCPTT client; or</w:t>
      </w:r>
    </w:p>
    <w:p w14:paraId="0C70478B" w14:textId="77777777" w:rsidR="00B62D1C" w:rsidRDefault="00B62D1C" w:rsidP="00B62D1C">
      <w:pPr>
        <w:pStyle w:val="B3"/>
      </w:pPr>
      <w:proofErr w:type="spellStart"/>
      <w:r>
        <w:t>i</w:t>
      </w:r>
      <w:r>
        <w:rPr>
          <w:lang w:val="en-IN"/>
        </w:rPr>
        <w:t>i</w:t>
      </w:r>
      <w:proofErr w:type="spellEnd"/>
      <w:r>
        <w:t>)</w:t>
      </w:r>
      <w:r>
        <w:tab/>
        <w:t xml:space="preserve">"false" when the user wants to remove a binding of a particular functional alias from the specified list of MCPTT groups for the MCPTT </w:t>
      </w:r>
      <w:proofErr w:type="gramStart"/>
      <w:r>
        <w:t>client;</w:t>
      </w:r>
      <w:proofErr w:type="gramEnd"/>
    </w:p>
    <w:p w14:paraId="4A754DC4" w14:textId="77777777" w:rsidR="00B62D1C" w:rsidRDefault="00B62D1C" w:rsidP="00B62D1C">
      <w:pPr>
        <w:pStyle w:val="B2"/>
      </w:pPr>
      <w:r>
        <w:t>ai)</w:t>
      </w:r>
      <w:r>
        <w:tab/>
        <w:t>a &lt;binding</w:t>
      </w:r>
      <w:r>
        <w:rPr>
          <w:lang w:eastAsia="ko-KR"/>
        </w:rPr>
        <w:t>-fa-</w:t>
      </w:r>
      <w:proofErr w:type="spellStart"/>
      <w:r>
        <w:rPr>
          <w:lang w:eastAsia="ko-KR"/>
        </w:rPr>
        <w:t>uri</w:t>
      </w:r>
      <w:proofErr w:type="spellEnd"/>
      <w:r>
        <w:t>&gt; element set to:</w:t>
      </w:r>
    </w:p>
    <w:p w14:paraId="1135251F" w14:textId="77777777" w:rsidR="00B62D1C" w:rsidRDefault="00B62D1C" w:rsidP="00B62D1C">
      <w:pPr>
        <w:pStyle w:val="B3"/>
      </w:pPr>
      <w:proofErr w:type="spellStart"/>
      <w:r>
        <w:t>i</w:t>
      </w:r>
      <w:proofErr w:type="spellEnd"/>
      <w:r>
        <w:t>)</w:t>
      </w:r>
      <w:r>
        <w:tab/>
        <w:t xml:space="preserve">a URI of a functional alias that shall be bound with the specified list of MCPTT groups for the MCPTT </w:t>
      </w:r>
      <w:proofErr w:type="gramStart"/>
      <w:r>
        <w:t>client;</w:t>
      </w:r>
      <w:proofErr w:type="gramEnd"/>
    </w:p>
    <w:p w14:paraId="3EDDC804" w14:textId="77777777" w:rsidR="00B62D1C" w:rsidRDefault="00B62D1C" w:rsidP="00B62D1C">
      <w:pPr>
        <w:pStyle w:val="B2"/>
      </w:pPr>
      <w:proofErr w:type="spellStart"/>
      <w:r>
        <w:t>aj</w:t>
      </w:r>
      <w:proofErr w:type="spellEnd"/>
      <w:r>
        <w:t>)</w:t>
      </w:r>
      <w:r>
        <w:tab/>
        <w:t>a &lt;unbinding</w:t>
      </w:r>
      <w:r>
        <w:rPr>
          <w:lang w:eastAsia="ko-KR"/>
        </w:rPr>
        <w:t>-fa-</w:t>
      </w:r>
      <w:proofErr w:type="spellStart"/>
      <w:r>
        <w:rPr>
          <w:lang w:eastAsia="ko-KR"/>
        </w:rPr>
        <w:t>uri</w:t>
      </w:r>
      <w:proofErr w:type="spellEnd"/>
      <w:r>
        <w:t>&gt; element set to:</w:t>
      </w:r>
    </w:p>
    <w:p w14:paraId="5D4F0C4E" w14:textId="77777777" w:rsidR="00B62D1C" w:rsidRDefault="00B62D1C" w:rsidP="00B62D1C">
      <w:pPr>
        <w:pStyle w:val="B3"/>
      </w:pPr>
      <w:proofErr w:type="spellStart"/>
      <w:r>
        <w:t>i</w:t>
      </w:r>
      <w:proofErr w:type="spellEnd"/>
      <w:r>
        <w:t>)</w:t>
      </w:r>
      <w:r>
        <w:tab/>
        <w:t xml:space="preserve">a URI of a functional alias that shall be unbound from the specified list of MCPTT groups for the MCPTT </w:t>
      </w:r>
      <w:proofErr w:type="gramStart"/>
      <w:r>
        <w:t>client;</w:t>
      </w:r>
      <w:proofErr w:type="gramEnd"/>
    </w:p>
    <w:p w14:paraId="3C97F7C9" w14:textId="77777777" w:rsidR="00B62D1C" w:rsidRDefault="00B62D1C" w:rsidP="00B62D1C">
      <w:pPr>
        <w:pStyle w:val="B2"/>
      </w:pPr>
      <w:proofErr w:type="spellStart"/>
      <w:r>
        <w:t>ak</w:t>
      </w:r>
      <w:proofErr w:type="spellEnd"/>
      <w:r>
        <w:t>)</w:t>
      </w:r>
      <w:r>
        <w:tab/>
        <w:t>a &lt;transfer-announced-</w:t>
      </w:r>
      <w:proofErr w:type="spellStart"/>
      <w:r>
        <w:t>ind</w:t>
      </w:r>
      <w:proofErr w:type="spellEnd"/>
      <w:r>
        <w:t>&gt; set to:</w:t>
      </w:r>
    </w:p>
    <w:p w14:paraId="2D099FA1" w14:textId="77777777" w:rsidR="00B62D1C" w:rsidRDefault="00B62D1C" w:rsidP="00B62D1C">
      <w:pPr>
        <w:pStyle w:val="B3"/>
      </w:pPr>
      <w:proofErr w:type="spellStart"/>
      <w:r>
        <w:t>i</w:t>
      </w:r>
      <w:proofErr w:type="spellEnd"/>
      <w:r>
        <w:t>)</w:t>
      </w:r>
      <w:r>
        <w:tab/>
        <w:t>"</w:t>
      </w:r>
      <w:proofErr w:type="spellStart"/>
      <w:r>
        <w:t>true"indicating</w:t>
      </w:r>
      <w:proofErr w:type="spellEnd"/>
      <w:r>
        <w:t xml:space="preserve"> that the call is part of an announced MCPTT call transfer; or</w:t>
      </w:r>
    </w:p>
    <w:p w14:paraId="653DB382" w14:textId="77777777" w:rsidR="00B62D1C" w:rsidRDefault="00B62D1C" w:rsidP="00B62D1C">
      <w:pPr>
        <w:pStyle w:val="B3"/>
      </w:pPr>
      <w:proofErr w:type="spellStart"/>
      <w:r>
        <w:t>i</w:t>
      </w:r>
      <w:r>
        <w:rPr>
          <w:lang w:val="en-IN"/>
        </w:rPr>
        <w:t>i</w:t>
      </w:r>
      <w:proofErr w:type="spellEnd"/>
      <w:r>
        <w:t>)</w:t>
      </w:r>
      <w:r>
        <w:tab/>
        <w:t xml:space="preserve">"false" indicating that the call is not part of an announced MCPTT call </w:t>
      </w:r>
      <w:proofErr w:type="gramStart"/>
      <w:r>
        <w:t>transfer;</w:t>
      </w:r>
      <w:proofErr w:type="gramEnd"/>
    </w:p>
    <w:p w14:paraId="0B1C8222" w14:textId="57B6B030" w:rsidR="00B62D1C" w:rsidRDefault="00B62D1C" w:rsidP="00B62D1C">
      <w:pPr>
        <w:pStyle w:val="B2"/>
        <w:rPr>
          <w:ins w:id="153" w:author="Nokia 137" w:date="2022-08-11T14:34:00Z"/>
        </w:rPr>
      </w:pPr>
      <w:r>
        <w:t>al)</w:t>
      </w:r>
      <w:r>
        <w:tab/>
        <w:t xml:space="preserve">a&lt;replaces-header-value&gt; element set to the Call-ID SIP header </w:t>
      </w:r>
      <w:bookmarkStart w:id="154" w:name="_Hlk103583491"/>
      <w:r>
        <w:t xml:space="preserve">field value, the from-tag, and the to-tag </w:t>
      </w:r>
      <w:bookmarkEnd w:id="154"/>
      <w:r>
        <w:t>of the MCPTT private call to be transferred. The delimiter between the Call-ID, the from-tag, and the to-tag is the semicolon (;)</w:t>
      </w:r>
      <w:ins w:id="155" w:author="Nokia 137" w:date="2022-08-11T14:36:00Z">
        <w:r w:rsidR="009C3CDD">
          <w:t>; and</w:t>
        </w:r>
      </w:ins>
      <w:del w:id="156" w:author="Nokia 137" w:date="2022-08-11T14:36:00Z">
        <w:r w:rsidDel="009C3CDD">
          <w:delText>.</w:delText>
        </w:r>
      </w:del>
    </w:p>
    <w:p w14:paraId="5C98D6D9" w14:textId="2AFB75E3" w:rsidR="00356011" w:rsidRDefault="00356011" w:rsidP="00356011">
      <w:pPr>
        <w:pStyle w:val="B2"/>
      </w:pPr>
      <w:ins w:id="157" w:author="Nokia 137" w:date="2022-08-11T14:34:00Z">
        <w:r>
          <w:rPr>
            <w:lang w:val="en-US"/>
          </w:rPr>
          <w:t>am</w:t>
        </w:r>
        <w:r>
          <w:t>)</w:t>
        </w:r>
        <w:r>
          <w:tab/>
          <w:t>a &lt;</w:t>
        </w:r>
      </w:ins>
      <w:ins w:id="158" w:author="Nokia 137" w:date="2022-08-11T14:35:00Z">
        <w:r>
          <w:t>user-requested-priority</w:t>
        </w:r>
      </w:ins>
      <w:ins w:id="159" w:author="Nokia 137" w:date="2022-08-11T14:34:00Z">
        <w:r>
          <w:t xml:space="preserve">&gt; element set to the </w:t>
        </w:r>
      </w:ins>
      <w:ins w:id="160" w:author="Nokia 137 Rev" w:date="2022-08-24T12:48:00Z">
        <w:r w:rsidR="00801821">
          <w:t xml:space="preserve">non-negative </w:t>
        </w:r>
      </w:ins>
      <w:ins w:id="161" w:author="Nokia 137" w:date="2022-08-11T14:36:00Z">
        <w:r>
          <w:t xml:space="preserve">integer value </w:t>
        </w:r>
      </w:ins>
      <w:ins w:id="162" w:author="Nokia 137" w:date="2022-08-11T14:35:00Z">
        <w:r>
          <w:t xml:space="preserve">requested by the user </w:t>
        </w:r>
      </w:ins>
      <w:ins w:id="163" w:author="Nokia 137" w:date="2022-08-11T14:36:00Z">
        <w:r>
          <w:t>as priority</w:t>
        </w:r>
        <w:r w:rsidR="009C3CDD">
          <w:t>.</w:t>
        </w:r>
      </w:ins>
    </w:p>
    <w:p w14:paraId="5FB90826" w14:textId="77777777" w:rsidR="00B62D1C" w:rsidRDefault="00B62D1C" w:rsidP="00B62D1C">
      <w:r>
        <w:t>Absence of the &lt;emergency-</w:t>
      </w:r>
      <w:proofErr w:type="spellStart"/>
      <w:r>
        <w:t>ind</w:t>
      </w:r>
      <w:proofErr w:type="spellEnd"/>
      <w:r>
        <w:t>&gt;, &lt;alert-</w:t>
      </w:r>
      <w:proofErr w:type="spellStart"/>
      <w:r>
        <w:t>ind</w:t>
      </w:r>
      <w:proofErr w:type="spellEnd"/>
      <w:r>
        <w:t>&gt; and &lt;</w:t>
      </w:r>
      <w:proofErr w:type="spellStart"/>
      <w:r>
        <w:t>imminentperil-ind</w:t>
      </w:r>
      <w:proofErr w:type="spellEnd"/>
      <w:r>
        <w:t>&gt; in a SIP INVITE or a SIP REFER request indicates that the MCPTT client is initiating a non-emergency private call or non-emergency group call.</w:t>
      </w:r>
    </w:p>
    <w:p w14:paraId="587A83AD" w14:textId="77777777" w:rsidR="00B62D1C" w:rsidRDefault="00B62D1C" w:rsidP="00B62D1C">
      <w:r>
        <w:t>Absence of the &lt;broadcast-</w:t>
      </w:r>
      <w:proofErr w:type="spellStart"/>
      <w:r>
        <w:t>ind</w:t>
      </w:r>
      <w:proofErr w:type="spellEnd"/>
      <w:r>
        <w:t>&gt; in a SIP INVITE or a SIP REFER request indicates that the MCPTT client is initiating a non-broadcast group call.</w:t>
      </w:r>
    </w:p>
    <w:p w14:paraId="6F1A76EF" w14:textId="77777777" w:rsidR="00B62D1C" w:rsidRDefault="00B62D1C" w:rsidP="00B62D1C">
      <w:r>
        <w:t>Absence of the &lt;floor-state&gt; in a SIP 200 (OK) response from the non-controlling MCPTT function indicates that the floor is idle.</w:t>
      </w:r>
    </w:p>
    <w:p w14:paraId="6551AF06" w14:textId="77777777" w:rsidR="00B62D1C" w:rsidRDefault="00B62D1C" w:rsidP="00B62D1C">
      <w:r>
        <w:t>Absence of the &lt;call-to-</w:t>
      </w:r>
      <w:r>
        <w:rPr>
          <w:lang w:val="en-US"/>
        </w:rPr>
        <w:t>functional</w:t>
      </w:r>
      <w:r>
        <w:t>-</w:t>
      </w:r>
      <w:r>
        <w:rPr>
          <w:lang w:val="en-US"/>
        </w:rPr>
        <w:t>alias-</w:t>
      </w:r>
      <w:proofErr w:type="spellStart"/>
      <w:r>
        <w:rPr>
          <w:lang w:val="en-US"/>
        </w:rPr>
        <w:t>ind</w:t>
      </w:r>
      <w:proofErr w:type="spellEnd"/>
      <w:r>
        <w:t>&gt; in a SIP INVITE or a SIP REFER request for a first-to-answer call indicates the use of the</w:t>
      </w:r>
      <w:r>
        <w:rPr>
          <w:lang w:eastAsia="ko-KR"/>
        </w:rPr>
        <w:t xml:space="preserve"> MCPTT IDs of the potential target MCPTT users</w:t>
      </w:r>
      <w:r>
        <w:t>.</w:t>
      </w:r>
    </w:p>
    <w:p w14:paraId="09B4714B" w14:textId="77777777" w:rsidR="00B62D1C" w:rsidRDefault="00B62D1C" w:rsidP="00B62D1C">
      <w:r>
        <w:t>Absence of the &lt;call-transfer-</w:t>
      </w:r>
      <w:proofErr w:type="spellStart"/>
      <w:r>
        <w:t>ind</w:t>
      </w:r>
      <w:proofErr w:type="spellEnd"/>
      <w:r>
        <w:t>&gt; in a SIP INVITE or a SIP REFER request for a private call indicates that the call is not caused by a request for call transfer.</w:t>
      </w:r>
    </w:p>
    <w:p w14:paraId="6A6B043D" w14:textId="77777777" w:rsidR="00B62D1C" w:rsidRDefault="00B62D1C" w:rsidP="00B62D1C">
      <w:r>
        <w:t>Absence of the &lt;call-forwarding-</w:t>
      </w:r>
      <w:proofErr w:type="spellStart"/>
      <w:r>
        <w:t>ind</w:t>
      </w:r>
      <w:proofErr w:type="spellEnd"/>
      <w:r>
        <w:t>&gt; in a SIP INVITE or a SIP REFER request for a private call indicates that the call is not caused by a request for call forwarding.</w:t>
      </w:r>
    </w:p>
    <w:p w14:paraId="268E88A1" w14:textId="77777777" w:rsidR="00B62D1C" w:rsidRDefault="00B62D1C" w:rsidP="00B62D1C">
      <w:r>
        <w:t>Absence of the &lt;transfer-announced-</w:t>
      </w:r>
      <w:proofErr w:type="spellStart"/>
      <w:r>
        <w:t>ind</w:t>
      </w:r>
      <w:proofErr w:type="spellEnd"/>
      <w:r>
        <w:t xml:space="preserve">&gt; in a SIP INVITE or a SIP REFER request for a private call indicates that the call is not part of </w:t>
      </w:r>
      <w:proofErr w:type="spellStart"/>
      <w:proofErr w:type="gramStart"/>
      <w:r>
        <w:t>a</w:t>
      </w:r>
      <w:proofErr w:type="spellEnd"/>
      <w:proofErr w:type="gramEnd"/>
      <w:r>
        <w:t xml:space="preserve"> announced call transfer.</w:t>
      </w:r>
    </w:p>
    <w:p w14:paraId="451C549E" w14:textId="77777777" w:rsidR="00B62D1C" w:rsidRDefault="00B62D1C" w:rsidP="00B62D1C">
      <w:r>
        <w:lastRenderedPageBreak/>
        <w:t>The recipient of the XML ignores any unknown element and any unknown attribute.</w:t>
      </w:r>
    </w:p>
    <w:p w14:paraId="68C9CD36" w14:textId="2DB8646E" w:rsidR="001E41F3" w:rsidRDefault="001E41F3">
      <w:pPr>
        <w:rPr>
          <w:noProof/>
        </w:rPr>
      </w:pPr>
    </w:p>
    <w:p w14:paraId="15F1A109" w14:textId="71BB9E46" w:rsidR="0056292B" w:rsidRDefault="0056292B">
      <w:pPr>
        <w:rPr>
          <w:noProof/>
        </w:rPr>
      </w:pPr>
    </w:p>
    <w:p w14:paraId="45B3D2A0" w14:textId="1EA40CE2" w:rsidR="0056292B" w:rsidRPr="0056292B" w:rsidRDefault="0056292B" w:rsidP="0056292B">
      <w:pPr>
        <w:pBdr>
          <w:top w:val="single" w:sz="4" w:space="1" w:color="auto"/>
          <w:left w:val="single" w:sz="4" w:space="4" w:color="auto"/>
          <w:bottom w:val="single" w:sz="4" w:space="1" w:color="auto"/>
          <w:right w:val="single" w:sz="4" w:space="4" w:color="auto"/>
        </w:pBdr>
        <w:jc w:val="center"/>
        <w:rPr>
          <w:noProof/>
          <w:sz w:val="40"/>
        </w:rPr>
      </w:pPr>
      <w:r w:rsidRPr="0056292B">
        <w:rPr>
          <w:noProof/>
          <w:sz w:val="40"/>
        </w:rPr>
        <w:t>End of changes</w:t>
      </w:r>
    </w:p>
    <w:sectPr w:rsidR="0056292B" w:rsidRPr="0056292B"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B58C" w14:textId="77777777" w:rsidR="00D06D51" w:rsidRDefault="00D06D51">
      <w:r>
        <w:separator/>
      </w:r>
    </w:p>
  </w:endnote>
  <w:endnote w:type="continuationSeparator" w:id="0">
    <w:p w14:paraId="79B50F27" w14:textId="77777777" w:rsidR="00D06D51" w:rsidRDefault="00D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9D14" w14:textId="77777777" w:rsidR="00356011" w:rsidRDefault="00356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990D" w14:textId="77777777" w:rsidR="00356011" w:rsidRDefault="00356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29DE" w14:textId="77777777" w:rsidR="00356011" w:rsidRDefault="00356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5D4C" w14:textId="77777777" w:rsidR="00D06D51" w:rsidRDefault="00D06D51">
      <w:r>
        <w:separator/>
      </w:r>
    </w:p>
  </w:footnote>
  <w:footnote w:type="continuationSeparator" w:id="0">
    <w:p w14:paraId="30A7918D" w14:textId="77777777" w:rsidR="00D06D51" w:rsidRDefault="00D0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1601" w14:textId="77777777" w:rsidR="00356011" w:rsidRDefault="00356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7347" w14:textId="77777777" w:rsidR="00356011" w:rsidRDefault="003560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137">
    <w15:presenceInfo w15:providerId="None" w15:userId="Nokia 137"/>
  </w15:person>
  <w15:person w15:author="Nokia 137 Rev">
    <w15:presenceInfo w15:providerId="None" w15:userId="Nokia 137 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99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0F170C"/>
    <w:rsid w:val="00145D43"/>
    <w:rsid w:val="00192C46"/>
    <w:rsid w:val="001A08B3"/>
    <w:rsid w:val="001A2CA0"/>
    <w:rsid w:val="001A7B60"/>
    <w:rsid w:val="001B52F0"/>
    <w:rsid w:val="001B7A65"/>
    <w:rsid w:val="001E41F3"/>
    <w:rsid w:val="00247C6E"/>
    <w:rsid w:val="00254333"/>
    <w:rsid w:val="0026004D"/>
    <w:rsid w:val="002640DD"/>
    <w:rsid w:val="00275D12"/>
    <w:rsid w:val="00284FEB"/>
    <w:rsid w:val="002860C4"/>
    <w:rsid w:val="002B5741"/>
    <w:rsid w:val="002E472E"/>
    <w:rsid w:val="00305409"/>
    <w:rsid w:val="00356011"/>
    <w:rsid w:val="003609EF"/>
    <w:rsid w:val="0036231A"/>
    <w:rsid w:val="00374DD4"/>
    <w:rsid w:val="003E1A36"/>
    <w:rsid w:val="003F2748"/>
    <w:rsid w:val="00410371"/>
    <w:rsid w:val="004242F1"/>
    <w:rsid w:val="004B75B7"/>
    <w:rsid w:val="00504079"/>
    <w:rsid w:val="0051580D"/>
    <w:rsid w:val="00547111"/>
    <w:rsid w:val="0056292B"/>
    <w:rsid w:val="00592D74"/>
    <w:rsid w:val="005E2C44"/>
    <w:rsid w:val="00616744"/>
    <w:rsid w:val="00621188"/>
    <w:rsid w:val="006257ED"/>
    <w:rsid w:val="00665C47"/>
    <w:rsid w:val="00695808"/>
    <w:rsid w:val="006B46FB"/>
    <w:rsid w:val="006E21FB"/>
    <w:rsid w:val="007176FF"/>
    <w:rsid w:val="00792342"/>
    <w:rsid w:val="007977A8"/>
    <w:rsid w:val="007B512A"/>
    <w:rsid w:val="007C2097"/>
    <w:rsid w:val="007D6A07"/>
    <w:rsid w:val="007E7500"/>
    <w:rsid w:val="007F7259"/>
    <w:rsid w:val="00801821"/>
    <w:rsid w:val="008040A8"/>
    <w:rsid w:val="008279FA"/>
    <w:rsid w:val="008626E7"/>
    <w:rsid w:val="00870EE7"/>
    <w:rsid w:val="008863B9"/>
    <w:rsid w:val="008A45A6"/>
    <w:rsid w:val="008F3789"/>
    <w:rsid w:val="008F686C"/>
    <w:rsid w:val="009148DE"/>
    <w:rsid w:val="00941E30"/>
    <w:rsid w:val="009777D9"/>
    <w:rsid w:val="00991B88"/>
    <w:rsid w:val="009A5753"/>
    <w:rsid w:val="009A579D"/>
    <w:rsid w:val="009C3CDD"/>
    <w:rsid w:val="009E3297"/>
    <w:rsid w:val="009F734F"/>
    <w:rsid w:val="00A246B6"/>
    <w:rsid w:val="00A47E70"/>
    <w:rsid w:val="00A50CF0"/>
    <w:rsid w:val="00A7356B"/>
    <w:rsid w:val="00A7671C"/>
    <w:rsid w:val="00AA2CBC"/>
    <w:rsid w:val="00AC5820"/>
    <w:rsid w:val="00AD1CD8"/>
    <w:rsid w:val="00B258BB"/>
    <w:rsid w:val="00B62D1C"/>
    <w:rsid w:val="00B67B97"/>
    <w:rsid w:val="00B968C8"/>
    <w:rsid w:val="00BA3EC5"/>
    <w:rsid w:val="00BA51D9"/>
    <w:rsid w:val="00BA7D5A"/>
    <w:rsid w:val="00BB5DFC"/>
    <w:rsid w:val="00BD1039"/>
    <w:rsid w:val="00BD279D"/>
    <w:rsid w:val="00BD6BB8"/>
    <w:rsid w:val="00C66BA2"/>
    <w:rsid w:val="00C95985"/>
    <w:rsid w:val="00CC5026"/>
    <w:rsid w:val="00CC68D0"/>
    <w:rsid w:val="00D03F9A"/>
    <w:rsid w:val="00D06D51"/>
    <w:rsid w:val="00D24991"/>
    <w:rsid w:val="00D50255"/>
    <w:rsid w:val="00D66520"/>
    <w:rsid w:val="00DE34CF"/>
    <w:rsid w:val="00E13F3D"/>
    <w:rsid w:val="00E16BF3"/>
    <w:rsid w:val="00E34898"/>
    <w:rsid w:val="00E83214"/>
    <w:rsid w:val="00EB09B7"/>
    <w:rsid w:val="00ED53C1"/>
    <w:rsid w:val="00EE7D7C"/>
    <w:rsid w:val="00F25D98"/>
    <w:rsid w:val="00F300FB"/>
    <w:rsid w:val="00F47629"/>
    <w:rsid w:val="00FB6386"/>
    <w:rsid w:val="00FD285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2"/>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locked/>
    <w:rsid w:val="00B62D1C"/>
    <w:rPr>
      <w:rFonts w:ascii="Arial" w:hAnsi="Arial"/>
      <w:sz w:val="18"/>
      <w:lang w:val="en-GB" w:eastAsia="en-US"/>
    </w:rPr>
  </w:style>
  <w:style w:type="character" w:customStyle="1" w:styleId="NOChar2">
    <w:name w:val="NO Char2"/>
    <w:link w:val="NO"/>
    <w:locked/>
    <w:rsid w:val="00B62D1C"/>
    <w:rPr>
      <w:rFonts w:ascii="Times New Roman" w:hAnsi="Times New Roman"/>
      <w:lang w:val="en-GB" w:eastAsia="en-US"/>
    </w:rPr>
  </w:style>
  <w:style w:type="character" w:customStyle="1" w:styleId="B1Char2">
    <w:name w:val="B1 Char2"/>
    <w:link w:val="B1"/>
    <w:locked/>
    <w:rsid w:val="00B62D1C"/>
    <w:rPr>
      <w:rFonts w:ascii="Times New Roman" w:hAnsi="Times New Roman"/>
      <w:lang w:val="en-GB" w:eastAsia="en-US"/>
    </w:rPr>
  </w:style>
  <w:style w:type="character" w:customStyle="1" w:styleId="EditorsNoteChar">
    <w:name w:val="Editor's Note Char"/>
    <w:aliases w:val="EN Char"/>
    <w:link w:val="EditorsNote"/>
    <w:locked/>
    <w:rsid w:val="00B62D1C"/>
    <w:rPr>
      <w:rFonts w:ascii="Times New Roman" w:hAnsi="Times New Roman"/>
      <w:color w:val="FF0000"/>
      <w:lang w:val="en-GB" w:eastAsia="en-US"/>
    </w:rPr>
  </w:style>
  <w:style w:type="character" w:customStyle="1" w:styleId="B2Char">
    <w:name w:val="B2 Char"/>
    <w:link w:val="B2"/>
    <w:locked/>
    <w:rsid w:val="00B62D1C"/>
    <w:rPr>
      <w:rFonts w:ascii="Times New Roman" w:hAnsi="Times New Roman"/>
      <w:lang w:val="en-GB" w:eastAsia="en-US"/>
    </w:rPr>
  </w:style>
  <w:style w:type="character" w:customStyle="1" w:styleId="PLChar">
    <w:name w:val="PL Char"/>
    <w:link w:val="PL"/>
    <w:locked/>
    <w:rsid w:val="00B62D1C"/>
    <w:rPr>
      <w:rFonts w:ascii="Courier New" w:hAnsi="Courier New"/>
      <w:noProof/>
      <w:sz w:val="16"/>
      <w:lang w:val="en-GB" w:eastAsia="en-US"/>
    </w:rPr>
  </w:style>
  <w:style w:type="character" w:customStyle="1" w:styleId="B3Char">
    <w:name w:val="B3 Char"/>
    <w:link w:val="B3"/>
    <w:locked/>
    <w:rsid w:val="00B62D1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890852">
      <w:bodyDiv w:val="1"/>
      <w:marLeft w:val="0"/>
      <w:marRight w:val="0"/>
      <w:marTop w:val="0"/>
      <w:marBottom w:val="0"/>
      <w:divBdr>
        <w:top w:val="none" w:sz="0" w:space="0" w:color="auto"/>
        <w:left w:val="none" w:sz="0" w:space="0" w:color="auto"/>
        <w:bottom w:val="none" w:sz="0" w:space="0" w:color="auto"/>
        <w:right w:val="none" w:sz="0" w:space="0" w:color="auto"/>
      </w:divBdr>
    </w:div>
    <w:div w:id="745958028">
      <w:bodyDiv w:val="1"/>
      <w:marLeft w:val="0"/>
      <w:marRight w:val="0"/>
      <w:marTop w:val="0"/>
      <w:marBottom w:val="0"/>
      <w:divBdr>
        <w:top w:val="none" w:sz="0" w:space="0" w:color="auto"/>
        <w:left w:val="none" w:sz="0" w:space="0" w:color="auto"/>
        <w:bottom w:val="none" w:sz="0" w:space="0" w:color="auto"/>
        <w:right w:val="none" w:sz="0" w:space="0" w:color="auto"/>
      </w:divBdr>
    </w:div>
    <w:div w:id="896165370">
      <w:bodyDiv w:val="1"/>
      <w:marLeft w:val="0"/>
      <w:marRight w:val="0"/>
      <w:marTop w:val="0"/>
      <w:marBottom w:val="0"/>
      <w:divBdr>
        <w:top w:val="none" w:sz="0" w:space="0" w:color="auto"/>
        <w:left w:val="none" w:sz="0" w:space="0" w:color="auto"/>
        <w:bottom w:val="none" w:sz="0" w:space="0" w:color="auto"/>
        <w:right w:val="none" w:sz="0" w:space="0" w:color="auto"/>
      </w:divBdr>
    </w:div>
    <w:div w:id="1349286892">
      <w:bodyDiv w:val="1"/>
      <w:marLeft w:val="0"/>
      <w:marRight w:val="0"/>
      <w:marTop w:val="0"/>
      <w:marBottom w:val="0"/>
      <w:divBdr>
        <w:top w:val="none" w:sz="0" w:space="0" w:color="auto"/>
        <w:left w:val="none" w:sz="0" w:space="0" w:color="auto"/>
        <w:bottom w:val="none" w:sz="0" w:space="0" w:color="auto"/>
        <w:right w:val="none" w:sz="0" w:space="0" w:color="auto"/>
      </w:divBdr>
    </w:div>
    <w:div w:id="1785687273">
      <w:bodyDiv w:val="1"/>
      <w:marLeft w:val="0"/>
      <w:marRight w:val="0"/>
      <w:marTop w:val="0"/>
      <w:marBottom w:val="0"/>
      <w:divBdr>
        <w:top w:val="none" w:sz="0" w:space="0" w:color="auto"/>
        <w:left w:val="none" w:sz="0" w:space="0" w:color="auto"/>
        <w:bottom w:val="none" w:sz="0" w:space="0" w:color="auto"/>
        <w:right w:val="none" w:sz="0" w:space="0" w:color="auto"/>
      </w:divBdr>
    </w:div>
    <w:div w:id="202273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hyperlink" Target="http://www.w3.org/2001/04/xmlenc"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w3.org/2001/04/xmlenc"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3gpp.org/ftp/Specs/html-info/21900.htm" TargetMode="External"/><Relationship Id="rId19" Type="http://schemas.openxmlformats.org/officeDocument/2006/relationships/hyperlink" Target="http://www.w3.org/2001/04/xmlenc"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179</TotalTime>
  <Pages>31</Pages>
  <Words>13867</Words>
  <Characters>84052</Characters>
  <Application>Microsoft Office Word</Application>
  <DocSecurity>0</DocSecurity>
  <Lines>700</Lines>
  <Paragraphs>195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97724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137 Rev</cp:lastModifiedBy>
  <cp:revision>17</cp:revision>
  <cp:lastPrinted>1899-12-31T23:00:00Z</cp:lastPrinted>
  <dcterms:created xsi:type="dcterms:W3CDTF">2020-02-03T08:32:00Z</dcterms:created>
  <dcterms:modified xsi:type="dcterms:W3CDTF">2022-08-24T12:29:00Z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CT1</vt:lpwstr>
  </property>
  <property fmtid="{D5CDD505-2E9C-101B-9397-08002B2CF9AE}" pid="3" name="MtgSeq">
    <vt:lpwstr>137</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18th Aug 2022</vt:lpwstr>
  </property>
  <property fmtid="{D5CDD505-2E9C-101B-9397-08002B2CF9AE}" pid="8" name="EndDate">
    <vt:lpwstr>26th Aug 2022</vt:lpwstr>
  </property>
  <property fmtid="{D5CDD505-2E9C-101B-9397-08002B2CF9AE}" pid="9" name="Tdoc#">
    <vt:lpwstr>C1-225052</vt:lpwstr>
  </property>
  <property fmtid="{D5CDD505-2E9C-101B-9397-08002B2CF9AE}" pid="10" name="Spec#">
    <vt:lpwstr>24.379</vt:lpwstr>
  </property>
  <property fmtid="{D5CDD505-2E9C-101B-9397-08002B2CF9AE}" pid="11" name="Cr#">
    <vt:lpwstr>0838</vt:lpwstr>
  </property>
  <property fmtid="{D5CDD505-2E9C-101B-9397-08002B2CF9AE}" pid="12" name="Revision">
    <vt:lpwstr>-</vt:lpwstr>
  </property>
  <property fmtid="{D5CDD505-2E9C-101B-9397-08002B2CF9AE}" pid="13" name="Version">
    <vt:lpwstr>17.7.0</vt:lpwstr>
  </property>
  <property fmtid="{D5CDD505-2E9C-101B-9397-08002B2CF9AE}" pid="14" name="CrTitle">
    <vt:lpwstr>Support user-provided application layer priority in MCPTT</vt:lpwstr>
  </property>
  <property fmtid="{D5CDD505-2E9C-101B-9397-08002B2CF9AE}" pid="15" name="SourceIfWg">
    <vt:lpwstr>Nokia, Nokia Shanghai Bell</vt:lpwstr>
  </property>
  <property fmtid="{D5CDD505-2E9C-101B-9397-08002B2CF9AE}" pid="16" name="SourceIfTsg">
    <vt:lpwstr/>
  </property>
  <property fmtid="{D5CDD505-2E9C-101B-9397-08002B2CF9AE}" pid="17" name="RelatedWis">
    <vt:lpwstr>eMONASTERY2</vt:lpwstr>
  </property>
  <property fmtid="{D5CDD505-2E9C-101B-9397-08002B2CF9AE}" pid="18" name="Cat">
    <vt:lpwstr>B</vt:lpwstr>
  </property>
  <property fmtid="{D5CDD505-2E9C-101B-9397-08002B2CF9AE}" pid="19" name="ResDate">
    <vt:lpwstr>2022-08-11</vt:lpwstr>
  </property>
  <property fmtid="{D5CDD505-2E9C-101B-9397-08002B2CF9AE}" pid="20" name="Release">
    <vt:lpwstr>Rel-17</vt:lpwstr>
  </property>
</Properties>
</file>