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AD280" w14:textId="43F1D3A7" w:rsidR="00AE4D82" w:rsidRDefault="00AE4D82" w:rsidP="00AE4D82">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sidR="00C30F48" w:rsidRPr="00C30F48">
        <w:rPr>
          <w:b/>
          <w:noProof/>
          <w:sz w:val="24"/>
        </w:rPr>
        <w:t>C1-225055</w:t>
      </w:r>
    </w:p>
    <w:p w14:paraId="46FA6D8A" w14:textId="77777777" w:rsidR="00AE4D82" w:rsidRDefault="00AE4D82" w:rsidP="00AE4D82">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p w14:paraId="6AA166CE" w14:textId="79CB8F7D" w:rsidR="0007498D" w:rsidRDefault="0007498D" w:rsidP="0007498D">
      <w:pPr>
        <w:pStyle w:val="CRCoverPage"/>
        <w:tabs>
          <w:tab w:val="right" w:pos="9639"/>
        </w:tabs>
        <w:spacing w:after="0"/>
        <w:rPr>
          <w:b/>
          <w:noProof/>
          <w:sz w:val="24"/>
        </w:rPr>
      </w:pPr>
      <w:r>
        <w:rPr>
          <w:b/>
          <w:noProof/>
          <w:sz w:val="24"/>
        </w:rPr>
        <w:tab/>
      </w:r>
    </w:p>
    <w:p w14:paraId="316844BC" w14:textId="77777777" w:rsidR="00AE25BF" w:rsidRPr="006E5DD5"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eastAsia="zh-CN"/>
        </w:rPr>
      </w:pPr>
    </w:p>
    <w:p w14:paraId="0821AFA6" w14:textId="057EBC0E" w:rsidR="00AE25BF"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554777" w:rsidRPr="00554777">
        <w:rPr>
          <w:rFonts w:ascii="Arial" w:eastAsia="Batang" w:hAnsi="Arial"/>
          <w:b/>
          <w:sz w:val="24"/>
          <w:szCs w:val="24"/>
          <w:lang w:val="en-US" w:eastAsia="zh-CN"/>
        </w:rPr>
        <w:t>Nokia, Nokia Shanghai Bell</w:t>
      </w:r>
    </w:p>
    <w:p w14:paraId="77734250" w14:textId="1EF86161" w:rsidR="006C2E80"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Pr="006C2E80">
        <w:rPr>
          <w:rFonts w:ascii="Arial" w:eastAsia="Batang" w:hAnsi="Arial" w:cs="Arial"/>
          <w:b/>
          <w:sz w:val="24"/>
          <w:szCs w:val="24"/>
          <w:lang w:eastAsia="zh-CN"/>
        </w:rPr>
        <w:tab/>
      </w:r>
      <w:r w:rsidR="00931A73" w:rsidRPr="00931A73">
        <w:rPr>
          <w:rFonts w:ascii="Arial" w:eastAsia="Batang" w:hAnsi="Arial" w:cs="Arial"/>
          <w:b/>
          <w:sz w:val="24"/>
          <w:szCs w:val="24"/>
          <w:lang w:eastAsia="zh-CN"/>
        </w:rPr>
        <w:t>New WID on IMS Stage-3 IETF Protocol Alignment</w:t>
      </w:r>
    </w:p>
    <w:p w14:paraId="5F56A0A9" w14:textId="77777777" w:rsidR="00AE25BF"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95E59E6" w14:textId="3FB8086A" w:rsidR="00AE25BF"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r w:rsidR="00554777">
        <w:rPr>
          <w:rFonts w:ascii="Arial" w:eastAsia="Batang" w:hAnsi="Arial"/>
          <w:b/>
          <w:sz w:val="24"/>
          <w:szCs w:val="24"/>
          <w:lang w:val="en-US" w:eastAsia="zh-CN"/>
        </w:rPr>
        <w:t>18.1.1</w:t>
      </w:r>
    </w:p>
    <w:p w14:paraId="028C079C" w14:textId="77777777" w:rsidR="006C2E80" w:rsidRPr="00554777" w:rsidRDefault="006C2E80" w:rsidP="006C2E80">
      <w:pPr>
        <w:rPr>
          <w:rFonts w:eastAsia="Batang"/>
          <w:lang w:eastAsia="zh-CN"/>
        </w:rPr>
      </w:pPr>
    </w:p>
    <w:p w14:paraId="53AB929D" w14:textId="77777777" w:rsidR="008A76FD" w:rsidRPr="00BC642A" w:rsidRDefault="001C5C86" w:rsidP="006C2E80">
      <w:pPr>
        <w:pStyle w:val="Heading8"/>
        <w:jc w:val="center"/>
      </w:pPr>
      <w:r w:rsidRPr="00BC642A">
        <w:t xml:space="preserve">3GPP™ </w:t>
      </w:r>
      <w:r w:rsidR="008A76FD" w:rsidRPr="00BC642A">
        <w:t>Work Item Description</w:t>
      </w:r>
    </w:p>
    <w:p w14:paraId="78246481"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t>3GPP TR 21.900</w:t>
        </w:r>
      </w:hyperlink>
    </w:p>
    <w:p w14:paraId="4961C3CA" w14:textId="0448835C" w:rsidR="006C2E80" w:rsidRPr="006C2E80" w:rsidRDefault="008A76FD" w:rsidP="006C2E80">
      <w:pPr>
        <w:pStyle w:val="Heading8"/>
      </w:pPr>
      <w:r w:rsidRPr="006C2E80">
        <w:t>Title</w:t>
      </w:r>
      <w:r w:rsidR="00985B73" w:rsidRPr="006C2E80">
        <w:t>:</w:t>
      </w:r>
      <w:r w:rsidR="00F41A27" w:rsidRPr="006C2E80">
        <w:tab/>
      </w:r>
      <w:r w:rsidR="009237EA" w:rsidRPr="009237EA">
        <w:t>IMS Stage-3 IETF Protocol Alignment</w:t>
      </w:r>
    </w:p>
    <w:p w14:paraId="2730900B" w14:textId="17739E3F" w:rsidR="003F268E" w:rsidRPr="00BA3A53" w:rsidRDefault="003F268E" w:rsidP="006C2E80">
      <w:pPr>
        <w:pStyle w:val="Guidance"/>
      </w:pPr>
    </w:p>
    <w:p w14:paraId="289CB42C" w14:textId="6CE9C7B3" w:rsidR="006C2E80" w:rsidRDefault="00E13CB2" w:rsidP="006C2E80">
      <w:pPr>
        <w:pStyle w:val="Heading8"/>
      </w:pPr>
      <w:r>
        <w:t>A</w:t>
      </w:r>
      <w:r w:rsidR="00B078D6">
        <w:t>cronym:</w:t>
      </w:r>
      <w:r w:rsidR="006C2E80">
        <w:tab/>
      </w:r>
      <w:r w:rsidR="009237EA">
        <w:t>IMSProtoc18</w:t>
      </w:r>
    </w:p>
    <w:p w14:paraId="0D12AE1F" w14:textId="01C66600" w:rsidR="00B078D6" w:rsidRDefault="00B078D6" w:rsidP="006C2E80">
      <w:pPr>
        <w:pStyle w:val="Guidance"/>
      </w:pPr>
    </w:p>
    <w:p w14:paraId="679E2B2D" w14:textId="4AA88386" w:rsidR="006C2E80" w:rsidRDefault="00B078D6" w:rsidP="006C2E80">
      <w:pPr>
        <w:pStyle w:val="Heading8"/>
      </w:pPr>
      <w:r>
        <w:t>Unique identifier</w:t>
      </w:r>
      <w:r w:rsidR="00F41A27">
        <w:t>:</w:t>
      </w:r>
      <w:r w:rsidR="006C2E80">
        <w:tab/>
      </w:r>
    </w:p>
    <w:p w14:paraId="20AE909D" w14:textId="12FB3838" w:rsidR="00B078D6" w:rsidRDefault="00D31CC8" w:rsidP="006C2E80">
      <w:pPr>
        <w:pStyle w:val="Guidance"/>
      </w:pPr>
      <w:r w:rsidRPr="006C2E80">
        <w:t>{</w:t>
      </w:r>
      <w:r w:rsidR="00240DCD" w:rsidRPr="006C2E80">
        <w:t>A number</w:t>
      </w:r>
      <w:r w:rsidR="00765028" w:rsidRPr="006C2E80">
        <w:t xml:space="preserve"> </w:t>
      </w:r>
      <w:r w:rsidRPr="006C2E80">
        <w:t>to be provided by MCC at the plenary}</w:t>
      </w:r>
      <w:r>
        <w:t xml:space="preserve"> </w:t>
      </w:r>
    </w:p>
    <w:p w14:paraId="63EE9719" w14:textId="1C23EB99" w:rsidR="003F7142" w:rsidRDefault="003F7142" w:rsidP="006C2E80">
      <w:pPr>
        <w:pStyle w:val="Heading8"/>
      </w:pPr>
      <w:r w:rsidRPr="003F7142">
        <w:t>Potential target Release:</w:t>
      </w:r>
      <w:r w:rsidR="006C2E80">
        <w:tab/>
      </w:r>
      <w:r w:rsidR="00554777" w:rsidRPr="00554777">
        <w:t>Rel-1</w:t>
      </w:r>
      <w:r w:rsidR="00554777">
        <w:t>8</w:t>
      </w:r>
    </w:p>
    <w:p w14:paraId="53277F89" w14:textId="790E7BB0" w:rsidR="003F7142" w:rsidRPr="006C2E80" w:rsidRDefault="003F7142" w:rsidP="006C2E80">
      <w:pPr>
        <w:pStyle w:val="Guidance"/>
      </w:pPr>
    </w:p>
    <w:p w14:paraId="4473B22A" w14:textId="535B28CC" w:rsidR="006C2E80" w:rsidRDefault="004260A5" w:rsidP="006C2E80">
      <w:pPr>
        <w:pStyle w:val="Heading1"/>
      </w:pPr>
      <w:r>
        <w:t>1</w:t>
      </w:r>
      <w:r>
        <w:tab/>
        <w:t>Impacts</w:t>
      </w:r>
    </w:p>
    <w:p w14:paraId="2D54825D" w14:textId="3D681EEA" w:rsidR="004260A5" w:rsidRDefault="00455DE4" w:rsidP="006C2E80">
      <w:pPr>
        <w:pStyle w:val="Guidance"/>
      </w:pPr>
      <w:r w:rsidRPr="006C2E80">
        <w:t>{</w:t>
      </w:r>
      <w:r w:rsidR="00495840" w:rsidRPr="006C2E80">
        <w:t xml:space="preserve">For Normative work, identify the anticipated impacts. </w:t>
      </w:r>
      <w:r w:rsidR="00B96481" w:rsidRPr="006C2E80">
        <w:t xml:space="preserve">For a Study, </w:t>
      </w:r>
      <w:r w:rsidR="00F21E3F" w:rsidRPr="006C2E80">
        <w:t xml:space="preserve">identify the scope of </w:t>
      </w:r>
      <w:r w:rsidR="00935CB0" w:rsidRPr="006C2E80">
        <w:t>the study</w:t>
      </w:r>
      <w:r w:rsidRPr="006C2E80">
        <w: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Default="004260A5" w:rsidP="006C2E80">
            <w:pPr>
              <w:pStyle w:val="TAH"/>
            </w:pPr>
            <w:r>
              <w:t>Affects:</w:t>
            </w:r>
          </w:p>
        </w:tc>
        <w:tc>
          <w:tcPr>
            <w:tcW w:w="1275" w:type="dxa"/>
            <w:tcBorders>
              <w:left w:val="nil"/>
              <w:bottom w:val="single" w:sz="12" w:space="0" w:color="auto"/>
            </w:tcBorders>
            <w:shd w:val="clear" w:color="auto" w:fill="E0E0E0"/>
          </w:tcPr>
          <w:p w14:paraId="633B6EA3" w14:textId="77777777" w:rsidR="004260A5" w:rsidRDefault="004260A5" w:rsidP="006C2E80">
            <w:pPr>
              <w:pStyle w:val="TAH"/>
            </w:pPr>
            <w:r>
              <w:t>UICC apps</w:t>
            </w:r>
          </w:p>
        </w:tc>
        <w:tc>
          <w:tcPr>
            <w:tcW w:w="1037" w:type="dxa"/>
            <w:tcBorders>
              <w:bottom w:val="single" w:sz="12" w:space="0" w:color="auto"/>
            </w:tcBorders>
            <w:shd w:val="clear" w:color="auto" w:fill="E0E0E0"/>
          </w:tcPr>
          <w:p w14:paraId="7A104C90" w14:textId="77777777" w:rsidR="004260A5" w:rsidRDefault="004260A5" w:rsidP="006C2E80">
            <w:pPr>
              <w:pStyle w:val="TAH"/>
            </w:pPr>
            <w:r>
              <w:t>ME</w:t>
            </w:r>
          </w:p>
        </w:tc>
        <w:tc>
          <w:tcPr>
            <w:tcW w:w="850" w:type="dxa"/>
            <w:tcBorders>
              <w:bottom w:val="single" w:sz="12" w:space="0" w:color="auto"/>
            </w:tcBorders>
            <w:shd w:val="clear" w:color="auto" w:fill="E0E0E0"/>
          </w:tcPr>
          <w:p w14:paraId="5E5618FC" w14:textId="77777777" w:rsidR="004260A5" w:rsidRDefault="004260A5" w:rsidP="006C2E80">
            <w:pPr>
              <w:pStyle w:val="TAH"/>
            </w:pPr>
            <w:r>
              <w:t>AN</w:t>
            </w:r>
          </w:p>
        </w:tc>
        <w:tc>
          <w:tcPr>
            <w:tcW w:w="851" w:type="dxa"/>
            <w:tcBorders>
              <w:bottom w:val="single" w:sz="12" w:space="0" w:color="auto"/>
            </w:tcBorders>
            <w:shd w:val="clear" w:color="auto" w:fill="E0E0E0"/>
          </w:tcPr>
          <w:p w14:paraId="2809724F" w14:textId="77777777" w:rsidR="004260A5" w:rsidRDefault="004260A5" w:rsidP="006C2E80">
            <w:pPr>
              <w:pStyle w:val="TAH"/>
            </w:pPr>
            <w:r>
              <w:t>CN</w:t>
            </w:r>
          </w:p>
        </w:tc>
        <w:tc>
          <w:tcPr>
            <w:tcW w:w="1752" w:type="dxa"/>
            <w:tcBorders>
              <w:bottom w:val="single" w:sz="12" w:space="0" w:color="auto"/>
            </w:tcBorders>
            <w:shd w:val="clear" w:color="auto" w:fill="E0E0E0"/>
          </w:tcPr>
          <w:p w14:paraId="0D7316B8" w14:textId="77777777" w:rsidR="004260A5" w:rsidRDefault="004260A5" w:rsidP="006C2E80">
            <w:pPr>
              <w:pStyle w:val="TAH"/>
            </w:pPr>
            <w:r>
              <w:t>Others</w:t>
            </w:r>
            <w:r w:rsidR="00BF7C9D">
              <w:t xml:space="preserve"> (specify)</w:t>
            </w:r>
          </w:p>
        </w:tc>
      </w:tr>
      <w:tr w:rsidR="004260A5" w14:paraId="1750DD45" w14:textId="77777777" w:rsidTr="006C2E80">
        <w:trPr>
          <w:cantSplit/>
          <w:jc w:val="center"/>
        </w:trPr>
        <w:tc>
          <w:tcPr>
            <w:tcW w:w="1515" w:type="dxa"/>
            <w:tcBorders>
              <w:top w:val="nil"/>
              <w:right w:val="single" w:sz="12" w:space="0" w:color="auto"/>
            </w:tcBorders>
          </w:tcPr>
          <w:p w14:paraId="66BB2CCD" w14:textId="77777777" w:rsidR="004260A5" w:rsidRDefault="004260A5" w:rsidP="006C2E80">
            <w:pPr>
              <w:pStyle w:val="TAH"/>
            </w:pPr>
            <w:r>
              <w:t>Yes</w:t>
            </w:r>
          </w:p>
        </w:tc>
        <w:tc>
          <w:tcPr>
            <w:tcW w:w="1275" w:type="dxa"/>
            <w:tcBorders>
              <w:top w:val="nil"/>
              <w:left w:val="nil"/>
            </w:tcBorders>
          </w:tcPr>
          <w:p w14:paraId="35B295F5" w14:textId="77777777" w:rsidR="004260A5" w:rsidRDefault="004260A5" w:rsidP="006C2E80">
            <w:pPr>
              <w:pStyle w:val="TAC"/>
            </w:pPr>
          </w:p>
        </w:tc>
        <w:tc>
          <w:tcPr>
            <w:tcW w:w="1037" w:type="dxa"/>
            <w:tcBorders>
              <w:top w:val="nil"/>
            </w:tcBorders>
          </w:tcPr>
          <w:p w14:paraId="1F2F978C" w14:textId="2BBD3498" w:rsidR="004260A5" w:rsidRDefault="00554777" w:rsidP="006C2E80">
            <w:pPr>
              <w:pStyle w:val="TAC"/>
            </w:pPr>
            <w:r>
              <w:t>X</w:t>
            </w:r>
          </w:p>
        </w:tc>
        <w:tc>
          <w:tcPr>
            <w:tcW w:w="850" w:type="dxa"/>
            <w:tcBorders>
              <w:top w:val="nil"/>
            </w:tcBorders>
          </w:tcPr>
          <w:p w14:paraId="7FD58A88" w14:textId="2DB1F34C" w:rsidR="004260A5" w:rsidRDefault="004260A5" w:rsidP="006C2E80">
            <w:pPr>
              <w:pStyle w:val="TAC"/>
            </w:pPr>
          </w:p>
        </w:tc>
        <w:tc>
          <w:tcPr>
            <w:tcW w:w="851" w:type="dxa"/>
            <w:tcBorders>
              <w:top w:val="nil"/>
            </w:tcBorders>
          </w:tcPr>
          <w:p w14:paraId="3E3077D8" w14:textId="1ECF8919" w:rsidR="004260A5" w:rsidRDefault="00554777" w:rsidP="006C2E80">
            <w:pPr>
              <w:pStyle w:val="TAC"/>
            </w:pPr>
            <w:r>
              <w:t>X</w:t>
            </w:r>
          </w:p>
        </w:tc>
        <w:tc>
          <w:tcPr>
            <w:tcW w:w="1752" w:type="dxa"/>
            <w:tcBorders>
              <w:top w:val="nil"/>
            </w:tcBorders>
          </w:tcPr>
          <w:p w14:paraId="64727DCC" w14:textId="77777777" w:rsidR="004260A5" w:rsidRDefault="004260A5" w:rsidP="006C2E80">
            <w:pPr>
              <w:pStyle w:val="TAC"/>
            </w:pPr>
          </w:p>
        </w:tc>
      </w:tr>
      <w:tr w:rsidR="004260A5" w14:paraId="25977CAD" w14:textId="77777777" w:rsidTr="006C2E80">
        <w:trPr>
          <w:cantSplit/>
          <w:jc w:val="center"/>
        </w:trPr>
        <w:tc>
          <w:tcPr>
            <w:tcW w:w="1515" w:type="dxa"/>
            <w:tcBorders>
              <w:right w:val="single" w:sz="12" w:space="0" w:color="auto"/>
            </w:tcBorders>
          </w:tcPr>
          <w:p w14:paraId="14455199" w14:textId="77777777" w:rsidR="004260A5" w:rsidRDefault="004260A5" w:rsidP="006C2E80">
            <w:pPr>
              <w:pStyle w:val="TAH"/>
            </w:pPr>
            <w:r>
              <w:t>No</w:t>
            </w:r>
          </w:p>
        </w:tc>
        <w:tc>
          <w:tcPr>
            <w:tcW w:w="1275" w:type="dxa"/>
            <w:tcBorders>
              <w:left w:val="nil"/>
            </w:tcBorders>
          </w:tcPr>
          <w:p w14:paraId="42581088" w14:textId="21754AA4" w:rsidR="004260A5" w:rsidRDefault="00554777" w:rsidP="006C2E80">
            <w:pPr>
              <w:pStyle w:val="TAC"/>
            </w:pPr>
            <w:r>
              <w:t>X</w:t>
            </w:r>
          </w:p>
        </w:tc>
        <w:tc>
          <w:tcPr>
            <w:tcW w:w="1037" w:type="dxa"/>
          </w:tcPr>
          <w:p w14:paraId="477F02DA" w14:textId="77777777" w:rsidR="004260A5" w:rsidRDefault="004260A5" w:rsidP="006C2E80">
            <w:pPr>
              <w:pStyle w:val="TAC"/>
            </w:pPr>
          </w:p>
        </w:tc>
        <w:tc>
          <w:tcPr>
            <w:tcW w:w="850" w:type="dxa"/>
          </w:tcPr>
          <w:p w14:paraId="6E9D500A" w14:textId="2AD44D9B" w:rsidR="004260A5" w:rsidRDefault="00554777" w:rsidP="006C2E80">
            <w:pPr>
              <w:pStyle w:val="TAC"/>
            </w:pPr>
            <w:r>
              <w:t>X</w:t>
            </w:r>
          </w:p>
        </w:tc>
        <w:tc>
          <w:tcPr>
            <w:tcW w:w="851" w:type="dxa"/>
          </w:tcPr>
          <w:p w14:paraId="24149096" w14:textId="77777777" w:rsidR="004260A5" w:rsidRDefault="004260A5" w:rsidP="006C2E80">
            <w:pPr>
              <w:pStyle w:val="TAC"/>
            </w:pPr>
          </w:p>
        </w:tc>
        <w:tc>
          <w:tcPr>
            <w:tcW w:w="1752" w:type="dxa"/>
          </w:tcPr>
          <w:p w14:paraId="43FB9532" w14:textId="3343B989" w:rsidR="004260A5" w:rsidRDefault="00554777" w:rsidP="006C2E80">
            <w:pPr>
              <w:pStyle w:val="TAC"/>
            </w:pPr>
            <w:r>
              <w:t>X</w:t>
            </w:r>
          </w:p>
        </w:tc>
      </w:tr>
      <w:tr w:rsidR="004260A5" w14:paraId="353482B9" w14:textId="77777777" w:rsidTr="006C2E80">
        <w:trPr>
          <w:cantSplit/>
          <w:jc w:val="center"/>
        </w:trPr>
        <w:tc>
          <w:tcPr>
            <w:tcW w:w="1515" w:type="dxa"/>
            <w:tcBorders>
              <w:right w:val="single" w:sz="12" w:space="0" w:color="auto"/>
            </w:tcBorders>
          </w:tcPr>
          <w:p w14:paraId="3F96C6B3" w14:textId="77777777" w:rsidR="004260A5" w:rsidRDefault="004260A5" w:rsidP="006C2E80">
            <w:pPr>
              <w:pStyle w:val="TAH"/>
            </w:pPr>
            <w:r>
              <w:t>Don't know</w:t>
            </w:r>
          </w:p>
        </w:tc>
        <w:tc>
          <w:tcPr>
            <w:tcW w:w="1275" w:type="dxa"/>
            <w:tcBorders>
              <w:left w:val="nil"/>
            </w:tcBorders>
          </w:tcPr>
          <w:p w14:paraId="1651904E" w14:textId="77777777" w:rsidR="004260A5" w:rsidRDefault="004260A5" w:rsidP="006C2E80">
            <w:pPr>
              <w:pStyle w:val="TAC"/>
            </w:pPr>
          </w:p>
        </w:tc>
        <w:tc>
          <w:tcPr>
            <w:tcW w:w="1037" w:type="dxa"/>
          </w:tcPr>
          <w:p w14:paraId="5219BA8E" w14:textId="77777777" w:rsidR="004260A5" w:rsidRDefault="004260A5" w:rsidP="006C2E80">
            <w:pPr>
              <w:pStyle w:val="TAC"/>
            </w:pPr>
          </w:p>
        </w:tc>
        <w:tc>
          <w:tcPr>
            <w:tcW w:w="850" w:type="dxa"/>
          </w:tcPr>
          <w:p w14:paraId="4016B898" w14:textId="77777777" w:rsidR="004260A5" w:rsidRDefault="004260A5" w:rsidP="006C2E80">
            <w:pPr>
              <w:pStyle w:val="TAC"/>
            </w:pPr>
          </w:p>
        </w:tc>
        <w:tc>
          <w:tcPr>
            <w:tcW w:w="851" w:type="dxa"/>
          </w:tcPr>
          <w:p w14:paraId="42B48559" w14:textId="77777777" w:rsidR="004260A5" w:rsidRDefault="004260A5" w:rsidP="006C2E80">
            <w:pPr>
              <w:pStyle w:val="TAC"/>
            </w:pPr>
          </w:p>
        </w:tc>
        <w:tc>
          <w:tcPr>
            <w:tcW w:w="1752" w:type="dxa"/>
          </w:tcPr>
          <w:p w14:paraId="226C70EA" w14:textId="77777777" w:rsidR="004260A5" w:rsidRDefault="004260A5" w:rsidP="006C2E80">
            <w:pPr>
              <w:pStyle w:val="TAC"/>
            </w:pPr>
          </w:p>
        </w:tc>
      </w:tr>
    </w:tbl>
    <w:p w14:paraId="3A87B226" w14:textId="77777777" w:rsidR="008A76FD" w:rsidRPr="006C2E80" w:rsidRDefault="008A76FD" w:rsidP="006C2E80"/>
    <w:p w14:paraId="02CA2577" w14:textId="77777777" w:rsidR="00F921F1" w:rsidRDefault="00DA74F3" w:rsidP="006C2E80">
      <w:pPr>
        <w:pStyle w:val="Heading1"/>
      </w:pPr>
      <w:r>
        <w:t>2</w:t>
      </w:r>
      <w:r>
        <w:tab/>
      </w:r>
      <w:r w:rsidR="000B61FD">
        <w:t xml:space="preserve">Classification of </w:t>
      </w:r>
      <w:r w:rsidR="004260A5">
        <w:t xml:space="preserve">the Work Item </w:t>
      </w:r>
      <w:r>
        <w:t xml:space="preserve">and </w:t>
      </w:r>
      <w:r w:rsidR="000B61FD">
        <w:t>l</w:t>
      </w:r>
      <w:r>
        <w:t>inked work items</w:t>
      </w:r>
    </w:p>
    <w:p w14:paraId="200BE88D" w14:textId="77777777" w:rsidR="00DA74F3" w:rsidRDefault="00F921F1" w:rsidP="006C2E80">
      <w:pPr>
        <w:pStyle w:val="Heading2"/>
      </w:pPr>
      <w:r>
        <w:t>2.</w:t>
      </w:r>
      <w:r w:rsidR="00765028">
        <w:t>1</w:t>
      </w:r>
      <w:r>
        <w:tab/>
        <w:t>Primary classification</w:t>
      </w:r>
    </w:p>
    <w:p w14:paraId="03E5240C" w14:textId="479EFCCF" w:rsidR="00A36378" w:rsidRPr="00A36378" w:rsidRDefault="00A36378" w:rsidP="009237EA">
      <w:pPr>
        <w:pStyle w:val="Heading3"/>
      </w:pPr>
      <w:r w:rsidRPr="00A36378">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14:paraId="75435366" w14:textId="77777777" w:rsidTr="006C2E80">
        <w:trPr>
          <w:cantSplit/>
          <w:jc w:val="center"/>
        </w:trPr>
        <w:tc>
          <w:tcPr>
            <w:tcW w:w="452" w:type="dxa"/>
          </w:tcPr>
          <w:p w14:paraId="08A49B08" w14:textId="5F9EFCA9" w:rsidR="004876B9" w:rsidRDefault="009237EA" w:rsidP="00A10539">
            <w:pPr>
              <w:pStyle w:val="TAC"/>
            </w:pPr>
            <w:r>
              <w:t>X</w:t>
            </w:r>
          </w:p>
        </w:tc>
        <w:tc>
          <w:tcPr>
            <w:tcW w:w="2917" w:type="dxa"/>
            <w:shd w:val="clear" w:color="auto" w:fill="E0E0E0"/>
          </w:tcPr>
          <w:p w14:paraId="2DDC3E00" w14:textId="77777777" w:rsidR="004876B9" w:rsidRPr="006C2E80" w:rsidRDefault="004876B9" w:rsidP="004260A5">
            <w:pPr>
              <w:pStyle w:val="TAH"/>
              <w:ind w:right="-99"/>
              <w:jc w:val="left"/>
              <w:rPr>
                <w:color w:val="0000FF"/>
              </w:rPr>
            </w:pPr>
            <w:r w:rsidRPr="006C2E80">
              <w:rPr>
                <w:color w:val="0000FF"/>
                <w:sz w:val="20"/>
              </w:rPr>
              <w:t>Feature</w:t>
            </w:r>
          </w:p>
        </w:tc>
      </w:tr>
      <w:tr w:rsidR="00335107" w:rsidRPr="00662741" w14:paraId="32171124" w14:textId="77777777" w:rsidTr="006C2E80">
        <w:trPr>
          <w:cantSplit/>
          <w:jc w:val="center"/>
        </w:trPr>
        <w:tc>
          <w:tcPr>
            <w:tcW w:w="452" w:type="dxa"/>
          </w:tcPr>
          <w:p w14:paraId="32E3623F" w14:textId="714FC91E" w:rsidR="004876B9" w:rsidRPr="00662741" w:rsidRDefault="004876B9" w:rsidP="00A10539">
            <w:pPr>
              <w:pStyle w:val="TAC"/>
            </w:pPr>
          </w:p>
        </w:tc>
        <w:tc>
          <w:tcPr>
            <w:tcW w:w="2917" w:type="dxa"/>
            <w:shd w:val="clear" w:color="auto" w:fill="E0E0E0"/>
            <w:tcMar>
              <w:left w:w="227" w:type="dxa"/>
            </w:tcMar>
          </w:tcPr>
          <w:p w14:paraId="583CDDD5" w14:textId="77777777" w:rsidR="004876B9" w:rsidRPr="00662741" w:rsidRDefault="004876B9" w:rsidP="00662741">
            <w:pPr>
              <w:pStyle w:val="TAH"/>
              <w:ind w:right="-99"/>
              <w:jc w:val="left"/>
            </w:pPr>
            <w:r w:rsidRPr="00662741">
              <w:t>Building Block</w:t>
            </w:r>
          </w:p>
        </w:tc>
      </w:tr>
      <w:tr w:rsidR="00335107" w:rsidRPr="00662741" w14:paraId="2C847A9A" w14:textId="77777777" w:rsidTr="006C2E80">
        <w:trPr>
          <w:cantSplit/>
          <w:jc w:val="center"/>
        </w:trPr>
        <w:tc>
          <w:tcPr>
            <w:tcW w:w="452" w:type="dxa"/>
          </w:tcPr>
          <w:p w14:paraId="39F966F9" w14:textId="77777777" w:rsidR="004876B9" w:rsidRPr="00662741" w:rsidRDefault="004876B9" w:rsidP="00A10539">
            <w:pPr>
              <w:pStyle w:val="TAC"/>
            </w:pPr>
          </w:p>
        </w:tc>
        <w:tc>
          <w:tcPr>
            <w:tcW w:w="2917" w:type="dxa"/>
            <w:shd w:val="clear" w:color="auto" w:fill="E0E0E0"/>
            <w:tcMar>
              <w:left w:w="397" w:type="dxa"/>
            </w:tcMar>
          </w:tcPr>
          <w:p w14:paraId="2FF03094" w14:textId="77777777" w:rsidR="004876B9" w:rsidRPr="00662741" w:rsidRDefault="004876B9" w:rsidP="004260A5">
            <w:pPr>
              <w:pStyle w:val="TAH"/>
              <w:ind w:right="-99"/>
              <w:jc w:val="left"/>
              <w:rPr>
                <w:b w:val="0"/>
                <w:i/>
              </w:rPr>
            </w:pPr>
            <w:r w:rsidRPr="00662741">
              <w:rPr>
                <w:b w:val="0"/>
                <w:i/>
                <w:sz w:val="16"/>
              </w:rPr>
              <w:t>Work Task</w:t>
            </w:r>
          </w:p>
        </w:tc>
      </w:tr>
      <w:tr w:rsidR="00335107" w:rsidRPr="00662741" w14:paraId="0EE231D1" w14:textId="77777777" w:rsidTr="006C2E80">
        <w:trPr>
          <w:cantSplit/>
          <w:jc w:val="center"/>
        </w:trPr>
        <w:tc>
          <w:tcPr>
            <w:tcW w:w="452" w:type="dxa"/>
          </w:tcPr>
          <w:p w14:paraId="716041CE" w14:textId="77777777" w:rsidR="00BF7C9D" w:rsidRPr="00662741" w:rsidRDefault="00BF7C9D" w:rsidP="001759A7">
            <w:pPr>
              <w:pStyle w:val="TAC"/>
            </w:pPr>
          </w:p>
        </w:tc>
        <w:tc>
          <w:tcPr>
            <w:tcW w:w="2917" w:type="dxa"/>
            <w:shd w:val="clear" w:color="auto" w:fill="E0E0E0"/>
          </w:tcPr>
          <w:p w14:paraId="14C97034" w14:textId="77777777" w:rsidR="00BF7C9D" w:rsidRPr="006C2E80" w:rsidRDefault="00BF7C9D" w:rsidP="001759A7">
            <w:pPr>
              <w:pStyle w:val="TAH"/>
              <w:ind w:right="-99"/>
              <w:jc w:val="left"/>
              <w:rPr>
                <w:color w:val="0000FF"/>
              </w:rPr>
            </w:pPr>
            <w:r w:rsidRPr="006C2E80">
              <w:rPr>
                <w:color w:val="0000FF"/>
                <w:sz w:val="20"/>
              </w:rPr>
              <w:t>Study Item</w:t>
            </w:r>
          </w:p>
        </w:tc>
      </w:tr>
    </w:tbl>
    <w:p w14:paraId="169DD7E0" w14:textId="77777777" w:rsidR="004876B9" w:rsidRDefault="004876B9" w:rsidP="001C5C86">
      <w:pPr>
        <w:ind w:right="-99"/>
        <w:rPr>
          <w:b/>
        </w:rPr>
      </w:pPr>
    </w:p>
    <w:p w14:paraId="406F61A6" w14:textId="1480902C" w:rsidR="004876B9" w:rsidRDefault="004876B9" w:rsidP="006C2E80">
      <w:pPr>
        <w:pStyle w:val="Heading2"/>
      </w:pPr>
      <w:r>
        <w:t>2</w:t>
      </w:r>
      <w:r w:rsidR="00A36378">
        <w:t>.</w:t>
      </w:r>
      <w:r w:rsidR="00765028">
        <w:t>2</w:t>
      </w:r>
      <w:r>
        <w:tab/>
      </w:r>
      <w:r w:rsidR="004260A5">
        <w:t>Parent Work Item</w:t>
      </w:r>
    </w:p>
    <w:p w14:paraId="2311EFBA" w14:textId="0084BE2C" w:rsidR="002944FD" w:rsidRPr="009A6092" w:rsidRDefault="002944FD" w:rsidP="006C2E80"/>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14:paraId="02C8883F" w14:textId="77777777" w:rsidTr="006C2E80">
        <w:trPr>
          <w:cantSplit/>
          <w:jc w:val="center"/>
        </w:trPr>
        <w:tc>
          <w:tcPr>
            <w:tcW w:w="9313" w:type="dxa"/>
            <w:gridSpan w:val="4"/>
            <w:shd w:val="clear" w:color="auto" w:fill="E0E0E0"/>
          </w:tcPr>
          <w:p w14:paraId="189E0F95" w14:textId="77777777" w:rsidR="008835FC" w:rsidRDefault="008835FC" w:rsidP="00495840">
            <w:pPr>
              <w:pStyle w:val="TAH"/>
              <w:ind w:right="-99"/>
              <w:jc w:val="left"/>
            </w:pPr>
            <w:r w:rsidRPr="00E92452">
              <w:lastRenderedPageBreak/>
              <w:t xml:space="preserve">Parent Work </w:t>
            </w:r>
            <w:r>
              <w:t xml:space="preserve">/ Study </w:t>
            </w:r>
            <w:r w:rsidRPr="00E92452">
              <w:t xml:space="preserve">Items </w:t>
            </w:r>
          </w:p>
        </w:tc>
      </w:tr>
      <w:tr w:rsidR="008835FC" w14:paraId="05601E44" w14:textId="77777777" w:rsidTr="006C2E80">
        <w:trPr>
          <w:cantSplit/>
          <w:jc w:val="center"/>
        </w:trPr>
        <w:tc>
          <w:tcPr>
            <w:tcW w:w="1101" w:type="dxa"/>
            <w:shd w:val="clear" w:color="auto" w:fill="E0E0E0"/>
          </w:tcPr>
          <w:p w14:paraId="621F9D72" w14:textId="77777777" w:rsidR="008835FC" w:rsidDel="00C02DF6" w:rsidRDefault="008835FC" w:rsidP="001C5C86">
            <w:pPr>
              <w:pStyle w:val="TAH"/>
              <w:ind w:right="-99"/>
              <w:jc w:val="left"/>
            </w:pPr>
            <w:r>
              <w:t>Acronym</w:t>
            </w:r>
          </w:p>
        </w:tc>
        <w:tc>
          <w:tcPr>
            <w:tcW w:w="1101" w:type="dxa"/>
            <w:shd w:val="clear" w:color="auto" w:fill="E0E0E0"/>
          </w:tcPr>
          <w:p w14:paraId="71E7FFF8" w14:textId="77777777" w:rsidR="008835FC" w:rsidDel="00C02DF6" w:rsidRDefault="008835FC" w:rsidP="001C5C86">
            <w:pPr>
              <w:pStyle w:val="TAH"/>
              <w:ind w:right="-99"/>
              <w:jc w:val="left"/>
            </w:pPr>
            <w:r>
              <w:t>Working Group</w:t>
            </w:r>
          </w:p>
        </w:tc>
        <w:tc>
          <w:tcPr>
            <w:tcW w:w="1101" w:type="dxa"/>
            <w:shd w:val="clear" w:color="auto" w:fill="E0E0E0"/>
          </w:tcPr>
          <w:p w14:paraId="6C53D0F7" w14:textId="77777777" w:rsidR="008835FC" w:rsidRDefault="008835FC" w:rsidP="001C5C86">
            <w:pPr>
              <w:pStyle w:val="TAH"/>
              <w:ind w:right="-99"/>
              <w:jc w:val="left"/>
            </w:pPr>
            <w:r>
              <w:t>Unique ID</w:t>
            </w:r>
          </w:p>
        </w:tc>
        <w:tc>
          <w:tcPr>
            <w:tcW w:w="6010" w:type="dxa"/>
            <w:shd w:val="clear" w:color="auto" w:fill="E0E0E0"/>
          </w:tcPr>
          <w:p w14:paraId="668487F1" w14:textId="77777777" w:rsidR="008835FC" w:rsidRDefault="008835FC" w:rsidP="001C5C86">
            <w:pPr>
              <w:pStyle w:val="TAH"/>
              <w:ind w:right="-99"/>
              <w:jc w:val="left"/>
            </w:pPr>
            <w:r>
              <w:t>Title (as in 3GPP Work Plan)</w:t>
            </w:r>
          </w:p>
        </w:tc>
      </w:tr>
      <w:tr w:rsidR="00554777" w14:paraId="1190D4C8" w14:textId="77777777" w:rsidTr="006C2E80">
        <w:trPr>
          <w:cantSplit/>
          <w:jc w:val="center"/>
        </w:trPr>
        <w:tc>
          <w:tcPr>
            <w:tcW w:w="1101" w:type="dxa"/>
          </w:tcPr>
          <w:p w14:paraId="5375D7E4" w14:textId="7530DAB0" w:rsidR="00554777" w:rsidRPr="00554777" w:rsidRDefault="009237EA" w:rsidP="00554777">
            <w:pPr>
              <w:pStyle w:val="TAL"/>
              <w:rPr>
                <w:lang w:val="en-US"/>
              </w:rPr>
            </w:pPr>
            <w:r>
              <w:rPr>
                <w:lang w:val="en-US"/>
              </w:rPr>
              <w:t>N/A</w:t>
            </w:r>
          </w:p>
        </w:tc>
        <w:tc>
          <w:tcPr>
            <w:tcW w:w="1101" w:type="dxa"/>
          </w:tcPr>
          <w:p w14:paraId="6AE820B7" w14:textId="0194A986" w:rsidR="00554777" w:rsidRDefault="00554777" w:rsidP="00554777">
            <w:pPr>
              <w:pStyle w:val="TAL"/>
            </w:pPr>
          </w:p>
        </w:tc>
        <w:tc>
          <w:tcPr>
            <w:tcW w:w="1101" w:type="dxa"/>
          </w:tcPr>
          <w:p w14:paraId="663BF2FB" w14:textId="65CAB533" w:rsidR="00554777" w:rsidRPr="00554777" w:rsidRDefault="00554777" w:rsidP="00554777">
            <w:pPr>
              <w:pStyle w:val="TAL"/>
              <w:rPr>
                <w:lang w:val="en-US"/>
              </w:rPr>
            </w:pPr>
          </w:p>
        </w:tc>
        <w:tc>
          <w:tcPr>
            <w:tcW w:w="6010" w:type="dxa"/>
          </w:tcPr>
          <w:p w14:paraId="24E5739B" w14:textId="329B07BD" w:rsidR="00554777" w:rsidRPr="00251D80" w:rsidRDefault="00554777" w:rsidP="00554777">
            <w:pPr>
              <w:pStyle w:val="TAL"/>
            </w:pPr>
          </w:p>
        </w:tc>
      </w:tr>
    </w:tbl>
    <w:p w14:paraId="7C3FBD77" w14:textId="77777777" w:rsidR="004876B9" w:rsidRDefault="004876B9" w:rsidP="006C2E80"/>
    <w:p w14:paraId="34548301" w14:textId="77777777" w:rsidR="004876B9" w:rsidRDefault="004876B9" w:rsidP="001C5C86">
      <w:pPr>
        <w:pStyle w:val="Heading3"/>
      </w:pPr>
      <w:r>
        <w:t>2</w:t>
      </w:r>
      <w:r w:rsidR="00A36378">
        <w:t>.</w:t>
      </w:r>
      <w:r w:rsidR="00765028">
        <w:t>3</w:t>
      </w:r>
      <w:r>
        <w:tab/>
      </w:r>
      <w:r w:rsidR="0030045C">
        <w:t>O</w:t>
      </w:r>
      <w:r w:rsidR="004260A5">
        <w:t>ther related Work Items</w:t>
      </w:r>
      <w:r w:rsidR="0030045C">
        <w:t xml:space="preserve">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6C2E80">
        <w:trPr>
          <w:cantSplit/>
          <w:jc w:val="center"/>
        </w:trPr>
        <w:tc>
          <w:tcPr>
            <w:tcW w:w="9526" w:type="dxa"/>
            <w:gridSpan w:val="3"/>
            <w:shd w:val="clear" w:color="auto" w:fill="E0E0E0"/>
          </w:tcPr>
          <w:p w14:paraId="141C005C" w14:textId="77777777" w:rsidR="008835FC" w:rsidRDefault="008835FC" w:rsidP="006C2E80">
            <w:pPr>
              <w:pStyle w:val="TAH"/>
            </w:pPr>
            <w:r w:rsidRPr="00E92452">
              <w:t>Other related Work</w:t>
            </w:r>
            <w:r w:rsidR="00283472">
              <w:t xml:space="preserve"> /Study</w:t>
            </w:r>
            <w:r w:rsidRPr="00E92452">
              <w:t xml:space="preserve"> Items</w:t>
            </w:r>
            <w:r>
              <w:t xml:space="preserve"> (if any)</w:t>
            </w:r>
          </w:p>
        </w:tc>
      </w:tr>
      <w:tr w:rsidR="008835FC" w14:paraId="191F01D3" w14:textId="77777777" w:rsidTr="006C2E80">
        <w:trPr>
          <w:cantSplit/>
          <w:jc w:val="center"/>
        </w:trPr>
        <w:tc>
          <w:tcPr>
            <w:tcW w:w="1101" w:type="dxa"/>
            <w:shd w:val="clear" w:color="auto" w:fill="E0E0E0"/>
          </w:tcPr>
          <w:p w14:paraId="59E181D4" w14:textId="77777777" w:rsidR="008835FC" w:rsidRDefault="008835FC" w:rsidP="006C2E80">
            <w:pPr>
              <w:pStyle w:val="TAH"/>
            </w:pPr>
            <w:r>
              <w:t>Unique ID</w:t>
            </w:r>
          </w:p>
        </w:tc>
        <w:tc>
          <w:tcPr>
            <w:tcW w:w="3326" w:type="dxa"/>
            <w:shd w:val="clear" w:color="auto" w:fill="E0E0E0"/>
          </w:tcPr>
          <w:p w14:paraId="3B3E770F" w14:textId="77777777" w:rsidR="008835FC" w:rsidRDefault="008835FC" w:rsidP="006C2E80">
            <w:pPr>
              <w:pStyle w:val="TAH"/>
            </w:pPr>
            <w:r>
              <w:t>Title</w:t>
            </w:r>
          </w:p>
        </w:tc>
        <w:tc>
          <w:tcPr>
            <w:tcW w:w="5099" w:type="dxa"/>
            <w:shd w:val="clear" w:color="auto" w:fill="E0E0E0"/>
          </w:tcPr>
          <w:p w14:paraId="666A5A81" w14:textId="77777777" w:rsidR="008835FC" w:rsidRDefault="008835FC" w:rsidP="006C2E80">
            <w:pPr>
              <w:pStyle w:val="TAH"/>
            </w:pPr>
            <w:r>
              <w:t>Nature of relationship</w:t>
            </w:r>
          </w:p>
        </w:tc>
      </w:tr>
      <w:tr w:rsidR="009237EA" w14:paraId="512606E5" w14:textId="77777777" w:rsidTr="006C2E80">
        <w:trPr>
          <w:cantSplit/>
          <w:jc w:val="center"/>
        </w:trPr>
        <w:tc>
          <w:tcPr>
            <w:tcW w:w="1101" w:type="dxa"/>
          </w:tcPr>
          <w:p w14:paraId="5595B1E6" w14:textId="0A01D5E5" w:rsidR="009237EA" w:rsidRDefault="009237EA" w:rsidP="009237EA">
            <w:pPr>
              <w:pStyle w:val="TAL"/>
            </w:pPr>
            <w:r>
              <w:t>880023</w:t>
            </w:r>
          </w:p>
        </w:tc>
        <w:tc>
          <w:tcPr>
            <w:tcW w:w="3326" w:type="dxa"/>
          </w:tcPr>
          <w:p w14:paraId="6AD6B1DF" w14:textId="1E079FCB" w:rsidR="009237EA" w:rsidRDefault="009237EA" w:rsidP="009237EA">
            <w:pPr>
              <w:pStyle w:val="TAL"/>
            </w:pPr>
            <w:r w:rsidRPr="002E1D74">
              <w:t>IMS Stage-3 IETF Protocol Alignment</w:t>
            </w:r>
          </w:p>
        </w:tc>
        <w:tc>
          <w:tcPr>
            <w:tcW w:w="5099" w:type="dxa"/>
          </w:tcPr>
          <w:p w14:paraId="4972B8BD" w14:textId="0B1124B0" w:rsidR="009237EA" w:rsidRPr="00251D80" w:rsidRDefault="009237EA" w:rsidP="009237EA">
            <w:pPr>
              <w:pStyle w:val="Guidance"/>
            </w:pPr>
            <w:r w:rsidRPr="002E1D74">
              <w:t>IMSProtoc1</w:t>
            </w:r>
            <w:r>
              <w:t>7</w:t>
            </w:r>
            <w:r w:rsidRPr="002E1D74">
              <w:t xml:space="preserve"> was a work item with the same intent in the Rel-1</w:t>
            </w:r>
            <w:r>
              <w:t>7</w:t>
            </w:r>
            <w:r w:rsidRPr="002E1D74">
              <w:t xml:space="preserve"> timeframe. There were also similar work items for earlier Releases starting from Rel-7</w:t>
            </w:r>
          </w:p>
        </w:tc>
      </w:tr>
    </w:tbl>
    <w:p w14:paraId="6BC7072F" w14:textId="77777777" w:rsidR="006C2E80" w:rsidRDefault="006C2E80" w:rsidP="006C2E80">
      <w:pPr>
        <w:pStyle w:val="FP"/>
      </w:pPr>
    </w:p>
    <w:p w14:paraId="3E795897" w14:textId="77777777" w:rsidR="008A76FD" w:rsidRDefault="008A76FD" w:rsidP="006C2E80">
      <w:pPr>
        <w:pStyle w:val="Heading1"/>
      </w:pPr>
      <w:r>
        <w:t>3</w:t>
      </w:r>
      <w:r>
        <w:tab/>
        <w:t>Justification</w:t>
      </w:r>
    </w:p>
    <w:p w14:paraId="753E4EC0" w14:textId="1E5A02BE" w:rsidR="009237EA" w:rsidRDefault="009237EA" w:rsidP="009237EA">
      <w:r>
        <w:t>In Release 5, the IMS was defined to support IP Multimedia services. The feature set in Release 5 provided a basis for IP Multimedia support. At Release 6, 7, 8, 9, 10, 11, 12, 13, 14, 15,16 and 17 further work was identified. At Release 18 the need for other new capabilities is being identified, and there is still ongoing work in IETF that should be documented in relation to its impact on IMS.</w:t>
      </w:r>
    </w:p>
    <w:p w14:paraId="72600A44" w14:textId="77777777" w:rsidR="009237EA" w:rsidRDefault="009237EA" w:rsidP="009237EA">
      <w:pPr>
        <w:ind w:right="-99"/>
      </w:pPr>
      <w:r>
        <w:t xml:space="preserve">In general, this work item is about maintaining alignment of the development of the SIP used in IMS with that currently defined by IETF. Such changes are principally the end-to-end or end-to-application support of information, and go beneath the level of detail of what is required from the stage 1 and stage 2 descriptions. </w:t>
      </w:r>
    </w:p>
    <w:p w14:paraId="6976CFE8" w14:textId="5C078B11" w:rsidR="009237EA" w:rsidRDefault="009237EA" w:rsidP="009237EA">
      <w:r>
        <w:t>Having said that, there may be minor stage 1 and stage 2 enhancements produced under TEI18 that could be further developed at stage 3 under this work item.</w:t>
      </w:r>
    </w:p>
    <w:p w14:paraId="04A47C84" w14:textId="77777777" w:rsidR="008A76FD" w:rsidRDefault="008A76FD" w:rsidP="006C2E80">
      <w:pPr>
        <w:pStyle w:val="Heading1"/>
      </w:pPr>
      <w:r>
        <w:t>4</w:t>
      </w:r>
      <w:r>
        <w:tab/>
        <w:t>Objective</w:t>
      </w:r>
    </w:p>
    <w:p w14:paraId="402FEEFA" w14:textId="77777777" w:rsidR="009237EA" w:rsidRDefault="009237EA" w:rsidP="009237EA">
      <w:r>
        <w:t>The areas to be considered are:</w:t>
      </w:r>
    </w:p>
    <w:p w14:paraId="09EFB5A7" w14:textId="77777777" w:rsidR="009237EA" w:rsidRDefault="009237EA" w:rsidP="009237EA">
      <w:pPr>
        <w:numPr>
          <w:ilvl w:val="0"/>
          <w:numId w:val="15"/>
        </w:numPr>
        <w:textAlignment w:val="auto"/>
        <w:rPr>
          <w:lang w:val="en-US"/>
        </w:rPr>
      </w:pPr>
      <w:r>
        <w:t>Ensure protocol alignment between 3GPP Stage 3 IMS work and IETF. Review of existing and future capabilities provided in SIP by IETF, and provide documentation whether these capabilities are supported in the IM CN subsystem or not.</w:t>
      </w:r>
    </w:p>
    <w:p w14:paraId="4C18906C" w14:textId="77777777" w:rsidR="009237EA" w:rsidRPr="00172E22" w:rsidRDefault="009237EA" w:rsidP="009237EA">
      <w:pPr>
        <w:numPr>
          <w:ilvl w:val="0"/>
          <w:numId w:val="15"/>
        </w:numPr>
        <w:textAlignment w:val="auto"/>
      </w:pPr>
      <w:r w:rsidRPr="00172E22">
        <w:t>In addition to the above listed item, there may be minor technical improvements and enhancements to IMS, not of sufficient significance to be normally covered by a work item, that can be dealt with by this work item. The scope of this WID is protocol alignment, and those capabilities that may lead to new or enhanced IMS applications are not dealt with as part of this WID.</w:t>
      </w:r>
    </w:p>
    <w:p w14:paraId="157F3CB1" w14:textId="77777777" w:rsidR="006C2E80" w:rsidRPr="006C2E80" w:rsidRDefault="006C2E80" w:rsidP="006C2E80"/>
    <w:p w14:paraId="5F67A972" w14:textId="77777777" w:rsidR="008A76FD" w:rsidRDefault="00174617" w:rsidP="006C2E80">
      <w:pPr>
        <w:pStyle w:val="Heading1"/>
      </w:pPr>
      <w:r>
        <w:t>5</w:t>
      </w:r>
      <w:r w:rsidR="008A76FD">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6D541663" w14:textId="77777777" w:rsidTr="006C2E80">
        <w:trPr>
          <w:cantSplit/>
          <w:jc w:val="center"/>
        </w:trPr>
        <w:tc>
          <w:tcPr>
            <w:tcW w:w="9413" w:type="dxa"/>
            <w:gridSpan w:val="6"/>
            <w:shd w:val="clear" w:color="auto" w:fill="D9D9D9"/>
            <w:tcMar>
              <w:left w:w="57" w:type="dxa"/>
              <w:right w:w="57" w:type="dxa"/>
            </w:tcMar>
          </w:tcPr>
          <w:p w14:paraId="26DC5275" w14:textId="77777777" w:rsidR="00B2743D" w:rsidRPr="00E10367" w:rsidRDefault="00B2743D" w:rsidP="006C2E80">
            <w:pPr>
              <w:pStyle w:val="TAH"/>
            </w:pPr>
            <w:r w:rsidRPr="009C6095">
              <w:t>New specifications</w:t>
            </w:r>
            <w:r>
              <w:t xml:space="preserve"> </w:t>
            </w:r>
            <w:r w:rsidRPr="00CD3153">
              <w:t>{</w:t>
            </w:r>
            <w:r>
              <w:t>One line per specification. C</w:t>
            </w:r>
            <w:r w:rsidRPr="00CD3153">
              <w:t>reate/delete lines as needed}</w:t>
            </w:r>
          </w:p>
        </w:tc>
      </w:tr>
      <w:tr w:rsidR="00FF3F0C"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FF3F0C" w:rsidRDefault="00FF3F0C" w:rsidP="006C2E80">
            <w:pPr>
              <w:pStyle w:val="TAH"/>
            </w:pPr>
            <w:r w:rsidRPr="00FF3F0C">
              <w:t xml:space="preserve">Type </w:t>
            </w:r>
          </w:p>
        </w:tc>
        <w:tc>
          <w:tcPr>
            <w:tcW w:w="1134" w:type="dxa"/>
            <w:shd w:val="clear" w:color="auto" w:fill="D9D9D9"/>
            <w:tcMar>
              <w:left w:w="57" w:type="dxa"/>
              <w:right w:w="57" w:type="dxa"/>
            </w:tcMar>
          </w:tcPr>
          <w:p w14:paraId="68B92413" w14:textId="77777777" w:rsidR="00FF3F0C" w:rsidRPr="000C5FE3" w:rsidRDefault="00B567D1" w:rsidP="006C2E80">
            <w:pPr>
              <w:pStyle w:val="TAH"/>
            </w:pPr>
            <w:r>
              <w:t>TS/TR number</w:t>
            </w:r>
          </w:p>
        </w:tc>
        <w:tc>
          <w:tcPr>
            <w:tcW w:w="2409" w:type="dxa"/>
            <w:shd w:val="clear" w:color="auto" w:fill="D9D9D9"/>
            <w:tcMar>
              <w:left w:w="57" w:type="dxa"/>
              <w:right w:w="57" w:type="dxa"/>
            </w:tcMar>
          </w:tcPr>
          <w:p w14:paraId="21A9EDC8" w14:textId="77777777" w:rsidR="00FF3F0C" w:rsidRPr="00E10367" w:rsidRDefault="00FF3F0C" w:rsidP="006C2E80">
            <w:pPr>
              <w:pStyle w:val="TAH"/>
            </w:pPr>
            <w:r>
              <w:t>Title</w:t>
            </w:r>
          </w:p>
        </w:tc>
        <w:tc>
          <w:tcPr>
            <w:tcW w:w="993" w:type="dxa"/>
            <w:shd w:val="clear" w:color="auto" w:fill="D9D9D9"/>
            <w:tcMar>
              <w:left w:w="57" w:type="dxa"/>
              <w:right w:w="57" w:type="dxa"/>
            </w:tcMar>
          </w:tcPr>
          <w:p w14:paraId="0F13D552" w14:textId="77777777" w:rsidR="00FF3F0C" w:rsidRPr="00E10367" w:rsidRDefault="00FF3F0C" w:rsidP="006C2E80">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06EB5F18" w14:textId="77777777" w:rsidR="00FF3F0C" w:rsidRPr="00E10367" w:rsidRDefault="00FF3F0C" w:rsidP="006C2E80">
            <w:pPr>
              <w:pStyle w:val="TAH"/>
            </w:pPr>
            <w:r w:rsidRPr="00E10367">
              <w:t>For approval at TSG#</w:t>
            </w:r>
          </w:p>
        </w:tc>
        <w:tc>
          <w:tcPr>
            <w:tcW w:w="2186" w:type="dxa"/>
            <w:shd w:val="clear" w:color="auto" w:fill="D9D9D9"/>
            <w:tcMar>
              <w:left w:w="57" w:type="dxa"/>
              <w:right w:w="57" w:type="dxa"/>
            </w:tcMar>
          </w:tcPr>
          <w:p w14:paraId="0EABC6F5" w14:textId="77777777" w:rsidR="00FF3F0C" w:rsidRPr="00E10367" w:rsidRDefault="00FF3F0C" w:rsidP="006C2E80">
            <w:pPr>
              <w:pStyle w:val="TAH"/>
            </w:pPr>
            <w:r w:rsidRPr="00E10367">
              <w:t>R</w:t>
            </w:r>
            <w:r w:rsidR="00011074">
              <w:t>apporteur</w:t>
            </w:r>
          </w:p>
        </w:tc>
      </w:tr>
    </w:tbl>
    <w:p w14:paraId="3D972A4A" w14:textId="77777777" w:rsidR="006C2E80" w:rsidRDefault="006C2E80" w:rsidP="006C2E80">
      <w:pPr>
        <w:pStyle w:val="FP"/>
      </w:pPr>
    </w:p>
    <w:p w14:paraId="5B510A00" w14:textId="77777777" w:rsidR="00102222" w:rsidRDefault="00102222" w:rsidP="006C2E80"/>
    <w:tbl>
      <w:tblPr>
        <w:tblW w:w="0" w:type="auto"/>
        <w:jc w:val="center"/>
        <w:tblLayout w:type="fixed"/>
        <w:tblLook w:val="0000" w:firstRow="0" w:lastRow="0" w:firstColumn="0" w:lastColumn="0" w:noHBand="0" w:noVBand="0"/>
      </w:tblPr>
      <w:tblGrid>
        <w:gridCol w:w="1445"/>
        <w:gridCol w:w="4344"/>
        <w:gridCol w:w="1417"/>
        <w:gridCol w:w="2101"/>
      </w:tblGrid>
      <w:tr w:rsidR="004C634D" w:rsidRPr="00C50F7C" w14:paraId="55192CE1" w14:textId="77777777" w:rsidTr="006C2E80">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EF982BB" w14:textId="77777777" w:rsidR="004C634D" w:rsidRPr="00C50F7C" w:rsidRDefault="004C634D" w:rsidP="006C2E80">
            <w:pPr>
              <w:pStyle w:val="TAH"/>
            </w:pPr>
            <w:r>
              <w:lastRenderedPageBreak/>
              <w:t xml:space="preserve">Impacted </w:t>
            </w:r>
            <w:r w:rsidRPr="006E1FDA">
              <w:t xml:space="preserve">existing </w:t>
            </w:r>
            <w:r>
              <w:t xml:space="preserve">TS/TR </w:t>
            </w:r>
            <w:r w:rsidR="00CD3153" w:rsidRPr="00CD3153">
              <w:t>{</w:t>
            </w:r>
            <w:r w:rsidR="00CD3153">
              <w:t>One line per specification. C</w:t>
            </w:r>
            <w:r w:rsidR="00CD3153" w:rsidRPr="00CD3153">
              <w:t>reate/delete lines as needed}</w:t>
            </w:r>
          </w:p>
        </w:tc>
      </w:tr>
      <w:tr w:rsidR="009428A9" w:rsidRPr="00C50F7C" w14:paraId="7CF6DE99"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DB91A0" w14:textId="77777777" w:rsidR="009428A9" w:rsidRPr="00C50F7C" w:rsidRDefault="009428A9" w:rsidP="006C2E80">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F6E7175" w14:textId="77777777" w:rsidR="009428A9" w:rsidRPr="00C50F7C" w:rsidRDefault="009428A9" w:rsidP="006C2E80">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B03502C" w14:textId="77777777" w:rsidR="009428A9" w:rsidRPr="00C50F7C" w:rsidRDefault="009428A9" w:rsidP="006C2E80">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9278A70" w14:textId="77777777" w:rsidR="009428A9" w:rsidRDefault="009428A9" w:rsidP="006C2E80">
            <w:pPr>
              <w:pStyle w:val="TAH"/>
            </w:pPr>
            <w:r>
              <w:t>Remarks</w:t>
            </w:r>
          </w:p>
        </w:tc>
      </w:tr>
      <w:tr w:rsidR="009B2E06" w:rsidRPr="006C2E80" w14:paraId="2CF93975"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25C693C9" w14:textId="57DD869C" w:rsidR="009B2E06" w:rsidRPr="006C2E80" w:rsidRDefault="009B2E06" w:rsidP="009B2E06">
            <w:pPr>
              <w:pStyle w:val="TAL"/>
            </w:pPr>
            <w:r>
              <w:t>23.218</w:t>
            </w:r>
          </w:p>
        </w:tc>
        <w:tc>
          <w:tcPr>
            <w:tcW w:w="4344" w:type="dxa"/>
            <w:tcBorders>
              <w:top w:val="single" w:sz="4" w:space="0" w:color="auto"/>
              <w:left w:val="single" w:sz="4" w:space="0" w:color="auto"/>
              <w:bottom w:val="single" w:sz="4" w:space="0" w:color="auto"/>
              <w:right w:val="single" w:sz="4" w:space="0" w:color="auto"/>
            </w:tcBorders>
          </w:tcPr>
          <w:p w14:paraId="59FE440E" w14:textId="77777777" w:rsidR="009B2E06" w:rsidRDefault="009B2E06" w:rsidP="009B2E06">
            <w:pPr>
              <w:pStyle w:val="TAL"/>
            </w:pPr>
            <w:r>
              <w:t>Review of additional capabilities provided in SIP by IETF, and provide documentation as whether these capabilities are supported in the IM CN subsystem or not</w:t>
            </w:r>
          </w:p>
          <w:p w14:paraId="49D3DA90" w14:textId="4E6F93E9" w:rsidR="009B2E06" w:rsidRPr="006C2E80" w:rsidRDefault="009B2E06" w:rsidP="009B2E06">
            <w:pPr>
              <w:pStyle w:val="TAL"/>
            </w:pPr>
            <w:del w:id="0" w:author="Nokia 137 Rev" w:date="2022-08-23T10:14:00Z">
              <w:r w:rsidDel="003E4F93">
                <w:delText>(CT1 responsibility)</w:delText>
              </w:r>
            </w:del>
          </w:p>
        </w:tc>
        <w:tc>
          <w:tcPr>
            <w:tcW w:w="1417" w:type="dxa"/>
            <w:tcBorders>
              <w:top w:val="single" w:sz="4" w:space="0" w:color="auto"/>
              <w:left w:val="single" w:sz="4" w:space="0" w:color="auto"/>
              <w:bottom w:val="single" w:sz="4" w:space="0" w:color="auto"/>
              <w:right w:val="single" w:sz="4" w:space="0" w:color="auto"/>
            </w:tcBorders>
          </w:tcPr>
          <w:p w14:paraId="5F74906A" w14:textId="69186883" w:rsidR="009B2E06" w:rsidRPr="00D90059" w:rsidRDefault="009B2E06" w:rsidP="009B2E06">
            <w:pPr>
              <w:pStyle w:val="TAL"/>
            </w:pPr>
            <w:r w:rsidRPr="00D90059">
              <w:t>CT#</w:t>
            </w:r>
            <w:del w:id="1" w:author="Nokia 137 Rev" w:date="2022-08-23T10:13:00Z">
              <w:r w:rsidRPr="00D90059" w:rsidDel="003E4F93">
                <w:delText>100</w:delText>
              </w:r>
            </w:del>
            <w:ins w:id="2" w:author="Nokia 137 Rev" w:date="2022-08-23T10:13:00Z">
              <w:r w:rsidR="003E4F93" w:rsidRPr="00D90059">
                <w:t>10</w:t>
              </w:r>
              <w:r w:rsidR="003E4F93">
                <w:t>2</w:t>
              </w:r>
            </w:ins>
          </w:p>
        </w:tc>
        <w:tc>
          <w:tcPr>
            <w:tcW w:w="2101" w:type="dxa"/>
            <w:tcBorders>
              <w:top w:val="single" w:sz="4" w:space="0" w:color="auto"/>
              <w:left w:val="single" w:sz="4" w:space="0" w:color="auto"/>
              <w:bottom w:val="single" w:sz="4" w:space="0" w:color="auto"/>
              <w:right w:val="single" w:sz="4" w:space="0" w:color="auto"/>
            </w:tcBorders>
          </w:tcPr>
          <w:p w14:paraId="15D52500" w14:textId="21AACC46" w:rsidR="009B2E06" w:rsidRPr="006C2E80" w:rsidRDefault="003E4F93" w:rsidP="009B2E06">
            <w:pPr>
              <w:pStyle w:val="TAL"/>
            </w:pPr>
            <w:ins w:id="3" w:author="Nokia 137 Rev" w:date="2022-08-23T10:13:00Z">
              <w:r>
                <w:t>CT1 responsibility</w:t>
              </w:r>
            </w:ins>
          </w:p>
        </w:tc>
      </w:tr>
      <w:tr w:rsidR="009B2E06" w:rsidRPr="006C2E80" w14:paraId="7A3F27C3"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0E33B911" w14:textId="0E16A18F" w:rsidR="009B2E06" w:rsidRPr="006C2E80" w:rsidRDefault="009B2E06" w:rsidP="009B2E06">
            <w:pPr>
              <w:pStyle w:val="TAL"/>
            </w:pPr>
            <w:r>
              <w:t>24.229</w:t>
            </w:r>
          </w:p>
        </w:tc>
        <w:tc>
          <w:tcPr>
            <w:tcW w:w="4344" w:type="dxa"/>
            <w:tcBorders>
              <w:top w:val="single" w:sz="4" w:space="0" w:color="auto"/>
              <w:left w:val="single" w:sz="4" w:space="0" w:color="auto"/>
              <w:bottom w:val="single" w:sz="4" w:space="0" w:color="auto"/>
              <w:right w:val="single" w:sz="4" w:space="0" w:color="auto"/>
            </w:tcBorders>
          </w:tcPr>
          <w:p w14:paraId="6BF92288" w14:textId="77777777" w:rsidR="009B2E06" w:rsidRDefault="009B2E06" w:rsidP="009B2E06">
            <w:pPr>
              <w:pStyle w:val="TAL"/>
            </w:pPr>
            <w:r>
              <w:t>Review of additional capabilities provided in SIP by IETF, and provide documentation as whether these capabilities are supported in the IM CN subsystem or not</w:t>
            </w:r>
          </w:p>
          <w:p w14:paraId="714F8B34" w14:textId="7502ECEB" w:rsidR="009B2E06" w:rsidRPr="006C2E80" w:rsidRDefault="009B2E06" w:rsidP="009B2E06">
            <w:pPr>
              <w:pStyle w:val="TAL"/>
            </w:pPr>
            <w:del w:id="4" w:author="Nokia 137 Rev" w:date="2022-08-23T10:14:00Z">
              <w:r w:rsidDel="003E4F93">
                <w:delText>(CT1 responsibility)</w:delText>
              </w:r>
            </w:del>
          </w:p>
        </w:tc>
        <w:tc>
          <w:tcPr>
            <w:tcW w:w="1417" w:type="dxa"/>
            <w:tcBorders>
              <w:top w:val="single" w:sz="4" w:space="0" w:color="auto"/>
              <w:left w:val="single" w:sz="4" w:space="0" w:color="auto"/>
              <w:bottom w:val="single" w:sz="4" w:space="0" w:color="auto"/>
              <w:right w:val="single" w:sz="4" w:space="0" w:color="auto"/>
            </w:tcBorders>
          </w:tcPr>
          <w:p w14:paraId="139C356A" w14:textId="686E69CA" w:rsidR="009B2E06" w:rsidRPr="002A4952" w:rsidRDefault="009B2E06" w:rsidP="009B2E06">
            <w:pPr>
              <w:pStyle w:val="Guidance"/>
              <w:spacing w:after="0"/>
              <w:rPr>
                <w:rFonts w:ascii="Arial" w:hAnsi="Arial"/>
                <w:i w:val="0"/>
                <w:sz w:val="18"/>
              </w:rPr>
            </w:pPr>
            <w:r w:rsidRPr="003E31C1">
              <w:rPr>
                <w:rFonts w:ascii="Arial" w:hAnsi="Arial"/>
                <w:i w:val="0"/>
                <w:sz w:val="18"/>
              </w:rPr>
              <w:t>CT#10</w:t>
            </w:r>
            <w:ins w:id="5" w:author="Nokia 137 Rev" w:date="2022-08-23T10:13:00Z">
              <w:r w:rsidR="003E4F93">
                <w:rPr>
                  <w:rFonts w:ascii="Arial" w:hAnsi="Arial"/>
                  <w:i w:val="0"/>
                  <w:sz w:val="18"/>
                </w:rPr>
                <w:t>2</w:t>
              </w:r>
            </w:ins>
            <w:del w:id="6" w:author="Nokia 137 Rev" w:date="2022-08-23T10:13:00Z">
              <w:r w:rsidRPr="003E31C1" w:rsidDel="003E4F93">
                <w:rPr>
                  <w:rFonts w:ascii="Arial" w:hAnsi="Arial"/>
                  <w:i w:val="0"/>
                  <w:sz w:val="18"/>
                </w:rPr>
                <w:delText>0</w:delText>
              </w:r>
            </w:del>
          </w:p>
        </w:tc>
        <w:tc>
          <w:tcPr>
            <w:tcW w:w="2101" w:type="dxa"/>
            <w:tcBorders>
              <w:top w:val="single" w:sz="4" w:space="0" w:color="auto"/>
              <w:left w:val="single" w:sz="4" w:space="0" w:color="auto"/>
              <w:bottom w:val="single" w:sz="4" w:space="0" w:color="auto"/>
              <w:right w:val="single" w:sz="4" w:space="0" w:color="auto"/>
            </w:tcBorders>
          </w:tcPr>
          <w:p w14:paraId="6AB9F028" w14:textId="233246C3" w:rsidR="009B2E06" w:rsidRPr="006C2E80" w:rsidRDefault="003E4F93" w:rsidP="009B2E06">
            <w:pPr>
              <w:pStyle w:val="TAL"/>
            </w:pPr>
            <w:ins w:id="7" w:author="Nokia 137 Rev" w:date="2022-08-23T10:13:00Z">
              <w:r>
                <w:t>CT1 responsibility</w:t>
              </w:r>
            </w:ins>
          </w:p>
        </w:tc>
      </w:tr>
      <w:tr w:rsidR="009B2E06" w:rsidRPr="006C2E80" w14:paraId="75E3145A"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56DC34AD" w14:textId="5C195450" w:rsidR="009B2E06" w:rsidRPr="006C2E80" w:rsidRDefault="009B2E06" w:rsidP="009B2E06">
            <w:pPr>
              <w:pStyle w:val="TAL"/>
            </w:pPr>
            <w:r>
              <w:t>24.930</w:t>
            </w:r>
          </w:p>
        </w:tc>
        <w:tc>
          <w:tcPr>
            <w:tcW w:w="4344" w:type="dxa"/>
            <w:tcBorders>
              <w:top w:val="single" w:sz="4" w:space="0" w:color="auto"/>
              <w:left w:val="single" w:sz="4" w:space="0" w:color="auto"/>
              <w:bottom w:val="single" w:sz="4" w:space="0" w:color="auto"/>
              <w:right w:val="single" w:sz="4" w:space="0" w:color="auto"/>
            </w:tcBorders>
          </w:tcPr>
          <w:p w14:paraId="523C1D73" w14:textId="77777777" w:rsidR="009B2E06" w:rsidRDefault="009B2E06" w:rsidP="009B2E06">
            <w:pPr>
              <w:pStyle w:val="TAL"/>
            </w:pPr>
            <w:r>
              <w:t>Correction of any errors in this TR</w:t>
            </w:r>
          </w:p>
          <w:p w14:paraId="58DDC390" w14:textId="61AAEAEA" w:rsidR="009B2E06" w:rsidRPr="006C2E80" w:rsidRDefault="009B2E06" w:rsidP="009B2E06">
            <w:pPr>
              <w:pStyle w:val="TAL"/>
            </w:pPr>
            <w:del w:id="8" w:author="Nokia 137 Rev" w:date="2022-08-23T10:13:00Z">
              <w:r w:rsidDel="003E4F93">
                <w:delText>(CT1 responsibility)</w:delText>
              </w:r>
            </w:del>
          </w:p>
        </w:tc>
        <w:tc>
          <w:tcPr>
            <w:tcW w:w="1417" w:type="dxa"/>
            <w:tcBorders>
              <w:top w:val="single" w:sz="4" w:space="0" w:color="auto"/>
              <w:left w:val="single" w:sz="4" w:space="0" w:color="auto"/>
              <w:bottom w:val="single" w:sz="4" w:space="0" w:color="auto"/>
              <w:right w:val="single" w:sz="4" w:space="0" w:color="auto"/>
            </w:tcBorders>
          </w:tcPr>
          <w:p w14:paraId="4EA448AC" w14:textId="3E157C43" w:rsidR="009B2E06" w:rsidRPr="002A4952" w:rsidRDefault="009B2E06" w:rsidP="009B2E06">
            <w:pPr>
              <w:pStyle w:val="Guidance"/>
              <w:spacing w:after="0"/>
              <w:rPr>
                <w:rFonts w:ascii="Arial" w:hAnsi="Arial"/>
                <w:i w:val="0"/>
                <w:sz w:val="18"/>
              </w:rPr>
            </w:pPr>
            <w:r w:rsidRPr="003E31C1">
              <w:rPr>
                <w:rFonts w:ascii="Arial" w:hAnsi="Arial"/>
                <w:i w:val="0"/>
                <w:sz w:val="18"/>
              </w:rPr>
              <w:t>CT#10</w:t>
            </w:r>
            <w:ins w:id="9" w:author="Nokia 137 Rev" w:date="2022-08-23T10:13:00Z">
              <w:r w:rsidR="003E4F93">
                <w:rPr>
                  <w:rFonts w:ascii="Arial" w:hAnsi="Arial"/>
                  <w:i w:val="0"/>
                  <w:sz w:val="18"/>
                </w:rPr>
                <w:t>2</w:t>
              </w:r>
            </w:ins>
            <w:del w:id="10" w:author="Nokia 137 Rev" w:date="2022-08-23T10:13:00Z">
              <w:r w:rsidRPr="003E31C1" w:rsidDel="003E4F93">
                <w:rPr>
                  <w:rFonts w:ascii="Arial" w:hAnsi="Arial"/>
                  <w:i w:val="0"/>
                  <w:sz w:val="18"/>
                </w:rPr>
                <w:delText>0</w:delText>
              </w:r>
            </w:del>
          </w:p>
        </w:tc>
        <w:tc>
          <w:tcPr>
            <w:tcW w:w="2101" w:type="dxa"/>
            <w:tcBorders>
              <w:top w:val="single" w:sz="4" w:space="0" w:color="auto"/>
              <w:left w:val="single" w:sz="4" w:space="0" w:color="auto"/>
              <w:bottom w:val="single" w:sz="4" w:space="0" w:color="auto"/>
              <w:right w:val="single" w:sz="4" w:space="0" w:color="auto"/>
            </w:tcBorders>
          </w:tcPr>
          <w:p w14:paraId="0F84D4C4" w14:textId="5AD15E83" w:rsidR="009B2E06" w:rsidRPr="006C2E80" w:rsidRDefault="003E4F93" w:rsidP="009B2E06">
            <w:pPr>
              <w:pStyle w:val="TAL"/>
            </w:pPr>
            <w:ins w:id="11" w:author="Nokia 137 Rev" w:date="2022-08-23T10:13:00Z">
              <w:r>
                <w:t>CT1 responsibility</w:t>
              </w:r>
            </w:ins>
          </w:p>
        </w:tc>
      </w:tr>
      <w:tr w:rsidR="009B2E06" w:rsidRPr="006C2E80" w14:paraId="397F90D9"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1C6DF233" w14:textId="7FB06218" w:rsidR="009B2E06" w:rsidRPr="006C2E80" w:rsidRDefault="009B2E06" w:rsidP="009B2E06">
            <w:pPr>
              <w:pStyle w:val="TAL"/>
            </w:pPr>
            <w:r>
              <w:t>29.163</w:t>
            </w:r>
          </w:p>
        </w:tc>
        <w:tc>
          <w:tcPr>
            <w:tcW w:w="4344" w:type="dxa"/>
            <w:tcBorders>
              <w:top w:val="single" w:sz="4" w:space="0" w:color="auto"/>
              <w:left w:val="single" w:sz="4" w:space="0" w:color="auto"/>
              <w:bottom w:val="single" w:sz="4" w:space="0" w:color="auto"/>
              <w:right w:val="single" w:sz="4" w:space="0" w:color="auto"/>
            </w:tcBorders>
          </w:tcPr>
          <w:p w14:paraId="7B769DE5" w14:textId="77777777" w:rsidR="009B2E06" w:rsidRDefault="009B2E06" w:rsidP="009B2E06">
            <w:pPr>
              <w:pStyle w:val="TAL"/>
            </w:pPr>
            <w:r>
              <w:t>Changes to this specification consequent on changes to 24.229 made under this work item</w:t>
            </w:r>
          </w:p>
          <w:p w14:paraId="40F13D48" w14:textId="29FCEA36" w:rsidR="009B2E06" w:rsidRPr="006C2E80" w:rsidRDefault="009B2E06" w:rsidP="009B2E06">
            <w:pPr>
              <w:pStyle w:val="TAL"/>
            </w:pPr>
            <w:del w:id="12" w:author="Nokia 137 Rev" w:date="2022-08-23T10:13:00Z">
              <w:r w:rsidDel="003E4F93">
                <w:delText>(CT3 responsibility)</w:delText>
              </w:r>
            </w:del>
          </w:p>
        </w:tc>
        <w:tc>
          <w:tcPr>
            <w:tcW w:w="1417" w:type="dxa"/>
            <w:tcBorders>
              <w:top w:val="single" w:sz="4" w:space="0" w:color="auto"/>
              <w:left w:val="single" w:sz="4" w:space="0" w:color="auto"/>
              <w:bottom w:val="single" w:sz="4" w:space="0" w:color="auto"/>
              <w:right w:val="single" w:sz="4" w:space="0" w:color="auto"/>
            </w:tcBorders>
          </w:tcPr>
          <w:p w14:paraId="01C8DA30" w14:textId="75EC3A4C" w:rsidR="009B2E06" w:rsidRPr="002A4952" w:rsidRDefault="009B2E06" w:rsidP="009B2E06">
            <w:pPr>
              <w:pStyle w:val="Guidance"/>
              <w:spacing w:after="0"/>
              <w:rPr>
                <w:rFonts w:ascii="Arial" w:hAnsi="Arial"/>
                <w:i w:val="0"/>
                <w:sz w:val="18"/>
              </w:rPr>
            </w:pPr>
            <w:r w:rsidRPr="003E31C1">
              <w:rPr>
                <w:rFonts w:ascii="Arial" w:hAnsi="Arial"/>
                <w:i w:val="0"/>
                <w:sz w:val="18"/>
              </w:rPr>
              <w:t>CT#10</w:t>
            </w:r>
            <w:ins w:id="13" w:author="Nokia 137 Rev" w:date="2022-08-23T10:13:00Z">
              <w:r w:rsidR="003E4F93">
                <w:rPr>
                  <w:rFonts w:ascii="Arial" w:hAnsi="Arial"/>
                  <w:i w:val="0"/>
                  <w:sz w:val="18"/>
                </w:rPr>
                <w:t>2</w:t>
              </w:r>
            </w:ins>
            <w:del w:id="14" w:author="Nokia 137 Rev" w:date="2022-08-23T10:13:00Z">
              <w:r w:rsidRPr="003E31C1" w:rsidDel="003E4F93">
                <w:rPr>
                  <w:rFonts w:ascii="Arial" w:hAnsi="Arial"/>
                  <w:i w:val="0"/>
                  <w:sz w:val="18"/>
                </w:rPr>
                <w:delText>0</w:delText>
              </w:r>
            </w:del>
          </w:p>
        </w:tc>
        <w:tc>
          <w:tcPr>
            <w:tcW w:w="2101" w:type="dxa"/>
            <w:tcBorders>
              <w:top w:val="single" w:sz="4" w:space="0" w:color="auto"/>
              <w:left w:val="single" w:sz="4" w:space="0" w:color="auto"/>
              <w:bottom w:val="single" w:sz="4" w:space="0" w:color="auto"/>
              <w:right w:val="single" w:sz="4" w:space="0" w:color="auto"/>
            </w:tcBorders>
          </w:tcPr>
          <w:p w14:paraId="11670D8D" w14:textId="79ECB0C0" w:rsidR="009B2E06" w:rsidRPr="006C2E80" w:rsidRDefault="003E4F93" w:rsidP="009B2E06">
            <w:pPr>
              <w:pStyle w:val="TAL"/>
            </w:pPr>
            <w:ins w:id="15" w:author="Nokia 137 Rev" w:date="2022-08-23T10:13:00Z">
              <w:r>
                <w:t>CT3 responsibility</w:t>
              </w:r>
            </w:ins>
          </w:p>
        </w:tc>
      </w:tr>
      <w:tr w:rsidR="009B2E06" w:rsidRPr="006C2E80" w14:paraId="0D80B046"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37648BB9" w14:textId="343CCED4" w:rsidR="009B2E06" w:rsidRPr="006C2E80" w:rsidRDefault="009B2E06" w:rsidP="009B2E06">
            <w:pPr>
              <w:pStyle w:val="TAL"/>
            </w:pPr>
            <w:r>
              <w:t>29.165</w:t>
            </w:r>
          </w:p>
        </w:tc>
        <w:tc>
          <w:tcPr>
            <w:tcW w:w="4344" w:type="dxa"/>
            <w:tcBorders>
              <w:top w:val="single" w:sz="4" w:space="0" w:color="auto"/>
              <w:left w:val="single" w:sz="4" w:space="0" w:color="auto"/>
              <w:bottom w:val="single" w:sz="4" w:space="0" w:color="auto"/>
              <w:right w:val="single" w:sz="4" w:space="0" w:color="auto"/>
            </w:tcBorders>
          </w:tcPr>
          <w:p w14:paraId="34A1FC1C" w14:textId="77777777" w:rsidR="009B2E06" w:rsidRDefault="009B2E06" w:rsidP="009B2E06">
            <w:pPr>
              <w:pStyle w:val="TAL"/>
            </w:pPr>
            <w:r>
              <w:t>Changes to this specification consequent on changes to 24.229 made under this work item</w:t>
            </w:r>
          </w:p>
          <w:p w14:paraId="27511BCA" w14:textId="6A8FCEC9" w:rsidR="009B2E06" w:rsidRPr="006C2E80" w:rsidRDefault="009B2E06" w:rsidP="009B2E06">
            <w:pPr>
              <w:pStyle w:val="TAL"/>
            </w:pPr>
            <w:del w:id="16" w:author="Nokia 137 Rev" w:date="2022-08-23T10:13:00Z">
              <w:r w:rsidDel="003E4F93">
                <w:delText>(CT3 responsibility)</w:delText>
              </w:r>
            </w:del>
          </w:p>
        </w:tc>
        <w:tc>
          <w:tcPr>
            <w:tcW w:w="1417" w:type="dxa"/>
            <w:tcBorders>
              <w:top w:val="single" w:sz="4" w:space="0" w:color="auto"/>
              <w:left w:val="single" w:sz="4" w:space="0" w:color="auto"/>
              <w:bottom w:val="single" w:sz="4" w:space="0" w:color="auto"/>
              <w:right w:val="single" w:sz="4" w:space="0" w:color="auto"/>
            </w:tcBorders>
          </w:tcPr>
          <w:p w14:paraId="6DA3D737" w14:textId="52539D59" w:rsidR="009B2E06" w:rsidRPr="002A4952" w:rsidRDefault="009B2E06" w:rsidP="009B2E06">
            <w:pPr>
              <w:pStyle w:val="Guidance"/>
              <w:spacing w:after="0"/>
              <w:rPr>
                <w:rFonts w:ascii="Arial" w:hAnsi="Arial"/>
                <w:i w:val="0"/>
                <w:sz w:val="18"/>
              </w:rPr>
            </w:pPr>
            <w:r w:rsidRPr="003E31C1">
              <w:rPr>
                <w:rFonts w:ascii="Arial" w:hAnsi="Arial"/>
                <w:i w:val="0"/>
                <w:sz w:val="18"/>
              </w:rPr>
              <w:t>CT#10</w:t>
            </w:r>
            <w:ins w:id="17" w:author="Nokia 137 Rev" w:date="2022-08-23T10:13:00Z">
              <w:r w:rsidR="003E4F93">
                <w:rPr>
                  <w:rFonts w:ascii="Arial" w:hAnsi="Arial"/>
                  <w:i w:val="0"/>
                  <w:sz w:val="18"/>
                </w:rPr>
                <w:t>2</w:t>
              </w:r>
            </w:ins>
            <w:del w:id="18" w:author="Nokia 137 Rev" w:date="2022-08-23T10:13:00Z">
              <w:r w:rsidRPr="003E31C1" w:rsidDel="003E4F93">
                <w:rPr>
                  <w:rFonts w:ascii="Arial" w:hAnsi="Arial"/>
                  <w:i w:val="0"/>
                  <w:sz w:val="18"/>
                </w:rPr>
                <w:delText>0</w:delText>
              </w:r>
            </w:del>
          </w:p>
        </w:tc>
        <w:tc>
          <w:tcPr>
            <w:tcW w:w="2101" w:type="dxa"/>
            <w:tcBorders>
              <w:top w:val="single" w:sz="4" w:space="0" w:color="auto"/>
              <w:left w:val="single" w:sz="4" w:space="0" w:color="auto"/>
              <w:bottom w:val="single" w:sz="4" w:space="0" w:color="auto"/>
              <w:right w:val="single" w:sz="4" w:space="0" w:color="auto"/>
            </w:tcBorders>
          </w:tcPr>
          <w:p w14:paraId="41845A15" w14:textId="74EF288F" w:rsidR="009B2E06" w:rsidRPr="006C2E80" w:rsidRDefault="003E4F93" w:rsidP="009B2E06">
            <w:pPr>
              <w:pStyle w:val="TAL"/>
            </w:pPr>
            <w:ins w:id="19" w:author="Nokia 137 Rev" w:date="2022-08-23T10:13:00Z">
              <w:r>
                <w:t>CT3 responsibility</w:t>
              </w:r>
            </w:ins>
          </w:p>
        </w:tc>
      </w:tr>
      <w:tr w:rsidR="009B2E06" w:rsidRPr="006C2E80" w14:paraId="5205DE8E"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71003298" w14:textId="56272C39" w:rsidR="009B2E06" w:rsidRPr="006C2E80" w:rsidRDefault="009B2E06" w:rsidP="009B2E06">
            <w:pPr>
              <w:pStyle w:val="TAL"/>
            </w:pPr>
            <w:r>
              <w:t>29.292</w:t>
            </w:r>
          </w:p>
        </w:tc>
        <w:tc>
          <w:tcPr>
            <w:tcW w:w="4344" w:type="dxa"/>
            <w:tcBorders>
              <w:top w:val="single" w:sz="4" w:space="0" w:color="auto"/>
              <w:left w:val="single" w:sz="4" w:space="0" w:color="auto"/>
              <w:bottom w:val="single" w:sz="4" w:space="0" w:color="auto"/>
              <w:right w:val="single" w:sz="4" w:space="0" w:color="auto"/>
            </w:tcBorders>
          </w:tcPr>
          <w:p w14:paraId="058EEEEB" w14:textId="77777777" w:rsidR="009B2E06" w:rsidRDefault="009B2E06" w:rsidP="009B2E06">
            <w:pPr>
              <w:pStyle w:val="TAL"/>
            </w:pPr>
            <w:r>
              <w:t>Changes to this specification consequent on changes to 24.229 made under this work item</w:t>
            </w:r>
          </w:p>
          <w:p w14:paraId="2FA1DA7F" w14:textId="00237017" w:rsidR="009B2E06" w:rsidRPr="006C2E80" w:rsidRDefault="009B2E06" w:rsidP="009B2E06">
            <w:pPr>
              <w:pStyle w:val="TAL"/>
            </w:pPr>
            <w:del w:id="20" w:author="Nokia 137 Rev" w:date="2022-08-23T10:13:00Z">
              <w:r w:rsidDel="003E4F93">
                <w:delText>(CT3 responsibility)</w:delText>
              </w:r>
            </w:del>
          </w:p>
        </w:tc>
        <w:tc>
          <w:tcPr>
            <w:tcW w:w="1417" w:type="dxa"/>
            <w:tcBorders>
              <w:top w:val="single" w:sz="4" w:space="0" w:color="auto"/>
              <w:left w:val="single" w:sz="4" w:space="0" w:color="auto"/>
              <w:bottom w:val="single" w:sz="4" w:space="0" w:color="auto"/>
              <w:right w:val="single" w:sz="4" w:space="0" w:color="auto"/>
            </w:tcBorders>
          </w:tcPr>
          <w:p w14:paraId="6F47F58D" w14:textId="57FE58E4" w:rsidR="009B2E06" w:rsidRPr="002A4952" w:rsidRDefault="009B2E06" w:rsidP="009B2E06">
            <w:pPr>
              <w:pStyle w:val="Guidance"/>
              <w:spacing w:after="0"/>
              <w:rPr>
                <w:rFonts w:ascii="Arial" w:hAnsi="Arial"/>
                <w:i w:val="0"/>
                <w:sz w:val="18"/>
              </w:rPr>
            </w:pPr>
            <w:r w:rsidRPr="003E31C1">
              <w:rPr>
                <w:rFonts w:ascii="Arial" w:hAnsi="Arial"/>
                <w:i w:val="0"/>
                <w:sz w:val="18"/>
              </w:rPr>
              <w:t>CT#10</w:t>
            </w:r>
            <w:ins w:id="21" w:author="Nokia 137 Rev" w:date="2022-08-23T10:13:00Z">
              <w:r w:rsidR="003E4F93">
                <w:rPr>
                  <w:rFonts w:ascii="Arial" w:hAnsi="Arial"/>
                  <w:i w:val="0"/>
                  <w:sz w:val="18"/>
                </w:rPr>
                <w:t>2</w:t>
              </w:r>
            </w:ins>
            <w:del w:id="22" w:author="Nokia 137 Rev" w:date="2022-08-23T10:13:00Z">
              <w:r w:rsidRPr="003E31C1" w:rsidDel="003E4F93">
                <w:rPr>
                  <w:rFonts w:ascii="Arial" w:hAnsi="Arial"/>
                  <w:i w:val="0"/>
                  <w:sz w:val="18"/>
                </w:rPr>
                <w:delText>0</w:delText>
              </w:r>
            </w:del>
          </w:p>
        </w:tc>
        <w:tc>
          <w:tcPr>
            <w:tcW w:w="2101" w:type="dxa"/>
            <w:tcBorders>
              <w:top w:val="single" w:sz="4" w:space="0" w:color="auto"/>
              <w:left w:val="single" w:sz="4" w:space="0" w:color="auto"/>
              <w:bottom w:val="single" w:sz="4" w:space="0" w:color="auto"/>
              <w:right w:val="single" w:sz="4" w:space="0" w:color="auto"/>
            </w:tcBorders>
          </w:tcPr>
          <w:p w14:paraId="36A42400" w14:textId="48264B4C" w:rsidR="009B2E06" w:rsidRPr="006C2E80" w:rsidRDefault="003E4F93" w:rsidP="009B2E06">
            <w:pPr>
              <w:pStyle w:val="TAL"/>
            </w:pPr>
            <w:ins w:id="23" w:author="Nokia 137 Rev" w:date="2022-08-23T10:13:00Z">
              <w:r>
                <w:t>CT3 responsibility</w:t>
              </w:r>
            </w:ins>
          </w:p>
        </w:tc>
      </w:tr>
    </w:tbl>
    <w:p w14:paraId="701E09C7" w14:textId="77777777" w:rsidR="00C4305E" w:rsidRDefault="00C4305E" w:rsidP="006C2E80"/>
    <w:p w14:paraId="4B6A140C" w14:textId="77777777" w:rsidR="008A76FD" w:rsidRDefault="00174617" w:rsidP="006C2E80">
      <w:pPr>
        <w:pStyle w:val="Heading1"/>
      </w:pPr>
      <w:r>
        <w:t>6</w:t>
      </w:r>
      <w:r w:rsidR="008A76FD">
        <w:tab/>
        <w:t xml:space="preserve">Work item </w:t>
      </w:r>
      <w:r>
        <w:t>R</w:t>
      </w:r>
      <w:r w:rsidR="008A76FD">
        <w:t>apporteur</w:t>
      </w:r>
      <w:r w:rsidR="005D44BE">
        <w:t>(</w:t>
      </w:r>
      <w:r w:rsidR="008A76FD">
        <w:t>s</w:t>
      </w:r>
      <w:r w:rsidR="005D44BE">
        <w:t>)</w:t>
      </w:r>
    </w:p>
    <w:p w14:paraId="6AFFC0E0" w14:textId="77777777" w:rsidR="00D442FB" w:rsidRDefault="00D442FB" w:rsidP="00D442FB">
      <w:pPr>
        <w:spacing w:after="0"/>
      </w:pPr>
      <w:r>
        <w:t>Gkatzikis, Lazaros</w:t>
      </w:r>
      <w:r>
        <w:tab/>
        <w:t xml:space="preserve">(Nokia) </w:t>
      </w:r>
    </w:p>
    <w:p w14:paraId="709748F5" w14:textId="77777777" w:rsidR="00D442FB" w:rsidRDefault="00D442FB" w:rsidP="00D442FB">
      <w:pPr>
        <w:spacing w:after="0"/>
      </w:pPr>
      <w:r>
        <w:t>lazaros</w:t>
      </w:r>
      <w:r w:rsidRPr="00ED2E29">
        <w:t>(dot)</w:t>
      </w:r>
      <w:r>
        <w:t>gkatzikis</w:t>
      </w:r>
      <w:r w:rsidRPr="00ED2E29">
        <w:t>(at)nokia(dot)com</w:t>
      </w:r>
    </w:p>
    <w:p w14:paraId="651B77F9" w14:textId="77777777" w:rsidR="006C2E80" w:rsidRPr="006C2E80" w:rsidRDefault="006C2E80" w:rsidP="006C2E80"/>
    <w:p w14:paraId="4B2B339C" w14:textId="77777777" w:rsidR="008A76FD" w:rsidRDefault="00174617" w:rsidP="006C2E80">
      <w:pPr>
        <w:pStyle w:val="Heading1"/>
      </w:pPr>
      <w:r>
        <w:t>7</w:t>
      </w:r>
      <w:r w:rsidR="009870A7">
        <w:tab/>
      </w:r>
      <w:r w:rsidR="008A76FD">
        <w:t>Work item leadership</w:t>
      </w:r>
    </w:p>
    <w:p w14:paraId="590CFADF" w14:textId="77777777" w:rsidR="0086379B" w:rsidRPr="00F76CD1" w:rsidRDefault="0086379B" w:rsidP="0086379B">
      <w:pPr>
        <w:ind w:right="-99"/>
      </w:pPr>
      <w:r w:rsidRPr="00F76CD1">
        <w:t>CT1</w:t>
      </w:r>
    </w:p>
    <w:p w14:paraId="5BA7F984" w14:textId="77777777" w:rsidR="00557B2E" w:rsidRPr="00557B2E" w:rsidRDefault="00557B2E" w:rsidP="006C2E80"/>
    <w:p w14:paraId="561C1584" w14:textId="77777777" w:rsidR="00174617" w:rsidRDefault="00174617" w:rsidP="006C2E80">
      <w:pPr>
        <w:pStyle w:val="Heading1"/>
      </w:pPr>
      <w:r>
        <w:t>8</w:t>
      </w:r>
      <w:r>
        <w:tab/>
        <w:t>A</w:t>
      </w:r>
      <w:r w:rsidRPr="00A97A52">
        <w:t xml:space="preserve">spects that involve </w:t>
      </w:r>
      <w:r>
        <w:t>other</w:t>
      </w:r>
      <w:r w:rsidRPr="00A97A52">
        <w:t xml:space="preserve"> WGs</w:t>
      </w:r>
    </w:p>
    <w:p w14:paraId="43E4BA9A" w14:textId="0D42313D" w:rsidR="0086379B" w:rsidRPr="00251D80" w:rsidRDefault="009B2E06" w:rsidP="0086379B">
      <w:pPr>
        <w:rPr>
          <w:i/>
        </w:rPr>
      </w:pPr>
      <w:r>
        <w:t>None.</w:t>
      </w:r>
    </w:p>
    <w:p w14:paraId="4CDD53C1" w14:textId="77777777" w:rsidR="006C2E80" w:rsidRPr="00557B2E" w:rsidRDefault="006C2E80" w:rsidP="006C2E80"/>
    <w:p w14:paraId="0BC7F21F" w14:textId="77777777" w:rsidR="008A76FD" w:rsidRDefault="00872B3B" w:rsidP="006C2E80">
      <w:pPr>
        <w:pStyle w:val="Heading1"/>
      </w:pPr>
      <w:r>
        <w:t>9</w:t>
      </w:r>
      <w:r w:rsidR="009870A7">
        <w:tab/>
      </w:r>
      <w:r w:rsidR="008A76FD">
        <w:t xml:space="preserve">Supporting </w:t>
      </w:r>
      <w:r w:rsidR="00C57C50">
        <w:t>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14:paraId="562C6F71" w14:textId="77777777" w:rsidTr="006C2E80">
        <w:trPr>
          <w:cantSplit/>
          <w:jc w:val="center"/>
        </w:trPr>
        <w:tc>
          <w:tcPr>
            <w:tcW w:w="5029" w:type="dxa"/>
            <w:shd w:val="clear" w:color="auto" w:fill="E0E0E0"/>
          </w:tcPr>
          <w:p w14:paraId="7049B187" w14:textId="77777777" w:rsidR="00557B2E" w:rsidRDefault="00557B2E" w:rsidP="001C5C86">
            <w:pPr>
              <w:pStyle w:val="TAH"/>
            </w:pPr>
            <w:r>
              <w:t>Supporting IM name</w:t>
            </w:r>
          </w:p>
        </w:tc>
      </w:tr>
      <w:tr w:rsidR="0086379B" w14:paraId="2C581F88" w14:textId="77777777" w:rsidTr="006C2E80">
        <w:trPr>
          <w:cantSplit/>
          <w:jc w:val="center"/>
        </w:trPr>
        <w:tc>
          <w:tcPr>
            <w:tcW w:w="5029" w:type="dxa"/>
            <w:shd w:val="clear" w:color="auto" w:fill="auto"/>
          </w:tcPr>
          <w:p w14:paraId="01BC355F" w14:textId="0CF9859C" w:rsidR="0086379B" w:rsidRDefault="0086379B" w:rsidP="0086379B">
            <w:pPr>
              <w:pStyle w:val="TAL"/>
            </w:pPr>
            <w:r>
              <w:t>Nokia</w:t>
            </w:r>
          </w:p>
        </w:tc>
      </w:tr>
      <w:tr w:rsidR="0086379B" w14:paraId="62EA82FF" w14:textId="77777777" w:rsidTr="006C2E80">
        <w:trPr>
          <w:cantSplit/>
          <w:jc w:val="center"/>
        </w:trPr>
        <w:tc>
          <w:tcPr>
            <w:tcW w:w="5029" w:type="dxa"/>
            <w:shd w:val="clear" w:color="auto" w:fill="auto"/>
          </w:tcPr>
          <w:p w14:paraId="4BBE69B8" w14:textId="5B876213" w:rsidR="0086379B" w:rsidRDefault="0086379B" w:rsidP="0086379B">
            <w:pPr>
              <w:pStyle w:val="TAL"/>
            </w:pPr>
            <w:r>
              <w:t>Nokia Shanghai Bell</w:t>
            </w:r>
          </w:p>
        </w:tc>
      </w:tr>
      <w:tr w:rsidR="0048267C" w14:paraId="5C370FB4" w14:textId="77777777" w:rsidTr="006C2E80">
        <w:trPr>
          <w:cantSplit/>
          <w:jc w:val="center"/>
        </w:trPr>
        <w:tc>
          <w:tcPr>
            <w:tcW w:w="5029" w:type="dxa"/>
            <w:shd w:val="clear" w:color="auto" w:fill="auto"/>
          </w:tcPr>
          <w:p w14:paraId="59B05198" w14:textId="412456C7" w:rsidR="0048267C" w:rsidRDefault="003E4F93" w:rsidP="001C5C86">
            <w:pPr>
              <w:pStyle w:val="TAL"/>
            </w:pPr>
            <w:ins w:id="24" w:author="Nokia 137 Rev" w:date="2022-08-23T10:12:00Z">
              <w:r>
                <w:t>NTT</w:t>
              </w:r>
            </w:ins>
          </w:p>
        </w:tc>
      </w:tr>
      <w:tr w:rsidR="0048267C" w14:paraId="24ADC33F" w14:textId="77777777" w:rsidTr="006C2E80">
        <w:trPr>
          <w:cantSplit/>
          <w:jc w:val="center"/>
        </w:trPr>
        <w:tc>
          <w:tcPr>
            <w:tcW w:w="5029" w:type="dxa"/>
            <w:shd w:val="clear" w:color="auto" w:fill="auto"/>
          </w:tcPr>
          <w:p w14:paraId="47626447" w14:textId="30FDE1A9" w:rsidR="0048267C" w:rsidRDefault="003E4F93" w:rsidP="001C5C86">
            <w:pPr>
              <w:pStyle w:val="TAL"/>
            </w:pPr>
            <w:ins w:id="25" w:author="Nokia 137 Rev" w:date="2022-08-23T10:12:00Z">
              <w:r>
                <w:t>H</w:t>
              </w:r>
            </w:ins>
            <w:ins w:id="26" w:author="Nokia 137 Rev" w:date="2022-08-23T10:16:00Z">
              <w:r w:rsidR="007731BA">
                <w:t>uawei</w:t>
              </w:r>
            </w:ins>
          </w:p>
        </w:tc>
      </w:tr>
      <w:tr w:rsidR="00025316" w14:paraId="53215410" w14:textId="77777777" w:rsidTr="006C2E80">
        <w:trPr>
          <w:cantSplit/>
          <w:jc w:val="center"/>
        </w:trPr>
        <w:tc>
          <w:tcPr>
            <w:tcW w:w="5029" w:type="dxa"/>
            <w:shd w:val="clear" w:color="auto" w:fill="auto"/>
          </w:tcPr>
          <w:p w14:paraId="39281E5B" w14:textId="2F03EF86" w:rsidR="00025316" w:rsidRDefault="003E4F93" w:rsidP="001C5C86">
            <w:pPr>
              <w:pStyle w:val="TAL"/>
            </w:pPr>
            <w:ins w:id="27" w:author="Nokia 137 Rev" w:date="2022-08-23T10:14:00Z">
              <w:r w:rsidRPr="003E4F93">
                <w:t>Ericsson</w:t>
              </w:r>
            </w:ins>
          </w:p>
        </w:tc>
      </w:tr>
      <w:tr w:rsidR="00025316" w14:paraId="3E331B1C" w14:textId="77777777" w:rsidTr="006C2E80">
        <w:trPr>
          <w:cantSplit/>
          <w:jc w:val="center"/>
        </w:trPr>
        <w:tc>
          <w:tcPr>
            <w:tcW w:w="5029" w:type="dxa"/>
            <w:shd w:val="clear" w:color="auto" w:fill="auto"/>
          </w:tcPr>
          <w:p w14:paraId="40A2BCD5" w14:textId="77777777" w:rsidR="00025316" w:rsidRDefault="00025316" w:rsidP="001C5C86">
            <w:pPr>
              <w:pStyle w:val="TAL"/>
            </w:pPr>
          </w:p>
        </w:tc>
      </w:tr>
    </w:tbl>
    <w:p w14:paraId="2CBA0369" w14:textId="77777777" w:rsidR="00F41A27" w:rsidRPr="00641ED8" w:rsidRDefault="00F41A27" w:rsidP="00641ED8"/>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777C7" w14:textId="77777777" w:rsidR="00C4120A" w:rsidRDefault="00C4120A">
      <w:r>
        <w:separator/>
      </w:r>
    </w:p>
  </w:endnote>
  <w:endnote w:type="continuationSeparator" w:id="0">
    <w:p w14:paraId="7AD06A49" w14:textId="77777777" w:rsidR="00C4120A" w:rsidRDefault="00C41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DED54" w14:textId="77777777" w:rsidR="00C4120A" w:rsidRDefault="00C4120A">
      <w:r>
        <w:separator/>
      </w:r>
    </w:p>
  </w:footnote>
  <w:footnote w:type="continuationSeparator" w:id="0">
    <w:p w14:paraId="17B17F1C" w14:textId="77777777" w:rsidR="00C4120A" w:rsidRDefault="00C41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5204136"/>
    <w:multiLevelType w:val="hybridMultilevel"/>
    <w:tmpl w:val="1494D2E2"/>
    <w:lvl w:ilvl="0" w:tplc="B5D08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0EB2DA4"/>
    <w:multiLevelType w:val="hybridMultilevel"/>
    <w:tmpl w:val="663C9FB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23EBE"/>
    <w:multiLevelType w:val="hybridMultilevel"/>
    <w:tmpl w:val="70A4E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9" w15:restartNumberingAfterBreak="0">
    <w:nsid w:val="367A29B5"/>
    <w:multiLevelType w:val="hybridMultilevel"/>
    <w:tmpl w:val="A3D6DD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430132B5"/>
    <w:multiLevelType w:val="hybridMultilevel"/>
    <w:tmpl w:val="70A4E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2"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3"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2"/>
  </w:num>
  <w:num w:numId="3">
    <w:abstractNumId w:val="11"/>
  </w:num>
  <w:num w:numId="4">
    <w:abstractNumId w:val="8"/>
  </w:num>
  <w:num w:numId="5">
    <w:abstractNumId w:val="14"/>
  </w:num>
  <w:num w:numId="6">
    <w:abstractNumId w:val="13"/>
  </w:num>
  <w:num w:numId="7">
    <w:abstractNumId w:val="6"/>
  </w:num>
  <w:num w:numId="8">
    <w:abstractNumId w:val="2"/>
  </w:num>
  <w:num w:numId="9">
    <w:abstractNumId w:val="1"/>
  </w:num>
  <w:num w:numId="10">
    <w:abstractNumId w:val="0"/>
  </w:num>
  <w:num w:numId="11">
    <w:abstractNumId w:val="7"/>
  </w:num>
  <w:num w:numId="12">
    <w:abstractNumId w:val="5"/>
  </w:num>
  <w:num w:numId="13">
    <w:abstractNumId w:val="4"/>
  </w:num>
  <w:num w:numId="14">
    <w:abstractNumId w:val="1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137 Rev">
    <w15:presenceInfo w15:providerId="None" w15:userId="Nokia 137 R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3B9A"/>
    <w:rsid w:val="00006EF7"/>
    <w:rsid w:val="00011074"/>
    <w:rsid w:val="0001220A"/>
    <w:rsid w:val="000132D1"/>
    <w:rsid w:val="00016E0A"/>
    <w:rsid w:val="000205C5"/>
    <w:rsid w:val="00025316"/>
    <w:rsid w:val="000341EC"/>
    <w:rsid w:val="00037C06"/>
    <w:rsid w:val="00044DAE"/>
    <w:rsid w:val="00052BF8"/>
    <w:rsid w:val="00057116"/>
    <w:rsid w:val="000613CF"/>
    <w:rsid w:val="00064CB2"/>
    <w:rsid w:val="00066954"/>
    <w:rsid w:val="00067741"/>
    <w:rsid w:val="00072A56"/>
    <w:rsid w:val="0007498D"/>
    <w:rsid w:val="00082CCB"/>
    <w:rsid w:val="000A3125"/>
    <w:rsid w:val="000B0519"/>
    <w:rsid w:val="000B1ABD"/>
    <w:rsid w:val="000B61FD"/>
    <w:rsid w:val="000C0BF7"/>
    <w:rsid w:val="000C5FE3"/>
    <w:rsid w:val="000D122A"/>
    <w:rsid w:val="000E55AD"/>
    <w:rsid w:val="000E630D"/>
    <w:rsid w:val="001001BD"/>
    <w:rsid w:val="00102222"/>
    <w:rsid w:val="00120541"/>
    <w:rsid w:val="001211F3"/>
    <w:rsid w:val="00127B5D"/>
    <w:rsid w:val="00133B51"/>
    <w:rsid w:val="00171925"/>
    <w:rsid w:val="00173998"/>
    <w:rsid w:val="00174617"/>
    <w:rsid w:val="001759A7"/>
    <w:rsid w:val="001A4192"/>
    <w:rsid w:val="001A7910"/>
    <w:rsid w:val="001C5C86"/>
    <w:rsid w:val="001C718D"/>
    <w:rsid w:val="001E14C4"/>
    <w:rsid w:val="001F7D5F"/>
    <w:rsid w:val="001F7EB4"/>
    <w:rsid w:val="002000C2"/>
    <w:rsid w:val="00205F25"/>
    <w:rsid w:val="00221B1E"/>
    <w:rsid w:val="00240DCD"/>
    <w:rsid w:val="0024786B"/>
    <w:rsid w:val="00251D80"/>
    <w:rsid w:val="00254FB5"/>
    <w:rsid w:val="002640E5"/>
    <w:rsid w:val="0026436F"/>
    <w:rsid w:val="0026606E"/>
    <w:rsid w:val="00276403"/>
    <w:rsid w:val="00283472"/>
    <w:rsid w:val="002944FD"/>
    <w:rsid w:val="002A4952"/>
    <w:rsid w:val="002C1C50"/>
    <w:rsid w:val="002E6A7D"/>
    <w:rsid w:val="002E7A9E"/>
    <w:rsid w:val="002F3C41"/>
    <w:rsid w:val="002F6C5C"/>
    <w:rsid w:val="0030045C"/>
    <w:rsid w:val="003205AD"/>
    <w:rsid w:val="00321FF1"/>
    <w:rsid w:val="0033027D"/>
    <w:rsid w:val="00335107"/>
    <w:rsid w:val="00335FB2"/>
    <w:rsid w:val="00344158"/>
    <w:rsid w:val="00347B74"/>
    <w:rsid w:val="00355CB6"/>
    <w:rsid w:val="00366257"/>
    <w:rsid w:val="003810F7"/>
    <w:rsid w:val="0038516D"/>
    <w:rsid w:val="003869D7"/>
    <w:rsid w:val="003A08AA"/>
    <w:rsid w:val="003A1EB0"/>
    <w:rsid w:val="003C0F14"/>
    <w:rsid w:val="003C2DA6"/>
    <w:rsid w:val="003C6DA6"/>
    <w:rsid w:val="003D2781"/>
    <w:rsid w:val="003D62A9"/>
    <w:rsid w:val="003D7E29"/>
    <w:rsid w:val="003E4F93"/>
    <w:rsid w:val="003F04C7"/>
    <w:rsid w:val="003F268E"/>
    <w:rsid w:val="003F7142"/>
    <w:rsid w:val="003F7B3D"/>
    <w:rsid w:val="00411698"/>
    <w:rsid w:val="00414164"/>
    <w:rsid w:val="0041789B"/>
    <w:rsid w:val="004260A5"/>
    <w:rsid w:val="00432283"/>
    <w:rsid w:val="0043745F"/>
    <w:rsid w:val="00437F58"/>
    <w:rsid w:val="0044029F"/>
    <w:rsid w:val="00440BC9"/>
    <w:rsid w:val="00454609"/>
    <w:rsid w:val="00455DE4"/>
    <w:rsid w:val="0048267C"/>
    <w:rsid w:val="004876B9"/>
    <w:rsid w:val="00493A79"/>
    <w:rsid w:val="00495840"/>
    <w:rsid w:val="004A40BE"/>
    <w:rsid w:val="004A6A60"/>
    <w:rsid w:val="004C3F8F"/>
    <w:rsid w:val="004C634D"/>
    <w:rsid w:val="004D24B9"/>
    <w:rsid w:val="004E2CE2"/>
    <w:rsid w:val="004E313F"/>
    <w:rsid w:val="004E5172"/>
    <w:rsid w:val="004E6F8A"/>
    <w:rsid w:val="00502CD2"/>
    <w:rsid w:val="00504E33"/>
    <w:rsid w:val="0054287C"/>
    <w:rsid w:val="0055216E"/>
    <w:rsid w:val="00552C2C"/>
    <w:rsid w:val="00554777"/>
    <w:rsid w:val="005555B7"/>
    <w:rsid w:val="005562A8"/>
    <w:rsid w:val="005573BB"/>
    <w:rsid w:val="00557B2E"/>
    <w:rsid w:val="00561267"/>
    <w:rsid w:val="00571E3F"/>
    <w:rsid w:val="00574059"/>
    <w:rsid w:val="00586951"/>
    <w:rsid w:val="00590087"/>
    <w:rsid w:val="005A032D"/>
    <w:rsid w:val="005A3D4D"/>
    <w:rsid w:val="005A7577"/>
    <w:rsid w:val="005B5CB8"/>
    <w:rsid w:val="005C29F7"/>
    <w:rsid w:val="005C4F58"/>
    <w:rsid w:val="005C5E8D"/>
    <w:rsid w:val="005C78F2"/>
    <w:rsid w:val="005D057C"/>
    <w:rsid w:val="005D3FEC"/>
    <w:rsid w:val="005D44BE"/>
    <w:rsid w:val="005E088B"/>
    <w:rsid w:val="00611EC4"/>
    <w:rsid w:val="00612542"/>
    <w:rsid w:val="006146D2"/>
    <w:rsid w:val="00620B3F"/>
    <w:rsid w:val="006239E7"/>
    <w:rsid w:val="006254C4"/>
    <w:rsid w:val="006323BE"/>
    <w:rsid w:val="006418C6"/>
    <w:rsid w:val="00641ED8"/>
    <w:rsid w:val="00654893"/>
    <w:rsid w:val="0065737C"/>
    <w:rsid w:val="00662741"/>
    <w:rsid w:val="006633A4"/>
    <w:rsid w:val="00667DD2"/>
    <w:rsid w:val="00671BBB"/>
    <w:rsid w:val="006763B9"/>
    <w:rsid w:val="00682237"/>
    <w:rsid w:val="006A0EF8"/>
    <w:rsid w:val="006A45BA"/>
    <w:rsid w:val="006B4280"/>
    <w:rsid w:val="006B4B1C"/>
    <w:rsid w:val="006C2E80"/>
    <w:rsid w:val="006C4991"/>
    <w:rsid w:val="006E0F19"/>
    <w:rsid w:val="006E1FDA"/>
    <w:rsid w:val="006E5E87"/>
    <w:rsid w:val="006F1A44"/>
    <w:rsid w:val="006F3AC0"/>
    <w:rsid w:val="00706A1A"/>
    <w:rsid w:val="00707673"/>
    <w:rsid w:val="007162BE"/>
    <w:rsid w:val="00721122"/>
    <w:rsid w:val="00722267"/>
    <w:rsid w:val="00746F46"/>
    <w:rsid w:val="0075252A"/>
    <w:rsid w:val="00764B84"/>
    <w:rsid w:val="00765028"/>
    <w:rsid w:val="007731BA"/>
    <w:rsid w:val="0078034D"/>
    <w:rsid w:val="00790BCC"/>
    <w:rsid w:val="00795CEE"/>
    <w:rsid w:val="00796F94"/>
    <w:rsid w:val="007974F5"/>
    <w:rsid w:val="007A5AA5"/>
    <w:rsid w:val="007A6136"/>
    <w:rsid w:val="007B0F49"/>
    <w:rsid w:val="007B4AE1"/>
    <w:rsid w:val="007C7E14"/>
    <w:rsid w:val="007D03D2"/>
    <w:rsid w:val="007D1AB2"/>
    <w:rsid w:val="007D36CF"/>
    <w:rsid w:val="007F522E"/>
    <w:rsid w:val="007F7421"/>
    <w:rsid w:val="00801F7F"/>
    <w:rsid w:val="0080428C"/>
    <w:rsid w:val="00813C1F"/>
    <w:rsid w:val="008146A2"/>
    <w:rsid w:val="00820FC0"/>
    <w:rsid w:val="00834A60"/>
    <w:rsid w:val="00837BCD"/>
    <w:rsid w:val="00850175"/>
    <w:rsid w:val="0085530D"/>
    <w:rsid w:val="0086379B"/>
    <w:rsid w:val="00863E89"/>
    <w:rsid w:val="00872B3B"/>
    <w:rsid w:val="0088222A"/>
    <w:rsid w:val="008835FC"/>
    <w:rsid w:val="00885711"/>
    <w:rsid w:val="008901F6"/>
    <w:rsid w:val="00896C03"/>
    <w:rsid w:val="008A495D"/>
    <w:rsid w:val="008A76FD"/>
    <w:rsid w:val="008B114B"/>
    <w:rsid w:val="008B2D09"/>
    <w:rsid w:val="008B519F"/>
    <w:rsid w:val="008C0E78"/>
    <w:rsid w:val="008C537F"/>
    <w:rsid w:val="008D658B"/>
    <w:rsid w:val="00922FCB"/>
    <w:rsid w:val="009237EA"/>
    <w:rsid w:val="00931A73"/>
    <w:rsid w:val="00935CB0"/>
    <w:rsid w:val="00937C6F"/>
    <w:rsid w:val="009428A9"/>
    <w:rsid w:val="009437A2"/>
    <w:rsid w:val="00944B28"/>
    <w:rsid w:val="00947F8B"/>
    <w:rsid w:val="00967838"/>
    <w:rsid w:val="009822EC"/>
    <w:rsid w:val="00982CD6"/>
    <w:rsid w:val="00985B73"/>
    <w:rsid w:val="009870A7"/>
    <w:rsid w:val="00992266"/>
    <w:rsid w:val="00994A54"/>
    <w:rsid w:val="009A0B51"/>
    <w:rsid w:val="009A3BC4"/>
    <w:rsid w:val="009A527F"/>
    <w:rsid w:val="009A6092"/>
    <w:rsid w:val="009B1936"/>
    <w:rsid w:val="009B2E06"/>
    <w:rsid w:val="009B493F"/>
    <w:rsid w:val="009C2977"/>
    <w:rsid w:val="009C2DCC"/>
    <w:rsid w:val="009E66BB"/>
    <w:rsid w:val="009E6C21"/>
    <w:rsid w:val="009F7959"/>
    <w:rsid w:val="00A01CFF"/>
    <w:rsid w:val="00A10539"/>
    <w:rsid w:val="00A15763"/>
    <w:rsid w:val="00A226C6"/>
    <w:rsid w:val="00A27912"/>
    <w:rsid w:val="00A338A3"/>
    <w:rsid w:val="00A339CF"/>
    <w:rsid w:val="00A35110"/>
    <w:rsid w:val="00A36378"/>
    <w:rsid w:val="00A40015"/>
    <w:rsid w:val="00A47445"/>
    <w:rsid w:val="00A6656B"/>
    <w:rsid w:val="00A70E1E"/>
    <w:rsid w:val="00A73257"/>
    <w:rsid w:val="00A9081F"/>
    <w:rsid w:val="00A9188C"/>
    <w:rsid w:val="00A97002"/>
    <w:rsid w:val="00A97A52"/>
    <w:rsid w:val="00AA0D6A"/>
    <w:rsid w:val="00AB58BF"/>
    <w:rsid w:val="00AC66B2"/>
    <w:rsid w:val="00AC6AE6"/>
    <w:rsid w:val="00AD0751"/>
    <w:rsid w:val="00AD77C4"/>
    <w:rsid w:val="00AE25BF"/>
    <w:rsid w:val="00AE4D82"/>
    <w:rsid w:val="00AF0C13"/>
    <w:rsid w:val="00B03AF5"/>
    <w:rsid w:val="00B03C01"/>
    <w:rsid w:val="00B078D6"/>
    <w:rsid w:val="00B1248D"/>
    <w:rsid w:val="00B14709"/>
    <w:rsid w:val="00B2743D"/>
    <w:rsid w:val="00B3015C"/>
    <w:rsid w:val="00B344D8"/>
    <w:rsid w:val="00B567D1"/>
    <w:rsid w:val="00B73B4C"/>
    <w:rsid w:val="00B73F75"/>
    <w:rsid w:val="00B8483E"/>
    <w:rsid w:val="00B946CD"/>
    <w:rsid w:val="00B96481"/>
    <w:rsid w:val="00BA3A53"/>
    <w:rsid w:val="00BA3C54"/>
    <w:rsid w:val="00BA4095"/>
    <w:rsid w:val="00BA5B43"/>
    <w:rsid w:val="00BB5EBF"/>
    <w:rsid w:val="00BC642A"/>
    <w:rsid w:val="00BF7C9D"/>
    <w:rsid w:val="00C01E8C"/>
    <w:rsid w:val="00C02DF6"/>
    <w:rsid w:val="00C03E01"/>
    <w:rsid w:val="00C1261D"/>
    <w:rsid w:val="00C23582"/>
    <w:rsid w:val="00C2724D"/>
    <w:rsid w:val="00C27CA9"/>
    <w:rsid w:val="00C30F48"/>
    <w:rsid w:val="00C317E7"/>
    <w:rsid w:val="00C3631B"/>
    <w:rsid w:val="00C3799C"/>
    <w:rsid w:val="00C40902"/>
    <w:rsid w:val="00C4120A"/>
    <w:rsid w:val="00C4305E"/>
    <w:rsid w:val="00C43D1E"/>
    <w:rsid w:val="00C44336"/>
    <w:rsid w:val="00C50F7C"/>
    <w:rsid w:val="00C51704"/>
    <w:rsid w:val="00C5591F"/>
    <w:rsid w:val="00C57C50"/>
    <w:rsid w:val="00C715CA"/>
    <w:rsid w:val="00C7495D"/>
    <w:rsid w:val="00C77CE9"/>
    <w:rsid w:val="00CA0968"/>
    <w:rsid w:val="00CA168E"/>
    <w:rsid w:val="00CB0647"/>
    <w:rsid w:val="00CB4236"/>
    <w:rsid w:val="00CC72A4"/>
    <w:rsid w:val="00CD3153"/>
    <w:rsid w:val="00CF6810"/>
    <w:rsid w:val="00D06117"/>
    <w:rsid w:val="00D21FAC"/>
    <w:rsid w:val="00D30172"/>
    <w:rsid w:val="00D31CC8"/>
    <w:rsid w:val="00D32678"/>
    <w:rsid w:val="00D442FB"/>
    <w:rsid w:val="00D521C1"/>
    <w:rsid w:val="00D71F40"/>
    <w:rsid w:val="00D77416"/>
    <w:rsid w:val="00D80FC6"/>
    <w:rsid w:val="00D90059"/>
    <w:rsid w:val="00D94917"/>
    <w:rsid w:val="00DA74F3"/>
    <w:rsid w:val="00DB51B1"/>
    <w:rsid w:val="00DB69F3"/>
    <w:rsid w:val="00DC4907"/>
    <w:rsid w:val="00DC668F"/>
    <w:rsid w:val="00DD017C"/>
    <w:rsid w:val="00DD397A"/>
    <w:rsid w:val="00DD58B7"/>
    <w:rsid w:val="00DD6699"/>
    <w:rsid w:val="00DE3168"/>
    <w:rsid w:val="00E007C5"/>
    <w:rsid w:val="00E00DBF"/>
    <w:rsid w:val="00E0213F"/>
    <w:rsid w:val="00E033E0"/>
    <w:rsid w:val="00E047AE"/>
    <w:rsid w:val="00E1026B"/>
    <w:rsid w:val="00E13CB2"/>
    <w:rsid w:val="00E20C37"/>
    <w:rsid w:val="00E418DE"/>
    <w:rsid w:val="00E52C57"/>
    <w:rsid w:val="00E57E7D"/>
    <w:rsid w:val="00E84CD8"/>
    <w:rsid w:val="00E90B85"/>
    <w:rsid w:val="00E91679"/>
    <w:rsid w:val="00E92452"/>
    <w:rsid w:val="00E94CC1"/>
    <w:rsid w:val="00E96431"/>
    <w:rsid w:val="00EC3039"/>
    <w:rsid w:val="00EC5235"/>
    <w:rsid w:val="00ED6B03"/>
    <w:rsid w:val="00ED7A5B"/>
    <w:rsid w:val="00F07C92"/>
    <w:rsid w:val="00F138AB"/>
    <w:rsid w:val="00F14B43"/>
    <w:rsid w:val="00F203C7"/>
    <w:rsid w:val="00F215E2"/>
    <w:rsid w:val="00F21E3F"/>
    <w:rsid w:val="00F41A27"/>
    <w:rsid w:val="00F4338D"/>
    <w:rsid w:val="00F436EF"/>
    <w:rsid w:val="00F440D3"/>
    <w:rsid w:val="00F446AC"/>
    <w:rsid w:val="00F46EAF"/>
    <w:rsid w:val="00F5774F"/>
    <w:rsid w:val="00F62688"/>
    <w:rsid w:val="00F76BE5"/>
    <w:rsid w:val="00F83D11"/>
    <w:rsid w:val="00F921F1"/>
    <w:rsid w:val="00FB127E"/>
    <w:rsid w:val="00FC0804"/>
    <w:rsid w:val="00FC3B6D"/>
    <w:rsid w:val="00FD3A4E"/>
    <w:rsid w:val="00FD6800"/>
    <w:rsid w:val="00FF3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6C2E80"/>
    <w:pPr>
      <w:overflowPunct w:val="0"/>
      <w:autoSpaceDE w:val="0"/>
      <w:autoSpaceDN w:val="0"/>
      <w:adjustRightInd w:val="0"/>
      <w:spacing w:after="180"/>
      <w:textAlignment w:val="baseline"/>
    </w:pPr>
    <w:rPr>
      <w:color w:val="000000"/>
      <w:lang w:eastAsia="ja-JP"/>
    </w:rPr>
  </w:style>
  <w:style w:type="paragraph" w:styleId="Heading1">
    <w:name w:val="heading 1"/>
    <w:next w:val="Normal"/>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qFormat/>
    <w:rsid w:val="006C2E80"/>
    <w:pPr>
      <w:pBdr>
        <w:top w:val="none" w:sz="0" w:space="0" w:color="auto"/>
      </w:pBdr>
      <w:spacing w:before="180"/>
      <w:outlineLvl w:val="1"/>
    </w:pPr>
    <w:rPr>
      <w:sz w:val="32"/>
    </w:rPr>
  </w:style>
  <w:style w:type="paragraph" w:styleId="Heading3">
    <w:name w:val="heading 3"/>
    <w:basedOn w:val="Heading2"/>
    <w:next w:val="Normal"/>
    <w:qFormat/>
    <w:rsid w:val="006C2E80"/>
    <w:pPr>
      <w:spacing w:before="120"/>
      <w:outlineLvl w:val="2"/>
    </w:pPr>
    <w:rPr>
      <w:sz w:val="28"/>
    </w:rPr>
  </w:style>
  <w:style w:type="paragraph" w:styleId="Heading4">
    <w:name w:val="heading 4"/>
    <w:basedOn w:val="Heading3"/>
    <w:next w:val="Normal"/>
    <w:qFormat/>
    <w:rsid w:val="006C2E80"/>
    <w:pPr>
      <w:ind w:left="1418" w:hanging="1418"/>
      <w:outlineLvl w:val="3"/>
    </w:pPr>
    <w:rPr>
      <w:sz w:val="24"/>
    </w:rPr>
  </w:style>
  <w:style w:type="paragraph" w:styleId="Heading5">
    <w:name w:val="heading 5"/>
    <w:basedOn w:val="Heading4"/>
    <w:next w:val="Normal"/>
    <w:qFormat/>
    <w:rsid w:val="006C2E80"/>
    <w:pPr>
      <w:ind w:left="1701" w:hanging="1701"/>
      <w:outlineLvl w:val="4"/>
    </w:pPr>
    <w:rPr>
      <w:sz w:val="22"/>
    </w:rPr>
  </w:style>
  <w:style w:type="paragraph" w:styleId="Heading6">
    <w:name w:val="heading 6"/>
    <w:basedOn w:val="H6"/>
    <w:next w:val="Normal"/>
    <w:qFormat/>
    <w:rsid w:val="006C2E80"/>
    <w:pPr>
      <w:outlineLvl w:val="5"/>
    </w:pPr>
  </w:style>
  <w:style w:type="paragraph" w:styleId="Heading7">
    <w:name w:val="heading 7"/>
    <w:basedOn w:val="H6"/>
    <w:next w:val="Normal"/>
    <w:qFormat/>
    <w:rsid w:val="006C2E80"/>
    <w:pPr>
      <w:outlineLvl w:val="6"/>
    </w:pPr>
  </w:style>
  <w:style w:type="paragraph" w:styleId="Heading8">
    <w:name w:val="heading 8"/>
    <w:basedOn w:val="Heading1"/>
    <w:next w:val="Normal"/>
    <w:qFormat/>
    <w:rsid w:val="006C2E80"/>
    <w:pPr>
      <w:ind w:left="2835" w:hanging="2835"/>
      <w:outlineLvl w:val="7"/>
    </w:pPr>
  </w:style>
  <w:style w:type="paragraph" w:styleId="Heading9">
    <w:name w:val="heading 9"/>
    <w:basedOn w:val="Heading8"/>
    <w:next w:val="Normal"/>
    <w:qFormat/>
    <w:rsid w:val="006C2E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6C2E80"/>
    <w:pPr>
      <w:keepNext/>
      <w:keepLines/>
      <w:spacing w:after="0"/>
    </w:pPr>
    <w:rPr>
      <w:rFonts w:ascii="Arial" w:hAnsi="Arial"/>
      <w:sz w:val="18"/>
    </w:rPr>
  </w:style>
  <w:style w:type="paragraph" w:styleId="BodyText">
    <w:name w:val="Body Text"/>
    <w:basedOn w:val="Normal"/>
    <w:link w:val="BodyTextChar"/>
    <w:pPr>
      <w:widowControl w:val="0"/>
    </w:pPr>
    <w:rPr>
      <w:i/>
      <w:lang w:val="en-US"/>
    </w:rPr>
  </w:style>
  <w:style w:type="paragraph" w:styleId="Header">
    <w:name w:val="header"/>
    <w:link w:val="HeaderCha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Normal"/>
    <w:rPr>
      <w:rFonts w:ascii="Arial" w:hAnsi="Arial"/>
      <w:b/>
    </w:rPr>
  </w:style>
  <w:style w:type="paragraph" w:styleId="TOC8">
    <w:name w:val="toc 8"/>
    <w:basedOn w:val="TOC1"/>
    <w:semiHidden/>
    <w:rsid w:val="006C2E80"/>
    <w:pPr>
      <w:spacing w:before="180"/>
      <w:ind w:left="2693" w:hanging="2693"/>
    </w:pPr>
    <w:rPr>
      <w:b/>
    </w:rPr>
  </w:style>
  <w:style w:type="paragraph" w:styleId="TOC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OC5">
    <w:name w:val="toc 5"/>
    <w:basedOn w:val="TOC4"/>
    <w:semiHidden/>
    <w:rsid w:val="006C2E80"/>
    <w:pPr>
      <w:ind w:left="1701" w:hanging="1701"/>
    </w:pPr>
  </w:style>
  <w:style w:type="paragraph" w:styleId="TOC4">
    <w:name w:val="toc 4"/>
    <w:basedOn w:val="TOC3"/>
    <w:semiHidden/>
    <w:rsid w:val="006C2E80"/>
    <w:pPr>
      <w:ind w:left="1418" w:hanging="1418"/>
    </w:pPr>
  </w:style>
  <w:style w:type="paragraph" w:styleId="TOC3">
    <w:name w:val="toc 3"/>
    <w:basedOn w:val="TOC2"/>
    <w:semiHidden/>
    <w:rsid w:val="006C2E80"/>
    <w:pPr>
      <w:ind w:left="1134" w:hanging="1134"/>
    </w:pPr>
  </w:style>
  <w:style w:type="paragraph" w:styleId="TOC2">
    <w:name w:val="toc 2"/>
    <w:basedOn w:val="TOC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Heading1"/>
    <w:next w:val="Normal"/>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Normal"/>
    <w:rsid w:val="006C2E80"/>
    <w:pPr>
      <w:keepLines/>
      <w:ind w:left="1135" w:hanging="851"/>
    </w:pPr>
  </w:style>
  <w:style w:type="paragraph" w:styleId="TOC9">
    <w:name w:val="toc 9"/>
    <w:basedOn w:val="TOC8"/>
    <w:semiHidden/>
    <w:rsid w:val="006C2E80"/>
    <w:pPr>
      <w:ind w:left="1418" w:hanging="1418"/>
    </w:pPr>
  </w:style>
  <w:style w:type="paragraph" w:customStyle="1" w:styleId="EX">
    <w:name w:val="EX"/>
    <w:basedOn w:val="Normal"/>
    <w:rsid w:val="006C2E80"/>
    <w:pPr>
      <w:keepLines/>
      <w:ind w:left="1702" w:hanging="1418"/>
    </w:pPr>
  </w:style>
  <w:style w:type="paragraph" w:customStyle="1" w:styleId="FP">
    <w:name w:val="FP"/>
    <w:basedOn w:val="Normal"/>
    <w:rsid w:val="006C2E80"/>
    <w:pPr>
      <w:spacing w:after="0"/>
    </w:p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pPr>
      <w:spacing w:after="0"/>
    </w:pPr>
  </w:style>
  <w:style w:type="paragraph" w:customStyle="1" w:styleId="EW">
    <w:name w:val="EW"/>
    <w:basedOn w:val="EX"/>
    <w:rsid w:val="006C2E80"/>
    <w:pPr>
      <w:spacing w:after="0"/>
    </w:pPr>
  </w:style>
  <w:style w:type="paragraph" w:styleId="TOC6">
    <w:name w:val="toc 6"/>
    <w:basedOn w:val="TOC5"/>
    <w:next w:val="Normal"/>
    <w:semiHidden/>
    <w:rsid w:val="006C2E80"/>
    <w:pPr>
      <w:ind w:left="1985" w:hanging="1985"/>
    </w:pPr>
  </w:style>
  <w:style w:type="paragraph" w:styleId="TOC7">
    <w:name w:val="toc 7"/>
    <w:basedOn w:val="TOC6"/>
    <w:next w:val="Normal"/>
    <w:semiHidden/>
    <w:rsid w:val="006C2E80"/>
    <w:pPr>
      <w:ind w:left="2268" w:hanging="2268"/>
    </w:pPr>
  </w:style>
  <w:style w:type="paragraph" w:customStyle="1" w:styleId="EQ">
    <w:name w:val="EQ"/>
    <w:basedOn w:val="Normal"/>
    <w:next w:val="Normal"/>
    <w:rsid w:val="006C2E80"/>
    <w:pPr>
      <w:keepLines/>
      <w:tabs>
        <w:tab w:val="center" w:pos="4536"/>
        <w:tab w:val="right" w:pos="9072"/>
      </w:tabs>
    </w:pPr>
    <w:rPr>
      <w:noProof/>
    </w:rPr>
  </w:style>
  <w:style w:type="paragraph" w:customStyle="1" w:styleId="TH">
    <w:name w:val="TH"/>
    <w:basedOn w:val="Normal"/>
    <w:link w:val="THChar"/>
    <w:rsid w:val="006C2E80"/>
    <w:pPr>
      <w:keepNext/>
      <w:keepLines/>
      <w:spacing w:before="60"/>
      <w:jc w:val="center"/>
    </w:pPr>
    <w:rPr>
      <w:rFonts w:ascii="Arial" w:hAnsi="Arial"/>
      <w:b/>
    </w:rPr>
  </w:style>
  <w:style w:type="paragraph" w:customStyle="1" w:styleId="NF">
    <w:name w:val="NF"/>
    <w:basedOn w:val="NO"/>
    <w:rsid w:val="006C2E80"/>
    <w:pPr>
      <w:keepNext/>
      <w:spacing w:after="0"/>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Heading5"/>
    <w:next w:val="Normal"/>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Normal"/>
    <w:rsid w:val="006C2E80"/>
    <w:pPr>
      <w:ind w:left="568" w:hanging="284"/>
    </w:pPr>
  </w:style>
  <w:style w:type="paragraph" w:customStyle="1" w:styleId="B2">
    <w:name w:val="B2"/>
    <w:basedOn w:val="Normal"/>
    <w:rsid w:val="006C2E80"/>
    <w:pPr>
      <w:ind w:left="851" w:hanging="284"/>
    </w:pPr>
  </w:style>
  <w:style w:type="paragraph" w:customStyle="1" w:styleId="B3">
    <w:name w:val="B3"/>
    <w:basedOn w:val="Normal"/>
    <w:rsid w:val="006C2E80"/>
    <w:pPr>
      <w:ind w:left="1135" w:hanging="284"/>
    </w:pPr>
  </w:style>
  <w:style w:type="paragraph" w:customStyle="1" w:styleId="B4">
    <w:name w:val="B4"/>
    <w:basedOn w:val="Normal"/>
    <w:rsid w:val="006C2E80"/>
    <w:pPr>
      <w:ind w:left="1418" w:hanging="284"/>
    </w:pPr>
  </w:style>
  <w:style w:type="paragraph" w:customStyle="1" w:styleId="B5">
    <w:name w:val="B5"/>
    <w:basedOn w:val="Normal"/>
    <w:rsid w:val="006C2E80"/>
    <w:pPr>
      <w:ind w:left="1702" w:hanging="284"/>
    </w:pPr>
  </w:style>
  <w:style w:type="paragraph" w:styleId="Footer">
    <w:name w:val="footer"/>
    <w:basedOn w:val="Header"/>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Normal"/>
    <w:rsid w:val="006C2E80"/>
    <w:rPr>
      <w:i/>
    </w:rPr>
  </w:style>
  <w:style w:type="character" w:customStyle="1" w:styleId="BodyTextChar">
    <w:name w:val="Body Text Char"/>
    <w:basedOn w:val="DefaultParagraphFont"/>
    <w:link w:val="BodyText"/>
    <w:rsid w:val="006C2E80"/>
    <w:rPr>
      <w:i/>
      <w:color w:val="000000"/>
      <w:lang w:val="en-US" w:eastAsia="ja-JP"/>
    </w:rPr>
  </w:style>
  <w:style w:type="paragraph" w:customStyle="1" w:styleId="CRCoverPage">
    <w:name w:val="CR Cover Page"/>
    <w:rsid w:val="00820FC0"/>
    <w:pPr>
      <w:spacing w:after="120"/>
    </w:pPr>
    <w:rPr>
      <w:rFonts w:ascii="Arial" w:hAnsi="Arial"/>
      <w:lang w:eastAsia="en-US"/>
    </w:rPr>
  </w:style>
  <w:style w:type="character" w:customStyle="1" w:styleId="HeaderChar">
    <w:name w:val="Header Char"/>
    <w:basedOn w:val="DefaultParagraphFont"/>
    <w:link w:val="Header"/>
    <w:rsid w:val="0065737C"/>
    <w:rPr>
      <w:rFonts w:ascii="Arial" w:hAnsi="Arial"/>
      <w:b/>
      <w:noProof/>
      <w:sz w:val="18"/>
      <w:lang w:eastAsia="ja-JP"/>
    </w:rPr>
  </w:style>
  <w:style w:type="character" w:styleId="Hyperlink">
    <w:name w:val="Hyperlink"/>
    <w:basedOn w:val="DefaultParagraphFont"/>
    <w:uiPriority w:val="99"/>
    <w:unhideWhenUsed/>
    <w:rsid w:val="00554777"/>
    <w:rPr>
      <w:color w:val="0000FF"/>
      <w:u w:val="single"/>
    </w:rPr>
  </w:style>
  <w:style w:type="paragraph" w:styleId="ListParagraph">
    <w:name w:val="List Paragraph"/>
    <w:basedOn w:val="Normal"/>
    <w:uiPriority w:val="34"/>
    <w:qFormat/>
    <w:rsid w:val="002A4952"/>
    <w:pPr>
      <w:ind w:left="720"/>
      <w:contextualSpacing/>
    </w:pPr>
  </w:style>
  <w:style w:type="character" w:styleId="CommentReference">
    <w:name w:val="annotation reference"/>
    <w:basedOn w:val="DefaultParagraphFont"/>
    <w:rsid w:val="00C3631B"/>
    <w:rPr>
      <w:sz w:val="16"/>
      <w:szCs w:val="16"/>
    </w:rPr>
  </w:style>
  <w:style w:type="paragraph" w:styleId="CommentText">
    <w:name w:val="annotation text"/>
    <w:basedOn w:val="Normal"/>
    <w:link w:val="CommentTextChar"/>
    <w:rsid w:val="00C3631B"/>
  </w:style>
  <w:style w:type="character" w:customStyle="1" w:styleId="CommentTextChar">
    <w:name w:val="Comment Text Char"/>
    <w:basedOn w:val="DefaultParagraphFont"/>
    <w:link w:val="CommentText"/>
    <w:rsid w:val="00C3631B"/>
    <w:rPr>
      <w:color w:val="000000"/>
      <w:lang w:eastAsia="ja-JP"/>
    </w:rPr>
  </w:style>
  <w:style w:type="paragraph" w:styleId="CommentSubject">
    <w:name w:val="annotation subject"/>
    <w:basedOn w:val="CommentText"/>
    <w:next w:val="CommentText"/>
    <w:link w:val="CommentSubjectChar"/>
    <w:rsid w:val="00C3631B"/>
    <w:rPr>
      <w:b/>
      <w:bCs/>
    </w:rPr>
  </w:style>
  <w:style w:type="character" w:customStyle="1" w:styleId="CommentSubjectChar">
    <w:name w:val="Comment Subject Char"/>
    <w:basedOn w:val="CommentTextChar"/>
    <w:link w:val="CommentSubject"/>
    <w:rsid w:val="00C3631B"/>
    <w:rPr>
      <w:b/>
      <w:bCs/>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93614">
      <w:bodyDiv w:val="1"/>
      <w:marLeft w:val="0"/>
      <w:marRight w:val="0"/>
      <w:marTop w:val="0"/>
      <w:marBottom w:val="0"/>
      <w:divBdr>
        <w:top w:val="none" w:sz="0" w:space="0" w:color="auto"/>
        <w:left w:val="none" w:sz="0" w:space="0" w:color="auto"/>
        <w:bottom w:val="none" w:sz="0" w:space="0" w:color="auto"/>
        <w:right w:val="none" w:sz="0" w:space="0" w:color="auto"/>
      </w:divBdr>
    </w:div>
    <w:div w:id="172258128">
      <w:bodyDiv w:val="1"/>
      <w:marLeft w:val="0"/>
      <w:marRight w:val="0"/>
      <w:marTop w:val="0"/>
      <w:marBottom w:val="0"/>
      <w:divBdr>
        <w:top w:val="none" w:sz="0" w:space="0" w:color="auto"/>
        <w:left w:val="none" w:sz="0" w:space="0" w:color="auto"/>
        <w:bottom w:val="none" w:sz="0" w:space="0" w:color="auto"/>
        <w:right w:val="none" w:sz="0" w:space="0" w:color="auto"/>
      </w:divBdr>
    </w:div>
    <w:div w:id="182086802">
      <w:bodyDiv w:val="1"/>
      <w:marLeft w:val="0"/>
      <w:marRight w:val="0"/>
      <w:marTop w:val="0"/>
      <w:marBottom w:val="0"/>
      <w:divBdr>
        <w:top w:val="none" w:sz="0" w:space="0" w:color="auto"/>
        <w:left w:val="none" w:sz="0" w:space="0" w:color="auto"/>
        <w:bottom w:val="none" w:sz="0" w:space="0" w:color="auto"/>
        <w:right w:val="none" w:sz="0" w:space="0" w:color="auto"/>
      </w:divBdr>
    </w:div>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760297685">
      <w:bodyDiv w:val="1"/>
      <w:marLeft w:val="0"/>
      <w:marRight w:val="0"/>
      <w:marTop w:val="0"/>
      <w:marBottom w:val="0"/>
      <w:divBdr>
        <w:top w:val="none" w:sz="0" w:space="0" w:color="auto"/>
        <w:left w:val="none" w:sz="0" w:space="0" w:color="auto"/>
        <w:bottom w:val="none" w:sz="0" w:space="0" w:color="auto"/>
        <w:right w:val="none" w:sz="0" w:space="0" w:color="auto"/>
      </w:divBdr>
    </w:div>
    <w:div w:id="819888028">
      <w:bodyDiv w:val="1"/>
      <w:marLeft w:val="0"/>
      <w:marRight w:val="0"/>
      <w:marTop w:val="0"/>
      <w:marBottom w:val="0"/>
      <w:divBdr>
        <w:top w:val="none" w:sz="0" w:space="0" w:color="auto"/>
        <w:left w:val="none" w:sz="0" w:space="0" w:color="auto"/>
        <w:bottom w:val="none" w:sz="0" w:space="0" w:color="auto"/>
        <w:right w:val="none" w:sz="0" w:space="0" w:color="auto"/>
      </w:divBdr>
    </w:div>
    <w:div w:id="821387485">
      <w:bodyDiv w:val="1"/>
      <w:marLeft w:val="0"/>
      <w:marRight w:val="0"/>
      <w:marTop w:val="0"/>
      <w:marBottom w:val="0"/>
      <w:divBdr>
        <w:top w:val="none" w:sz="0" w:space="0" w:color="auto"/>
        <w:left w:val="none" w:sz="0" w:space="0" w:color="auto"/>
        <w:bottom w:val="none" w:sz="0" w:space="0" w:color="auto"/>
        <w:right w:val="none" w:sz="0" w:space="0" w:color="auto"/>
      </w:divBdr>
    </w:div>
    <w:div w:id="949236924">
      <w:bodyDiv w:val="1"/>
      <w:marLeft w:val="0"/>
      <w:marRight w:val="0"/>
      <w:marTop w:val="0"/>
      <w:marBottom w:val="0"/>
      <w:divBdr>
        <w:top w:val="none" w:sz="0" w:space="0" w:color="auto"/>
        <w:left w:val="none" w:sz="0" w:space="0" w:color="auto"/>
        <w:bottom w:val="none" w:sz="0" w:space="0" w:color="auto"/>
        <w:right w:val="none" w:sz="0" w:space="0" w:color="auto"/>
      </w:divBdr>
    </w:div>
    <w:div w:id="971323806">
      <w:bodyDiv w:val="1"/>
      <w:marLeft w:val="0"/>
      <w:marRight w:val="0"/>
      <w:marTop w:val="0"/>
      <w:marBottom w:val="0"/>
      <w:divBdr>
        <w:top w:val="none" w:sz="0" w:space="0" w:color="auto"/>
        <w:left w:val="none" w:sz="0" w:space="0" w:color="auto"/>
        <w:bottom w:val="none" w:sz="0" w:space="0" w:color="auto"/>
        <w:right w:val="none" w:sz="0" w:space="0" w:color="auto"/>
      </w:divBdr>
    </w:div>
    <w:div w:id="1010762789">
      <w:bodyDiv w:val="1"/>
      <w:marLeft w:val="0"/>
      <w:marRight w:val="0"/>
      <w:marTop w:val="0"/>
      <w:marBottom w:val="0"/>
      <w:divBdr>
        <w:top w:val="none" w:sz="0" w:space="0" w:color="auto"/>
        <w:left w:val="none" w:sz="0" w:space="0" w:color="auto"/>
        <w:bottom w:val="none" w:sz="0" w:space="0" w:color="auto"/>
        <w:right w:val="none" w:sz="0" w:space="0" w:color="auto"/>
      </w:divBdr>
    </w:div>
    <w:div w:id="1099107529">
      <w:bodyDiv w:val="1"/>
      <w:marLeft w:val="0"/>
      <w:marRight w:val="0"/>
      <w:marTop w:val="0"/>
      <w:marBottom w:val="0"/>
      <w:divBdr>
        <w:top w:val="none" w:sz="0" w:space="0" w:color="auto"/>
        <w:left w:val="none" w:sz="0" w:space="0" w:color="auto"/>
        <w:bottom w:val="none" w:sz="0" w:space="0" w:color="auto"/>
        <w:right w:val="none" w:sz="0" w:space="0" w:color="auto"/>
      </w:divBdr>
    </w:div>
    <w:div w:id="1204168735">
      <w:bodyDiv w:val="1"/>
      <w:marLeft w:val="0"/>
      <w:marRight w:val="0"/>
      <w:marTop w:val="0"/>
      <w:marBottom w:val="0"/>
      <w:divBdr>
        <w:top w:val="none" w:sz="0" w:space="0" w:color="auto"/>
        <w:left w:val="none" w:sz="0" w:space="0" w:color="auto"/>
        <w:bottom w:val="none" w:sz="0" w:space="0" w:color="auto"/>
        <w:right w:val="none" w:sz="0" w:space="0" w:color="auto"/>
      </w:divBdr>
    </w:div>
    <w:div w:id="1318731413">
      <w:bodyDiv w:val="1"/>
      <w:marLeft w:val="0"/>
      <w:marRight w:val="0"/>
      <w:marTop w:val="0"/>
      <w:marBottom w:val="0"/>
      <w:divBdr>
        <w:top w:val="none" w:sz="0" w:space="0" w:color="auto"/>
        <w:left w:val="none" w:sz="0" w:space="0" w:color="auto"/>
        <w:bottom w:val="none" w:sz="0" w:space="0" w:color="auto"/>
        <w:right w:val="none" w:sz="0" w:space="0" w:color="auto"/>
      </w:divBdr>
    </w:div>
    <w:div w:id="1367676128">
      <w:bodyDiv w:val="1"/>
      <w:marLeft w:val="0"/>
      <w:marRight w:val="0"/>
      <w:marTop w:val="0"/>
      <w:marBottom w:val="0"/>
      <w:divBdr>
        <w:top w:val="none" w:sz="0" w:space="0" w:color="auto"/>
        <w:left w:val="none" w:sz="0" w:space="0" w:color="auto"/>
        <w:bottom w:val="none" w:sz="0" w:space="0" w:color="auto"/>
        <w:right w:val="none" w:sz="0" w:space="0" w:color="auto"/>
      </w:divBdr>
    </w:div>
    <w:div w:id="1436945408">
      <w:bodyDiv w:val="1"/>
      <w:marLeft w:val="0"/>
      <w:marRight w:val="0"/>
      <w:marTop w:val="0"/>
      <w:marBottom w:val="0"/>
      <w:divBdr>
        <w:top w:val="none" w:sz="0" w:space="0" w:color="auto"/>
        <w:left w:val="none" w:sz="0" w:space="0" w:color="auto"/>
        <w:bottom w:val="none" w:sz="0" w:space="0" w:color="auto"/>
        <w:right w:val="none" w:sz="0" w:space="0" w:color="auto"/>
      </w:divBdr>
    </w:div>
    <w:div w:id="1697078372">
      <w:bodyDiv w:val="1"/>
      <w:marLeft w:val="0"/>
      <w:marRight w:val="0"/>
      <w:marTop w:val="0"/>
      <w:marBottom w:val="0"/>
      <w:divBdr>
        <w:top w:val="none" w:sz="0" w:space="0" w:color="auto"/>
        <w:left w:val="none" w:sz="0" w:space="0" w:color="auto"/>
        <w:bottom w:val="none" w:sz="0" w:space="0" w:color="auto"/>
        <w:right w:val="none" w:sz="0" w:space="0" w:color="auto"/>
      </w:divBdr>
    </w:div>
    <w:div w:id="1904556478">
      <w:bodyDiv w:val="1"/>
      <w:marLeft w:val="0"/>
      <w:marRight w:val="0"/>
      <w:marTop w:val="0"/>
      <w:marBottom w:val="0"/>
      <w:divBdr>
        <w:top w:val="none" w:sz="0" w:space="0" w:color="auto"/>
        <w:left w:val="none" w:sz="0" w:space="0" w:color="auto"/>
        <w:bottom w:val="none" w:sz="0" w:space="0" w:color="auto"/>
        <w:right w:val="none" w:sz="0" w:space="0" w:color="auto"/>
      </w:divBdr>
    </w:div>
    <w:div w:id="1954901170">
      <w:bodyDiv w:val="1"/>
      <w:marLeft w:val="0"/>
      <w:marRight w:val="0"/>
      <w:marTop w:val="0"/>
      <w:marBottom w:val="0"/>
      <w:divBdr>
        <w:top w:val="none" w:sz="0" w:space="0" w:color="auto"/>
        <w:left w:val="none" w:sz="0" w:space="0" w:color="auto"/>
        <w:bottom w:val="none" w:sz="0" w:space="0" w:color="auto"/>
        <w:right w:val="none" w:sz="0" w:space="0" w:color="auto"/>
      </w:divBdr>
    </w:div>
    <w:div w:id="2040082100">
      <w:bodyDiv w:val="1"/>
      <w:marLeft w:val="0"/>
      <w:marRight w:val="0"/>
      <w:marTop w:val="0"/>
      <w:marBottom w:val="0"/>
      <w:divBdr>
        <w:top w:val="none" w:sz="0" w:space="0" w:color="auto"/>
        <w:left w:val="none" w:sz="0" w:space="0" w:color="auto"/>
        <w:bottom w:val="none" w:sz="0" w:space="0" w:color="auto"/>
        <w:right w:val="none" w:sz="0" w:space="0" w:color="auto"/>
      </w:divBdr>
    </w:div>
    <w:div w:id="211871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07C27-31E7-4F64-99A6-4DC91EC5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168</TotalTime>
  <Pages>3</Pages>
  <Words>697</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4680</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Nokia 137 Rev</cp:lastModifiedBy>
  <cp:revision>28</cp:revision>
  <cp:lastPrinted>2000-02-29T11:31:00Z</cp:lastPrinted>
  <dcterms:created xsi:type="dcterms:W3CDTF">2021-06-24T09:05:00Z</dcterms:created>
  <dcterms:modified xsi:type="dcterms:W3CDTF">2022-08-23T08:16:00Z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ies>
</file>