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2184C347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A822FA" w:rsidRPr="00A822FA">
        <w:rPr>
          <w:b/>
          <w:noProof/>
          <w:sz w:val="24"/>
        </w:rPr>
        <w:t>C1-225067</w:t>
      </w:r>
    </w:p>
    <w:p w14:paraId="7CA7E651" w14:textId="759A7851" w:rsidR="008A1EF6" w:rsidRDefault="008A1EF6" w:rsidP="008A1EF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b/>
          <w:i/>
          <w:noProof/>
          <w:sz w:val="28"/>
        </w:rPr>
        <w:tab/>
        <w:t xml:space="preserve">was </w:t>
      </w:r>
      <w:r w:rsidRPr="00A822FA">
        <w:rPr>
          <w:b/>
          <w:noProof/>
          <w:sz w:val="24"/>
        </w:rPr>
        <w:t>C1-225067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981DF9C" w:rsidR="001E41F3" w:rsidRPr="00410371" w:rsidRDefault="009D289E" w:rsidP="003B071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63371A" w:rsidRPr="00164F63">
                <w:rPr>
                  <w:b/>
                  <w:noProof/>
                  <w:sz w:val="28"/>
                </w:rPr>
                <w:t>24.</w:t>
              </w:r>
              <w:r w:rsidR="003B0715">
                <w:rPr>
                  <w:b/>
                  <w:noProof/>
                  <w:sz w:val="28"/>
                </w:rPr>
                <w:t>5</w:t>
              </w:r>
              <w:r w:rsidR="002F1ABC">
                <w:rPr>
                  <w:b/>
                  <w:noProof/>
                  <w:sz w:val="28"/>
                </w:rPr>
                <w:t>8</w:t>
              </w:r>
              <w:r w:rsidR="003B0715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830BDBE" w:rsidR="001E41F3" w:rsidRPr="00410371" w:rsidRDefault="00A822FA" w:rsidP="0063371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0092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F231983" w:rsidR="001E41F3" w:rsidRPr="00F150EB" w:rsidRDefault="00F150EB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F150EB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C56EEF4" w:rsidR="001E41F3" w:rsidRPr="00410371" w:rsidRDefault="009D289E" w:rsidP="003B07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3371A" w:rsidRPr="00164F63">
                <w:rPr>
                  <w:b/>
                  <w:noProof/>
                  <w:sz w:val="28"/>
                </w:rPr>
                <w:t>1</w:t>
              </w:r>
              <w:r w:rsidR="00A92B55">
                <w:rPr>
                  <w:b/>
                  <w:noProof/>
                  <w:sz w:val="28"/>
                </w:rPr>
                <w:t>7</w:t>
              </w:r>
              <w:r w:rsidR="0063371A" w:rsidRPr="00164F63">
                <w:rPr>
                  <w:b/>
                  <w:noProof/>
                  <w:sz w:val="28"/>
                </w:rPr>
                <w:t>.</w:t>
              </w:r>
              <w:r w:rsidR="003B0715">
                <w:rPr>
                  <w:b/>
                  <w:noProof/>
                  <w:sz w:val="28"/>
                </w:rPr>
                <w:t>2</w:t>
              </w:r>
              <w:r w:rsidR="00C93C56" w:rsidRPr="00164F6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A6A78" w14:paraId="0EE45D52" w14:textId="77777777" w:rsidTr="00A7671C">
        <w:tc>
          <w:tcPr>
            <w:tcW w:w="2835" w:type="dxa"/>
          </w:tcPr>
          <w:p w14:paraId="59860FA1" w14:textId="77777777" w:rsidR="00F25D98" w:rsidRPr="00FA6A7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FA6A78">
              <w:rPr>
                <w:b/>
                <w:i/>
                <w:noProof/>
              </w:rPr>
              <w:t>Proposed change</w:t>
            </w:r>
            <w:r w:rsidR="00A7671C" w:rsidRPr="00FA6A78">
              <w:rPr>
                <w:b/>
                <w:i/>
                <w:noProof/>
              </w:rPr>
              <w:t xml:space="preserve"> </w:t>
            </w:r>
            <w:r w:rsidRPr="00FA6A78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65FDDE" w:rsidR="00F25D98" w:rsidRPr="00FA6A78" w:rsidRDefault="00FA6A7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A6A78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DBD56C" w:rsidR="00F25D98" w:rsidRPr="00FA6A78" w:rsidRDefault="007F293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3AF686" w:rsidR="001E41F3" w:rsidRDefault="00ED6D8C" w:rsidP="003B0715">
            <w:pPr>
              <w:pStyle w:val="CRCoverPage"/>
              <w:spacing w:after="0"/>
              <w:ind w:left="100"/>
              <w:rPr>
                <w:noProof/>
              </w:rPr>
            </w:pPr>
            <w:r w:rsidRPr="00ED6D8C">
              <w:rPr>
                <w:noProof/>
              </w:rPr>
              <w:t>Clarification of the SSRC to be used in video, audio and transmission control (TC) streams in MCVideo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89777E8" w:rsidR="001E41F3" w:rsidRDefault="00A25D89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606B74" w:rsidR="001E41F3" w:rsidRDefault="00C93C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DCE2B3" w:rsidR="001E41F3" w:rsidRDefault="005F0839">
            <w:pPr>
              <w:pStyle w:val="CRCoverPage"/>
              <w:spacing w:after="0"/>
              <w:ind w:left="100"/>
              <w:rPr>
                <w:noProof/>
              </w:rPr>
            </w:pPr>
            <w:r>
              <w:t>MCProtoc1</w:t>
            </w:r>
            <w:r w:rsidR="003B0715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CD3A9A" w:rsidR="001E41F3" w:rsidRDefault="00C93C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9806269" w:rsidR="001E41F3" w:rsidRDefault="00C93C56" w:rsidP="00C93C5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48CF203" w:rsidR="001E41F3" w:rsidRDefault="00C93C5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B0715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5D84A4" w14:textId="77777777" w:rsidR="002B158B" w:rsidRDefault="00E703AE" w:rsidP="00E703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current specification, it </w:t>
            </w:r>
            <w:r w:rsidRPr="00E703AE">
              <w:rPr>
                <w:noProof/>
              </w:rPr>
              <w:t xml:space="preserve">is not clear whether the audio </w:t>
            </w:r>
            <w:r>
              <w:rPr>
                <w:noProof/>
              </w:rPr>
              <w:t xml:space="preserve">and </w:t>
            </w:r>
            <w:r w:rsidRPr="00E703AE">
              <w:rPr>
                <w:noProof/>
              </w:rPr>
              <w:t>video RTP streams have the same SSRC (a) or different SSRC (b). In the latter case it is not clear which SSRC shall be used for transmission control of MCVideo.</w:t>
            </w:r>
          </w:p>
          <w:p w14:paraId="708AA7DE" w14:textId="44CC7124" w:rsidR="00E703AE" w:rsidRDefault="00E703AE" w:rsidP="00E703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error has been pointed out by </w:t>
            </w:r>
            <w:r w:rsidRPr="00E703AE">
              <w:rPr>
                <w:noProof/>
              </w:rPr>
              <w:t>RAN5 + TTCN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7F2938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D26C2A" w:rsidR="001E41F3" w:rsidRDefault="00E703AE" w:rsidP="00113C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clarification is provided in “</w:t>
            </w:r>
            <w:r w:rsidRPr="00E703AE">
              <w:rPr>
                <w:noProof/>
              </w:rPr>
              <w:t>MCVideo client</w:t>
            </w:r>
            <w:r>
              <w:rPr>
                <w:noProof/>
              </w:rPr>
              <w:t>” section of clause “</w:t>
            </w:r>
            <w:r w:rsidRPr="00CA57A2">
              <w:t>Internal structure of media plane control entities</w:t>
            </w:r>
            <w:r>
              <w:rPr>
                <w:noProof/>
              </w:rPr>
              <w:t>”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71FCE0" w:rsidR="001E41F3" w:rsidRPr="00E703AE" w:rsidRDefault="00E703AE" w:rsidP="00E703AE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E703AE">
              <w:rPr>
                <w:noProof/>
              </w:rPr>
              <w:t>Lack of clarity on the usage of the SSRC value for all the streams</w:t>
            </w:r>
            <w:r>
              <w:rPr>
                <w:noProof/>
              </w:rPr>
              <w:t xml:space="preserve"> (audio, video, transmission &amp; recieption control)</w:t>
            </w:r>
            <w:r w:rsidRPr="00E703AE">
              <w:rPr>
                <w:noProof/>
              </w:rPr>
              <w:t xml:space="preserve"> in a MCVideo call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C89DE1" w:rsidR="001E41F3" w:rsidRDefault="00786478" w:rsidP="00E703AE">
            <w:pPr>
              <w:pStyle w:val="CRCoverPage"/>
              <w:spacing w:after="0"/>
              <w:ind w:left="100"/>
              <w:rPr>
                <w:noProof/>
              </w:rPr>
            </w:pPr>
            <w:r w:rsidRPr="00CA57A2">
              <w:t>4.</w:t>
            </w:r>
            <w:r w:rsidR="00E703AE">
              <w:t>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986CCB" w14:textId="77777777" w:rsidR="008863B9" w:rsidRDefault="00F15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</w:t>
            </w:r>
          </w:p>
          <w:p w14:paraId="19A9AAC3" w14:textId="77777777" w:rsidR="00F150EB" w:rsidRPr="007D0F23" w:rsidRDefault="00F150EB" w:rsidP="00F150E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Spelling correction from </w:t>
            </w:r>
            <w:r>
              <w:rPr>
                <w:lang w:val="en-US"/>
              </w:rPr>
              <w:t>receiv</w:t>
            </w:r>
            <w:r>
              <w:rPr>
                <w:highlight w:val="yellow"/>
                <w:lang w:val="en-US"/>
              </w:rPr>
              <w:t>e</w:t>
            </w:r>
            <w:r>
              <w:rPr>
                <w:lang w:val="en-US"/>
              </w:rPr>
              <w:t>ing to receiving</w:t>
            </w:r>
          </w:p>
          <w:p w14:paraId="26570EC3" w14:textId="77777777" w:rsidR="007D0F23" w:rsidRDefault="007D0F23" w:rsidP="00F150E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>The 3GPP TS 23.380 index correction from [x1] to [11]</w:t>
            </w:r>
          </w:p>
          <w:p w14:paraId="6ACA4173" w14:textId="36DC361F" w:rsidR="002B17D7" w:rsidRDefault="002B17D7" w:rsidP="002B17D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A reference to </w:t>
            </w:r>
            <w:r w:rsidRPr="002B17D7">
              <w:t>IETF RFC 3550</w:t>
            </w:r>
            <w:r>
              <w:t xml:space="preserve"> is added</w:t>
            </w:r>
            <w:bookmarkStart w:id="1" w:name="_GoBack"/>
            <w:bookmarkEnd w:id="1"/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C11635D" w:rsidR="001E41F3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lastRenderedPageBreak/>
        <w:t>***** FIRST CHANGE *****</w:t>
      </w:r>
    </w:p>
    <w:p w14:paraId="54DF10E0" w14:textId="77777777" w:rsidR="00D8433C" w:rsidRPr="00CA57A2" w:rsidRDefault="00D8433C" w:rsidP="00D8433C">
      <w:pPr>
        <w:pStyle w:val="Heading3"/>
      </w:pPr>
      <w:bookmarkStart w:id="2" w:name="_Toc20208513"/>
      <w:bookmarkStart w:id="3" w:name="_Toc36044624"/>
      <w:bookmarkStart w:id="4" w:name="_Toc45216105"/>
      <w:bookmarkStart w:id="5" w:name="_Toc99173805"/>
      <w:r w:rsidRPr="00CA57A2">
        <w:t>4.2.2</w:t>
      </w:r>
      <w:r w:rsidRPr="00CA57A2">
        <w:tab/>
      </w:r>
      <w:r>
        <w:t>MCVideo</w:t>
      </w:r>
      <w:r w:rsidRPr="00CA57A2">
        <w:t xml:space="preserve"> client</w:t>
      </w:r>
      <w:bookmarkEnd w:id="2"/>
      <w:bookmarkEnd w:id="3"/>
      <w:bookmarkEnd w:id="4"/>
      <w:bookmarkEnd w:id="5"/>
    </w:p>
    <w:p w14:paraId="0C97464F" w14:textId="3ECDBDC1" w:rsidR="00D8433C" w:rsidRPr="00CA57A2" w:rsidRDefault="00D8433C" w:rsidP="00D8433C">
      <w:r w:rsidRPr="00CA57A2">
        <w:t>According to 3GPP TS 23.3</w:t>
      </w:r>
      <w:r>
        <w:t>80</w:t>
      </w:r>
      <w:r w:rsidRPr="00CA57A2">
        <w:t> [</w:t>
      </w:r>
      <w:del w:id="6" w:author="Kiran_Samsung_#50-e_R1" w:date="2022-08-22T09:35:00Z">
        <w:r w:rsidDel="0025321D">
          <w:delText>x1</w:delText>
        </w:r>
      </w:del>
      <w:ins w:id="7" w:author="Kiran_Samsung_#50-e_R1" w:date="2022-08-22T09:35:00Z">
        <w:r w:rsidR="0025321D">
          <w:t>11</w:t>
        </w:r>
      </w:ins>
      <w:r w:rsidRPr="00CA57A2">
        <w:t>] the</w:t>
      </w:r>
      <w:r>
        <w:t xml:space="preserve"> MCVideo</w:t>
      </w:r>
      <w:r w:rsidRPr="00CA57A2">
        <w:t xml:space="preserve"> client is divided into a</w:t>
      </w:r>
      <w:r>
        <w:t xml:space="preserve"> transmission</w:t>
      </w:r>
      <w:r w:rsidRPr="00CA57A2">
        <w:t xml:space="preserve"> participant and a media mixer function. In the present document the internal structure of the</w:t>
      </w:r>
      <w:r>
        <w:t xml:space="preserve"> MCVideo</w:t>
      </w:r>
      <w:r w:rsidRPr="00CA57A2">
        <w:t xml:space="preserve"> client is illustrated in figure 4.2.2-1.</w:t>
      </w:r>
    </w:p>
    <w:p w14:paraId="2270EB84" w14:textId="77777777" w:rsidR="00D8433C" w:rsidRDefault="00D8433C" w:rsidP="00D8433C">
      <w:pPr>
        <w:keepNext/>
        <w:keepLines/>
        <w:spacing w:before="60"/>
        <w:jc w:val="center"/>
        <w:rPr>
          <w:rFonts w:ascii="Arial" w:hAnsi="Arial"/>
          <w:b/>
          <w:lang w:eastAsia="x-none"/>
        </w:rPr>
      </w:pPr>
      <w:bookmarkStart w:id="8" w:name="_MCCTEMPBM_CRPT38000001___4"/>
    </w:p>
    <w:bookmarkEnd w:id="8"/>
    <w:p w14:paraId="6107DDE0" w14:textId="77777777" w:rsidR="00D8433C" w:rsidRPr="00CA57A2" w:rsidRDefault="00D8433C" w:rsidP="00D8433C">
      <w:pPr>
        <w:pStyle w:val="TH"/>
      </w:pPr>
      <w:r>
        <w:object w:dxaOrig="4751" w:dyaOrig="3633" w14:anchorId="66B55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335.5pt" o:ole="">
            <v:imagedata r:id="rId13" o:title=""/>
          </v:shape>
          <o:OLEObject Type="Embed" ProgID="PowerPoint.Slide.8" ShapeID="_x0000_i1025" DrawAspect="Content" ObjectID="_1722673550" r:id="rId14"/>
        </w:object>
      </w:r>
    </w:p>
    <w:p w14:paraId="05D7B9B0" w14:textId="77777777" w:rsidR="00D8433C" w:rsidRPr="00CA57A2" w:rsidRDefault="00D8433C" w:rsidP="00D8433C">
      <w:pPr>
        <w:pStyle w:val="NF"/>
      </w:pPr>
      <w:r w:rsidRPr="00CA57A2">
        <w:t>NOTE:</w:t>
      </w:r>
      <w:r w:rsidRPr="00CA57A2">
        <w:tab/>
        <w:t>The real internal structure of the</w:t>
      </w:r>
      <w:r>
        <w:t xml:space="preserve"> MCVideo</w:t>
      </w:r>
      <w:r w:rsidRPr="00CA57A2">
        <w:t xml:space="preserve"> client is implementation specific but a possible internal structure is shown to illustrate the logic and the procedures.</w:t>
      </w:r>
    </w:p>
    <w:p w14:paraId="3FFB4A36" w14:textId="77777777" w:rsidR="00D8433C" w:rsidRPr="00CA57A2" w:rsidRDefault="00D8433C" w:rsidP="00D8433C">
      <w:pPr>
        <w:pStyle w:val="TF"/>
        <w:rPr>
          <w:noProof/>
        </w:rPr>
      </w:pPr>
      <w:r w:rsidRPr="00CA57A2">
        <w:rPr>
          <w:noProof/>
        </w:rPr>
        <w:t>Figure 4.2.2-1: Internal structure of the</w:t>
      </w:r>
      <w:r>
        <w:rPr>
          <w:noProof/>
        </w:rPr>
        <w:t xml:space="preserve"> MCVideo</w:t>
      </w:r>
      <w:r w:rsidRPr="00CA57A2">
        <w:rPr>
          <w:noProof/>
        </w:rPr>
        <w:t xml:space="preserve"> client</w:t>
      </w:r>
    </w:p>
    <w:p w14:paraId="265AD914" w14:textId="77777777" w:rsidR="00D8433C" w:rsidRPr="00CA57A2" w:rsidRDefault="00D8433C" w:rsidP="00D8433C">
      <w:pPr>
        <w:rPr>
          <w:noProof/>
        </w:rPr>
      </w:pPr>
      <w:r w:rsidRPr="00CA57A2">
        <w:rPr>
          <w:noProof/>
        </w:rPr>
        <w:t>All entities in the</w:t>
      </w:r>
      <w:r>
        <w:rPr>
          <w:noProof/>
        </w:rPr>
        <w:t xml:space="preserve"> MCVideo</w:t>
      </w:r>
      <w:r w:rsidRPr="00CA57A2">
        <w:rPr>
          <w:noProof/>
        </w:rPr>
        <w:t xml:space="preserve"> client have a direct communication interface to the application and signalling plane. The interface to the application and signaling plane carries information about SIP session initialisation and SIP session release, SDP content, etc.</w:t>
      </w:r>
    </w:p>
    <w:p w14:paraId="0646977B" w14:textId="77777777" w:rsidR="00D8433C" w:rsidRPr="00CA57A2" w:rsidRDefault="00D8433C" w:rsidP="00D8433C">
      <w:r w:rsidRPr="00CA57A2">
        <w:t>The reference points</w:t>
      </w:r>
      <w:r>
        <w:t xml:space="preserve"> MCVideo</w:t>
      </w:r>
      <w:r w:rsidRPr="00CA57A2">
        <w:t>-4</w:t>
      </w:r>
      <w:r>
        <w:t>, MCVideo</w:t>
      </w:r>
      <w:r w:rsidRPr="00CA57A2">
        <w:t>-</w:t>
      </w:r>
      <w:r>
        <w:t>6, MCVideo</w:t>
      </w:r>
      <w:r w:rsidRPr="00CA57A2">
        <w:t>-</w:t>
      </w:r>
      <w:r>
        <w:t>7 and MCVideo</w:t>
      </w:r>
      <w:r w:rsidRPr="00CA57A2">
        <w:t>-</w:t>
      </w:r>
      <w:r>
        <w:t>8</w:t>
      </w:r>
      <w:r w:rsidRPr="00CA57A2">
        <w:t xml:space="preserve"> are described in 3GPP TS 23.</w:t>
      </w:r>
      <w:r>
        <w:t>281</w:t>
      </w:r>
      <w:r w:rsidRPr="00CA57A2">
        <w:t> [</w:t>
      </w:r>
      <w:r>
        <w:t>11</w:t>
      </w:r>
      <w:r w:rsidRPr="00CA57A2">
        <w:t>].</w:t>
      </w:r>
    </w:p>
    <w:p w14:paraId="5D2DFA89" w14:textId="77777777" w:rsidR="00D8433C" w:rsidRPr="00CA57A2" w:rsidRDefault="00D8433C" w:rsidP="00D8433C">
      <w:pPr>
        <w:rPr>
          <w:noProof/>
        </w:rPr>
      </w:pPr>
      <w:r w:rsidRPr="00CA57A2">
        <w:rPr>
          <w:noProof/>
        </w:rPr>
        <w:t>The</w:t>
      </w:r>
      <w:r>
        <w:rPr>
          <w:noProof/>
        </w:rPr>
        <w:t xml:space="preserve"> transmission</w:t>
      </w:r>
      <w:r w:rsidRPr="00CA57A2">
        <w:rPr>
          <w:noProof/>
        </w:rPr>
        <w:t xml:space="preserve"> participant receives and sends</w:t>
      </w:r>
      <w:r>
        <w:rPr>
          <w:noProof/>
        </w:rPr>
        <w:t xml:space="preserve"> transmission</w:t>
      </w:r>
      <w:r w:rsidRPr="00CA57A2">
        <w:rPr>
          <w:noProof/>
        </w:rPr>
        <w:t xml:space="preserve"> </w:t>
      </w:r>
      <w:r>
        <w:rPr>
          <w:noProof/>
        </w:rPr>
        <w:t xml:space="preserve">and reception </w:t>
      </w:r>
      <w:r w:rsidRPr="00CA57A2">
        <w:rPr>
          <w:noProof/>
        </w:rPr>
        <w:t>control message over the unicast bearer.</w:t>
      </w:r>
    </w:p>
    <w:p w14:paraId="47F14418" w14:textId="77777777" w:rsidR="00D8433C" w:rsidRDefault="00D8433C" w:rsidP="00D8433C">
      <w:pPr>
        <w:rPr>
          <w:noProof/>
        </w:rPr>
      </w:pPr>
      <w:r w:rsidRPr="00CA57A2">
        <w:rPr>
          <w:noProof/>
        </w:rPr>
        <w:t>The media mixer receives and sends RTP media packets over the unicast bearer. The media mixer indicates to the</w:t>
      </w:r>
      <w:r>
        <w:rPr>
          <w:noProof/>
        </w:rPr>
        <w:t xml:space="preserve"> transmission</w:t>
      </w:r>
      <w:r w:rsidRPr="00CA57A2">
        <w:rPr>
          <w:noProof/>
        </w:rPr>
        <w:t xml:space="preserve"> participant when RTP media packets are received and when RTP media packets are no longer received. The</w:t>
      </w:r>
      <w:r>
        <w:rPr>
          <w:noProof/>
        </w:rPr>
        <w:t xml:space="preserve"> transmission</w:t>
      </w:r>
      <w:r w:rsidRPr="00CA57A2">
        <w:rPr>
          <w:noProof/>
        </w:rPr>
        <w:t xml:space="preserve"> participant instructs the media mixer on how to handle media received from the user or received from the network either over the unicast bearer</w:t>
      </w:r>
      <w:r>
        <w:rPr>
          <w:noProof/>
        </w:rPr>
        <w:t xml:space="preserve"> </w:t>
      </w:r>
      <w:r w:rsidRPr="000B4518">
        <w:rPr>
          <w:noProof/>
        </w:rPr>
        <w:t>or over the MBMS bearer</w:t>
      </w:r>
      <w:r w:rsidRPr="00CA57A2">
        <w:rPr>
          <w:noProof/>
        </w:rPr>
        <w:t>.</w:t>
      </w:r>
    </w:p>
    <w:p w14:paraId="0DCE1CE5" w14:textId="77777777" w:rsidR="00D8433C" w:rsidRPr="000B4518" w:rsidRDefault="00D8433C" w:rsidP="00D8433C">
      <w:pPr>
        <w:rPr>
          <w:noProof/>
        </w:rPr>
      </w:pPr>
      <w:r w:rsidRPr="000B4518">
        <w:rPr>
          <w:noProof/>
        </w:rPr>
        <w:t>The MBMS interface receives RTP media packets over the MBMS bearer. The RTP media packets are forwarded to the media mixer.</w:t>
      </w:r>
    </w:p>
    <w:p w14:paraId="37373E4E" w14:textId="77777777" w:rsidR="00D8433C" w:rsidRPr="00CA57A2" w:rsidRDefault="00D8433C" w:rsidP="00D8433C">
      <w:pPr>
        <w:rPr>
          <w:noProof/>
        </w:rPr>
      </w:pPr>
      <w:r w:rsidRPr="000B4518">
        <w:rPr>
          <w:noProof/>
        </w:rPr>
        <w:t xml:space="preserve">The MBMS interface receives </w:t>
      </w:r>
      <w:r>
        <w:rPr>
          <w:noProof/>
        </w:rPr>
        <w:t>transmission</w:t>
      </w:r>
      <w:r w:rsidRPr="000B4518">
        <w:rPr>
          <w:noProof/>
        </w:rPr>
        <w:t xml:space="preserve"> control messages and MBMS subchannel control messages over the MBMS bearer. The MBMS interface forward received </w:t>
      </w:r>
      <w:r>
        <w:rPr>
          <w:noProof/>
        </w:rPr>
        <w:t>transmission</w:t>
      </w:r>
      <w:r w:rsidRPr="000B4518">
        <w:rPr>
          <w:noProof/>
        </w:rPr>
        <w:t xml:space="preserve"> control messages to the </w:t>
      </w:r>
      <w:r>
        <w:rPr>
          <w:noProof/>
        </w:rPr>
        <w:t>transmission</w:t>
      </w:r>
      <w:r w:rsidRPr="000B4518">
        <w:rPr>
          <w:noProof/>
        </w:rPr>
        <w:t xml:space="preserve"> participants.</w:t>
      </w:r>
    </w:p>
    <w:p w14:paraId="129A61D5" w14:textId="36084039" w:rsidR="00E84219" w:rsidRDefault="00E84219" w:rsidP="00E84219">
      <w:pPr>
        <w:rPr>
          <w:ins w:id="9" w:author="Kiran_Samsung_#137-e_R0" w:date="2022-08-11T16:39:00Z"/>
          <w:noProof/>
        </w:rPr>
      </w:pPr>
      <w:ins w:id="10" w:author="Kiran_Samsung_#137-e_R0" w:date="2022-08-11T16:39:00Z">
        <w:r>
          <w:rPr>
            <w:noProof/>
          </w:rPr>
          <w:lastRenderedPageBreak/>
          <w:t>The RTP media video and audio streams of t</w:t>
        </w:r>
        <w:r w:rsidRPr="00CA57A2">
          <w:rPr>
            <w:noProof/>
          </w:rPr>
          <w:t>he</w:t>
        </w:r>
        <w:r>
          <w:rPr>
            <w:noProof/>
          </w:rPr>
          <w:t xml:space="preserve"> transmission</w:t>
        </w:r>
        <w:r w:rsidRPr="00CA57A2">
          <w:rPr>
            <w:noProof/>
          </w:rPr>
          <w:t xml:space="preserve"> participant </w:t>
        </w:r>
        <w:r>
          <w:rPr>
            <w:noProof/>
          </w:rPr>
          <w:t xml:space="preserve">are uniquely identifed in the MCVideo call. The SSRC values are used for uniquely identifying both </w:t>
        </w:r>
      </w:ins>
      <w:ins w:id="11" w:author="Kiran_Samsung_#137-e_R0" w:date="2022-08-11T16:40:00Z">
        <w:r>
          <w:rPr>
            <w:noProof/>
          </w:rPr>
          <w:t xml:space="preserve">the </w:t>
        </w:r>
      </w:ins>
      <w:ins w:id="12" w:author="Kiran_Samsung_#137-e_R0" w:date="2022-08-11T16:39:00Z">
        <w:r>
          <w:rPr>
            <w:noProof/>
          </w:rPr>
          <w:t>RTP media video and audio streams</w:t>
        </w:r>
      </w:ins>
      <w:ins w:id="13" w:author="Kiran_Samsung_#137-e_R0" w:date="2022-08-11T16:42:00Z">
        <w:r>
          <w:rPr>
            <w:noProof/>
          </w:rPr>
          <w:t xml:space="preserve"> (i.e. </w:t>
        </w:r>
      </w:ins>
      <w:ins w:id="14" w:author="Kiran_Samsung_#137-e_R0" w:date="2022-08-11T16:39:00Z">
        <w:r>
          <w:t xml:space="preserve">different </w:t>
        </w:r>
      </w:ins>
      <w:ins w:id="15" w:author="Kiran_Samsung_#137-e_R0" w:date="2022-08-11T16:42:00Z">
        <w:r>
          <w:rPr>
            <w:noProof/>
          </w:rPr>
          <w:t xml:space="preserve">SSRC values are used </w:t>
        </w:r>
      </w:ins>
      <w:ins w:id="16" w:author="Kiran_Samsung_#137-e_R0" w:date="2022-08-11T16:39:00Z">
        <w:r>
          <w:t>for</w:t>
        </w:r>
        <w:r>
          <w:rPr>
            <w:noProof/>
          </w:rPr>
          <w:t xml:space="preserve"> each media video and audio streams</w:t>
        </w:r>
      </w:ins>
      <w:ins w:id="17" w:author="Kiran_Samsung_#137-e_R0" w:date="2022-08-11T16:42:00Z">
        <w:r>
          <w:rPr>
            <w:noProof/>
          </w:rPr>
          <w:t>)</w:t>
        </w:r>
      </w:ins>
      <w:ins w:id="18" w:author="Kiran_Samsung_#50-e_R1" w:date="2022-08-22T11:16:00Z">
        <w:r w:rsidR="009461AE" w:rsidRPr="009461AE">
          <w:t xml:space="preserve"> </w:t>
        </w:r>
        <w:r w:rsidR="009461AE">
          <w:t xml:space="preserve">as </w:t>
        </w:r>
        <w:r w:rsidR="009461AE" w:rsidRPr="00A5463E">
          <w:t>described in IETF RFC 3550 [3]</w:t>
        </w:r>
      </w:ins>
      <w:ins w:id="19" w:author="Kiran_Samsung_#137-e_R0" w:date="2022-08-11T16:39:00Z">
        <w:r>
          <w:rPr>
            <w:noProof/>
          </w:rPr>
          <w:t xml:space="preserve">. </w:t>
        </w:r>
      </w:ins>
    </w:p>
    <w:p w14:paraId="47A7EA51" w14:textId="273B1B2A" w:rsidR="00E84219" w:rsidRDefault="00E84219" w:rsidP="00E84219">
      <w:pPr>
        <w:rPr>
          <w:ins w:id="20" w:author="Kiran_Samsung_#137-e_R0" w:date="2022-08-11T16:39:00Z"/>
          <w:noProof/>
        </w:rPr>
      </w:pPr>
      <w:ins w:id="21" w:author="Kiran_Samsung_#137-e_R0" w:date="2022-08-11T16:39:00Z">
        <w:r>
          <w:rPr>
            <w:noProof/>
          </w:rPr>
          <w:t>The transmission</w:t>
        </w:r>
        <w:r w:rsidRPr="00CA57A2">
          <w:rPr>
            <w:noProof/>
          </w:rPr>
          <w:t xml:space="preserve"> participant</w:t>
        </w:r>
        <w:r>
          <w:rPr>
            <w:noProof/>
          </w:rPr>
          <w:t>s are uniquely identified in the MCVideo call using SSRC value. This SSRC value is used by the transmission</w:t>
        </w:r>
        <w:r w:rsidRPr="00CA57A2">
          <w:rPr>
            <w:noProof/>
          </w:rPr>
          <w:t xml:space="preserve"> participant</w:t>
        </w:r>
        <w:r>
          <w:rPr>
            <w:noProof/>
          </w:rPr>
          <w:t xml:space="preserve">s while </w:t>
        </w:r>
        <w:r w:rsidRPr="00CA57A2">
          <w:rPr>
            <w:noProof/>
          </w:rPr>
          <w:t>send</w:t>
        </w:r>
        <w:r>
          <w:rPr>
            <w:noProof/>
          </w:rPr>
          <w:t>ing and receiving</w:t>
        </w:r>
        <w:r w:rsidRPr="00CA57A2">
          <w:rPr>
            <w:noProof/>
          </w:rPr>
          <w:t xml:space="preserve"> </w:t>
        </w:r>
        <w:r>
          <w:rPr>
            <w:noProof/>
          </w:rPr>
          <w:t>of transmission</w:t>
        </w:r>
        <w:r w:rsidRPr="00CA57A2">
          <w:rPr>
            <w:noProof/>
          </w:rPr>
          <w:t xml:space="preserve"> </w:t>
        </w:r>
        <w:r>
          <w:rPr>
            <w:noProof/>
          </w:rPr>
          <w:t xml:space="preserve">and reception </w:t>
        </w:r>
        <w:r w:rsidRPr="00CA57A2">
          <w:rPr>
            <w:noProof/>
          </w:rPr>
          <w:t>control message</w:t>
        </w:r>
        <w:r>
          <w:rPr>
            <w:noProof/>
          </w:rPr>
          <w:t>s for a MCVideo call. The SSRC used for the transmission</w:t>
        </w:r>
        <w:r w:rsidRPr="00CA57A2">
          <w:rPr>
            <w:noProof/>
          </w:rPr>
          <w:t xml:space="preserve"> </w:t>
        </w:r>
        <w:r>
          <w:rPr>
            <w:noProof/>
          </w:rPr>
          <w:t xml:space="preserve">and reception </w:t>
        </w:r>
        <w:r w:rsidRPr="00CA57A2">
          <w:rPr>
            <w:noProof/>
          </w:rPr>
          <w:t>control message</w:t>
        </w:r>
        <w:r>
          <w:rPr>
            <w:noProof/>
          </w:rPr>
          <w:t>s are different from the SSRC used for the RTP media video and audio streams.</w:t>
        </w:r>
      </w:ins>
    </w:p>
    <w:p w14:paraId="5D5E0A41" w14:textId="137E4423" w:rsidR="00D8433C" w:rsidRPr="00CA57A2" w:rsidRDefault="00D8433C" w:rsidP="00D8433C">
      <w:pPr>
        <w:rPr>
          <w:noProof/>
        </w:rPr>
      </w:pPr>
      <w:r w:rsidRPr="00CA57A2">
        <w:rPr>
          <w:noProof/>
        </w:rPr>
        <w:t>The</w:t>
      </w:r>
      <w:r>
        <w:rPr>
          <w:noProof/>
        </w:rPr>
        <w:t xml:space="preserve"> transmission</w:t>
      </w:r>
      <w:r w:rsidRPr="00CA57A2">
        <w:rPr>
          <w:noProof/>
        </w:rPr>
        <w:t xml:space="preserve"> participant receives indication from the</w:t>
      </w:r>
      <w:r>
        <w:rPr>
          <w:noProof/>
        </w:rPr>
        <w:t xml:space="preserve"> MCVideo</w:t>
      </w:r>
      <w:r w:rsidRPr="00CA57A2">
        <w:rPr>
          <w:noProof/>
        </w:rPr>
        <w:t xml:space="preserve"> client when the</w:t>
      </w:r>
      <w:r>
        <w:rPr>
          <w:noProof/>
        </w:rPr>
        <w:t xml:space="preserve"> MCVideo</w:t>
      </w:r>
      <w:r w:rsidRPr="00CA57A2">
        <w:rPr>
          <w:noProof/>
        </w:rPr>
        <w:t xml:space="preserve"> user has </w:t>
      </w:r>
      <w:r>
        <w:rPr>
          <w:noProof/>
        </w:rPr>
        <w:t>click the video transmit,</w:t>
      </w:r>
      <w:r w:rsidRPr="00CA57A2">
        <w:rPr>
          <w:noProof/>
        </w:rPr>
        <w:t xml:space="preserve"> the </w:t>
      </w:r>
      <w:r>
        <w:rPr>
          <w:noProof/>
        </w:rPr>
        <w:t xml:space="preserve">video transmission end, and </w:t>
      </w:r>
      <w:r>
        <w:rPr>
          <w:lang w:eastAsia="x-none"/>
        </w:rPr>
        <w:t>video receive or video reception end</w:t>
      </w:r>
      <w:r w:rsidRPr="00CA57A2">
        <w:rPr>
          <w:noProof/>
        </w:rPr>
        <w:t xml:space="preserve"> button. The</w:t>
      </w:r>
      <w:r>
        <w:rPr>
          <w:noProof/>
        </w:rPr>
        <w:t xml:space="preserve"> MCVideo</w:t>
      </w:r>
      <w:r w:rsidRPr="00CA57A2">
        <w:rPr>
          <w:noProof/>
        </w:rPr>
        <w:t xml:space="preserve"> client can also provide notification towards the</w:t>
      </w:r>
      <w:r>
        <w:rPr>
          <w:noProof/>
        </w:rPr>
        <w:t xml:space="preserve"> MCVideo</w:t>
      </w:r>
      <w:r w:rsidRPr="00CA57A2">
        <w:rPr>
          <w:noProof/>
        </w:rPr>
        <w:t xml:space="preserve"> user. </w:t>
      </w:r>
      <w:r>
        <w:rPr>
          <w:noProof/>
        </w:rPr>
        <w:t>Video</w:t>
      </w:r>
      <w:r w:rsidRPr="00CA57A2">
        <w:rPr>
          <w:noProof/>
        </w:rPr>
        <w:t xml:space="preserve"> received from the</w:t>
      </w:r>
      <w:r>
        <w:rPr>
          <w:noProof/>
        </w:rPr>
        <w:t xml:space="preserve"> MCVideo</w:t>
      </w:r>
      <w:r w:rsidRPr="00CA57A2">
        <w:rPr>
          <w:noProof/>
        </w:rPr>
        <w:t xml:space="preserve"> user is, on instruction from the</w:t>
      </w:r>
      <w:r>
        <w:rPr>
          <w:noProof/>
        </w:rPr>
        <w:t xml:space="preserve"> transmission</w:t>
      </w:r>
      <w:r w:rsidRPr="00CA57A2">
        <w:rPr>
          <w:noProof/>
        </w:rPr>
        <w:t xml:space="preserve"> participant, encoded by the media mixer and sent as RTP media packets over the unicast bearer.</w:t>
      </w:r>
    </w:p>
    <w:p w14:paraId="325F38B6" w14:textId="337FB75F" w:rsidR="00A7662A" w:rsidRPr="00A3713A" w:rsidRDefault="00A7662A" w:rsidP="00A7662A">
      <w:pPr>
        <w:pStyle w:val="NO"/>
      </w:pPr>
    </w:p>
    <w:p w14:paraId="0F200CA4" w14:textId="08E427DE" w:rsidR="00C93C56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t xml:space="preserve">***** </w:t>
      </w:r>
      <w:r>
        <w:rPr>
          <w:b/>
          <w:bCs/>
          <w:noProof/>
          <w:sz w:val="28"/>
          <w:szCs w:val="28"/>
          <w:highlight w:val="yellow"/>
        </w:rPr>
        <w:t>END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CHANGE</w:t>
      </w:r>
      <w:r>
        <w:rPr>
          <w:b/>
          <w:bCs/>
          <w:noProof/>
          <w:sz w:val="28"/>
          <w:szCs w:val="28"/>
          <w:highlight w:val="yellow"/>
        </w:rPr>
        <w:t>S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*****</w:t>
      </w:r>
    </w:p>
    <w:p w14:paraId="2634624B" w14:textId="77777777" w:rsidR="00C93C56" w:rsidRPr="00C93C56" w:rsidRDefault="00C93C56" w:rsidP="00C93C56">
      <w:pPr>
        <w:rPr>
          <w:b/>
          <w:bCs/>
          <w:noProof/>
        </w:rPr>
      </w:pPr>
    </w:p>
    <w:p w14:paraId="566DA2F7" w14:textId="77777777" w:rsidR="00C93C56" w:rsidRDefault="00C93C56">
      <w:pPr>
        <w:rPr>
          <w:noProof/>
        </w:rPr>
      </w:pPr>
    </w:p>
    <w:sectPr w:rsidR="00C93C56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C61E7" w14:textId="77777777" w:rsidR="00136C03" w:rsidRDefault="00136C03">
      <w:r>
        <w:separator/>
      </w:r>
    </w:p>
  </w:endnote>
  <w:endnote w:type="continuationSeparator" w:id="0">
    <w:p w14:paraId="45A1BE52" w14:textId="77777777" w:rsidR="00136C03" w:rsidRDefault="0013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51D8" w14:textId="77777777" w:rsidR="00136C03" w:rsidRDefault="00136C03">
      <w:r>
        <w:separator/>
      </w:r>
    </w:p>
  </w:footnote>
  <w:footnote w:type="continuationSeparator" w:id="0">
    <w:p w14:paraId="55B0C9FF" w14:textId="77777777" w:rsidR="00136C03" w:rsidRDefault="0013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56C8"/>
    <w:multiLevelType w:val="hybridMultilevel"/>
    <w:tmpl w:val="F12CD6D2"/>
    <w:lvl w:ilvl="0" w:tplc="30186F36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_Samsung_#50-e_R1">
    <w15:presenceInfo w15:providerId="None" w15:userId="Kiran_Samsung_#50-e_R1"/>
  </w15:person>
  <w15:person w15:author="Kiran_Samsung_#137-e_R0">
    <w15:presenceInfo w15:providerId="None" w15:userId="Kiran_Samsung_#137-e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0548"/>
    <w:rsid w:val="0004380E"/>
    <w:rsid w:val="000A6394"/>
    <w:rsid w:val="000B7FED"/>
    <w:rsid w:val="000C038A"/>
    <w:rsid w:val="000C4425"/>
    <w:rsid w:val="000C6598"/>
    <w:rsid w:val="000D44B3"/>
    <w:rsid w:val="0010733B"/>
    <w:rsid w:val="00112AFF"/>
    <w:rsid w:val="00113C1C"/>
    <w:rsid w:val="0013147F"/>
    <w:rsid w:val="00136C03"/>
    <w:rsid w:val="00145D43"/>
    <w:rsid w:val="00164F63"/>
    <w:rsid w:val="00192C46"/>
    <w:rsid w:val="001A08B3"/>
    <w:rsid w:val="001A7B60"/>
    <w:rsid w:val="001B0A66"/>
    <w:rsid w:val="001B52F0"/>
    <w:rsid w:val="001B7A65"/>
    <w:rsid w:val="001C39E1"/>
    <w:rsid w:val="001D1F4A"/>
    <w:rsid w:val="001E41F3"/>
    <w:rsid w:val="00207D8D"/>
    <w:rsid w:val="0022076A"/>
    <w:rsid w:val="002215F2"/>
    <w:rsid w:val="00246113"/>
    <w:rsid w:val="002526DF"/>
    <w:rsid w:val="0025321D"/>
    <w:rsid w:val="0026004D"/>
    <w:rsid w:val="00260B80"/>
    <w:rsid w:val="002640DD"/>
    <w:rsid w:val="00275D12"/>
    <w:rsid w:val="00284FEB"/>
    <w:rsid w:val="002860C4"/>
    <w:rsid w:val="002B158B"/>
    <w:rsid w:val="002B17D7"/>
    <w:rsid w:val="002B5741"/>
    <w:rsid w:val="002B6492"/>
    <w:rsid w:val="002E472E"/>
    <w:rsid w:val="002F1ABC"/>
    <w:rsid w:val="00305409"/>
    <w:rsid w:val="0033099C"/>
    <w:rsid w:val="003537D1"/>
    <w:rsid w:val="003609EF"/>
    <w:rsid w:val="0036231A"/>
    <w:rsid w:val="00374DD4"/>
    <w:rsid w:val="003908A6"/>
    <w:rsid w:val="003B0715"/>
    <w:rsid w:val="003B336F"/>
    <w:rsid w:val="003B5DAF"/>
    <w:rsid w:val="003D3497"/>
    <w:rsid w:val="003E1A36"/>
    <w:rsid w:val="00410371"/>
    <w:rsid w:val="004172F9"/>
    <w:rsid w:val="004242F1"/>
    <w:rsid w:val="004553A2"/>
    <w:rsid w:val="004A1E8A"/>
    <w:rsid w:val="004B75B7"/>
    <w:rsid w:val="004E2EDF"/>
    <w:rsid w:val="00506E4C"/>
    <w:rsid w:val="005141D9"/>
    <w:rsid w:val="0051580D"/>
    <w:rsid w:val="005428E5"/>
    <w:rsid w:val="00543954"/>
    <w:rsid w:val="00547111"/>
    <w:rsid w:val="00551F4B"/>
    <w:rsid w:val="00592D74"/>
    <w:rsid w:val="005B1923"/>
    <w:rsid w:val="005C4B3E"/>
    <w:rsid w:val="005C6383"/>
    <w:rsid w:val="005E2C44"/>
    <w:rsid w:val="005F0839"/>
    <w:rsid w:val="00621188"/>
    <w:rsid w:val="006257ED"/>
    <w:rsid w:val="0063371A"/>
    <w:rsid w:val="00653DE4"/>
    <w:rsid w:val="00656ED2"/>
    <w:rsid w:val="00663FE2"/>
    <w:rsid w:val="00665C47"/>
    <w:rsid w:val="0069025D"/>
    <w:rsid w:val="00695808"/>
    <w:rsid w:val="006B46FB"/>
    <w:rsid w:val="006B5ADF"/>
    <w:rsid w:val="006E21FB"/>
    <w:rsid w:val="006F7EDC"/>
    <w:rsid w:val="00744EC4"/>
    <w:rsid w:val="007540D2"/>
    <w:rsid w:val="00767A6D"/>
    <w:rsid w:val="00786478"/>
    <w:rsid w:val="00792342"/>
    <w:rsid w:val="00793C47"/>
    <w:rsid w:val="00795C7E"/>
    <w:rsid w:val="007977A8"/>
    <w:rsid w:val="007B512A"/>
    <w:rsid w:val="007C2097"/>
    <w:rsid w:val="007D0F23"/>
    <w:rsid w:val="007D469F"/>
    <w:rsid w:val="007D6A07"/>
    <w:rsid w:val="007F2938"/>
    <w:rsid w:val="007F7259"/>
    <w:rsid w:val="008018D0"/>
    <w:rsid w:val="008040A8"/>
    <w:rsid w:val="00814BEF"/>
    <w:rsid w:val="008279FA"/>
    <w:rsid w:val="008626E7"/>
    <w:rsid w:val="00870EE7"/>
    <w:rsid w:val="008835C3"/>
    <w:rsid w:val="008863B9"/>
    <w:rsid w:val="00890066"/>
    <w:rsid w:val="00896EE6"/>
    <w:rsid w:val="008A1EF6"/>
    <w:rsid w:val="008A45A6"/>
    <w:rsid w:val="008B6A34"/>
    <w:rsid w:val="008C3E08"/>
    <w:rsid w:val="008D3CCC"/>
    <w:rsid w:val="008F0B90"/>
    <w:rsid w:val="008F3789"/>
    <w:rsid w:val="008F686C"/>
    <w:rsid w:val="009148DE"/>
    <w:rsid w:val="00922C9E"/>
    <w:rsid w:val="00941E30"/>
    <w:rsid w:val="009461AE"/>
    <w:rsid w:val="00956638"/>
    <w:rsid w:val="009777D9"/>
    <w:rsid w:val="00991B88"/>
    <w:rsid w:val="00997C45"/>
    <w:rsid w:val="009A5753"/>
    <w:rsid w:val="009A579D"/>
    <w:rsid w:val="009D289E"/>
    <w:rsid w:val="009E3297"/>
    <w:rsid w:val="009F734F"/>
    <w:rsid w:val="00A06183"/>
    <w:rsid w:val="00A13783"/>
    <w:rsid w:val="00A246B6"/>
    <w:rsid w:val="00A25D89"/>
    <w:rsid w:val="00A47E70"/>
    <w:rsid w:val="00A50CF0"/>
    <w:rsid w:val="00A7662A"/>
    <w:rsid w:val="00A7671C"/>
    <w:rsid w:val="00A822FA"/>
    <w:rsid w:val="00A92B55"/>
    <w:rsid w:val="00AA2CBC"/>
    <w:rsid w:val="00AC5820"/>
    <w:rsid w:val="00AD1CD8"/>
    <w:rsid w:val="00AE7551"/>
    <w:rsid w:val="00AF7279"/>
    <w:rsid w:val="00B13AC7"/>
    <w:rsid w:val="00B20874"/>
    <w:rsid w:val="00B258BB"/>
    <w:rsid w:val="00B27226"/>
    <w:rsid w:val="00B323B2"/>
    <w:rsid w:val="00B43264"/>
    <w:rsid w:val="00B67B97"/>
    <w:rsid w:val="00B73C21"/>
    <w:rsid w:val="00B73F84"/>
    <w:rsid w:val="00B77ADE"/>
    <w:rsid w:val="00B968C8"/>
    <w:rsid w:val="00BA3EC5"/>
    <w:rsid w:val="00BA51D9"/>
    <w:rsid w:val="00BB5DFC"/>
    <w:rsid w:val="00BD279D"/>
    <w:rsid w:val="00BD6BB8"/>
    <w:rsid w:val="00C20901"/>
    <w:rsid w:val="00C66BA2"/>
    <w:rsid w:val="00C66FC0"/>
    <w:rsid w:val="00C870F6"/>
    <w:rsid w:val="00C93C56"/>
    <w:rsid w:val="00C95985"/>
    <w:rsid w:val="00CC14F9"/>
    <w:rsid w:val="00CC5026"/>
    <w:rsid w:val="00CC68D0"/>
    <w:rsid w:val="00D03F9A"/>
    <w:rsid w:val="00D06D51"/>
    <w:rsid w:val="00D24991"/>
    <w:rsid w:val="00D50255"/>
    <w:rsid w:val="00D66520"/>
    <w:rsid w:val="00D8433C"/>
    <w:rsid w:val="00D84AE9"/>
    <w:rsid w:val="00DE34CF"/>
    <w:rsid w:val="00DF31B0"/>
    <w:rsid w:val="00E13F3D"/>
    <w:rsid w:val="00E34898"/>
    <w:rsid w:val="00E703AE"/>
    <w:rsid w:val="00E8100D"/>
    <w:rsid w:val="00E84219"/>
    <w:rsid w:val="00EA59A7"/>
    <w:rsid w:val="00EB09B7"/>
    <w:rsid w:val="00ED0D04"/>
    <w:rsid w:val="00ED6D8C"/>
    <w:rsid w:val="00EE7D7C"/>
    <w:rsid w:val="00F150EB"/>
    <w:rsid w:val="00F25D98"/>
    <w:rsid w:val="00F300FB"/>
    <w:rsid w:val="00F328DC"/>
    <w:rsid w:val="00F61657"/>
    <w:rsid w:val="00FA0043"/>
    <w:rsid w:val="00FA6A7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2215F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215F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5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5B1923"/>
    <w:rPr>
      <w:rFonts w:ascii="Courier New" w:hAnsi="Courier New"/>
      <w:noProof/>
      <w:sz w:val="16"/>
      <w:lang w:val="en-GB" w:eastAsia="en-US"/>
    </w:rPr>
  </w:style>
  <w:style w:type="character" w:customStyle="1" w:styleId="B1Char2">
    <w:name w:val="B1 Char2"/>
    <w:rsid w:val="001C39E1"/>
  </w:style>
  <w:style w:type="character" w:customStyle="1" w:styleId="B3Char">
    <w:name w:val="B3 Char"/>
    <w:link w:val="B3"/>
    <w:rsid w:val="001C39E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A7662A"/>
    <w:rPr>
      <w:rFonts w:ascii="Times New Roman" w:hAnsi="Times New Roman"/>
      <w:lang w:val="en-GB" w:eastAsia="en-US"/>
    </w:rPr>
  </w:style>
  <w:style w:type="character" w:customStyle="1" w:styleId="NOChar2">
    <w:name w:val="NO Char2"/>
    <w:locked/>
    <w:rsid w:val="007F2938"/>
    <w:rPr>
      <w:lang w:eastAsia="en-US"/>
    </w:rPr>
  </w:style>
  <w:style w:type="character" w:customStyle="1" w:styleId="THChar">
    <w:name w:val="TH Char"/>
    <w:link w:val="TH"/>
    <w:locked/>
    <w:rsid w:val="007F2938"/>
    <w:rPr>
      <w:rFonts w:ascii="Arial" w:hAnsi="Arial"/>
      <w:b/>
      <w:lang w:val="en-GB" w:eastAsia="en-US"/>
    </w:rPr>
  </w:style>
  <w:style w:type="character" w:customStyle="1" w:styleId="TALZchn">
    <w:name w:val="TAL Zchn"/>
    <w:link w:val="TAL"/>
    <w:rsid w:val="007F2938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7F2938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D8433C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locked/>
    <w:rsid w:val="00D8433C"/>
    <w:rPr>
      <w:rFonts w:ascii="Arial" w:hAnsi="Arial"/>
      <w:b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D8433C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1208-6C18-4FB5-BB00-9073C3F4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Kiran_Samsung_#50-e_R1</cp:lastModifiedBy>
  <cp:revision>10</cp:revision>
  <cp:lastPrinted>1900-01-01T06:00:00Z</cp:lastPrinted>
  <dcterms:created xsi:type="dcterms:W3CDTF">2022-08-11T11:22:00Z</dcterms:created>
  <dcterms:modified xsi:type="dcterms:W3CDTF">2022-08-22T05:48:00Z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