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0C656" w14:textId="0B6F2638" w:rsidR="006F7EDC" w:rsidRDefault="006F7EDC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54477D" w:rsidRPr="0054477D">
        <w:rPr>
          <w:b/>
          <w:noProof/>
          <w:sz w:val="24"/>
        </w:rPr>
        <w:t>C1-225016</w:t>
      </w:r>
    </w:p>
    <w:p w14:paraId="17A97865" w14:textId="7BD9648E" w:rsidR="00123179" w:rsidRDefault="00123179" w:rsidP="0012317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  <w:r>
        <w:rPr>
          <w:b/>
          <w:i/>
          <w:noProof/>
          <w:sz w:val="28"/>
        </w:rPr>
        <w:tab/>
        <w:t xml:space="preserve">was </w:t>
      </w:r>
      <w:r w:rsidRPr="00784C0E">
        <w:rPr>
          <w:b/>
          <w:noProof/>
          <w:sz w:val="24"/>
        </w:rPr>
        <w:t>C1-</w:t>
      </w:r>
      <w:r w:rsidRPr="0054477D">
        <w:rPr>
          <w:b/>
          <w:noProof/>
          <w:sz w:val="24"/>
        </w:rPr>
        <w:t>225016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FB55EAD" w:rsidR="001E41F3" w:rsidRPr="00410371" w:rsidRDefault="00CB5534" w:rsidP="0063371A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63371A" w:rsidRPr="00164F63">
              <w:rPr>
                <w:b/>
                <w:noProof/>
                <w:sz w:val="28"/>
              </w:rPr>
              <w:t>24.379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71F1C29" w:rsidR="001E41F3" w:rsidRPr="00410371" w:rsidRDefault="0054477D" w:rsidP="0063371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0834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302E2D4" w:rsidR="001E41F3" w:rsidRPr="00F72C6B" w:rsidRDefault="00F72C6B" w:rsidP="00E13F3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F72C6B"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6BC617B" w:rsidR="001E41F3" w:rsidRPr="00410371" w:rsidRDefault="00CB553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63371A" w:rsidRPr="00164F63">
              <w:rPr>
                <w:b/>
                <w:noProof/>
                <w:sz w:val="28"/>
              </w:rPr>
              <w:t>1</w:t>
            </w:r>
            <w:r w:rsidR="00A92B55">
              <w:rPr>
                <w:b/>
                <w:noProof/>
                <w:sz w:val="28"/>
              </w:rPr>
              <w:t>7</w:t>
            </w:r>
            <w:r w:rsidR="0063371A" w:rsidRPr="00164F63">
              <w:rPr>
                <w:b/>
                <w:noProof/>
                <w:sz w:val="28"/>
              </w:rPr>
              <w:t>.</w:t>
            </w:r>
            <w:r w:rsidR="00A92B55">
              <w:rPr>
                <w:b/>
                <w:noProof/>
                <w:sz w:val="28"/>
              </w:rPr>
              <w:t>7</w:t>
            </w:r>
            <w:r w:rsidR="00C93C56" w:rsidRPr="00164F63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FA6A78" w14:paraId="0EE45D52" w14:textId="77777777" w:rsidTr="00A7671C">
        <w:tc>
          <w:tcPr>
            <w:tcW w:w="2835" w:type="dxa"/>
          </w:tcPr>
          <w:p w14:paraId="59860FA1" w14:textId="77777777" w:rsidR="00F25D98" w:rsidRPr="00FA6A7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FA6A78">
              <w:rPr>
                <w:b/>
                <w:i/>
                <w:noProof/>
              </w:rPr>
              <w:t>Proposed change</w:t>
            </w:r>
            <w:r w:rsidR="00A7671C" w:rsidRPr="00FA6A78">
              <w:rPr>
                <w:b/>
                <w:i/>
                <w:noProof/>
              </w:rPr>
              <w:t xml:space="preserve"> </w:t>
            </w:r>
            <w:r w:rsidRPr="00FA6A78"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FA6A7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FA6A78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FA6A7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FA6A7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FA6A78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565FDDE" w:rsidR="00F25D98" w:rsidRPr="00FA6A78" w:rsidRDefault="00FA6A7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A6A78"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Pr="00FA6A7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FA6A78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Pr="00FA6A7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FA6A7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FA6A78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5F04C42" w:rsidR="00F25D98" w:rsidRPr="00FA6A78" w:rsidRDefault="00EF2C5C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77E3199" w:rsidR="001E41F3" w:rsidRDefault="002D6377" w:rsidP="002D6377">
            <w:pPr>
              <w:pStyle w:val="CRCoverPage"/>
              <w:spacing w:after="0"/>
              <w:ind w:left="100"/>
              <w:rPr>
                <w:noProof/>
              </w:rPr>
            </w:pPr>
            <w:r w:rsidRPr="002D6377">
              <w:rPr>
                <w:noProof/>
              </w:rPr>
              <w:t>Plugtest issue 10.1.</w:t>
            </w:r>
            <w:r>
              <w:rPr>
                <w:noProof/>
              </w:rPr>
              <w:t>1</w:t>
            </w:r>
            <w:r w:rsidRPr="002D6377">
              <w:rPr>
                <w:noProof/>
              </w:rPr>
              <w:t xml:space="preserve"> of May 2022</w:t>
            </w:r>
            <w:r>
              <w:rPr>
                <w:noProof/>
              </w:rPr>
              <w:t>:</w:t>
            </w:r>
            <w:r w:rsidRPr="002D6377">
              <w:rPr>
                <w:noProof/>
              </w:rPr>
              <w:t xml:space="preserve"> </w:t>
            </w:r>
            <w:r>
              <w:rPr>
                <w:noProof/>
              </w:rPr>
              <w:t>Fix for r</w:t>
            </w:r>
            <w:r w:rsidR="007E452B">
              <w:rPr>
                <w:noProof/>
              </w:rPr>
              <w:t xml:space="preserve">outing </w:t>
            </w:r>
            <w:r w:rsidR="0072688C">
              <w:rPr>
                <w:noProof/>
              </w:rPr>
              <w:t xml:space="preserve">of </w:t>
            </w:r>
            <w:r w:rsidR="00E00049">
              <w:t xml:space="preserve">remotely </w:t>
            </w:r>
            <w:r w:rsidR="0072688C">
              <w:t xml:space="preserve">initiated </w:t>
            </w:r>
            <w:r w:rsidR="0072688C">
              <w:rPr>
                <w:noProof/>
              </w:rPr>
              <w:t xml:space="preserve">private </w:t>
            </w:r>
            <w:r w:rsidR="0072688C">
              <w:t xml:space="preserve">call </w:t>
            </w:r>
            <w:r w:rsidR="0072688C" w:rsidRPr="004346C1">
              <w:t>re</w:t>
            </w:r>
            <w:r>
              <w:t>sponse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F1E3131" w:rsidR="001E41F3" w:rsidRDefault="00A25D89">
            <w:pPr>
              <w:pStyle w:val="CRCoverPage"/>
              <w:spacing w:after="0"/>
              <w:ind w:left="100"/>
              <w:rPr>
                <w:noProof/>
              </w:rPr>
            </w:pPr>
            <w:r>
              <w:t>Samsung</w:t>
            </w:r>
            <w:r w:rsidR="0079306B">
              <w:t>, Kontron Transportation France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8606B74" w:rsidR="001E41F3" w:rsidRDefault="00C93C56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36DC4C8" w:rsidR="001E41F3" w:rsidRDefault="00D42A81">
            <w:pPr>
              <w:pStyle w:val="CRCoverPage"/>
              <w:spacing w:after="0"/>
              <w:ind w:left="100"/>
              <w:rPr>
                <w:noProof/>
              </w:rPr>
            </w:pPr>
            <w:r w:rsidRPr="00580A0A">
              <w:t>MONASTERY2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FCD3A9A" w:rsidR="001E41F3" w:rsidRDefault="00C93C56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2022-08-18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EF52D8F" w:rsidR="001E41F3" w:rsidRDefault="0044246C" w:rsidP="00C93C56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FC49E33" w:rsidR="001E41F3" w:rsidRDefault="00C93C56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4A1E8A"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096FF50" w14:textId="55036A16" w:rsidR="00BE2779" w:rsidRDefault="00BE2779">
            <w:pPr>
              <w:pStyle w:val="CRCoverPage"/>
              <w:spacing w:after="0"/>
              <w:ind w:left="100"/>
            </w:pPr>
            <w:r>
              <w:t>T</w:t>
            </w:r>
            <w:r>
              <w:t xml:space="preserve">he client procedure for setting the Request-URI incorrectly implied that the </w:t>
            </w:r>
            <w:r>
              <w:rPr>
                <w:rFonts w:eastAsia="SimSun"/>
              </w:rPr>
              <w:t xml:space="preserve">public service identity </w:t>
            </w:r>
            <w:r>
              <w:t xml:space="preserve">identifying the participating MCPTT function serving </w:t>
            </w:r>
            <w:r>
              <w:t xml:space="preserve">the </w:t>
            </w:r>
            <w:r>
              <w:t xml:space="preserve">originating MCPTT ID </w:t>
            </w:r>
            <w:r>
              <w:t xml:space="preserve">of </w:t>
            </w:r>
            <w:r>
              <w:t xml:space="preserve">remotely initiated </w:t>
            </w:r>
            <w:r>
              <w:rPr>
                <w:noProof/>
              </w:rPr>
              <w:t xml:space="preserve">private </w:t>
            </w:r>
            <w:r>
              <w:t>call request</w:t>
            </w:r>
            <w:r>
              <w:t xml:space="preserve"> </w:t>
            </w:r>
            <w:r>
              <w:t>should be used</w:t>
            </w:r>
            <w:r>
              <w:t xml:space="preserve"> while sending the </w:t>
            </w:r>
            <w:r>
              <w:t xml:space="preserve">remotely initiated </w:t>
            </w:r>
            <w:r>
              <w:rPr>
                <w:noProof/>
              </w:rPr>
              <w:t xml:space="preserve">private </w:t>
            </w:r>
            <w:r>
              <w:t xml:space="preserve">call </w:t>
            </w:r>
            <w:r w:rsidRPr="004346C1">
              <w:t>re</w:t>
            </w:r>
            <w:r>
              <w:t>sponse</w:t>
            </w:r>
            <w:r w:rsidR="003E4584">
              <w:t xml:space="preserve"> message</w:t>
            </w:r>
            <w:r w:rsidR="00A063C4">
              <w:t xml:space="preserve">, and also </w:t>
            </w:r>
            <w:r w:rsidR="000C0E40">
              <w:t xml:space="preserve">client cant determine </w:t>
            </w:r>
            <w:r w:rsidR="00A063C4">
              <w:t xml:space="preserve">the </w:t>
            </w:r>
            <w:r w:rsidR="00A063C4">
              <w:rPr>
                <w:rFonts w:eastAsia="SimSun"/>
              </w:rPr>
              <w:t xml:space="preserve">public service identity </w:t>
            </w:r>
            <w:r w:rsidR="00A063C4">
              <w:t>identifying the participating MCPTT function</w:t>
            </w:r>
            <w:r w:rsidR="00A063C4">
              <w:t xml:space="preserve"> of the </w:t>
            </w:r>
            <w:r w:rsidR="00A063C4">
              <w:rPr>
                <w:noProof/>
              </w:rPr>
              <w:t xml:space="preserve">intended </w:t>
            </w:r>
            <w:r w:rsidR="00A063C4" w:rsidRPr="00767AC9">
              <w:rPr>
                <w:noProof/>
              </w:rPr>
              <w:t>recipient</w:t>
            </w:r>
            <w:r w:rsidR="00A063C4">
              <w:rPr>
                <w:noProof/>
              </w:rPr>
              <w:t xml:space="preserve"> user</w:t>
            </w:r>
            <w:r w:rsidR="000C0E40">
              <w:rPr>
                <w:noProof/>
              </w:rPr>
              <w:t>.</w:t>
            </w:r>
          </w:p>
          <w:p w14:paraId="708AA7DE" w14:textId="7D469585" w:rsidR="002B158B" w:rsidRDefault="00D0075F" w:rsidP="00BE277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BE2779">
              <w:t xml:space="preserve">Request-URI </w:t>
            </w:r>
            <w:r>
              <w:rPr>
                <w:noProof/>
              </w:rPr>
              <w:t xml:space="preserve">of </w:t>
            </w:r>
            <w:r>
              <w:t xml:space="preserve">remotely initiated </w:t>
            </w:r>
            <w:r>
              <w:rPr>
                <w:noProof/>
              </w:rPr>
              <w:t xml:space="preserve">private </w:t>
            </w:r>
            <w:r>
              <w:t xml:space="preserve">call </w:t>
            </w:r>
            <w:r w:rsidRPr="004346C1">
              <w:t>re</w:t>
            </w:r>
            <w:r>
              <w:t xml:space="preserve">sponse </w:t>
            </w:r>
            <w:r w:rsidR="00BE2779">
              <w:t xml:space="preserve">should be set to the </w:t>
            </w:r>
            <w:r w:rsidR="00BE2779">
              <w:rPr>
                <w:rFonts w:eastAsia="SimSun"/>
              </w:rPr>
              <w:t xml:space="preserve">public service identity </w:t>
            </w:r>
            <w:r w:rsidR="00BE2779">
              <w:t xml:space="preserve">identifying the participating MCPTT function serving </w:t>
            </w:r>
            <w:r w:rsidR="00BE2779">
              <w:t xml:space="preserve">user who is originating the </w:t>
            </w:r>
            <w:r w:rsidR="00BE2779">
              <w:t xml:space="preserve">remotely initiated </w:t>
            </w:r>
            <w:r w:rsidR="00BE2779">
              <w:rPr>
                <w:noProof/>
              </w:rPr>
              <w:t xml:space="preserve">private </w:t>
            </w:r>
            <w:r w:rsidR="00BE2779">
              <w:t xml:space="preserve">call </w:t>
            </w:r>
            <w:r w:rsidR="00BE2779" w:rsidRPr="004346C1">
              <w:t>re</w:t>
            </w:r>
            <w:r w:rsidR="00BE2779">
              <w:t xml:space="preserve">sponse </w:t>
            </w:r>
            <w:r w:rsidR="00BE2779">
              <w:t>message</w:t>
            </w:r>
            <w: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14575F22" w:rsidR="00D0075F" w:rsidRDefault="00BE2779" w:rsidP="00BE277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>
              <w:t xml:space="preserve">Request-URI </w:t>
            </w:r>
            <w:r>
              <w:rPr>
                <w:noProof/>
              </w:rPr>
              <w:t xml:space="preserve">of </w:t>
            </w:r>
            <w:r>
              <w:t xml:space="preserve">remotely initiated </w:t>
            </w:r>
            <w:r>
              <w:rPr>
                <w:noProof/>
              </w:rPr>
              <w:t xml:space="preserve">private </w:t>
            </w:r>
            <w:r>
              <w:t xml:space="preserve">call </w:t>
            </w:r>
            <w:r w:rsidRPr="004346C1">
              <w:t>re</w:t>
            </w:r>
            <w:r>
              <w:t xml:space="preserve">sponse set to the </w:t>
            </w:r>
            <w:r>
              <w:rPr>
                <w:rFonts w:eastAsia="SimSun"/>
              </w:rPr>
              <w:t xml:space="preserve">public service identity </w:t>
            </w:r>
            <w:r>
              <w:t xml:space="preserve">identifying the participating MCPTT function serving </w:t>
            </w:r>
            <w:r>
              <w:t xml:space="preserve">the </w:t>
            </w:r>
            <w:r>
              <w:t xml:space="preserve">user who is originating the remotely initiated </w:t>
            </w:r>
            <w:r>
              <w:rPr>
                <w:noProof/>
              </w:rPr>
              <w:t xml:space="preserve">private </w:t>
            </w:r>
            <w:r>
              <w:t xml:space="preserve">call </w:t>
            </w:r>
            <w:r w:rsidRPr="004346C1">
              <w:t>re</w:t>
            </w:r>
            <w:r>
              <w:t>sponse message.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E312256" w:rsidR="001E41F3" w:rsidRDefault="00D0075F" w:rsidP="00BE2A3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BE2A33">
              <w:t xml:space="preserve">remotely initiated </w:t>
            </w:r>
            <w:r w:rsidR="00BE2A33">
              <w:rPr>
                <w:noProof/>
              </w:rPr>
              <w:t xml:space="preserve">private </w:t>
            </w:r>
            <w:r w:rsidR="00BE2A33">
              <w:t xml:space="preserve">call </w:t>
            </w:r>
            <w:r w:rsidR="00BE2A33">
              <w:rPr>
                <w:noProof/>
              </w:rPr>
              <w:t xml:space="preserve">response </w:t>
            </w:r>
            <w:r w:rsidR="00BE2A33">
              <w:rPr>
                <w:noProof/>
              </w:rPr>
              <w:t>with incorrect Request-URI</w:t>
            </w:r>
            <w:r>
              <w:rPr>
                <w:noProof/>
              </w:rPr>
              <w:t xml:space="preserve"> </w:t>
            </w:r>
            <w:r w:rsidR="00BE2A33">
              <w:rPr>
                <w:noProof/>
              </w:rPr>
              <w:t xml:space="preserve">cant be delivered to intended </w:t>
            </w:r>
            <w:r w:rsidR="00767AC9" w:rsidRPr="00767AC9">
              <w:rPr>
                <w:noProof/>
              </w:rPr>
              <w:t>recipient</w:t>
            </w:r>
            <w:r w:rsidR="00767AC9">
              <w:rPr>
                <w:noProof/>
              </w:rPr>
              <w:t xml:space="preserve"> </w:t>
            </w:r>
            <w:r w:rsidR="00BE2A33">
              <w:rPr>
                <w:noProof/>
              </w:rPr>
              <w:t>user.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8FA6C16" w:rsidR="001E41F3" w:rsidRDefault="001300F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11.1.7.2.2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637CA448" w:rsidR="001E41F3" w:rsidRDefault="00105757" w:rsidP="00E47E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 new CR is created to Rel-16 as the error exists </w:t>
            </w:r>
            <w:r w:rsidR="00E47E14">
              <w:rPr>
                <w:noProof/>
              </w:rPr>
              <w:t>in this version</w:t>
            </w:r>
            <w:bookmarkStart w:id="1" w:name="_GoBack"/>
            <w:bookmarkEnd w:id="1"/>
            <w:r>
              <w:rPr>
                <w:noProof/>
              </w:rPr>
              <w:t>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1FBC5B" w14:textId="77777777" w:rsidR="00C50A1D" w:rsidRDefault="00C50A1D" w:rsidP="00C50A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Rev1:</w:t>
            </w:r>
          </w:p>
          <w:p w14:paraId="6ACA4173" w14:textId="34726DB7" w:rsidR="008863B9" w:rsidRDefault="002F1D08" w:rsidP="002F1D08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Cover</w:t>
            </w:r>
            <w:r w:rsidR="00C50A1D">
              <w:rPr>
                <w:noProof/>
              </w:rPr>
              <w:t xml:space="preserve"> page is updated</w:t>
            </w:r>
            <w:r>
              <w:rPr>
                <w:noProof/>
              </w:rPr>
              <w:t xml:space="preserve"> for reason for change, summary, consequence, </w:t>
            </w:r>
            <w:r w:rsidR="001851D3">
              <w:rPr>
                <w:noProof/>
              </w:rPr>
              <w:t xml:space="preserve">WIC, </w:t>
            </w:r>
            <w:r>
              <w:rPr>
                <w:noProof/>
              </w:rPr>
              <w:t>and category.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4C11635D" w:rsidR="001E41F3" w:rsidRPr="00C93C56" w:rsidRDefault="00C93C56" w:rsidP="00C93C56">
      <w:pPr>
        <w:jc w:val="center"/>
        <w:rPr>
          <w:b/>
          <w:bCs/>
          <w:noProof/>
          <w:sz w:val="28"/>
          <w:szCs w:val="28"/>
        </w:rPr>
      </w:pPr>
      <w:r w:rsidRPr="00C93C56">
        <w:rPr>
          <w:b/>
          <w:bCs/>
          <w:noProof/>
          <w:sz w:val="28"/>
          <w:szCs w:val="28"/>
          <w:highlight w:val="yellow"/>
        </w:rPr>
        <w:lastRenderedPageBreak/>
        <w:t>***** FIRST CHANGE *****</w:t>
      </w:r>
    </w:p>
    <w:p w14:paraId="7A02825E" w14:textId="77777777" w:rsidR="00FF7F92" w:rsidRDefault="00FF7F92" w:rsidP="00FF7F92">
      <w:pPr>
        <w:pStyle w:val="Heading5"/>
      </w:pPr>
      <w:bookmarkStart w:id="2" w:name="_Toc20156233"/>
      <w:bookmarkStart w:id="3" w:name="_Toc27501390"/>
      <w:bookmarkStart w:id="4" w:name="_Toc36049516"/>
      <w:bookmarkStart w:id="5" w:name="_Toc45210282"/>
      <w:bookmarkStart w:id="6" w:name="_Toc51861107"/>
      <w:bookmarkStart w:id="7" w:name="_Toc106980108"/>
      <w:r>
        <w:t>11.1.7.2.2</w:t>
      </w:r>
      <w:r w:rsidRPr="0073469F">
        <w:tab/>
      </w:r>
      <w:r>
        <w:t>Remote</w:t>
      </w:r>
      <w:r w:rsidRPr="00611000">
        <w:t xml:space="preserve"> client procedures</w:t>
      </w:r>
      <w:r>
        <w:t xml:space="preserve"> for handling </w:t>
      </w:r>
      <w:r>
        <w:rPr>
          <w:noProof/>
        </w:rPr>
        <w:t xml:space="preserve">remotely initiated private call </w:t>
      </w:r>
      <w:r>
        <w:t>request</w:t>
      </w:r>
      <w:bookmarkEnd w:id="2"/>
      <w:bookmarkEnd w:id="3"/>
      <w:bookmarkEnd w:id="4"/>
      <w:bookmarkEnd w:id="5"/>
      <w:bookmarkEnd w:id="6"/>
      <w:bookmarkEnd w:id="7"/>
    </w:p>
    <w:p w14:paraId="4D5046D6" w14:textId="77777777" w:rsidR="00FF7F92" w:rsidRDefault="00FF7F92" w:rsidP="00FF7F92">
      <w:r>
        <w:rPr>
          <w:noProof/>
        </w:rPr>
        <w:t xml:space="preserve">Upon receiving a </w:t>
      </w:r>
      <w:r>
        <w:t xml:space="preserve">"SIP MESSAGE request for remotely initiated </w:t>
      </w:r>
      <w:r>
        <w:rPr>
          <w:noProof/>
        </w:rPr>
        <w:t xml:space="preserve">private </w:t>
      </w:r>
      <w:r>
        <w:t xml:space="preserve">call </w:t>
      </w:r>
      <w:r w:rsidRPr="004346C1">
        <w:t>request</w:t>
      </w:r>
      <w:r>
        <w:t xml:space="preserve"> for terminating client", the MCPTT client:</w:t>
      </w:r>
    </w:p>
    <w:p w14:paraId="1BBA4ECB" w14:textId="669F024F" w:rsidR="00FF7F92" w:rsidRDefault="00FF7F92" w:rsidP="00FF7F92">
      <w:pPr>
        <w:pStyle w:val="B1"/>
      </w:pPr>
      <w:r>
        <w:t>1)</w:t>
      </w:r>
      <w:r>
        <w:tab/>
        <w:t xml:space="preserve">if the &lt;notify-remote-user&gt; element contained in the </w:t>
      </w:r>
      <w:r w:rsidRPr="00611000">
        <w:t>application/vnd.3gpp.mcptt-info+xml MIME body</w:t>
      </w:r>
      <w:r>
        <w:t xml:space="preserve"> contained in the received SIP MESSAGE request is set to a value of "true", </w:t>
      </w:r>
      <w:r w:rsidRPr="008548E1">
        <w:t xml:space="preserve">may indicate to the </w:t>
      </w:r>
      <w:r>
        <w:t xml:space="preserve">remote </w:t>
      </w:r>
      <w:r w:rsidRPr="008548E1">
        <w:t xml:space="preserve">MCPTT user that a remotely initiated </w:t>
      </w:r>
      <w:r>
        <w:t xml:space="preserve">private </w:t>
      </w:r>
      <w:r w:rsidRPr="008548E1">
        <w:t xml:space="preserve">call request to call the </w:t>
      </w:r>
      <w:r>
        <w:t>identified</w:t>
      </w:r>
      <w:r w:rsidRPr="008548E1">
        <w:t xml:space="preserve"> MCPTT </w:t>
      </w:r>
      <w:r>
        <w:t>user has been received</w:t>
      </w:r>
      <w:r w:rsidRPr="008548E1">
        <w:t>;</w:t>
      </w:r>
    </w:p>
    <w:p w14:paraId="556D8D6C" w14:textId="77777777" w:rsidR="00FF7F92" w:rsidRDefault="00FF7F92" w:rsidP="00FF7F92">
      <w:pPr>
        <w:pStyle w:val="B1"/>
      </w:pPr>
      <w:r>
        <w:t>2)</w:t>
      </w:r>
      <w:r>
        <w:tab/>
        <w:t xml:space="preserve">shall extract the MCPTT ID of the </w:t>
      </w:r>
      <w:r>
        <w:rPr>
          <w:noProof/>
        </w:rPr>
        <w:t xml:space="preserve">identified MCPTT user from the </w:t>
      </w:r>
      <w:r>
        <w:t>&lt;mcptt-called-party-id&gt; element contained in the &lt;mcptt-Params&gt; element of the &lt;mcpttinfo&gt; element contained in the application/vnd.3gpp.mcptt-info+xml MIME body contained in the received SIP MESSAGE request;</w:t>
      </w:r>
    </w:p>
    <w:p w14:paraId="66D7539B" w14:textId="77777777" w:rsidR="00FF7F92" w:rsidRDefault="00FF7F92" w:rsidP="00FF7F92">
      <w:pPr>
        <w:pStyle w:val="B1"/>
      </w:pPr>
      <w:r>
        <w:t>3)</w:t>
      </w:r>
      <w:r>
        <w:tab/>
        <w:t>if according to local policy on-demand sessions are to be used for remotely initiated private calls, shall invoke the procedures of clause 11</w:t>
      </w:r>
      <w:r w:rsidRPr="00800507">
        <w:t>.1.1.2.1.1</w:t>
      </w:r>
      <w:r>
        <w:t xml:space="preserve"> to originate an MCPTT </w:t>
      </w:r>
      <w:r>
        <w:rPr>
          <w:noProof/>
        </w:rPr>
        <w:t xml:space="preserve">private </w:t>
      </w:r>
      <w:r>
        <w:t>call to the identified</w:t>
      </w:r>
      <w:r w:rsidRPr="008548E1">
        <w:t xml:space="preserve"> MCPTT </w:t>
      </w:r>
      <w:r>
        <w:t>user with the following clarifications:</w:t>
      </w:r>
    </w:p>
    <w:p w14:paraId="6DAF464F" w14:textId="77777777" w:rsidR="00FF7F92" w:rsidRDefault="00FF7F92" w:rsidP="00FF7F92">
      <w:pPr>
        <w:pStyle w:val="B2"/>
      </w:pPr>
      <w:r>
        <w:t>a)</w:t>
      </w:r>
      <w:r>
        <w:tab/>
        <w:t xml:space="preserve">if the &lt;notify-remote-user&gt; element contained in the </w:t>
      </w:r>
      <w:r w:rsidRPr="00611000">
        <w:t>application/vnd.3gpp.mcptt-info+xml MIME body</w:t>
      </w:r>
      <w:r>
        <w:t xml:space="preserve"> contained in the received SIP MESSAGE request is set to a value of "false":</w:t>
      </w:r>
    </w:p>
    <w:p w14:paraId="78293F34" w14:textId="77777777" w:rsidR="00FF7F92" w:rsidRDefault="00FF7F92" w:rsidP="00FF7F92">
      <w:pPr>
        <w:pStyle w:val="B3"/>
      </w:pPr>
      <w:r>
        <w:t>i)</w:t>
      </w:r>
      <w:r>
        <w:tab/>
        <w:t>shall not</w:t>
      </w:r>
      <w:r w:rsidRPr="008548E1">
        <w:t xml:space="preserve"> indicate to the </w:t>
      </w:r>
      <w:r>
        <w:t xml:space="preserve">remote </w:t>
      </w:r>
      <w:r w:rsidRPr="008548E1">
        <w:t xml:space="preserve">MCPTT user that a remotely initiated </w:t>
      </w:r>
      <w:r>
        <w:rPr>
          <w:noProof/>
        </w:rPr>
        <w:t xml:space="preserve">private </w:t>
      </w:r>
      <w:r w:rsidRPr="008548E1">
        <w:t xml:space="preserve">call request to call the </w:t>
      </w:r>
      <w:r>
        <w:t>identified</w:t>
      </w:r>
      <w:r w:rsidRPr="008548E1">
        <w:t xml:space="preserve"> MCPTT </w:t>
      </w:r>
      <w:r>
        <w:t>user has been received</w:t>
      </w:r>
      <w:r w:rsidRPr="008548E1">
        <w:t>;</w:t>
      </w:r>
      <w:r>
        <w:t xml:space="preserve"> and</w:t>
      </w:r>
    </w:p>
    <w:p w14:paraId="616AAD7E" w14:textId="77777777" w:rsidR="00FF7F92" w:rsidRDefault="00FF7F92" w:rsidP="00FF7F92">
      <w:pPr>
        <w:pStyle w:val="B3"/>
      </w:pPr>
      <w:r>
        <w:t>ii)</w:t>
      </w:r>
      <w:r>
        <w:tab/>
        <w:t xml:space="preserve">if a SIP 180 </w:t>
      </w:r>
      <w:r w:rsidRPr="00391CC0">
        <w:t xml:space="preserve">(Ringing) </w:t>
      </w:r>
      <w:r>
        <w:t xml:space="preserve">response or SIP 183 </w:t>
      </w:r>
      <w:r w:rsidRPr="00391CC0">
        <w:t>(Session Progress)</w:t>
      </w:r>
      <w:r>
        <w:t xml:space="preserve"> response is received to the </w:t>
      </w:r>
      <w:r w:rsidRPr="00391CC0">
        <w:t xml:space="preserve">to the </w:t>
      </w:r>
      <w:r>
        <w:t xml:space="preserve">sent SIP INVITE request, shall not give any indication to the remote MCPTT user that the </w:t>
      </w:r>
      <w:r w:rsidRPr="008548E1">
        <w:t xml:space="preserve">remotely initiated </w:t>
      </w:r>
      <w:r>
        <w:rPr>
          <w:noProof/>
        </w:rPr>
        <w:t xml:space="preserve">private </w:t>
      </w:r>
      <w:r w:rsidRPr="008548E1">
        <w:t xml:space="preserve">call </w:t>
      </w:r>
      <w:r>
        <w:t>origination is in progress; and</w:t>
      </w:r>
    </w:p>
    <w:p w14:paraId="548EA180" w14:textId="77777777" w:rsidR="00FF7F92" w:rsidRDefault="00FF7F92" w:rsidP="00FF7F92">
      <w:pPr>
        <w:pStyle w:val="B1"/>
      </w:pPr>
      <w:r>
        <w:t>4)</w:t>
      </w:r>
      <w:r>
        <w:tab/>
        <w:t xml:space="preserve">if according to local policy </w:t>
      </w:r>
      <w:r w:rsidRPr="00C73BA3">
        <w:t xml:space="preserve">pre-established </w:t>
      </w:r>
      <w:r>
        <w:t xml:space="preserve">sessions are to be used for remotely initiated private calls and a </w:t>
      </w:r>
      <w:r w:rsidRPr="00C73BA3">
        <w:t xml:space="preserve">pre-established </w:t>
      </w:r>
      <w:r>
        <w:t>session is available, shall invoke the procedures of clause 11.1.1.2.2</w:t>
      </w:r>
      <w:r w:rsidRPr="00800507">
        <w:t>.1</w:t>
      </w:r>
      <w:r>
        <w:t xml:space="preserve"> to originate an MCPTT </w:t>
      </w:r>
      <w:r>
        <w:rPr>
          <w:noProof/>
        </w:rPr>
        <w:t xml:space="preserve">private </w:t>
      </w:r>
      <w:r>
        <w:t>call to the identified</w:t>
      </w:r>
      <w:r w:rsidRPr="008548E1">
        <w:t xml:space="preserve"> MCPTT </w:t>
      </w:r>
      <w:r>
        <w:t>user with the following clarifications:</w:t>
      </w:r>
    </w:p>
    <w:p w14:paraId="7ED68676" w14:textId="77777777" w:rsidR="00FF7F92" w:rsidRDefault="00FF7F92" w:rsidP="00FF7F92">
      <w:pPr>
        <w:pStyle w:val="B2"/>
      </w:pPr>
      <w:r>
        <w:t>a)</w:t>
      </w:r>
      <w:r>
        <w:tab/>
        <w:t xml:space="preserve">if the &lt;notify-remote-user&gt; element contained in the </w:t>
      </w:r>
      <w:r w:rsidRPr="00611000">
        <w:t>application/vnd.3gpp.mcptt-info+xml MIME body</w:t>
      </w:r>
      <w:r>
        <w:t xml:space="preserve"> contained in the received SIP MESSAGE request is set to a value of "false":</w:t>
      </w:r>
    </w:p>
    <w:p w14:paraId="06F14A57" w14:textId="77777777" w:rsidR="00FF7F92" w:rsidRDefault="00FF7F92" w:rsidP="00FF7F92">
      <w:pPr>
        <w:pStyle w:val="B3"/>
      </w:pPr>
      <w:r>
        <w:t>i)</w:t>
      </w:r>
      <w:r>
        <w:tab/>
        <w:t>shall not</w:t>
      </w:r>
      <w:r w:rsidRPr="008548E1">
        <w:t xml:space="preserve"> indicate to the </w:t>
      </w:r>
      <w:r>
        <w:t xml:space="preserve">remote </w:t>
      </w:r>
      <w:r w:rsidRPr="008548E1">
        <w:t xml:space="preserve">MCPTT user that a remotely initiated </w:t>
      </w:r>
      <w:r>
        <w:rPr>
          <w:noProof/>
        </w:rPr>
        <w:t xml:space="preserve">private </w:t>
      </w:r>
      <w:r w:rsidRPr="008548E1">
        <w:t xml:space="preserve">call request to call the </w:t>
      </w:r>
      <w:r>
        <w:t>identified</w:t>
      </w:r>
      <w:r w:rsidRPr="008548E1">
        <w:t xml:space="preserve"> MCPTT </w:t>
      </w:r>
      <w:r>
        <w:t>user has been received</w:t>
      </w:r>
      <w:r w:rsidRPr="008548E1">
        <w:t>;</w:t>
      </w:r>
      <w:r>
        <w:t xml:space="preserve"> and</w:t>
      </w:r>
    </w:p>
    <w:p w14:paraId="71BDAD9D" w14:textId="77777777" w:rsidR="00FF7F92" w:rsidRDefault="00FF7F92" w:rsidP="00FF7F92">
      <w:pPr>
        <w:pStyle w:val="B3"/>
      </w:pPr>
      <w:r>
        <w:t>ii)</w:t>
      </w:r>
      <w:r>
        <w:tab/>
        <w:t xml:space="preserve">shall not give any indication to the remote MCPTT user that the </w:t>
      </w:r>
      <w:r w:rsidRPr="008548E1">
        <w:t xml:space="preserve">remotely initiated </w:t>
      </w:r>
      <w:r>
        <w:rPr>
          <w:noProof/>
        </w:rPr>
        <w:t xml:space="preserve">private </w:t>
      </w:r>
      <w:r w:rsidRPr="008548E1">
        <w:t xml:space="preserve">call </w:t>
      </w:r>
      <w:r>
        <w:t>origination is in progress.</w:t>
      </w:r>
    </w:p>
    <w:p w14:paraId="14BA6137" w14:textId="77777777" w:rsidR="00FF7F92" w:rsidRDefault="00FF7F92" w:rsidP="00FF7F92">
      <w:r>
        <w:rPr>
          <w:noProof/>
        </w:rPr>
        <w:t xml:space="preserve">Upon completion of </w:t>
      </w:r>
      <w:r>
        <w:t>the procedures of clause 11</w:t>
      </w:r>
      <w:r w:rsidRPr="00C20EFE">
        <w:t>.1.1.2.1.1</w:t>
      </w:r>
      <w:r>
        <w:t xml:space="preserve"> or clause </w:t>
      </w:r>
      <w:r w:rsidRPr="00C73BA3">
        <w:t>11.1.1.2.2.1</w:t>
      </w:r>
      <w:r>
        <w:t>, the MCPTT client:</w:t>
      </w:r>
    </w:p>
    <w:p w14:paraId="4D303426" w14:textId="77777777" w:rsidR="00FF7F92" w:rsidRDefault="00FF7F92" w:rsidP="00FF7F92">
      <w:pPr>
        <w:pStyle w:val="B1"/>
      </w:pPr>
      <w:r>
        <w:t>1)</w:t>
      </w:r>
      <w:r>
        <w:tab/>
        <w:t>if:</w:t>
      </w:r>
    </w:p>
    <w:p w14:paraId="4D4D8659" w14:textId="77777777" w:rsidR="00FF7F92" w:rsidRDefault="00FF7F92" w:rsidP="00FF7F92">
      <w:pPr>
        <w:pStyle w:val="B2"/>
      </w:pPr>
      <w:r>
        <w:t>a)</w:t>
      </w:r>
      <w:r>
        <w:tab/>
        <w:t xml:space="preserve">the MCPTT ID of the </w:t>
      </w:r>
      <w:r>
        <w:rPr>
          <w:noProof/>
        </w:rPr>
        <w:t xml:space="preserve">identified MCPTT user is identical to the &lt;mcptt-calling-user-id&gt; element </w:t>
      </w:r>
      <w:r>
        <w:t>contained in the &lt;mcptt-Params&gt; element of the &lt;mcpttinfo&gt; element contained in the application/vnd.3gpp.mcptt-info+xml MIME body contained in the received SIP MESSAGE request: and</w:t>
      </w:r>
    </w:p>
    <w:p w14:paraId="3227D76E" w14:textId="77777777" w:rsidR="00FF7F92" w:rsidRDefault="00FF7F92" w:rsidP="00FF7F92">
      <w:pPr>
        <w:pStyle w:val="B2"/>
        <w:rPr>
          <w:noProof/>
        </w:rPr>
      </w:pPr>
      <w:r>
        <w:t>b)</w:t>
      </w:r>
      <w:r>
        <w:tab/>
        <w:t>the procedures of clause 11</w:t>
      </w:r>
      <w:r w:rsidRPr="00C20EFE">
        <w:t>.1.1.2.1.1</w:t>
      </w:r>
      <w:r>
        <w:t xml:space="preserve"> or clause 11.1.1.2.2.1 were successful in originating an MCPTT private call to the </w:t>
      </w:r>
      <w:r>
        <w:rPr>
          <w:noProof/>
        </w:rPr>
        <w:t>identified MCPTT user;</w:t>
      </w:r>
    </w:p>
    <w:p w14:paraId="3D805B4C" w14:textId="77777777" w:rsidR="00FF7F92" w:rsidRDefault="00FF7F92" w:rsidP="00FF7F92">
      <w:pPr>
        <w:pStyle w:val="B1"/>
        <w:rPr>
          <w:noProof/>
        </w:rPr>
      </w:pPr>
      <w:r>
        <w:rPr>
          <w:noProof/>
        </w:rPr>
        <w:tab/>
        <w:t>then:</w:t>
      </w:r>
    </w:p>
    <w:p w14:paraId="003B3F44" w14:textId="77777777" w:rsidR="00FF7F92" w:rsidRDefault="00FF7F92" w:rsidP="00FF7F92">
      <w:pPr>
        <w:pStyle w:val="B2"/>
        <w:rPr>
          <w:noProof/>
        </w:rPr>
      </w:pPr>
      <w:r>
        <w:rPr>
          <w:noProof/>
        </w:rPr>
        <w:t>a)</w:t>
      </w:r>
      <w:r>
        <w:rPr>
          <w:noProof/>
        </w:rPr>
        <w:tab/>
        <w:t>shall skip the remaining steps of the current clause;</w:t>
      </w:r>
    </w:p>
    <w:p w14:paraId="7BF6C035" w14:textId="77777777" w:rsidR="00FF7F92" w:rsidRDefault="00FF7F92" w:rsidP="00FF7F92">
      <w:pPr>
        <w:pStyle w:val="NO"/>
      </w:pPr>
      <w:r>
        <w:t>NOTE:</w:t>
      </w:r>
      <w:r>
        <w:tab/>
        <w:t xml:space="preserve">In this case, it is not necessary to send a response to the sender of the </w:t>
      </w:r>
      <w:r w:rsidRPr="00A26FD9">
        <w:t>remotely initiated private call request</w:t>
      </w:r>
      <w:r>
        <w:t xml:space="preserve"> as the sender and the terminating party of the successful private call origination are the same user and will be aware of the request's outcome.</w:t>
      </w:r>
    </w:p>
    <w:p w14:paraId="4438AD69" w14:textId="77777777" w:rsidR="00FF7F92" w:rsidRDefault="00FF7F92" w:rsidP="00FF7F92">
      <w:pPr>
        <w:pStyle w:val="B1"/>
      </w:pPr>
      <w:r>
        <w:t>2)</w:t>
      </w:r>
      <w:r>
        <w:tab/>
      </w:r>
      <w:r w:rsidRPr="0073469F">
        <w:t xml:space="preserve">shall </w:t>
      </w:r>
      <w:r w:rsidRPr="0073469F">
        <w:rPr>
          <w:rFonts w:eastAsia="SimSun"/>
        </w:rPr>
        <w:t xml:space="preserve">generate a SIP MESSAGE request in accordance with 3GPP TS 24.229 [4] and </w:t>
      </w:r>
      <w:r w:rsidRPr="0073469F">
        <w:rPr>
          <w:lang w:eastAsia="ko-KR"/>
        </w:rPr>
        <w:t xml:space="preserve">IETF RFC 3428 [33] </w:t>
      </w:r>
      <w:r w:rsidRPr="0073469F">
        <w:t xml:space="preserve">with the </w:t>
      </w:r>
      <w:r>
        <w:t>following clarifications:</w:t>
      </w:r>
    </w:p>
    <w:p w14:paraId="4D617C9F" w14:textId="77777777" w:rsidR="00FF7F92" w:rsidRPr="0073469F" w:rsidRDefault="00FF7F92" w:rsidP="00FF7F92">
      <w:pPr>
        <w:pStyle w:val="B2"/>
      </w:pPr>
      <w:r>
        <w:lastRenderedPageBreak/>
        <w:t>a</w:t>
      </w:r>
      <w:r w:rsidRPr="0073469F">
        <w:t>)</w:t>
      </w:r>
      <w:r w:rsidRPr="0073469F">
        <w:tab/>
        <w:t>shall include the ICSI value "urn:urn-7:3gpp-service.ims.icsi.mcptt" (</w:t>
      </w:r>
      <w:r w:rsidRPr="0073469F">
        <w:rPr>
          <w:lang w:eastAsia="zh-CN"/>
        </w:rPr>
        <w:t xml:space="preserve">coded as specified in </w:t>
      </w:r>
      <w:r w:rsidRPr="0073469F">
        <w:t>3GPP TS 24.229 [</w:t>
      </w:r>
      <w:r w:rsidRPr="0073469F">
        <w:rPr>
          <w:noProof/>
        </w:rPr>
        <w:t>4</w:t>
      </w:r>
      <w:r w:rsidRPr="0073469F">
        <w:t>]</w:t>
      </w:r>
      <w:r w:rsidRPr="0073469F">
        <w:rPr>
          <w:lang w:eastAsia="zh-CN"/>
        </w:rPr>
        <w:t xml:space="preserve">), </w:t>
      </w:r>
      <w:r w:rsidRPr="0073469F">
        <w:t>in a P-Preferred-Service header field according to IETF </w:t>
      </w:r>
      <w:r w:rsidRPr="0073469F">
        <w:rPr>
          <w:rFonts w:eastAsia="MS Mincho"/>
        </w:rPr>
        <w:t xml:space="preserve">RFC 6050 [9] </w:t>
      </w:r>
      <w:r w:rsidRPr="0073469F">
        <w:t xml:space="preserve">in the SIP </w:t>
      </w:r>
      <w:r>
        <w:t>MESSAGE</w:t>
      </w:r>
      <w:r w:rsidRPr="0073469F">
        <w:t xml:space="preserve"> request;</w:t>
      </w:r>
    </w:p>
    <w:p w14:paraId="2FF6B3AF" w14:textId="77777777" w:rsidR="00FF7F92" w:rsidRPr="0073469F" w:rsidRDefault="00FF7F92" w:rsidP="00FF7F92">
      <w:pPr>
        <w:pStyle w:val="B2"/>
      </w:pPr>
      <w:r>
        <w:t>b</w:t>
      </w:r>
      <w:r w:rsidRPr="0073469F">
        <w:t>)</w:t>
      </w:r>
      <w:r w:rsidRPr="0073469F">
        <w:tab/>
        <w:t xml:space="preserve">shall include an Accept-Contact header field with the </w:t>
      </w:r>
      <w:r w:rsidRPr="0073469F">
        <w:rPr>
          <w:rFonts w:eastAsia="SimSun"/>
          <w:lang w:eastAsia="zh-CN"/>
        </w:rPr>
        <w:t>g.3gpp.icsi-ref</w:t>
      </w:r>
      <w:r w:rsidRPr="0073469F">
        <w:t xml:space="preserve"> media feature tag containing the value of "urn:urn-7:3gpp-service.ims.icsi.mcptt" along with the "require" and "explicit" header field parameters according to IETF RFC 3841 [6];</w:t>
      </w:r>
    </w:p>
    <w:p w14:paraId="265804D6" w14:textId="77777777" w:rsidR="00FF7F92" w:rsidRPr="0073469F" w:rsidRDefault="00FF7F92" w:rsidP="00FF7F92">
      <w:pPr>
        <w:pStyle w:val="B2"/>
      </w:pPr>
      <w:r>
        <w:t>c</w:t>
      </w:r>
      <w:r w:rsidRPr="0073469F">
        <w:t>)</w:t>
      </w:r>
      <w:r w:rsidRPr="0073469F">
        <w:tab/>
        <w:t>may include a P-Preferred-Identity header field in the SIP MESSAGE request containing a public user identity as specified in 3GPP TS 24.229 [</w:t>
      </w:r>
      <w:r w:rsidRPr="0073469F">
        <w:rPr>
          <w:noProof/>
        </w:rPr>
        <w:t>4</w:t>
      </w:r>
      <w:r w:rsidRPr="0073469F">
        <w:t>];</w:t>
      </w:r>
    </w:p>
    <w:p w14:paraId="19BE4B6E" w14:textId="77777777" w:rsidR="00FF7F92" w:rsidRDefault="00FF7F92" w:rsidP="00FF7F92">
      <w:pPr>
        <w:pStyle w:val="B2"/>
      </w:pPr>
      <w:r>
        <w:t>d)</w:t>
      </w:r>
      <w:r>
        <w:tab/>
      </w:r>
      <w:r w:rsidRPr="00372439">
        <w:t>shall include in an application/resource-lists+xml MIME body</w:t>
      </w:r>
      <w:r>
        <w:t xml:space="preserve"> </w:t>
      </w:r>
      <w:r w:rsidRPr="00372439">
        <w:t>the MCPTT ID contained in the &lt;mcptt-calling-user-id&gt; element in the application/ vnd.3gpp.mcptt-info+xml MIME body of the received SIP MESSAGE request;</w:t>
      </w:r>
      <w:r>
        <w:t xml:space="preserve"> and</w:t>
      </w:r>
    </w:p>
    <w:p w14:paraId="34606B97" w14:textId="77777777" w:rsidR="00FF7F92" w:rsidRDefault="00FF7F92" w:rsidP="00FF7F92">
      <w:pPr>
        <w:pStyle w:val="B2"/>
      </w:pPr>
      <w:r>
        <w:t>e)</w:t>
      </w:r>
      <w:r>
        <w:tab/>
        <w:t>shall include an application/vnd.3gpp.mcptt-info+xml MIME body as specified in clause F.1 with the &lt;mcpttinfo&gt; element containing the &lt;mcptt-Params&gt; element containing:</w:t>
      </w:r>
    </w:p>
    <w:p w14:paraId="720C5545" w14:textId="77777777" w:rsidR="00FF7F92" w:rsidRDefault="00FF7F92" w:rsidP="00FF7F92">
      <w:pPr>
        <w:pStyle w:val="B3"/>
      </w:pPr>
      <w:r>
        <w:t>i)</w:t>
      </w:r>
      <w:r>
        <w:tab/>
        <w:t>the &lt;mcptt-called-party-id&gt; set to the MCPTT ID of the identified MCPTT user called by the remote MCPTT user; and</w:t>
      </w:r>
    </w:p>
    <w:p w14:paraId="5E303AF7" w14:textId="77777777" w:rsidR="00FF7F92" w:rsidRDefault="00FF7F92" w:rsidP="00FF7F92">
      <w:pPr>
        <w:pStyle w:val="B3"/>
      </w:pPr>
      <w:r>
        <w:t>ii)</w:t>
      </w:r>
      <w:r>
        <w:tab/>
        <w:t>an &lt;anyExt&gt; element containing:</w:t>
      </w:r>
    </w:p>
    <w:p w14:paraId="7B52FC27" w14:textId="77777777" w:rsidR="00FF7F92" w:rsidRDefault="00FF7F92" w:rsidP="00FF7F92">
      <w:pPr>
        <w:pStyle w:val="B4"/>
      </w:pPr>
      <w:r>
        <w:t>A)</w:t>
      </w:r>
      <w:r>
        <w:tab/>
        <w:t>the &lt;response-type&gt; element set to a value of "remotely-initiated-private-call-response</w:t>
      </w:r>
      <w:r>
        <w:rPr>
          <w:lang w:eastAsia="ko-KR"/>
        </w:rPr>
        <w:t>"</w:t>
      </w:r>
      <w:r>
        <w:t>;</w:t>
      </w:r>
    </w:p>
    <w:p w14:paraId="39A06FFC" w14:textId="77777777" w:rsidR="00FF7F92" w:rsidRDefault="00FF7F92" w:rsidP="00FF7F92">
      <w:pPr>
        <w:pStyle w:val="B4"/>
      </w:pPr>
      <w:r>
        <w:t>B)</w:t>
      </w:r>
      <w:r>
        <w:tab/>
        <w:t>if the procedures of clause 11.1.1.2.1.1 or clause 11.1.1.2.2.1 were successful in originating an MCPTT private call to the identified MCPTT user, a &lt;remotely-initiated-call-outcome&gt; element set to a value of "success"; and</w:t>
      </w:r>
    </w:p>
    <w:p w14:paraId="5AF4EE49" w14:textId="77777777" w:rsidR="00FF7F92" w:rsidRDefault="00FF7F92" w:rsidP="00FF7F92">
      <w:pPr>
        <w:pStyle w:val="B4"/>
      </w:pPr>
      <w:r>
        <w:t>C)</w:t>
      </w:r>
      <w:r>
        <w:tab/>
        <w:t>if the procedures of clause 11.1.1.2.1.1 or clause 11.1.1.2.2.1 were not successful in originating an MCPTT private call to the identified MCPTT user, a &lt;remotely-initiated-call-outcome&gt; element set to a value of "fail";</w:t>
      </w:r>
    </w:p>
    <w:p w14:paraId="01665B43" w14:textId="769F89F2" w:rsidR="00FF7F92" w:rsidRPr="0073469F" w:rsidRDefault="00FF7F92" w:rsidP="00FF7F92">
      <w:pPr>
        <w:pStyle w:val="B1"/>
        <w:rPr>
          <w:rFonts w:eastAsia="SimSun"/>
        </w:rPr>
      </w:pPr>
      <w:r>
        <w:rPr>
          <w:lang w:eastAsia="ko-KR"/>
        </w:rPr>
        <w:t>3</w:t>
      </w:r>
      <w:r w:rsidRPr="0073469F">
        <w:rPr>
          <w:lang w:eastAsia="ko-KR"/>
        </w:rPr>
        <w:t>)</w:t>
      </w:r>
      <w:r w:rsidRPr="0073469F">
        <w:rPr>
          <w:lang w:eastAsia="ko-KR"/>
        </w:rPr>
        <w:tab/>
      </w:r>
      <w:r w:rsidRPr="0073469F">
        <w:rPr>
          <w:rFonts w:eastAsia="SimSun"/>
        </w:rPr>
        <w:t xml:space="preserve">shall set the Request-URI to the </w:t>
      </w:r>
      <w:r>
        <w:rPr>
          <w:rFonts w:eastAsia="SimSun"/>
        </w:rPr>
        <w:t xml:space="preserve">public service identity </w:t>
      </w:r>
      <w:r>
        <w:t>identifying the participating MCPTT function serving the MCPTT user</w:t>
      </w:r>
      <w:del w:id="8" w:author="Kiran_Samsung_#137-e_R0" w:date="2022-07-11T14:39:00Z">
        <w:r w:rsidDel="00492A0D">
          <w:delText xml:space="preserve"> identified by the </w:delText>
        </w:r>
        <w:r w:rsidRPr="00372439" w:rsidDel="00492A0D">
          <w:delText>MCPTT ID contained in the &lt;mcptt-calling-user-id&gt; element in the application/ vnd.3gpp.mcptt-info+xml MIME body of the received SIP MESSAGE request</w:delText>
        </w:r>
      </w:del>
      <w:r w:rsidRPr="00372439">
        <w:t>;</w:t>
      </w:r>
      <w:r>
        <w:t xml:space="preserve"> </w:t>
      </w:r>
      <w:r w:rsidRPr="0073469F">
        <w:rPr>
          <w:rFonts w:eastAsia="SimSun"/>
        </w:rPr>
        <w:t>and</w:t>
      </w:r>
    </w:p>
    <w:p w14:paraId="4EC7CCAA" w14:textId="77777777" w:rsidR="00FF7F92" w:rsidRDefault="00FF7F92" w:rsidP="00FF7F92">
      <w:pPr>
        <w:pStyle w:val="B1"/>
        <w:rPr>
          <w:noProof/>
        </w:rPr>
      </w:pPr>
      <w:r>
        <w:rPr>
          <w:lang w:eastAsia="ko-KR"/>
        </w:rPr>
        <w:t>4</w:t>
      </w:r>
      <w:r w:rsidRPr="0073469F">
        <w:rPr>
          <w:lang w:eastAsia="ko-KR"/>
        </w:rPr>
        <w:t>)</w:t>
      </w:r>
      <w:r w:rsidRPr="0073469F">
        <w:rPr>
          <w:lang w:eastAsia="ko-KR"/>
        </w:rPr>
        <w:tab/>
        <w:t xml:space="preserve">shall send the </w:t>
      </w:r>
      <w:r w:rsidRPr="0073469F">
        <w:rPr>
          <w:rFonts w:eastAsia="SimSun"/>
        </w:rPr>
        <w:t>SIP MESSAGE request according to rules and procedures of 3GPP TS 24.229 [4]</w:t>
      </w:r>
      <w:r>
        <w:rPr>
          <w:rFonts w:eastAsia="SimSun"/>
        </w:rPr>
        <w:t>.</w:t>
      </w:r>
    </w:p>
    <w:p w14:paraId="0F200CA4" w14:textId="08E427DE" w:rsidR="00C93C56" w:rsidRPr="00C93C56" w:rsidRDefault="00C93C56" w:rsidP="00C93C56">
      <w:pPr>
        <w:jc w:val="center"/>
        <w:rPr>
          <w:b/>
          <w:bCs/>
          <w:noProof/>
          <w:sz w:val="28"/>
          <w:szCs w:val="28"/>
        </w:rPr>
      </w:pPr>
      <w:r w:rsidRPr="00C93C56">
        <w:rPr>
          <w:b/>
          <w:bCs/>
          <w:noProof/>
          <w:sz w:val="28"/>
          <w:szCs w:val="28"/>
          <w:highlight w:val="yellow"/>
        </w:rPr>
        <w:t xml:space="preserve">***** </w:t>
      </w:r>
      <w:r>
        <w:rPr>
          <w:b/>
          <w:bCs/>
          <w:noProof/>
          <w:sz w:val="28"/>
          <w:szCs w:val="28"/>
          <w:highlight w:val="yellow"/>
        </w:rPr>
        <w:t>END</w:t>
      </w:r>
      <w:r w:rsidRPr="00C93C56">
        <w:rPr>
          <w:b/>
          <w:bCs/>
          <w:noProof/>
          <w:sz w:val="28"/>
          <w:szCs w:val="28"/>
          <w:highlight w:val="yellow"/>
        </w:rPr>
        <w:t xml:space="preserve"> CHANGE</w:t>
      </w:r>
      <w:r>
        <w:rPr>
          <w:b/>
          <w:bCs/>
          <w:noProof/>
          <w:sz w:val="28"/>
          <w:szCs w:val="28"/>
          <w:highlight w:val="yellow"/>
        </w:rPr>
        <w:t>S</w:t>
      </w:r>
      <w:r w:rsidRPr="00C93C56">
        <w:rPr>
          <w:b/>
          <w:bCs/>
          <w:noProof/>
          <w:sz w:val="28"/>
          <w:szCs w:val="28"/>
          <w:highlight w:val="yellow"/>
        </w:rPr>
        <w:t xml:space="preserve"> *****</w:t>
      </w:r>
    </w:p>
    <w:p w14:paraId="2634624B" w14:textId="77777777" w:rsidR="00C93C56" w:rsidRPr="00C93C56" w:rsidRDefault="00C93C56" w:rsidP="00C93C56">
      <w:pPr>
        <w:rPr>
          <w:b/>
          <w:bCs/>
          <w:noProof/>
        </w:rPr>
      </w:pPr>
    </w:p>
    <w:p w14:paraId="566DA2F7" w14:textId="77777777" w:rsidR="00C93C56" w:rsidRDefault="00C93C56">
      <w:pPr>
        <w:rPr>
          <w:noProof/>
        </w:rPr>
      </w:pPr>
    </w:p>
    <w:sectPr w:rsidR="00C93C56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0207C" w14:textId="77777777" w:rsidR="00CB5534" w:rsidRDefault="00CB5534">
      <w:r>
        <w:separator/>
      </w:r>
    </w:p>
  </w:endnote>
  <w:endnote w:type="continuationSeparator" w:id="0">
    <w:p w14:paraId="0C3CA17B" w14:textId="77777777" w:rsidR="00CB5534" w:rsidRDefault="00CB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EF0B5" w14:textId="77777777" w:rsidR="00CB5534" w:rsidRDefault="00CB5534">
      <w:r>
        <w:separator/>
      </w:r>
    </w:p>
  </w:footnote>
  <w:footnote w:type="continuationSeparator" w:id="0">
    <w:p w14:paraId="04110E1E" w14:textId="77777777" w:rsidR="00CB5534" w:rsidRDefault="00CB5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E0804"/>
    <w:multiLevelType w:val="hybridMultilevel"/>
    <w:tmpl w:val="F05ECD24"/>
    <w:lvl w:ilvl="0" w:tplc="5ECC35A2">
      <w:start w:val="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ran_Samsung_#137-e_R0">
    <w15:presenceInfo w15:providerId="None" w15:userId="Kiran_Samsung_#137-e_R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6394"/>
    <w:rsid w:val="000B7FED"/>
    <w:rsid w:val="000C038A"/>
    <w:rsid w:val="000C0E40"/>
    <w:rsid w:val="000C4425"/>
    <w:rsid w:val="000C6598"/>
    <w:rsid w:val="000D44B3"/>
    <w:rsid w:val="00105757"/>
    <w:rsid w:val="0010733B"/>
    <w:rsid w:val="00112AFF"/>
    <w:rsid w:val="00123179"/>
    <w:rsid w:val="001300F6"/>
    <w:rsid w:val="00145D43"/>
    <w:rsid w:val="00153AEC"/>
    <w:rsid w:val="00164F63"/>
    <w:rsid w:val="001851D3"/>
    <w:rsid w:val="00192C46"/>
    <w:rsid w:val="001A08B3"/>
    <w:rsid w:val="001A7B60"/>
    <w:rsid w:val="001B0A66"/>
    <w:rsid w:val="001B52F0"/>
    <w:rsid w:val="001B7A65"/>
    <w:rsid w:val="001C39E1"/>
    <w:rsid w:val="001D1F4A"/>
    <w:rsid w:val="001E41F3"/>
    <w:rsid w:val="002215F2"/>
    <w:rsid w:val="00246113"/>
    <w:rsid w:val="002526DF"/>
    <w:rsid w:val="0026004D"/>
    <w:rsid w:val="00260B80"/>
    <w:rsid w:val="002640DD"/>
    <w:rsid w:val="00275D12"/>
    <w:rsid w:val="00284FEB"/>
    <w:rsid w:val="002860C4"/>
    <w:rsid w:val="002B158B"/>
    <w:rsid w:val="002B5741"/>
    <w:rsid w:val="002B6492"/>
    <w:rsid w:val="002C1AAF"/>
    <w:rsid w:val="002D6377"/>
    <w:rsid w:val="002E472E"/>
    <w:rsid w:val="002F1D08"/>
    <w:rsid w:val="00305409"/>
    <w:rsid w:val="0033099C"/>
    <w:rsid w:val="003522A6"/>
    <w:rsid w:val="003609EF"/>
    <w:rsid w:val="0036231A"/>
    <w:rsid w:val="00363F57"/>
    <w:rsid w:val="00374DD4"/>
    <w:rsid w:val="003908A6"/>
    <w:rsid w:val="003B336F"/>
    <w:rsid w:val="003B5DAF"/>
    <w:rsid w:val="003E1A36"/>
    <w:rsid w:val="003E4584"/>
    <w:rsid w:val="00410371"/>
    <w:rsid w:val="004172F9"/>
    <w:rsid w:val="004242F1"/>
    <w:rsid w:val="004246D7"/>
    <w:rsid w:val="0044246C"/>
    <w:rsid w:val="004553A2"/>
    <w:rsid w:val="00492A0D"/>
    <w:rsid w:val="004A1E8A"/>
    <w:rsid w:val="004B75B7"/>
    <w:rsid w:val="00506E4C"/>
    <w:rsid w:val="005141D9"/>
    <w:rsid w:val="0051580D"/>
    <w:rsid w:val="00543954"/>
    <w:rsid w:val="0054477D"/>
    <w:rsid w:val="00547111"/>
    <w:rsid w:val="00592D74"/>
    <w:rsid w:val="005B1923"/>
    <w:rsid w:val="005C4B3E"/>
    <w:rsid w:val="005E2C44"/>
    <w:rsid w:val="005F0839"/>
    <w:rsid w:val="00621188"/>
    <w:rsid w:val="006257ED"/>
    <w:rsid w:val="0063371A"/>
    <w:rsid w:val="00653DE4"/>
    <w:rsid w:val="00656ED2"/>
    <w:rsid w:val="00665C47"/>
    <w:rsid w:val="00681D87"/>
    <w:rsid w:val="0069025D"/>
    <w:rsid w:val="00695808"/>
    <w:rsid w:val="006B46FB"/>
    <w:rsid w:val="006B5ADF"/>
    <w:rsid w:val="006E21FB"/>
    <w:rsid w:val="006F7EDC"/>
    <w:rsid w:val="0072688C"/>
    <w:rsid w:val="00744EC4"/>
    <w:rsid w:val="00767A6D"/>
    <w:rsid w:val="00767AC9"/>
    <w:rsid w:val="00792342"/>
    <w:rsid w:val="0079306B"/>
    <w:rsid w:val="007977A8"/>
    <w:rsid w:val="007B512A"/>
    <w:rsid w:val="007C2097"/>
    <w:rsid w:val="007D469F"/>
    <w:rsid w:val="007D6A07"/>
    <w:rsid w:val="007E452B"/>
    <w:rsid w:val="007F7259"/>
    <w:rsid w:val="008018D0"/>
    <w:rsid w:val="008040A8"/>
    <w:rsid w:val="008279FA"/>
    <w:rsid w:val="008626E7"/>
    <w:rsid w:val="00870EE7"/>
    <w:rsid w:val="008863B9"/>
    <w:rsid w:val="00890066"/>
    <w:rsid w:val="00896A8E"/>
    <w:rsid w:val="00896EE6"/>
    <w:rsid w:val="008A45A6"/>
    <w:rsid w:val="008B6A34"/>
    <w:rsid w:val="008C3E08"/>
    <w:rsid w:val="008D3CCC"/>
    <w:rsid w:val="008F0B90"/>
    <w:rsid w:val="008F3789"/>
    <w:rsid w:val="008F686C"/>
    <w:rsid w:val="009148DE"/>
    <w:rsid w:val="0093565F"/>
    <w:rsid w:val="00941E30"/>
    <w:rsid w:val="009777D9"/>
    <w:rsid w:val="00991B88"/>
    <w:rsid w:val="009A5753"/>
    <w:rsid w:val="009A579D"/>
    <w:rsid w:val="009E3297"/>
    <w:rsid w:val="009F734F"/>
    <w:rsid w:val="00A06183"/>
    <w:rsid w:val="00A063C4"/>
    <w:rsid w:val="00A13783"/>
    <w:rsid w:val="00A246B6"/>
    <w:rsid w:val="00A25D89"/>
    <w:rsid w:val="00A47E70"/>
    <w:rsid w:val="00A50CF0"/>
    <w:rsid w:val="00A7671C"/>
    <w:rsid w:val="00A92B55"/>
    <w:rsid w:val="00AA2CBC"/>
    <w:rsid w:val="00AC5820"/>
    <w:rsid w:val="00AD1CD8"/>
    <w:rsid w:val="00AE7551"/>
    <w:rsid w:val="00AF7279"/>
    <w:rsid w:val="00B20874"/>
    <w:rsid w:val="00B258BB"/>
    <w:rsid w:val="00B323B2"/>
    <w:rsid w:val="00B67B97"/>
    <w:rsid w:val="00B73C21"/>
    <w:rsid w:val="00B73F84"/>
    <w:rsid w:val="00B968C8"/>
    <w:rsid w:val="00BA3EC5"/>
    <w:rsid w:val="00BA51D9"/>
    <w:rsid w:val="00BB5DFC"/>
    <w:rsid w:val="00BD279D"/>
    <w:rsid w:val="00BD6BB8"/>
    <w:rsid w:val="00BE2779"/>
    <w:rsid w:val="00BE2A33"/>
    <w:rsid w:val="00C20901"/>
    <w:rsid w:val="00C50A1D"/>
    <w:rsid w:val="00C66BA2"/>
    <w:rsid w:val="00C870F6"/>
    <w:rsid w:val="00C9349D"/>
    <w:rsid w:val="00C93C56"/>
    <w:rsid w:val="00C95985"/>
    <w:rsid w:val="00CB5534"/>
    <w:rsid w:val="00CC5026"/>
    <w:rsid w:val="00CC68D0"/>
    <w:rsid w:val="00D0075F"/>
    <w:rsid w:val="00D03F9A"/>
    <w:rsid w:val="00D06D51"/>
    <w:rsid w:val="00D24991"/>
    <w:rsid w:val="00D31229"/>
    <w:rsid w:val="00D42A81"/>
    <w:rsid w:val="00D50255"/>
    <w:rsid w:val="00D66520"/>
    <w:rsid w:val="00D84AE9"/>
    <w:rsid w:val="00DE34CF"/>
    <w:rsid w:val="00E00049"/>
    <w:rsid w:val="00E13F3D"/>
    <w:rsid w:val="00E34898"/>
    <w:rsid w:val="00E47E14"/>
    <w:rsid w:val="00E8100D"/>
    <w:rsid w:val="00EA59A7"/>
    <w:rsid w:val="00EB09B7"/>
    <w:rsid w:val="00ED0D04"/>
    <w:rsid w:val="00EE7D7C"/>
    <w:rsid w:val="00EF2C5C"/>
    <w:rsid w:val="00F25D98"/>
    <w:rsid w:val="00F300FB"/>
    <w:rsid w:val="00F328DC"/>
    <w:rsid w:val="00F61657"/>
    <w:rsid w:val="00F72C6B"/>
    <w:rsid w:val="00F86174"/>
    <w:rsid w:val="00FA0043"/>
    <w:rsid w:val="00FA6A78"/>
    <w:rsid w:val="00FB6386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2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2215F2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2215F2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656ED2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5B1923"/>
    <w:rPr>
      <w:rFonts w:ascii="Courier New" w:hAnsi="Courier New"/>
      <w:noProof/>
      <w:sz w:val="16"/>
      <w:lang w:val="en-GB" w:eastAsia="en-US"/>
    </w:rPr>
  </w:style>
  <w:style w:type="character" w:customStyle="1" w:styleId="B1Char2">
    <w:name w:val="B1 Char2"/>
    <w:rsid w:val="001C39E1"/>
  </w:style>
  <w:style w:type="character" w:customStyle="1" w:styleId="B3Char">
    <w:name w:val="B3 Char"/>
    <w:link w:val="B3"/>
    <w:rsid w:val="001C39E1"/>
    <w:rPr>
      <w:rFonts w:ascii="Times New Roman" w:hAnsi="Times New Roman"/>
      <w:lang w:val="en-GB" w:eastAsia="en-US"/>
    </w:rPr>
  </w:style>
  <w:style w:type="character" w:customStyle="1" w:styleId="NOChar2">
    <w:name w:val="NO Char2"/>
    <w:link w:val="NO"/>
    <w:locked/>
    <w:rsid w:val="00FF7F92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3739B-33A8-43B8-A479-A74AEF3F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63</TotalTime>
  <Pages>3</Pages>
  <Words>1264</Words>
  <Characters>7209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8457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Kiran_Samsung_#50-e_R2</cp:lastModifiedBy>
  <cp:revision>26</cp:revision>
  <cp:lastPrinted>1900-01-01T06:00:00Z</cp:lastPrinted>
  <dcterms:created xsi:type="dcterms:W3CDTF">2022-08-10T08:45:00Z</dcterms:created>
  <dcterms:modified xsi:type="dcterms:W3CDTF">2022-08-22T07:21:00Z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