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6F0F3470"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084454" w:rsidRPr="00084454">
        <w:rPr>
          <w:b/>
          <w:noProof/>
          <w:sz w:val="24"/>
        </w:rPr>
        <w:t>C1-225014</w:t>
      </w:r>
    </w:p>
    <w:p w14:paraId="6CC13C15" w14:textId="395A4556" w:rsidR="00A3729C" w:rsidRDefault="00A3729C" w:rsidP="00A3729C">
      <w:pPr>
        <w:pStyle w:val="CRCoverPage"/>
        <w:tabs>
          <w:tab w:val="right" w:pos="9639"/>
        </w:tabs>
        <w:spacing w:after="0"/>
        <w:rPr>
          <w:b/>
          <w:i/>
          <w:noProof/>
          <w:sz w:val="28"/>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Pr>
          <w:b/>
          <w:i/>
          <w:noProof/>
          <w:sz w:val="28"/>
        </w:rPr>
        <w:tab/>
        <w:t xml:space="preserve">was </w:t>
      </w:r>
      <w:r w:rsidRPr="00784C0E">
        <w:rPr>
          <w:b/>
          <w:noProof/>
          <w:sz w:val="24"/>
        </w:rPr>
        <w:t>C1-</w:t>
      </w:r>
      <w:r w:rsidRPr="00084454">
        <w:rPr>
          <w:b/>
          <w:noProof/>
          <w:sz w:val="24"/>
        </w:rPr>
        <w:t>225014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ED398F6" w:rsidR="001E41F3" w:rsidRDefault="00246113" w:rsidP="00E34898">
            <w:pPr>
              <w:pStyle w:val="CRCoverPage"/>
              <w:spacing w:after="0"/>
              <w:jc w:val="right"/>
              <w:rPr>
                <w:i/>
                <w:noProof/>
              </w:rPr>
            </w:pPr>
            <w:r>
              <w:rPr>
                <w:b/>
                <w:noProof/>
                <w:sz w:val="24"/>
              </w:rPr>
              <w:tab/>
            </w:r>
            <w:r w:rsidR="00305409">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49EC91" w:rsidR="001E41F3" w:rsidRPr="00410371" w:rsidRDefault="0074357B" w:rsidP="002F1ABC">
            <w:pPr>
              <w:pStyle w:val="CRCoverPage"/>
              <w:spacing w:after="0"/>
              <w:jc w:val="center"/>
              <w:rPr>
                <w:b/>
                <w:noProof/>
                <w:sz w:val="28"/>
              </w:rPr>
            </w:pPr>
            <w:fldSimple w:instr=" DOCPROPERTY  Spec#  \* MERGEFORMAT ">
              <w:r w:rsidR="0063371A" w:rsidRPr="00164F63">
                <w:rPr>
                  <w:b/>
                  <w:noProof/>
                  <w:sz w:val="28"/>
                </w:rPr>
                <w:t>24.3</w:t>
              </w:r>
              <w:r w:rsidR="002F1ABC">
                <w:rPr>
                  <w:b/>
                  <w:noProof/>
                  <w:sz w:val="28"/>
                </w:rPr>
                <w:t>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C7813ED" w:rsidR="001E41F3" w:rsidRPr="00410371" w:rsidRDefault="00084454" w:rsidP="0063371A">
            <w:pPr>
              <w:pStyle w:val="CRCoverPage"/>
              <w:spacing w:after="0"/>
              <w:jc w:val="center"/>
              <w:rPr>
                <w:noProof/>
              </w:rPr>
            </w:pPr>
            <w:r>
              <w:rPr>
                <w:b/>
                <w:noProof/>
                <w:sz w:val="28"/>
              </w:rPr>
              <w:t>0330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5BB096" w:rsidR="001E41F3" w:rsidRPr="0045778D" w:rsidRDefault="0045778D" w:rsidP="00E13F3D">
            <w:pPr>
              <w:pStyle w:val="CRCoverPage"/>
              <w:spacing w:after="0"/>
              <w:jc w:val="center"/>
              <w:rPr>
                <w:b/>
                <w:noProof/>
                <w:sz w:val="28"/>
              </w:rPr>
            </w:pPr>
            <w:r w:rsidRPr="0045778D">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AB5ACB" w:rsidR="001E41F3" w:rsidRPr="00410371" w:rsidRDefault="0074357B" w:rsidP="00CC14F9">
            <w:pPr>
              <w:pStyle w:val="CRCoverPage"/>
              <w:spacing w:after="0"/>
              <w:jc w:val="center"/>
              <w:rPr>
                <w:noProof/>
                <w:sz w:val="28"/>
              </w:rPr>
            </w:pPr>
            <w:fldSimple w:instr=" DOCPROPERTY  Version  \* MERGEFORMAT ">
              <w:r w:rsidR="0063371A" w:rsidRPr="00164F63">
                <w:rPr>
                  <w:b/>
                  <w:noProof/>
                  <w:sz w:val="28"/>
                </w:rPr>
                <w:t>1</w:t>
              </w:r>
              <w:r w:rsidR="00A92B55">
                <w:rPr>
                  <w:b/>
                  <w:noProof/>
                  <w:sz w:val="28"/>
                </w:rPr>
                <w:t>7</w:t>
              </w:r>
              <w:r w:rsidR="0063371A" w:rsidRPr="00164F63">
                <w:rPr>
                  <w:b/>
                  <w:noProof/>
                  <w:sz w:val="28"/>
                </w:rPr>
                <w:t>.</w:t>
              </w:r>
              <w:r w:rsidR="00CC14F9">
                <w:rPr>
                  <w:b/>
                  <w:noProof/>
                  <w:sz w:val="28"/>
                </w:rPr>
                <w:t>6</w:t>
              </w:r>
              <w:r w:rsidR="00C93C56" w:rsidRPr="00164F63">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A6A78" w14:paraId="0EE45D52" w14:textId="77777777" w:rsidTr="00A7671C">
        <w:tc>
          <w:tcPr>
            <w:tcW w:w="2835" w:type="dxa"/>
          </w:tcPr>
          <w:p w14:paraId="59860FA1" w14:textId="77777777" w:rsidR="00F25D98" w:rsidRPr="00FA6A78" w:rsidRDefault="00F25D98" w:rsidP="001E41F3">
            <w:pPr>
              <w:pStyle w:val="CRCoverPage"/>
              <w:tabs>
                <w:tab w:val="right" w:pos="2751"/>
              </w:tabs>
              <w:spacing w:after="0"/>
              <w:rPr>
                <w:b/>
                <w:i/>
                <w:noProof/>
              </w:rPr>
            </w:pPr>
            <w:r w:rsidRPr="00FA6A78">
              <w:rPr>
                <w:b/>
                <w:i/>
                <w:noProof/>
              </w:rPr>
              <w:t>Proposed change</w:t>
            </w:r>
            <w:r w:rsidR="00A7671C" w:rsidRPr="00FA6A78">
              <w:rPr>
                <w:b/>
                <w:i/>
                <w:noProof/>
              </w:rPr>
              <w:t xml:space="preserve"> </w:t>
            </w:r>
            <w:r w:rsidRPr="00FA6A78">
              <w:rPr>
                <w:b/>
                <w:i/>
                <w:noProof/>
              </w:rPr>
              <w:t>affects:</w:t>
            </w:r>
          </w:p>
        </w:tc>
        <w:tc>
          <w:tcPr>
            <w:tcW w:w="1418" w:type="dxa"/>
          </w:tcPr>
          <w:p w14:paraId="07128383" w14:textId="77777777" w:rsidR="00F25D98" w:rsidRPr="00FA6A78" w:rsidRDefault="00F25D98" w:rsidP="001E41F3">
            <w:pPr>
              <w:pStyle w:val="CRCoverPage"/>
              <w:spacing w:after="0"/>
              <w:jc w:val="right"/>
              <w:rPr>
                <w:noProof/>
              </w:rPr>
            </w:pPr>
            <w:r w:rsidRPr="00FA6A7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FA6A7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FA6A78" w:rsidRDefault="00F25D98" w:rsidP="001E41F3">
            <w:pPr>
              <w:pStyle w:val="CRCoverPage"/>
              <w:spacing w:after="0"/>
              <w:jc w:val="right"/>
              <w:rPr>
                <w:noProof/>
                <w:u w:val="single"/>
              </w:rPr>
            </w:pPr>
            <w:r w:rsidRPr="00FA6A7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65FDDE" w:rsidR="00F25D98" w:rsidRPr="00FA6A78" w:rsidRDefault="00FA6A78" w:rsidP="001E41F3">
            <w:pPr>
              <w:pStyle w:val="CRCoverPage"/>
              <w:spacing w:after="0"/>
              <w:jc w:val="center"/>
              <w:rPr>
                <w:b/>
                <w:caps/>
                <w:noProof/>
              </w:rPr>
            </w:pPr>
            <w:r w:rsidRPr="00FA6A78">
              <w:rPr>
                <w:b/>
                <w:caps/>
                <w:noProof/>
              </w:rPr>
              <w:t>X</w:t>
            </w:r>
          </w:p>
        </w:tc>
        <w:tc>
          <w:tcPr>
            <w:tcW w:w="2126" w:type="dxa"/>
          </w:tcPr>
          <w:p w14:paraId="2ED8415F" w14:textId="77777777" w:rsidR="00F25D98" w:rsidRPr="00FA6A78" w:rsidRDefault="00F25D98" w:rsidP="001E41F3">
            <w:pPr>
              <w:pStyle w:val="CRCoverPage"/>
              <w:spacing w:after="0"/>
              <w:jc w:val="right"/>
              <w:rPr>
                <w:noProof/>
                <w:u w:val="single"/>
              </w:rPr>
            </w:pPr>
            <w:r w:rsidRPr="00FA6A7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FA6A78" w:rsidRDefault="00F25D98" w:rsidP="001E41F3">
            <w:pPr>
              <w:pStyle w:val="CRCoverPage"/>
              <w:spacing w:after="0"/>
              <w:jc w:val="center"/>
              <w:rPr>
                <w:b/>
                <w:caps/>
                <w:noProof/>
              </w:rPr>
            </w:pPr>
          </w:p>
        </w:tc>
        <w:tc>
          <w:tcPr>
            <w:tcW w:w="1418" w:type="dxa"/>
            <w:tcBorders>
              <w:left w:val="nil"/>
            </w:tcBorders>
          </w:tcPr>
          <w:p w14:paraId="6562735E" w14:textId="77777777" w:rsidR="00F25D98" w:rsidRPr="00FA6A78" w:rsidRDefault="00F25D98" w:rsidP="001E41F3">
            <w:pPr>
              <w:pStyle w:val="CRCoverPage"/>
              <w:spacing w:after="0"/>
              <w:jc w:val="right"/>
              <w:rPr>
                <w:noProof/>
              </w:rPr>
            </w:pPr>
            <w:r w:rsidRPr="00FA6A7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FA6A7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2ADB53" w:rsidR="001E41F3" w:rsidRDefault="00152932" w:rsidP="00B43264">
            <w:pPr>
              <w:pStyle w:val="CRCoverPage"/>
              <w:spacing w:after="0"/>
              <w:ind w:left="100"/>
              <w:rPr>
                <w:noProof/>
              </w:rPr>
            </w:pPr>
            <w:r w:rsidRPr="00152932">
              <w:rPr>
                <w:noProof/>
              </w:rPr>
              <w:t>Plugtest issue 10.1.4 of Nov 2022</w:t>
            </w:r>
            <w:r>
              <w:rPr>
                <w:noProof/>
              </w:rPr>
              <w:t>:</w:t>
            </w:r>
            <w:r w:rsidRPr="00152932">
              <w:rPr>
                <w:noProof/>
              </w:rPr>
              <w:t xml:space="preserve"> </w:t>
            </w:r>
            <w:r w:rsidR="00B43264">
              <w:rPr>
                <w:noProof/>
              </w:rPr>
              <w:t xml:space="preserve">Handling of </w:t>
            </w:r>
            <w:r w:rsidR="00B43264">
              <w:t xml:space="preserve">release queued floor request </w:t>
            </w:r>
            <w:r w:rsidR="00B43264">
              <w:rPr>
                <w:noProof/>
              </w:rPr>
              <w:t>re-transmission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89777E8" w:rsidR="001E41F3" w:rsidRDefault="00A25D89">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8606B74" w:rsidR="001E41F3" w:rsidRDefault="00C93C5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7F4468" w:rsidR="001E41F3" w:rsidRDefault="005F0839">
            <w:pPr>
              <w:pStyle w:val="CRCoverPage"/>
              <w:spacing w:after="0"/>
              <w:ind w:left="100"/>
              <w:rPr>
                <w:noProof/>
              </w:rPr>
            </w:pPr>
            <w:r>
              <w:t>MCProtoc1</w:t>
            </w:r>
            <w:r w:rsidR="00711648">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CD3A9A" w:rsidR="001E41F3" w:rsidRDefault="00C93C56">
            <w:pPr>
              <w:pStyle w:val="CRCoverPage"/>
              <w:spacing w:after="0"/>
              <w:ind w:left="100"/>
              <w:rPr>
                <w:noProof/>
              </w:rPr>
            </w:pPr>
            <w:r>
              <w:t>2022-08-18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9806269" w:rsidR="001E41F3" w:rsidRDefault="00C93C56" w:rsidP="00C93C56">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E81C42" w:rsidR="001E41F3" w:rsidRDefault="00C93C56">
            <w:pPr>
              <w:pStyle w:val="CRCoverPage"/>
              <w:spacing w:after="0"/>
              <w:ind w:left="100"/>
              <w:rPr>
                <w:noProof/>
              </w:rPr>
            </w:pPr>
            <w:r>
              <w:t>Rel-1</w:t>
            </w:r>
            <w:r w:rsidR="00711648">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7E3C7C8" w:rsidR="002B158B" w:rsidRDefault="00B43264" w:rsidP="003D3497">
            <w:pPr>
              <w:pStyle w:val="CRCoverPage"/>
              <w:spacing w:after="0"/>
              <w:ind w:left="100"/>
              <w:rPr>
                <w:noProof/>
              </w:rPr>
            </w:pPr>
            <w:r>
              <w:rPr>
                <w:noProof/>
              </w:rPr>
              <w:t>After sending ‘</w:t>
            </w:r>
            <w:r>
              <w:t xml:space="preserve">Release queued floor request’ in "U: queued" state, the client enters into "U: pending Release" state. In “U: pending Release" state, if the RTP packets are received then re-transmission timer for release floor request is stopped and state transition to "U: has no permission". Due to this, </w:t>
            </w:r>
            <w:r w:rsidR="003537D1">
              <w:t xml:space="preserve">no retransmissions occurs </w:t>
            </w:r>
            <w:r>
              <w:t>if the first release floor request is lost between the client and the server</w:t>
            </w:r>
            <w:r w:rsidR="003537D1">
              <w:t xml:space="preserve"> which leads to state machine to be out of sync </w:t>
            </w:r>
            <w:r w:rsidR="003D3497">
              <w:t xml:space="preserve">in </w:t>
            </w:r>
            <w:r w:rsidR="003537D1">
              <w:t>client and server</w:t>
            </w:r>
            <w:r w:rsidR="003D3497">
              <w:t>, i</w:t>
            </w:r>
            <w:r w:rsidR="003537D1">
              <w:t>.e. The client assumes that the queued floor request was released and the server assumes that the queued floor request was not released.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B5C7FE" w14:textId="77777777" w:rsidR="00A7662A" w:rsidRDefault="003537D1" w:rsidP="003537D1">
            <w:pPr>
              <w:pStyle w:val="CRCoverPage"/>
              <w:spacing w:after="0"/>
              <w:ind w:left="100"/>
            </w:pPr>
            <w:r>
              <w:t xml:space="preserve">In “U: pending Release" state, if the RTP packets are received then we don’t need to stop the re-transmission timer (i.e. </w:t>
            </w:r>
            <w:r w:rsidRPr="00A3713A">
              <w:t>T10</w:t>
            </w:r>
            <w:r>
              <w:t xml:space="preserve">0 - </w:t>
            </w:r>
            <w:r w:rsidRPr="00A3713A">
              <w:t>Floor R</w:t>
            </w:r>
            <w:r>
              <w:t>elease) and state should remain in “U: pending Release" state until the floor messages (such as Taken, Idle messages) are received.</w:t>
            </w:r>
          </w:p>
          <w:p w14:paraId="2332406B" w14:textId="77777777" w:rsidR="001E41F3" w:rsidRDefault="00A7662A" w:rsidP="00113C1C">
            <w:pPr>
              <w:pStyle w:val="CRCoverPage"/>
              <w:spacing w:after="0"/>
              <w:ind w:left="100"/>
            </w:pPr>
            <w:r>
              <w:t xml:space="preserve">Changes: Removed the stoping of the </w:t>
            </w:r>
            <w:r w:rsidRPr="00A3713A">
              <w:t>T10</w:t>
            </w:r>
            <w:r>
              <w:t xml:space="preserve">0 - </w:t>
            </w:r>
            <w:r w:rsidRPr="00A3713A">
              <w:t>Floor R</w:t>
            </w:r>
            <w:r>
              <w:t xml:space="preserve">elease timer and </w:t>
            </w:r>
            <w:r w:rsidR="00113C1C">
              <w:t>avoiding transition to "U: has no permission" from "U: pending Release" state.</w:t>
            </w:r>
          </w:p>
          <w:p w14:paraId="31C656EC" w14:textId="0433AF05" w:rsidR="008016D1" w:rsidRDefault="008016D1" w:rsidP="00113C1C">
            <w:pPr>
              <w:pStyle w:val="CRCoverPage"/>
              <w:spacing w:after="0"/>
              <w:ind w:left="100"/>
              <w:rPr>
                <w:noProof/>
              </w:rPr>
            </w:pPr>
            <w:r>
              <w:rPr>
                <w:noProof/>
              </w:rPr>
              <w:t>F</w:t>
            </w:r>
            <w:r>
              <w:rPr>
                <w:noProof/>
              </w:rPr>
              <w:t xml:space="preserve">igure </w:t>
            </w:r>
            <w:r w:rsidRPr="00E3533E">
              <w:rPr>
                <w:noProof/>
              </w:rPr>
              <w:t>6.2.4.1-1</w:t>
            </w:r>
            <w:r>
              <w:rPr>
                <w:noProof/>
              </w:rPr>
              <w:t xml:space="preserve"> is updated to indicated that state will not change if RTP packets are received during </w:t>
            </w:r>
            <w:r w:rsidRPr="008016D1">
              <w:rPr>
                <w:noProof/>
              </w:rPr>
              <w:t>'U: pending Release'</w:t>
            </w:r>
            <w:r>
              <w:rPr>
                <w:noProof/>
              </w:rPr>
              <w:t xml:space="preserve"> state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BC9B92" w:rsidR="001E41F3" w:rsidRDefault="004E2EDF" w:rsidP="00793C47">
            <w:pPr>
              <w:pStyle w:val="CRCoverPage"/>
              <w:spacing w:after="0"/>
              <w:ind w:left="100"/>
              <w:rPr>
                <w:noProof/>
              </w:rPr>
            </w:pPr>
            <w:r>
              <w:rPr>
                <w:noProof/>
              </w:rPr>
              <w:t xml:space="preserve">Client state machine will be out of sync if the first request to </w:t>
            </w:r>
            <w:r w:rsidRPr="00A3713A">
              <w:t>release the queued floor request</w:t>
            </w:r>
            <w:r>
              <w:t xml:space="preserve"> is losted</w:t>
            </w:r>
            <w:r w:rsidR="00207D8D">
              <w:t xml:space="preserve"> and </w:t>
            </w:r>
            <w:r w:rsidR="003D3497">
              <w:t>later</w:t>
            </w:r>
            <w:r w:rsidR="00207D8D">
              <w:t xml:space="preserve"> server sends a Floor Granted to the user after processing the queued floor request and then waits until some timer expires</w:t>
            </w:r>
            <w:r w:rsidR="00793C47">
              <w:t xml:space="preserve"> and user is not in state to talkback</w:t>
            </w:r>
            <w:r w:rsidR="00207D8D">
              <w:t>.</w:t>
            </w:r>
            <w:r w:rsidR="003D3497">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A00674" w:rsidR="001E41F3" w:rsidRDefault="00023F27">
            <w:pPr>
              <w:pStyle w:val="CRCoverPage"/>
              <w:spacing w:after="0"/>
              <w:ind w:left="100"/>
              <w:rPr>
                <w:noProof/>
              </w:rPr>
            </w:pPr>
            <w:r>
              <w:t xml:space="preserve">6.2.4.1 and </w:t>
            </w:r>
            <w:r w:rsidR="00814BEF" w:rsidRPr="00A3713A">
              <w:t>6.2.4.6.6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7E445" w14:textId="77777777" w:rsidR="00990FD1" w:rsidRDefault="00990FD1" w:rsidP="00990FD1">
            <w:pPr>
              <w:pStyle w:val="CRCoverPage"/>
              <w:spacing w:after="0"/>
              <w:ind w:left="100"/>
              <w:rPr>
                <w:noProof/>
              </w:rPr>
            </w:pPr>
            <w:r>
              <w:rPr>
                <w:noProof/>
              </w:rPr>
              <w:t>Rev1:</w:t>
            </w:r>
          </w:p>
          <w:p w14:paraId="18DD2B1F" w14:textId="218380B2" w:rsidR="00990FD1" w:rsidRDefault="00E3533E" w:rsidP="00E3533E">
            <w:pPr>
              <w:pStyle w:val="CRCoverPage"/>
              <w:numPr>
                <w:ilvl w:val="0"/>
                <w:numId w:val="1"/>
              </w:numPr>
              <w:spacing w:after="0"/>
              <w:rPr>
                <w:noProof/>
              </w:rPr>
            </w:pPr>
            <w:bookmarkStart w:id="1" w:name="_GoBack"/>
            <w:r>
              <w:rPr>
                <w:noProof/>
              </w:rPr>
              <w:t xml:space="preserve">figure </w:t>
            </w:r>
            <w:r w:rsidRPr="00E3533E">
              <w:rPr>
                <w:noProof/>
              </w:rPr>
              <w:t>6.2.4.1-1</w:t>
            </w:r>
            <w:r>
              <w:rPr>
                <w:noProof/>
              </w:rPr>
              <w:t xml:space="preserve"> is updated</w:t>
            </w:r>
            <w:r w:rsidR="00023F27">
              <w:rPr>
                <w:noProof/>
              </w:rPr>
              <w:t xml:space="preserve"> and cover page</w:t>
            </w:r>
            <w:r w:rsidR="008016D1">
              <w:rPr>
                <w:noProof/>
              </w:rPr>
              <w:t xml:space="preserve"> is updated</w:t>
            </w:r>
          </w:p>
          <w:bookmarkEnd w:id="1"/>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4C11635D" w:rsidR="001E41F3" w:rsidRPr="00C93C56" w:rsidRDefault="00C93C56" w:rsidP="00C93C56">
      <w:pPr>
        <w:jc w:val="center"/>
        <w:rPr>
          <w:b/>
          <w:bCs/>
          <w:noProof/>
          <w:sz w:val="28"/>
          <w:szCs w:val="28"/>
        </w:rPr>
      </w:pPr>
      <w:r w:rsidRPr="00C93C56">
        <w:rPr>
          <w:b/>
          <w:bCs/>
          <w:noProof/>
          <w:sz w:val="28"/>
          <w:szCs w:val="28"/>
          <w:highlight w:val="yellow"/>
        </w:rPr>
        <w:lastRenderedPageBreak/>
        <w:t>***** FIRST CHANGE *****</w:t>
      </w:r>
    </w:p>
    <w:p w14:paraId="5E1C53B6" w14:textId="77777777" w:rsidR="00E3533E" w:rsidRPr="00A3713A" w:rsidRDefault="00E3533E" w:rsidP="00E3533E">
      <w:pPr>
        <w:pStyle w:val="Heading4"/>
      </w:pPr>
      <w:bookmarkStart w:id="2" w:name="_Toc20156685"/>
      <w:bookmarkStart w:id="3" w:name="_Toc27501881"/>
      <w:bookmarkStart w:id="4" w:name="_Toc45212049"/>
      <w:bookmarkStart w:id="5" w:name="_Toc51933367"/>
      <w:bookmarkStart w:id="6" w:name="_Toc99188993"/>
      <w:bookmarkStart w:id="7" w:name="_Toc20156645"/>
      <w:bookmarkStart w:id="8" w:name="_Toc27501841"/>
      <w:bookmarkStart w:id="9" w:name="_Toc45212008"/>
      <w:bookmarkStart w:id="10" w:name="_Toc51933326"/>
      <w:bookmarkStart w:id="11" w:name="_Toc99188950"/>
      <w:r w:rsidRPr="00A3713A">
        <w:t>6.2.4.1</w:t>
      </w:r>
      <w:r w:rsidRPr="00A3713A">
        <w:tab/>
        <w:t>General</w:t>
      </w:r>
      <w:bookmarkEnd w:id="7"/>
      <w:bookmarkEnd w:id="8"/>
      <w:bookmarkEnd w:id="9"/>
      <w:bookmarkEnd w:id="10"/>
      <w:bookmarkEnd w:id="11"/>
    </w:p>
    <w:p w14:paraId="7FC45437" w14:textId="77777777" w:rsidR="00E3533E" w:rsidRPr="00A3713A" w:rsidRDefault="00E3533E" w:rsidP="00E3533E">
      <w:r w:rsidRPr="00A3713A">
        <w:t>The floor participant shall behave according to the state diagram and the state transitions specified in this clause.</w:t>
      </w:r>
    </w:p>
    <w:p w14:paraId="29DFBFC9" w14:textId="77777777" w:rsidR="00E3533E" w:rsidRPr="00A3713A" w:rsidRDefault="00E3533E" w:rsidP="00E3533E">
      <w:r w:rsidRPr="00A3713A">
        <w:t>Figure 6.2.4.1-1 shows the state diagram for 'Floor participant state transition diagram for basic operation'.</w:t>
      </w:r>
    </w:p>
    <w:p w14:paraId="07CD5AF7" w14:textId="0EE696BC" w:rsidR="00E3533E" w:rsidRPr="00A3713A" w:rsidRDefault="00E3533E" w:rsidP="00E3533E">
      <w:pPr>
        <w:pStyle w:val="TH"/>
      </w:pPr>
      <w:del w:id="12" w:author="Kiran_Samsung_#50-e_R2" w:date="2022-08-22T11:38:00Z">
        <w:r w:rsidRPr="00A3713A" w:rsidDel="00434F1C">
          <w:object w:dxaOrig="19850" w:dyaOrig="19671" w14:anchorId="3CDF5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77pt" o:ole="">
              <v:imagedata r:id="rId13" o:title=""/>
            </v:shape>
            <o:OLEObject Type="Embed" ProgID="Visio.Drawing.11" ShapeID="_x0000_i1025" DrawAspect="Content" ObjectID="_1722675440" r:id="rId14"/>
          </w:object>
        </w:r>
      </w:del>
      <w:ins w:id="13" w:author="Kiran_Samsung_#50-e_R2" w:date="2022-08-22T11:38:00Z">
        <w:r w:rsidR="00434F1C" w:rsidRPr="00A3713A">
          <w:object w:dxaOrig="19836" w:dyaOrig="19656" w14:anchorId="20ADA7E6">
            <v:shape id="_x0000_i1031" type="#_x0000_t75" style="width:481pt;height:476.5pt" o:ole="">
              <v:imagedata r:id="rId15" o:title=""/>
            </v:shape>
            <o:OLEObject Type="Embed" ProgID="Visio.Drawing.11" ShapeID="_x0000_i1031" DrawAspect="Content" ObjectID="_1722675441" r:id="rId16"/>
          </w:object>
        </w:r>
      </w:ins>
    </w:p>
    <w:p w14:paraId="6C275A25" w14:textId="77777777" w:rsidR="00E3533E" w:rsidRPr="00A3713A" w:rsidRDefault="00E3533E" w:rsidP="00E3533E">
      <w:pPr>
        <w:pStyle w:val="TF"/>
      </w:pPr>
      <w:r w:rsidRPr="00A3713A">
        <w:t>Figure 6.2.4.1-1: Floor participant state transition diagram for basic operation.</w:t>
      </w:r>
    </w:p>
    <w:p w14:paraId="3CBA21EC" w14:textId="77777777" w:rsidR="00E3533E" w:rsidRPr="00A3713A" w:rsidRDefault="00E3533E" w:rsidP="00E3533E">
      <w:r w:rsidRPr="00A3713A">
        <w:t>State details are explained in the following clauses.</w:t>
      </w:r>
    </w:p>
    <w:p w14:paraId="4BB4248A" w14:textId="77777777" w:rsidR="00E3533E" w:rsidRPr="00A3713A" w:rsidRDefault="00E3533E" w:rsidP="00E3533E">
      <w:r w:rsidRPr="00A3713A">
        <w:t>If an RTP media packet or a floor control message arrives in a state where there is no specific procedure specified for the RTP media packets or the received floor control message, the floor participant shall discard the floor control message or the RTP media packet and shall remain in the current state.</w:t>
      </w:r>
    </w:p>
    <w:p w14:paraId="58EA98C0" w14:textId="77777777" w:rsidR="00E3533E" w:rsidRPr="00A3713A" w:rsidRDefault="00E3533E" w:rsidP="00E3533E">
      <w:pPr>
        <w:pStyle w:val="NO"/>
      </w:pPr>
      <w:r w:rsidRPr="00A3713A">
        <w:t>NOTE 1:</w:t>
      </w:r>
      <w:r w:rsidRPr="00A3713A">
        <w:tab/>
        <w:t>A badly formatted RTP packet or floor control message received in any state is ignored by the floor participant and does not cause any change of the current state.</w:t>
      </w:r>
    </w:p>
    <w:p w14:paraId="3AF2D6B1" w14:textId="77777777" w:rsidR="00E3533E" w:rsidRPr="00A3713A" w:rsidRDefault="00E3533E" w:rsidP="00E3533E">
      <w:pPr>
        <w:pStyle w:val="NO"/>
      </w:pPr>
      <w:r w:rsidRPr="00A3713A">
        <w:t>NOTE 2:</w:t>
      </w:r>
      <w:r w:rsidRPr="00A3713A">
        <w:tab/>
        <w:t>The state transition diagram is the same for groups configured for audio cut-in floor control but the U: queued state should never be visited.</w:t>
      </w:r>
    </w:p>
    <w:p w14:paraId="1154DF4C" w14:textId="6444C935" w:rsidR="00480265" w:rsidRPr="00C93C56" w:rsidRDefault="00480265" w:rsidP="00480265">
      <w:pPr>
        <w:jc w:val="center"/>
        <w:rPr>
          <w:b/>
          <w:bCs/>
          <w:noProof/>
          <w:sz w:val="28"/>
          <w:szCs w:val="28"/>
        </w:rPr>
      </w:pPr>
      <w:r w:rsidRPr="00C93C56">
        <w:rPr>
          <w:b/>
          <w:bCs/>
          <w:noProof/>
          <w:sz w:val="28"/>
          <w:szCs w:val="28"/>
          <w:highlight w:val="yellow"/>
        </w:rPr>
        <w:t xml:space="preserve">***** </w:t>
      </w:r>
      <w:r>
        <w:rPr>
          <w:b/>
          <w:bCs/>
          <w:noProof/>
          <w:sz w:val="28"/>
          <w:szCs w:val="28"/>
          <w:highlight w:val="yellow"/>
        </w:rPr>
        <w:t>NEXT</w:t>
      </w:r>
      <w:r w:rsidRPr="00C93C56">
        <w:rPr>
          <w:b/>
          <w:bCs/>
          <w:noProof/>
          <w:sz w:val="28"/>
          <w:szCs w:val="28"/>
          <w:highlight w:val="yellow"/>
        </w:rPr>
        <w:t xml:space="preserve"> CHANGE *****</w:t>
      </w:r>
    </w:p>
    <w:p w14:paraId="41E7A90C" w14:textId="77777777" w:rsidR="00A7662A" w:rsidRPr="00A3713A" w:rsidRDefault="00A7662A" w:rsidP="00A7662A">
      <w:pPr>
        <w:pStyle w:val="Heading5"/>
      </w:pPr>
      <w:r w:rsidRPr="00A3713A">
        <w:t>6.2.4.6.6</w:t>
      </w:r>
      <w:r w:rsidRPr="00A3713A">
        <w:tab/>
        <w:t>Receive RTP media packets (R: RTP Media)</w:t>
      </w:r>
      <w:bookmarkEnd w:id="2"/>
      <w:bookmarkEnd w:id="3"/>
      <w:bookmarkEnd w:id="4"/>
      <w:bookmarkEnd w:id="5"/>
      <w:bookmarkEnd w:id="6"/>
    </w:p>
    <w:p w14:paraId="6F4D07AD" w14:textId="77777777" w:rsidR="00A7662A" w:rsidRPr="00A3713A" w:rsidRDefault="00A7662A" w:rsidP="00A7662A">
      <w:r w:rsidRPr="00A3713A">
        <w:t>Upon receiving an indication from the MCPTT client that RTP media packets are received, the floor participant:</w:t>
      </w:r>
    </w:p>
    <w:p w14:paraId="792C5B46" w14:textId="77777777" w:rsidR="00A7662A" w:rsidRPr="00A3713A" w:rsidRDefault="00A7662A" w:rsidP="00A7662A">
      <w:pPr>
        <w:pStyle w:val="B1"/>
      </w:pPr>
      <w:r w:rsidRPr="00A3713A">
        <w:lastRenderedPageBreak/>
        <w:t>1.</w:t>
      </w:r>
      <w:r w:rsidRPr="00A3713A">
        <w:tab/>
        <w:t>shall request the MCPTT client to start rendering the RTP media packets;</w:t>
      </w:r>
    </w:p>
    <w:p w14:paraId="35B68E22" w14:textId="77777777" w:rsidR="00A7662A" w:rsidRPr="00A3713A" w:rsidRDefault="00A7662A" w:rsidP="00A7662A">
      <w:pPr>
        <w:pStyle w:val="B1"/>
      </w:pPr>
      <w:r w:rsidRPr="00A3713A">
        <w:t>2.</w:t>
      </w:r>
      <w:r w:rsidRPr="00A3713A">
        <w:tab/>
        <w:t>should start the optional timer T103 (End of RTP media) for the participant from which the RTP packets were received;</w:t>
      </w:r>
    </w:p>
    <w:p w14:paraId="37777203" w14:textId="3F7742C3" w:rsidR="00A7662A" w:rsidRPr="00A3713A" w:rsidRDefault="00A7662A" w:rsidP="00A7662A">
      <w:pPr>
        <w:pStyle w:val="B1"/>
      </w:pPr>
      <w:r w:rsidRPr="00A3713A">
        <w:t>3.</w:t>
      </w:r>
      <w:r w:rsidRPr="00A3713A">
        <w:tab/>
      </w:r>
      <w:ins w:id="14" w:author="Kiran_Samsung_#137-e_R0" w:date="2022-07-12T11:35:00Z">
        <w:r w:rsidR="0013147F">
          <w:t>void</w:t>
        </w:r>
      </w:ins>
      <w:del w:id="15" w:author="Kiran_Samsung_#137-e_R0" w:date="2022-07-12T11:36:00Z">
        <w:r w:rsidRPr="00A3713A" w:rsidDel="0013147F">
          <w:delText>shall stop timer T100 (Floor Release)</w:delText>
        </w:r>
      </w:del>
      <w:r w:rsidRPr="00A3713A">
        <w:t>; and</w:t>
      </w:r>
    </w:p>
    <w:p w14:paraId="7C5DB7C0" w14:textId="0A1CDDF1" w:rsidR="00A7662A" w:rsidRPr="00A3713A" w:rsidRDefault="00A7662A" w:rsidP="00A7662A">
      <w:pPr>
        <w:pStyle w:val="B1"/>
      </w:pPr>
      <w:r w:rsidRPr="00A3713A">
        <w:t>4.</w:t>
      </w:r>
      <w:r w:rsidRPr="00A3713A">
        <w:tab/>
        <w:t xml:space="preserve">shall </w:t>
      </w:r>
      <w:ins w:id="16" w:author="Kiran_Samsung_#137-e_R0" w:date="2022-07-12T11:34:00Z">
        <w:r w:rsidR="00795C7E" w:rsidRPr="00A3713A">
          <w:t>remain in</w:t>
        </w:r>
      </w:ins>
      <w:del w:id="17" w:author="Kiran_Samsung_#137-e_R0" w:date="2022-07-12T11:34:00Z">
        <w:r w:rsidRPr="00A3713A" w:rsidDel="00795C7E">
          <w:delText>enter</w:delText>
        </w:r>
      </w:del>
      <w:r w:rsidRPr="00A3713A">
        <w:t xml:space="preserve"> the 'U: </w:t>
      </w:r>
      <w:ins w:id="18" w:author="Kiran_Samsung_#137-e_R0" w:date="2022-07-12T11:35:00Z">
        <w:r w:rsidR="00795C7E" w:rsidRPr="00A3713A">
          <w:t>pending Release</w:t>
        </w:r>
      </w:ins>
      <w:del w:id="19" w:author="Kiran_Samsung_#137-e_R0" w:date="2022-07-12T11:35:00Z">
        <w:r w:rsidRPr="00A3713A" w:rsidDel="00795C7E">
          <w:delText>has no permission</w:delText>
        </w:r>
      </w:del>
      <w:r w:rsidRPr="00A3713A">
        <w:t>' state.</w:t>
      </w:r>
    </w:p>
    <w:p w14:paraId="325F38B6" w14:textId="77777777" w:rsidR="00A7662A" w:rsidRPr="00A3713A" w:rsidRDefault="00A7662A" w:rsidP="00A7662A">
      <w:pPr>
        <w:pStyle w:val="NO"/>
      </w:pPr>
      <w:r w:rsidRPr="00A3713A">
        <w:t>NOTE:</w:t>
      </w:r>
      <w:r w:rsidRPr="00A3713A">
        <w:tab/>
        <w:t>RTP media packets can be received from multiple sources when dual floor control is applied by the floor control server (see clause 6.3.6) or when multi-talker control is applied by the floor control server. The MCPTT client can differentiate between the different sources using the SSRC in the received RTP media packets. How the media mixer in the MCPTT client mixes the different RTP media stream sources is out of scope of the present document.</w:t>
      </w:r>
    </w:p>
    <w:p w14:paraId="0F200CA4" w14:textId="08E427DE" w:rsidR="00C93C56" w:rsidRPr="00C93C56" w:rsidRDefault="00C93C56" w:rsidP="00C93C56">
      <w:pPr>
        <w:jc w:val="center"/>
        <w:rPr>
          <w:b/>
          <w:bCs/>
          <w:noProof/>
          <w:sz w:val="28"/>
          <w:szCs w:val="28"/>
        </w:rPr>
      </w:pPr>
      <w:r w:rsidRPr="00C93C56">
        <w:rPr>
          <w:b/>
          <w:bCs/>
          <w:noProof/>
          <w:sz w:val="28"/>
          <w:szCs w:val="28"/>
          <w:highlight w:val="yellow"/>
        </w:rPr>
        <w:t xml:space="preserve">***** </w:t>
      </w:r>
      <w:r>
        <w:rPr>
          <w:b/>
          <w:bCs/>
          <w:noProof/>
          <w:sz w:val="28"/>
          <w:szCs w:val="28"/>
          <w:highlight w:val="yellow"/>
        </w:rPr>
        <w:t>END</w:t>
      </w:r>
      <w:r w:rsidRPr="00C93C56">
        <w:rPr>
          <w:b/>
          <w:bCs/>
          <w:noProof/>
          <w:sz w:val="28"/>
          <w:szCs w:val="28"/>
          <w:highlight w:val="yellow"/>
        </w:rPr>
        <w:t xml:space="preserve"> CHANGE</w:t>
      </w:r>
      <w:r>
        <w:rPr>
          <w:b/>
          <w:bCs/>
          <w:noProof/>
          <w:sz w:val="28"/>
          <w:szCs w:val="28"/>
          <w:highlight w:val="yellow"/>
        </w:rPr>
        <w:t>S</w:t>
      </w:r>
      <w:r w:rsidRPr="00C93C56">
        <w:rPr>
          <w:b/>
          <w:bCs/>
          <w:noProof/>
          <w:sz w:val="28"/>
          <w:szCs w:val="28"/>
          <w:highlight w:val="yellow"/>
        </w:rPr>
        <w:t xml:space="preserve"> *****</w:t>
      </w:r>
    </w:p>
    <w:p w14:paraId="2634624B" w14:textId="77777777" w:rsidR="00C93C56" w:rsidRPr="00C93C56" w:rsidRDefault="00C93C56" w:rsidP="00C93C56">
      <w:pPr>
        <w:rPr>
          <w:b/>
          <w:bCs/>
          <w:noProof/>
        </w:rPr>
      </w:pPr>
    </w:p>
    <w:p w14:paraId="566DA2F7" w14:textId="77777777" w:rsidR="00C93C56" w:rsidRDefault="00C93C56">
      <w:pPr>
        <w:rPr>
          <w:noProof/>
        </w:rPr>
      </w:pPr>
    </w:p>
    <w:sectPr w:rsidR="00C93C56"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68EE" w14:textId="77777777" w:rsidR="00C30F84" w:rsidRDefault="00C30F84">
      <w:r>
        <w:separator/>
      </w:r>
    </w:p>
  </w:endnote>
  <w:endnote w:type="continuationSeparator" w:id="0">
    <w:p w14:paraId="00DA933C" w14:textId="77777777" w:rsidR="00C30F84" w:rsidRDefault="00C3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BD4C" w14:textId="77777777" w:rsidR="00C30F84" w:rsidRDefault="00C30F84">
      <w:r>
        <w:separator/>
      </w:r>
    </w:p>
  </w:footnote>
  <w:footnote w:type="continuationSeparator" w:id="0">
    <w:p w14:paraId="15501BCD" w14:textId="77777777" w:rsidR="00C30F84" w:rsidRDefault="00C3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E0804"/>
    <w:multiLevelType w:val="hybridMultilevel"/>
    <w:tmpl w:val="F05ECD24"/>
    <w:lvl w:ilvl="0" w:tplc="5ECC35A2">
      <w:start w:val="8"/>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an_Samsung_#50-e_R2">
    <w15:presenceInfo w15:providerId="None" w15:userId="Kiran_Samsung_#50-e_R2"/>
  </w15:person>
  <w15:person w15:author="Kiran_Samsung_#137-e_R0">
    <w15:presenceInfo w15:providerId="None" w15:userId="Kiran_Samsung_#137-e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0C1"/>
    <w:rsid w:val="00022E4A"/>
    <w:rsid w:val="00023F27"/>
    <w:rsid w:val="0004380E"/>
    <w:rsid w:val="00084454"/>
    <w:rsid w:val="000A6394"/>
    <w:rsid w:val="000B7FED"/>
    <w:rsid w:val="000C038A"/>
    <w:rsid w:val="000C4425"/>
    <w:rsid w:val="000C6598"/>
    <w:rsid w:val="000D44B3"/>
    <w:rsid w:val="0010733B"/>
    <w:rsid w:val="00112AFF"/>
    <w:rsid w:val="00113C1C"/>
    <w:rsid w:val="0013147F"/>
    <w:rsid w:val="00145D43"/>
    <w:rsid w:val="00152932"/>
    <w:rsid w:val="00164F63"/>
    <w:rsid w:val="00192C46"/>
    <w:rsid w:val="001A08B3"/>
    <w:rsid w:val="001A7B60"/>
    <w:rsid w:val="001B0A66"/>
    <w:rsid w:val="001B52F0"/>
    <w:rsid w:val="001B7A65"/>
    <w:rsid w:val="001C39E1"/>
    <w:rsid w:val="001D1F4A"/>
    <w:rsid w:val="001E41F3"/>
    <w:rsid w:val="00207D8D"/>
    <w:rsid w:val="002215F2"/>
    <w:rsid w:val="00246113"/>
    <w:rsid w:val="002526DF"/>
    <w:rsid w:val="0026004D"/>
    <w:rsid w:val="00260B80"/>
    <w:rsid w:val="002640DD"/>
    <w:rsid w:val="00275D12"/>
    <w:rsid w:val="00284FEB"/>
    <w:rsid w:val="002860C4"/>
    <w:rsid w:val="002B158B"/>
    <w:rsid w:val="002B5741"/>
    <w:rsid w:val="002B6492"/>
    <w:rsid w:val="002E472E"/>
    <w:rsid w:val="002F1ABC"/>
    <w:rsid w:val="00305409"/>
    <w:rsid w:val="0033099C"/>
    <w:rsid w:val="003537D1"/>
    <w:rsid w:val="003609EF"/>
    <w:rsid w:val="0036231A"/>
    <w:rsid w:val="00374DD4"/>
    <w:rsid w:val="003908A6"/>
    <w:rsid w:val="003B336F"/>
    <w:rsid w:val="003B5DAF"/>
    <w:rsid w:val="003D3497"/>
    <w:rsid w:val="003E1A36"/>
    <w:rsid w:val="00410371"/>
    <w:rsid w:val="004172F9"/>
    <w:rsid w:val="004242F1"/>
    <w:rsid w:val="00434F1C"/>
    <w:rsid w:val="004553A2"/>
    <w:rsid w:val="0045778D"/>
    <w:rsid w:val="00480265"/>
    <w:rsid w:val="004A1E8A"/>
    <w:rsid w:val="004B75B7"/>
    <w:rsid w:val="004E2EDF"/>
    <w:rsid w:val="00506E4C"/>
    <w:rsid w:val="005141D9"/>
    <w:rsid w:val="0051580D"/>
    <w:rsid w:val="00543954"/>
    <w:rsid w:val="00547111"/>
    <w:rsid w:val="00592CC6"/>
    <w:rsid w:val="00592D74"/>
    <w:rsid w:val="005B1923"/>
    <w:rsid w:val="005C4B3E"/>
    <w:rsid w:val="005C6383"/>
    <w:rsid w:val="005E2C44"/>
    <w:rsid w:val="005F0839"/>
    <w:rsid w:val="00621188"/>
    <w:rsid w:val="006257ED"/>
    <w:rsid w:val="0063371A"/>
    <w:rsid w:val="00653DE4"/>
    <w:rsid w:val="00656ED2"/>
    <w:rsid w:val="00665C47"/>
    <w:rsid w:val="0069025D"/>
    <w:rsid w:val="00695808"/>
    <w:rsid w:val="006B46FB"/>
    <w:rsid w:val="006B5ADF"/>
    <w:rsid w:val="006E21FB"/>
    <w:rsid w:val="006F7EDC"/>
    <w:rsid w:val="00711648"/>
    <w:rsid w:val="0074357B"/>
    <w:rsid w:val="00744EC4"/>
    <w:rsid w:val="00767A6D"/>
    <w:rsid w:val="00792342"/>
    <w:rsid w:val="00793C47"/>
    <w:rsid w:val="00795C7E"/>
    <w:rsid w:val="007977A8"/>
    <w:rsid w:val="007B512A"/>
    <w:rsid w:val="007C2097"/>
    <w:rsid w:val="007D469F"/>
    <w:rsid w:val="007D6A07"/>
    <w:rsid w:val="007F7259"/>
    <w:rsid w:val="008016D1"/>
    <w:rsid w:val="008018D0"/>
    <w:rsid w:val="008040A8"/>
    <w:rsid w:val="00814BEF"/>
    <w:rsid w:val="008279FA"/>
    <w:rsid w:val="008626E7"/>
    <w:rsid w:val="00870EE7"/>
    <w:rsid w:val="008863B9"/>
    <w:rsid w:val="00890066"/>
    <w:rsid w:val="00896EE6"/>
    <w:rsid w:val="008A45A6"/>
    <w:rsid w:val="008B6A34"/>
    <w:rsid w:val="008C3E08"/>
    <w:rsid w:val="008D3CCC"/>
    <w:rsid w:val="008F0B90"/>
    <w:rsid w:val="008F3789"/>
    <w:rsid w:val="008F686C"/>
    <w:rsid w:val="009148DE"/>
    <w:rsid w:val="00941E30"/>
    <w:rsid w:val="00962294"/>
    <w:rsid w:val="009777D9"/>
    <w:rsid w:val="00990FD1"/>
    <w:rsid w:val="00991B88"/>
    <w:rsid w:val="00997C45"/>
    <w:rsid w:val="009A5753"/>
    <w:rsid w:val="009A579D"/>
    <w:rsid w:val="009E3297"/>
    <w:rsid w:val="009F734F"/>
    <w:rsid w:val="00A06183"/>
    <w:rsid w:val="00A13783"/>
    <w:rsid w:val="00A246B6"/>
    <w:rsid w:val="00A25D89"/>
    <w:rsid w:val="00A3729C"/>
    <w:rsid w:val="00A47E70"/>
    <w:rsid w:val="00A50CF0"/>
    <w:rsid w:val="00A7662A"/>
    <w:rsid w:val="00A7671C"/>
    <w:rsid w:val="00A92B55"/>
    <w:rsid w:val="00AA2CBC"/>
    <w:rsid w:val="00AC5820"/>
    <w:rsid w:val="00AD1CD8"/>
    <w:rsid w:val="00AE7551"/>
    <w:rsid w:val="00AF7279"/>
    <w:rsid w:val="00B20874"/>
    <w:rsid w:val="00B258BB"/>
    <w:rsid w:val="00B323B2"/>
    <w:rsid w:val="00B43264"/>
    <w:rsid w:val="00B67B97"/>
    <w:rsid w:val="00B73C21"/>
    <w:rsid w:val="00B73F84"/>
    <w:rsid w:val="00B968C8"/>
    <w:rsid w:val="00BA3EC5"/>
    <w:rsid w:val="00BA51D9"/>
    <w:rsid w:val="00BB5DFC"/>
    <w:rsid w:val="00BD279D"/>
    <w:rsid w:val="00BD6BB8"/>
    <w:rsid w:val="00C20901"/>
    <w:rsid w:val="00C30F84"/>
    <w:rsid w:val="00C66BA2"/>
    <w:rsid w:val="00C66FC0"/>
    <w:rsid w:val="00C870F6"/>
    <w:rsid w:val="00C93C56"/>
    <w:rsid w:val="00C95985"/>
    <w:rsid w:val="00CC14F9"/>
    <w:rsid w:val="00CC5026"/>
    <w:rsid w:val="00CC68D0"/>
    <w:rsid w:val="00D03F9A"/>
    <w:rsid w:val="00D06D51"/>
    <w:rsid w:val="00D24991"/>
    <w:rsid w:val="00D50255"/>
    <w:rsid w:val="00D66520"/>
    <w:rsid w:val="00D84AE9"/>
    <w:rsid w:val="00DE34CF"/>
    <w:rsid w:val="00E13F3D"/>
    <w:rsid w:val="00E34898"/>
    <w:rsid w:val="00E3533E"/>
    <w:rsid w:val="00E8100D"/>
    <w:rsid w:val="00EA59A7"/>
    <w:rsid w:val="00EB09B7"/>
    <w:rsid w:val="00ED0D04"/>
    <w:rsid w:val="00EE7D7C"/>
    <w:rsid w:val="00F25D98"/>
    <w:rsid w:val="00F300FB"/>
    <w:rsid w:val="00F328DC"/>
    <w:rsid w:val="00F61657"/>
    <w:rsid w:val="00F8143A"/>
    <w:rsid w:val="00FA0043"/>
    <w:rsid w:val="00FA6A78"/>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2215F2"/>
    <w:rPr>
      <w:rFonts w:ascii="Times New Roman" w:hAnsi="Times New Roman"/>
      <w:lang w:val="en-GB" w:eastAsia="en-US"/>
    </w:rPr>
  </w:style>
  <w:style w:type="character" w:customStyle="1" w:styleId="B2Char">
    <w:name w:val="B2 Char"/>
    <w:link w:val="B2"/>
    <w:rsid w:val="002215F2"/>
    <w:rPr>
      <w:rFonts w:ascii="Times New Roman" w:hAnsi="Times New Roman"/>
      <w:lang w:val="en-GB" w:eastAsia="en-US"/>
    </w:rPr>
  </w:style>
  <w:style w:type="paragraph" w:styleId="Revision">
    <w:name w:val="Revision"/>
    <w:hidden/>
    <w:uiPriority w:val="99"/>
    <w:semiHidden/>
    <w:rsid w:val="00656ED2"/>
    <w:rPr>
      <w:rFonts w:ascii="Times New Roman" w:hAnsi="Times New Roman"/>
      <w:lang w:val="en-GB" w:eastAsia="en-US"/>
    </w:rPr>
  </w:style>
  <w:style w:type="character" w:customStyle="1" w:styleId="PLChar">
    <w:name w:val="PL Char"/>
    <w:link w:val="PL"/>
    <w:locked/>
    <w:rsid w:val="005B1923"/>
    <w:rPr>
      <w:rFonts w:ascii="Courier New" w:hAnsi="Courier New"/>
      <w:noProof/>
      <w:sz w:val="16"/>
      <w:lang w:val="en-GB" w:eastAsia="en-US"/>
    </w:rPr>
  </w:style>
  <w:style w:type="character" w:customStyle="1" w:styleId="B1Char2">
    <w:name w:val="B1 Char2"/>
    <w:rsid w:val="001C39E1"/>
  </w:style>
  <w:style w:type="character" w:customStyle="1" w:styleId="B3Char">
    <w:name w:val="B3 Char"/>
    <w:link w:val="B3"/>
    <w:rsid w:val="001C39E1"/>
    <w:rPr>
      <w:rFonts w:ascii="Times New Roman" w:hAnsi="Times New Roman"/>
      <w:lang w:val="en-GB" w:eastAsia="en-US"/>
    </w:rPr>
  </w:style>
  <w:style w:type="character" w:customStyle="1" w:styleId="NOChar">
    <w:name w:val="NO Char"/>
    <w:link w:val="NO"/>
    <w:locked/>
    <w:rsid w:val="00A7662A"/>
    <w:rPr>
      <w:rFonts w:ascii="Times New Roman" w:hAnsi="Times New Roman"/>
      <w:lang w:val="en-GB" w:eastAsia="en-US"/>
    </w:rPr>
  </w:style>
  <w:style w:type="character" w:customStyle="1" w:styleId="THChar">
    <w:name w:val="TH Char"/>
    <w:link w:val="TH"/>
    <w:locked/>
    <w:rsid w:val="00E3533E"/>
    <w:rPr>
      <w:rFonts w:ascii="Arial" w:hAnsi="Arial"/>
      <w:b/>
      <w:lang w:val="en-GB" w:eastAsia="en-US"/>
    </w:rPr>
  </w:style>
  <w:style w:type="character" w:customStyle="1" w:styleId="TFChar">
    <w:name w:val="TF Char"/>
    <w:link w:val="TF"/>
    <w:locked/>
    <w:rsid w:val="00E3533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0FA2-0E53-4B93-8D25-0189FEB0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6</Pages>
  <Words>790</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Kiran_Samsung_#50-e_R2</cp:lastModifiedBy>
  <cp:revision>23</cp:revision>
  <cp:lastPrinted>1900-01-01T06:00:00Z</cp:lastPrinted>
  <dcterms:created xsi:type="dcterms:W3CDTF">2022-08-10T10:35:00Z</dcterms:created>
  <dcterms:modified xsi:type="dcterms:W3CDTF">2022-08-22T06:19:00Z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