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59774E6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8451C2" w:rsidRPr="008451C2">
        <w:rPr>
          <w:b/>
          <w:noProof/>
          <w:sz w:val="24"/>
        </w:rPr>
        <w:t>C1-225012</w:t>
      </w:r>
    </w:p>
    <w:p w14:paraId="5DF3E1D5" w14:textId="326E21BF" w:rsidR="00EA4D15" w:rsidRDefault="00EA4D15" w:rsidP="00EA4D15">
      <w:pPr>
        <w:pStyle w:val="CRCoverPage"/>
        <w:tabs>
          <w:tab w:val="right" w:pos="9639"/>
        </w:tabs>
        <w:spacing w:after="0"/>
        <w:rPr>
          <w:b/>
          <w:i/>
          <w:noProof/>
          <w:sz w:val="28"/>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b/>
          <w:i/>
          <w:noProof/>
          <w:sz w:val="28"/>
        </w:rPr>
        <w:tab/>
        <w:t xml:space="preserve">was </w:t>
      </w:r>
      <w:r w:rsidRPr="00784C0E">
        <w:rPr>
          <w:b/>
          <w:noProof/>
          <w:sz w:val="24"/>
        </w:rPr>
        <w:t>C1-</w:t>
      </w:r>
      <w:r w:rsidR="00832D81" w:rsidRPr="008451C2">
        <w:rPr>
          <w:b/>
          <w:noProof/>
          <w:sz w:val="24"/>
        </w:rPr>
        <w:t>225012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CCF9A3" w:rsidR="001E41F3" w:rsidRPr="00410371" w:rsidRDefault="00695A2A" w:rsidP="003C2473">
            <w:pPr>
              <w:pStyle w:val="CRCoverPage"/>
              <w:spacing w:after="0"/>
              <w:jc w:val="center"/>
              <w:rPr>
                <w:b/>
                <w:noProof/>
                <w:sz w:val="28"/>
              </w:rPr>
            </w:pPr>
            <w:fldSimple w:instr=" DOCPROPERTY  Spec#  \* MERGEFORMAT ">
              <w:r w:rsidR="0063371A" w:rsidRPr="00164F63">
                <w:rPr>
                  <w:b/>
                  <w:noProof/>
                  <w:sz w:val="28"/>
                </w:rPr>
                <w:t>24.3</w:t>
              </w:r>
              <w:r w:rsidR="003C2473">
                <w:rPr>
                  <w:b/>
                  <w:noProof/>
                  <w:sz w:val="28"/>
                </w:rPr>
                <w:t>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E88243E" w:rsidR="001E41F3" w:rsidRPr="00410371" w:rsidRDefault="008451C2" w:rsidP="0063371A">
            <w:pPr>
              <w:pStyle w:val="CRCoverPage"/>
              <w:spacing w:after="0"/>
              <w:jc w:val="center"/>
              <w:rPr>
                <w:noProof/>
              </w:rPr>
            </w:pPr>
            <w:r>
              <w:rPr>
                <w:b/>
                <w:noProof/>
                <w:sz w:val="28"/>
              </w:rPr>
              <w:t>0329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3E5A3C" w:rsidR="001E41F3" w:rsidRPr="00FE369B" w:rsidRDefault="00FE369B" w:rsidP="00E13F3D">
            <w:pPr>
              <w:pStyle w:val="CRCoverPage"/>
              <w:spacing w:after="0"/>
              <w:jc w:val="center"/>
              <w:rPr>
                <w:b/>
                <w:noProof/>
                <w:sz w:val="28"/>
              </w:rPr>
            </w:pPr>
            <w:r w:rsidRPr="00FE369B">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4C593F" w:rsidR="001E41F3" w:rsidRPr="00410371" w:rsidRDefault="00695A2A" w:rsidP="003C2473">
            <w:pPr>
              <w:pStyle w:val="CRCoverPage"/>
              <w:spacing w:after="0"/>
              <w:jc w:val="center"/>
              <w:rPr>
                <w:noProof/>
                <w:sz w:val="28"/>
              </w:rPr>
            </w:pPr>
            <w:fldSimple w:instr=" DOCPROPERTY  Version  \* MERGEFORMAT ">
              <w:r w:rsidR="0063371A" w:rsidRPr="00164F63">
                <w:rPr>
                  <w:b/>
                  <w:noProof/>
                  <w:sz w:val="28"/>
                </w:rPr>
                <w:t>1</w:t>
              </w:r>
              <w:r w:rsidR="00A92B55">
                <w:rPr>
                  <w:b/>
                  <w:noProof/>
                  <w:sz w:val="28"/>
                </w:rPr>
                <w:t>7</w:t>
              </w:r>
              <w:r w:rsidR="0063371A" w:rsidRPr="00164F63">
                <w:rPr>
                  <w:b/>
                  <w:noProof/>
                  <w:sz w:val="28"/>
                </w:rPr>
                <w:t>.</w:t>
              </w:r>
              <w:r w:rsidR="003C2473">
                <w:rPr>
                  <w:b/>
                  <w:noProof/>
                  <w:sz w:val="28"/>
                </w:rPr>
                <w:t>6</w:t>
              </w:r>
              <w:r w:rsidR="00C93C56" w:rsidRPr="00164F6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6A78" w14:paraId="0EE45D52" w14:textId="77777777" w:rsidTr="00A7671C">
        <w:tc>
          <w:tcPr>
            <w:tcW w:w="2835" w:type="dxa"/>
          </w:tcPr>
          <w:p w14:paraId="59860FA1" w14:textId="77777777" w:rsidR="00F25D98" w:rsidRPr="00FA6A78" w:rsidRDefault="00F25D98" w:rsidP="001E41F3">
            <w:pPr>
              <w:pStyle w:val="CRCoverPage"/>
              <w:tabs>
                <w:tab w:val="right" w:pos="2751"/>
              </w:tabs>
              <w:spacing w:after="0"/>
              <w:rPr>
                <w:b/>
                <w:i/>
                <w:noProof/>
              </w:rPr>
            </w:pPr>
            <w:r w:rsidRPr="00FA6A78">
              <w:rPr>
                <w:b/>
                <w:i/>
                <w:noProof/>
              </w:rPr>
              <w:t>Proposed change</w:t>
            </w:r>
            <w:r w:rsidR="00A7671C" w:rsidRPr="00FA6A78">
              <w:rPr>
                <w:b/>
                <w:i/>
                <w:noProof/>
              </w:rPr>
              <w:t xml:space="preserve"> </w:t>
            </w:r>
            <w:r w:rsidRPr="00FA6A78">
              <w:rPr>
                <w:b/>
                <w:i/>
                <w:noProof/>
              </w:rPr>
              <w:t>affects:</w:t>
            </w:r>
          </w:p>
        </w:tc>
        <w:tc>
          <w:tcPr>
            <w:tcW w:w="1418" w:type="dxa"/>
          </w:tcPr>
          <w:p w14:paraId="07128383" w14:textId="77777777" w:rsidR="00F25D98" w:rsidRPr="00FA6A78" w:rsidRDefault="00F25D98" w:rsidP="001E41F3">
            <w:pPr>
              <w:pStyle w:val="CRCoverPage"/>
              <w:spacing w:after="0"/>
              <w:jc w:val="right"/>
              <w:rPr>
                <w:noProof/>
              </w:rPr>
            </w:pPr>
            <w:r w:rsidRPr="00FA6A7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FA6A7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Pr="00FA6A78" w:rsidRDefault="00F25D98" w:rsidP="001E41F3">
            <w:pPr>
              <w:pStyle w:val="CRCoverPage"/>
              <w:spacing w:after="0"/>
              <w:jc w:val="right"/>
              <w:rPr>
                <w:noProof/>
                <w:u w:val="single"/>
              </w:rPr>
            </w:pPr>
            <w:r w:rsidRPr="00FA6A7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65FDDE" w:rsidR="00F25D98" w:rsidRPr="00FA6A78" w:rsidRDefault="00FA6A78" w:rsidP="001E41F3">
            <w:pPr>
              <w:pStyle w:val="CRCoverPage"/>
              <w:spacing w:after="0"/>
              <w:jc w:val="center"/>
              <w:rPr>
                <w:b/>
                <w:caps/>
                <w:noProof/>
              </w:rPr>
            </w:pPr>
            <w:r w:rsidRPr="00FA6A78">
              <w:rPr>
                <w:b/>
                <w:caps/>
                <w:noProof/>
              </w:rPr>
              <w:t>X</w:t>
            </w:r>
          </w:p>
        </w:tc>
        <w:tc>
          <w:tcPr>
            <w:tcW w:w="2126" w:type="dxa"/>
          </w:tcPr>
          <w:p w14:paraId="2ED8415F" w14:textId="77777777" w:rsidR="00F25D98" w:rsidRPr="00FA6A78" w:rsidRDefault="00F25D98" w:rsidP="001E41F3">
            <w:pPr>
              <w:pStyle w:val="CRCoverPage"/>
              <w:spacing w:after="0"/>
              <w:jc w:val="right"/>
              <w:rPr>
                <w:noProof/>
                <w:u w:val="single"/>
              </w:rPr>
            </w:pPr>
            <w:r w:rsidRPr="00FA6A7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FA6A78" w:rsidRDefault="00F25D98" w:rsidP="001E41F3">
            <w:pPr>
              <w:pStyle w:val="CRCoverPage"/>
              <w:spacing w:after="0"/>
              <w:jc w:val="center"/>
              <w:rPr>
                <w:b/>
                <w:caps/>
                <w:noProof/>
              </w:rPr>
            </w:pPr>
          </w:p>
        </w:tc>
        <w:tc>
          <w:tcPr>
            <w:tcW w:w="1418" w:type="dxa"/>
            <w:tcBorders>
              <w:left w:val="nil"/>
            </w:tcBorders>
          </w:tcPr>
          <w:p w14:paraId="6562735E" w14:textId="77777777" w:rsidR="00F25D98" w:rsidRPr="00FA6A78" w:rsidRDefault="00F25D98" w:rsidP="001E41F3">
            <w:pPr>
              <w:pStyle w:val="CRCoverPage"/>
              <w:spacing w:after="0"/>
              <w:jc w:val="right"/>
              <w:rPr>
                <w:noProof/>
              </w:rPr>
            </w:pPr>
            <w:r w:rsidRPr="00FA6A7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5F04C42" w:rsidR="00F25D98" w:rsidRPr="00FA6A78" w:rsidRDefault="00EF2C5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0B48E6" w:rsidR="001E41F3" w:rsidRDefault="00CB725B" w:rsidP="00CB725B">
            <w:pPr>
              <w:pStyle w:val="CRCoverPage"/>
              <w:spacing w:after="0"/>
              <w:ind w:left="100"/>
              <w:rPr>
                <w:noProof/>
              </w:rPr>
            </w:pPr>
            <w:r w:rsidRPr="00CB725B">
              <w:rPr>
                <w:noProof/>
              </w:rPr>
              <w:t>Plugtest issue 10.1.9 from Nov 2021</w:t>
            </w:r>
            <w:r>
              <w:rPr>
                <w:noProof/>
              </w:rPr>
              <w:t>:</w:t>
            </w:r>
            <w:r w:rsidRPr="00CB725B">
              <w:rPr>
                <w:noProof/>
              </w:rPr>
              <w:t xml:space="preserve"> </w:t>
            </w:r>
            <w:r>
              <w:rPr>
                <w:noProof/>
              </w:rPr>
              <w:t>I</w:t>
            </w:r>
            <w:r w:rsidR="00AB074F" w:rsidRPr="00AB074F">
              <w:rPr>
                <w:noProof/>
              </w:rPr>
              <w:t>nconsistency in specifying the length value of application specific data field.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C83C1D" w:rsidR="001E41F3" w:rsidRDefault="00A25D89">
            <w:pPr>
              <w:pStyle w:val="CRCoverPage"/>
              <w:spacing w:after="0"/>
              <w:ind w:left="100"/>
              <w:rPr>
                <w:noProof/>
              </w:rPr>
            </w:pPr>
            <w:r>
              <w:t>Samsung</w:t>
            </w:r>
            <w:r w:rsidR="00B51835">
              <w:t>, Kontron Transportation France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606B74" w:rsidR="001E41F3" w:rsidRDefault="00C93C5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E8A10C" w:rsidR="001E41F3" w:rsidRDefault="005F0839">
            <w:pPr>
              <w:pStyle w:val="CRCoverPage"/>
              <w:spacing w:after="0"/>
              <w:ind w:left="100"/>
              <w:rPr>
                <w:noProof/>
              </w:rPr>
            </w:pPr>
            <w:r>
              <w:t>MCProtoc1</w:t>
            </w:r>
            <w:r w:rsidR="00FD6939">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CD3A9A" w:rsidR="001E41F3" w:rsidRDefault="00C93C56">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9806269" w:rsidR="001E41F3" w:rsidRDefault="00C93C56" w:rsidP="00C93C56">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B74FDA" w:rsidR="001E41F3" w:rsidRDefault="00C93C56">
            <w:pPr>
              <w:pStyle w:val="CRCoverPage"/>
              <w:spacing w:after="0"/>
              <w:ind w:left="100"/>
              <w:rPr>
                <w:noProof/>
              </w:rPr>
            </w:pPr>
            <w:r>
              <w:t>Rel-1</w:t>
            </w:r>
            <w:r w:rsidR="00FD693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FC51F8" w14:textId="288C1735" w:rsidR="00990BA3" w:rsidRDefault="00990BA3" w:rsidP="00990BA3">
            <w:pPr>
              <w:pStyle w:val="CRCoverPage"/>
              <w:spacing w:after="0"/>
              <w:ind w:left="100"/>
            </w:pPr>
            <w:r>
              <w:rPr>
                <w:noProof/>
              </w:rPr>
              <w:t xml:space="preserve">The </w:t>
            </w:r>
            <w:r w:rsidRPr="00A3713A">
              <w:t>Application specific data field</w:t>
            </w:r>
            <w:r>
              <w:t xml:space="preserve"> are in the form of </w:t>
            </w:r>
            <w:r w:rsidRPr="00A3713A">
              <w:t>field ID</w:t>
            </w:r>
            <w:r>
              <w:t xml:space="preserve">, </w:t>
            </w:r>
            <w:r w:rsidR="00CB725B" w:rsidRPr="00A3713A">
              <w:t xml:space="preserve">field </w:t>
            </w:r>
            <w:r w:rsidR="00CB725B">
              <w:t xml:space="preserve">value </w:t>
            </w:r>
            <w:r w:rsidRPr="00A3713A">
              <w:t>length</w:t>
            </w:r>
            <w:r>
              <w:t xml:space="preserve">, </w:t>
            </w:r>
            <w:r w:rsidRPr="00A3713A">
              <w:t>field value</w:t>
            </w:r>
            <w:r>
              <w:t xml:space="preserve"> and padding if any. The </w:t>
            </w:r>
            <w:r w:rsidR="00CB725B">
              <w:t xml:space="preserve">field value </w:t>
            </w:r>
            <w:r>
              <w:t xml:space="preserve">length is size of field value including any sub-field defined as a part of field value except padding. </w:t>
            </w:r>
          </w:p>
          <w:p w14:paraId="708AA7DE" w14:textId="744BB1FD" w:rsidR="00990BA3" w:rsidRDefault="00990BA3" w:rsidP="00990BA3">
            <w:pPr>
              <w:pStyle w:val="CRCoverPage"/>
              <w:spacing w:after="0"/>
              <w:ind w:left="100"/>
              <w:rPr>
                <w:noProof/>
              </w:rPr>
            </w:pPr>
            <w:r>
              <w:t xml:space="preserve">Some of the application specific data field are </w:t>
            </w:r>
            <w:proofErr w:type="spellStart"/>
            <w:r>
              <w:t>inconsistance</w:t>
            </w:r>
            <w:proofErr w:type="spellEnd"/>
            <w:r>
              <w:t xml:space="preserve"> in specifying the </w:t>
            </w:r>
            <w:r w:rsidR="00CB725B">
              <w:t>field value length</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C9CC38" w14:textId="77777777" w:rsidR="00D0075F" w:rsidRDefault="00990BA3" w:rsidP="00CB725B">
            <w:pPr>
              <w:pStyle w:val="CRCoverPage"/>
              <w:spacing w:after="0"/>
              <w:ind w:left="100"/>
              <w:rPr>
                <w:noProof/>
              </w:rPr>
            </w:pPr>
            <w:r>
              <w:rPr>
                <w:noProof/>
              </w:rPr>
              <w:t xml:space="preserve">The </w:t>
            </w:r>
            <w:r w:rsidR="00CB725B">
              <w:t>field value length</w:t>
            </w:r>
            <w:r w:rsidR="00CB725B">
              <w:rPr>
                <w:noProof/>
              </w:rPr>
              <w:t xml:space="preserve"> </w:t>
            </w:r>
            <w:r>
              <w:rPr>
                <w:noProof/>
              </w:rPr>
              <w:t xml:space="preserve">is calculated </w:t>
            </w:r>
            <w:r w:rsidR="00CB725B">
              <w:rPr>
                <w:noProof/>
              </w:rPr>
              <w:t xml:space="preserve">by </w:t>
            </w:r>
            <w:r>
              <w:rPr>
                <w:noProof/>
              </w:rPr>
              <w:t xml:space="preserve">consideringing all the sub fields defined as part of </w:t>
            </w:r>
            <w:r w:rsidR="00CB725B">
              <w:rPr>
                <w:noProof/>
              </w:rPr>
              <w:t>the field value ex</w:t>
            </w:r>
            <w:r>
              <w:rPr>
                <w:noProof/>
              </w:rPr>
              <w:t>cept the padding.</w:t>
            </w:r>
          </w:p>
          <w:p w14:paraId="36E7306E" w14:textId="77777777" w:rsidR="009B6F4D" w:rsidRDefault="009B6F4D" w:rsidP="00CB725B">
            <w:pPr>
              <w:pStyle w:val="CRCoverPage"/>
              <w:spacing w:after="0"/>
              <w:ind w:left="100"/>
              <w:rPr>
                <w:noProof/>
              </w:rPr>
            </w:pPr>
          </w:p>
          <w:p w14:paraId="31C656EC" w14:textId="267729D1" w:rsidR="009B6F4D" w:rsidRDefault="009B6F4D" w:rsidP="00CB725B">
            <w:pPr>
              <w:pStyle w:val="CRCoverPage"/>
              <w:spacing w:after="0"/>
              <w:ind w:left="100"/>
              <w:rPr>
                <w:noProof/>
              </w:rPr>
            </w:pPr>
            <w:r>
              <w:rPr>
                <w:noProof/>
              </w:rPr>
              <w:t>The “User ID” field name is prepended with corresponding field names to make them consistence with the field description and defination.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F90C84" w:rsidR="001E41F3" w:rsidRDefault="00990BA3" w:rsidP="00990BA3">
            <w:pPr>
              <w:pStyle w:val="CRCoverPage"/>
              <w:spacing w:after="0"/>
              <w:rPr>
                <w:noProof/>
              </w:rPr>
            </w:pPr>
            <w:r>
              <w:rPr>
                <w:noProof/>
              </w:rPr>
              <w:t xml:space="preserve"> Can result </w:t>
            </w:r>
            <w:r w:rsidR="00C02AAB">
              <w:rPr>
                <w:noProof/>
              </w:rPr>
              <w:t xml:space="preserve">into </w:t>
            </w:r>
            <w:r>
              <w:rPr>
                <w:noProof/>
              </w:rPr>
              <w:t xml:space="preserve">wrong decoding of the data.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6B2CD4" w:rsidR="001E41F3" w:rsidRDefault="00E107DD">
            <w:pPr>
              <w:pStyle w:val="CRCoverPage"/>
              <w:spacing w:after="0"/>
              <w:ind w:left="100"/>
              <w:rPr>
                <w:noProof/>
              </w:rPr>
            </w:pPr>
            <w:r w:rsidRPr="00A3713A">
              <w:t>8.2.3.13</w:t>
            </w:r>
            <w:r>
              <w:t xml:space="preserve">, </w:t>
            </w:r>
            <w:r w:rsidRPr="00A3713A">
              <w:t>8.2.3.17</w:t>
            </w:r>
            <w:r w:rsidR="00B84413">
              <w:t xml:space="preserve">, </w:t>
            </w:r>
            <w:r w:rsidR="00B84413" w:rsidRPr="00A3713A">
              <w:t>8.2.3.20</w:t>
            </w:r>
            <w:r w:rsidR="00B84413">
              <w:t xml:space="preserve">, </w:t>
            </w:r>
            <w:r w:rsidR="00B84413" w:rsidRPr="00A3713A">
              <w:t>8.2.3.22</w:t>
            </w:r>
            <w:r w:rsidR="00AE562B">
              <w:t xml:space="preserve">, and </w:t>
            </w:r>
            <w:r w:rsidR="00AE562B" w:rsidRPr="00A3713A">
              <w:t>8.2.3.2</w:t>
            </w:r>
            <w:r w:rsidR="00AE562B">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2ED77C" w14:textId="77777777" w:rsidR="008863B9" w:rsidRDefault="008A54F2">
            <w:pPr>
              <w:pStyle w:val="CRCoverPage"/>
              <w:spacing w:after="0"/>
              <w:ind w:left="100"/>
              <w:rPr>
                <w:noProof/>
              </w:rPr>
            </w:pPr>
            <w:r>
              <w:rPr>
                <w:noProof/>
              </w:rPr>
              <w:t>Rev1:</w:t>
            </w:r>
          </w:p>
          <w:p w14:paraId="7AEBCA7D" w14:textId="77777777" w:rsidR="008A54F2" w:rsidRDefault="005C22D8" w:rsidP="005C22D8">
            <w:pPr>
              <w:pStyle w:val="CRCoverPage"/>
              <w:numPr>
                <w:ilvl w:val="0"/>
                <w:numId w:val="1"/>
              </w:numPr>
              <w:spacing w:after="0"/>
              <w:rPr>
                <w:noProof/>
              </w:rPr>
            </w:pPr>
            <w:r w:rsidRPr="005C22D8">
              <w:rPr>
                <w:noProof/>
              </w:rPr>
              <w:t xml:space="preserve">Table 8.2.3.17-1 </w:t>
            </w:r>
            <w:r>
              <w:rPr>
                <w:noProof/>
              </w:rPr>
              <w:t>name updated from</w:t>
            </w:r>
            <w:r w:rsidRPr="005C22D8">
              <w:rPr>
                <w:noProof/>
              </w:rPr>
              <w:t xml:space="preserve"> List of User</w:t>
            </w:r>
            <w:r>
              <w:rPr>
                <w:noProof/>
              </w:rPr>
              <w:t>s to List of Granted Users field.</w:t>
            </w:r>
          </w:p>
          <w:p w14:paraId="6ACA4173" w14:textId="6E6A845B" w:rsidR="005C22D8" w:rsidRDefault="005C22D8" w:rsidP="005C22D8">
            <w:pPr>
              <w:pStyle w:val="CRCoverPage"/>
              <w:numPr>
                <w:ilvl w:val="0"/>
                <w:numId w:val="1"/>
              </w:numPr>
              <w:spacing w:after="0"/>
              <w:rPr>
                <w:noProof/>
              </w:rPr>
            </w:pPr>
            <w:bookmarkStart w:id="1" w:name="_GoBack"/>
            <w:bookmarkEnd w:id="1"/>
            <w:r w:rsidRPr="00A3713A">
              <w:t>Table 8.2.3.20-1</w:t>
            </w:r>
            <w:r w:rsidRPr="005C22D8">
              <w:rPr>
                <w:noProof/>
              </w:rPr>
              <w:t xml:space="preserve"> </w:t>
            </w:r>
            <w:r>
              <w:rPr>
                <w:noProof/>
              </w:rPr>
              <w:t xml:space="preserve">name updated </w:t>
            </w:r>
            <w:r>
              <w:rPr>
                <w:noProof/>
              </w:rPr>
              <w:t>to include the word “</w:t>
            </w:r>
            <w:r>
              <w:rPr>
                <w:noProof/>
              </w:rPr>
              <w:t>field</w:t>
            </w:r>
            <w:r>
              <w:rPr>
                <w:noProof/>
              </w:rPr>
              <w:t>”</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4C11635D" w:rsidR="001E41F3" w:rsidRPr="00C93C56" w:rsidRDefault="00C93C56" w:rsidP="00C93C56">
      <w:pPr>
        <w:jc w:val="center"/>
        <w:rPr>
          <w:b/>
          <w:bCs/>
          <w:noProof/>
          <w:sz w:val="28"/>
          <w:szCs w:val="28"/>
        </w:rPr>
      </w:pPr>
      <w:r w:rsidRPr="00C93C56">
        <w:rPr>
          <w:b/>
          <w:bCs/>
          <w:noProof/>
          <w:sz w:val="28"/>
          <w:szCs w:val="28"/>
          <w:highlight w:val="yellow"/>
        </w:rPr>
        <w:lastRenderedPageBreak/>
        <w:t>***** FIRST CHANGE *****</w:t>
      </w:r>
    </w:p>
    <w:p w14:paraId="210A391C" w14:textId="77777777" w:rsidR="008B5699" w:rsidRPr="00A3713A" w:rsidRDefault="008B5699" w:rsidP="008B5699">
      <w:pPr>
        <w:pStyle w:val="Heading4"/>
      </w:pPr>
      <w:bookmarkStart w:id="2" w:name="_Toc20157032"/>
      <w:bookmarkStart w:id="3" w:name="_Toc27502228"/>
      <w:bookmarkStart w:id="4" w:name="_Toc45212396"/>
      <w:bookmarkStart w:id="5" w:name="_Toc51933714"/>
      <w:bookmarkStart w:id="6" w:name="_Toc99189358"/>
      <w:r w:rsidRPr="00A3713A">
        <w:t>8.2.3.13</w:t>
      </w:r>
      <w:r w:rsidRPr="00A3713A">
        <w:tab/>
        <w:t>Track Info field</w:t>
      </w:r>
      <w:bookmarkEnd w:id="2"/>
      <w:bookmarkEnd w:id="3"/>
      <w:bookmarkEnd w:id="4"/>
      <w:bookmarkEnd w:id="5"/>
      <w:bookmarkEnd w:id="6"/>
    </w:p>
    <w:p w14:paraId="203DA5AA" w14:textId="77777777" w:rsidR="008B5699" w:rsidRPr="00A3713A" w:rsidRDefault="008B5699" w:rsidP="008B5699">
      <w:r w:rsidRPr="00A3713A">
        <w:t>The Track Info field contains the path a floor control message has been routed along with the priority and the queueing capability of the MCPTT client.</w:t>
      </w:r>
    </w:p>
    <w:p w14:paraId="780930F6" w14:textId="77777777" w:rsidR="008B5699" w:rsidRPr="00A3713A" w:rsidRDefault="008B5699" w:rsidP="008B5699">
      <w:r w:rsidRPr="00A3713A">
        <w:t>Table 8.2.3.13-1 describes the coding of the Track Info field.</w:t>
      </w:r>
    </w:p>
    <w:p w14:paraId="13A85524" w14:textId="77777777" w:rsidR="008B5699" w:rsidRPr="00A3713A" w:rsidRDefault="008B5699" w:rsidP="008B5699">
      <w:pPr>
        <w:pStyle w:val="TH"/>
      </w:pPr>
      <w:r w:rsidRPr="00A3713A">
        <w:t>Table 8.2.3.13-1: Track Info field coding</w:t>
      </w:r>
    </w:p>
    <w:p w14:paraId="3BD6FEA6" w14:textId="77777777" w:rsidR="008B5699" w:rsidRPr="00A3713A" w:rsidRDefault="008B5699" w:rsidP="008B5699">
      <w:pPr>
        <w:pStyle w:val="PL"/>
        <w:keepNext/>
        <w:keepLines/>
        <w:jc w:val="center"/>
      </w:pPr>
      <w:bookmarkStart w:id="7" w:name="_MCCTEMPBM_CRPT89410021___4"/>
      <w:r w:rsidRPr="00A3713A">
        <w:t>0                   1                   2                   3</w:t>
      </w:r>
    </w:p>
    <w:p w14:paraId="41F40577" w14:textId="77777777" w:rsidR="008B5699" w:rsidRPr="00A3713A" w:rsidRDefault="008B5699" w:rsidP="008B5699">
      <w:pPr>
        <w:pStyle w:val="PL"/>
        <w:keepNext/>
        <w:keepLines/>
        <w:jc w:val="center"/>
      </w:pPr>
      <w:r w:rsidRPr="00A3713A">
        <w:t>0 1 2 3 4 5 6 7 8 9 0 1 2 3 4 5 6 7 8 9 0 1 2 3 4 5 6 7 8 9 0 1</w:t>
      </w:r>
    </w:p>
    <w:p w14:paraId="498273EE" w14:textId="77777777" w:rsidR="008B5699" w:rsidRPr="00A3713A" w:rsidRDefault="008B5699" w:rsidP="008B5699">
      <w:pPr>
        <w:pStyle w:val="PL"/>
        <w:keepNext/>
        <w:keepLines/>
        <w:jc w:val="center"/>
        <w:rPr>
          <w:noProof w:val="0"/>
        </w:rPr>
      </w:pPr>
      <w:r w:rsidRPr="00A3713A">
        <w:rPr>
          <w:noProof w:val="0"/>
        </w:rPr>
        <w:t>+-+-+-+-+-+-+-+-+-+-+-+-+-+-+-+-+-+-+-+-+-+-+-+-+-+-+-+-+-+-+-+-+</w:t>
      </w:r>
    </w:p>
    <w:p w14:paraId="2CA6592A" w14:textId="77777777" w:rsidR="008B5699" w:rsidRPr="00A3713A" w:rsidRDefault="008B5699" w:rsidP="008B5699">
      <w:pPr>
        <w:pStyle w:val="PL"/>
        <w:jc w:val="center"/>
      </w:pPr>
      <w:r w:rsidRPr="00A3713A">
        <w:t>|Track Info     |Track Info     |Queueing</w:t>
      </w:r>
      <w:r w:rsidRPr="00A3713A">
        <w:rPr>
          <w:lang w:eastAsia="ko-KR"/>
        </w:rPr>
        <w:t xml:space="preserve">   </w:t>
      </w:r>
      <w:r w:rsidRPr="00A3713A">
        <w:t xml:space="preserve">    |Participant   </w:t>
      </w:r>
      <w:r w:rsidRPr="00A3713A">
        <w:rPr>
          <w:lang w:eastAsia="ko-KR"/>
        </w:rPr>
        <w:t xml:space="preserve"> </w:t>
      </w:r>
      <w:r w:rsidRPr="00A3713A">
        <w:t>|</w:t>
      </w:r>
    </w:p>
    <w:p w14:paraId="04B762B9" w14:textId="77777777" w:rsidR="008B5699" w:rsidRPr="00A3713A" w:rsidRDefault="008B5699" w:rsidP="008B5699">
      <w:pPr>
        <w:pStyle w:val="PL"/>
        <w:jc w:val="center"/>
      </w:pPr>
      <w:r w:rsidRPr="00A3713A">
        <w:t>|field ID value |length value   |Capability     |Type Length    |</w:t>
      </w:r>
    </w:p>
    <w:p w14:paraId="0A530B1B" w14:textId="77777777" w:rsidR="008B5699" w:rsidRPr="00A3713A" w:rsidRDefault="008B5699" w:rsidP="008B5699">
      <w:pPr>
        <w:pStyle w:val="PL"/>
        <w:jc w:val="center"/>
      </w:pPr>
      <w:r w:rsidRPr="00A3713A">
        <w:t>|               |               |value          |value          |</w:t>
      </w:r>
    </w:p>
    <w:p w14:paraId="2EDDD19E" w14:textId="77777777" w:rsidR="008B5699" w:rsidRPr="00A3713A" w:rsidRDefault="008B5699" w:rsidP="008B5699">
      <w:pPr>
        <w:pStyle w:val="PL"/>
        <w:keepNext/>
        <w:keepLines/>
        <w:jc w:val="center"/>
      </w:pPr>
      <w:r w:rsidRPr="00A3713A">
        <w:t>+-+-+-+-+-+-+-+-+-+-+-+-+-+-+-+-+</w:t>
      </w:r>
      <w:r w:rsidRPr="00A3713A">
        <w:rPr>
          <w:noProof w:val="0"/>
        </w:rPr>
        <w:t>-+-+-+-+-+-+-+-+-+-+-+-+-+-+-+-</w:t>
      </w:r>
      <w:r w:rsidRPr="00A3713A">
        <w:t>+</w:t>
      </w:r>
    </w:p>
    <w:p w14:paraId="0EBF66D4" w14:textId="77777777" w:rsidR="008B5699" w:rsidRPr="00A3713A" w:rsidRDefault="008B5699" w:rsidP="008B5699">
      <w:pPr>
        <w:pStyle w:val="PL"/>
        <w:jc w:val="center"/>
      </w:pPr>
      <w:r w:rsidRPr="00A3713A">
        <w:t>|                         Participant Type value                |</w:t>
      </w:r>
    </w:p>
    <w:p w14:paraId="5FD890FB" w14:textId="77777777" w:rsidR="008B5699" w:rsidRPr="00A3713A" w:rsidRDefault="008B5699" w:rsidP="008B5699">
      <w:pPr>
        <w:pStyle w:val="PL"/>
        <w:jc w:val="center"/>
      </w:pPr>
      <w:r w:rsidRPr="00A3713A">
        <w:t>:                                                               :</w:t>
      </w:r>
    </w:p>
    <w:p w14:paraId="123ECF58" w14:textId="77777777" w:rsidR="008B5699" w:rsidRPr="00A3713A" w:rsidRDefault="008B5699" w:rsidP="008B5699">
      <w:pPr>
        <w:pStyle w:val="PL"/>
        <w:keepNext/>
        <w:keepLines/>
        <w:jc w:val="center"/>
      </w:pPr>
      <w:r w:rsidRPr="00A3713A">
        <w:t>+-+-+-+-+-+-+-+-+-+-+-+-+-+-+-+-+</w:t>
      </w:r>
      <w:r w:rsidRPr="00A3713A">
        <w:rPr>
          <w:noProof w:val="0"/>
        </w:rPr>
        <w:t>-+-+-+-+-+-+-+-+-+-+-+-+-+-+-+-</w:t>
      </w:r>
      <w:r w:rsidRPr="00A3713A">
        <w:t>+</w:t>
      </w:r>
    </w:p>
    <w:p w14:paraId="0EA51480" w14:textId="77777777" w:rsidR="008B5699" w:rsidRPr="00A3713A" w:rsidRDefault="008B5699" w:rsidP="008B5699">
      <w:pPr>
        <w:pStyle w:val="PL"/>
        <w:jc w:val="center"/>
      </w:pPr>
      <w:r w:rsidRPr="00A3713A">
        <w:t>|                  Floor Participant Reference 1                |</w:t>
      </w:r>
    </w:p>
    <w:p w14:paraId="6E102872" w14:textId="77777777" w:rsidR="008B5699" w:rsidRPr="00A3713A" w:rsidRDefault="008B5699" w:rsidP="008B5699">
      <w:pPr>
        <w:pStyle w:val="PL"/>
        <w:jc w:val="center"/>
      </w:pPr>
      <w:r w:rsidRPr="00A3713A">
        <w:t>:                               |                               :</w:t>
      </w:r>
    </w:p>
    <w:p w14:paraId="7CEC9539" w14:textId="77777777" w:rsidR="008B5699" w:rsidRPr="00A3713A" w:rsidRDefault="008B5699" w:rsidP="008B5699">
      <w:pPr>
        <w:pStyle w:val="PL"/>
        <w:jc w:val="center"/>
      </w:pPr>
      <w:r w:rsidRPr="00A3713A">
        <w:t>|                  Floor Participant Reference n                |</w:t>
      </w:r>
    </w:p>
    <w:p w14:paraId="1B2596A2" w14:textId="77777777" w:rsidR="008B5699" w:rsidRPr="00A3713A" w:rsidRDefault="008B5699" w:rsidP="008B5699">
      <w:pPr>
        <w:pStyle w:val="PL"/>
        <w:keepNext/>
        <w:keepLines/>
        <w:jc w:val="center"/>
      </w:pPr>
      <w:r w:rsidRPr="00A3713A">
        <w:t>+-+-+-+-+-+-+-+-+-+-+-+-+-+-+-+-+</w:t>
      </w:r>
      <w:r w:rsidRPr="00A3713A">
        <w:rPr>
          <w:noProof w:val="0"/>
        </w:rPr>
        <w:t>-+-+-+-+-+-+-+-+-+-+-+-+-+-+-+-</w:t>
      </w:r>
      <w:r w:rsidRPr="00A3713A">
        <w:t>+</w:t>
      </w:r>
    </w:p>
    <w:bookmarkEnd w:id="7"/>
    <w:p w14:paraId="0C108020" w14:textId="77777777" w:rsidR="008B5699" w:rsidRPr="00A3713A" w:rsidRDefault="008B5699" w:rsidP="008B5699">
      <w:pPr>
        <w:keepNext/>
        <w:keepLines/>
      </w:pPr>
    </w:p>
    <w:p w14:paraId="700FF2BC" w14:textId="77777777" w:rsidR="008B5699" w:rsidRPr="00A3713A" w:rsidRDefault="008B5699" w:rsidP="008B5699">
      <w:r w:rsidRPr="00A3713A">
        <w:t>The &lt;Track Info field ID&gt; value is a binary value and is set according to table 8.2.3.1-2.</w:t>
      </w:r>
    </w:p>
    <w:p w14:paraId="2EE00F75" w14:textId="2D6F5063" w:rsidR="008B5699" w:rsidRPr="00A3713A" w:rsidRDefault="008B5699" w:rsidP="008B5699">
      <w:r w:rsidRPr="00A3713A">
        <w:t>The &lt;Track Info length&gt; value is a binary value and has a value indicating the total length in octets of the &lt;Queueing Capability&gt; value</w:t>
      </w:r>
      <w:ins w:id="8" w:author="Kiran_Samsung_#137-e_R0" w:date="2022-07-11T18:38:00Z">
        <w:r w:rsidR="00485996">
          <w:t xml:space="preserve">, the </w:t>
        </w:r>
        <w:r w:rsidR="00485996" w:rsidRPr="00A3713A">
          <w:t>&lt;Participant Type Length&gt; value</w:t>
        </w:r>
        <w:r w:rsidR="00485996">
          <w:t xml:space="preserve">, </w:t>
        </w:r>
      </w:ins>
      <w:ins w:id="9" w:author="Kiran_Samsung_#137-e_R0" w:date="2022-07-11T18:39:00Z">
        <w:r w:rsidR="00485996">
          <w:t>t</w:t>
        </w:r>
        <w:r w:rsidR="00485996" w:rsidRPr="00A3713A">
          <w:t>he &lt;Participant Type&gt; value</w:t>
        </w:r>
        <w:r w:rsidR="00485996">
          <w:t>,</w:t>
        </w:r>
      </w:ins>
      <w:r w:rsidRPr="00A3713A">
        <w:t xml:space="preserve"> and one or more &lt;Floor Participant Reference&gt; value items.</w:t>
      </w:r>
    </w:p>
    <w:p w14:paraId="64BDCA67" w14:textId="77777777" w:rsidR="008B5699" w:rsidRPr="00A3713A" w:rsidRDefault="008B5699" w:rsidP="008B5699">
      <w:r w:rsidRPr="00A3713A">
        <w:t>The &lt;Queueing Capability&gt; value is an 8 bit binary value where:</w:t>
      </w:r>
    </w:p>
    <w:p w14:paraId="600AB585" w14:textId="77777777" w:rsidR="008B5699" w:rsidRPr="00A3713A" w:rsidRDefault="008B5699" w:rsidP="008B5699">
      <w:pPr>
        <w:pStyle w:val="B1"/>
      </w:pPr>
      <w:r w:rsidRPr="00A3713A">
        <w:t>'0'</w:t>
      </w:r>
      <w:r w:rsidRPr="00A3713A">
        <w:tab/>
        <w:t>the floor participant in the MCPTT client does not support queueing</w:t>
      </w:r>
    </w:p>
    <w:p w14:paraId="15E2A2EF" w14:textId="77777777" w:rsidR="008B5699" w:rsidRPr="00A3713A" w:rsidRDefault="008B5699" w:rsidP="008B5699">
      <w:pPr>
        <w:pStyle w:val="B1"/>
      </w:pPr>
      <w:r w:rsidRPr="00A3713A">
        <w:t>'1'</w:t>
      </w:r>
      <w:r w:rsidRPr="00A3713A">
        <w:tab/>
        <w:t>the floor participant in the MCPTT client supports queueing</w:t>
      </w:r>
    </w:p>
    <w:p w14:paraId="329168B7" w14:textId="77777777" w:rsidR="008B5699" w:rsidRPr="00A3713A" w:rsidRDefault="008B5699" w:rsidP="008B5699">
      <w:r w:rsidRPr="00A3713A">
        <w:t>All other values are reserved for future use.</w:t>
      </w:r>
    </w:p>
    <w:p w14:paraId="0F6B0FAC" w14:textId="0E41F4A8" w:rsidR="008B5699" w:rsidRPr="00A3713A" w:rsidRDefault="008B5699" w:rsidP="008B5699">
      <w:r w:rsidRPr="00A3713A">
        <w:t>The &lt;Participant Type Length&gt; value is 8 bit binary value set to the length of the &lt;Participant Type&gt; value</w:t>
      </w:r>
      <w:ins w:id="10" w:author="Kiran_Samsung_#137-e_R0" w:date="2022-08-10T12:07:00Z">
        <w:r w:rsidR="00CF0116" w:rsidRPr="00CF0116">
          <w:t xml:space="preserve"> </w:t>
        </w:r>
      </w:ins>
      <w:ins w:id="11" w:author="Kiran_Samsung_#137-e_R0" w:date="2022-08-10T12:29:00Z">
        <w:r w:rsidR="00961667" w:rsidRPr="00A3713A">
          <w:t xml:space="preserve">item except </w:t>
        </w:r>
      </w:ins>
      <w:ins w:id="12" w:author="Kiran_Samsung_#137-e_R0" w:date="2022-08-10T12:07:00Z">
        <w:r w:rsidR="00CF0116" w:rsidRPr="00A3713A">
          <w:t>padding</w:t>
        </w:r>
      </w:ins>
      <w:r w:rsidRPr="00A3713A">
        <w:t>.</w:t>
      </w:r>
    </w:p>
    <w:p w14:paraId="1944EF23" w14:textId="77777777" w:rsidR="008B5699" w:rsidRPr="00A3713A" w:rsidRDefault="008B5699" w:rsidP="008B5699">
      <w:r w:rsidRPr="00A3713A">
        <w:t>The &lt;Participant Type&gt; value is string coded as specified in table 8.2.3.13-2:</w:t>
      </w:r>
    </w:p>
    <w:p w14:paraId="0496C74B" w14:textId="77777777" w:rsidR="008B5699" w:rsidRPr="00A3713A" w:rsidRDefault="008B5699" w:rsidP="008B5699">
      <w:pPr>
        <w:pStyle w:val="TH"/>
      </w:pPr>
      <w:r w:rsidRPr="00A3713A">
        <w:t>Table 8.2.3.13-2: ABNF syntax of values of the &lt;Participant Type&gt; value</w:t>
      </w:r>
    </w:p>
    <w:p w14:paraId="276836DA" w14:textId="77777777" w:rsidR="008B5699" w:rsidRPr="007B6D95" w:rsidRDefault="008B5699" w:rsidP="008B5699">
      <w:pPr>
        <w:pStyle w:val="PL"/>
        <w:pBdr>
          <w:top w:val="single" w:sz="4" w:space="1" w:color="auto"/>
          <w:left w:val="single" w:sz="4" w:space="4" w:color="auto"/>
          <w:bottom w:val="single" w:sz="4" w:space="1" w:color="auto"/>
          <w:right w:val="single" w:sz="4" w:space="4" w:color="auto"/>
        </w:pBdr>
      </w:pPr>
      <w:r w:rsidRPr="007B6D95">
        <w:t>participant-type = 1*( %x20-7E / UTF8-NONASCII )</w:t>
      </w:r>
    </w:p>
    <w:p w14:paraId="640D2248" w14:textId="77777777" w:rsidR="008B5699" w:rsidRPr="007B6D95" w:rsidRDefault="008B5699" w:rsidP="008B5699"/>
    <w:p w14:paraId="66E9233C" w14:textId="77777777" w:rsidR="008B5699" w:rsidRPr="00A3713A" w:rsidRDefault="008B5699" w:rsidP="008B5699">
      <w:r w:rsidRPr="00A3713A">
        <w:t>If the length of the &lt;Participant Type&gt; value is not a multiple of 4 bytes, the &lt;Participant Type&gt; value is padded to a multiple of 4 bytes. The value of the padding bytes is set to zero. The padding bytes are ignored by the receiver.</w:t>
      </w:r>
    </w:p>
    <w:p w14:paraId="18F99109" w14:textId="77777777" w:rsidR="008B5699" w:rsidRPr="00A3713A" w:rsidRDefault="008B5699" w:rsidP="008B5699">
      <w:pPr>
        <w:pStyle w:val="NO"/>
      </w:pPr>
      <w:r w:rsidRPr="00A3713A">
        <w:t>NOTE 1:</w:t>
      </w:r>
      <w:r w:rsidRPr="00A3713A">
        <w:tab/>
        <w:t>The content of the &lt;Participant Type&gt; value is MCPTT service provider specific and out of scope of the present document.</w:t>
      </w:r>
    </w:p>
    <w:p w14:paraId="393DD0C0" w14:textId="77777777" w:rsidR="008B5699" w:rsidRPr="00A3713A" w:rsidRDefault="008B5699" w:rsidP="008B5699">
      <w:r w:rsidRPr="00A3713A">
        <w:t>The &lt;Floor Participant Reference&gt; value is a 32 bit binary value containing a reference to the floor participant in the non-controlling MCPTT function of an MCPTT group.</w:t>
      </w:r>
    </w:p>
    <w:p w14:paraId="137E1E5C" w14:textId="77777777" w:rsidR="008B5699" w:rsidRPr="00A3713A" w:rsidRDefault="008B5699" w:rsidP="008B5699">
      <w:pPr>
        <w:pStyle w:val="NO"/>
      </w:pPr>
      <w:r w:rsidRPr="00A3713A">
        <w:t>NOTE 2:</w:t>
      </w:r>
      <w:r w:rsidRPr="00A3713A">
        <w:tab/>
        <w:t>The reference to the floor participant is a value only understandable by the floor control server interface in the non-controlling MCPTT function of an MCPTT group.</w:t>
      </w:r>
    </w:p>
    <w:p w14:paraId="004FF53F" w14:textId="0453082E" w:rsidR="00B532E2" w:rsidRPr="00C93C56" w:rsidRDefault="00B532E2" w:rsidP="00B532E2">
      <w:pPr>
        <w:jc w:val="center"/>
        <w:rPr>
          <w:b/>
          <w:bCs/>
          <w:noProof/>
          <w:sz w:val="28"/>
          <w:szCs w:val="28"/>
        </w:rPr>
      </w:pPr>
      <w:r w:rsidRPr="00C93C56">
        <w:rPr>
          <w:b/>
          <w:bCs/>
          <w:noProof/>
          <w:sz w:val="28"/>
          <w:szCs w:val="28"/>
          <w:highlight w:val="yellow"/>
        </w:rPr>
        <w:t xml:space="preserve">***** </w:t>
      </w:r>
      <w:r>
        <w:rPr>
          <w:b/>
          <w:bCs/>
          <w:noProof/>
          <w:sz w:val="28"/>
          <w:szCs w:val="28"/>
          <w:highlight w:val="yellow"/>
        </w:rPr>
        <w:t>NEXT</w:t>
      </w:r>
      <w:r w:rsidRPr="00C93C56">
        <w:rPr>
          <w:b/>
          <w:bCs/>
          <w:noProof/>
          <w:sz w:val="28"/>
          <w:szCs w:val="28"/>
          <w:highlight w:val="yellow"/>
        </w:rPr>
        <w:t xml:space="preserve"> CHANGE *****</w:t>
      </w:r>
    </w:p>
    <w:p w14:paraId="04D8AC80" w14:textId="77777777" w:rsidR="000C11D0" w:rsidRPr="00A3713A" w:rsidRDefault="000C11D0" w:rsidP="000C11D0">
      <w:pPr>
        <w:pStyle w:val="Heading4"/>
      </w:pPr>
      <w:bookmarkStart w:id="13" w:name="_Toc20157036"/>
      <w:bookmarkStart w:id="14" w:name="_Toc27502232"/>
      <w:bookmarkStart w:id="15" w:name="_Toc45212400"/>
      <w:bookmarkStart w:id="16" w:name="_Toc51933718"/>
      <w:bookmarkStart w:id="17" w:name="_Toc99189362"/>
      <w:r w:rsidRPr="00A3713A">
        <w:lastRenderedPageBreak/>
        <w:t>8.2.3.17</w:t>
      </w:r>
      <w:r w:rsidRPr="00A3713A">
        <w:tab/>
        <w:t>List of Granted Users field</w:t>
      </w:r>
      <w:bookmarkEnd w:id="13"/>
      <w:bookmarkEnd w:id="14"/>
      <w:bookmarkEnd w:id="15"/>
      <w:bookmarkEnd w:id="16"/>
      <w:bookmarkEnd w:id="17"/>
    </w:p>
    <w:p w14:paraId="075E6134" w14:textId="77777777" w:rsidR="000C11D0" w:rsidRPr="00A3713A" w:rsidRDefault="000C11D0" w:rsidP="000C11D0">
      <w:r w:rsidRPr="00A3713A">
        <w:t>The List of Granted Users field contains a list of MCPTT IDs of MCPTT users that are allowed to send media in a multi-talker scenario.</w:t>
      </w:r>
    </w:p>
    <w:p w14:paraId="4AC3ABEE" w14:textId="4AF1997D" w:rsidR="000C11D0" w:rsidRPr="00A3713A" w:rsidRDefault="000C11D0" w:rsidP="000C11D0">
      <w:r w:rsidRPr="00A3713A">
        <w:t xml:space="preserve">Table 8.2.3.17-1 describes the coding of the List of </w:t>
      </w:r>
      <w:ins w:id="18" w:author="Kiran_Samsung_#137-e_R0" w:date="2022-08-10T13:39:00Z">
        <w:r w:rsidR="00D96565" w:rsidRPr="00A3713A">
          <w:t xml:space="preserve">Granted </w:t>
        </w:r>
      </w:ins>
      <w:r w:rsidRPr="00A3713A">
        <w:t>User</w:t>
      </w:r>
      <w:ins w:id="19" w:author="Kiran_Samsung_#50-e_R2" w:date="2022-08-22T11:25:00Z">
        <w:r w:rsidR="008A54F2">
          <w:t>s</w:t>
        </w:r>
      </w:ins>
      <w:r w:rsidRPr="00A3713A">
        <w:t xml:space="preserve"> </w:t>
      </w:r>
      <w:del w:id="20" w:author="Kiran_Samsung_#137-e_R0" w:date="2022-08-10T13:40:00Z">
        <w:r w:rsidRPr="00A3713A" w:rsidDel="00D96565">
          <w:delText xml:space="preserve">IDs </w:delText>
        </w:r>
      </w:del>
      <w:r w:rsidRPr="00A3713A">
        <w:t>field.</w:t>
      </w:r>
    </w:p>
    <w:p w14:paraId="4FA7B176" w14:textId="77777777" w:rsidR="000C11D0" w:rsidRPr="00A3713A" w:rsidRDefault="000C11D0" w:rsidP="000C11D0">
      <w:pPr>
        <w:rPr>
          <w:lang w:eastAsia="x-none"/>
        </w:rPr>
      </w:pPr>
    </w:p>
    <w:p w14:paraId="6F4FDA33" w14:textId="793F3177" w:rsidR="000C11D0" w:rsidRPr="00A3713A" w:rsidRDefault="000C11D0" w:rsidP="000C11D0">
      <w:pPr>
        <w:pStyle w:val="TH"/>
      </w:pPr>
      <w:r w:rsidRPr="00A3713A">
        <w:t xml:space="preserve">Table 8.2.3.17-1: List of </w:t>
      </w:r>
      <w:ins w:id="21" w:author="Kiran_Samsung_#50-e_R2" w:date="2022-08-22T11:26:00Z">
        <w:r w:rsidR="008A54F2">
          <w:t xml:space="preserve">Granted </w:t>
        </w:r>
      </w:ins>
      <w:r w:rsidRPr="00A3713A">
        <w:t>User</w:t>
      </w:r>
      <w:ins w:id="22" w:author="Kiran_Samsung_#50-e_R2" w:date="2022-08-22T11:26:00Z">
        <w:r w:rsidR="008A54F2">
          <w:t>s</w:t>
        </w:r>
      </w:ins>
      <w:r w:rsidRPr="00A3713A">
        <w:t xml:space="preserve"> </w:t>
      </w:r>
      <w:del w:id="23" w:author="Kiran_Samsung_#50-e_R2" w:date="2022-08-22T11:26:00Z">
        <w:r w:rsidRPr="00A3713A" w:rsidDel="008A54F2">
          <w:delText xml:space="preserve">IDs </w:delText>
        </w:r>
      </w:del>
      <w:ins w:id="24" w:author="Kiran_Samsung_#50-e_R2" w:date="2022-08-22T11:26:00Z">
        <w:r w:rsidR="008A54F2">
          <w:t>field</w:t>
        </w:r>
        <w:r w:rsidR="008A54F2" w:rsidRPr="00A3713A">
          <w:t xml:space="preserve"> </w:t>
        </w:r>
      </w:ins>
      <w:r w:rsidRPr="00A3713A">
        <w:t>coding</w:t>
      </w:r>
    </w:p>
    <w:p w14:paraId="6572CAAA" w14:textId="77777777" w:rsidR="000C11D0" w:rsidRPr="00A3713A" w:rsidRDefault="000C11D0" w:rsidP="000C11D0">
      <w:pPr>
        <w:pStyle w:val="PL"/>
        <w:jc w:val="center"/>
        <w:rPr>
          <w:noProof w:val="0"/>
          <w:lang w:val="en-US"/>
        </w:rPr>
      </w:pPr>
      <w:bookmarkStart w:id="25" w:name="_MCCTEMPBM_CRPT89410025___4"/>
      <w:r w:rsidRPr="00A3713A">
        <w:rPr>
          <w:noProof w:val="0"/>
          <w:lang w:val="en-US"/>
        </w:rPr>
        <w:t>0                   1                   2                   3</w:t>
      </w:r>
    </w:p>
    <w:p w14:paraId="7FD5CA93" w14:textId="77777777" w:rsidR="000C11D0" w:rsidRPr="00A3713A" w:rsidRDefault="000C11D0" w:rsidP="000C11D0">
      <w:pPr>
        <w:pStyle w:val="PL"/>
        <w:jc w:val="center"/>
        <w:rPr>
          <w:noProof w:val="0"/>
          <w:lang w:val="nb-NO"/>
        </w:rPr>
      </w:pPr>
      <w:r w:rsidRPr="00A3713A">
        <w:rPr>
          <w:noProof w:val="0"/>
          <w:lang w:val="nb-NO"/>
        </w:rPr>
        <w:t>0 1 2 3 4 5 6 7 8 9 0 1 2 3 4 5 6 7 8 9 0 1 2 3 4 5 6 7 8 9 0 1</w:t>
      </w:r>
    </w:p>
    <w:p w14:paraId="47C95C0B" w14:textId="77777777" w:rsidR="000C11D0" w:rsidRPr="00A3713A" w:rsidRDefault="000C11D0" w:rsidP="000C11D0">
      <w:pPr>
        <w:pStyle w:val="PL"/>
        <w:jc w:val="center"/>
        <w:rPr>
          <w:noProof w:val="0"/>
          <w:lang w:val="nb-NO"/>
        </w:rPr>
      </w:pPr>
      <w:r w:rsidRPr="00A3713A">
        <w:rPr>
          <w:noProof w:val="0"/>
          <w:lang w:val="nb-NO"/>
        </w:rPr>
        <w:t>+-+-+-+-+-+-+-+-+-+-+-+-+-+-+-+-+-+-+-+-+-+-+-+-+-+-+-+-+-+-+-+-+</w:t>
      </w:r>
    </w:p>
    <w:p w14:paraId="12DCE88B" w14:textId="11B8A19E" w:rsidR="000C11D0" w:rsidRPr="00A3713A" w:rsidRDefault="000C11D0" w:rsidP="000C11D0">
      <w:pPr>
        <w:pStyle w:val="PL"/>
        <w:jc w:val="center"/>
        <w:rPr>
          <w:lang w:val="nb-NO"/>
        </w:rPr>
      </w:pPr>
      <w:r w:rsidRPr="00A3713A">
        <w:t xml:space="preserve">|List of </w:t>
      </w:r>
      <w:r w:rsidRPr="00A3713A">
        <w:rPr>
          <w:lang w:val="nb-NO"/>
        </w:rPr>
        <w:t>Granted</w:t>
      </w:r>
      <w:del w:id="26" w:author="Kiran_Samsung_#137-e_R0" w:date="2022-08-10T13:27:00Z">
        <w:r w:rsidRPr="00A3713A" w:rsidDel="0011619F">
          <w:rPr>
            <w:lang w:val="nb-NO"/>
          </w:rPr>
          <w:delText xml:space="preserve"> </w:delText>
        </w:r>
      </w:del>
      <w:r w:rsidRPr="00A3713A">
        <w:rPr>
          <w:lang w:val="nb-NO"/>
        </w:rPr>
        <w:t xml:space="preserve">|List of </w:t>
      </w:r>
      <w:ins w:id="27" w:author="Kiran_Samsung_#137-e_R0" w:date="2022-08-10T13:27:00Z">
        <w:r w:rsidR="0011619F" w:rsidRPr="00A3713A">
          <w:rPr>
            <w:lang w:val="nb-NO"/>
          </w:rPr>
          <w:t>Granted</w:t>
        </w:r>
      </w:ins>
      <w:del w:id="28" w:author="Kiran_Samsung_#137-e_R0" w:date="2022-08-10T13:27:00Z">
        <w:r w:rsidRPr="00A3713A" w:rsidDel="0011619F">
          <w:rPr>
            <w:lang w:val="nb-NO"/>
          </w:rPr>
          <w:delText xml:space="preserve">User  </w:delText>
        </w:r>
      </w:del>
      <w:r w:rsidRPr="00A3713A">
        <w:rPr>
          <w:lang w:val="nb-NO"/>
        </w:rPr>
        <w:t xml:space="preserve">| </w:t>
      </w:r>
      <w:del w:id="29" w:author="Kiran_Samsung_#137-e_R0" w:date="2022-08-10T13:27:00Z">
        <w:r w:rsidRPr="00A3713A" w:rsidDel="0011619F">
          <w:rPr>
            <w:lang w:val="nb-NO" w:eastAsia="ko-KR"/>
          </w:rPr>
          <w:delText xml:space="preserve"> </w:delText>
        </w:r>
      </w:del>
      <w:r w:rsidRPr="00A3713A">
        <w:rPr>
          <w:lang w:val="nb-NO" w:eastAsia="ko-KR"/>
        </w:rPr>
        <w:t xml:space="preserve">No of </w:t>
      </w:r>
      <w:ins w:id="30" w:author="Kiran_Samsung_#137-e_R0" w:date="2022-08-10T13:28:00Z">
        <w:r w:rsidR="0011619F" w:rsidRPr="00A3713A">
          <w:rPr>
            <w:lang w:val="nb-NO"/>
          </w:rPr>
          <w:t>Granted</w:t>
        </w:r>
      </w:ins>
      <w:del w:id="31" w:author="Kiran_Samsung_#137-e_R0" w:date="2022-08-10T13:28:00Z">
        <w:r w:rsidRPr="00A3713A" w:rsidDel="0011619F">
          <w:rPr>
            <w:lang w:val="nb-NO" w:eastAsia="ko-KR"/>
          </w:rPr>
          <w:delText xml:space="preserve">users </w:delText>
        </w:r>
      </w:del>
      <w:r w:rsidRPr="00A3713A">
        <w:rPr>
          <w:lang w:val="nb-NO"/>
        </w:rPr>
        <w:t>|</w:t>
      </w:r>
      <w:r w:rsidRPr="00A3713A">
        <w:rPr>
          <w:lang w:val="nb-NO" w:eastAsia="ko-KR"/>
        </w:rPr>
        <w:t xml:space="preserve"> </w:t>
      </w:r>
      <w:ins w:id="32" w:author="Kiran_Samsung_#137-e_R0" w:date="2022-08-10T13:28:00Z">
        <w:r w:rsidR="0011619F" w:rsidRPr="00A3713A">
          <w:rPr>
            <w:lang w:val="nb-NO"/>
          </w:rPr>
          <w:t>Granted</w:t>
        </w:r>
        <w:r w:rsidR="0011619F" w:rsidRPr="00A3713A">
          <w:rPr>
            <w:lang w:val="nb-NO" w:eastAsia="ko-KR"/>
          </w:rPr>
          <w:t xml:space="preserve"> </w:t>
        </w:r>
      </w:ins>
      <w:r w:rsidRPr="00A3713A">
        <w:rPr>
          <w:lang w:val="nb-NO" w:eastAsia="ko-KR"/>
        </w:rPr>
        <w:t>User ID</w:t>
      </w:r>
      <w:del w:id="33" w:author="Kiran_Samsung_#137-e_R0" w:date="2022-08-10T13:28:00Z">
        <w:r w:rsidRPr="00A3713A" w:rsidDel="0011619F">
          <w:rPr>
            <w:lang w:val="nb-NO" w:eastAsia="ko-KR"/>
          </w:rPr>
          <w:delText xml:space="preserve"> length</w:delText>
        </w:r>
      </w:del>
      <w:del w:id="34" w:author="Kiran_Samsung_#137-e_R0" w:date="2022-08-10T13:31:00Z">
        <w:r w:rsidRPr="00A3713A" w:rsidDel="0011619F">
          <w:rPr>
            <w:lang w:val="nb-NO" w:eastAsia="ko-KR"/>
          </w:rPr>
          <w:delText xml:space="preserve"> </w:delText>
        </w:r>
      </w:del>
      <w:r w:rsidRPr="00A3713A">
        <w:rPr>
          <w:lang w:val="nb-NO"/>
        </w:rPr>
        <w:t>|</w:t>
      </w:r>
    </w:p>
    <w:p w14:paraId="3FD1C81B" w14:textId="2BC07797" w:rsidR="000C11D0" w:rsidRPr="00A3713A" w:rsidRDefault="000C11D0" w:rsidP="000C11D0">
      <w:pPr>
        <w:pStyle w:val="PL"/>
        <w:jc w:val="center"/>
        <w:rPr>
          <w:lang w:val="nb-NO"/>
        </w:rPr>
      </w:pPr>
      <w:r w:rsidRPr="00A3713A">
        <w:rPr>
          <w:lang w:val="nb-NO"/>
        </w:rPr>
        <w:t xml:space="preserve">|Users field ID </w:t>
      </w:r>
      <w:del w:id="35" w:author="Kiran_Samsung_#137-e_R0" w:date="2022-08-10T13:28:00Z">
        <w:r w:rsidRPr="00A3713A" w:rsidDel="0011619F">
          <w:rPr>
            <w:lang w:val="nb-NO"/>
          </w:rPr>
          <w:delText xml:space="preserve"> </w:delText>
        </w:r>
      </w:del>
      <w:r w:rsidRPr="00A3713A">
        <w:rPr>
          <w:lang w:val="nb-NO"/>
        </w:rPr>
        <w:t>|</w:t>
      </w:r>
      <w:ins w:id="36" w:author="Kiran_Samsung_#137-e_R0" w:date="2022-08-10T13:29:00Z">
        <w:r w:rsidR="0011619F">
          <w:rPr>
            <w:lang w:val="nb-NO"/>
          </w:rPr>
          <w:t>Users</w:t>
        </w:r>
      </w:ins>
      <w:del w:id="37" w:author="Kiran_Samsung_#137-e_R0" w:date="2022-08-10T13:29:00Z">
        <w:r w:rsidRPr="00A3713A" w:rsidDel="0011619F">
          <w:rPr>
            <w:lang w:val="nb-NO"/>
          </w:rPr>
          <w:delText>ID</w:delText>
        </w:r>
      </w:del>
      <w:r w:rsidRPr="00A3713A">
        <w:rPr>
          <w:lang w:val="nb-NO"/>
        </w:rPr>
        <w:t xml:space="preserve"> length</w:t>
      </w:r>
      <w:del w:id="38" w:author="Kiran_Samsung_#137-e_R0" w:date="2022-08-10T13:29:00Z">
        <w:r w:rsidRPr="00A3713A" w:rsidDel="0011619F">
          <w:rPr>
            <w:lang w:val="nb-NO"/>
          </w:rPr>
          <w:delText xml:space="preserve">  </w:delText>
        </w:r>
      </w:del>
      <w:r w:rsidRPr="00A3713A">
        <w:rPr>
          <w:lang w:val="nb-NO"/>
        </w:rPr>
        <w:t xml:space="preserve">   | </w:t>
      </w:r>
      <w:ins w:id="39" w:author="Kiran_Samsung_#137-e_R0" w:date="2022-08-10T13:29:00Z">
        <w:r w:rsidR="0011619F" w:rsidRPr="00A3713A">
          <w:rPr>
            <w:lang w:val="nb-NO"/>
          </w:rPr>
          <w:t>U</w:t>
        </w:r>
        <w:r w:rsidR="0011619F" w:rsidRPr="00A3713A">
          <w:rPr>
            <w:lang w:val="nb-NO" w:eastAsia="ko-KR"/>
          </w:rPr>
          <w:t>sers</w:t>
        </w:r>
        <w:r w:rsidR="0011619F">
          <w:rPr>
            <w:lang w:val="nb-NO" w:eastAsia="ko-KR"/>
          </w:rPr>
          <w:t xml:space="preserve"> </w:t>
        </w:r>
        <w:r w:rsidR="0011619F" w:rsidRPr="00A3713A">
          <w:rPr>
            <w:lang w:val="nb-NO"/>
          </w:rPr>
          <w:t>val</w:t>
        </w:r>
        <w:r w:rsidR="0011619F">
          <w:rPr>
            <w:lang w:val="nb-NO"/>
          </w:rPr>
          <w:t>ue</w:t>
        </w:r>
      </w:ins>
      <w:del w:id="40" w:author="Kiran_Samsung_#137-e_R0" w:date="2022-08-10T13:29:00Z">
        <w:r w:rsidRPr="00A3713A" w:rsidDel="0011619F">
          <w:rPr>
            <w:lang w:val="nb-NO"/>
          </w:rPr>
          <w:delText xml:space="preserve">           </w:delText>
        </w:r>
      </w:del>
      <w:r w:rsidRPr="00A3713A">
        <w:rPr>
          <w:lang w:val="nb-NO"/>
        </w:rPr>
        <w:t xml:space="preserve">  |</w:t>
      </w:r>
      <w:ins w:id="41" w:author="Kiran_Samsung_#137-e_R0" w:date="2022-08-10T13:30:00Z">
        <w:r w:rsidR="0011619F" w:rsidRPr="0011619F">
          <w:rPr>
            <w:lang w:val="nb-NO"/>
          </w:rPr>
          <w:t xml:space="preserve"> </w:t>
        </w:r>
        <w:r w:rsidR="0011619F">
          <w:rPr>
            <w:lang w:val="nb-NO"/>
          </w:rPr>
          <w:t>length</w:t>
        </w:r>
      </w:ins>
      <w:r w:rsidRPr="00A3713A">
        <w:rPr>
          <w:lang w:val="nb-NO"/>
        </w:rPr>
        <w:t xml:space="preserve"> value</w:t>
      </w:r>
      <w:del w:id="42" w:author="Kiran_Samsung_#137-e_R0" w:date="2022-08-10T13:30:00Z">
        <w:r w:rsidRPr="00A3713A" w:rsidDel="0011619F">
          <w:rPr>
            <w:lang w:val="nb-NO"/>
          </w:rPr>
          <w:delText xml:space="preserve">       </w:delText>
        </w:r>
      </w:del>
      <w:r w:rsidRPr="00A3713A">
        <w:rPr>
          <w:lang w:val="nb-NO"/>
        </w:rPr>
        <w:t xml:space="preserve">   |</w:t>
      </w:r>
    </w:p>
    <w:p w14:paraId="700374B0" w14:textId="77777777" w:rsidR="0011619F" w:rsidRPr="00A3713A" w:rsidRDefault="0011619F" w:rsidP="0011619F">
      <w:pPr>
        <w:pStyle w:val="PL"/>
        <w:jc w:val="center"/>
        <w:rPr>
          <w:ins w:id="43" w:author="Kiran_Samsung_#137-e_R0" w:date="2022-08-10T13:26:00Z"/>
          <w:lang w:val="nb-NO"/>
        </w:rPr>
      </w:pPr>
      <w:ins w:id="44" w:author="Kiran_Samsung_#137-e_R0" w:date="2022-08-10T13:26:00Z">
        <w:r w:rsidRPr="00A3713A">
          <w:rPr>
            <w:lang w:val="nb-NO"/>
          </w:rPr>
          <w:t>|val</w:t>
        </w:r>
        <w:r>
          <w:rPr>
            <w:lang w:val="nb-NO"/>
          </w:rPr>
          <w:t xml:space="preserve">ue          </w:t>
        </w:r>
        <w:r w:rsidRPr="00A3713A">
          <w:rPr>
            <w:lang w:val="nb-NO"/>
          </w:rPr>
          <w:t>|val</w:t>
        </w:r>
        <w:r>
          <w:rPr>
            <w:lang w:val="nb-NO"/>
          </w:rPr>
          <w:t xml:space="preserve">ue          </w:t>
        </w:r>
        <w:r w:rsidRPr="00A3713A">
          <w:rPr>
            <w:lang w:val="nb-NO"/>
          </w:rPr>
          <w:t>|</w:t>
        </w:r>
        <w:r w:rsidRPr="00C30BD9">
          <w:rPr>
            <w:lang w:val="nb-NO"/>
          </w:rPr>
          <w:t xml:space="preserve"> </w:t>
        </w:r>
        <w:r>
          <w:rPr>
            <w:lang w:val="nb-NO"/>
          </w:rPr>
          <w:t xml:space="preserve">             </w:t>
        </w:r>
        <w:r w:rsidRPr="00A3713A">
          <w:rPr>
            <w:lang w:val="nb-NO"/>
          </w:rPr>
          <w:t>|                |</w:t>
        </w:r>
      </w:ins>
    </w:p>
    <w:p w14:paraId="6DF682B5" w14:textId="77777777" w:rsidR="000C11D0" w:rsidRPr="00A3713A" w:rsidRDefault="000C11D0" w:rsidP="000C11D0">
      <w:pPr>
        <w:pStyle w:val="PL"/>
        <w:jc w:val="center"/>
        <w:rPr>
          <w:lang w:val="nb-NO"/>
        </w:rPr>
      </w:pPr>
      <w:r w:rsidRPr="00A3713A">
        <w:rPr>
          <w:lang w:val="nb-NO"/>
        </w:rPr>
        <w:t>+-+-+-+-+-+-+-+-+-+-+-+-+-+-+-+-++-+-+-+-+-+-+-++-+-+-+-+-+-+-+-+</w:t>
      </w:r>
    </w:p>
    <w:p w14:paraId="25013DDC" w14:textId="0AE0894F" w:rsidR="000C11D0" w:rsidRPr="00A3713A" w:rsidRDefault="000C11D0" w:rsidP="000C11D0">
      <w:pPr>
        <w:pStyle w:val="PL"/>
        <w:jc w:val="center"/>
      </w:pPr>
      <w:r w:rsidRPr="00A3713A">
        <w:t xml:space="preserve">: </w:t>
      </w:r>
      <w:ins w:id="45" w:author="Kiran_Samsung_#137-e_R0" w:date="2022-08-10T13:32:00Z">
        <w:r w:rsidR="002C1D51" w:rsidRPr="00A3713A">
          <w:rPr>
            <w:lang w:val="nb-NO"/>
          </w:rPr>
          <w:t>Granted</w:t>
        </w:r>
      </w:ins>
      <w:del w:id="46" w:author="Kiran_Samsung_#137-e_R0" w:date="2022-08-10T13:32:00Z">
        <w:r w:rsidRPr="00A3713A" w:rsidDel="002C1D51">
          <w:delText xml:space="preserve">   </w:delText>
        </w:r>
      </w:del>
      <w:r w:rsidRPr="00A3713A">
        <w:t xml:space="preserve"> </w:t>
      </w:r>
      <w:r w:rsidRPr="00A3713A">
        <w:rPr>
          <w:lang w:val="nb-NO"/>
        </w:rPr>
        <w:t>User ID</w:t>
      </w:r>
      <w:del w:id="47" w:author="Kiran_Samsung_#137-e_R0" w:date="2022-08-10T13:31:00Z">
        <w:r w:rsidRPr="00A3713A" w:rsidDel="0011619F">
          <w:rPr>
            <w:lang w:val="nb-NO"/>
          </w:rPr>
          <w:delText xml:space="preserve">  </w:delText>
        </w:r>
        <w:r w:rsidRPr="00A3713A" w:rsidDel="0011619F">
          <w:delText xml:space="preserve">  </w:delText>
        </w:r>
      </w:del>
      <w:r w:rsidRPr="00A3713A">
        <w:t xml:space="preserve">                                               :</w:t>
      </w:r>
    </w:p>
    <w:p w14:paraId="3BAEEE2C" w14:textId="77777777" w:rsidR="000C11D0" w:rsidRPr="00A3713A" w:rsidRDefault="000C11D0" w:rsidP="000C11D0">
      <w:pPr>
        <w:pStyle w:val="PL"/>
        <w:jc w:val="center"/>
        <w:rPr>
          <w:lang w:val="nb-NO"/>
        </w:rPr>
      </w:pPr>
      <w:r w:rsidRPr="00A3713A">
        <w:rPr>
          <w:lang w:val="nb-NO"/>
        </w:rPr>
        <w:t xml:space="preserve">:                               </w:t>
      </w:r>
      <w:r w:rsidRPr="00A3713A">
        <w:rPr>
          <w:noProof w:val="0"/>
          <w:lang w:val="nb-NO"/>
        </w:rPr>
        <w:t xml:space="preserve">                                </w:t>
      </w:r>
      <w:r w:rsidRPr="00A3713A">
        <w:rPr>
          <w:lang w:val="nb-NO"/>
        </w:rPr>
        <w:t>|</w:t>
      </w:r>
    </w:p>
    <w:p w14:paraId="40F3F23D" w14:textId="77777777" w:rsidR="000C11D0" w:rsidRPr="00A3713A" w:rsidRDefault="000C11D0" w:rsidP="000C11D0">
      <w:pPr>
        <w:pStyle w:val="PL"/>
        <w:jc w:val="center"/>
        <w:rPr>
          <w:noProof w:val="0"/>
          <w:lang w:val="nb-NO"/>
        </w:rPr>
      </w:pPr>
      <w:r w:rsidRPr="00A3713A">
        <w:rPr>
          <w:noProof w:val="0"/>
          <w:lang w:val="nb-NO"/>
        </w:rPr>
        <w:t>+-+-+-+-+-+-+-+-+-+-+-+-+-+-+-+-+-+-+-+-+-+-+-+-+-+-+-+-+-+-+-+-+</w:t>
      </w:r>
    </w:p>
    <w:p w14:paraId="69A0E958" w14:textId="77777777" w:rsidR="000C11D0" w:rsidRPr="00A3713A" w:rsidRDefault="000C11D0" w:rsidP="000C11D0">
      <w:pPr>
        <w:pStyle w:val="PL"/>
        <w:jc w:val="center"/>
      </w:pPr>
      <w:r w:rsidRPr="00A3713A">
        <w:t>:                                                               :</w:t>
      </w:r>
    </w:p>
    <w:p w14:paraId="5D24D758" w14:textId="77777777" w:rsidR="000C11D0" w:rsidRPr="00A3713A" w:rsidRDefault="000C11D0" w:rsidP="000C11D0">
      <w:pPr>
        <w:pStyle w:val="PL"/>
        <w:jc w:val="center"/>
        <w:rPr>
          <w:noProof w:val="0"/>
          <w:lang w:val="nb-NO"/>
        </w:rPr>
      </w:pPr>
      <w:r w:rsidRPr="00A3713A">
        <w:rPr>
          <w:noProof w:val="0"/>
          <w:lang w:val="nb-NO"/>
        </w:rPr>
        <w:t>+-+-+-+-+-+-+-+-+-+-+-+-+-+-+-+-+-+-+-+-+-+-+-+-+-+-+-+-+-+-+-+-+</w:t>
      </w:r>
    </w:p>
    <w:p w14:paraId="696626E7" w14:textId="2FDA4736" w:rsidR="000C11D0" w:rsidRPr="00A3713A" w:rsidRDefault="000C11D0" w:rsidP="000C11D0">
      <w:pPr>
        <w:pStyle w:val="PL"/>
        <w:jc w:val="center"/>
      </w:pPr>
      <w:r w:rsidRPr="00A3713A">
        <w:t xml:space="preserve">| </w:t>
      </w:r>
      <w:ins w:id="48" w:author="Kiran_Samsung_#137-e_R0" w:date="2022-08-10T13:34:00Z">
        <w:r w:rsidR="002C1D51" w:rsidRPr="00A3713A">
          <w:rPr>
            <w:lang w:val="nb-NO"/>
          </w:rPr>
          <w:t>Granted</w:t>
        </w:r>
        <w:r w:rsidR="002C1D51" w:rsidRPr="00A3713A">
          <w:t xml:space="preserve"> </w:t>
        </w:r>
      </w:ins>
      <w:r w:rsidRPr="00A3713A">
        <w:t>User ID</w:t>
      </w:r>
      <w:del w:id="49" w:author="Kiran_Samsung_#137-e_R0" w:date="2022-08-10T13:34:00Z">
        <w:r w:rsidRPr="00A3713A" w:rsidDel="002C1D51">
          <w:delText xml:space="preserve"> length </w:delText>
        </w:r>
      </w:del>
      <w:r w:rsidRPr="00A3713A">
        <w:t>|</w:t>
      </w:r>
      <w:r w:rsidRPr="00A3713A">
        <w:rPr>
          <w:lang w:val="nb-NO"/>
        </w:rPr>
        <w:t xml:space="preserve"> </w:t>
      </w:r>
      <w:ins w:id="50" w:author="Kiran_Samsung_#137-e_R0" w:date="2022-08-10T13:32:00Z">
        <w:r w:rsidR="002C1D51" w:rsidRPr="00A3713A">
          <w:rPr>
            <w:lang w:val="nb-NO"/>
          </w:rPr>
          <w:t>Granted</w:t>
        </w:r>
      </w:ins>
      <w:del w:id="51" w:author="Kiran_Samsung_#137-e_R0" w:date="2022-08-10T13:32:00Z">
        <w:r w:rsidRPr="00A3713A" w:rsidDel="002C1D51">
          <w:delText xml:space="preserve"> </w:delText>
        </w:r>
      </w:del>
      <w:r w:rsidRPr="00A3713A">
        <w:t xml:space="preserve"> User ID</w:t>
      </w:r>
      <w:del w:id="52" w:author="Kiran_Samsung_#137-e_R0" w:date="2022-08-10T13:32:00Z">
        <w:r w:rsidRPr="00A3713A" w:rsidDel="002C1D51">
          <w:delText xml:space="preserve">      </w:delText>
        </w:r>
      </w:del>
      <w:r w:rsidRPr="00A3713A">
        <w:t xml:space="preserve">                              :</w:t>
      </w:r>
    </w:p>
    <w:p w14:paraId="0EEF6741" w14:textId="4CA26C0B" w:rsidR="000C11D0" w:rsidRPr="00A3713A" w:rsidRDefault="000C11D0" w:rsidP="000C11D0">
      <w:pPr>
        <w:pStyle w:val="PL"/>
        <w:jc w:val="center"/>
        <w:rPr>
          <w:lang w:val="nb-NO"/>
        </w:rPr>
      </w:pPr>
      <w:r w:rsidRPr="00A3713A">
        <w:t>|</w:t>
      </w:r>
      <w:r w:rsidRPr="00A3713A">
        <w:rPr>
          <w:lang w:val="nb-NO"/>
        </w:rPr>
        <w:t xml:space="preserve"> </w:t>
      </w:r>
      <w:ins w:id="53" w:author="Kiran_Samsung_#137-e_R0" w:date="2022-08-10T13:33:00Z">
        <w:r w:rsidR="002C1D51">
          <w:rPr>
            <w:lang w:val="nb-NO"/>
          </w:rPr>
          <w:t>length</w:t>
        </w:r>
        <w:r w:rsidR="002C1D51" w:rsidRPr="00A3713A">
          <w:rPr>
            <w:lang w:val="nb-NO"/>
          </w:rPr>
          <w:t xml:space="preserve"> </w:t>
        </w:r>
      </w:ins>
      <w:r w:rsidRPr="00A3713A">
        <w:rPr>
          <w:lang w:val="nb-NO"/>
        </w:rPr>
        <w:t>value</w:t>
      </w:r>
      <w:del w:id="54" w:author="Kiran_Samsung_#137-e_R0" w:date="2022-08-10T13:34:00Z">
        <w:r w:rsidRPr="00A3713A" w:rsidDel="002C1D51">
          <w:rPr>
            <w:lang w:val="nb-NO"/>
          </w:rPr>
          <w:delText xml:space="preserve">       </w:delText>
        </w:r>
      </w:del>
      <w:r w:rsidRPr="00A3713A">
        <w:rPr>
          <w:lang w:val="nb-NO"/>
        </w:rPr>
        <w:t xml:space="preserve">   </w:t>
      </w:r>
      <w:r w:rsidRPr="00A3713A">
        <w:t>|</w:t>
      </w:r>
      <w:r w:rsidRPr="00A3713A">
        <w:rPr>
          <w:lang w:val="nb-NO"/>
        </w:rPr>
        <w:t xml:space="preserve">              </w:t>
      </w:r>
      <w:r w:rsidRPr="00A3713A">
        <w:rPr>
          <w:noProof w:val="0"/>
          <w:lang w:val="nb-NO"/>
        </w:rPr>
        <w:t xml:space="preserve">                                </w:t>
      </w:r>
      <w:r w:rsidRPr="00A3713A">
        <w:rPr>
          <w:lang w:val="nb-NO"/>
        </w:rPr>
        <w:t>:</w:t>
      </w:r>
    </w:p>
    <w:p w14:paraId="1158DB58" w14:textId="77777777" w:rsidR="000C11D0" w:rsidRPr="00A3713A" w:rsidRDefault="000C11D0" w:rsidP="000C11D0">
      <w:pPr>
        <w:pStyle w:val="PL"/>
        <w:jc w:val="center"/>
        <w:rPr>
          <w:lang w:val="nb-NO"/>
        </w:rPr>
      </w:pPr>
      <w:r w:rsidRPr="00A3713A">
        <w:rPr>
          <w:lang w:val="nb-NO"/>
        </w:rPr>
        <w:t>+-+-+-+-+-+-+-+-+-+-+-+-+-+-+-+-++-+-+-+-+-+-+-++-+-+-+-+-+-+-+-+</w:t>
      </w:r>
    </w:p>
    <w:p w14:paraId="18E37153" w14:textId="38316D7B" w:rsidR="000C11D0" w:rsidRPr="00A3713A" w:rsidRDefault="000C11D0" w:rsidP="000C11D0">
      <w:pPr>
        <w:pStyle w:val="PL"/>
        <w:jc w:val="center"/>
      </w:pPr>
      <w:r w:rsidRPr="00A3713A">
        <w:t xml:space="preserve">: </w:t>
      </w:r>
      <w:ins w:id="55" w:author="Kiran_Samsung_#137-e_R0" w:date="2022-08-10T13:35:00Z">
        <w:r w:rsidR="002C1D51" w:rsidRPr="00A3713A">
          <w:rPr>
            <w:lang w:val="nb-NO"/>
          </w:rPr>
          <w:t>Granted</w:t>
        </w:r>
      </w:ins>
      <w:del w:id="56" w:author="Kiran_Samsung_#137-e_R0" w:date="2022-08-10T13:35:00Z">
        <w:r w:rsidRPr="00A3713A" w:rsidDel="002C1D51">
          <w:delText xml:space="preserve">   </w:delText>
        </w:r>
      </w:del>
      <w:r w:rsidRPr="00A3713A">
        <w:t xml:space="preserve"> </w:t>
      </w:r>
      <w:r w:rsidRPr="00A3713A">
        <w:rPr>
          <w:lang w:val="nb-NO"/>
        </w:rPr>
        <w:t xml:space="preserve">User ID </w:t>
      </w:r>
      <w:ins w:id="57" w:author="Kiran_Samsung_#137-e_R0" w:date="2022-07-12T17:49:00Z">
        <w:r w:rsidR="00E07A1C" w:rsidRPr="00A3713A">
          <w:rPr>
            <w:lang w:val="en-US"/>
          </w:rPr>
          <w:t>(continued)</w:t>
        </w:r>
      </w:ins>
      <w:del w:id="58" w:author="Kiran_Samsung_#137-e_R0" w:date="2022-07-12T17:49:00Z">
        <w:r w:rsidRPr="00A3713A" w:rsidDel="00E07A1C">
          <w:rPr>
            <w:lang w:val="nb-NO"/>
          </w:rPr>
          <w:delText xml:space="preserve"> </w:delText>
        </w:r>
        <w:r w:rsidRPr="00A3713A" w:rsidDel="00E07A1C">
          <w:delText xml:space="preserve">          </w:delText>
        </w:r>
      </w:del>
      <w:del w:id="59" w:author="Kiran_Samsung_#137-e_R0" w:date="2022-08-10T13:35:00Z">
        <w:r w:rsidRPr="00A3713A" w:rsidDel="002C1D51">
          <w:delText xml:space="preserve">    </w:delText>
        </w:r>
      </w:del>
      <w:r w:rsidRPr="00A3713A">
        <w:t xml:space="preserve">                                   :</w:t>
      </w:r>
    </w:p>
    <w:p w14:paraId="687F3306" w14:textId="77777777" w:rsidR="000C11D0" w:rsidRPr="00A3713A" w:rsidRDefault="000C11D0" w:rsidP="000C11D0">
      <w:pPr>
        <w:pStyle w:val="PL"/>
        <w:jc w:val="center"/>
        <w:rPr>
          <w:lang w:val="nb-NO"/>
        </w:rPr>
      </w:pPr>
      <w:r w:rsidRPr="00A3713A">
        <w:rPr>
          <w:lang w:val="nb-NO"/>
        </w:rPr>
        <w:t xml:space="preserve">:                               </w:t>
      </w:r>
      <w:r w:rsidRPr="00A3713A">
        <w:rPr>
          <w:noProof w:val="0"/>
          <w:lang w:val="nb-NO"/>
        </w:rPr>
        <w:t xml:space="preserve">                                </w:t>
      </w:r>
      <w:r w:rsidRPr="00A3713A">
        <w:rPr>
          <w:lang w:val="nb-NO"/>
        </w:rPr>
        <w:t>|</w:t>
      </w:r>
    </w:p>
    <w:p w14:paraId="72D55E05" w14:textId="77777777" w:rsidR="000C11D0" w:rsidRPr="00A3713A" w:rsidRDefault="000C11D0" w:rsidP="000C11D0">
      <w:pPr>
        <w:pStyle w:val="PL"/>
        <w:jc w:val="center"/>
        <w:rPr>
          <w:lang w:val="nb-NO" w:eastAsia="ko-KR"/>
        </w:rPr>
      </w:pPr>
      <w:r w:rsidRPr="00A3713A">
        <w:rPr>
          <w:lang w:val="nb-NO"/>
        </w:rPr>
        <w:t>|                                        Padding                |</w:t>
      </w:r>
    </w:p>
    <w:p w14:paraId="7E84D4C8" w14:textId="77777777" w:rsidR="000C11D0" w:rsidRPr="00A3713A" w:rsidRDefault="000C11D0" w:rsidP="000C11D0">
      <w:pPr>
        <w:pStyle w:val="PL"/>
        <w:jc w:val="center"/>
        <w:rPr>
          <w:noProof w:val="0"/>
          <w:lang w:val="nb-NO"/>
        </w:rPr>
      </w:pPr>
      <w:r w:rsidRPr="00A3713A">
        <w:rPr>
          <w:noProof w:val="0"/>
          <w:lang w:val="nb-NO"/>
        </w:rPr>
        <w:t>+-+-+-+-+-+-+-+-+-+-+-+-+-+-+-+-+-+-+-+-+-+-+-+-+-+-+-+-+-+-+-+-+</w:t>
      </w:r>
    </w:p>
    <w:bookmarkEnd w:id="25"/>
    <w:p w14:paraId="4F89FB49" w14:textId="77777777" w:rsidR="0011619F" w:rsidRDefault="0011619F" w:rsidP="000C11D0"/>
    <w:p w14:paraId="6D7994E4" w14:textId="5EFDF417" w:rsidR="000C11D0" w:rsidRPr="00A3713A" w:rsidRDefault="000C11D0" w:rsidP="000C11D0">
      <w:r w:rsidRPr="00A3713A">
        <w:t>The &lt;List of Granted Users field ID&gt; value is a binary value and is set according to table 8.2.3.1-2.</w:t>
      </w:r>
    </w:p>
    <w:p w14:paraId="6C51DCD2" w14:textId="66896702" w:rsidR="000C11D0" w:rsidRPr="00A3713A" w:rsidRDefault="000C11D0" w:rsidP="000C11D0">
      <w:r w:rsidRPr="00A3713A">
        <w:t xml:space="preserve">The &lt;List of </w:t>
      </w:r>
      <w:ins w:id="60" w:author="Kiran_Samsung_#137-e_R0" w:date="2022-08-10T13:07:00Z">
        <w:r w:rsidR="005D580D" w:rsidRPr="00A3713A">
          <w:t xml:space="preserve">Granted </w:t>
        </w:r>
      </w:ins>
      <w:r w:rsidRPr="00A3713A">
        <w:t>User</w:t>
      </w:r>
      <w:ins w:id="61" w:author="Kiran_Samsung_#137-e_R0" w:date="2022-08-10T13:10:00Z">
        <w:r w:rsidR="005D580D">
          <w:t>s</w:t>
        </w:r>
      </w:ins>
      <w:r w:rsidRPr="00A3713A">
        <w:t xml:space="preserve"> </w:t>
      </w:r>
      <w:del w:id="62" w:author="Kiran_Samsung_#137-e_R0" w:date="2022-08-10T13:24:00Z">
        <w:r w:rsidRPr="00A3713A" w:rsidDel="00DD1101">
          <w:delText xml:space="preserve">ID </w:delText>
        </w:r>
      </w:del>
      <w:r w:rsidRPr="00A3713A">
        <w:t xml:space="preserve">length&gt; value is a binary value and </w:t>
      </w:r>
      <w:ins w:id="63" w:author="Kiran_Samsung_#137-e_R0" w:date="2022-08-10T12:24:00Z">
        <w:r w:rsidR="002B793D" w:rsidRPr="00A3713A">
          <w:t>has a</w:t>
        </w:r>
      </w:ins>
      <w:del w:id="64" w:author="Kiran_Samsung_#137-e_R0" w:date="2022-08-10T12:24:00Z">
        <w:r w:rsidRPr="00A3713A" w:rsidDel="002B793D">
          <w:delText>includes the</w:delText>
        </w:r>
      </w:del>
      <w:r w:rsidRPr="00A3713A">
        <w:t xml:space="preserve"> value indicating the </w:t>
      </w:r>
      <w:ins w:id="65" w:author="Kiran_Samsung_#137-e_R0" w:date="2022-08-10T12:23:00Z">
        <w:r w:rsidR="002B793D" w:rsidRPr="00A3713A">
          <w:t xml:space="preserve">total </w:t>
        </w:r>
      </w:ins>
      <w:r w:rsidRPr="00A3713A">
        <w:t xml:space="preserve">length in octets of the </w:t>
      </w:r>
      <w:del w:id="66" w:author="Kiran_Samsung_#137-e_R0" w:date="2022-08-10T12:44:00Z">
        <w:r w:rsidRPr="00A3713A" w:rsidDel="00F532F0">
          <w:delText>&lt;List of User IDs&gt;</w:delText>
        </w:r>
      </w:del>
      <w:ins w:id="67" w:author="Kiran_Samsung_#137-e_R0" w:date="2022-08-10T12:45:00Z">
        <w:r w:rsidR="00DD5CA0" w:rsidRPr="00A3713A">
          <w:rPr>
            <w:lang w:val="nb-NO" w:eastAsia="ko-KR"/>
          </w:rPr>
          <w:t xml:space="preserve">&lt;No of </w:t>
        </w:r>
      </w:ins>
      <w:ins w:id="68" w:author="Kiran_Samsung_#137-e_R0" w:date="2022-08-10T13:36:00Z">
        <w:r w:rsidR="002C1D51" w:rsidRPr="00A3713A">
          <w:t xml:space="preserve">Granted </w:t>
        </w:r>
        <w:r w:rsidR="002C1D51">
          <w:rPr>
            <w:lang w:val="nb-NO" w:eastAsia="ko-KR"/>
          </w:rPr>
          <w:t>U</w:t>
        </w:r>
      </w:ins>
      <w:ins w:id="69" w:author="Kiran_Samsung_#137-e_R0" w:date="2022-08-10T12:45:00Z">
        <w:r w:rsidR="00DD5CA0" w:rsidRPr="00A3713A">
          <w:rPr>
            <w:lang w:val="nb-NO" w:eastAsia="ko-KR"/>
          </w:rPr>
          <w:t xml:space="preserve">sers&gt; </w:t>
        </w:r>
        <w:r w:rsidR="00DD5CA0">
          <w:rPr>
            <w:lang w:val="nb-NO" w:eastAsia="ko-KR"/>
          </w:rPr>
          <w:t>value,</w:t>
        </w:r>
        <w:r w:rsidR="00DD5CA0" w:rsidRPr="00A3713A">
          <w:t xml:space="preserve"> </w:t>
        </w:r>
        <w:r w:rsidR="00DD5CA0">
          <w:t xml:space="preserve">and one or more </w:t>
        </w:r>
        <w:r w:rsidR="00DD5CA0" w:rsidRPr="00A3713A">
          <w:t>pair of &lt;</w:t>
        </w:r>
      </w:ins>
      <w:ins w:id="70" w:author="Kiran_Samsung_#137-e_R0" w:date="2022-08-10T13:36:00Z">
        <w:r w:rsidR="002C1D51" w:rsidRPr="00A3713A">
          <w:t xml:space="preserve">Granted </w:t>
        </w:r>
      </w:ins>
      <w:ins w:id="71" w:author="Kiran_Samsung_#137-e_R0" w:date="2022-08-10T12:45:00Z">
        <w:r w:rsidR="00DD5CA0" w:rsidRPr="00A3713A">
          <w:t>User ID length&gt; and &lt;</w:t>
        </w:r>
      </w:ins>
      <w:ins w:id="72" w:author="Kiran_Samsung_#137-e_R0" w:date="2022-08-10T13:36:00Z">
        <w:r w:rsidR="002C1D51" w:rsidRPr="00A3713A">
          <w:t xml:space="preserve">Granted </w:t>
        </w:r>
      </w:ins>
      <w:ins w:id="73" w:author="Kiran_Samsung_#137-e_R0" w:date="2022-08-10T12:45:00Z">
        <w:r w:rsidR="00DD5CA0" w:rsidRPr="00A3713A">
          <w:t>User ID&gt;</w:t>
        </w:r>
        <w:r w:rsidR="00DD5CA0" w:rsidRPr="00A3713A">
          <w:rPr>
            <w:lang w:val="nb-NO" w:eastAsia="ko-KR"/>
          </w:rPr>
          <w:t xml:space="preserve"> </w:t>
        </w:r>
        <w:r w:rsidR="00DD5CA0">
          <w:rPr>
            <w:lang w:val="nb-NO" w:eastAsia="ko-KR"/>
          </w:rPr>
          <w:t>value</w:t>
        </w:r>
        <w:r w:rsidR="00DD5CA0" w:rsidRPr="00022712">
          <w:t xml:space="preserve"> </w:t>
        </w:r>
        <w:r w:rsidR="00DD5CA0">
          <w:t>items</w:t>
        </w:r>
      </w:ins>
      <w:ins w:id="74" w:author="Kiran_Samsung_#137-e_R0" w:date="2022-08-10T13:41:00Z">
        <w:r w:rsidR="009C4AA9" w:rsidRPr="009C4AA9">
          <w:t xml:space="preserve"> </w:t>
        </w:r>
        <w:r w:rsidR="009C4AA9" w:rsidRPr="00A3713A">
          <w:t>except padding</w:t>
        </w:r>
      </w:ins>
      <w:r w:rsidRPr="00A3713A">
        <w:t>.</w:t>
      </w:r>
    </w:p>
    <w:p w14:paraId="1B915702" w14:textId="383C1E0A" w:rsidR="000C11D0" w:rsidRPr="00A3713A" w:rsidRDefault="000C11D0" w:rsidP="000C11D0">
      <w:pPr>
        <w:rPr>
          <w:lang w:val="nb-NO" w:eastAsia="ko-KR"/>
        </w:rPr>
      </w:pPr>
      <w:r w:rsidRPr="00A3713A">
        <w:rPr>
          <w:lang w:val="nb-NO" w:eastAsia="ko-KR"/>
        </w:rPr>
        <w:t xml:space="preserve">The &lt;No of </w:t>
      </w:r>
      <w:ins w:id="75" w:author="Kiran_Samsung_#137-e_R0" w:date="2022-08-10T13:37:00Z">
        <w:r w:rsidR="002C1D51" w:rsidRPr="00A3713A">
          <w:t xml:space="preserve">Granted </w:t>
        </w:r>
      </w:ins>
      <w:del w:id="76" w:author="Kiran_Samsung_#137-e_R0" w:date="2022-08-10T13:37:00Z">
        <w:r w:rsidRPr="00A3713A" w:rsidDel="002C1D51">
          <w:rPr>
            <w:lang w:val="nb-NO" w:eastAsia="ko-KR"/>
          </w:rPr>
          <w:delText>users</w:delText>
        </w:r>
      </w:del>
      <w:ins w:id="77" w:author="Kiran_Samsung_#137-e_R0" w:date="2022-08-10T13:37:00Z">
        <w:r w:rsidR="002C1D51">
          <w:rPr>
            <w:lang w:val="nb-NO" w:eastAsia="ko-KR"/>
          </w:rPr>
          <w:t>U</w:t>
        </w:r>
        <w:r w:rsidR="002C1D51" w:rsidRPr="00A3713A">
          <w:rPr>
            <w:lang w:val="nb-NO" w:eastAsia="ko-KR"/>
          </w:rPr>
          <w:t>sers</w:t>
        </w:r>
      </w:ins>
      <w:r w:rsidRPr="00A3713A">
        <w:rPr>
          <w:lang w:val="nb-NO" w:eastAsia="ko-KR"/>
        </w:rPr>
        <w:t xml:space="preserve">&gt; value is a binary value and includes the number of </w:t>
      </w:r>
      <w:ins w:id="78" w:author="Kiran_Samsung_#137-e_R0" w:date="2022-08-10T13:37:00Z">
        <w:r w:rsidR="002C1D51" w:rsidRPr="00A3713A">
          <w:t xml:space="preserve">Granted </w:t>
        </w:r>
      </w:ins>
      <w:r w:rsidRPr="00A3713A">
        <w:rPr>
          <w:lang w:val="nb-NO" w:eastAsia="ko-KR"/>
        </w:rPr>
        <w:t xml:space="preserve">User ID entries in the list. </w:t>
      </w:r>
    </w:p>
    <w:p w14:paraId="31C39ECD" w14:textId="05BE67A3" w:rsidR="000C11D0" w:rsidRPr="00A3713A" w:rsidRDefault="000C11D0" w:rsidP="000C11D0">
      <w:r w:rsidRPr="00A3713A">
        <w:t>The &lt;</w:t>
      </w:r>
      <w:ins w:id="79" w:author="Kiran_Samsung_#137-e_R0" w:date="2022-08-10T13:38:00Z">
        <w:r w:rsidR="002C1D51" w:rsidRPr="00A3713A">
          <w:t xml:space="preserve">Granted </w:t>
        </w:r>
      </w:ins>
      <w:r w:rsidRPr="00A3713A">
        <w:t>User ID length&gt; value is a binary value and includes the value indicating the length in octets of the &lt;</w:t>
      </w:r>
      <w:ins w:id="80" w:author="Kiran_Samsung_#137-e_R0" w:date="2022-08-10T13:38:00Z">
        <w:r w:rsidR="002C1D51" w:rsidRPr="00A3713A">
          <w:t xml:space="preserve">Granted </w:t>
        </w:r>
      </w:ins>
      <w:r w:rsidRPr="00A3713A">
        <w:t>User ID&gt; value item</w:t>
      </w:r>
      <w:del w:id="81" w:author="Kiran_Samsung_#137-e_R0" w:date="2022-08-10T13:41:00Z">
        <w:r w:rsidRPr="00A3713A" w:rsidDel="009C4AA9">
          <w:delText xml:space="preserve"> except padding</w:delText>
        </w:r>
      </w:del>
      <w:r w:rsidRPr="00A3713A">
        <w:t>.</w:t>
      </w:r>
    </w:p>
    <w:p w14:paraId="38AFE55B" w14:textId="5F2A9026" w:rsidR="000C11D0" w:rsidRPr="00A3713A" w:rsidRDefault="000C11D0" w:rsidP="000C11D0">
      <w:r w:rsidRPr="00A3713A">
        <w:t>The &lt;</w:t>
      </w:r>
      <w:ins w:id="82" w:author="Kiran_Samsung_#137-e_R0" w:date="2022-08-10T13:38:00Z">
        <w:r w:rsidR="002C1D51" w:rsidRPr="00A3713A">
          <w:t xml:space="preserve">Granted </w:t>
        </w:r>
      </w:ins>
      <w:r w:rsidRPr="00A3713A">
        <w:t>User ID&gt; value is coded as described in table 8.2.3.17-2.</w:t>
      </w:r>
    </w:p>
    <w:p w14:paraId="4EFEA774" w14:textId="044A2C93" w:rsidR="000C11D0" w:rsidRPr="00A3713A" w:rsidRDefault="000C11D0" w:rsidP="000C11D0">
      <w:pPr>
        <w:pStyle w:val="TH"/>
      </w:pPr>
      <w:r w:rsidRPr="00A3713A">
        <w:t>Table 8.2.3.17-2: ABNF syntax of string values of the &lt;</w:t>
      </w:r>
      <w:ins w:id="83" w:author="Kiran_Samsung_#137-e_R0" w:date="2022-08-10T13:38:00Z">
        <w:r w:rsidR="002C1D51" w:rsidRPr="00A3713A">
          <w:t xml:space="preserve">Granted </w:t>
        </w:r>
      </w:ins>
      <w:r w:rsidRPr="00A3713A">
        <w:t>User ID&gt; value</w:t>
      </w:r>
    </w:p>
    <w:p w14:paraId="1A6AED5A" w14:textId="39F1762B" w:rsidR="000C11D0" w:rsidRPr="00A3713A" w:rsidRDefault="0054749E" w:rsidP="000C11D0">
      <w:pPr>
        <w:pStyle w:val="PL"/>
        <w:pBdr>
          <w:top w:val="single" w:sz="4" w:space="1" w:color="auto"/>
          <w:left w:val="single" w:sz="4" w:space="4" w:color="auto"/>
          <w:bottom w:val="single" w:sz="4" w:space="1" w:color="auto"/>
          <w:right w:val="single" w:sz="4" w:space="4" w:color="auto"/>
        </w:pBdr>
      </w:pPr>
      <w:ins w:id="84" w:author="Kiran_Samsung_#137-e_R0" w:date="2022-08-10T13:42:00Z">
        <w:r>
          <w:t>g</w:t>
        </w:r>
        <w:r w:rsidRPr="00A3713A">
          <w:t>ranted</w:t>
        </w:r>
        <w:r>
          <w:t>-</w:t>
        </w:r>
      </w:ins>
      <w:r w:rsidR="000C11D0" w:rsidRPr="00A3713A">
        <w:t>user-id = URI</w:t>
      </w:r>
    </w:p>
    <w:p w14:paraId="132051DE" w14:textId="77777777" w:rsidR="000C11D0" w:rsidRPr="00A3713A" w:rsidRDefault="000C11D0" w:rsidP="000C11D0"/>
    <w:p w14:paraId="59F15FA7" w14:textId="48F91E17" w:rsidR="000C11D0" w:rsidRPr="00A3713A" w:rsidRDefault="000C11D0" w:rsidP="000C11D0">
      <w:r w:rsidRPr="00A3713A">
        <w:t>If the length of the sum of all &lt;</w:t>
      </w:r>
      <w:ins w:id="85" w:author="Kiran_Samsung_#137-e_R0" w:date="2022-08-10T13:38:00Z">
        <w:r w:rsidR="002C1D51" w:rsidRPr="00A3713A">
          <w:t xml:space="preserve">Granted </w:t>
        </w:r>
      </w:ins>
      <w:r w:rsidRPr="00A3713A">
        <w:t>User ID length&gt; values and all &lt;</w:t>
      </w:r>
      <w:ins w:id="86" w:author="Kiran_Samsung_#137-e_R0" w:date="2022-08-10T13:38:00Z">
        <w:r w:rsidR="002C1D51" w:rsidRPr="00A3713A">
          <w:t xml:space="preserve">Granted </w:t>
        </w:r>
      </w:ins>
      <w:r w:rsidRPr="00A3713A">
        <w:t>User ID&gt; values is not (1 + multiple of 4) bytes, then the sum shall be padded to (1 + multiple of 4) bytes. The value of the padding bytes is set to zero. The padding bytes are ignored by the receiver.</w:t>
      </w:r>
    </w:p>
    <w:p w14:paraId="4A8D5DB5" w14:textId="77777777" w:rsidR="00152B31" w:rsidRPr="00C93C56" w:rsidRDefault="00152B31" w:rsidP="00152B31">
      <w:pPr>
        <w:jc w:val="center"/>
        <w:rPr>
          <w:b/>
          <w:bCs/>
          <w:noProof/>
          <w:sz w:val="28"/>
          <w:szCs w:val="28"/>
        </w:rPr>
      </w:pPr>
      <w:bookmarkStart w:id="87" w:name="_Toc20157039"/>
      <w:bookmarkStart w:id="88" w:name="_Toc27502235"/>
      <w:bookmarkStart w:id="89" w:name="_Toc45212403"/>
      <w:bookmarkStart w:id="90" w:name="_Toc51933721"/>
      <w:bookmarkStart w:id="91" w:name="_Toc99189365"/>
      <w:r w:rsidRPr="00C93C56">
        <w:rPr>
          <w:b/>
          <w:bCs/>
          <w:noProof/>
          <w:sz w:val="28"/>
          <w:szCs w:val="28"/>
          <w:highlight w:val="yellow"/>
        </w:rPr>
        <w:t xml:space="preserve">***** </w:t>
      </w:r>
      <w:r>
        <w:rPr>
          <w:b/>
          <w:bCs/>
          <w:noProof/>
          <w:sz w:val="28"/>
          <w:szCs w:val="28"/>
          <w:highlight w:val="yellow"/>
        </w:rPr>
        <w:t>NEXT</w:t>
      </w:r>
      <w:r w:rsidRPr="00C93C56">
        <w:rPr>
          <w:b/>
          <w:bCs/>
          <w:noProof/>
          <w:sz w:val="28"/>
          <w:szCs w:val="28"/>
          <w:highlight w:val="yellow"/>
        </w:rPr>
        <w:t xml:space="preserve"> CHANGE *****</w:t>
      </w:r>
    </w:p>
    <w:p w14:paraId="4B16DFB7" w14:textId="77777777" w:rsidR="00560115" w:rsidRPr="00A3713A" w:rsidRDefault="00560115" w:rsidP="00560115">
      <w:pPr>
        <w:pStyle w:val="Heading4"/>
      </w:pPr>
      <w:r w:rsidRPr="00A3713A">
        <w:t>8.2.3.20</w:t>
      </w:r>
      <w:r w:rsidRPr="00A3713A">
        <w:tab/>
        <w:t>List of Functional Aliases field</w:t>
      </w:r>
      <w:bookmarkEnd w:id="87"/>
      <w:bookmarkEnd w:id="88"/>
      <w:bookmarkEnd w:id="89"/>
      <w:bookmarkEnd w:id="90"/>
      <w:bookmarkEnd w:id="91"/>
    </w:p>
    <w:p w14:paraId="47915EC0" w14:textId="77777777" w:rsidR="00560115" w:rsidRPr="00A3713A" w:rsidRDefault="00560115" w:rsidP="00560115">
      <w:r w:rsidRPr="00A3713A">
        <w:t>The List of Functional Aliases field contains a list of Functional Aliases of MCPTT users that are allowed to send media in a multiple talker scenario.</w:t>
      </w:r>
    </w:p>
    <w:p w14:paraId="2EECBB7A" w14:textId="5F583C1F" w:rsidR="00560115" w:rsidRPr="00A3713A" w:rsidRDefault="00560115" w:rsidP="00560115">
      <w:r w:rsidRPr="00A3713A">
        <w:t xml:space="preserve">Table 8.2.3.20-1 describes the coding of the List of Functional </w:t>
      </w:r>
      <w:del w:id="92" w:author="Kiran_Samsung_#137-e_R0" w:date="2022-08-10T13:41:00Z">
        <w:r w:rsidRPr="00A3713A" w:rsidDel="00343E30">
          <w:delText xml:space="preserve">ALiases </w:delText>
        </w:r>
      </w:del>
      <w:ins w:id="93" w:author="Kiran_Samsung_#137-e_R0" w:date="2022-08-10T13:41:00Z">
        <w:r w:rsidR="00343E30" w:rsidRPr="00A3713A">
          <w:t>A</w:t>
        </w:r>
        <w:r w:rsidR="00343E30">
          <w:t>l</w:t>
        </w:r>
        <w:r w:rsidR="00343E30" w:rsidRPr="00A3713A">
          <w:t xml:space="preserve">iases </w:t>
        </w:r>
      </w:ins>
      <w:r w:rsidRPr="00A3713A">
        <w:t>field.</w:t>
      </w:r>
    </w:p>
    <w:p w14:paraId="4AE0F4FC" w14:textId="77777777" w:rsidR="00560115" w:rsidRPr="00A3713A" w:rsidRDefault="00560115" w:rsidP="00560115">
      <w:pPr>
        <w:rPr>
          <w:lang w:eastAsia="x-none"/>
        </w:rPr>
      </w:pPr>
    </w:p>
    <w:p w14:paraId="33235432" w14:textId="4810DD64" w:rsidR="00560115" w:rsidRPr="00A3713A" w:rsidRDefault="00560115" w:rsidP="00560115">
      <w:pPr>
        <w:pStyle w:val="TH"/>
      </w:pPr>
      <w:r w:rsidRPr="00A3713A">
        <w:t xml:space="preserve">Table 8.2.3.20-1: List of Functional Aliases </w:t>
      </w:r>
      <w:ins w:id="94" w:author="Kiran_Samsung_#50-e_R2" w:date="2022-08-22T11:27:00Z">
        <w:r w:rsidR="008A54F2">
          <w:t xml:space="preserve">field </w:t>
        </w:r>
      </w:ins>
      <w:r w:rsidRPr="00A3713A">
        <w:t>coding</w:t>
      </w:r>
    </w:p>
    <w:p w14:paraId="6D61C42C" w14:textId="77777777" w:rsidR="00560115" w:rsidRPr="00A3713A" w:rsidRDefault="00560115" w:rsidP="00560115">
      <w:pPr>
        <w:pStyle w:val="PL"/>
        <w:jc w:val="center"/>
        <w:rPr>
          <w:noProof w:val="0"/>
          <w:lang w:val="en-US"/>
        </w:rPr>
      </w:pPr>
      <w:bookmarkStart w:id="95" w:name="_MCCTEMPBM_CRPT89410028___4"/>
      <w:r w:rsidRPr="00A3713A">
        <w:rPr>
          <w:noProof w:val="0"/>
          <w:lang w:val="en-US"/>
        </w:rPr>
        <w:t>0                   1                   2                   3</w:t>
      </w:r>
    </w:p>
    <w:p w14:paraId="5AAFCD29" w14:textId="77777777" w:rsidR="00560115" w:rsidRPr="00A3713A" w:rsidRDefault="00560115" w:rsidP="00560115">
      <w:pPr>
        <w:pStyle w:val="PL"/>
        <w:jc w:val="center"/>
        <w:rPr>
          <w:noProof w:val="0"/>
          <w:lang w:val="nb-NO"/>
        </w:rPr>
      </w:pPr>
      <w:r w:rsidRPr="00A3713A">
        <w:rPr>
          <w:noProof w:val="0"/>
          <w:lang w:val="nb-NO"/>
        </w:rPr>
        <w:t>0 1 2 3 4 5 6 7 8 9 0 1 2 3 4 5 6 7 8 9 0 1 2 3 4 5 6 7 8 9 0 1</w:t>
      </w:r>
    </w:p>
    <w:p w14:paraId="255E7D6E" w14:textId="77777777" w:rsidR="00560115" w:rsidRPr="00A3713A" w:rsidRDefault="00560115" w:rsidP="00560115">
      <w:pPr>
        <w:pStyle w:val="PL"/>
        <w:jc w:val="center"/>
        <w:rPr>
          <w:noProof w:val="0"/>
          <w:lang w:val="nb-NO"/>
        </w:rPr>
      </w:pPr>
      <w:r w:rsidRPr="00A3713A">
        <w:rPr>
          <w:noProof w:val="0"/>
          <w:lang w:val="nb-NO"/>
        </w:rPr>
        <w:t>+-+-+-+-+-+-+-+-+-+-+-+-+-+-+-+-+-+-+-+-+-+-+-+-+-+-+-+-+-+-+-+-+</w:t>
      </w:r>
    </w:p>
    <w:p w14:paraId="34FEAF24" w14:textId="77777777" w:rsidR="00560115" w:rsidRPr="00A3713A" w:rsidRDefault="00560115" w:rsidP="00560115">
      <w:pPr>
        <w:pStyle w:val="PL"/>
        <w:jc w:val="center"/>
        <w:rPr>
          <w:lang w:val="nb-NO"/>
        </w:rPr>
      </w:pPr>
      <w:r w:rsidRPr="00A3713A">
        <w:lastRenderedPageBreak/>
        <w:t xml:space="preserve">|List of </w:t>
      </w:r>
      <w:r w:rsidRPr="00A3713A">
        <w:rPr>
          <w:lang w:val="nb-NO"/>
        </w:rPr>
        <w:t xml:space="preserve">FAs     |List of FAs   | </w:t>
      </w:r>
      <w:r w:rsidRPr="00A3713A">
        <w:rPr>
          <w:lang w:val="nb-NO" w:eastAsia="ko-KR"/>
        </w:rPr>
        <w:t xml:space="preserve"> No of FAs   </w:t>
      </w:r>
      <w:r w:rsidRPr="00A3713A">
        <w:rPr>
          <w:lang w:val="nb-NO"/>
        </w:rPr>
        <w:t>|</w:t>
      </w:r>
      <w:r w:rsidRPr="00A3713A">
        <w:rPr>
          <w:lang w:val="nb-NO" w:eastAsia="ko-KR"/>
        </w:rPr>
        <w:t xml:space="preserve"> FA length      </w:t>
      </w:r>
      <w:r w:rsidRPr="00A3713A">
        <w:rPr>
          <w:lang w:val="nb-NO"/>
        </w:rPr>
        <w:t>|</w:t>
      </w:r>
    </w:p>
    <w:p w14:paraId="2991CB2D" w14:textId="77777777" w:rsidR="00560115" w:rsidRPr="00A3713A" w:rsidRDefault="00560115" w:rsidP="00560115">
      <w:pPr>
        <w:pStyle w:val="PL"/>
        <w:jc w:val="center"/>
        <w:rPr>
          <w:lang w:val="nb-NO"/>
        </w:rPr>
      </w:pPr>
      <w:r w:rsidRPr="00A3713A">
        <w:rPr>
          <w:lang w:val="nb-NO"/>
        </w:rPr>
        <w:t>|  field ID      | length       |              | value          |</w:t>
      </w:r>
    </w:p>
    <w:p w14:paraId="592C41AE" w14:textId="77777777" w:rsidR="00560115" w:rsidRPr="00A3713A" w:rsidRDefault="00560115" w:rsidP="00560115">
      <w:pPr>
        <w:pStyle w:val="PL"/>
        <w:jc w:val="center"/>
        <w:rPr>
          <w:lang w:val="nb-NO"/>
        </w:rPr>
      </w:pPr>
      <w:r w:rsidRPr="00A3713A">
        <w:rPr>
          <w:lang w:val="nb-NO"/>
        </w:rPr>
        <w:t>+-+-+-+-+-+-+-+-+-+-+-+-+-+-+-+-++-+-+-+-+-+-+-++-+-+-+-+-+-+-+-+</w:t>
      </w:r>
    </w:p>
    <w:p w14:paraId="11E0A33B" w14:textId="77777777" w:rsidR="00560115" w:rsidRPr="00A3713A" w:rsidRDefault="00560115" w:rsidP="00560115">
      <w:pPr>
        <w:pStyle w:val="PL"/>
        <w:jc w:val="center"/>
      </w:pPr>
      <w:r w:rsidRPr="00A3713A">
        <w:t xml:space="preserve">:     </w:t>
      </w:r>
      <w:r w:rsidRPr="00A3713A">
        <w:rPr>
          <w:lang w:val="nb-NO"/>
        </w:rPr>
        <w:t xml:space="preserve">Functional Alias </w:t>
      </w:r>
      <w:r w:rsidRPr="00A3713A">
        <w:t xml:space="preserve">                                         :</w:t>
      </w:r>
    </w:p>
    <w:p w14:paraId="71E2BAF0" w14:textId="77777777" w:rsidR="00560115" w:rsidRPr="00A3713A" w:rsidRDefault="00560115" w:rsidP="00560115">
      <w:pPr>
        <w:pStyle w:val="PL"/>
        <w:jc w:val="center"/>
        <w:rPr>
          <w:lang w:val="nb-NO"/>
        </w:rPr>
      </w:pPr>
      <w:r w:rsidRPr="00A3713A">
        <w:rPr>
          <w:lang w:val="nb-NO"/>
        </w:rPr>
        <w:t xml:space="preserve">:                               </w:t>
      </w:r>
      <w:r w:rsidRPr="00A3713A">
        <w:rPr>
          <w:noProof w:val="0"/>
          <w:lang w:val="nb-NO"/>
        </w:rPr>
        <w:t xml:space="preserve">                                </w:t>
      </w:r>
      <w:r w:rsidRPr="00A3713A">
        <w:rPr>
          <w:lang w:val="nb-NO"/>
        </w:rPr>
        <w:t>|</w:t>
      </w:r>
    </w:p>
    <w:p w14:paraId="222A8559" w14:textId="77777777" w:rsidR="00560115" w:rsidRPr="00A3713A" w:rsidRDefault="00560115" w:rsidP="00560115">
      <w:pPr>
        <w:pStyle w:val="PL"/>
        <w:jc w:val="center"/>
        <w:rPr>
          <w:noProof w:val="0"/>
          <w:lang w:val="nb-NO"/>
        </w:rPr>
      </w:pPr>
      <w:r w:rsidRPr="00A3713A">
        <w:rPr>
          <w:noProof w:val="0"/>
          <w:lang w:val="nb-NO"/>
        </w:rPr>
        <w:t>+-+-+-+-+-+-+-+-+-+-+-+-+-+-+-+-+-+-+-+-+-+-+-+-+-+-+-+-+-+-+-+-+</w:t>
      </w:r>
    </w:p>
    <w:p w14:paraId="544A5A0F" w14:textId="77777777" w:rsidR="00560115" w:rsidRPr="00A3713A" w:rsidRDefault="00560115" w:rsidP="00560115">
      <w:pPr>
        <w:pStyle w:val="PL"/>
        <w:jc w:val="center"/>
      </w:pPr>
      <w:r w:rsidRPr="00A3713A">
        <w:t>:                                                               :</w:t>
      </w:r>
    </w:p>
    <w:p w14:paraId="436DCA2A" w14:textId="77777777" w:rsidR="00560115" w:rsidRPr="00A3713A" w:rsidRDefault="00560115" w:rsidP="00560115">
      <w:pPr>
        <w:pStyle w:val="PL"/>
        <w:jc w:val="center"/>
        <w:rPr>
          <w:noProof w:val="0"/>
          <w:lang w:val="nb-NO"/>
        </w:rPr>
      </w:pPr>
      <w:r w:rsidRPr="00A3713A">
        <w:rPr>
          <w:noProof w:val="0"/>
          <w:lang w:val="nb-NO"/>
        </w:rPr>
        <w:t>+-+-+-+-+-+-+-+-+-+-+-+-+-+-+-+-+-+-+-+-+-+-+-+-+-+-+-+-+-+-+-+-+</w:t>
      </w:r>
    </w:p>
    <w:p w14:paraId="65F1897E" w14:textId="77777777" w:rsidR="00560115" w:rsidRPr="00A3713A" w:rsidRDefault="00560115" w:rsidP="00560115">
      <w:pPr>
        <w:pStyle w:val="PL"/>
        <w:jc w:val="center"/>
      </w:pPr>
      <w:r w:rsidRPr="00A3713A">
        <w:t>| FA length      |</w:t>
      </w:r>
      <w:r w:rsidRPr="00A3713A">
        <w:rPr>
          <w:lang w:val="nb-NO"/>
        </w:rPr>
        <w:t xml:space="preserve"> </w:t>
      </w:r>
      <w:r w:rsidRPr="00A3713A">
        <w:t xml:space="preserve">  Functional Alias                           :</w:t>
      </w:r>
    </w:p>
    <w:p w14:paraId="7E34979D" w14:textId="77777777" w:rsidR="00560115" w:rsidRPr="00A3713A" w:rsidRDefault="00560115" w:rsidP="00560115">
      <w:pPr>
        <w:pStyle w:val="PL"/>
        <w:jc w:val="center"/>
        <w:rPr>
          <w:lang w:val="nb-NO"/>
        </w:rPr>
      </w:pPr>
      <w:r w:rsidRPr="00A3713A">
        <w:t>|</w:t>
      </w:r>
      <w:r w:rsidRPr="00A3713A">
        <w:rPr>
          <w:lang w:val="nb-NO"/>
        </w:rPr>
        <w:t xml:space="preserve"> value          </w:t>
      </w:r>
      <w:r w:rsidRPr="00A3713A">
        <w:t>|</w:t>
      </w:r>
      <w:r w:rsidRPr="00A3713A">
        <w:rPr>
          <w:lang w:val="nb-NO"/>
        </w:rPr>
        <w:t xml:space="preserve">              </w:t>
      </w:r>
      <w:r w:rsidRPr="00A3713A">
        <w:rPr>
          <w:noProof w:val="0"/>
          <w:lang w:val="nb-NO"/>
        </w:rPr>
        <w:t xml:space="preserve">                                </w:t>
      </w:r>
      <w:r w:rsidRPr="00A3713A">
        <w:rPr>
          <w:lang w:val="nb-NO"/>
        </w:rPr>
        <w:t>:</w:t>
      </w:r>
    </w:p>
    <w:p w14:paraId="42A95101" w14:textId="77777777" w:rsidR="00560115" w:rsidRPr="00A3713A" w:rsidRDefault="00560115" w:rsidP="00560115">
      <w:pPr>
        <w:pStyle w:val="PL"/>
        <w:jc w:val="center"/>
        <w:rPr>
          <w:lang w:val="nb-NO"/>
        </w:rPr>
      </w:pPr>
      <w:r w:rsidRPr="00A3713A">
        <w:rPr>
          <w:lang w:val="nb-NO"/>
        </w:rPr>
        <w:t>+-+-+-+-+-+-+-+-+-+-+-+-+-+-+-+-++-+-+-+-+-+-+-++-+-+-+-+-+-+-+-+</w:t>
      </w:r>
    </w:p>
    <w:p w14:paraId="74956DA6" w14:textId="5CE67C8D" w:rsidR="00560115" w:rsidRPr="00A3713A" w:rsidRDefault="00560115" w:rsidP="00560115">
      <w:pPr>
        <w:pStyle w:val="PL"/>
        <w:jc w:val="center"/>
      </w:pPr>
      <w:r w:rsidRPr="00A3713A">
        <w:t xml:space="preserve">:     </w:t>
      </w:r>
      <w:r w:rsidRPr="00A3713A">
        <w:rPr>
          <w:lang w:val="nb-NO"/>
        </w:rPr>
        <w:t>Functional Alias</w:t>
      </w:r>
      <w:r w:rsidRPr="00A3713A">
        <w:t xml:space="preserve"> </w:t>
      </w:r>
      <w:ins w:id="96" w:author="Kiran_Samsung_#137-e_R0" w:date="2022-07-12T17:49:00Z">
        <w:r w:rsidR="00E07A1C" w:rsidRPr="00A3713A">
          <w:rPr>
            <w:lang w:val="en-US"/>
          </w:rPr>
          <w:t>(continued)</w:t>
        </w:r>
      </w:ins>
      <w:del w:id="97" w:author="Kiran_Samsung_#137-e_R0" w:date="2022-07-12T17:49:00Z">
        <w:r w:rsidRPr="00A3713A" w:rsidDel="00E07A1C">
          <w:delText xml:space="preserve">           </w:delText>
        </w:r>
      </w:del>
      <w:r w:rsidRPr="00A3713A">
        <w:t xml:space="preserve">                              :</w:t>
      </w:r>
    </w:p>
    <w:p w14:paraId="239C74CA" w14:textId="77777777" w:rsidR="00560115" w:rsidRPr="00A3713A" w:rsidRDefault="00560115" w:rsidP="00560115">
      <w:pPr>
        <w:pStyle w:val="PL"/>
        <w:jc w:val="center"/>
        <w:rPr>
          <w:lang w:val="nb-NO"/>
        </w:rPr>
      </w:pPr>
      <w:r w:rsidRPr="00A3713A">
        <w:rPr>
          <w:lang w:val="nb-NO"/>
        </w:rPr>
        <w:t xml:space="preserve">:                               </w:t>
      </w:r>
      <w:r w:rsidRPr="00A3713A">
        <w:rPr>
          <w:noProof w:val="0"/>
          <w:lang w:val="nb-NO"/>
        </w:rPr>
        <w:t xml:space="preserve">                                </w:t>
      </w:r>
      <w:r w:rsidRPr="00A3713A">
        <w:rPr>
          <w:lang w:val="nb-NO"/>
        </w:rPr>
        <w:t>|</w:t>
      </w:r>
    </w:p>
    <w:p w14:paraId="44392A0C" w14:textId="77777777" w:rsidR="00560115" w:rsidRPr="00A3713A" w:rsidRDefault="00560115" w:rsidP="00560115">
      <w:pPr>
        <w:pStyle w:val="PL"/>
        <w:jc w:val="center"/>
        <w:rPr>
          <w:lang w:val="nb-NO" w:eastAsia="ko-KR"/>
        </w:rPr>
      </w:pPr>
      <w:r w:rsidRPr="00A3713A">
        <w:rPr>
          <w:lang w:val="nb-NO"/>
        </w:rPr>
        <w:t>|                                        Padding                |</w:t>
      </w:r>
    </w:p>
    <w:p w14:paraId="600EDED5" w14:textId="77777777" w:rsidR="00560115" w:rsidRPr="00A3713A" w:rsidRDefault="00560115" w:rsidP="00560115">
      <w:pPr>
        <w:pStyle w:val="PL"/>
        <w:jc w:val="center"/>
        <w:rPr>
          <w:noProof w:val="0"/>
          <w:lang w:val="nb-NO"/>
        </w:rPr>
      </w:pPr>
      <w:r w:rsidRPr="00A3713A">
        <w:rPr>
          <w:noProof w:val="0"/>
          <w:lang w:val="nb-NO"/>
        </w:rPr>
        <w:t>+-+-+-+-+-+-+-+-+-+-+-+-+-+-+-+-+-+-+-+-+-+-+-+-+-+-+-+-+-+-+-+-+</w:t>
      </w:r>
    </w:p>
    <w:bookmarkEnd w:id="95"/>
    <w:p w14:paraId="35876E5E" w14:textId="77777777" w:rsidR="00560115" w:rsidRPr="00A3713A" w:rsidRDefault="00560115" w:rsidP="00560115">
      <w:pPr>
        <w:rPr>
          <w:lang w:val="nb-NO"/>
        </w:rPr>
      </w:pPr>
    </w:p>
    <w:p w14:paraId="27A1CF96" w14:textId="77777777" w:rsidR="00560115" w:rsidRPr="00A3713A" w:rsidRDefault="00560115" w:rsidP="00560115">
      <w:r w:rsidRPr="00A3713A">
        <w:t>The &lt;List of FAs ID&gt; value is a binary value and is set according to table 8.2.3.1-2.</w:t>
      </w:r>
    </w:p>
    <w:p w14:paraId="05A57341" w14:textId="6B6F164E" w:rsidR="00560115" w:rsidRPr="00A3713A" w:rsidRDefault="00560115" w:rsidP="00560115">
      <w:r w:rsidRPr="00A3713A">
        <w:t xml:space="preserve">The &lt;List of FAs length&gt; value is a binary value and </w:t>
      </w:r>
      <w:ins w:id="98" w:author="Kiran_Samsung_#137-e_R0" w:date="2022-08-10T12:39:00Z">
        <w:r w:rsidR="00B608BB" w:rsidRPr="00A3713A">
          <w:t xml:space="preserve">has </w:t>
        </w:r>
        <w:proofErr w:type="spellStart"/>
        <w:r w:rsidR="00B608BB" w:rsidRPr="00A3713A">
          <w:t>a</w:t>
        </w:r>
      </w:ins>
      <w:del w:id="99" w:author="Kiran_Samsung_#137-e_R0" w:date="2022-08-10T12:39:00Z">
        <w:r w:rsidRPr="00A3713A" w:rsidDel="00B608BB">
          <w:delText xml:space="preserve">includes the </w:delText>
        </w:r>
      </w:del>
      <w:r w:rsidRPr="00A3713A">
        <w:t>value</w:t>
      </w:r>
      <w:proofErr w:type="spellEnd"/>
      <w:r w:rsidRPr="00A3713A">
        <w:t xml:space="preserve"> indicating the </w:t>
      </w:r>
      <w:ins w:id="100" w:author="Kiran_Samsung_#137-e_R0" w:date="2022-08-10T12:39:00Z">
        <w:r w:rsidR="00B608BB" w:rsidRPr="00A3713A">
          <w:t xml:space="preserve">total </w:t>
        </w:r>
      </w:ins>
      <w:r w:rsidRPr="00A3713A">
        <w:t xml:space="preserve">length in octets of the </w:t>
      </w:r>
      <w:del w:id="101" w:author="Kiran_Samsung_#137-e_R0" w:date="2022-08-10T12:41:00Z">
        <w:r w:rsidRPr="00A3713A" w:rsidDel="00B608BB">
          <w:delText>&lt;List of Functional Aliases&gt;</w:delText>
        </w:r>
      </w:del>
      <w:proofErr w:type="spellStart"/>
      <w:ins w:id="102" w:author="Kiran_Samsung_#137-e_R0" w:date="2022-08-10T12:44:00Z">
        <w:r w:rsidR="00F532F0">
          <w:t>the</w:t>
        </w:r>
        <w:proofErr w:type="spellEnd"/>
        <w:r w:rsidR="00F532F0">
          <w:t xml:space="preserve"> </w:t>
        </w:r>
        <w:r w:rsidR="00F532F0" w:rsidRPr="00A3713A">
          <w:rPr>
            <w:lang w:val="nb-NO" w:eastAsia="ko-KR"/>
          </w:rPr>
          <w:t>&lt;No of FAs&gt; value</w:t>
        </w:r>
        <w:r w:rsidR="00F532F0">
          <w:rPr>
            <w:lang w:val="nb-NO" w:eastAsia="ko-KR"/>
          </w:rPr>
          <w:t>, and</w:t>
        </w:r>
        <w:r w:rsidR="00F532F0" w:rsidRPr="00A3713A">
          <w:t xml:space="preserve"> </w:t>
        </w:r>
      </w:ins>
      <w:ins w:id="103" w:author="Kiran_Samsung_#137-e_R0" w:date="2022-08-10T12:41:00Z">
        <w:r w:rsidR="00B608BB">
          <w:t xml:space="preserve">one or more </w:t>
        </w:r>
      </w:ins>
      <w:ins w:id="104" w:author="Kiran_Samsung_#137-e_R0" w:date="2022-07-12T17:50:00Z">
        <w:r w:rsidR="00E07A1C" w:rsidRPr="00A3713A">
          <w:t>pair of &lt;</w:t>
        </w:r>
      </w:ins>
      <w:ins w:id="105" w:author="Kiran_Samsung_#137-e_R0" w:date="2022-07-12T17:51:00Z">
        <w:r w:rsidR="00E07A1C">
          <w:t>FA</w:t>
        </w:r>
      </w:ins>
      <w:ins w:id="106" w:author="Kiran_Samsung_#137-e_R0" w:date="2022-07-12T17:50:00Z">
        <w:r w:rsidR="00E07A1C" w:rsidRPr="00A3713A">
          <w:t xml:space="preserve"> length</w:t>
        </w:r>
      </w:ins>
      <w:ins w:id="107" w:author="Kiran_Samsung_#137-e_R0" w:date="2022-07-12T17:51:00Z">
        <w:r w:rsidR="00E07A1C">
          <w:t xml:space="preserve"> value</w:t>
        </w:r>
      </w:ins>
      <w:ins w:id="108" w:author="Kiran_Samsung_#137-e_R0" w:date="2022-07-12T17:50:00Z">
        <w:r w:rsidR="00E07A1C" w:rsidRPr="00A3713A">
          <w:t>&gt; and &lt;</w:t>
        </w:r>
      </w:ins>
      <w:ins w:id="109" w:author="Kiran_Samsung_#137-e_R0" w:date="2022-07-12T17:51:00Z">
        <w:r w:rsidR="00E07A1C" w:rsidRPr="00A3713A">
          <w:t>Functional Alias</w:t>
        </w:r>
      </w:ins>
      <w:ins w:id="110" w:author="Kiran_Samsung_#137-e_R0" w:date="2022-07-12T17:50:00Z">
        <w:r w:rsidR="00E07A1C" w:rsidRPr="00A3713A">
          <w:t>&gt;</w:t>
        </w:r>
      </w:ins>
      <w:ins w:id="111" w:author="Kiran_Samsung_#137-e_R0" w:date="2022-07-11T18:49:00Z">
        <w:r w:rsidR="006F5C7E" w:rsidRPr="00A3713A">
          <w:rPr>
            <w:lang w:val="nb-NO" w:eastAsia="ko-KR"/>
          </w:rPr>
          <w:t xml:space="preserve"> value</w:t>
        </w:r>
      </w:ins>
      <w:ins w:id="112" w:author="Kiran_Samsung_#137-e_R0" w:date="2022-07-11T18:52:00Z">
        <w:r w:rsidR="00022712" w:rsidRPr="00022712">
          <w:t xml:space="preserve"> </w:t>
        </w:r>
      </w:ins>
      <w:ins w:id="113" w:author="Kiran_Samsung_#137-e_R0" w:date="2022-08-10T12:42:00Z">
        <w:r w:rsidR="00B608BB">
          <w:t>items</w:t>
        </w:r>
      </w:ins>
      <w:ins w:id="114" w:author="Kiran_Samsung_#137-e_R0" w:date="2022-08-10T13:43:00Z">
        <w:r w:rsidR="009C587D" w:rsidRPr="009C587D">
          <w:t xml:space="preserve"> </w:t>
        </w:r>
        <w:r w:rsidR="009C587D" w:rsidRPr="00A3713A">
          <w:t>except padding</w:t>
        </w:r>
      </w:ins>
      <w:r w:rsidRPr="00A3713A">
        <w:t>.</w:t>
      </w:r>
    </w:p>
    <w:p w14:paraId="37433C36" w14:textId="77777777" w:rsidR="00560115" w:rsidRPr="00A3713A" w:rsidRDefault="00560115" w:rsidP="00560115">
      <w:pPr>
        <w:rPr>
          <w:lang w:val="nb-NO" w:eastAsia="ko-KR"/>
        </w:rPr>
      </w:pPr>
      <w:r w:rsidRPr="00A3713A">
        <w:rPr>
          <w:lang w:val="nb-NO" w:eastAsia="ko-KR"/>
        </w:rPr>
        <w:t xml:space="preserve">The &lt;No of FAs&gt; value is a binary value and includes the number of Functional Alias  entries in the list. </w:t>
      </w:r>
    </w:p>
    <w:p w14:paraId="2969B4EB" w14:textId="2CCADF91" w:rsidR="00560115" w:rsidRPr="00A3713A" w:rsidRDefault="00560115" w:rsidP="00560115">
      <w:r w:rsidRPr="00A3713A">
        <w:t>The &lt;FA length&gt; value is a binary value and includes the value indicating the length in octets of the &lt;Functional Alias&gt; value item</w:t>
      </w:r>
      <w:del w:id="115" w:author="Kiran_Samsung_#137-e_R0" w:date="2022-08-10T13:43:00Z">
        <w:r w:rsidRPr="00A3713A" w:rsidDel="009C587D">
          <w:delText xml:space="preserve"> except padding</w:delText>
        </w:r>
      </w:del>
      <w:r w:rsidRPr="00A3713A">
        <w:t>.</w:t>
      </w:r>
    </w:p>
    <w:p w14:paraId="574E51EB" w14:textId="77777777" w:rsidR="00560115" w:rsidRPr="00A3713A" w:rsidRDefault="00560115" w:rsidP="00560115">
      <w:r w:rsidRPr="00A3713A">
        <w:t>The &lt;Functional Alias&gt; value is coded as described in table 8.2.3.17-2.</w:t>
      </w:r>
    </w:p>
    <w:p w14:paraId="72A98733" w14:textId="77777777" w:rsidR="00560115" w:rsidRPr="00A3713A" w:rsidRDefault="00560115" w:rsidP="00560115">
      <w:pPr>
        <w:pStyle w:val="TH"/>
      </w:pPr>
      <w:r w:rsidRPr="00A3713A">
        <w:t>Table 8.2.3.20-2: ABNF syntax of string values of the &lt;Functional Alias&gt; value</w:t>
      </w:r>
    </w:p>
    <w:p w14:paraId="6CB49FC4" w14:textId="77777777" w:rsidR="00560115" w:rsidRPr="00A3713A" w:rsidRDefault="00560115" w:rsidP="00560115">
      <w:pPr>
        <w:pStyle w:val="PL"/>
        <w:pBdr>
          <w:top w:val="single" w:sz="4" w:space="1" w:color="auto"/>
          <w:left w:val="single" w:sz="4" w:space="4" w:color="auto"/>
          <w:bottom w:val="single" w:sz="4" w:space="1" w:color="auto"/>
          <w:right w:val="single" w:sz="4" w:space="4" w:color="auto"/>
        </w:pBdr>
      </w:pPr>
      <w:r w:rsidRPr="00A3713A">
        <w:t>Functional Alias = URI</w:t>
      </w:r>
    </w:p>
    <w:p w14:paraId="6862264D" w14:textId="77777777" w:rsidR="00560115" w:rsidRPr="00A3713A" w:rsidRDefault="00560115" w:rsidP="00560115"/>
    <w:p w14:paraId="18643ACE" w14:textId="77777777" w:rsidR="00560115" w:rsidRPr="00A3713A" w:rsidRDefault="00560115" w:rsidP="00560115">
      <w:r w:rsidRPr="00A3713A">
        <w:t>If the length of the sum of all &lt;FA length&gt; values and all &lt;Functional Alias&gt; values is not (1 + multiple of 4) bytes, then the sum shall be padded to (1 + multiple of 4) bytes. The value of the padding bytes is set to zero. The padding bytes are ignored by the receiver.</w:t>
      </w:r>
    </w:p>
    <w:p w14:paraId="54C9E0BB" w14:textId="77777777" w:rsidR="002541CA" w:rsidRPr="00C93C56" w:rsidRDefault="002541CA" w:rsidP="002541CA">
      <w:pPr>
        <w:jc w:val="center"/>
        <w:rPr>
          <w:b/>
          <w:bCs/>
          <w:noProof/>
          <w:sz w:val="28"/>
          <w:szCs w:val="28"/>
        </w:rPr>
      </w:pPr>
      <w:r w:rsidRPr="00C93C56">
        <w:rPr>
          <w:b/>
          <w:bCs/>
          <w:noProof/>
          <w:sz w:val="28"/>
          <w:szCs w:val="28"/>
          <w:highlight w:val="yellow"/>
        </w:rPr>
        <w:t xml:space="preserve">***** </w:t>
      </w:r>
      <w:r>
        <w:rPr>
          <w:b/>
          <w:bCs/>
          <w:noProof/>
          <w:sz w:val="28"/>
          <w:szCs w:val="28"/>
          <w:highlight w:val="yellow"/>
        </w:rPr>
        <w:t>NEXT</w:t>
      </w:r>
      <w:r w:rsidRPr="00C93C56">
        <w:rPr>
          <w:b/>
          <w:bCs/>
          <w:noProof/>
          <w:sz w:val="28"/>
          <w:szCs w:val="28"/>
          <w:highlight w:val="yellow"/>
        </w:rPr>
        <w:t xml:space="preserve"> CHANGE *****</w:t>
      </w:r>
    </w:p>
    <w:p w14:paraId="474B99C6" w14:textId="77777777" w:rsidR="00FA06F6" w:rsidRPr="00A3713A" w:rsidRDefault="00FA06F6" w:rsidP="00FA06F6">
      <w:pPr>
        <w:pStyle w:val="Heading4"/>
      </w:pPr>
      <w:bookmarkStart w:id="116" w:name="_Toc20157041"/>
      <w:bookmarkStart w:id="117" w:name="_Toc27502237"/>
      <w:bookmarkStart w:id="118" w:name="_Toc45212405"/>
      <w:bookmarkStart w:id="119" w:name="_Toc51933723"/>
      <w:bookmarkStart w:id="120" w:name="_Toc99189367"/>
      <w:r w:rsidRPr="00A3713A">
        <w:t>8.2.3.22</w:t>
      </w:r>
      <w:r w:rsidRPr="00A3713A">
        <w:tab/>
        <w:t>List of Locations field</w:t>
      </w:r>
      <w:bookmarkEnd w:id="116"/>
      <w:bookmarkEnd w:id="117"/>
      <w:bookmarkEnd w:id="118"/>
      <w:bookmarkEnd w:id="119"/>
      <w:bookmarkEnd w:id="120"/>
    </w:p>
    <w:p w14:paraId="3A57240F" w14:textId="77777777" w:rsidR="00FA06F6" w:rsidRPr="00A3713A" w:rsidRDefault="00FA06F6" w:rsidP="00FA06F6">
      <w:r w:rsidRPr="00A3713A">
        <w:t>The List of Locations field contains the locations of users in a multi-talker scenario or when more than one Location Type needs to be included.</w:t>
      </w:r>
    </w:p>
    <w:p w14:paraId="3C0F3934" w14:textId="77777777" w:rsidR="00FA06F6" w:rsidRPr="00A3713A" w:rsidRDefault="00FA06F6" w:rsidP="00FA06F6">
      <w:pPr>
        <w:pStyle w:val="TH"/>
      </w:pPr>
      <w:r w:rsidRPr="00A3713A">
        <w:t>Table 8.2.3.22-1: List of Locations field coding</w:t>
      </w:r>
    </w:p>
    <w:p w14:paraId="2F124CFE" w14:textId="77777777" w:rsidR="00FA06F6" w:rsidRPr="00A3713A" w:rsidRDefault="00FA06F6" w:rsidP="00FA06F6">
      <w:pPr>
        <w:pStyle w:val="PL"/>
        <w:keepNext/>
        <w:keepLines/>
        <w:jc w:val="center"/>
      </w:pPr>
      <w:bookmarkStart w:id="121" w:name="_MCCTEMPBM_CRPT89410048___4"/>
      <w:r w:rsidRPr="00A3713A">
        <w:t>0                   1                   2                   3</w:t>
      </w:r>
    </w:p>
    <w:p w14:paraId="6C208297" w14:textId="77777777" w:rsidR="00FA06F6" w:rsidRPr="00A3713A" w:rsidRDefault="00FA06F6" w:rsidP="00FA06F6">
      <w:pPr>
        <w:pStyle w:val="PL"/>
        <w:keepNext/>
        <w:keepLines/>
        <w:jc w:val="center"/>
      </w:pPr>
      <w:r w:rsidRPr="00A3713A">
        <w:t>0 1 2 3 4 5 6 7 8 9 0 1 2 3 4 5 6 7 8 9 0 1 2 3 4 5 6 7 8 9 0 1</w:t>
      </w:r>
    </w:p>
    <w:p w14:paraId="363EBE49" w14:textId="77777777" w:rsidR="00FA06F6" w:rsidRPr="00A3713A" w:rsidRDefault="00FA06F6" w:rsidP="00FA06F6">
      <w:pPr>
        <w:pStyle w:val="PL"/>
        <w:keepNext/>
        <w:keepLines/>
        <w:jc w:val="center"/>
        <w:rPr>
          <w:noProof w:val="0"/>
        </w:rPr>
      </w:pPr>
      <w:r w:rsidRPr="00A3713A">
        <w:rPr>
          <w:noProof w:val="0"/>
        </w:rPr>
        <w:t>+-+-+-+-+-+-+-+-+-+-+-+-+-+-+-+-+-+-+-+-+-+-+-+-+-+-+-+-+-+-+-+-+</w:t>
      </w:r>
    </w:p>
    <w:p w14:paraId="2016D1DC" w14:textId="77777777" w:rsidR="00FA06F6" w:rsidRPr="00A3713A" w:rsidRDefault="00FA06F6" w:rsidP="00FA06F6">
      <w:pPr>
        <w:pStyle w:val="PL"/>
        <w:jc w:val="center"/>
      </w:pPr>
      <w:r w:rsidRPr="00A3713A">
        <w:t xml:space="preserve">|List of        |List of        | </w:t>
      </w:r>
      <w:r w:rsidRPr="00A3713A">
        <w:rPr>
          <w:lang w:eastAsia="ko-KR"/>
        </w:rPr>
        <w:t xml:space="preserve"> Number of    | Location      </w:t>
      </w:r>
      <w:r w:rsidRPr="00A3713A">
        <w:t>|</w:t>
      </w:r>
    </w:p>
    <w:p w14:paraId="267DA882" w14:textId="77777777" w:rsidR="00FA06F6" w:rsidRPr="00A3713A" w:rsidRDefault="00FA06F6" w:rsidP="00FA06F6">
      <w:pPr>
        <w:pStyle w:val="PL"/>
        <w:jc w:val="center"/>
      </w:pPr>
      <w:r w:rsidRPr="00A3713A">
        <w:t>|Locations field|Locations      |  Locations    |               |</w:t>
      </w:r>
    </w:p>
    <w:p w14:paraId="3DB656EC" w14:textId="77777777" w:rsidR="00FA06F6" w:rsidRPr="00A3713A" w:rsidRDefault="00FA06F6" w:rsidP="00FA06F6">
      <w:pPr>
        <w:pStyle w:val="PL"/>
        <w:jc w:val="center"/>
      </w:pPr>
      <w:r w:rsidRPr="00A3713A">
        <w:t>|ID             |length         |               |               |</w:t>
      </w:r>
    </w:p>
    <w:p w14:paraId="17317175" w14:textId="77777777" w:rsidR="00FA06F6" w:rsidRPr="00A3713A" w:rsidRDefault="00FA06F6" w:rsidP="00FA06F6">
      <w:pPr>
        <w:pStyle w:val="PL"/>
        <w:jc w:val="center"/>
      </w:pPr>
      <w:r w:rsidRPr="00A3713A">
        <w:t>+-+-+-+-+-+-+-+-+-+-+-+-+-+-+-+-+-+-+-+-+-+-+-+-+-+-+-+-+-+-+-+-+</w:t>
      </w:r>
    </w:p>
    <w:p w14:paraId="5EDA4130" w14:textId="77777777" w:rsidR="00FA06F6" w:rsidRPr="00A3713A" w:rsidRDefault="00FA06F6" w:rsidP="00FA06F6">
      <w:pPr>
        <w:pStyle w:val="PL"/>
        <w:jc w:val="center"/>
        <w:rPr>
          <w:lang w:eastAsia="ko-KR"/>
        </w:rPr>
      </w:pPr>
      <w:r w:rsidRPr="00A3713A">
        <w:t>:                          Location                             :</w:t>
      </w:r>
    </w:p>
    <w:p w14:paraId="7603A44D" w14:textId="77777777" w:rsidR="00FA06F6" w:rsidRPr="00A3713A" w:rsidRDefault="00FA06F6" w:rsidP="00FA06F6">
      <w:pPr>
        <w:pStyle w:val="PL"/>
        <w:jc w:val="center"/>
      </w:pPr>
      <w:r w:rsidRPr="00A3713A">
        <w:t>:                                                               :</w:t>
      </w:r>
    </w:p>
    <w:p w14:paraId="04C32453" w14:textId="77777777" w:rsidR="00FA06F6" w:rsidRPr="00A3713A" w:rsidRDefault="00FA06F6" w:rsidP="00FA06F6">
      <w:pPr>
        <w:pStyle w:val="PL"/>
        <w:keepNext/>
        <w:keepLines/>
        <w:jc w:val="center"/>
        <w:rPr>
          <w:noProof w:val="0"/>
        </w:rPr>
      </w:pPr>
      <w:r w:rsidRPr="00A3713A">
        <w:rPr>
          <w:noProof w:val="0"/>
        </w:rPr>
        <w:t>+-+-+-+-+-+-+-+-+-+-+-+-+-+-+-+-+-+-+-+-+-+-+-+-+-+-+-+-+-+-+-+-+</w:t>
      </w:r>
    </w:p>
    <w:p w14:paraId="4D552B7D" w14:textId="77777777" w:rsidR="00FA06F6" w:rsidRPr="00A3713A" w:rsidRDefault="00FA06F6" w:rsidP="00FA06F6">
      <w:pPr>
        <w:pStyle w:val="PL"/>
        <w:jc w:val="center"/>
      </w:pPr>
      <w:r w:rsidRPr="00A3713A">
        <w:t>:                                                               :</w:t>
      </w:r>
    </w:p>
    <w:p w14:paraId="5772421C" w14:textId="77777777" w:rsidR="00FA06F6" w:rsidRPr="00A3713A" w:rsidRDefault="00FA06F6" w:rsidP="00FA06F6">
      <w:pPr>
        <w:pStyle w:val="PL"/>
        <w:keepNext/>
        <w:keepLines/>
        <w:jc w:val="center"/>
        <w:rPr>
          <w:noProof w:val="0"/>
        </w:rPr>
      </w:pPr>
      <w:r w:rsidRPr="00A3713A">
        <w:rPr>
          <w:noProof w:val="0"/>
        </w:rPr>
        <w:t>+-+-+-+-+-+-+-+-+-+-+-+-+-+-+-+-+-+-+-+-+-+-+-+-+-+-+-+-+-+-+-+-+</w:t>
      </w:r>
    </w:p>
    <w:p w14:paraId="555F14FF" w14:textId="6A47F77D" w:rsidR="00FA06F6" w:rsidRPr="00A3713A" w:rsidRDefault="00FA06F6" w:rsidP="00FA06F6">
      <w:pPr>
        <w:pStyle w:val="PL"/>
        <w:jc w:val="center"/>
      </w:pPr>
      <w:r w:rsidRPr="00A3713A">
        <w:t>:                          Location</w:t>
      </w:r>
      <w:ins w:id="122" w:author="Kiran_Samsung_#137-e_R0" w:date="2022-07-12T17:50:00Z">
        <w:r w:rsidR="00E07A1C">
          <w:t xml:space="preserve"> </w:t>
        </w:r>
        <w:r w:rsidR="00E07A1C" w:rsidRPr="00A3713A">
          <w:rPr>
            <w:lang w:val="en-US"/>
          </w:rPr>
          <w:t>(continued)</w:t>
        </w:r>
      </w:ins>
      <w:del w:id="123" w:author="Kiran_Samsung_#137-e_R0" w:date="2022-07-12T17:50:00Z">
        <w:r w:rsidRPr="00A3713A" w:rsidDel="00E07A1C">
          <w:delText xml:space="preserve">            </w:delText>
        </w:r>
      </w:del>
      <w:r w:rsidRPr="00A3713A">
        <w:t xml:space="preserve">                 :</w:t>
      </w:r>
    </w:p>
    <w:p w14:paraId="3BB558E6" w14:textId="77777777" w:rsidR="00FA06F6" w:rsidRPr="00A3713A" w:rsidRDefault="00FA06F6" w:rsidP="00FA06F6">
      <w:pPr>
        <w:pStyle w:val="PL"/>
        <w:jc w:val="center"/>
      </w:pPr>
      <w:r w:rsidRPr="00A3713A">
        <w:t>:                                                               :</w:t>
      </w:r>
    </w:p>
    <w:p w14:paraId="3720365D" w14:textId="77777777" w:rsidR="00FA06F6" w:rsidRPr="00A3713A" w:rsidRDefault="00FA06F6" w:rsidP="00FA06F6">
      <w:pPr>
        <w:pStyle w:val="PL"/>
        <w:keepNext/>
        <w:keepLines/>
        <w:jc w:val="center"/>
        <w:rPr>
          <w:noProof w:val="0"/>
        </w:rPr>
      </w:pPr>
      <w:r w:rsidRPr="00A3713A">
        <w:rPr>
          <w:noProof w:val="0"/>
        </w:rPr>
        <w:t>+-+-+-+-+-+-+-+-+-+-+-+-+-+-+-+-+-+-+-+-+-+-+-+-+-+-+-+-+-+-+-+-+</w:t>
      </w:r>
    </w:p>
    <w:bookmarkEnd w:id="121"/>
    <w:p w14:paraId="69D25A36" w14:textId="77777777" w:rsidR="00FA06F6" w:rsidRPr="00A3713A" w:rsidRDefault="00FA06F6" w:rsidP="00FA06F6">
      <w:pPr>
        <w:rPr>
          <w:lang w:eastAsia="x-none"/>
        </w:rPr>
      </w:pPr>
    </w:p>
    <w:p w14:paraId="45DBADF2" w14:textId="77777777" w:rsidR="00FA06F6" w:rsidRPr="00A3713A" w:rsidRDefault="00FA06F6" w:rsidP="00FA06F6">
      <w:pPr>
        <w:rPr>
          <w:lang w:eastAsia="x-none"/>
        </w:rPr>
      </w:pPr>
      <w:r w:rsidRPr="00A3713A">
        <w:rPr>
          <w:lang w:eastAsia="x-none"/>
        </w:rPr>
        <w:t>The &lt;List of Locations field ID&gt; value is a binary value and is set according to table 8.2.3.1-2.</w:t>
      </w:r>
    </w:p>
    <w:p w14:paraId="17ACFF13" w14:textId="7F47AF39" w:rsidR="00FA06F6" w:rsidRPr="00A3713A" w:rsidRDefault="00FA06F6" w:rsidP="00FA06F6">
      <w:r w:rsidRPr="00A3713A">
        <w:t>The &lt;</w:t>
      </w:r>
      <w:r w:rsidRPr="00A3713A">
        <w:rPr>
          <w:lang w:eastAsia="ko-KR"/>
        </w:rPr>
        <w:t>List of Locations</w:t>
      </w:r>
      <w:r w:rsidRPr="00A3713A">
        <w:t xml:space="preserve"> length&gt; value is a binary value and </w:t>
      </w:r>
      <w:del w:id="124" w:author="Kiran_Samsung_#137-e_R0" w:date="2022-08-10T12:46:00Z">
        <w:r w:rsidRPr="00A3713A" w:rsidDel="00133191">
          <w:delText>includes the</w:delText>
        </w:r>
      </w:del>
      <w:ins w:id="125" w:author="Kiran_Samsung_#137-e_R0" w:date="2022-08-10T12:46:00Z">
        <w:r w:rsidR="00133191">
          <w:t>has a</w:t>
        </w:r>
      </w:ins>
      <w:r w:rsidRPr="00A3713A">
        <w:t xml:space="preserve"> value indicating the </w:t>
      </w:r>
      <w:ins w:id="126" w:author="Kiran_Samsung_#137-e_R0" w:date="2022-08-10T12:46:00Z">
        <w:r w:rsidR="00133191">
          <w:t xml:space="preserve">total </w:t>
        </w:r>
      </w:ins>
      <w:r w:rsidRPr="00A3713A">
        <w:t xml:space="preserve">length in octets of the </w:t>
      </w:r>
      <w:ins w:id="127" w:author="Kiran_Samsung_#137-e_R0" w:date="2022-08-10T12:49:00Z">
        <w:r w:rsidR="00133191" w:rsidRPr="00A3713A">
          <w:rPr>
            <w:lang w:val="nb-NO" w:eastAsia="ko-KR"/>
          </w:rPr>
          <w:t>&lt;</w:t>
        </w:r>
        <w:r w:rsidR="00133191" w:rsidRPr="00A3713A">
          <w:t>Number of Locations</w:t>
        </w:r>
        <w:r w:rsidR="00133191" w:rsidRPr="00A3713A">
          <w:rPr>
            <w:lang w:val="nb-NO" w:eastAsia="ko-KR"/>
          </w:rPr>
          <w:t>&gt; value</w:t>
        </w:r>
        <w:r w:rsidR="00133191" w:rsidRPr="00022712">
          <w:t xml:space="preserve"> </w:t>
        </w:r>
        <w:r w:rsidR="00133191">
          <w:t xml:space="preserve">and one or more </w:t>
        </w:r>
      </w:ins>
      <w:ins w:id="128" w:author="Kiran_Samsung_#137-e_R0" w:date="2022-08-10T12:52:00Z">
        <w:r w:rsidR="00133191" w:rsidRPr="00A3713A">
          <w:rPr>
            <w:lang w:val="nb-NO" w:eastAsia="ko-KR"/>
          </w:rPr>
          <w:t>&lt;</w:t>
        </w:r>
        <w:r w:rsidR="00133191">
          <w:t>Location</w:t>
        </w:r>
        <w:r w:rsidR="00133191" w:rsidRPr="00A3713A">
          <w:rPr>
            <w:lang w:val="nb-NO" w:eastAsia="ko-KR"/>
          </w:rPr>
          <w:t>&gt;</w:t>
        </w:r>
        <w:r w:rsidR="00EA07F8">
          <w:rPr>
            <w:lang w:val="nb-NO" w:eastAsia="ko-KR"/>
          </w:rPr>
          <w:t xml:space="preserve"> value items</w:t>
        </w:r>
      </w:ins>
      <w:ins w:id="129" w:author="Kiran_Samsung_#137-e_R0" w:date="2022-08-10T13:46:00Z">
        <w:r w:rsidR="00EA07F8">
          <w:rPr>
            <w:lang w:val="nb-NO" w:eastAsia="ko-KR"/>
          </w:rPr>
          <w:t xml:space="preserve"> (i.e. </w:t>
        </w:r>
      </w:ins>
      <w:r w:rsidRPr="00A3713A">
        <w:t>set of (&lt;Location type&gt; value plus &lt;Location value&gt; values) except padding.</w:t>
      </w:r>
    </w:p>
    <w:p w14:paraId="62C22D6E" w14:textId="77777777" w:rsidR="00FA06F6" w:rsidRPr="00A3713A" w:rsidRDefault="00FA06F6" w:rsidP="00FA06F6">
      <w:r w:rsidRPr="00A3713A">
        <w:lastRenderedPageBreak/>
        <w:t>The &lt;Number of Locations&gt; value is a binary value and shall be equal to the &lt;No of users&gt; field in the List of Granted Users field (see 8.2.3.17). The location information shall be maintained in the same order as the users in the List of Granted Users to allow location information to be matched to the correct user. When the location information for a granted floor participant is not available or not allowed, the location type field for that granted floor participant shall be set to '0' (Not provided).</w:t>
      </w:r>
    </w:p>
    <w:p w14:paraId="4E55B146" w14:textId="77777777" w:rsidR="00FA06F6" w:rsidRPr="00A3713A" w:rsidRDefault="00FA06F6" w:rsidP="00FA06F6">
      <w:r w:rsidRPr="00A3713A">
        <w:t>The &lt;Location&gt; field is coded per clause 8.2.3.21. The &lt;Location type&gt; value for a granted user for whom location information is either not available or not allowed shall be set to 0 (Not provided).</w:t>
      </w:r>
    </w:p>
    <w:p w14:paraId="487E9BE0" w14:textId="77777777" w:rsidR="00FA06F6" w:rsidRPr="00A3713A" w:rsidRDefault="00FA06F6" w:rsidP="00FA06F6">
      <w:pPr>
        <w:rPr>
          <w:lang w:eastAsia="ko-KR"/>
        </w:rPr>
      </w:pPr>
      <w:r w:rsidRPr="00A3713A">
        <w:t>If the length of the sum of the set of &lt;Location&gt; values is not (1 + multiple of 4) bytes, then the sum shall be padded to (1 + multiple of 4) bytes. The value of the padding bytes is set to zero. The padding bytes are ignored by the receiver.</w:t>
      </w:r>
    </w:p>
    <w:p w14:paraId="6077DC10" w14:textId="77777777" w:rsidR="00560115" w:rsidRPr="00C93C56" w:rsidRDefault="00560115" w:rsidP="00560115">
      <w:pPr>
        <w:jc w:val="center"/>
        <w:rPr>
          <w:b/>
          <w:bCs/>
          <w:noProof/>
          <w:sz w:val="28"/>
          <w:szCs w:val="28"/>
        </w:rPr>
      </w:pPr>
      <w:r w:rsidRPr="00C93C56">
        <w:rPr>
          <w:b/>
          <w:bCs/>
          <w:noProof/>
          <w:sz w:val="28"/>
          <w:szCs w:val="28"/>
          <w:highlight w:val="yellow"/>
        </w:rPr>
        <w:t xml:space="preserve">***** </w:t>
      </w:r>
      <w:r>
        <w:rPr>
          <w:b/>
          <w:bCs/>
          <w:noProof/>
          <w:sz w:val="28"/>
          <w:szCs w:val="28"/>
          <w:highlight w:val="yellow"/>
        </w:rPr>
        <w:t>NEXT</w:t>
      </w:r>
      <w:r w:rsidRPr="00C93C56">
        <w:rPr>
          <w:b/>
          <w:bCs/>
          <w:noProof/>
          <w:sz w:val="28"/>
          <w:szCs w:val="28"/>
          <w:highlight w:val="yellow"/>
        </w:rPr>
        <w:t xml:space="preserve"> CHANGE *****</w:t>
      </w:r>
    </w:p>
    <w:p w14:paraId="3CB87B89" w14:textId="77777777" w:rsidR="006F5B32" w:rsidRPr="00A3713A" w:rsidRDefault="006F5B32" w:rsidP="006F5B32">
      <w:pPr>
        <w:pStyle w:val="Heading4"/>
      </w:pPr>
      <w:bookmarkStart w:id="130" w:name="_Toc99189369"/>
      <w:r w:rsidRPr="00A3713A">
        <w:t>8.2.3.24</w:t>
      </w:r>
      <w:r w:rsidRPr="00A3713A">
        <w:tab/>
        <w:t>List of Queued Users field</w:t>
      </w:r>
      <w:bookmarkEnd w:id="130"/>
    </w:p>
    <w:p w14:paraId="0C67FD81" w14:textId="77777777" w:rsidR="006F5B32" w:rsidRPr="00A3713A" w:rsidRDefault="006F5B32" w:rsidP="006F5B32">
      <w:r w:rsidRPr="00A3713A">
        <w:t>The List of Queued Users field contains a list of MCPTT IDs of MCPTT users.</w:t>
      </w:r>
    </w:p>
    <w:p w14:paraId="0C750353" w14:textId="77777777" w:rsidR="006F5B32" w:rsidRPr="00A3713A" w:rsidRDefault="006F5B32" w:rsidP="006F5B32">
      <w:r w:rsidRPr="00A3713A">
        <w:t>Table 8.2.3.24-1 describes the coding of the List of Queued Users field.</w:t>
      </w:r>
    </w:p>
    <w:p w14:paraId="000D493E" w14:textId="77777777" w:rsidR="006F5B32" w:rsidRPr="00A3713A" w:rsidRDefault="006F5B32" w:rsidP="006F5B32">
      <w:pPr>
        <w:rPr>
          <w:lang w:eastAsia="x-none"/>
        </w:rPr>
      </w:pPr>
    </w:p>
    <w:p w14:paraId="18BF8AF2" w14:textId="77777777" w:rsidR="006F5B32" w:rsidRPr="00A3713A" w:rsidRDefault="006F5B32" w:rsidP="006F5B32">
      <w:pPr>
        <w:pStyle w:val="TH"/>
      </w:pPr>
      <w:r w:rsidRPr="00A3713A">
        <w:t>Table 8.2.3.24-1: List of Queued Users field coding</w:t>
      </w:r>
    </w:p>
    <w:p w14:paraId="07421AF8" w14:textId="77777777" w:rsidR="006F5B32" w:rsidRPr="00A3713A" w:rsidRDefault="006F5B32" w:rsidP="006F5B32">
      <w:pPr>
        <w:pStyle w:val="PL"/>
        <w:jc w:val="center"/>
        <w:rPr>
          <w:noProof w:val="0"/>
          <w:lang w:val="en-US"/>
        </w:rPr>
      </w:pPr>
      <w:bookmarkStart w:id="131" w:name="_MCCTEMPBM_CRPT89410050___4"/>
      <w:r w:rsidRPr="00A3713A">
        <w:rPr>
          <w:noProof w:val="0"/>
          <w:lang w:val="en-US"/>
        </w:rPr>
        <w:t>0                   1                   2                   3</w:t>
      </w:r>
    </w:p>
    <w:p w14:paraId="0E114DF1" w14:textId="77777777" w:rsidR="006F5B32" w:rsidRPr="00A3713A" w:rsidRDefault="006F5B32" w:rsidP="006F5B32">
      <w:pPr>
        <w:pStyle w:val="PL"/>
        <w:jc w:val="center"/>
        <w:rPr>
          <w:noProof w:val="0"/>
          <w:lang w:val="nb-NO"/>
        </w:rPr>
      </w:pPr>
      <w:r w:rsidRPr="00A3713A">
        <w:rPr>
          <w:noProof w:val="0"/>
          <w:lang w:val="nb-NO"/>
        </w:rPr>
        <w:t>0 1 2 3 4 5 6 7 8 9 0 1 2 3 4 5 6 7 8 9 0 1 2 3 4 5 6 7 8 9 0 1</w:t>
      </w:r>
    </w:p>
    <w:p w14:paraId="48E7E086" w14:textId="77777777" w:rsidR="006F5B32" w:rsidRPr="00A3713A" w:rsidRDefault="006F5B32" w:rsidP="006F5B32">
      <w:pPr>
        <w:pStyle w:val="PL"/>
        <w:jc w:val="center"/>
        <w:rPr>
          <w:lang w:val="nb-NO"/>
        </w:rPr>
      </w:pPr>
      <w:r w:rsidRPr="00A3713A">
        <w:rPr>
          <w:lang w:val="nb-NO"/>
        </w:rPr>
        <w:t>+-+-+-+-+-+-+-+-+-+-+-+-+-+-+-+-+-+-+-+-+-+-+-+-+-+-+-+-+-+-+-+-+</w:t>
      </w:r>
    </w:p>
    <w:p w14:paraId="029D5164" w14:textId="73E65A2F" w:rsidR="006F5B32" w:rsidRPr="00A3713A" w:rsidRDefault="006F5B32" w:rsidP="006F5B32">
      <w:pPr>
        <w:pStyle w:val="PL"/>
        <w:jc w:val="center"/>
        <w:rPr>
          <w:lang w:val="nb-NO"/>
        </w:rPr>
      </w:pPr>
      <w:r w:rsidRPr="00A3713A">
        <w:t>|List of Queued</w:t>
      </w:r>
      <w:r w:rsidRPr="00A3713A">
        <w:rPr>
          <w:lang w:val="nb-NO"/>
        </w:rPr>
        <w:t xml:space="preserve">|     List of Queued Users      </w:t>
      </w:r>
      <w:r w:rsidRPr="00A3713A">
        <w:rPr>
          <w:lang w:val="nb-NO" w:eastAsia="ko-KR"/>
        </w:rPr>
        <w:t>  </w:t>
      </w:r>
      <w:r w:rsidRPr="00A3713A">
        <w:rPr>
          <w:lang w:val="nb-NO"/>
        </w:rPr>
        <w:t xml:space="preserve">|  </w:t>
      </w:r>
      <w:r w:rsidRPr="00A3713A">
        <w:rPr>
          <w:lang w:val="nb-NO" w:eastAsia="ko-KR"/>
        </w:rPr>
        <w:t xml:space="preserve">No of </w:t>
      </w:r>
      <w:ins w:id="132" w:author="Kiran_Samsung_#137-e_R0" w:date="2022-08-10T13:54:00Z">
        <w:r w:rsidR="008D65D1" w:rsidRPr="00A3713A">
          <w:t>Queued</w:t>
        </w:r>
      </w:ins>
      <w:del w:id="133" w:author="Kiran_Samsung_#137-e_R0" w:date="2022-08-10T13:54:00Z">
        <w:r w:rsidRPr="00A3713A" w:rsidDel="008D65D1">
          <w:rPr>
            <w:lang w:val="nb-NO" w:eastAsia="ko-KR"/>
          </w:rPr>
          <w:delText xml:space="preserve">users </w:delText>
        </w:r>
      </w:del>
      <w:r w:rsidRPr="00A3713A">
        <w:rPr>
          <w:lang w:val="nb-NO"/>
        </w:rPr>
        <w:t>|</w:t>
      </w:r>
    </w:p>
    <w:p w14:paraId="68480905" w14:textId="255B854C" w:rsidR="006F5B32" w:rsidRPr="00A3713A" w:rsidRDefault="006F5B32" w:rsidP="006F5B32">
      <w:pPr>
        <w:pStyle w:val="PL"/>
        <w:jc w:val="center"/>
        <w:rPr>
          <w:lang w:val="nb-NO"/>
        </w:rPr>
      </w:pPr>
      <w:r w:rsidRPr="00A3713A">
        <w:rPr>
          <w:lang w:val="nb-NO"/>
        </w:rPr>
        <w:t>|Users field ID|      length                     |</w:t>
      </w:r>
      <w:ins w:id="134" w:author="Kiran_Samsung_#137-e_R0" w:date="2022-08-10T13:54:00Z">
        <w:r w:rsidR="008D65D1" w:rsidRPr="008D65D1">
          <w:rPr>
            <w:lang w:val="nb-NO"/>
          </w:rPr>
          <w:t xml:space="preserve"> </w:t>
        </w:r>
      </w:ins>
      <w:ins w:id="135" w:author="Kiran_Samsung_#137-e_R0" w:date="2022-08-10T13:55:00Z">
        <w:r w:rsidR="008D65D1">
          <w:rPr>
            <w:lang w:val="nb-NO"/>
          </w:rPr>
          <w:t xml:space="preserve"> </w:t>
        </w:r>
      </w:ins>
      <w:ins w:id="136" w:author="Kiran_Samsung_#137-e_R0" w:date="2022-08-10T13:54:00Z">
        <w:r w:rsidR="008D65D1" w:rsidRPr="00A3713A">
          <w:rPr>
            <w:lang w:val="nb-NO"/>
          </w:rPr>
          <w:t>Users</w:t>
        </w:r>
      </w:ins>
      <w:del w:id="137" w:author="Kiran_Samsung_#137-e_R0" w:date="2022-08-10T13:54:00Z">
        <w:r w:rsidRPr="00A3713A" w:rsidDel="008D65D1">
          <w:rPr>
            <w:lang w:val="nb-NO"/>
          </w:rPr>
          <w:delText>      </w:delText>
        </w:r>
      </w:del>
      <w:del w:id="138" w:author="Kiran_Samsung_#137-e_R0" w:date="2022-08-10T13:55:00Z">
        <w:r w:rsidRPr="00A3713A" w:rsidDel="008D65D1">
          <w:rPr>
            <w:lang w:val="nb-NO"/>
          </w:rPr>
          <w:delText> </w:delText>
        </w:r>
      </w:del>
      <w:r w:rsidRPr="00A3713A">
        <w:rPr>
          <w:lang w:val="nb-NO"/>
        </w:rPr>
        <w:t>       |</w:t>
      </w:r>
    </w:p>
    <w:p w14:paraId="2E8EFEA7" w14:textId="77777777" w:rsidR="006F5B32" w:rsidRPr="00A3713A" w:rsidRDefault="006F5B32" w:rsidP="006F5B32">
      <w:pPr>
        <w:pStyle w:val="PL"/>
        <w:jc w:val="center"/>
        <w:rPr>
          <w:lang w:val="nb-NO"/>
        </w:rPr>
      </w:pPr>
      <w:r w:rsidRPr="00A3713A">
        <w:rPr>
          <w:lang w:val="nb-NO"/>
        </w:rPr>
        <w:t>+-+-+-+-+-+-+-+-+-+-+-+-+-+-+-+-++-+-+-+-+-+-+-++-+-+-+-+-+-+-+-+</w:t>
      </w:r>
    </w:p>
    <w:p w14:paraId="3ECC247C" w14:textId="32C010D6" w:rsidR="006F5B32" w:rsidRPr="00A3713A" w:rsidRDefault="006F5B32" w:rsidP="006F5B32">
      <w:pPr>
        <w:pStyle w:val="PL"/>
        <w:jc w:val="center"/>
      </w:pPr>
      <w:r w:rsidRPr="00A3713A">
        <w:t xml:space="preserve">: </w:t>
      </w:r>
      <w:ins w:id="139" w:author="Kiran_Samsung_#137-e_R0" w:date="2022-08-10T13:55:00Z">
        <w:r w:rsidR="001D2C3A" w:rsidRPr="00A3713A">
          <w:t>Queued</w:t>
        </w:r>
        <w:r w:rsidR="001D2C3A">
          <w:t xml:space="preserve"> </w:t>
        </w:r>
      </w:ins>
      <w:r w:rsidRPr="00A3713A">
        <w:t>User ID length</w:t>
      </w:r>
      <w:del w:id="140" w:author="Kiran_Samsung_#137-e_R0" w:date="2022-08-10T13:55:00Z">
        <w:r w:rsidRPr="00A3713A" w:rsidDel="001D2C3A">
          <w:delText xml:space="preserve">  </w:delText>
        </w:r>
        <w:r w:rsidRPr="00A3713A" w:rsidDel="001D2C3A">
          <w:rPr>
            <w:lang w:val="nb-NO"/>
          </w:rPr>
          <w:delText>     </w:delText>
        </w:r>
      </w:del>
      <w:r w:rsidRPr="00A3713A">
        <w:rPr>
          <w:lang w:val="nb-NO"/>
        </w:rPr>
        <w:t>     </w:t>
      </w:r>
      <w:r w:rsidRPr="00A3713A">
        <w:t xml:space="preserve">    | </w:t>
      </w:r>
      <w:del w:id="141" w:author="Kiran_Samsung_#137-e_R0" w:date="2022-08-10T13:55:00Z">
        <w:r w:rsidRPr="00A3713A" w:rsidDel="001D2C3A">
          <w:delText> </w:delText>
        </w:r>
      </w:del>
      <w:ins w:id="142" w:author="Kiran_Samsung_#137-e_R0" w:date="2022-08-10T13:55:00Z">
        <w:r w:rsidR="001D2C3A" w:rsidRPr="00A3713A">
          <w:t>Queued</w:t>
        </w:r>
      </w:ins>
      <w:del w:id="143" w:author="Kiran_Samsung_#137-e_R0" w:date="2022-08-10T13:55:00Z">
        <w:r w:rsidRPr="00A3713A" w:rsidDel="001D2C3A">
          <w:delText> </w:delText>
        </w:r>
      </w:del>
      <w:r w:rsidRPr="00A3713A">
        <w:t> User ID </w:t>
      </w:r>
      <w:del w:id="144" w:author="Kiran_Samsung_#137-e_R0" w:date="2022-08-10T13:55:00Z">
        <w:r w:rsidRPr="00A3713A" w:rsidDel="001D2C3A">
          <w:delText>   </w:delText>
        </w:r>
      </w:del>
      <w:r w:rsidRPr="00A3713A">
        <w:t> </w:t>
      </w:r>
      <w:del w:id="145" w:author="Kiran_Samsung_#137-e_R0" w:date="2022-08-10T13:55:00Z">
        <w:r w:rsidRPr="00A3713A" w:rsidDel="001D2C3A">
          <w:delText> </w:delText>
        </w:r>
      </w:del>
      <w:r w:rsidRPr="00A3713A">
        <w:t>              :</w:t>
      </w:r>
    </w:p>
    <w:p w14:paraId="38A07E64" w14:textId="77777777" w:rsidR="006F5B32" w:rsidRPr="00A3713A" w:rsidRDefault="006F5B32" w:rsidP="006F5B32">
      <w:pPr>
        <w:pStyle w:val="PL"/>
        <w:jc w:val="center"/>
        <w:rPr>
          <w:lang w:val="nb-NO"/>
        </w:rPr>
      </w:pPr>
      <w:r w:rsidRPr="00A3713A">
        <w:rPr>
          <w:lang w:val="nb-NO"/>
        </w:rPr>
        <w:t>: value                         </w:t>
      </w:r>
      <w:r w:rsidRPr="00A3713A">
        <w:t>|</w:t>
      </w:r>
      <w:r w:rsidRPr="00A3713A">
        <w:rPr>
          <w:lang w:val="nb-NO"/>
        </w:rPr>
        <w:t>                               |</w:t>
      </w:r>
    </w:p>
    <w:p w14:paraId="001D97E7" w14:textId="77777777" w:rsidR="006F5B32" w:rsidRPr="00A3713A" w:rsidRDefault="006F5B32" w:rsidP="006F5B32">
      <w:pPr>
        <w:pStyle w:val="PL"/>
        <w:jc w:val="center"/>
        <w:rPr>
          <w:lang w:val="nb-NO"/>
        </w:rPr>
      </w:pPr>
      <w:r w:rsidRPr="00A3713A">
        <w:rPr>
          <w:lang w:val="nb-NO"/>
        </w:rPr>
        <w:t>+-+-+-+-+-+-+-+-+-+-+-+-+-+-+-+-+-+-+-+-+-+-+-+-+-+-+-+-+-+-+-+-+</w:t>
      </w:r>
    </w:p>
    <w:p w14:paraId="0A5916AB" w14:textId="77777777" w:rsidR="006F5B32" w:rsidRPr="00A3713A" w:rsidRDefault="006F5B32" w:rsidP="006F5B32">
      <w:pPr>
        <w:pStyle w:val="PL"/>
        <w:jc w:val="center"/>
      </w:pPr>
      <w:r w:rsidRPr="00A3713A">
        <w:t>:                                                               :</w:t>
      </w:r>
    </w:p>
    <w:p w14:paraId="16C755DF" w14:textId="77777777" w:rsidR="006F5B32" w:rsidRPr="00A3713A" w:rsidRDefault="006F5B32" w:rsidP="006F5B32">
      <w:pPr>
        <w:pStyle w:val="PL"/>
        <w:jc w:val="center"/>
        <w:rPr>
          <w:lang w:val="nb-NO"/>
        </w:rPr>
      </w:pPr>
      <w:r w:rsidRPr="00A3713A">
        <w:rPr>
          <w:lang w:val="nb-NO"/>
        </w:rPr>
        <w:t>+-+-+-+-+-+-+-+-+-+-+-+-+-+-+-+-+-+-+-+-+-+-+-+-+-+-+-+-+-+-+-+-+</w:t>
      </w:r>
    </w:p>
    <w:p w14:paraId="78361342" w14:textId="5C30AE1C" w:rsidR="006F5B32" w:rsidRPr="00A3713A" w:rsidRDefault="006F5B32" w:rsidP="006F5B32">
      <w:pPr>
        <w:pStyle w:val="PL"/>
        <w:jc w:val="center"/>
      </w:pPr>
      <w:r w:rsidRPr="00A3713A">
        <w:t xml:space="preserve">| </w:t>
      </w:r>
      <w:ins w:id="146" w:author="Kiran_Samsung_#137-e_R0" w:date="2022-08-10T13:55:00Z">
        <w:r w:rsidR="001D2C3A" w:rsidRPr="00A3713A">
          <w:t>Queued</w:t>
        </w:r>
        <w:r w:rsidR="001D2C3A">
          <w:t xml:space="preserve"> </w:t>
        </w:r>
      </w:ins>
      <w:r w:rsidRPr="00A3713A">
        <w:t>User ID length</w:t>
      </w:r>
      <w:del w:id="147" w:author="Kiran_Samsung_#137-e_R0" w:date="2022-08-10T13:55:00Z">
        <w:r w:rsidRPr="00A3713A" w:rsidDel="001D2C3A">
          <w:delText xml:space="preserve">  </w:delText>
        </w:r>
        <w:r w:rsidRPr="00A3713A" w:rsidDel="001D2C3A">
          <w:rPr>
            <w:lang w:val="nb-NO"/>
          </w:rPr>
          <w:delText>     </w:delText>
        </w:r>
      </w:del>
      <w:r w:rsidRPr="00A3713A">
        <w:rPr>
          <w:lang w:val="nb-NO"/>
        </w:rPr>
        <w:t>     </w:t>
      </w:r>
      <w:r w:rsidRPr="00A3713A">
        <w:t>    |  </w:t>
      </w:r>
      <w:ins w:id="148" w:author="Kiran_Samsung_#137-e_R0" w:date="2022-08-10T13:55:00Z">
        <w:r w:rsidR="001D2C3A" w:rsidRPr="00A3713A">
          <w:t>Queued</w:t>
        </w:r>
      </w:ins>
      <w:del w:id="149" w:author="Kiran_Samsung_#137-e_R0" w:date="2022-08-10T13:55:00Z">
        <w:r w:rsidRPr="00A3713A" w:rsidDel="001D2C3A">
          <w:delText> </w:delText>
        </w:r>
      </w:del>
      <w:r w:rsidRPr="00A3713A">
        <w:t> User ID</w:t>
      </w:r>
      <w:del w:id="150" w:author="Kiran_Samsung_#137-e_R0" w:date="2022-08-10T13:56:00Z">
        <w:r w:rsidRPr="00A3713A" w:rsidDel="001D2C3A">
          <w:delText>     </w:delText>
        </w:r>
      </w:del>
      <w:r w:rsidRPr="00A3713A">
        <w:t>               :</w:t>
      </w:r>
    </w:p>
    <w:p w14:paraId="4D8DB1F7" w14:textId="77777777" w:rsidR="006F5B32" w:rsidRPr="00A3713A" w:rsidRDefault="006F5B32" w:rsidP="006F5B32">
      <w:pPr>
        <w:pStyle w:val="PL"/>
        <w:jc w:val="center"/>
        <w:rPr>
          <w:lang w:val="nb-NO"/>
        </w:rPr>
      </w:pPr>
      <w:r w:rsidRPr="00A3713A">
        <w:t xml:space="preserve">| </w:t>
      </w:r>
      <w:r w:rsidRPr="00A3713A">
        <w:rPr>
          <w:lang w:val="nb-NO"/>
        </w:rPr>
        <w:t>value                         </w:t>
      </w:r>
      <w:r w:rsidRPr="00A3713A">
        <w:t>|</w:t>
      </w:r>
      <w:r w:rsidRPr="00A3713A">
        <w:rPr>
          <w:lang w:val="nb-NO"/>
        </w:rPr>
        <w:t>                               :</w:t>
      </w:r>
    </w:p>
    <w:p w14:paraId="4FF13103" w14:textId="77777777" w:rsidR="006F5B32" w:rsidRPr="00A3713A" w:rsidRDefault="006F5B32" w:rsidP="006F5B32">
      <w:pPr>
        <w:pStyle w:val="PL"/>
        <w:jc w:val="center"/>
        <w:rPr>
          <w:lang w:val="nb-NO"/>
        </w:rPr>
      </w:pPr>
      <w:r w:rsidRPr="00A3713A">
        <w:rPr>
          <w:lang w:val="nb-NO"/>
        </w:rPr>
        <w:t>+-+-+-+-+-+-+-+-+-+-+-+-+-+-+-+-++-+-+-+-+-+-+-++-+-+-+-+-+-+-+-+</w:t>
      </w:r>
    </w:p>
    <w:p w14:paraId="72F22996" w14:textId="5F58753C" w:rsidR="006F5B32" w:rsidRPr="00A3713A" w:rsidRDefault="006F5B32" w:rsidP="006F5B32">
      <w:pPr>
        <w:pStyle w:val="PL"/>
        <w:jc w:val="center"/>
      </w:pPr>
      <w:r w:rsidRPr="00A3713A">
        <w:t>: </w:t>
      </w:r>
      <w:ins w:id="151" w:author="Kiran_Samsung_#137-e_R0" w:date="2022-08-10T13:56:00Z">
        <w:r w:rsidR="001D2C3A" w:rsidRPr="00A3713A">
          <w:t>Queued</w:t>
        </w:r>
      </w:ins>
      <w:del w:id="152" w:author="Kiran_Samsung_#137-e_R0" w:date="2022-08-10T13:56:00Z">
        <w:r w:rsidRPr="00A3713A" w:rsidDel="001D2C3A">
          <w:delText>   </w:delText>
        </w:r>
      </w:del>
      <w:r w:rsidRPr="00A3713A">
        <w:t xml:space="preserve"> </w:t>
      </w:r>
      <w:r w:rsidRPr="00A3713A">
        <w:rPr>
          <w:lang w:val="nb-NO"/>
        </w:rPr>
        <w:t>User ID</w:t>
      </w:r>
      <w:r w:rsidRPr="00A3713A">
        <w:rPr>
          <w:lang w:val="en-US"/>
        </w:rPr>
        <w:t>(continued)</w:t>
      </w:r>
      <w:del w:id="153" w:author="Kiran_Samsung_#137-e_R0" w:date="2022-08-10T13:56:00Z">
        <w:r w:rsidRPr="00A3713A" w:rsidDel="001D2C3A">
          <w:delText>   </w:delText>
        </w:r>
      </w:del>
      <w:r w:rsidRPr="00A3713A">
        <w:t>                                     :</w:t>
      </w:r>
    </w:p>
    <w:p w14:paraId="4F32561A" w14:textId="77777777" w:rsidR="006F5B32" w:rsidRPr="00A3713A" w:rsidRDefault="006F5B32" w:rsidP="006F5B32">
      <w:pPr>
        <w:pStyle w:val="PL"/>
        <w:jc w:val="center"/>
        <w:rPr>
          <w:lang w:val="nb-NO"/>
        </w:rPr>
      </w:pPr>
      <w:r w:rsidRPr="00A3713A">
        <w:rPr>
          <w:lang w:val="nb-NO"/>
        </w:rPr>
        <w:t>:                                                               |</w:t>
      </w:r>
    </w:p>
    <w:p w14:paraId="591E11F7" w14:textId="77777777" w:rsidR="006F5B32" w:rsidRPr="00A3713A" w:rsidRDefault="006F5B32" w:rsidP="006F5B32">
      <w:pPr>
        <w:pStyle w:val="PL"/>
        <w:jc w:val="center"/>
        <w:rPr>
          <w:lang w:val="nb-NO" w:eastAsia="ko-KR"/>
        </w:rPr>
      </w:pPr>
      <w:r w:rsidRPr="00A3713A">
        <w:rPr>
          <w:lang w:val="nb-NO"/>
        </w:rPr>
        <w:t>|                                        Padding                |</w:t>
      </w:r>
    </w:p>
    <w:p w14:paraId="71A4077F" w14:textId="77777777" w:rsidR="006F5B32" w:rsidRPr="00A3713A" w:rsidRDefault="006F5B32" w:rsidP="006F5B32">
      <w:pPr>
        <w:pStyle w:val="PL"/>
        <w:jc w:val="center"/>
        <w:rPr>
          <w:lang w:val="nb-NO" w:eastAsia="ja-JP"/>
        </w:rPr>
      </w:pPr>
      <w:r w:rsidRPr="00A3713A">
        <w:rPr>
          <w:lang w:val="nb-NO"/>
        </w:rPr>
        <w:t>+-+-+-+-+-+-+-+-+-+-+-+-+-+-+-+-+-+-+-+-+-+-+-+-+-+-+-+-+-+-+-+-+</w:t>
      </w:r>
    </w:p>
    <w:bookmarkEnd w:id="131"/>
    <w:p w14:paraId="3CC07A04" w14:textId="77777777" w:rsidR="006F5B32" w:rsidRPr="00A3713A" w:rsidRDefault="006F5B32" w:rsidP="006F5B32">
      <w:pPr>
        <w:rPr>
          <w:lang w:val="nb-NO"/>
        </w:rPr>
      </w:pPr>
    </w:p>
    <w:p w14:paraId="3F15AE11" w14:textId="77777777" w:rsidR="006F5B32" w:rsidRPr="00A3713A" w:rsidRDefault="006F5B32" w:rsidP="006F5B32">
      <w:r w:rsidRPr="00A3713A">
        <w:t>The &lt;List of Queued Users field ID&gt; value is a binary value and is set according to table 8.2.3.1-2.</w:t>
      </w:r>
    </w:p>
    <w:p w14:paraId="3DC38802" w14:textId="4EE62C9A" w:rsidR="006F5B32" w:rsidRPr="00A3713A" w:rsidRDefault="006F5B32" w:rsidP="006F5B32">
      <w:r w:rsidRPr="00A3713A">
        <w:t xml:space="preserve">The &lt;List of </w:t>
      </w:r>
      <w:ins w:id="154" w:author="Kiran_Samsung_#137-e_R0" w:date="2022-08-10T13:01:00Z">
        <w:r w:rsidR="005D580D" w:rsidRPr="00A3713A">
          <w:rPr>
            <w:lang w:val="nb-NO"/>
          </w:rPr>
          <w:t xml:space="preserve">Queued </w:t>
        </w:r>
      </w:ins>
      <w:r w:rsidRPr="00A3713A">
        <w:t>User</w:t>
      </w:r>
      <w:ins w:id="155" w:author="Kiran_Samsung_#137-e_R0" w:date="2022-08-10T13:01:00Z">
        <w:r w:rsidR="005D580D">
          <w:t>s</w:t>
        </w:r>
      </w:ins>
      <w:r w:rsidRPr="00A3713A">
        <w:t xml:space="preserve"> </w:t>
      </w:r>
      <w:del w:id="156" w:author="Kiran_Samsung_#137-e_R0" w:date="2022-08-10T13:49:00Z">
        <w:r w:rsidRPr="00A3713A" w:rsidDel="009527BE">
          <w:delText xml:space="preserve">IDs </w:delText>
        </w:r>
      </w:del>
      <w:r w:rsidRPr="00A3713A">
        <w:t xml:space="preserve">length&gt; value is a binary value </w:t>
      </w:r>
      <w:del w:id="157" w:author="Kiran_Samsung_#137-e_R0" w:date="2022-08-10T12:58:00Z">
        <w:r w:rsidRPr="00A3713A" w:rsidDel="00BD7850">
          <w:delText xml:space="preserve">that </w:delText>
        </w:r>
      </w:del>
      <w:ins w:id="158" w:author="Kiran_Samsung_#137-e_R0" w:date="2022-08-10T12:58:00Z">
        <w:r w:rsidR="00BD7850">
          <w:t xml:space="preserve">and </w:t>
        </w:r>
      </w:ins>
      <w:ins w:id="159" w:author="Kiran_Samsung_#137-e_R0" w:date="2022-08-10T13:50:00Z">
        <w:r w:rsidR="009527BE" w:rsidRPr="00A3713A">
          <w:t xml:space="preserve">has a </w:t>
        </w:r>
      </w:ins>
      <w:ins w:id="160" w:author="Kiran_Samsung_#137-e_R0" w:date="2022-08-10T12:58:00Z">
        <w:r w:rsidR="00BD7850">
          <w:t>value</w:t>
        </w:r>
        <w:r w:rsidR="00BD7850" w:rsidRPr="00A3713A">
          <w:t xml:space="preserve"> </w:t>
        </w:r>
      </w:ins>
      <w:del w:id="161" w:author="Kiran_Samsung_#137-e_R0" w:date="2022-08-10T12:58:00Z">
        <w:r w:rsidRPr="00A3713A" w:rsidDel="00BD7850">
          <w:delText xml:space="preserve">indicates </w:delText>
        </w:r>
      </w:del>
      <w:ins w:id="162" w:author="Kiran_Samsung_#137-e_R0" w:date="2022-08-10T12:58:00Z">
        <w:r w:rsidR="00BD7850" w:rsidRPr="00A3713A">
          <w:t>indicat</w:t>
        </w:r>
        <w:r w:rsidR="00BD7850">
          <w:t>ing</w:t>
        </w:r>
        <w:r w:rsidR="00BD7850" w:rsidRPr="00A3713A">
          <w:t xml:space="preserve"> </w:t>
        </w:r>
      </w:ins>
      <w:r w:rsidRPr="00A3713A">
        <w:t xml:space="preserve">the </w:t>
      </w:r>
      <w:ins w:id="163" w:author="Kiran_Samsung_#137-e_R0" w:date="2022-08-10T12:58:00Z">
        <w:r w:rsidR="00BD7850">
          <w:t xml:space="preserve">total </w:t>
        </w:r>
      </w:ins>
      <w:r w:rsidRPr="00A3713A">
        <w:t xml:space="preserve">length in octets of the </w:t>
      </w:r>
      <w:ins w:id="164" w:author="Kiran_Samsung_#137-e_R0" w:date="2022-08-10T12:59:00Z">
        <w:r w:rsidR="00BD7850" w:rsidRPr="00A3713A">
          <w:rPr>
            <w:lang w:val="nb-NO" w:eastAsia="ko-KR"/>
          </w:rPr>
          <w:t xml:space="preserve">&lt;No of </w:t>
        </w:r>
      </w:ins>
      <w:ins w:id="165" w:author="Kiran_Samsung_#137-e_R0" w:date="2022-08-10T13:50:00Z">
        <w:r w:rsidR="009527BE" w:rsidRPr="00A3713A">
          <w:rPr>
            <w:lang w:val="nb-NO"/>
          </w:rPr>
          <w:t xml:space="preserve">Queued </w:t>
        </w:r>
        <w:r w:rsidR="009527BE" w:rsidRPr="00A3713A">
          <w:t>U</w:t>
        </w:r>
      </w:ins>
      <w:ins w:id="166" w:author="Kiran_Samsung_#137-e_R0" w:date="2022-08-10T12:59:00Z">
        <w:r w:rsidR="00BD7850" w:rsidRPr="00A3713A">
          <w:rPr>
            <w:lang w:val="nb-NO" w:eastAsia="ko-KR"/>
          </w:rPr>
          <w:t>sers&gt;</w:t>
        </w:r>
        <w:r w:rsidR="00BD7850">
          <w:rPr>
            <w:lang w:val="nb-NO" w:eastAsia="ko-KR"/>
          </w:rPr>
          <w:t xml:space="preserve"> value, and </w:t>
        </w:r>
      </w:ins>
      <w:del w:id="167" w:author="Kiran_Samsung_#137-e_R0" w:date="2022-08-10T13:00:00Z">
        <w:r w:rsidRPr="00A3713A" w:rsidDel="00BD7850">
          <w:delText>&lt;List of User IDs&gt; (i.e multiple entries of</w:delText>
        </w:r>
      </w:del>
      <w:ins w:id="168" w:author="Kiran_Samsung_#137-e_R0" w:date="2022-08-10T13:00:00Z">
        <w:r w:rsidR="00BD7850">
          <w:t>one or more</w:t>
        </w:r>
      </w:ins>
      <w:r w:rsidRPr="00A3713A">
        <w:t xml:space="preserve"> pair of &lt;</w:t>
      </w:r>
      <w:ins w:id="169" w:author="Kiran_Samsung_#137-e_R0" w:date="2022-08-10T13:50:00Z">
        <w:r w:rsidR="009527BE" w:rsidRPr="00A3713A">
          <w:rPr>
            <w:lang w:val="nb-NO"/>
          </w:rPr>
          <w:t xml:space="preserve">Queued </w:t>
        </w:r>
      </w:ins>
      <w:r w:rsidRPr="00A3713A">
        <w:t>User ID length&gt; and &lt;</w:t>
      </w:r>
      <w:ins w:id="170" w:author="Kiran_Samsung_#137-e_R0" w:date="2022-08-10T13:51:00Z">
        <w:r w:rsidR="009527BE" w:rsidRPr="00A3713A">
          <w:rPr>
            <w:lang w:val="nb-NO"/>
          </w:rPr>
          <w:t xml:space="preserve">Queued </w:t>
        </w:r>
      </w:ins>
      <w:r w:rsidRPr="00A3713A">
        <w:t>User ID&gt;</w:t>
      </w:r>
      <w:del w:id="171" w:author="Kiran_Samsung_#137-e_R0" w:date="2022-08-10T13:00:00Z">
        <w:r w:rsidRPr="00A3713A" w:rsidDel="00BD7850">
          <w:delText>)</w:delText>
        </w:r>
      </w:del>
      <w:r w:rsidRPr="00A3713A">
        <w:t xml:space="preserve"> </w:t>
      </w:r>
      <w:ins w:id="172" w:author="Kiran_Samsung_#137-e_R0" w:date="2022-08-10T13:00:00Z">
        <w:r w:rsidR="00BD7850">
          <w:t>value items</w:t>
        </w:r>
      </w:ins>
      <w:ins w:id="173" w:author="Kiran_Samsung_#137-e_R0" w:date="2022-08-10T13:53:00Z">
        <w:r w:rsidR="008D65D1" w:rsidRPr="008D65D1">
          <w:t xml:space="preserve"> </w:t>
        </w:r>
        <w:r w:rsidR="008D65D1" w:rsidRPr="00A3713A">
          <w:t>except padding</w:t>
        </w:r>
      </w:ins>
      <w:del w:id="174" w:author="Kiran_Samsung_#137-e_R0" w:date="2022-08-10T13:00:00Z">
        <w:r w:rsidRPr="00A3713A" w:rsidDel="00BD7850">
          <w:delText xml:space="preserve">and </w:delText>
        </w:r>
        <w:r w:rsidRPr="00A3713A" w:rsidDel="00BD7850">
          <w:rPr>
            <w:lang w:val="nb-NO" w:eastAsia="ko-KR"/>
          </w:rPr>
          <w:delText>&lt;No of users&gt; f</w:delText>
        </w:r>
        <w:r w:rsidRPr="00A3713A" w:rsidDel="00BD7850">
          <w:rPr>
            <w:u w:val="single"/>
          </w:rPr>
          <w:delText>ield items</w:delText>
        </w:r>
      </w:del>
      <w:r w:rsidRPr="00A3713A">
        <w:t>.</w:t>
      </w:r>
    </w:p>
    <w:p w14:paraId="114599A8" w14:textId="77777777" w:rsidR="006F5B32" w:rsidRPr="00A3713A" w:rsidRDefault="006F5B32" w:rsidP="006F5B32">
      <w:r w:rsidRPr="00A3713A">
        <w:t xml:space="preserve">NOTE: The receiver understands that the padding octets are not included in this length field and can calculate the number of padding bytes per the formula below. </w:t>
      </w:r>
    </w:p>
    <w:p w14:paraId="36248F35" w14:textId="17CC4C53" w:rsidR="006F5B32" w:rsidRPr="00A3713A" w:rsidRDefault="006F5B32" w:rsidP="006F5B32">
      <w:pPr>
        <w:rPr>
          <w:lang w:val="nb-NO" w:eastAsia="ko-KR"/>
        </w:rPr>
      </w:pPr>
      <w:r w:rsidRPr="00A3713A">
        <w:rPr>
          <w:lang w:val="nb-NO" w:eastAsia="ko-KR"/>
        </w:rPr>
        <w:t xml:space="preserve">The &lt;No of </w:t>
      </w:r>
      <w:ins w:id="175" w:author="Kiran_Samsung_#137-e_R0" w:date="2022-08-10T13:51:00Z">
        <w:r w:rsidR="009527BE" w:rsidRPr="00A3713A">
          <w:rPr>
            <w:lang w:val="nb-NO"/>
          </w:rPr>
          <w:t xml:space="preserve">Queued </w:t>
        </w:r>
      </w:ins>
      <w:del w:id="176" w:author="Kiran_Samsung_#137-e_R0" w:date="2022-08-10T13:51:00Z">
        <w:r w:rsidRPr="00A3713A" w:rsidDel="009527BE">
          <w:rPr>
            <w:lang w:val="nb-NO" w:eastAsia="ko-KR"/>
          </w:rPr>
          <w:delText>users</w:delText>
        </w:r>
      </w:del>
      <w:ins w:id="177" w:author="Kiran_Samsung_#137-e_R0" w:date="2022-08-10T13:51:00Z">
        <w:r w:rsidR="009527BE">
          <w:rPr>
            <w:lang w:val="nb-NO" w:eastAsia="ko-KR"/>
          </w:rPr>
          <w:t>U</w:t>
        </w:r>
        <w:r w:rsidR="009527BE" w:rsidRPr="00A3713A">
          <w:rPr>
            <w:lang w:val="nb-NO" w:eastAsia="ko-KR"/>
          </w:rPr>
          <w:t>sers</w:t>
        </w:r>
      </w:ins>
      <w:r w:rsidRPr="00A3713A">
        <w:rPr>
          <w:lang w:val="nb-NO" w:eastAsia="ko-KR"/>
        </w:rPr>
        <w:t xml:space="preserve">&gt; value is a binary value that indicates the number of </w:t>
      </w:r>
      <w:ins w:id="178" w:author="Kiran_Samsung_#137-e_R0" w:date="2022-08-10T13:51:00Z">
        <w:r w:rsidR="009527BE" w:rsidRPr="00A3713A">
          <w:rPr>
            <w:lang w:val="nb-NO"/>
          </w:rPr>
          <w:t xml:space="preserve">Queued </w:t>
        </w:r>
      </w:ins>
      <w:r w:rsidRPr="00A3713A">
        <w:rPr>
          <w:lang w:val="nb-NO" w:eastAsia="ko-KR"/>
        </w:rPr>
        <w:t xml:space="preserve">User ID entries in the list. </w:t>
      </w:r>
    </w:p>
    <w:p w14:paraId="3396C18A" w14:textId="53F6BDD7" w:rsidR="006F5B32" w:rsidRPr="00A3713A" w:rsidRDefault="006F5B32" w:rsidP="006F5B32">
      <w:r w:rsidRPr="00A3713A">
        <w:t>The &lt;</w:t>
      </w:r>
      <w:ins w:id="179" w:author="Kiran_Samsung_#137-e_R0" w:date="2022-08-10T13:51:00Z">
        <w:r w:rsidR="009527BE" w:rsidRPr="00A3713A">
          <w:rPr>
            <w:lang w:val="nb-NO"/>
          </w:rPr>
          <w:t xml:space="preserve">Queued </w:t>
        </w:r>
      </w:ins>
      <w:r w:rsidRPr="00A3713A">
        <w:t>User ID length&gt; value is a binary value that indicates the length in octets of the &lt;</w:t>
      </w:r>
      <w:ins w:id="180" w:author="Kiran_Samsung_#137-e_R0" w:date="2022-08-10T13:52:00Z">
        <w:r w:rsidR="009527BE" w:rsidRPr="00A3713A">
          <w:rPr>
            <w:lang w:val="nb-NO"/>
          </w:rPr>
          <w:t xml:space="preserve">Queued </w:t>
        </w:r>
      </w:ins>
      <w:r w:rsidRPr="00A3713A">
        <w:t>User ID&gt; value item</w:t>
      </w:r>
      <w:del w:id="181" w:author="Kiran_Samsung_#137-e_R0" w:date="2022-08-10T13:53:00Z">
        <w:r w:rsidRPr="00A3713A" w:rsidDel="008D65D1">
          <w:delText xml:space="preserve"> except padding</w:delText>
        </w:r>
      </w:del>
      <w:r w:rsidRPr="00A3713A">
        <w:t>.</w:t>
      </w:r>
    </w:p>
    <w:p w14:paraId="398BAA71" w14:textId="570BB18C" w:rsidR="006F5B32" w:rsidRPr="00A3713A" w:rsidRDefault="006F5B32" w:rsidP="006F5B32">
      <w:r w:rsidRPr="00A3713A">
        <w:t>The &lt;</w:t>
      </w:r>
      <w:ins w:id="182" w:author="Kiran_Samsung_#137-e_R0" w:date="2022-08-10T13:51:00Z">
        <w:r w:rsidR="009527BE" w:rsidRPr="00A3713A">
          <w:rPr>
            <w:lang w:val="nb-NO"/>
          </w:rPr>
          <w:t xml:space="preserve">Queued </w:t>
        </w:r>
      </w:ins>
      <w:r w:rsidRPr="00A3713A">
        <w:t>User ID&gt; value is coded as described in table 8.2.3.24-2.</w:t>
      </w:r>
    </w:p>
    <w:p w14:paraId="3E168CB0" w14:textId="568B693C" w:rsidR="006F5B32" w:rsidRPr="00A3713A" w:rsidRDefault="006F5B32" w:rsidP="006F5B32">
      <w:pPr>
        <w:pStyle w:val="TH"/>
      </w:pPr>
      <w:r w:rsidRPr="00A3713A">
        <w:t>Table 8.2.3.24-2: ABNF syntax of string values of the &lt;</w:t>
      </w:r>
      <w:ins w:id="183" w:author="Kiran_Samsung_#137-e_R0" w:date="2022-08-10T13:53:00Z">
        <w:r w:rsidR="008D65D1" w:rsidRPr="00A3713A">
          <w:rPr>
            <w:lang w:val="nb-NO"/>
          </w:rPr>
          <w:t xml:space="preserve">Queued </w:t>
        </w:r>
      </w:ins>
      <w:r w:rsidRPr="00A3713A">
        <w:t>User ID&gt; value</w:t>
      </w:r>
    </w:p>
    <w:p w14:paraId="02201B66" w14:textId="1222D4AB" w:rsidR="006F5B32" w:rsidRPr="00A3713A" w:rsidRDefault="008D65D1" w:rsidP="006F5B32">
      <w:pPr>
        <w:pStyle w:val="PL"/>
        <w:pBdr>
          <w:top w:val="single" w:sz="4" w:space="1" w:color="auto"/>
          <w:left w:val="single" w:sz="4" w:space="4" w:color="auto"/>
          <w:bottom w:val="single" w:sz="4" w:space="1" w:color="auto"/>
          <w:right w:val="single" w:sz="4" w:space="4" w:color="auto"/>
        </w:pBdr>
      </w:pPr>
      <w:ins w:id="184" w:author="Kiran_Samsung_#137-e_R0" w:date="2022-08-10T13:53:00Z">
        <w:r>
          <w:rPr>
            <w:lang w:val="nb-NO"/>
          </w:rPr>
          <w:t>q</w:t>
        </w:r>
        <w:r w:rsidRPr="00A3713A">
          <w:rPr>
            <w:lang w:val="nb-NO"/>
          </w:rPr>
          <w:t>ueued</w:t>
        </w:r>
        <w:r>
          <w:rPr>
            <w:lang w:val="nb-NO"/>
          </w:rPr>
          <w:t>-</w:t>
        </w:r>
      </w:ins>
      <w:r w:rsidR="006F5B32" w:rsidRPr="00A3713A">
        <w:t>user-id = URI</w:t>
      </w:r>
    </w:p>
    <w:p w14:paraId="24C7DB44" w14:textId="77777777" w:rsidR="006F5B32" w:rsidRPr="00A3713A" w:rsidRDefault="006F5B32" w:rsidP="006F5B32"/>
    <w:p w14:paraId="223396ED" w14:textId="3A88A732" w:rsidR="006F5B32" w:rsidRPr="00A3713A" w:rsidRDefault="006F5B32" w:rsidP="006F5B32">
      <w:r w:rsidRPr="00A3713A">
        <w:t>If the length of the sum of all &lt;</w:t>
      </w:r>
      <w:ins w:id="185" w:author="Kiran_Samsung_#137-e_R0" w:date="2022-08-10T13:52:00Z">
        <w:r w:rsidR="008D65D1" w:rsidRPr="00A3713A">
          <w:rPr>
            <w:lang w:val="nb-NO"/>
          </w:rPr>
          <w:t xml:space="preserve">Queued </w:t>
        </w:r>
      </w:ins>
      <w:r w:rsidRPr="00A3713A">
        <w:t>User ID length&gt; values and all &lt;</w:t>
      </w:r>
      <w:ins w:id="186" w:author="Kiran_Samsung_#137-e_R0" w:date="2022-08-10T13:52:00Z">
        <w:r w:rsidR="008D65D1" w:rsidRPr="00A3713A">
          <w:rPr>
            <w:lang w:val="nb-NO"/>
          </w:rPr>
          <w:t xml:space="preserve">Queued </w:t>
        </w:r>
      </w:ins>
      <w:r w:rsidRPr="00A3713A">
        <w:t>User ID&gt; values is not (1 + multiple of 4) bytes, then the sum shall be padded to (1 + multiple of 4) bytes. The value of the padding bytes is set to zero. The padding bytes are ignored by the receiver.</w:t>
      </w:r>
    </w:p>
    <w:p w14:paraId="0F200CA4" w14:textId="08E427DE" w:rsidR="00C93C56" w:rsidRPr="00C93C56" w:rsidRDefault="00C93C56" w:rsidP="00C93C56">
      <w:pPr>
        <w:jc w:val="center"/>
        <w:rPr>
          <w:b/>
          <w:bCs/>
          <w:noProof/>
          <w:sz w:val="28"/>
          <w:szCs w:val="28"/>
        </w:rPr>
      </w:pPr>
      <w:r w:rsidRPr="00C93C56">
        <w:rPr>
          <w:b/>
          <w:bCs/>
          <w:noProof/>
          <w:sz w:val="28"/>
          <w:szCs w:val="28"/>
          <w:highlight w:val="yellow"/>
        </w:rPr>
        <w:lastRenderedPageBreak/>
        <w:t xml:space="preserve">***** </w:t>
      </w:r>
      <w:r>
        <w:rPr>
          <w:b/>
          <w:bCs/>
          <w:noProof/>
          <w:sz w:val="28"/>
          <w:szCs w:val="28"/>
          <w:highlight w:val="yellow"/>
        </w:rPr>
        <w:t>END</w:t>
      </w:r>
      <w:r w:rsidRPr="00C93C56">
        <w:rPr>
          <w:b/>
          <w:bCs/>
          <w:noProof/>
          <w:sz w:val="28"/>
          <w:szCs w:val="28"/>
          <w:highlight w:val="yellow"/>
        </w:rPr>
        <w:t xml:space="preserve"> CHANGE</w:t>
      </w:r>
      <w:r>
        <w:rPr>
          <w:b/>
          <w:bCs/>
          <w:noProof/>
          <w:sz w:val="28"/>
          <w:szCs w:val="28"/>
          <w:highlight w:val="yellow"/>
        </w:rPr>
        <w:t>S</w:t>
      </w:r>
      <w:r w:rsidRPr="00C93C56">
        <w:rPr>
          <w:b/>
          <w:bCs/>
          <w:noProof/>
          <w:sz w:val="28"/>
          <w:szCs w:val="28"/>
          <w:highlight w:val="yellow"/>
        </w:rPr>
        <w:t xml:space="preserve"> *****</w:t>
      </w:r>
    </w:p>
    <w:p w14:paraId="2634624B" w14:textId="77777777" w:rsidR="00C93C56" w:rsidRPr="00C93C56" w:rsidRDefault="00C93C56" w:rsidP="00C93C56">
      <w:pPr>
        <w:rPr>
          <w:b/>
          <w:bCs/>
          <w:noProof/>
        </w:rPr>
      </w:pPr>
    </w:p>
    <w:p w14:paraId="566DA2F7" w14:textId="77777777" w:rsidR="00C93C56" w:rsidRDefault="00C93C56">
      <w:pPr>
        <w:rPr>
          <w:noProof/>
        </w:rPr>
      </w:pPr>
    </w:p>
    <w:sectPr w:rsidR="00C93C5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D028" w16cex:dateUtc="2022-07-12T08:49:00Z"/>
  <w16cex:commentExtensible w16cex:durableId="2677CDA2" w16cex:dateUtc="2022-07-12T08:38:00Z"/>
  <w16cex:commentExtensible w16cex:durableId="2677CDCB" w16cex:dateUtc="2022-07-12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A4E231" w16cid:durableId="2677D028"/>
  <w16cid:commentId w16cid:paraId="6367C509" w16cid:durableId="2677CDA2"/>
  <w16cid:commentId w16cid:paraId="56D8FB29" w16cid:durableId="2677CD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F5311" w14:textId="77777777" w:rsidR="007202C4" w:rsidRDefault="007202C4">
      <w:r>
        <w:separator/>
      </w:r>
    </w:p>
  </w:endnote>
  <w:endnote w:type="continuationSeparator" w:id="0">
    <w:p w14:paraId="25135A9D" w14:textId="77777777" w:rsidR="007202C4" w:rsidRDefault="0072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BECA5" w14:textId="77777777" w:rsidR="007202C4" w:rsidRDefault="007202C4">
      <w:r>
        <w:separator/>
      </w:r>
    </w:p>
  </w:footnote>
  <w:footnote w:type="continuationSeparator" w:id="0">
    <w:p w14:paraId="16F1E102" w14:textId="77777777" w:rsidR="007202C4" w:rsidRDefault="0072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0804"/>
    <w:multiLevelType w:val="hybridMultilevel"/>
    <w:tmpl w:val="F05ECD24"/>
    <w:lvl w:ilvl="0" w:tplc="5ECC35A2">
      <w:start w:val="8"/>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_Samsung_#137-e_R0">
    <w15:presenceInfo w15:providerId="None" w15:userId="Kiran_Samsung_#137-e_R0"/>
  </w15:person>
  <w15:person w15:author="Kiran_Samsung_#50-e_R2">
    <w15:presenceInfo w15:providerId="None" w15:userId="Kiran_Samsung_#50-e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712"/>
    <w:rsid w:val="00022E4A"/>
    <w:rsid w:val="00071BCE"/>
    <w:rsid w:val="00084939"/>
    <w:rsid w:val="000A26BC"/>
    <w:rsid w:val="000A6394"/>
    <w:rsid w:val="000B7FED"/>
    <w:rsid w:val="000C038A"/>
    <w:rsid w:val="000C11D0"/>
    <w:rsid w:val="000C4425"/>
    <w:rsid w:val="000C6598"/>
    <w:rsid w:val="000D44B3"/>
    <w:rsid w:val="0010733B"/>
    <w:rsid w:val="00112AFF"/>
    <w:rsid w:val="0011619F"/>
    <w:rsid w:val="001300F6"/>
    <w:rsid w:val="00133191"/>
    <w:rsid w:val="00145D43"/>
    <w:rsid w:val="00152B31"/>
    <w:rsid w:val="00153AEC"/>
    <w:rsid w:val="00164F63"/>
    <w:rsid w:val="00192C46"/>
    <w:rsid w:val="001A08B3"/>
    <w:rsid w:val="001A7B60"/>
    <w:rsid w:val="001B0A66"/>
    <w:rsid w:val="001B52F0"/>
    <w:rsid w:val="001B7A65"/>
    <w:rsid w:val="001C39E1"/>
    <w:rsid w:val="001D1F4A"/>
    <w:rsid w:val="001D2C3A"/>
    <w:rsid w:val="001E41F3"/>
    <w:rsid w:val="002135D8"/>
    <w:rsid w:val="002215F2"/>
    <w:rsid w:val="00246113"/>
    <w:rsid w:val="002526DF"/>
    <w:rsid w:val="002541CA"/>
    <w:rsid w:val="0026004D"/>
    <w:rsid w:val="00260B80"/>
    <w:rsid w:val="002640DD"/>
    <w:rsid w:val="00275D12"/>
    <w:rsid w:val="00284FEB"/>
    <w:rsid w:val="002860C4"/>
    <w:rsid w:val="002B158B"/>
    <w:rsid w:val="002B5741"/>
    <w:rsid w:val="002B6492"/>
    <w:rsid w:val="002B793D"/>
    <w:rsid w:val="002C1D51"/>
    <w:rsid w:val="002E472E"/>
    <w:rsid w:val="0030177D"/>
    <w:rsid w:val="00305409"/>
    <w:rsid w:val="0033099C"/>
    <w:rsid w:val="00343E30"/>
    <w:rsid w:val="003609EF"/>
    <w:rsid w:val="0036231A"/>
    <w:rsid w:val="00374DD4"/>
    <w:rsid w:val="003908A6"/>
    <w:rsid w:val="003B336F"/>
    <w:rsid w:val="003B5DAF"/>
    <w:rsid w:val="003C2473"/>
    <w:rsid w:val="003E1A36"/>
    <w:rsid w:val="00410371"/>
    <w:rsid w:val="004172F9"/>
    <w:rsid w:val="004242F1"/>
    <w:rsid w:val="004553A2"/>
    <w:rsid w:val="00485996"/>
    <w:rsid w:val="00492A0D"/>
    <w:rsid w:val="004A1E8A"/>
    <w:rsid w:val="004B14EB"/>
    <w:rsid w:val="004B75B7"/>
    <w:rsid w:val="00506E4C"/>
    <w:rsid w:val="005141D9"/>
    <w:rsid w:val="0051580D"/>
    <w:rsid w:val="00543954"/>
    <w:rsid w:val="00547111"/>
    <w:rsid w:val="0054749E"/>
    <w:rsid w:val="00560115"/>
    <w:rsid w:val="00592D74"/>
    <w:rsid w:val="005A09C0"/>
    <w:rsid w:val="005B1923"/>
    <w:rsid w:val="005C22D8"/>
    <w:rsid w:val="005C4B3E"/>
    <w:rsid w:val="005D580D"/>
    <w:rsid w:val="005E2C44"/>
    <w:rsid w:val="005F0839"/>
    <w:rsid w:val="00621188"/>
    <w:rsid w:val="006257ED"/>
    <w:rsid w:val="00627F1C"/>
    <w:rsid w:val="0063371A"/>
    <w:rsid w:val="0063382F"/>
    <w:rsid w:val="00653DE4"/>
    <w:rsid w:val="00656ED2"/>
    <w:rsid w:val="00665C47"/>
    <w:rsid w:val="0069025D"/>
    <w:rsid w:val="00695808"/>
    <w:rsid w:val="00695A2A"/>
    <w:rsid w:val="006B46FB"/>
    <w:rsid w:val="006B5ADF"/>
    <w:rsid w:val="006E21FB"/>
    <w:rsid w:val="006F5B32"/>
    <w:rsid w:val="006F5C7E"/>
    <w:rsid w:val="006F7EDC"/>
    <w:rsid w:val="007202C4"/>
    <w:rsid w:val="0072688C"/>
    <w:rsid w:val="00744EC4"/>
    <w:rsid w:val="00767A6D"/>
    <w:rsid w:val="00792342"/>
    <w:rsid w:val="007977A8"/>
    <w:rsid w:val="007B512A"/>
    <w:rsid w:val="007B6D95"/>
    <w:rsid w:val="007C2097"/>
    <w:rsid w:val="007D2A05"/>
    <w:rsid w:val="007D469F"/>
    <w:rsid w:val="007D6A07"/>
    <w:rsid w:val="007E452B"/>
    <w:rsid w:val="007F04F3"/>
    <w:rsid w:val="007F7259"/>
    <w:rsid w:val="008018D0"/>
    <w:rsid w:val="008040A8"/>
    <w:rsid w:val="008279FA"/>
    <w:rsid w:val="00832D81"/>
    <w:rsid w:val="008451C2"/>
    <w:rsid w:val="008626E7"/>
    <w:rsid w:val="00870EE7"/>
    <w:rsid w:val="008863B9"/>
    <w:rsid w:val="00890066"/>
    <w:rsid w:val="00896A8E"/>
    <w:rsid w:val="00896EE6"/>
    <w:rsid w:val="008A45A6"/>
    <w:rsid w:val="008A54F2"/>
    <w:rsid w:val="008B5699"/>
    <w:rsid w:val="008B6A34"/>
    <w:rsid w:val="008C3E08"/>
    <w:rsid w:val="008D3CCC"/>
    <w:rsid w:val="008D65D1"/>
    <w:rsid w:val="008F0B90"/>
    <w:rsid w:val="008F3789"/>
    <w:rsid w:val="008F686C"/>
    <w:rsid w:val="008F6CB8"/>
    <w:rsid w:val="009148DE"/>
    <w:rsid w:val="00941E30"/>
    <w:rsid w:val="00947355"/>
    <w:rsid w:val="009527BE"/>
    <w:rsid w:val="00961667"/>
    <w:rsid w:val="009777D9"/>
    <w:rsid w:val="00990BA3"/>
    <w:rsid w:val="00991B88"/>
    <w:rsid w:val="009A02A7"/>
    <w:rsid w:val="009A5753"/>
    <w:rsid w:val="009A579D"/>
    <w:rsid w:val="009B6F4D"/>
    <w:rsid w:val="009C4AA9"/>
    <w:rsid w:val="009C587D"/>
    <w:rsid w:val="009D63B2"/>
    <w:rsid w:val="009E3297"/>
    <w:rsid w:val="009F734F"/>
    <w:rsid w:val="00A06183"/>
    <w:rsid w:val="00A13783"/>
    <w:rsid w:val="00A246B6"/>
    <w:rsid w:val="00A25D89"/>
    <w:rsid w:val="00A35D59"/>
    <w:rsid w:val="00A47E70"/>
    <w:rsid w:val="00A50CF0"/>
    <w:rsid w:val="00A7671C"/>
    <w:rsid w:val="00A84485"/>
    <w:rsid w:val="00A92B55"/>
    <w:rsid w:val="00AA2CBC"/>
    <w:rsid w:val="00AB074F"/>
    <w:rsid w:val="00AC5820"/>
    <w:rsid w:val="00AD1CD8"/>
    <w:rsid w:val="00AE562B"/>
    <w:rsid w:val="00AE7551"/>
    <w:rsid w:val="00AF7279"/>
    <w:rsid w:val="00B20874"/>
    <w:rsid w:val="00B258BB"/>
    <w:rsid w:val="00B323B2"/>
    <w:rsid w:val="00B51835"/>
    <w:rsid w:val="00B532E2"/>
    <w:rsid w:val="00B53E83"/>
    <w:rsid w:val="00B608BB"/>
    <w:rsid w:val="00B67B97"/>
    <w:rsid w:val="00B73C21"/>
    <w:rsid w:val="00B73F84"/>
    <w:rsid w:val="00B84413"/>
    <w:rsid w:val="00B968C8"/>
    <w:rsid w:val="00BA3EC5"/>
    <w:rsid w:val="00BA51D9"/>
    <w:rsid w:val="00BB5DFC"/>
    <w:rsid w:val="00BD0EE2"/>
    <w:rsid w:val="00BD279D"/>
    <w:rsid w:val="00BD6BB8"/>
    <w:rsid w:val="00BD7850"/>
    <w:rsid w:val="00C02AAB"/>
    <w:rsid w:val="00C20901"/>
    <w:rsid w:val="00C30BD9"/>
    <w:rsid w:val="00C66BA2"/>
    <w:rsid w:val="00C870F6"/>
    <w:rsid w:val="00C93C56"/>
    <w:rsid w:val="00C95985"/>
    <w:rsid w:val="00CB725B"/>
    <w:rsid w:val="00CC5026"/>
    <w:rsid w:val="00CC68D0"/>
    <w:rsid w:val="00CF0116"/>
    <w:rsid w:val="00D0075F"/>
    <w:rsid w:val="00D03F9A"/>
    <w:rsid w:val="00D06D51"/>
    <w:rsid w:val="00D24991"/>
    <w:rsid w:val="00D33125"/>
    <w:rsid w:val="00D50255"/>
    <w:rsid w:val="00D66520"/>
    <w:rsid w:val="00D84AE9"/>
    <w:rsid w:val="00D96565"/>
    <w:rsid w:val="00DD1101"/>
    <w:rsid w:val="00DD5CA0"/>
    <w:rsid w:val="00DE34CF"/>
    <w:rsid w:val="00E00049"/>
    <w:rsid w:val="00E07A1C"/>
    <w:rsid w:val="00E107DD"/>
    <w:rsid w:val="00E13F3D"/>
    <w:rsid w:val="00E34898"/>
    <w:rsid w:val="00E556F0"/>
    <w:rsid w:val="00E8100D"/>
    <w:rsid w:val="00EA07F8"/>
    <w:rsid w:val="00EA4D15"/>
    <w:rsid w:val="00EA59A7"/>
    <w:rsid w:val="00EB09B7"/>
    <w:rsid w:val="00ED0D04"/>
    <w:rsid w:val="00EE7D7C"/>
    <w:rsid w:val="00EF2C5C"/>
    <w:rsid w:val="00F25D98"/>
    <w:rsid w:val="00F300FB"/>
    <w:rsid w:val="00F328DC"/>
    <w:rsid w:val="00F532F0"/>
    <w:rsid w:val="00F61657"/>
    <w:rsid w:val="00F86174"/>
    <w:rsid w:val="00FA0043"/>
    <w:rsid w:val="00FA06F6"/>
    <w:rsid w:val="00FA6A78"/>
    <w:rsid w:val="00FB6386"/>
    <w:rsid w:val="00FD6939"/>
    <w:rsid w:val="00FE369B"/>
    <w:rsid w:val="00FF7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2215F2"/>
    <w:rPr>
      <w:rFonts w:ascii="Times New Roman" w:hAnsi="Times New Roman"/>
      <w:lang w:val="en-GB" w:eastAsia="en-US"/>
    </w:rPr>
  </w:style>
  <w:style w:type="character" w:customStyle="1" w:styleId="B2Char">
    <w:name w:val="B2 Char"/>
    <w:link w:val="B2"/>
    <w:rsid w:val="002215F2"/>
    <w:rPr>
      <w:rFonts w:ascii="Times New Roman" w:hAnsi="Times New Roman"/>
      <w:lang w:val="en-GB" w:eastAsia="en-US"/>
    </w:rPr>
  </w:style>
  <w:style w:type="paragraph" w:styleId="Revision">
    <w:name w:val="Revision"/>
    <w:hidden/>
    <w:uiPriority w:val="99"/>
    <w:semiHidden/>
    <w:rsid w:val="00656ED2"/>
    <w:rPr>
      <w:rFonts w:ascii="Times New Roman" w:hAnsi="Times New Roman"/>
      <w:lang w:val="en-GB" w:eastAsia="en-US"/>
    </w:rPr>
  </w:style>
  <w:style w:type="character" w:customStyle="1" w:styleId="PLChar">
    <w:name w:val="PL Char"/>
    <w:link w:val="PL"/>
    <w:locked/>
    <w:rsid w:val="005B1923"/>
    <w:rPr>
      <w:rFonts w:ascii="Courier New" w:hAnsi="Courier New"/>
      <w:noProof/>
      <w:sz w:val="16"/>
      <w:lang w:val="en-GB" w:eastAsia="en-US"/>
    </w:rPr>
  </w:style>
  <w:style w:type="character" w:customStyle="1" w:styleId="B1Char2">
    <w:name w:val="B1 Char2"/>
    <w:rsid w:val="001C39E1"/>
  </w:style>
  <w:style w:type="character" w:customStyle="1" w:styleId="B3Char">
    <w:name w:val="B3 Char"/>
    <w:link w:val="B3"/>
    <w:rsid w:val="001C39E1"/>
    <w:rPr>
      <w:rFonts w:ascii="Times New Roman" w:hAnsi="Times New Roman"/>
      <w:lang w:val="en-GB" w:eastAsia="en-US"/>
    </w:rPr>
  </w:style>
  <w:style w:type="character" w:customStyle="1" w:styleId="NOChar2">
    <w:name w:val="NO Char2"/>
    <w:link w:val="NO"/>
    <w:locked/>
    <w:rsid w:val="00FF7F92"/>
    <w:rPr>
      <w:rFonts w:ascii="Times New Roman" w:hAnsi="Times New Roman"/>
      <w:lang w:val="en-GB" w:eastAsia="en-US"/>
    </w:rPr>
  </w:style>
  <w:style w:type="character" w:customStyle="1" w:styleId="NOChar">
    <w:name w:val="NO Char"/>
    <w:locked/>
    <w:rsid w:val="008B5699"/>
  </w:style>
  <w:style w:type="character" w:customStyle="1" w:styleId="THChar">
    <w:name w:val="TH Char"/>
    <w:link w:val="TH"/>
    <w:locked/>
    <w:rsid w:val="008B569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5835">
      <w:bodyDiv w:val="1"/>
      <w:marLeft w:val="0"/>
      <w:marRight w:val="0"/>
      <w:marTop w:val="0"/>
      <w:marBottom w:val="0"/>
      <w:divBdr>
        <w:top w:val="none" w:sz="0" w:space="0" w:color="auto"/>
        <w:left w:val="none" w:sz="0" w:space="0" w:color="auto"/>
        <w:bottom w:val="none" w:sz="0" w:space="0" w:color="auto"/>
        <w:right w:val="none" w:sz="0" w:space="0" w:color="auto"/>
      </w:divBdr>
    </w:div>
    <w:div w:id="19227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23602-7329-4BF7-BDDF-239D769B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6</Pages>
  <Words>2428</Words>
  <Characters>13844</Characters>
  <Application>Microsoft Office Word</Application>
  <DocSecurity>0</DocSecurity>
  <Lines>115</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Kiran_Samsung_#50-e_R2</cp:lastModifiedBy>
  <cp:revision>12</cp:revision>
  <cp:lastPrinted>1900-01-01T06:00:00Z</cp:lastPrinted>
  <dcterms:created xsi:type="dcterms:W3CDTF">2022-08-10T08:34:00Z</dcterms:created>
  <dcterms:modified xsi:type="dcterms:W3CDTF">2022-08-22T06:00:00Z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