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C656" w14:textId="12EEDF15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784C0E" w:rsidRPr="00784C0E">
        <w:rPr>
          <w:b/>
          <w:noProof/>
          <w:sz w:val="24"/>
        </w:rPr>
        <w:t>C1-225009</w:t>
      </w:r>
    </w:p>
    <w:p w14:paraId="5867ECEC" w14:textId="7F892E28" w:rsidR="002D69CB" w:rsidRDefault="002D69CB" w:rsidP="002D69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>
        <w:rPr>
          <w:b/>
          <w:i/>
          <w:noProof/>
          <w:sz w:val="28"/>
        </w:rPr>
        <w:tab/>
        <w:t xml:space="preserve">was </w:t>
      </w:r>
      <w:r w:rsidRPr="00784C0E">
        <w:rPr>
          <w:b/>
          <w:noProof/>
          <w:sz w:val="24"/>
        </w:rPr>
        <w:t>C1-225009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BCCF9A3" w:rsidR="001E41F3" w:rsidRPr="00410371" w:rsidRDefault="000F1482" w:rsidP="003C247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3371A" w:rsidRPr="00164F63">
              <w:rPr>
                <w:b/>
                <w:noProof/>
                <w:sz w:val="28"/>
              </w:rPr>
              <w:t>24.3</w:t>
            </w:r>
            <w:r w:rsidR="003C2473">
              <w:rPr>
                <w:b/>
                <w:noProof/>
                <w:sz w:val="28"/>
              </w:rPr>
              <w:t>80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6C4292D" w:rsidR="001E41F3" w:rsidRPr="00410371" w:rsidRDefault="00784C0E" w:rsidP="0063371A">
            <w:pPr>
              <w:pStyle w:val="CRCoverPage"/>
              <w:spacing w:after="0"/>
              <w:jc w:val="center"/>
              <w:rPr>
                <w:noProof/>
              </w:rPr>
            </w:pPr>
            <w:r w:rsidRPr="00784C0E">
              <w:rPr>
                <w:b/>
                <w:noProof/>
                <w:sz w:val="28"/>
              </w:rPr>
              <w:t>0327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EC2532E" w:rsidR="001E41F3" w:rsidRPr="00410371" w:rsidRDefault="007A5D4A" w:rsidP="007A5D4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7A5D4A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AF2286A" w:rsidR="001E41F3" w:rsidRPr="00410371" w:rsidRDefault="000F1482" w:rsidP="001B49E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3371A" w:rsidRPr="00164F63">
              <w:rPr>
                <w:b/>
                <w:noProof/>
                <w:sz w:val="28"/>
              </w:rPr>
              <w:t>1</w:t>
            </w:r>
            <w:r w:rsidR="001B49E5">
              <w:rPr>
                <w:b/>
                <w:noProof/>
                <w:sz w:val="28"/>
              </w:rPr>
              <w:t>6</w:t>
            </w:r>
            <w:r w:rsidR="0063371A" w:rsidRPr="00164F63">
              <w:rPr>
                <w:b/>
                <w:noProof/>
                <w:sz w:val="28"/>
              </w:rPr>
              <w:t>.</w:t>
            </w:r>
            <w:r w:rsidR="001B49E5">
              <w:rPr>
                <w:b/>
                <w:noProof/>
                <w:sz w:val="28"/>
              </w:rPr>
              <w:t>8</w:t>
            </w:r>
            <w:r w:rsidR="00C93C56" w:rsidRPr="00164F6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FA6A78" w14:paraId="0EE45D52" w14:textId="77777777" w:rsidTr="00A7671C">
        <w:tc>
          <w:tcPr>
            <w:tcW w:w="2835" w:type="dxa"/>
          </w:tcPr>
          <w:p w14:paraId="59860FA1" w14:textId="77777777" w:rsidR="00F25D98" w:rsidRPr="00FA6A7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FA6A78">
              <w:rPr>
                <w:b/>
                <w:i/>
                <w:noProof/>
              </w:rPr>
              <w:t>Proposed change</w:t>
            </w:r>
            <w:r w:rsidR="00A7671C" w:rsidRPr="00FA6A78">
              <w:rPr>
                <w:b/>
                <w:i/>
                <w:noProof/>
              </w:rPr>
              <w:t xml:space="preserve"> </w:t>
            </w:r>
            <w:r w:rsidRPr="00FA6A78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FA6A78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FA6A7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FA6A78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565FDDE" w:rsidR="00F25D98" w:rsidRPr="00FA6A78" w:rsidRDefault="00FA6A7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A6A78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FA6A78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FA6A7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FA6A7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FA6A78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5F04C42" w:rsidR="00F25D98" w:rsidRPr="00FA6A78" w:rsidRDefault="00EF2C5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28E6A6E" w:rsidR="001E41F3" w:rsidRDefault="00D701D9" w:rsidP="00D92E80">
            <w:pPr>
              <w:pStyle w:val="CRCoverPage"/>
              <w:spacing w:after="0"/>
              <w:ind w:left="100"/>
              <w:rPr>
                <w:noProof/>
              </w:rPr>
            </w:pPr>
            <w:r w:rsidRPr="00D701D9">
              <w:rPr>
                <w:noProof/>
              </w:rPr>
              <w:t>Fix the inconsistency in specifying the TLV of the List of SSRCs field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D24891F" w:rsidR="001E41F3" w:rsidRDefault="00A25D89">
            <w:pPr>
              <w:pStyle w:val="CRCoverPage"/>
              <w:spacing w:after="0"/>
              <w:ind w:left="100"/>
              <w:rPr>
                <w:noProof/>
              </w:rPr>
            </w:pPr>
            <w:r>
              <w:t>Samsung</w:t>
            </w:r>
            <w:r w:rsidR="00B44995">
              <w:t>, Kontron Transportation France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8606B74" w:rsidR="001E41F3" w:rsidRDefault="00C93C5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89EC48F" w:rsidR="001E41F3" w:rsidRDefault="001A0C80">
            <w:pPr>
              <w:pStyle w:val="CRCoverPage"/>
              <w:spacing w:after="0"/>
              <w:ind w:left="100"/>
              <w:rPr>
                <w:noProof/>
              </w:rPr>
            </w:pPr>
            <w:r w:rsidRPr="007D16C1">
              <w:t>MCImp-eMCPTT-CT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FCD3A9A" w:rsidR="001E41F3" w:rsidRDefault="00C93C5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16ACD62" w:rsidR="001E41F3" w:rsidRDefault="00687505" w:rsidP="00C93C5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87F1668" w:rsidR="001E41F3" w:rsidRDefault="00C93C56" w:rsidP="001B49E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1B49E5"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7B51126" w:rsidR="00990BA3" w:rsidRDefault="00990BA3" w:rsidP="007761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A3713A">
              <w:t>Application specific data field</w:t>
            </w:r>
            <w:r>
              <w:t xml:space="preserve"> are in the form of </w:t>
            </w:r>
            <w:r w:rsidRPr="00A3713A">
              <w:t>field ID</w:t>
            </w:r>
            <w:r>
              <w:t xml:space="preserve">, </w:t>
            </w:r>
            <w:r w:rsidRPr="00A3713A">
              <w:t>length value</w:t>
            </w:r>
            <w:r>
              <w:t xml:space="preserve">, </w:t>
            </w:r>
            <w:r w:rsidRPr="00A3713A">
              <w:t>field value</w:t>
            </w:r>
            <w:r>
              <w:t xml:space="preserve">. </w:t>
            </w:r>
            <w:r w:rsidR="005B0A3B">
              <w:t xml:space="preserve">The </w:t>
            </w:r>
            <w:r w:rsidR="005B0A3B" w:rsidRPr="00A3713A">
              <w:t>List of SSRCs field</w:t>
            </w:r>
            <w:r w:rsidR="005B0A3B">
              <w:t xml:space="preserve"> is not in the form prescribed way. This CR proposes to fix the format as per the prescribed mechanisam.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5BCA06E" w:rsidR="00D0075F" w:rsidRDefault="005B0A3B" w:rsidP="006B42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A3713A">
              <w:t>List of SSRCs field</w:t>
            </w:r>
            <w:r>
              <w:t xml:space="preserve"> is re-structured to match the prescribed format ( i.e. TL</w:t>
            </w:r>
            <w:r w:rsidR="006B4210">
              <w:t>V</w:t>
            </w:r>
            <w:r>
              <w:t xml:space="preserve"> format)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4163421" w:rsidR="001E41F3" w:rsidRDefault="00990BA3" w:rsidP="005B0A3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5B0A3B">
              <w:rPr>
                <w:noProof/>
              </w:rPr>
              <w:t>Decoding of the data as per TLV format will result into wrong values</w:t>
            </w:r>
            <w:r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CD05DE6" w:rsidR="001E41F3" w:rsidRDefault="00E107DD" w:rsidP="00BE04B3">
            <w:pPr>
              <w:pStyle w:val="CRCoverPage"/>
              <w:spacing w:after="0"/>
              <w:ind w:left="100"/>
              <w:rPr>
                <w:noProof/>
              </w:rPr>
            </w:pPr>
            <w:r w:rsidRPr="00A3713A">
              <w:t>8.2.3.</w:t>
            </w:r>
            <w:r w:rsidR="00BE04B3">
              <w:t>18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031D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0031DA" w:rsidRDefault="000031DA" w:rsidP="000031D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EBAD0D" w14:textId="77777777" w:rsidR="000031DA" w:rsidRDefault="000031DA" w:rsidP="000031D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</w:t>
            </w:r>
          </w:p>
          <w:p w14:paraId="6ACA4173" w14:textId="374132C6" w:rsidR="000031DA" w:rsidRDefault="000031DA" w:rsidP="003214CF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Removed padding text as all the fields are having fixed length.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4C11635D" w:rsidR="001E41F3" w:rsidRPr="00C93C56" w:rsidRDefault="00C93C56" w:rsidP="00C93C56">
      <w:pPr>
        <w:jc w:val="center"/>
        <w:rPr>
          <w:b/>
          <w:bCs/>
          <w:noProof/>
          <w:sz w:val="28"/>
          <w:szCs w:val="28"/>
        </w:rPr>
      </w:pPr>
      <w:r w:rsidRPr="00C93C56">
        <w:rPr>
          <w:b/>
          <w:bCs/>
          <w:noProof/>
          <w:sz w:val="28"/>
          <w:szCs w:val="28"/>
          <w:highlight w:val="yellow"/>
        </w:rPr>
        <w:lastRenderedPageBreak/>
        <w:t>***** FIRST CHANGE *****</w:t>
      </w:r>
    </w:p>
    <w:p w14:paraId="214E3467" w14:textId="77777777" w:rsidR="002F4942" w:rsidRPr="00C31B0D" w:rsidRDefault="002F4942" w:rsidP="002F4942">
      <w:pPr>
        <w:pStyle w:val="Heading4"/>
      </w:pPr>
      <w:bookmarkStart w:id="2" w:name="_Toc51933036"/>
      <w:bookmarkStart w:id="3" w:name="_Toc91104001"/>
      <w:r w:rsidRPr="00C31B0D">
        <w:t>8.2.3.18</w:t>
      </w:r>
      <w:r w:rsidRPr="00C31B0D">
        <w:tab/>
        <w:t>List of SSRCs field</w:t>
      </w:r>
      <w:bookmarkEnd w:id="2"/>
      <w:bookmarkEnd w:id="3"/>
    </w:p>
    <w:p w14:paraId="503D047F" w14:textId="2B9CD0F6" w:rsidR="002F4942" w:rsidRPr="00C31B0D" w:rsidRDefault="002F4942" w:rsidP="002F4942">
      <w:r w:rsidRPr="00C31B0D">
        <w:t xml:space="preserve">The List of SSRCs field contains the list of SSRCs of </w:t>
      </w:r>
      <w:ins w:id="4" w:author="Kiran_Samsung_#137-e_R0" w:date="2022-08-10T13:58:00Z">
        <w:r>
          <w:t xml:space="preserve">the </w:t>
        </w:r>
      </w:ins>
      <w:r w:rsidRPr="00C31B0D">
        <w:t>users that are allowed to send media in a multi-talker scenario.</w:t>
      </w:r>
    </w:p>
    <w:p w14:paraId="4FE25500" w14:textId="5D3D56FD" w:rsidR="002F4942" w:rsidRPr="00C31B0D" w:rsidRDefault="002F4942" w:rsidP="002F4942">
      <w:pPr>
        <w:pStyle w:val="TH"/>
      </w:pPr>
      <w:r w:rsidRPr="00C31B0D">
        <w:t xml:space="preserve">Table 8.2.3.18-1: List of SSRCs </w:t>
      </w:r>
      <w:del w:id="5" w:author="Kiran_Samsung_#137-e_R0" w:date="2022-08-10T13:58:00Z">
        <w:r w:rsidRPr="00A3713A" w:rsidDel="00B238FB">
          <w:delText xml:space="preserve">SSRC </w:delText>
        </w:r>
      </w:del>
      <w:r w:rsidRPr="00C31B0D">
        <w:t>field coding</w:t>
      </w:r>
    </w:p>
    <w:p w14:paraId="38E3CB2D" w14:textId="77777777" w:rsidR="002F4942" w:rsidRPr="00C31B0D" w:rsidRDefault="002F4942" w:rsidP="002F4942">
      <w:pPr>
        <w:pStyle w:val="PL"/>
        <w:keepNext/>
        <w:keepLines/>
        <w:jc w:val="center"/>
      </w:pPr>
      <w:bookmarkStart w:id="6" w:name="_MCCTEMPBM_CRPT14350026___4"/>
      <w:r w:rsidRPr="00C31B0D">
        <w:t>0                   1                   2                   3</w:t>
      </w:r>
    </w:p>
    <w:p w14:paraId="15F63F96" w14:textId="77777777" w:rsidR="002F4942" w:rsidRPr="00C31B0D" w:rsidRDefault="002F4942" w:rsidP="002F4942">
      <w:pPr>
        <w:pStyle w:val="PL"/>
        <w:keepNext/>
        <w:keepLines/>
        <w:jc w:val="center"/>
      </w:pPr>
      <w:r w:rsidRPr="00C31B0D">
        <w:t>0 1 2 3 4 5 6 7 8 9 0 1 2 3 4 5 6 7 8 9 0 1 2 3 4 5 6 7 8 9 0 1</w:t>
      </w:r>
    </w:p>
    <w:p w14:paraId="22F226D9" w14:textId="77777777" w:rsidR="002F4942" w:rsidRPr="00C31B0D" w:rsidRDefault="002F4942" w:rsidP="002F4942">
      <w:pPr>
        <w:pStyle w:val="PL"/>
        <w:keepNext/>
        <w:keepLines/>
        <w:jc w:val="center"/>
        <w:rPr>
          <w:noProof w:val="0"/>
        </w:rPr>
      </w:pPr>
      <w:r w:rsidRPr="00C31B0D">
        <w:rPr>
          <w:noProof w:val="0"/>
        </w:rPr>
        <w:t>+-+-+-+-+-+-+-+-+-+-+-+-+-+-+-+-+-+-+-+-+-+-+-+-+-+-+-+-+-+-+-+-+</w:t>
      </w:r>
    </w:p>
    <w:p w14:paraId="382958EE" w14:textId="77777777" w:rsidR="002F4942" w:rsidRPr="00A3713A" w:rsidRDefault="002F4942" w:rsidP="002F4942">
      <w:pPr>
        <w:pStyle w:val="PL"/>
        <w:jc w:val="center"/>
        <w:rPr>
          <w:ins w:id="7" w:author="Kiran_Samsung_#137-e_R0" w:date="2022-07-11T21:52:00Z"/>
          <w:lang w:val="nb-NO"/>
        </w:rPr>
      </w:pPr>
      <w:ins w:id="8" w:author="Kiran_Samsung_#137-e_R0" w:date="2022-07-11T21:52:00Z">
        <w:r w:rsidRPr="00A3713A">
          <w:t xml:space="preserve">|List of </w:t>
        </w:r>
        <w:r>
          <w:rPr>
            <w:lang w:val="nb-NO"/>
          </w:rPr>
          <w:t xml:space="preserve">SSRCs </w:t>
        </w:r>
        <w:r w:rsidRPr="00A3713A">
          <w:rPr>
            <w:lang w:val="nb-NO"/>
          </w:rPr>
          <w:t xml:space="preserve"> |List of </w:t>
        </w:r>
        <w:r>
          <w:rPr>
            <w:lang w:val="nb-NO"/>
          </w:rPr>
          <w:t>SSRCs</w:t>
        </w:r>
        <w:r w:rsidRPr="00A3713A">
          <w:rPr>
            <w:lang w:val="nb-NO"/>
          </w:rPr>
          <w:t xml:space="preserve"> </w:t>
        </w:r>
        <w:r>
          <w:rPr>
            <w:lang w:val="nb-NO"/>
          </w:rPr>
          <w:t xml:space="preserve"> </w:t>
        </w:r>
        <w:r w:rsidRPr="00A3713A">
          <w:rPr>
            <w:lang w:val="nb-NO"/>
          </w:rPr>
          <w:t>|</w:t>
        </w:r>
        <w:r w:rsidRPr="00A3713A">
          <w:t>Number</w:t>
        </w:r>
        <w:r w:rsidRPr="00A3713A">
          <w:rPr>
            <w:lang w:val="nb-NO" w:eastAsia="ko-KR"/>
          </w:rPr>
          <w:t xml:space="preserve"> </w:t>
        </w:r>
        <w:r>
          <w:rPr>
            <w:lang w:val="nb-NO" w:eastAsia="ko-KR"/>
          </w:rPr>
          <w:t xml:space="preserve">of      </w:t>
        </w:r>
        <w:r w:rsidRPr="00A3713A">
          <w:rPr>
            <w:lang w:val="nb-NO"/>
          </w:rPr>
          <w:t>|</w:t>
        </w:r>
        <w:r>
          <w:rPr>
            <w:lang w:val="nb-NO" w:eastAsia="ko-KR"/>
          </w:rPr>
          <w:t xml:space="preserve">Spare          </w:t>
        </w:r>
        <w:r w:rsidRPr="00A3713A">
          <w:rPr>
            <w:lang w:val="nb-NO"/>
          </w:rPr>
          <w:t>|</w:t>
        </w:r>
      </w:ins>
    </w:p>
    <w:p w14:paraId="25458598" w14:textId="77777777" w:rsidR="002F4942" w:rsidRPr="00A3713A" w:rsidRDefault="002F4942" w:rsidP="002F4942">
      <w:pPr>
        <w:pStyle w:val="PL"/>
        <w:jc w:val="center"/>
        <w:rPr>
          <w:ins w:id="9" w:author="Kiran_Samsung_#137-e_R0" w:date="2022-07-11T21:52:00Z"/>
          <w:lang w:val="nb-NO"/>
        </w:rPr>
      </w:pPr>
      <w:ins w:id="10" w:author="Kiran_Samsung_#137-e_R0" w:date="2022-07-11T21:52:00Z">
        <w:r w:rsidRPr="00A3713A">
          <w:rPr>
            <w:lang w:val="nb-NO"/>
          </w:rPr>
          <w:t xml:space="preserve">|field ID </w:t>
        </w:r>
        <w:r w:rsidRPr="00A3713A">
          <w:t>value</w:t>
        </w:r>
        <w:r>
          <w:t xml:space="preserve"> </w:t>
        </w:r>
        <w:r w:rsidRPr="00A3713A">
          <w:rPr>
            <w:lang w:val="nb-NO"/>
          </w:rPr>
          <w:t>|length</w:t>
        </w:r>
      </w:ins>
      <w:ins w:id="11" w:author="Kiran_Samsung_#137-e_R0" w:date="2022-08-10T14:08:00Z">
        <w:r>
          <w:rPr>
            <w:lang w:val="nb-NO"/>
          </w:rPr>
          <w:t xml:space="preserve"> </w:t>
        </w:r>
        <w:r w:rsidRPr="00A3713A">
          <w:t>value</w:t>
        </w:r>
      </w:ins>
      <w:ins w:id="12" w:author="Kiran_Samsung_#137-e_R0" w:date="2022-07-11T21:52:00Z">
        <w:r w:rsidRPr="00A3713A">
          <w:rPr>
            <w:lang w:val="nb-NO"/>
          </w:rPr>
          <w:t xml:space="preserve">  </w:t>
        </w:r>
        <w:r>
          <w:rPr>
            <w:lang w:val="nb-NO"/>
          </w:rPr>
          <w:t xml:space="preserve"> </w:t>
        </w:r>
        <w:r w:rsidRPr="00A3713A">
          <w:rPr>
            <w:lang w:val="nb-NO"/>
          </w:rPr>
          <w:t>|</w:t>
        </w:r>
        <w:r>
          <w:rPr>
            <w:lang w:val="nb-NO"/>
          </w:rPr>
          <w:t>SSRCs</w:t>
        </w:r>
        <w:r w:rsidRPr="00A3713A">
          <w:rPr>
            <w:lang w:val="nb-NO"/>
          </w:rPr>
          <w:t xml:space="preserve"> </w:t>
        </w:r>
      </w:ins>
      <w:ins w:id="13" w:author="Kiran_Samsung_#137-e_R0" w:date="2022-08-10T14:09:00Z">
        <w:r w:rsidRPr="00A3713A">
          <w:t>value</w:t>
        </w:r>
      </w:ins>
      <w:ins w:id="14" w:author="Kiran_Samsung_#137-e_R0" w:date="2022-07-11T21:52:00Z">
        <w:r w:rsidRPr="00A3713A">
          <w:rPr>
            <w:lang w:val="nb-NO"/>
          </w:rPr>
          <w:t xml:space="preserve"> </w:t>
        </w:r>
        <w:r>
          <w:rPr>
            <w:lang w:val="nb-NO"/>
          </w:rPr>
          <w:t xml:space="preserve">  </w:t>
        </w:r>
        <w:r w:rsidRPr="00A3713A">
          <w:rPr>
            <w:lang w:val="nb-NO"/>
          </w:rPr>
          <w:t xml:space="preserve"> </w:t>
        </w:r>
        <w:r>
          <w:rPr>
            <w:lang w:val="nb-NO"/>
          </w:rPr>
          <w:t xml:space="preserve">|      </w:t>
        </w:r>
        <w:r w:rsidRPr="00A3713A">
          <w:rPr>
            <w:lang w:val="nb-NO"/>
          </w:rPr>
          <w:t xml:space="preserve">   </w:t>
        </w:r>
        <w:r>
          <w:rPr>
            <w:lang w:val="nb-NO"/>
          </w:rPr>
          <w:t xml:space="preserve">  </w:t>
        </w:r>
        <w:r w:rsidRPr="00A3713A">
          <w:rPr>
            <w:lang w:val="nb-NO"/>
          </w:rPr>
          <w:t xml:space="preserve">    |</w:t>
        </w:r>
      </w:ins>
    </w:p>
    <w:p w14:paraId="7722D79B" w14:textId="77777777" w:rsidR="002F4942" w:rsidRPr="00A3713A" w:rsidDel="00687505" w:rsidRDefault="002F4942" w:rsidP="002F4942">
      <w:pPr>
        <w:pStyle w:val="PL"/>
        <w:jc w:val="center"/>
        <w:rPr>
          <w:del w:id="15" w:author="Kiran_Samsung_#137-e_R0" w:date="2022-07-11T21:52:00Z"/>
        </w:rPr>
      </w:pPr>
      <w:del w:id="16" w:author="Kiran_Samsung_#137-e_R0" w:date="2022-07-11T21:52:00Z">
        <w:r w:rsidRPr="00A3713A" w:rsidDel="00687505">
          <w:delText xml:space="preserve">|List of SSRCs  |Number of      |Spare                    </w:delText>
        </w:r>
        <w:r w:rsidRPr="00A3713A" w:rsidDel="00687505">
          <w:rPr>
            <w:lang w:eastAsia="ko-KR"/>
          </w:rPr>
          <w:delText xml:space="preserve">      </w:delText>
        </w:r>
        <w:r w:rsidRPr="00A3713A" w:rsidDel="00687505">
          <w:delText>|</w:delText>
        </w:r>
      </w:del>
    </w:p>
    <w:p w14:paraId="0EB648C7" w14:textId="77777777" w:rsidR="002F4942" w:rsidRPr="00A3713A" w:rsidDel="00687505" w:rsidRDefault="002F4942" w:rsidP="002F4942">
      <w:pPr>
        <w:pStyle w:val="PL"/>
        <w:jc w:val="center"/>
        <w:rPr>
          <w:del w:id="17" w:author="Kiran_Samsung_#137-e_R0" w:date="2022-07-11T21:52:00Z"/>
        </w:rPr>
      </w:pPr>
      <w:del w:id="18" w:author="Kiran_Samsung_#137-e_R0" w:date="2022-07-11T21:52:00Z">
        <w:r w:rsidRPr="00A3713A" w:rsidDel="00687505">
          <w:delText>|field ID value |SSRCs          |                               |</w:delText>
        </w:r>
      </w:del>
    </w:p>
    <w:p w14:paraId="019CCBA8" w14:textId="77777777" w:rsidR="002F4942" w:rsidRPr="00C31B0D" w:rsidRDefault="002F4942" w:rsidP="002F4942">
      <w:pPr>
        <w:pStyle w:val="PL"/>
        <w:jc w:val="center"/>
      </w:pPr>
      <w:r w:rsidRPr="00C31B0D">
        <w:t>+-+-+-+-+-+-+-+-+-+-+-+-+-+-+-+-+-+-+-+-+-+-+-+-+-+-+-+-+-+-+-+-+</w:t>
      </w:r>
    </w:p>
    <w:p w14:paraId="773D98E9" w14:textId="77777777" w:rsidR="002F4942" w:rsidRPr="00C31B0D" w:rsidRDefault="002F4942" w:rsidP="002F4942">
      <w:pPr>
        <w:pStyle w:val="PL"/>
        <w:jc w:val="center"/>
      </w:pPr>
      <w:r w:rsidRPr="00C31B0D">
        <w:t>|          SSRC value                                           |</w:t>
      </w:r>
    </w:p>
    <w:p w14:paraId="11201B49" w14:textId="77777777" w:rsidR="002F4942" w:rsidRPr="00C31B0D" w:rsidRDefault="002F4942" w:rsidP="002F4942">
      <w:pPr>
        <w:pStyle w:val="PL"/>
        <w:jc w:val="center"/>
      </w:pPr>
      <w:r w:rsidRPr="00C31B0D">
        <w:t>|                                                               |</w:t>
      </w:r>
    </w:p>
    <w:p w14:paraId="17C3691C" w14:textId="77777777" w:rsidR="002F4942" w:rsidRPr="00C31B0D" w:rsidRDefault="002F4942" w:rsidP="002F4942">
      <w:pPr>
        <w:pStyle w:val="PL"/>
        <w:keepNext/>
        <w:keepLines/>
        <w:jc w:val="center"/>
      </w:pPr>
      <w:r w:rsidRPr="00C31B0D">
        <w:t>+-+-+-+-+-+-+-+-+-+-+-+-+-+-+-+-+</w:t>
      </w:r>
      <w:r w:rsidRPr="00C31B0D">
        <w:rPr>
          <w:noProof w:val="0"/>
        </w:rPr>
        <w:t>-+-+-+-+-+-+-+-+-+-+-+-+-+-+-+-</w:t>
      </w:r>
      <w:r w:rsidRPr="00C31B0D">
        <w:t>+</w:t>
      </w:r>
    </w:p>
    <w:p w14:paraId="3EA40361" w14:textId="77777777" w:rsidR="002F4942" w:rsidRPr="00C31B0D" w:rsidRDefault="002F4942" w:rsidP="002F4942">
      <w:pPr>
        <w:pStyle w:val="PL"/>
        <w:jc w:val="center"/>
      </w:pPr>
      <w:r w:rsidRPr="00C31B0D">
        <w:t>:                                                               :</w:t>
      </w:r>
    </w:p>
    <w:p w14:paraId="35228086" w14:textId="77777777" w:rsidR="002F4942" w:rsidRPr="00C31B0D" w:rsidRDefault="002F4942" w:rsidP="002F4942">
      <w:pPr>
        <w:pStyle w:val="PL"/>
        <w:jc w:val="center"/>
      </w:pPr>
      <w:r w:rsidRPr="00C31B0D">
        <w:t>+-+-+-+-+-+-+-+-+-+-+-+-+-+-+-+-+-+-+-+-+-+-+-+-+-+-+-+-+-+-+-+-+</w:t>
      </w:r>
    </w:p>
    <w:p w14:paraId="07A957D2" w14:textId="77777777" w:rsidR="002F4942" w:rsidRPr="00C31B0D" w:rsidRDefault="002F4942" w:rsidP="002F4942">
      <w:pPr>
        <w:pStyle w:val="PL"/>
        <w:jc w:val="center"/>
      </w:pPr>
      <w:r w:rsidRPr="00C31B0D">
        <w:t>|          SSRC value                                           |</w:t>
      </w:r>
    </w:p>
    <w:p w14:paraId="069ABD2E" w14:textId="77777777" w:rsidR="002F4942" w:rsidRPr="00C31B0D" w:rsidRDefault="002F4942" w:rsidP="002F4942">
      <w:pPr>
        <w:pStyle w:val="PL"/>
        <w:jc w:val="center"/>
      </w:pPr>
      <w:r w:rsidRPr="00C31B0D">
        <w:t>|                                                               |</w:t>
      </w:r>
    </w:p>
    <w:p w14:paraId="79582F6D" w14:textId="77777777" w:rsidR="002F4942" w:rsidRPr="00C31B0D" w:rsidRDefault="002F4942" w:rsidP="002F4942">
      <w:pPr>
        <w:pStyle w:val="PL"/>
        <w:keepNext/>
        <w:keepLines/>
        <w:jc w:val="center"/>
      </w:pPr>
      <w:r w:rsidRPr="00C31B0D">
        <w:t>+-+-+-+-+-+-+-+-+-+-+-+-+-+-+-+-+</w:t>
      </w:r>
      <w:r w:rsidRPr="00C31B0D">
        <w:rPr>
          <w:noProof w:val="0"/>
        </w:rPr>
        <w:t>-+-+-+-+-+-+-+-+-+-+-+-+-+-+-+-</w:t>
      </w:r>
      <w:r w:rsidRPr="00C31B0D">
        <w:t>+</w:t>
      </w:r>
    </w:p>
    <w:bookmarkEnd w:id="6"/>
    <w:p w14:paraId="47205EC2" w14:textId="77777777" w:rsidR="002F4942" w:rsidRPr="00C31B0D" w:rsidRDefault="002F4942" w:rsidP="002F4942">
      <w:pPr>
        <w:rPr>
          <w:lang w:eastAsia="x-none"/>
        </w:rPr>
      </w:pPr>
    </w:p>
    <w:p w14:paraId="3FE0238D" w14:textId="77777777" w:rsidR="002F4942" w:rsidRPr="00C31B0D" w:rsidRDefault="002F4942" w:rsidP="002F4942">
      <w:pPr>
        <w:rPr>
          <w:lang w:eastAsia="x-none"/>
        </w:rPr>
      </w:pPr>
      <w:r w:rsidRPr="00C31B0D">
        <w:rPr>
          <w:lang w:eastAsia="x-none"/>
        </w:rPr>
        <w:t>The &lt;List of SSRCs field ID&gt; value is a binary value and is set according to table 8.2.3.1-2.</w:t>
      </w:r>
    </w:p>
    <w:p w14:paraId="6F1D6694" w14:textId="6C6C15E7" w:rsidR="002F4942" w:rsidRPr="00A3713A" w:rsidRDefault="002F4942" w:rsidP="002F4942">
      <w:pPr>
        <w:rPr>
          <w:ins w:id="19" w:author="Kiran_Samsung_#137-e_R0" w:date="2022-07-11T21:55:00Z"/>
        </w:rPr>
      </w:pPr>
      <w:ins w:id="20" w:author="Kiran_Samsung_#137-e_R0" w:date="2022-07-11T21:55:00Z">
        <w:r w:rsidRPr="00A3713A">
          <w:t xml:space="preserve">The &lt;List of </w:t>
        </w:r>
        <w:r>
          <w:t>SSRCs</w:t>
        </w:r>
        <w:r w:rsidRPr="00A3713A">
          <w:t xml:space="preserve"> length&gt; value is a binary value and </w:t>
        </w:r>
      </w:ins>
      <w:ins w:id="21" w:author="Kiran_Samsung_#137-e_R0" w:date="2022-08-10T12:33:00Z">
        <w:r w:rsidRPr="00A3713A">
          <w:t>has a</w:t>
        </w:r>
        <w:r>
          <w:t xml:space="preserve"> </w:t>
        </w:r>
      </w:ins>
      <w:ins w:id="22" w:author="Kiran_Samsung_#137-e_R0" w:date="2022-07-11T21:55:00Z">
        <w:r w:rsidRPr="00A3713A">
          <w:t xml:space="preserve">value indicating the </w:t>
        </w:r>
      </w:ins>
      <w:ins w:id="23" w:author="Kiran_Samsung_#137-e_R0" w:date="2022-08-10T12:34:00Z">
        <w:r w:rsidRPr="00A3713A">
          <w:t xml:space="preserve">total </w:t>
        </w:r>
      </w:ins>
      <w:ins w:id="24" w:author="Kiran_Samsung_#137-e_R0" w:date="2022-07-11T21:55:00Z">
        <w:r w:rsidRPr="00A3713A">
          <w:t xml:space="preserve">length in octets of the </w:t>
        </w:r>
      </w:ins>
      <w:ins w:id="25" w:author="Kiran_Samsung_#137-e_R0" w:date="2022-08-10T12:34:00Z">
        <w:r w:rsidRPr="00A3713A">
          <w:rPr>
            <w:lang w:val="nb-NO" w:eastAsia="ko-KR"/>
          </w:rPr>
          <w:t>&lt;</w:t>
        </w:r>
      </w:ins>
      <w:ins w:id="26" w:author="Kiran_Samsung_#137-e_R0" w:date="2022-08-10T12:35:00Z">
        <w:r w:rsidRPr="00A3713A">
          <w:rPr>
            <w:lang w:eastAsia="x-none"/>
          </w:rPr>
          <w:t>Number of SSRCs</w:t>
        </w:r>
      </w:ins>
      <w:ins w:id="27" w:author="Kiran_Samsung_#137-e_R0" w:date="2022-08-10T12:34:00Z">
        <w:r w:rsidRPr="00A3713A">
          <w:rPr>
            <w:lang w:val="nb-NO" w:eastAsia="ko-KR"/>
          </w:rPr>
          <w:t xml:space="preserve">&gt; </w:t>
        </w:r>
        <w:r>
          <w:rPr>
            <w:lang w:val="nb-NO" w:eastAsia="ko-KR"/>
          </w:rPr>
          <w:t>value</w:t>
        </w:r>
      </w:ins>
      <w:ins w:id="28" w:author="Kiran_Samsung_#137-e_R0" w:date="2022-08-10T12:35:00Z">
        <w:r>
          <w:rPr>
            <w:lang w:val="nb-NO" w:eastAsia="ko-KR"/>
          </w:rPr>
          <w:t xml:space="preserve">, </w:t>
        </w:r>
        <w:r>
          <w:rPr>
            <w:lang w:eastAsia="x-none"/>
          </w:rPr>
          <w:t>spare bits</w:t>
        </w:r>
      </w:ins>
      <w:ins w:id="29" w:author="Kiran_Samsung_#137-e_R0" w:date="2022-08-10T12:34:00Z">
        <w:r w:rsidRPr="00A3713A">
          <w:t xml:space="preserve"> </w:t>
        </w:r>
        <w:r>
          <w:t xml:space="preserve">and </w:t>
        </w:r>
      </w:ins>
      <w:ins w:id="30" w:author="Kiran_Samsung_#137-e_R0" w:date="2022-07-11T21:55:00Z">
        <w:r>
          <w:t xml:space="preserve">one or more </w:t>
        </w:r>
        <w:r w:rsidRPr="00A3713A">
          <w:t>&lt;</w:t>
        </w:r>
        <w:r w:rsidRPr="00A3713A">
          <w:rPr>
            <w:lang w:eastAsia="x-none"/>
          </w:rPr>
          <w:t>S</w:t>
        </w:r>
        <w:r>
          <w:rPr>
            <w:lang w:eastAsia="x-none"/>
          </w:rPr>
          <w:t>S</w:t>
        </w:r>
        <w:r w:rsidRPr="00A3713A">
          <w:rPr>
            <w:lang w:eastAsia="x-none"/>
          </w:rPr>
          <w:t>RC</w:t>
        </w:r>
        <w:r w:rsidRPr="00A3713A">
          <w:t>&gt;</w:t>
        </w:r>
        <w:r w:rsidRPr="000A26BC">
          <w:t xml:space="preserve"> </w:t>
        </w:r>
        <w:r>
          <w:rPr>
            <w:lang w:val="nb-NO" w:eastAsia="ko-KR"/>
          </w:rPr>
          <w:t>value</w:t>
        </w:r>
      </w:ins>
      <w:ins w:id="31" w:author="Kiran_Samsung_#137-e_R0" w:date="2022-08-10T12:35:00Z">
        <w:r>
          <w:rPr>
            <w:lang w:val="nb-NO" w:eastAsia="ko-KR"/>
          </w:rPr>
          <w:t xml:space="preserve"> items</w:t>
        </w:r>
      </w:ins>
      <w:ins w:id="32" w:author="Kiran_Samsung_#137-e_R0" w:date="2022-07-11T21:55:00Z">
        <w:r w:rsidRPr="00A3713A">
          <w:t>.</w:t>
        </w:r>
      </w:ins>
    </w:p>
    <w:p w14:paraId="14C0A15B" w14:textId="77777777" w:rsidR="002F4942" w:rsidRPr="00C31B0D" w:rsidRDefault="002F4942" w:rsidP="002F4942">
      <w:pPr>
        <w:rPr>
          <w:lang w:eastAsia="x-none"/>
        </w:rPr>
      </w:pPr>
      <w:r w:rsidRPr="00C31B0D">
        <w:rPr>
          <w:lang w:eastAsia="x-none"/>
        </w:rPr>
        <w:t>The &lt;Number of SSRCs&gt; value is a binary value and contains the number of SSRCs in the information field.</w:t>
      </w:r>
    </w:p>
    <w:p w14:paraId="3CFADE53" w14:textId="77777777" w:rsidR="002F4942" w:rsidRPr="00C31B0D" w:rsidRDefault="002F4942" w:rsidP="002F4942">
      <w:pPr>
        <w:rPr>
          <w:lang w:eastAsia="x-none"/>
        </w:rPr>
      </w:pPr>
      <w:r w:rsidRPr="00C31B0D">
        <w:rPr>
          <w:lang w:eastAsia="x-none"/>
        </w:rPr>
        <w:t xml:space="preserve">The &lt;SSRC&gt; value is coded as the SSRC specified in </w:t>
      </w:r>
      <w:r w:rsidRPr="00C31B0D">
        <w:t>IETF RFC 3550 [3]. &lt;</w:t>
      </w:r>
      <w:r w:rsidRPr="00C31B0D">
        <w:rPr>
          <w:lang w:eastAsia="x-none"/>
        </w:rPr>
        <w:t>SSRC&gt; value items have a length '4'.</w:t>
      </w:r>
    </w:p>
    <w:p w14:paraId="44514D32" w14:textId="06D4C7D4" w:rsidR="00BB1F9A" w:rsidRPr="001572E0" w:rsidRDefault="002F4942" w:rsidP="00BB1F9A">
      <w:pPr>
        <w:rPr>
          <w:lang w:eastAsia="x-none"/>
        </w:rPr>
      </w:pPr>
      <w:r w:rsidRPr="00C31B0D">
        <w:t>The spare bits are set to zero.</w:t>
      </w:r>
    </w:p>
    <w:p w14:paraId="0F200CA4" w14:textId="3860AE25" w:rsidR="00C93C56" w:rsidRPr="00C93C56" w:rsidRDefault="00C93C56" w:rsidP="00C93C56">
      <w:pPr>
        <w:jc w:val="center"/>
        <w:rPr>
          <w:b/>
          <w:bCs/>
          <w:noProof/>
          <w:sz w:val="28"/>
          <w:szCs w:val="28"/>
        </w:rPr>
      </w:pPr>
      <w:r w:rsidRPr="00C93C56">
        <w:rPr>
          <w:b/>
          <w:bCs/>
          <w:noProof/>
          <w:sz w:val="28"/>
          <w:szCs w:val="28"/>
          <w:highlight w:val="yellow"/>
        </w:rPr>
        <w:t xml:space="preserve">***** </w:t>
      </w:r>
      <w:r>
        <w:rPr>
          <w:b/>
          <w:bCs/>
          <w:noProof/>
          <w:sz w:val="28"/>
          <w:szCs w:val="28"/>
          <w:highlight w:val="yellow"/>
        </w:rPr>
        <w:t>END</w:t>
      </w:r>
      <w:r w:rsidRPr="00C93C56">
        <w:rPr>
          <w:b/>
          <w:bCs/>
          <w:noProof/>
          <w:sz w:val="28"/>
          <w:szCs w:val="28"/>
          <w:highlight w:val="yellow"/>
        </w:rPr>
        <w:t xml:space="preserve"> CHANGE</w:t>
      </w:r>
      <w:r>
        <w:rPr>
          <w:b/>
          <w:bCs/>
          <w:noProof/>
          <w:sz w:val="28"/>
          <w:szCs w:val="28"/>
          <w:highlight w:val="yellow"/>
        </w:rPr>
        <w:t>S</w:t>
      </w:r>
      <w:r w:rsidRPr="00C93C56">
        <w:rPr>
          <w:b/>
          <w:bCs/>
          <w:noProof/>
          <w:sz w:val="28"/>
          <w:szCs w:val="28"/>
          <w:highlight w:val="yellow"/>
        </w:rPr>
        <w:t xml:space="preserve"> *****</w:t>
      </w:r>
    </w:p>
    <w:p w14:paraId="2634624B" w14:textId="77777777" w:rsidR="00C93C56" w:rsidRPr="00C93C56" w:rsidRDefault="00C93C56" w:rsidP="00C93C56">
      <w:pPr>
        <w:rPr>
          <w:b/>
          <w:bCs/>
          <w:noProof/>
        </w:rPr>
      </w:pPr>
    </w:p>
    <w:p w14:paraId="566DA2F7" w14:textId="77777777" w:rsidR="00C93C56" w:rsidRDefault="00C93C56">
      <w:pPr>
        <w:rPr>
          <w:noProof/>
        </w:rPr>
      </w:pPr>
    </w:p>
    <w:sectPr w:rsidR="00C93C5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06C60" w14:textId="77777777" w:rsidR="000F1482" w:rsidRDefault="000F1482">
      <w:r>
        <w:separator/>
      </w:r>
    </w:p>
  </w:endnote>
  <w:endnote w:type="continuationSeparator" w:id="0">
    <w:p w14:paraId="139B643C" w14:textId="77777777" w:rsidR="000F1482" w:rsidRDefault="000F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D9E28" w14:textId="77777777" w:rsidR="000F1482" w:rsidRDefault="000F1482">
      <w:r>
        <w:separator/>
      </w:r>
    </w:p>
  </w:footnote>
  <w:footnote w:type="continuationSeparator" w:id="0">
    <w:p w14:paraId="5668965D" w14:textId="77777777" w:rsidR="000F1482" w:rsidRDefault="000F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61D4A"/>
    <w:multiLevelType w:val="hybridMultilevel"/>
    <w:tmpl w:val="779AE5E0"/>
    <w:lvl w:ilvl="0" w:tplc="5E928AE2">
      <w:start w:val="2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an_Samsung_#137-e_R0">
    <w15:presenceInfo w15:providerId="None" w15:userId="Kiran_Samsung_#137-e_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intFractionalCharacterWidth/>
  <w:embedSystemFonts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1DA"/>
    <w:rsid w:val="00014743"/>
    <w:rsid w:val="00022712"/>
    <w:rsid w:val="00022E4A"/>
    <w:rsid w:val="00084939"/>
    <w:rsid w:val="000A26BC"/>
    <w:rsid w:val="000A6394"/>
    <w:rsid w:val="000B7FED"/>
    <w:rsid w:val="000C038A"/>
    <w:rsid w:val="000C11D0"/>
    <w:rsid w:val="000C4425"/>
    <w:rsid w:val="000C6598"/>
    <w:rsid w:val="000D44B3"/>
    <w:rsid w:val="000F1482"/>
    <w:rsid w:val="0010733B"/>
    <w:rsid w:val="00112AFF"/>
    <w:rsid w:val="001300F6"/>
    <w:rsid w:val="00145D43"/>
    <w:rsid w:val="00152B31"/>
    <w:rsid w:val="00153AEC"/>
    <w:rsid w:val="00164F63"/>
    <w:rsid w:val="00192C46"/>
    <w:rsid w:val="001A08B3"/>
    <w:rsid w:val="001A0C80"/>
    <w:rsid w:val="001A7B60"/>
    <w:rsid w:val="001B0A66"/>
    <w:rsid w:val="001B49E5"/>
    <w:rsid w:val="001B52F0"/>
    <w:rsid w:val="001B7A65"/>
    <w:rsid w:val="001C39E1"/>
    <w:rsid w:val="001D1F4A"/>
    <w:rsid w:val="001E41F3"/>
    <w:rsid w:val="002215F2"/>
    <w:rsid w:val="00246113"/>
    <w:rsid w:val="002526DF"/>
    <w:rsid w:val="002541CA"/>
    <w:rsid w:val="0026004D"/>
    <w:rsid w:val="00260B80"/>
    <w:rsid w:val="00263FDF"/>
    <w:rsid w:val="002640DD"/>
    <w:rsid w:val="00275D12"/>
    <w:rsid w:val="00284FEB"/>
    <w:rsid w:val="002860C4"/>
    <w:rsid w:val="002B158B"/>
    <w:rsid w:val="002B5741"/>
    <w:rsid w:val="002B6492"/>
    <w:rsid w:val="002D69CB"/>
    <w:rsid w:val="002E472E"/>
    <w:rsid w:val="002F4942"/>
    <w:rsid w:val="00303C95"/>
    <w:rsid w:val="00305409"/>
    <w:rsid w:val="003214CF"/>
    <w:rsid w:val="0033099C"/>
    <w:rsid w:val="003609EF"/>
    <w:rsid w:val="0036231A"/>
    <w:rsid w:val="00374DD4"/>
    <w:rsid w:val="003908A6"/>
    <w:rsid w:val="003A717C"/>
    <w:rsid w:val="003B336F"/>
    <w:rsid w:val="003B5DAF"/>
    <w:rsid w:val="003C2473"/>
    <w:rsid w:val="003E1A36"/>
    <w:rsid w:val="00410371"/>
    <w:rsid w:val="004172F9"/>
    <w:rsid w:val="004242F1"/>
    <w:rsid w:val="004553A2"/>
    <w:rsid w:val="00485996"/>
    <w:rsid w:val="00492A0D"/>
    <w:rsid w:val="004A1E8A"/>
    <w:rsid w:val="004B75B7"/>
    <w:rsid w:val="004D27C6"/>
    <w:rsid w:val="00506E4C"/>
    <w:rsid w:val="005141D9"/>
    <w:rsid w:val="0051580D"/>
    <w:rsid w:val="00543954"/>
    <w:rsid w:val="00547111"/>
    <w:rsid w:val="00560115"/>
    <w:rsid w:val="00592D74"/>
    <w:rsid w:val="005B0A3B"/>
    <w:rsid w:val="005B1923"/>
    <w:rsid w:val="005C4B3E"/>
    <w:rsid w:val="005E2C44"/>
    <w:rsid w:val="005F0839"/>
    <w:rsid w:val="00621188"/>
    <w:rsid w:val="006257ED"/>
    <w:rsid w:val="00627F1C"/>
    <w:rsid w:val="0063371A"/>
    <w:rsid w:val="0063382F"/>
    <w:rsid w:val="00653DE4"/>
    <w:rsid w:val="00656ED2"/>
    <w:rsid w:val="00661DA1"/>
    <w:rsid w:val="00665C47"/>
    <w:rsid w:val="00671614"/>
    <w:rsid w:val="00687505"/>
    <w:rsid w:val="0069025D"/>
    <w:rsid w:val="0069395C"/>
    <w:rsid w:val="00695808"/>
    <w:rsid w:val="006B4210"/>
    <w:rsid w:val="006B46FB"/>
    <w:rsid w:val="006B5ADF"/>
    <w:rsid w:val="006E21FB"/>
    <w:rsid w:val="006F5B32"/>
    <w:rsid w:val="006F5C7E"/>
    <w:rsid w:val="006F7EDC"/>
    <w:rsid w:val="0071008A"/>
    <w:rsid w:val="0072688C"/>
    <w:rsid w:val="00736934"/>
    <w:rsid w:val="00744EC4"/>
    <w:rsid w:val="00767A6D"/>
    <w:rsid w:val="0077614A"/>
    <w:rsid w:val="00784C0E"/>
    <w:rsid w:val="00792342"/>
    <w:rsid w:val="007977A8"/>
    <w:rsid w:val="007A5D4A"/>
    <w:rsid w:val="007B512A"/>
    <w:rsid w:val="007C2097"/>
    <w:rsid w:val="007D469F"/>
    <w:rsid w:val="007D6A07"/>
    <w:rsid w:val="007E452B"/>
    <w:rsid w:val="007F04F3"/>
    <w:rsid w:val="007F7259"/>
    <w:rsid w:val="008018D0"/>
    <w:rsid w:val="008040A8"/>
    <w:rsid w:val="008279FA"/>
    <w:rsid w:val="00860B26"/>
    <w:rsid w:val="008626E7"/>
    <w:rsid w:val="00870EE7"/>
    <w:rsid w:val="00876E3A"/>
    <w:rsid w:val="008863B9"/>
    <w:rsid w:val="00890066"/>
    <w:rsid w:val="00896A8E"/>
    <w:rsid w:val="00896EE6"/>
    <w:rsid w:val="008A45A6"/>
    <w:rsid w:val="008B5699"/>
    <w:rsid w:val="008B6A34"/>
    <w:rsid w:val="008C3E08"/>
    <w:rsid w:val="008D3CCC"/>
    <w:rsid w:val="008F0B90"/>
    <w:rsid w:val="008F3789"/>
    <w:rsid w:val="008F686C"/>
    <w:rsid w:val="009148DE"/>
    <w:rsid w:val="00941E30"/>
    <w:rsid w:val="00947355"/>
    <w:rsid w:val="009777D9"/>
    <w:rsid w:val="00990BA3"/>
    <w:rsid w:val="00991B88"/>
    <w:rsid w:val="009A5753"/>
    <w:rsid w:val="009A579D"/>
    <w:rsid w:val="009C0104"/>
    <w:rsid w:val="009E3297"/>
    <w:rsid w:val="009F734F"/>
    <w:rsid w:val="00A06183"/>
    <w:rsid w:val="00A13783"/>
    <w:rsid w:val="00A246B6"/>
    <w:rsid w:val="00A25D89"/>
    <w:rsid w:val="00A35D59"/>
    <w:rsid w:val="00A47E70"/>
    <w:rsid w:val="00A50CF0"/>
    <w:rsid w:val="00A7671C"/>
    <w:rsid w:val="00A92B55"/>
    <w:rsid w:val="00AA2CBC"/>
    <w:rsid w:val="00AC5820"/>
    <w:rsid w:val="00AD1CD8"/>
    <w:rsid w:val="00AE562B"/>
    <w:rsid w:val="00AE7551"/>
    <w:rsid w:val="00AF7279"/>
    <w:rsid w:val="00B20874"/>
    <w:rsid w:val="00B238FB"/>
    <w:rsid w:val="00B258BB"/>
    <w:rsid w:val="00B323B2"/>
    <w:rsid w:val="00B44995"/>
    <w:rsid w:val="00B532E2"/>
    <w:rsid w:val="00B53E83"/>
    <w:rsid w:val="00B67B97"/>
    <w:rsid w:val="00B73C21"/>
    <w:rsid w:val="00B73F84"/>
    <w:rsid w:val="00B84413"/>
    <w:rsid w:val="00B968C8"/>
    <w:rsid w:val="00BA3EC5"/>
    <w:rsid w:val="00BA51D9"/>
    <w:rsid w:val="00BB1F9A"/>
    <w:rsid w:val="00BB5DFC"/>
    <w:rsid w:val="00BD279D"/>
    <w:rsid w:val="00BD6BB8"/>
    <w:rsid w:val="00BE02E2"/>
    <w:rsid w:val="00BE04B3"/>
    <w:rsid w:val="00C0221C"/>
    <w:rsid w:val="00C02AAB"/>
    <w:rsid w:val="00C20901"/>
    <w:rsid w:val="00C66BA2"/>
    <w:rsid w:val="00C70E38"/>
    <w:rsid w:val="00C870F6"/>
    <w:rsid w:val="00C93C56"/>
    <w:rsid w:val="00C95985"/>
    <w:rsid w:val="00CC5026"/>
    <w:rsid w:val="00CC68D0"/>
    <w:rsid w:val="00D0075F"/>
    <w:rsid w:val="00D03F9A"/>
    <w:rsid w:val="00D06D51"/>
    <w:rsid w:val="00D24991"/>
    <w:rsid w:val="00D50255"/>
    <w:rsid w:val="00D66520"/>
    <w:rsid w:val="00D701D9"/>
    <w:rsid w:val="00D84AE9"/>
    <w:rsid w:val="00D92E80"/>
    <w:rsid w:val="00DE34CF"/>
    <w:rsid w:val="00E00049"/>
    <w:rsid w:val="00E107DD"/>
    <w:rsid w:val="00E13F3D"/>
    <w:rsid w:val="00E34898"/>
    <w:rsid w:val="00E51140"/>
    <w:rsid w:val="00E8100D"/>
    <w:rsid w:val="00EA59A7"/>
    <w:rsid w:val="00EB09B7"/>
    <w:rsid w:val="00ED0D04"/>
    <w:rsid w:val="00EE7D7C"/>
    <w:rsid w:val="00EF2C5C"/>
    <w:rsid w:val="00EF41CA"/>
    <w:rsid w:val="00F25D98"/>
    <w:rsid w:val="00F300FB"/>
    <w:rsid w:val="00F328DC"/>
    <w:rsid w:val="00F61657"/>
    <w:rsid w:val="00F86174"/>
    <w:rsid w:val="00F946B0"/>
    <w:rsid w:val="00FA0043"/>
    <w:rsid w:val="00FA06F6"/>
    <w:rsid w:val="00FA078E"/>
    <w:rsid w:val="00FA6A78"/>
    <w:rsid w:val="00FB6386"/>
    <w:rsid w:val="00FE7B8C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2215F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2215F2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56ED2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5B1923"/>
    <w:rPr>
      <w:rFonts w:ascii="Courier New" w:hAnsi="Courier New"/>
      <w:noProof/>
      <w:sz w:val="16"/>
      <w:lang w:val="en-GB" w:eastAsia="en-US"/>
    </w:rPr>
  </w:style>
  <w:style w:type="character" w:customStyle="1" w:styleId="B1Char2">
    <w:name w:val="B1 Char2"/>
    <w:rsid w:val="001C39E1"/>
  </w:style>
  <w:style w:type="character" w:customStyle="1" w:styleId="B3Char">
    <w:name w:val="B3 Char"/>
    <w:link w:val="B3"/>
    <w:rsid w:val="001C39E1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FF7F92"/>
    <w:rPr>
      <w:rFonts w:ascii="Times New Roman" w:hAnsi="Times New Roman"/>
      <w:lang w:val="en-GB" w:eastAsia="en-US"/>
    </w:rPr>
  </w:style>
  <w:style w:type="character" w:customStyle="1" w:styleId="NOChar">
    <w:name w:val="NO Char"/>
    <w:locked/>
    <w:rsid w:val="008B5699"/>
  </w:style>
  <w:style w:type="character" w:customStyle="1" w:styleId="THChar">
    <w:name w:val="TH Char"/>
    <w:link w:val="TH"/>
    <w:locked/>
    <w:rsid w:val="008B5699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5F4A-2374-4BFE-8634-D4C58389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Kiran_Samsung_#50-e_R1</cp:lastModifiedBy>
  <cp:revision>20</cp:revision>
  <cp:lastPrinted>1900-01-01T06:00:00Z</cp:lastPrinted>
  <dcterms:created xsi:type="dcterms:W3CDTF">2022-08-10T08:37:00Z</dcterms:created>
  <dcterms:modified xsi:type="dcterms:W3CDTF">2022-08-22T05:40:00Z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