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73D2C1" w:rsidR="001E41F3" w:rsidRPr="00410371" w:rsidRDefault="00C44271" w:rsidP="00E13F3D">
            <w:pPr>
              <w:pStyle w:val="CRCoverPage"/>
              <w:spacing w:after="0"/>
              <w:jc w:val="right"/>
              <w:rPr>
                <w:b/>
                <w:noProof/>
                <w:sz w:val="28"/>
              </w:rPr>
            </w:pPr>
            <w:r>
              <w:rPr>
                <w:rFonts w:hint="eastAsia"/>
                <w:b/>
                <w:noProof/>
                <w:sz w:val="28"/>
                <w:lang w:eastAsia="zh-TW"/>
              </w:rPr>
              <w:t>24.</w:t>
            </w:r>
            <w:r w:rsidR="00486FC8">
              <w:rPr>
                <w:rFonts w:hint="eastAsia"/>
                <w:b/>
                <w:noProof/>
                <w:sz w:val="28"/>
                <w:lang w:eastAsia="zh-TW"/>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4187E" w:rsidP="00547111">
            <w:pPr>
              <w:pStyle w:val="CRCoverPage"/>
              <w:spacing w:after="0"/>
              <w:rPr>
                <w:noProof/>
              </w:rPr>
            </w:pPr>
            <w:r>
              <w:rPr>
                <w:b/>
                <w:sz w:val="28"/>
              </w:rPr>
              <w:t>4587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5EA957F" w:rsidR="001E41F3" w:rsidRPr="00410371" w:rsidRDefault="00676BD2" w:rsidP="00E13F3D">
            <w:pPr>
              <w:pStyle w:val="CRCoverPage"/>
              <w:spacing w:after="0"/>
              <w:jc w:val="center"/>
              <w:rPr>
                <w:b/>
                <w:noProof/>
              </w:rPr>
            </w:pPr>
            <w:r>
              <w:rPr>
                <w:b/>
                <w:noProof/>
                <w:sz w:val="28"/>
                <w:lang w:eastAsia="zh-T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12201"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426B81">
              <w:rPr>
                <w:rFonts w:hint="eastAsia"/>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52E411"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F56B21" w:rsidR="001E41F3" w:rsidRPr="006E2716" w:rsidRDefault="00180460">
            <w:pPr>
              <w:pStyle w:val="CRCoverPage"/>
              <w:spacing w:after="0"/>
              <w:ind w:left="100"/>
              <w:rPr>
                <w:noProof/>
                <w:lang w:val="en-US" w:eastAsia="zh-TW"/>
              </w:rPr>
            </w:pPr>
            <w:r>
              <w:rPr>
                <w:noProof/>
                <w:lang w:eastAsia="zh-TW"/>
              </w:rPr>
              <w:t>Request to join MBS session during establishment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45F0D2" w:rsidR="001E41F3" w:rsidRDefault="00BC552A">
            <w:pPr>
              <w:pStyle w:val="CRCoverPage"/>
              <w:spacing w:after="0"/>
              <w:ind w:left="100"/>
              <w:rPr>
                <w:noProof/>
              </w:rPr>
            </w:pPr>
            <w:r>
              <w:rPr>
                <w:noProof/>
              </w:rP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BC63EFE" w:rsidR="001E41F3" w:rsidRDefault="004F2680">
            <w:pPr>
              <w:pStyle w:val="CRCoverPage"/>
              <w:spacing w:after="0"/>
              <w:ind w:left="100"/>
              <w:rPr>
                <w:noProof/>
              </w:rPr>
            </w:pPr>
            <w:r>
              <w:rPr>
                <w:noProof/>
              </w:rPr>
              <w:t>2022-0</w:t>
            </w:r>
            <w:r w:rsidR="00DA1AE3">
              <w:rPr>
                <w:noProof/>
                <w:lang w:eastAsia="zh-TW"/>
              </w:rPr>
              <w:t>8</w:t>
            </w:r>
            <w:r>
              <w:rPr>
                <w:noProof/>
              </w:rPr>
              <w:t>-</w:t>
            </w:r>
            <w:r w:rsidR="00A72D39">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04E10" w:rsidR="001E41F3" w:rsidRDefault="00F2744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FDC4CB" w14:textId="3A51891B" w:rsidR="00AF1E95" w:rsidRDefault="00C97B90" w:rsidP="00AF1E95">
            <w:pPr>
              <w:pStyle w:val="CRCoverPage"/>
              <w:spacing w:after="0"/>
              <w:ind w:left="100"/>
              <w:rPr>
                <w:noProof/>
                <w:lang w:eastAsia="zh-TW"/>
              </w:rPr>
            </w:pPr>
            <w:r>
              <w:rPr>
                <w:noProof/>
                <w:lang w:eastAsia="zh-TW"/>
              </w:rPr>
              <w:t>The c</w:t>
            </w:r>
            <w:r w:rsidR="00AF1E95">
              <w:rPr>
                <w:noProof/>
                <w:lang w:eastAsia="zh-TW"/>
              </w:rPr>
              <w:t xml:space="preserve">urrent specification </w:t>
            </w:r>
            <w:r w:rsidR="00AF1E95" w:rsidRPr="00497037">
              <w:t xml:space="preserve">only </w:t>
            </w:r>
            <w:r w:rsidR="009770BD" w:rsidRPr="00497037">
              <w:t>specif</w:t>
            </w:r>
            <w:r w:rsidR="00497037">
              <w:t>ies</w:t>
            </w:r>
            <w:r w:rsidR="00AF1E95" w:rsidRPr="00497037">
              <w:t xml:space="preserve"> the UE join</w:t>
            </w:r>
            <w:r w:rsidRPr="00497037">
              <w:t>s</w:t>
            </w:r>
            <w:r w:rsidR="00AF1E95" w:rsidRPr="00497037">
              <w:t xml:space="preserve"> </w:t>
            </w:r>
            <w:r w:rsidRPr="00497037">
              <w:t xml:space="preserve">the </w:t>
            </w:r>
            <w:r w:rsidR="00AF1E95" w:rsidRPr="00497037">
              <w:t>MBS session when establish</w:t>
            </w:r>
            <w:r w:rsidRPr="00497037">
              <w:t>ing</w:t>
            </w:r>
            <w:r w:rsidR="00AF1E95" w:rsidRPr="00497037">
              <w:t xml:space="preserve"> a new PDU session.</w:t>
            </w:r>
            <w:r w:rsidR="00AF1E95">
              <w:rPr>
                <w:noProof/>
                <w:lang w:eastAsia="zh-TW"/>
              </w:rPr>
              <w:t xml:space="preserve"> However, there are other cases different from e</w:t>
            </w:r>
            <w:r>
              <w:rPr>
                <w:noProof/>
                <w:lang w:eastAsia="zh-TW"/>
              </w:rPr>
              <w:t>s</w:t>
            </w:r>
            <w:r w:rsidR="00AF1E95">
              <w:rPr>
                <w:noProof/>
                <w:lang w:eastAsia="zh-TW"/>
              </w:rPr>
              <w:t>tablishing a new PDU session in the establishment procedure.</w:t>
            </w:r>
          </w:p>
          <w:p w14:paraId="5FB58B6B" w14:textId="5EC2DFC7" w:rsidR="00AF1E95" w:rsidRDefault="00AF1E95" w:rsidP="00AF1E95">
            <w:pPr>
              <w:pStyle w:val="CRCoverPage"/>
              <w:spacing w:after="0"/>
              <w:ind w:leftChars="150" w:left="300"/>
              <w:rPr>
                <w:i/>
                <w:iCs/>
                <w:lang w:val="en-US"/>
              </w:rPr>
            </w:pPr>
            <w:r w:rsidRPr="00AF1E95">
              <w:rPr>
                <w:i/>
                <w:iCs/>
                <w:lang w:val="en-US"/>
              </w:rPr>
              <w:t xml:space="preserve">If the UE requests to </w:t>
            </w:r>
            <w:r w:rsidRPr="00AF1E95">
              <w:rPr>
                <w:i/>
                <w:iCs/>
                <w:color w:val="FF0000"/>
                <w:lang w:val="en-US"/>
              </w:rPr>
              <w:t>establish a new PDU session</w:t>
            </w:r>
            <w:r w:rsidRPr="00AF1E95">
              <w:rPr>
                <w:i/>
                <w:iCs/>
                <w:lang w:val="en-US"/>
              </w:rPr>
              <w:t xml:space="preserve"> associated with multicast sessions</w:t>
            </w:r>
            <w:r w:rsidR="00C97B90">
              <w:rPr>
                <w:i/>
                <w:iCs/>
                <w:lang w:val="en-US"/>
              </w:rPr>
              <w:t>…</w:t>
            </w:r>
          </w:p>
          <w:p w14:paraId="755141EF" w14:textId="77777777" w:rsidR="00AF1E95" w:rsidRDefault="00C97B90" w:rsidP="00AF1E95">
            <w:pPr>
              <w:pStyle w:val="CRCoverPage"/>
              <w:spacing w:after="0"/>
              <w:ind w:leftChars="50" w:left="100"/>
              <w:rPr>
                <w:lang w:val="en-US" w:eastAsia="zh-TW"/>
              </w:rPr>
            </w:pPr>
            <w:r>
              <w:rPr>
                <w:rFonts w:hint="eastAsia"/>
                <w:lang w:val="en-US" w:eastAsia="zh-TW"/>
              </w:rPr>
              <w:t>A</w:t>
            </w:r>
            <w:r>
              <w:rPr>
                <w:lang w:val="en-US" w:eastAsia="zh-TW"/>
              </w:rPr>
              <w:t>ccording to 6.4.1.1</w:t>
            </w:r>
          </w:p>
          <w:p w14:paraId="035FDB53" w14:textId="77777777" w:rsidR="00C97B90" w:rsidRDefault="00C97B90" w:rsidP="00C97B90">
            <w:pPr>
              <w:pStyle w:val="CRCoverPage"/>
              <w:spacing w:after="0"/>
              <w:ind w:leftChars="150" w:left="300"/>
              <w:rPr>
                <w:i/>
                <w:iCs/>
                <w:lang w:val="en-US" w:eastAsia="zh-TW"/>
              </w:rPr>
            </w:pPr>
            <w:r w:rsidRPr="00C97B90">
              <w:rPr>
                <w:i/>
                <w:iCs/>
                <w:lang w:val="en-US" w:eastAsia="zh-TW"/>
              </w:rPr>
              <w:t xml:space="preserve">The purpose of the UE-requested PDU session establishment procedure is to </w:t>
            </w:r>
            <w:r w:rsidRPr="00C97B90">
              <w:rPr>
                <w:i/>
                <w:iCs/>
                <w:highlight w:val="yellow"/>
                <w:lang w:val="en-US" w:eastAsia="zh-TW"/>
              </w:rPr>
              <w:t>establish a new PDU session with a DN</w:t>
            </w:r>
            <w:r w:rsidRPr="00C97B90">
              <w:rPr>
                <w:i/>
                <w:iCs/>
                <w:lang w:val="en-US" w:eastAsia="zh-TW"/>
              </w:rPr>
              <w:t>, to perform handover of an existing PDU session between 3GPP access and non-3GPP access, to transfer an existing PDN connection in the EPS to the 5GS, to transfer an existing PDN connection in an untrusted non-3GPP access connected to the EPC to the 5GS, or to establish an MA PDU session to support ATSSS (see 3GPP TS 24.193 [13B]), or to relay the service associated with the RSC for 5G ProSe layer-3 UE-to-network relay (see 3GPP TS 24.554 [19E]). If accepted by the network, the PDU session enables exchange of PDUs between the UE and the DN.</w:t>
            </w:r>
          </w:p>
          <w:p w14:paraId="708AA7DE" w14:textId="65059B6F" w:rsidR="00C97B90" w:rsidRPr="00C97B90" w:rsidRDefault="00C97B90" w:rsidP="00C97B90">
            <w:pPr>
              <w:pStyle w:val="CRCoverPage"/>
              <w:spacing w:after="0"/>
              <w:ind w:leftChars="50" w:left="100"/>
              <w:rPr>
                <w:lang w:val="en-US" w:eastAsia="zh-TW"/>
              </w:rPr>
            </w:pPr>
            <w:r>
              <w:rPr>
                <w:rFonts w:hint="eastAsia"/>
                <w:lang w:val="en-US" w:eastAsia="zh-TW"/>
              </w:rPr>
              <w:t>O</w:t>
            </w:r>
            <w:r>
              <w:rPr>
                <w:lang w:val="en-US" w:eastAsia="zh-TW"/>
              </w:rPr>
              <w:t xml:space="preserve">nly the </w:t>
            </w:r>
            <w:r w:rsidRPr="009770BD">
              <w:rPr>
                <w:highlight w:val="yellow"/>
                <w:lang w:val="en-US" w:eastAsia="zh-TW"/>
              </w:rPr>
              <w:t>highlighted</w:t>
            </w:r>
            <w:r>
              <w:rPr>
                <w:lang w:val="en-US" w:eastAsia="zh-TW"/>
              </w:rPr>
              <w:t xml:space="preserve"> scenario has been </w:t>
            </w:r>
            <w:r w:rsidR="009770BD">
              <w:rPr>
                <w:lang w:val="en-US" w:eastAsia="zh-TW"/>
              </w:rPr>
              <w:t>specified</w:t>
            </w:r>
            <w:r w:rsidR="00CC33B8">
              <w:rPr>
                <w:rFonts w:hint="eastAsia"/>
                <w:lang w:val="en-US" w:eastAsia="zh-TW"/>
              </w:rPr>
              <w:t xml:space="preserve"> i</w:t>
            </w:r>
            <w:r w:rsidR="00CC33B8">
              <w:rPr>
                <w:lang w:val="en-US" w:eastAsia="zh-TW"/>
              </w:rPr>
              <w:t xml:space="preserve">n </w:t>
            </w:r>
            <w:r w:rsidR="007815BC">
              <w:rPr>
                <w:lang w:val="en-US" w:eastAsia="zh-TW"/>
              </w:rPr>
              <w:t xml:space="preserve">the </w:t>
            </w:r>
            <w:r w:rsidR="00CC33B8">
              <w:rPr>
                <w:lang w:val="en-US" w:eastAsia="zh-TW"/>
              </w:rPr>
              <w:t>current spec</w:t>
            </w:r>
            <w:r w:rsidR="007815BC">
              <w:rPr>
                <w:lang w:val="en-US" w:eastAsia="zh-TW"/>
              </w:rPr>
              <w:t xml:space="preserve"> for join </w:t>
            </w:r>
            <w:r w:rsidR="007815BC">
              <w:rPr>
                <w:rFonts w:hint="eastAsia"/>
                <w:lang w:val="en-US" w:eastAsia="zh-TW"/>
              </w:rPr>
              <w:t>t</w:t>
            </w:r>
            <w:r w:rsidR="007815BC">
              <w:rPr>
                <w:lang w:val="en-US" w:eastAsia="zh-TW"/>
              </w:rPr>
              <w:t xml:space="preserve">he MBS session during </w:t>
            </w:r>
            <w:r w:rsidR="00497037">
              <w:rPr>
                <w:lang w:val="en-US" w:eastAsia="zh-TW"/>
              </w:rPr>
              <w:t xml:space="preserve">the </w:t>
            </w:r>
            <w:r w:rsidR="007815BC">
              <w:rPr>
                <w:lang w:val="en-US" w:eastAsia="zh-TW"/>
              </w:rPr>
              <w:t>establishment procedure</w:t>
            </w:r>
            <w:r w:rsidR="00CC33B8">
              <w:rPr>
                <w:lang w:val="en-US"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7815BC"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91805F" w14:textId="77777777" w:rsidR="00E73115" w:rsidRDefault="009E1C73" w:rsidP="00E73115">
            <w:pPr>
              <w:pStyle w:val="CRCoverPage"/>
              <w:spacing w:after="0"/>
              <w:ind w:left="100"/>
              <w:rPr>
                <w:noProof/>
                <w:lang w:eastAsia="zh-TW"/>
              </w:rPr>
            </w:pPr>
            <w:r>
              <w:rPr>
                <w:rFonts w:hint="eastAsia"/>
                <w:noProof/>
                <w:lang w:eastAsia="zh-TW"/>
              </w:rPr>
              <w:t>A</w:t>
            </w:r>
            <w:r>
              <w:rPr>
                <w:noProof/>
                <w:lang w:eastAsia="zh-TW"/>
              </w:rPr>
              <w:t xml:space="preserve">dd a UE can request to join MBS session </w:t>
            </w:r>
            <w:r w:rsidR="00E73115">
              <w:rPr>
                <w:noProof/>
                <w:lang w:eastAsia="zh-TW"/>
              </w:rPr>
              <w:t>when.</w:t>
            </w:r>
          </w:p>
          <w:p w14:paraId="069788F6" w14:textId="3ED873EF" w:rsidR="00E73115" w:rsidRDefault="00E73115" w:rsidP="00E73115">
            <w:pPr>
              <w:pStyle w:val="CRCoverPage"/>
              <w:numPr>
                <w:ilvl w:val="0"/>
                <w:numId w:val="6"/>
              </w:numPr>
              <w:spacing w:after="0"/>
              <w:rPr>
                <w:noProof/>
                <w:lang w:eastAsia="zh-TW"/>
              </w:rPr>
            </w:pPr>
            <w:r>
              <w:rPr>
                <w:noProof/>
                <w:lang w:eastAsia="zh-TW"/>
              </w:rPr>
              <w:t>Hand over a PDU from the non-3GPP access to the 3GPP access</w:t>
            </w:r>
          </w:p>
          <w:p w14:paraId="2F5BD1F1" w14:textId="2F074DF1" w:rsidR="00E73115" w:rsidRDefault="00E73115" w:rsidP="00E73115">
            <w:pPr>
              <w:pStyle w:val="CRCoverPage"/>
              <w:numPr>
                <w:ilvl w:val="0"/>
                <w:numId w:val="6"/>
              </w:numPr>
              <w:spacing w:after="0"/>
              <w:rPr>
                <w:noProof/>
                <w:lang w:eastAsia="zh-TW"/>
              </w:rPr>
            </w:pPr>
            <w:r>
              <w:rPr>
                <w:rFonts w:hint="eastAsia"/>
                <w:noProof/>
                <w:lang w:eastAsia="zh-TW"/>
              </w:rPr>
              <w:t>(</w:t>
            </w:r>
            <w:r>
              <w:rPr>
                <w:noProof/>
                <w:lang w:eastAsia="zh-TW"/>
              </w:rPr>
              <w:t>without n26) hand</w:t>
            </w:r>
            <w:r w:rsidR="00DD65B9">
              <w:rPr>
                <w:noProof/>
                <w:lang w:eastAsia="zh-TW"/>
              </w:rPr>
              <w:t xml:space="preserve"> </w:t>
            </w:r>
            <w:r>
              <w:rPr>
                <w:noProof/>
                <w:lang w:eastAsia="zh-TW"/>
              </w:rPr>
              <w:t>over a PDN</w:t>
            </w:r>
            <w:r w:rsidR="00A03982">
              <w:rPr>
                <w:noProof/>
                <w:lang w:eastAsia="zh-TW"/>
              </w:rPr>
              <w:t>, including transferring PDN leg of the MA PDU</w:t>
            </w:r>
          </w:p>
          <w:p w14:paraId="21500C50" w14:textId="77777777" w:rsidR="00E73115" w:rsidRDefault="00446716" w:rsidP="00E73115">
            <w:pPr>
              <w:pStyle w:val="CRCoverPage"/>
              <w:numPr>
                <w:ilvl w:val="0"/>
                <w:numId w:val="6"/>
              </w:numPr>
              <w:spacing w:after="0"/>
              <w:rPr>
                <w:noProof/>
                <w:lang w:eastAsia="zh-TW"/>
              </w:rPr>
            </w:pPr>
            <w:r>
              <w:rPr>
                <w:noProof/>
                <w:lang w:eastAsia="zh-TW"/>
              </w:rPr>
              <w:t>handover a PDN from ePDG</w:t>
            </w:r>
          </w:p>
          <w:p w14:paraId="31C656EC" w14:textId="68D4232A" w:rsidR="006019BD" w:rsidRDefault="00446716" w:rsidP="00A03982">
            <w:pPr>
              <w:pStyle w:val="CRCoverPage"/>
              <w:numPr>
                <w:ilvl w:val="0"/>
                <w:numId w:val="6"/>
              </w:numPr>
              <w:spacing w:after="0"/>
              <w:rPr>
                <w:noProof/>
                <w:lang w:eastAsia="zh-TW"/>
              </w:rPr>
            </w:pPr>
            <w:r>
              <w:rPr>
                <w:rFonts w:hint="eastAsia"/>
                <w:noProof/>
                <w:lang w:eastAsia="zh-TW"/>
              </w:rPr>
              <w:t>e</w:t>
            </w:r>
            <w:r>
              <w:rPr>
                <w:noProof/>
                <w:lang w:eastAsia="zh-TW"/>
              </w:rPr>
              <w:t>stablishing user-plane resources for an MA PDU</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DA2A48" w:rsidR="00F816C7" w:rsidRPr="008463A2" w:rsidRDefault="00497037">
            <w:pPr>
              <w:pStyle w:val="CRCoverPage"/>
              <w:spacing w:after="0"/>
              <w:ind w:left="100"/>
              <w:rPr>
                <w:noProof/>
                <w:lang w:eastAsia="zh-TW"/>
              </w:rPr>
            </w:pPr>
            <w:r>
              <w:rPr>
                <w:noProof/>
                <w:lang w:eastAsia="zh-TW"/>
              </w:rPr>
              <w:t>The UE can only join the MBS session when establishing a new PDU session.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760FDD"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0255F502" w14:textId="77AC09DF" w:rsidR="005161FE" w:rsidRDefault="005161FE" w:rsidP="00EB3EA7"/>
    <w:p w14:paraId="0949443B" w14:textId="77777777" w:rsidR="00F94557" w:rsidRDefault="00F94557" w:rsidP="00F94557">
      <w:pPr>
        <w:pStyle w:val="40"/>
        <w:rPr>
          <w:lang w:eastAsia="en-GB"/>
        </w:rPr>
      </w:pPr>
      <w:bookmarkStart w:id="1" w:name="_Toc45286952"/>
      <w:bookmarkStart w:id="2" w:name="_Toc51948221"/>
      <w:bookmarkStart w:id="3" w:name="_Toc51949313"/>
      <w:bookmarkStart w:id="4" w:name="_Toc106796336"/>
      <w:r>
        <w:t>6.4.1.2</w:t>
      </w:r>
      <w:r>
        <w:tab/>
        <w:t>UE-requested PDU session establishment procedure initiation</w:t>
      </w:r>
      <w:bookmarkEnd w:id="1"/>
      <w:bookmarkEnd w:id="2"/>
      <w:bookmarkEnd w:id="3"/>
      <w:bookmarkEnd w:id="4"/>
    </w:p>
    <w:p w14:paraId="5ACB3EE8" w14:textId="77777777" w:rsidR="00F94557" w:rsidRDefault="00F94557" w:rsidP="00F94557">
      <w:r>
        <w:t>In order to initiate the UE-requested PDU session establishment procedure, the UE shall create a PDU SESSION ESTABLISHMENT REQUEST message.</w:t>
      </w:r>
    </w:p>
    <w:p w14:paraId="42394251" w14:textId="77777777" w:rsidR="00F94557" w:rsidRDefault="00F94557" w:rsidP="00F94557">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29B1F6D1" w14:textId="77777777" w:rsidR="00F94557" w:rsidRDefault="00F94557" w:rsidP="00F94557">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2B567E27" w14:textId="77777777" w:rsidR="00F94557" w:rsidRDefault="00F94557" w:rsidP="00F94557">
      <w:r>
        <w:rPr>
          <w:rFonts w:eastAsia="MS Mincho"/>
        </w:rPr>
        <w:t xml:space="preserve">The UE </w:t>
      </w:r>
      <w:r>
        <w:t>shall allocate a PTI value currently not used and shall set the PTI IE of the PDU SESSION ESTABLISHMENT REQUEST message to the allocated PTI value.</w:t>
      </w:r>
    </w:p>
    <w:p w14:paraId="303269EC" w14:textId="77777777" w:rsidR="00F94557" w:rsidRDefault="00F94557" w:rsidP="00F94557">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 </w:t>
      </w:r>
      <w:r>
        <w:t>from untrusted non-3GPP access connected to EPC to 3GPP access, the UE shall check whether emergency services are supported in the NG-RAN cell (either an NR cell or an E-UTRA cell) on which the UE is camping.</w:t>
      </w:r>
    </w:p>
    <w:p w14:paraId="19164EB7" w14:textId="77777777" w:rsidR="00F94557" w:rsidRDefault="00F94557" w:rsidP="00F94557">
      <w:pPr>
        <w:pStyle w:val="NO"/>
      </w:pPr>
      <w:r>
        <w:t>NOTE 1:</w:t>
      </w:r>
      <w:r>
        <w:tab/>
        <w:t>Transfer of an existing emergency PDU session or PDN connection</w:t>
      </w:r>
      <w:r>
        <w:rPr>
          <w:lang w:val="en-US"/>
        </w:rPr>
        <w:t xml:space="preserve"> for emergency bearer services </w:t>
      </w:r>
      <w:r>
        <w:t>between 3GPP access and non-3GPP access is needed e.g. if the UE determines that the current access is no longer available.</w:t>
      </w:r>
    </w:p>
    <w:p w14:paraId="07D67D01" w14:textId="77777777" w:rsidR="00F94557" w:rsidRDefault="00F94557" w:rsidP="00F94557">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4A863D85" w14:textId="77777777" w:rsidR="00F94557" w:rsidRDefault="00F94557" w:rsidP="00F94557">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r>
        <w:t>thernet" or "Unstructured" based on the URSP rules or based on UE local configuration (see 3GPP TS 24.526 [19]).</w:t>
      </w:r>
    </w:p>
    <w:p w14:paraId="1AF2ECF6" w14:textId="77777777" w:rsidR="00F94557" w:rsidRDefault="00F94557" w:rsidP="00F94557">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74796471" w14:textId="77777777" w:rsidR="00F94557" w:rsidRDefault="00F94557" w:rsidP="00F94557">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700F4366" w14:textId="77777777" w:rsidR="00F94557" w:rsidRDefault="00F94557" w:rsidP="00F94557">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1499A61B" w14:textId="77777777" w:rsidR="00F94557" w:rsidRDefault="00F94557" w:rsidP="00F94557">
      <w:pPr>
        <w:rPr>
          <w:rFonts w:eastAsia="MS Mincho"/>
        </w:rPr>
      </w:pPr>
      <w:r>
        <w:rPr>
          <w:rFonts w:eastAsia="MS Mincho"/>
        </w:rPr>
        <w:t>A UE supporting PDU connectivity service shall support SSC mode 1 and may support SSC mode 2 and SSC mode 3</w:t>
      </w:r>
      <w:r>
        <w:rPr>
          <w:lang w:eastAsia="zh-CN"/>
        </w:rPr>
        <w:t xml:space="preserve"> as specified in 3GPP TS 23.501 [8]</w:t>
      </w:r>
      <w:r>
        <w:rPr>
          <w:rFonts w:eastAsia="MS Mincho"/>
        </w:rPr>
        <w:t>.</w:t>
      </w:r>
    </w:p>
    <w:p w14:paraId="65860BA2" w14:textId="77777777" w:rsidR="00F94557" w:rsidRDefault="00F94557" w:rsidP="00F94557">
      <w:pPr>
        <w:rPr>
          <w:rFonts w:eastAsia="MS Mincho"/>
        </w:rPr>
      </w:pPr>
      <w:r>
        <w:rPr>
          <w:rFonts w:eastAsia="MS Mincho"/>
        </w:rPr>
        <w:lastRenderedPageBreak/>
        <w:t xml:space="preserve">If the UE requests </w:t>
      </w:r>
      <w:r>
        <w:t>to establish a new non-emergency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62793E09" w14:textId="77777777" w:rsidR="00F94557" w:rsidRDefault="00F94557" w:rsidP="00F94557">
      <w:pPr>
        <w:pStyle w:val="NO"/>
        <w:rPr>
          <w:rFonts w:eastAsia="Times New Roman"/>
          <w:lang w:val="en-US" w:eastAsia="zh-CN"/>
        </w:rPr>
      </w:pPr>
      <w:r>
        <w:rPr>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rPr>
          <w:lang w:val="en-US"/>
        </w:rPr>
        <w:t xml:space="preserve"> </w:t>
      </w:r>
      <w:r>
        <w:t>The way to achieve this is implementation dependent.</w:t>
      </w:r>
    </w:p>
    <w:p w14:paraId="0980254B" w14:textId="58F2F2BA" w:rsidR="00687E02" w:rsidRDefault="00F94557" w:rsidP="00F94557">
      <w:pPr>
        <w:rPr>
          <w:ins w:id="5" w:author="MTK" w:date="2022-08-09T22:22:00Z"/>
        </w:rPr>
      </w:pPr>
      <w:r>
        <w:t>If the UE requests to</w:t>
      </w:r>
      <w:ins w:id="6" w:author="MTK0818" w:date="2022-08-22T15:57:00Z">
        <w:r w:rsidR="009F5EA0">
          <w:t>:</w:t>
        </w:r>
      </w:ins>
      <w:del w:id="7" w:author="MTK" w:date="2022-08-10T10:07:00Z">
        <w:r w:rsidDel="00354D12">
          <w:delText xml:space="preserve"> </w:delText>
        </w:r>
      </w:del>
    </w:p>
    <w:p w14:paraId="02F4A09F" w14:textId="0586C26D" w:rsidR="00687E02" w:rsidRDefault="00687E02" w:rsidP="00687E02">
      <w:pPr>
        <w:pStyle w:val="B1"/>
        <w:rPr>
          <w:ins w:id="8" w:author="MTK" w:date="2022-08-10T09:57:00Z"/>
        </w:rPr>
      </w:pPr>
      <w:ins w:id="9" w:author="MTK" w:date="2022-08-09T22:22:00Z">
        <w:r>
          <w:t>a)</w:t>
        </w:r>
        <w:r>
          <w:tab/>
        </w:r>
      </w:ins>
      <w:r w:rsidR="00F94557">
        <w:t>establish a new PDU session</w:t>
      </w:r>
      <w:del w:id="10" w:author="MTK0818" w:date="2022-08-22T15:57:00Z">
        <w:r w:rsidR="00F94557" w:rsidDel="00FA765C">
          <w:delText xml:space="preserve"> associated with MBS multicast sessions</w:delText>
        </w:r>
      </w:del>
      <w:ins w:id="11" w:author="MTK" w:date="2022-08-09T22:22:00Z">
        <w:r>
          <w:t>;</w:t>
        </w:r>
      </w:ins>
    </w:p>
    <w:p w14:paraId="3BD7288C" w14:textId="58C2C7E6" w:rsidR="002D71EC" w:rsidRPr="002D71EC" w:rsidRDefault="002D71EC" w:rsidP="00687E02">
      <w:pPr>
        <w:pStyle w:val="B1"/>
        <w:rPr>
          <w:ins w:id="12" w:author="MTK" w:date="2022-08-09T22:22:00Z"/>
        </w:rPr>
      </w:pPr>
      <w:ins w:id="13" w:author="MTK" w:date="2022-08-10T09:57:00Z">
        <w:r>
          <w:t>b)</w:t>
        </w:r>
        <w:r>
          <w:tab/>
        </w:r>
        <w:r w:rsidRPr="002D71EC">
          <w:t xml:space="preserve">perform handover of an existing PDU session </w:t>
        </w:r>
      </w:ins>
      <w:ins w:id="14" w:author="MTK" w:date="2022-08-10T10:08:00Z">
        <w:r w:rsidR="00DE30A0">
          <w:t>from non-</w:t>
        </w:r>
      </w:ins>
      <w:ins w:id="15" w:author="MTK" w:date="2022-08-10T09:57:00Z">
        <w:r w:rsidRPr="002D71EC">
          <w:t xml:space="preserve">3GPP access </w:t>
        </w:r>
      </w:ins>
      <w:ins w:id="16" w:author="MTK" w:date="2022-08-10T10:08:00Z">
        <w:r w:rsidR="00DE30A0">
          <w:t xml:space="preserve">to </w:t>
        </w:r>
      </w:ins>
      <w:ins w:id="17" w:author="MTK" w:date="2022-08-10T09:57:00Z">
        <w:r w:rsidRPr="002D71EC">
          <w:t>3GPP access</w:t>
        </w:r>
      </w:ins>
      <w:ins w:id="18" w:author="MTK" w:date="2022-08-10T10:07:00Z">
        <w:r w:rsidR="006E11A1">
          <w:t>;</w:t>
        </w:r>
      </w:ins>
    </w:p>
    <w:p w14:paraId="267FB8B2" w14:textId="3C01503E" w:rsidR="002D71EC" w:rsidRDefault="002D71EC" w:rsidP="00687E02">
      <w:pPr>
        <w:pStyle w:val="B1"/>
        <w:rPr>
          <w:ins w:id="19" w:author="MTK" w:date="2022-08-10T09:57:00Z"/>
        </w:rPr>
      </w:pPr>
      <w:ins w:id="20" w:author="MTK" w:date="2022-08-10T09:57:00Z">
        <w:r>
          <w:t>c</w:t>
        </w:r>
      </w:ins>
      <w:ins w:id="21" w:author="MTK" w:date="2022-08-09T22:22:00Z">
        <w:r w:rsidR="00687E02">
          <w:t>)</w:t>
        </w:r>
        <w:r w:rsidR="00687E02">
          <w:tab/>
        </w:r>
      </w:ins>
      <w:ins w:id="22" w:author="MTK" w:date="2022-08-09T22:23:00Z">
        <w:r w:rsidR="00687E02">
          <w:rPr>
            <w:noProof/>
          </w:rPr>
          <w:t>transfer an existing PDN connection in the EPS</w:t>
        </w:r>
        <w:r w:rsidR="00687E02" w:rsidRPr="00687E02">
          <w:rPr>
            <w:noProof/>
          </w:rPr>
          <w:t xml:space="preserve"> </w:t>
        </w:r>
        <w:r w:rsidR="00687E02">
          <w:rPr>
            <w:noProof/>
          </w:rPr>
          <w:t>to the 5GS</w:t>
        </w:r>
      </w:ins>
      <w:ins w:id="23" w:author="MTK0818" w:date="2022-08-22T15:49:00Z">
        <w:r w:rsidR="00254CDC">
          <w:rPr>
            <w:noProof/>
          </w:rPr>
          <w:t xml:space="preserve"> according to </w:t>
        </w:r>
      </w:ins>
      <w:ins w:id="24" w:author="MTK0818" w:date="2022-08-22T15:53:00Z">
        <w:r w:rsidR="0080678F">
          <w:rPr>
            <w:noProof/>
          </w:rPr>
          <w:t>4.8.2.3.1</w:t>
        </w:r>
      </w:ins>
      <w:ins w:id="25" w:author="MTK" w:date="2022-08-10T09:57:00Z">
        <w:r>
          <w:t>;</w:t>
        </w:r>
      </w:ins>
    </w:p>
    <w:p w14:paraId="3357EADC" w14:textId="74BEDCB5" w:rsidR="002D71EC" w:rsidRPr="004A091B" w:rsidRDefault="002D71EC" w:rsidP="002D71EC">
      <w:pPr>
        <w:pStyle w:val="B1"/>
        <w:rPr>
          <w:ins w:id="26" w:author="MTK" w:date="2022-08-10T10:00:00Z"/>
          <w:lang w:val="en-US" w:eastAsia="zh-TW"/>
        </w:rPr>
      </w:pPr>
      <w:ins w:id="27" w:author="MTK" w:date="2022-08-10T09:58:00Z">
        <w:r>
          <w:t>d)</w:t>
        </w:r>
        <w:r>
          <w:tab/>
          <w:t>transfer an existing PDN connection in untrusted non-3GPP access connected to the EPC to the 5GS</w:t>
        </w:r>
      </w:ins>
      <w:ins w:id="28" w:author="MTK" w:date="2022-08-10T10:07:00Z">
        <w:r w:rsidR="006E11A1">
          <w:t>;</w:t>
        </w:r>
      </w:ins>
      <w:ins w:id="29" w:author="MTK0818" w:date="2022-08-19T11:02:00Z">
        <w:r w:rsidR="00AA1389">
          <w:rPr>
            <w:rFonts w:hint="eastAsia"/>
            <w:lang w:eastAsia="zh-TW"/>
          </w:rPr>
          <w:t xml:space="preserve"> </w:t>
        </w:r>
      </w:ins>
      <w:ins w:id="30" w:author="MTK0818" w:date="2022-08-22T15:47:00Z">
        <w:r w:rsidR="004A091B">
          <w:rPr>
            <w:lang w:val="en-US" w:eastAsia="zh-TW"/>
          </w:rPr>
          <w:t>or</w:t>
        </w:r>
      </w:ins>
    </w:p>
    <w:p w14:paraId="492845D4" w14:textId="23843E33" w:rsidR="003D1E26" w:rsidRDefault="002D71EC" w:rsidP="008C100C">
      <w:pPr>
        <w:pStyle w:val="B1"/>
        <w:rPr>
          <w:ins w:id="31" w:author="MTK" w:date="2022-08-10T10:15:00Z"/>
        </w:rPr>
      </w:pPr>
      <w:ins w:id="32" w:author="MTK" w:date="2022-08-10T10:00:00Z">
        <w:r>
          <w:t>e)</w:t>
        </w:r>
        <w:r>
          <w:tab/>
        </w:r>
      </w:ins>
      <w:ins w:id="33" w:author="MTK" w:date="2022-08-10T10:06:00Z">
        <w:r w:rsidR="008C100C">
          <w:t xml:space="preserve">establish user plane resources over </w:t>
        </w:r>
      </w:ins>
      <w:ins w:id="34" w:author="MTK" w:date="2022-08-10T11:08:00Z">
        <w:r w:rsidR="001F198F">
          <w:t>3GPP</w:t>
        </w:r>
      </w:ins>
      <w:ins w:id="35" w:author="MTK" w:date="2022-08-10T10:06:00Z">
        <w:r w:rsidR="008C100C">
          <w:t xml:space="preserve"> access of an MA PDU session established over </w:t>
        </w:r>
      </w:ins>
      <w:ins w:id="36" w:author="MTK" w:date="2022-08-10T11:08:00Z">
        <w:r w:rsidR="006156DE">
          <w:t xml:space="preserve">non-3GPP </w:t>
        </w:r>
      </w:ins>
      <w:ins w:id="37" w:author="MTK" w:date="2022-08-10T10:06:00Z">
        <w:r w:rsidR="008C100C">
          <w:t>access only</w:t>
        </w:r>
      </w:ins>
      <w:ins w:id="38" w:author="MTK" w:date="2022-08-10T10:12:00Z">
        <w:r w:rsidR="003D1E26">
          <w:t>;</w:t>
        </w:r>
      </w:ins>
    </w:p>
    <w:p w14:paraId="604DC698" w14:textId="7E6519DC" w:rsidR="00F94557" w:rsidRDefault="00AB4F98" w:rsidP="00F94557">
      <w:pPr>
        <w:rPr>
          <w:lang w:eastAsia="en-GB"/>
        </w:rPr>
      </w:pPr>
      <w:ins w:id="39" w:author="MTK0818" w:date="2022-08-22T15:57:00Z">
        <w:r>
          <w:rPr>
            <w:lang w:val="en-US"/>
          </w:rPr>
          <w:t>, the requested PDU session is associated MBS mul</w:t>
        </w:r>
      </w:ins>
      <w:ins w:id="40" w:author="MTK0818" w:date="2022-08-22T15:58:00Z">
        <w:r>
          <w:rPr>
            <w:lang w:val="en-US"/>
          </w:rPr>
          <w:t xml:space="preserve">icast sessions, </w:t>
        </w:r>
      </w:ins>
      <w:r w:rsidR="00F94557">
        <w:t>and</w:t>
      </w:r>
      <w:bookmarkStart w:id="41" w:name="_Hlk111798978"/>
      <w:r w:rsidR="00F94557">
        <w:t xml:space="preserve"> the UE at the same time intends to join one or more MBS multicast sessions</w:t>
      </w:r>
      <w:bookmarkEnd w:id="41"/>
      <w:r w:rsidR="00F94557">
        <w:t>,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14:paraId="22C8A191" w14:textId="77777777" w:rsidR="00F94557" w:rsidRDefault="00F94557" w:rsidP="00F94557">
      <w:pPr>
        <w:pStyle w:val="B1"/>
      </w:pPr>
      <w:r>
        <w:t>a)</w:t>
      </w:r>
      <w:r>
        <w:tab/>
        <w:t>if the Type of MBS session ID is set to "Temporary Mobile Group Identity (TMGI)", the UE shall set the MBS session ID to the TMGI; or</w:t>
      </w:r>
    </w:p>
    <w:p w14:paraId="05EB042E" w14:textId="77777777" w:rsidR="00F94557" w:rsidRDefault="00F94557" w:rsidP="00F94557">
      <w:pPr>
        <w:pStyle w:val="B1"/>
      </w:pPr>
      <w:r>
        <w:t>b)</w:t>
      </w:r>
      <w:r>
        <w:tab/>
        <w:t>if the Type of MBS session ID is set to "Source specific IP multicast address for IPv4" or " Source specific IP multicast address for IPv6", the UE shall set the Source IP address information and the Destination IP address information to the corresponding values.</w:t>
      </w:r>
    </w:p>
    <w:p w14:paraId="240C1DA6" w14:textId="77777777" w:rsidR="00F94557" w:rsidRDefault="00F94557" w:rsidP="00F94557">
      <w:pPr>
        <w:pStyle w:val="NO"/>
      </w:pPr>
      <w:r>
        <w:t>NOTE 4:</w:t>
      </w:r>
      <w:r>
        <w:tab/>
        <w:t>The UE obtains the details of the MBS session ID(s) i.e. TMGI, Source IP address information and Destination IP address information as a pre-configuration in the UE or during the MBS service announcement, which is out of scope of this specification.</w:t>
      </w:r>
    </w:p>
    <w:p w14:paraId="7FDA20F9" w14:textId="77777777" w:rsidR="00F94557" w:rsidRDefault="00F94557" w:rsidP="00F94557">
      <w:r>
        <w:t>The UE should set the RQoS bit to "Reflective QoS supported" in the 5GSM capability IE of the PDU SESSION ESTABLISHMENT REQUEST message if the UE supports reflective QoS and:</w:t>
      </w:r>
    </w:p>
    <w:p w14:paraId="6E2FEF15" w14:textId="77777777" w:rsidR="00F94557" w:rsidRDefault="00F94557" w:rsidP="00F94557">
      <w:pPr>
        <w:pStyle w:val="B1"/>
      </w:pPr>
      <w:r>
        <w:rPr>
          <w:rFonts w:eastAsia="MS Mincho"/>
        </w:rPr>
        <w:t>a)</w:t>
      </w:r>
      <w:r>
        <w:rPr>
          <w:rFonts w:eastAsia="MS Mincho"/>
        </w:rPr>
        <w:tab/>
        <w:t xml:space="preserve">the UE requests </w:t>
      </w:r>
      <w:r>
        <w:t>to establish a new PDU session of "IPv4", "IPv6", "IPv4v6" or "Ethernet" PDU session type;</w:t>
      </w:r>
    </w:p>
    <w:p w14:paraId="3FF3F7EF" w14:textId="77777777" w:rsidR="00F94557" w:rsidRDefault="00F94557" w:rsidP="00F94557">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0D7B56AE" w14:textId="77777777" w:rsidR="00F94557" w:rsidRDefault="00F94557" w:rsidP="00F94557">
      <w:pPr>
        <w:pStyle w:val="B1"/>
        <w:rPr>
          <w:noProof/>
        </w:rPr>
      </w:pPr>
      <w:r>
        <w:rPr>
          <w:noProof/>
        </w:rPr>
        <w:t>c)</w:t>
      </w:r>
      <w:r>
        <w:rPr>
          <w:noProof/>
        </w:rPr>
        <w:tab/>
        <w:t>the UE requests to transfer an existing PDN connection in an untrusted non-3GPP access connected to the EPC of "IPv4", "IPv6" or "IPv4v6" PDN type to the 5GS.</w:t>
      </w:r>
    </w:p>
    <w:p w14:paraId="4FB9164B" w14:textId="77777777" w:rsidR="00F94557" w:rsidRDefault="00F94557" w:rsidP="00F94557">
      <w:pPr>
        <w:pStyle w:val="NO"/>
      </w:pPr>
      <w:r>
        <w:rPr>
          <w:noProof/>
        </w:rPr>
        <w:t>NOTE</w:t>
      </w:r>
      <w:r>
        <w:t> 5</w:t>
      </w:r>
      <w:r>
        <w:rPr>
          <w:noProof/>
        </w:rPr>
        <w:t>:</w:t>
      </w:r>
      <w:r>
        <w:rPr>
          <w:noProof/>
        </w:rPr>
        <w:tab/>
        <w:t>The determination to not request the usage of reflective QoS by the UE for a PDU session is implementation dependent.</w:t>
      </w:r>
    </w:p>
    <w:p w14:paraId="0A992739" w14:textId="77777777" w:rsidR="00F94557" w:rsidRDefault="00F94557" w:rsidP="00F94557">
      <w:r>
        <w:t>The UE shall indicate the maximum number of packet filters that can be supported for the PDU session in the Maximum number of supported packet filters IE of the PDU SESSION ESTABLISHMENT REQUEST message if:</w:t>
      </w:r>
    </w:p>
    <w:p w14:paraId="30825F5E" w14:textId="77777777" w:rsidR="00F94557" w:rsidRDefault="00F94557" w:rsidP="00F94557">
      <w:pPr>
        <w:pStyle w:val="B1"/>
      </w:pPr>
      <w:r>
        <w:t>a)</w:t>
      </w:r>
      <w:r>
        <w:tab/>
        <w:t>the UE requests to establish a new PDU session of "IPv4", "IPv6", "IPv4v6", or "Ethernet" PDU session type, and the UE can support more than 16 packet filters for this PDU session;</w:t>
      </w:r>
    </w:p>
    <w:p w14:paraId="149172B1" w14:textId="77777777" w:rsidR="00F94557" w:rsidRDefault="00F94557" w:rsidP="00F94557">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session; or</w:t>
      </w:r>
    </w:p>
    <w:p w14:paraId="2AE9A61A" w14:textId="77777777" w:rsidR="00F94557" w:rsidRDefault="00F94557" w:rsidP="00F94557">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6095F6F4" w14:textId="77777777" w:rsidR="00F94557" w:rsidRDefault="00F94557" w:rsidP="00F94557">
      <w:r>
        <w:lastRenderedPageBreak/>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742FE1BA" w14:textId="77777777" w:rsidR="00F94557" w:rsidRDefault="00F94557" w:rsidP="00F94557">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6BF39CC5" w14:textId="77777777" w:rsidR="00F94557" w:rsidRDefault="00F94557" w:rsidP="00F94557">
      <w:pPr>
        <w:pStyle w:val="B1"/>
        <w:rPr>
          <w:lang w:eastAsia="en-GB"/>
        </w:rPr>
      </w:pPr>
      <w:r>
        <w:t>a)</w:t>
      </w:r>
      <w:r>
        <w:tab/>
        <w:t>the UE requests to establish a new PDU session of "IPv6" or "IPv4v6" PDU session type; or.</w:t>
      </w:r>
    </w:p>
    <w:p w14:paraId="7BD229AC" w14:textId="77777777" w:rsidR="00F94557" w:rsidRDefault="00F94557" w:rsidP="00F94557">
      <w:pPr>
        <w:pStyle w:val="B1"/>
      </w:pPr>
      <w:r>
        <w:t>b)</w:t>
      </w:r>
      <w:r>
        <w:tab/>
        <w:t>the UE requests to transfer an existing PDN connection of "IPv6" or "IPv4v6" PDN type in the EPS or in an untrusted non-3GPP access connected to the EPC to the 5GS.</w:t>
      </w:r>
    </w:p>
    <w:p w14:paraId="4895B248" w14:textId="77777777" w:rsidR="00F94557" w:rsidRDefault="00F94557" w:rsidP="00F94557">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31E5454E" w14:textId="77777777" w:rsidR="00F94557" w:rsidRDefault="00F94557" w:rsidP="00F94557">
      <w:pPr>
        <w:rPr>
          <w:rFonts w:eastAsia="MS Mincho"/>
          <w:lang w:eastAsia="en-GB"/>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43A0904F" w14:textId="77777777" w:rsidR="00F94557" w:rsidRDefault="00F94557" w:rsidP="00F94557">
      <w:pPr>
        <w:pStyle w:val="NO"/>
        <w:rPr>
          <w:rFonts w:eastAsia="Times New Roman"/>
        </w:rPr>
      </w:pPr>
      <w:r>
        <w:t>NOTE 6:</w:t>
      </w:r>
      <w:r>
        <w:tab/>
        <w:t>Determining whether a PDU session is for time synchronization or TSC is UE implementation dependent.</w:t>
      </w:r>
    </w:p>
    <w:p w14:paraId="01CD11C7" w14:textId="77777777" w:rsidR="00F94557" w:rsidRDefault="00F94557" w:rsidP="00F94557">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332FA210" w14:textId="77777777" w:rsidR="00F94557" w:rsidRDefault="00F94557" w:rsidP="00F94557">
      <w:r>
        <w:t>If:</w:t>
      </w:r>
    </w:p>
    <w:p w14:paraId="4568FE15" w14:textId="77777777" w:rsidR="00F94557" w:rsidRDefault="00F94557" w:rsidP="00F94557">
      <w:pPr>
        <w:pStyle w:val="B1"/>
      </w:pPr>
      <w:r>
        <w:t>a)</w:t>
      </w:r>
      <w:r>
        <w:tab/>
        <w:t>the UE requests to perform handover of an existing PDU session between 3GPP access and non-3GPP access;</w:t>
      </w:r>
    </w:p>
    <w:p w14:paraId="67E833EF" w14:textId="77777777" w:rsidR="00F94557" w:rsidRDefault="00F94557" w:rsidP="00F94557">
      <w:pPr>
        <w:pStyle w:val="B1"/>
        <w:rPr>
          <w:noProof/>
        </w:rPr>
      </w:pPr>
      <w:r>
        <w:t>b)</w:t>
      </w:r>
      <w:r>
        <w:tab/>
        <w:t>the UE requests to perform transfer an existing PDN connection in the EPS to the 5GS;</w:t>
      </w:r>
      <w:r>
        <w:rPr>
          <w:noProof/>
        </w:rPr>
        <w:t xml:space="preserve"> or</w:t>
      </w:r>
    </w:p>
    <w:p w14:paraId="521D3C87" w14:textId="77777777" w:rsidR="00F94557" w:rsidRDefault="00F94557" w:rsidP="00F94557">
      <w:pPr>
        <w:pStyle w:val="B1"/>
        <w:rPr>
          <w:noProof/>
        </w:rPr>
      </w:pPr>
      <w:r>
        <w:t>c)</w:t>
      </w:r>
      <w:r>
        <w:tab/>
        <w:t>the UE requests to perform transfer an existing PDN connection in an untrusted non-3GPP access connected to the EPC to the 5GS</w:t>
      </w:r>
      <w:r>
        <w:rPr>
          <w:noProof/>
        </w:rPr>
        <w:t>;</w:t>
      </w:r>
    </w:p>
    <w:p w14:paraId="46A7E5AD" w14:textId="77777777" w:rsidR="00F94557" w:rsidRDefault="00F94557" w:rsidP="00F94557">
      <w:pPr>
        <w:rPr>
          <w:noProof/>
        </w:rPr>
      </w:pPr>
      <w:r>
        <w:rPr>
          <w:noProof/>
        </w:rPr>
        <w:t>the UE shall:</w:t>
      </w:r>
    </w:p>
    <w:p w14:paraId="3223077F" w14:textId="77777777" w:rsidR="00F94557" w:rsidRDefault="00F94557" w:rsidP="00F94557">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04E37153" w14:textId="77777777" w:rsidR="00F94557" w:rsidRDefault="00F94557" w:rsidP="00F94557">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247F3CFE" w14:textId="77777777" w:rsidR="00F94557" w:rsidRDefault="00F94557" w:rsidP="00F94557">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4053ACD2" w14:textId="77777777" w:rsidR="00F94557" w:rsidRDefault="00F94557" w:rsidP="00F94557">
      <w:pPr>
        <w:rPr>
          <w:noProof/>
        </w:rPr>
      </w:pPr>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6519D83E" w14:textId="77777777" w:rsidR="00F94557" w:rsidRDefault="00F94557" w:rsidP="00F94557">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2B89A834" w14:textId="77777777" w:rsidR="00F94557" w:rsidRDefault="00F94557" w:rsidP="00F94557">
      <w:pPr>
        <w:rPr>
          <w:noProof/>
          <w:lang w:eastAsia="en-GB"/>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5B069906" w14:textId="77777777" w:rsidR="00F94557" w:rsidRDefault="00F94557" w:rsidP="00F94557">
      <w:pPr>
        <w:pStyle w:val="NO"/>
        <w:rPr>
          <w:lang w:eastAsia="ko-KR"/>
        </w:rPr>
      </w:pPr>
      <w:r>
        <w:rPr>
          <w:lang w:eastAsia="ko-KR"/>
        </w:rPr>
        <w:lastRenderedPageBreak/>
        <w:t>NOTE</w:t>
      </w:r>
      <w:r>
        <w:rPr>
          <w:lang w:val="en-US" w:eastAsia="ko-KR"/>
        </w:rPr>
        <w:t> 7</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2729559F" w14:textId="77777777" w:rsidR="00F94557" w:rsidRDefault="00F94557" w:rsidP="00F94557">
      <w:pPr>
        <w:rPr>
          <w:noProof/>
          <w:lang w:eastAsia="en-GB"/>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77C67173" w14:textId="77777777" w:rsidR="00F94557" w:rsidRDefault="00F94557" w:rsidP="00F94557">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12FB4DEE" w14:textId="77777777" w:rsidR="00F94557" w:rsidRDefault="00F94557" w:rsidP="00F94557">
      <w:pPr>
        <w:pStyle w:val="B1"/>
        <w:rPr>
          <w:noProof/>
          <w:lang w:eastAsia="en-GB"/>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4DE94E65" w14:textId="77777777" w:rsidR="00F94557" w:rsidRDefault="00F94557" w:rsidP="00F94557">
      <w:pPr>
        <w:pStyle w:val="B1"/>
        <w:rPr>
          <w:noProof/>
        </w:rPr>
      </w:pPr>
      <w:r>
        <w:rPr>
          <w:noProof/>
        </w:rPr>
        <w:t>c)</w:t>
      </w:r>
      <w:r>
        <w:rPr>
          <w:noProof/>
        </w:rPr>
        <w:tab/>
        <w:t>set the S-NSSAI in the UL NAS TRANSPORT message to the stored S-NSSAI associated with the PDU session ID.</w:t>
      </w:r>
    </w:p>
    <w:p w14:paraId="0A71559B" w14:textId="77777777" w:rsidR="00F94557" w:rsidRDefault="00F94557" w:rsidP="00F94557">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38EDD7C7" w14:textId="77777777" w:rsidR="00F94557" w:rsidRDefault="00F94557" w:rsidP="00F94557">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14:paraId="177BB72D" w14:textId="77777777" w:rsidR="00F94557" w:rsidRDefault="00F94557" w:rsidP="00F94557">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14:paraId="002EF093" w14:textId="77777777" w:rsidR="00F94557" w:rsidRDefault="00F94557" w:rsidP="00F94557">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23CFE5DC" w14:textId="77777777" w:rsidR="00F94557" w:rsidRDefault="00F94557" w:rsidP="00F94557">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the UE shall set the APMQF bit to "</w:t>
      </w:r>
      <w:r>
        <w:t>Access performance measurements per QoS flow</w:t>
      </w:r>
      <w:r>
        <w:rPr>
          <w:noProof/>
          <w:lang w:eastAsia="ko-KR"/>
        </w:rPr>
        <w:t xml:space="preserve"> supported" in the </w:t>
      </w:r>
      <w:r>
        <w:t>5GSM capability IE of the PDU SESSION ESTABLISHMENT REQUEST message.</w:t>
      </w:r>
    </w:p>
    <w:p w14:paraId="79B1F413" w14:textId="77777777" w:rsidR="00F94557" w:rsidRDefault="00F94557" w:rsidP="00F94557">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parameter in the Extended </w:t>
      </w:r>
      <w:r>
        <w:t>protocol configuration options</w:t>
      </w:r>
      <w:r>
        <w:rPr>
          <w:lang w:val="en-US"/>
        </w:rPr>
        <w:t xml:space="preserve"> IE of the </w:t>
      </w:r>
      <w:r>
        <w:t xml:space="preserve">PDU SESSION ESTABLISHMENT REQUEST </w:t>
      </w:r>
      <w:r>
        <w:rPr>
          <w:lang w:val="en-US"/>
        </w:rPr>
        <w:t>message.</w:t>
      </w:r>
    </w:p>
    <w:p w14:paraId="3AED6C3F" w14:textId="77777777" w:rsidR="00F94557" w:rsidRDefault="00F94557" w:rsidP="00F94557">
      <w:pPr>
        <w:rPr>
          <w:lang w:eastAsia="en-GB"/>
        </w:rPr>
      </w:pPr>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415E83BB" w14:textId="77777777" w:rsidR="00F94557" w:rsidRDefault="00F94557" w:rsidP="00F94557">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61F0646A" w14:textId="77777777" w:rsidR="00F94557" w:rsidRDefault="00F94557" w:rsidP="00F94557">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5E491B49" w14:textId="77777777" w:rsidR="00F94557" w:rsidRDefault="00F94557" w:rsidP="00F94557">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r>
        <w:t xml:space="preserve"> and optionally, if the UE wishes to indicate which security protocol type(s) are supported</w:t>
      </w:r>
      <w:r>
        <w:rPr>
          <w:lang w:val="x-none"/>
        </w:rPr>
        <w:t xml:space="preserve"> by the UE, </w:t>
      </w:r>
      <w:r>
        <w:t>it may include the DNS server security protocol support</w:t>
      </w:r>
      <w:r>
        <w:rPr>
          <w:snapToGrid w:val="0"/>
        </w:rPr>
        <w:t>.</w:t>
      </w:r>
    </w:p>
    <w:p w14:paraId="35A8A520" w14:textId="77777777" w:rsidR="00F94557" w:rsidRDefault="00F94557" w:rsidP="00F94557">
      <w:pPr>
        <w:pStyle w:val="NO"/>
      </w:pPr>
      <w:r>
        <w:rPr>
          <w:lang w:val="en-US"/>
        </w:rPr>
        <w:t>NOTE</w:t>
      </w:r>
      <w:r>
        <w:rPr>
          <w:lang w:eastAsia="ko-KR"/>
        </w:rPr>
        <w:t> 8</w:t>
      </w:r>
      <w:r>
        <w:rPr>
          <w:lang w:val="en-US"/>
        </w:rPr>
        <w:t>:</w:t>
      </w:r>
      <w:r>
        <w:rPr>
          <w:lang w:val="en-US"/>
        </w:rPr>
        <w:tab/>
        <w:t>Support of DNS over (D)TLS is based on the informative requirements as specified in 3GPP TS 33.501 [24]</w:t>
      </w:r>
      <w:r>
        <w:t>.</w:t>
      </w:r>
    </w:p>
    <w:p w14:paraId="21D37BCB" w14:textId="77777777" w:rsidR="00F94557" w:rsidRDefault="00F94557" w:rsidP="00F94557">
      <w:r>
        <w:lastRenderedPageBreak/>
        <w:t>If:</w:t>
      </w:r>
    </w:p>
    <w:p w14:paraId="4940D2F1" w14:textId="77777777" w:rsidR="00F94557" w:rsidRDefault="00F94557" w:rsidP="00F94557">
      <w:pPr>
        <w:pStyle w:val="B1"/>
      </w:pPr>
      <w:r>
        <w:t>a)</w:t>
      </w:r>
      <w:r>
        <w:tab/>
        <w:t>the PDU session type value of the PDU session type IE is set to "IPv4", "IPv6" or "IPv4v6";</w:t>
      </w:r>
    </w:p>
    <w:p w14:paraId="56E94A3B" w14:textId="77777777" w:rsidR="00F94557" w:rsidRDefault="00F94557" w:rsidP="00F94557">
      <w:pPr>
        <w:pStyle w:val="B1"/>
      </w:pPr>
      <w:r>
        <w:t>b)</w:t>
      </w:r>
      <w:r>
        <w:tab/>
        <w:t>the UE indicates "Control plane CIoT 5GS optimization supported" and "IP header compression for control plane CIoT 5GS optimization supported" in the 5GMM capability IE of the REGISTRATION REQUEST message; and</w:t>
      </w:r>
    </w:p>
    <w:p w14:paraId="4ED19BBD" w14:textId="77777777" w:rsidR="00F94557" w:rsidRDefault="00F94557" w:rsidP="00F94557">
      <w:pPr>
        <w:pStyle w:val="B1"/>
      </w:pPr>
      <w:r>
        <w:t>c)</w:t>
      </w:r>
      <w:r>
        <w:tab/>
        <w:t>the network indicates "Control plane CIoT 5GS optimization supported" and "IP header compression for control plane CIoT 5GS optimization supported" in the 5GS network support feature IE of the REGISTRATION ACCEPT message;</w:t>
      </w:r>
    </w:p>
    <w:p w14:paraId="5A50877D" w14:textId="77777777" w:rsidR="00F94557" w:rsidRDefault="00F94557" w:rsidP="00F94557">
      <w:r>
        <w:t>the UE shall include the IP header compression configuration IE in the PDU SESSION ESTABLISHMENT REQUEST message.</w:t>
      </w:r>
    </w:p>
    <w:p w14:paraId="5E6A9A7A" w14:textId="77777777" w:rsidR="00F94557" w:rsidRDefault="00F94557" w:rsidP="00F94557">
      <w:r>
        <w:t>If:</w:t>
      </w:r>
    </w:p>
    <w:p w14:paraId="3AB532E1" w14:textId="77777777" w:rsidR="00F94557" w:rsidRDefault="00F94557" w:rsidP="00F94557">
      <w:pPr>
        <w:pStyle w:val="B1"/>
      </w:pPr>
      <w:r>
        <w:t>a)</w:t>
      </w:r>
      <w:r>
        <w:tab/>
        <w:t>the PDU session type value of the PDU session type IE is set to "Ethernet";</w:t>
      </w:r>
    </w:p>
    <w:p w14:paraId="546DC58B" w14:textId="77777777" w:rsidR="00F94557" w:rsidRDefault="00F94557" w:rsidP="00F94557">
      <w:pPr>
        <w:pStyle w:val="B1"/>
      </w:pPr>
      <w:r>
        <w:t>b)</w:t>
      </w:r>
      <w:r>
        <w:tab/>
        <w:t>the UE indicates "Control plane CIoT 5GS optimization supported" and "Ethernet header compression for control plane CIoT 5GS optimization supported" in the 5GMM capability IE of the REGISTRATION REQUEST message; and</w:t>
      </w:r>
    </w:p>
    <w:p w14:paraId="12403D3E" w14:textId="77777777" w:rsidR="00F94557" w:rsidRDefault="00F94557" w:rsidP="00F94557">
      <w:pPr>
        <w:pStyle w:val="B1"/>
      </w:pPr>
      <w:r>
        <w:t>c)</w:t>
      </w:r>
      <w:r>
        <w:tab/>
        <w:t>the network indicates "Control plane CIoT 5GS optimization supported" and "Ethernet header compression for control plane CIoT 5GS optimization supported" in the 5GS network support feature IE of the REGISTRATION ACCEPT message;</w:t>
      </w:r>
    </w:p>
    <w:p w14:paraId="457A1B89" w14:textId="77777777" w:rsidR="00F94557" w:rsidRDefault="00F94557" w:rsidP="00F94557">
      <w:r>
        <w:t>the UE shall include the Ethernet header compression configuration IE in the PDU SESSION ESTABLISHMENT REQUEST message.</w:t>
      </w:r>
    </w:p>
    <w:p w14:paraId="787F3075" w14:textId="77777777" w:rsidR="00F94557" w:rsidRDefault="00F94557" w:rsidP="00F94557">
      <w:r>
        <w:t>If the UE supports transfer of port management information containers, the UE shall:</w:t>
      </w:r>
    </w:p>
    <w:p w14:paraId="4272E29A" w14:textId="77777777" w:rsidR="00F94557" w:rsidRDefault="00F94557" w:rsidP="00F94557">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4C6C0F94" w14:textId="77777777" w:rsidR="00F94557" w:rsidRDefault="00F94557" w:rsidP="00F94557">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689E6E3D" w14:textId="77777777" w:rsidR="00F94557" w:rsidRDefault="00F94557" w:rsidP="00F94557">
      <w:pPr>
        <w:pStyle w:val="B1"/>
      </w:pPr>
      <w:r>
        <w:t>c)</w:t>
      </w:r>
      <w:r>
        <w:tab/>
        <w:t>if the UE-DS-TT residence time is available at the UE, include the UE-DS-TT residence time IE and set its contents to the UE-DS-TT residence time; and</w:t>
      </w:r>
    </w:p>
    <w:p w14:paraId="20F81352" w14:textId="77777777" w:rsidR="00F94557" w:rsidRDefault="00F94557" w:rsidP="00F94557">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6809FF9D" w14:textId="77777777" w:rsidR="00F94557" w:rsidRDefault="00F94557" w:rsidP="00F94557">
      <w:pPr>
        <w:pStyle w:val="NO"/>
      </w:pPr>
      <w:r>
        <w:t>NOTE 9:</w:t>
      </w:r>
      <w:r>
        <w:tab/>
        <w:t>Only SSC mode 1 is supported for a PDU session which is for time synchronization or TSC.</w:t>
      </w:r>
    </w:p>
    <w:p w14:paraId="62A0072B" w14:textId="77777777" w:rsidR="00F94557" w:rsidRDefault="00F94557" w:rsidP="00F94557">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303FF45C" w14:textId="77777777" w:rsidR="00F94557" w:rsidRDefault="00F94557" w:rsidP="00F94557">
      <w:r>
        <w:t>If:</w:t>
      </w:r>
    </w:p>
    <w:p w14:paraId="208E2AF1" w14:textId="77777777" w:rsidR="00F94557" w:rsidRDefault="00F94557" w:rsidP="00F94557">
      <w:pPr>
        <w:pStyle w:val="B1"/>
      </w:pPr>
      <w:r>
        <w:t>-</w:t>
      </w:r>
      <w:r>
        <w:tab/>
        <w:t>the UE is operating in single-registration mode;</w:t>
      </w:r>
    </w:p>
    <w:p w14:paraId="091217E7" w14:textId="77777777" w:rsidR="00F94557" w:rsidRDefault="00F94557" w:rsidP="00F94557">
      <w:pPr>
        <w:pStyle w:val="B1"/>
      </w:pPr>
      <w:r>
        <w:t>-</w:t>
      </w:r>
      <w:r>
        <w:tab/>
        <w:t>the UE supports local IP address in traffic flow aggregate description and TFT filter in S1 mode; and</w:t>
      </w:r>
    </w:p>
    <w:p w14:paraId="162B9CD0" w14:textId="77777777" w:rsidR="00F94557" w:rsidRDefault="00F94557" w:rsidP="00F94557">
      <w:pPr>
        <w:pStyle w:val="B1"/>
      </w:pPr>
      <w:r>
        <w:t>-</w:t>
      </w:r>
      <w:r>
        <w:tab/>
        <w:t>the PDU session Type requested is different from "Unstructured".</w:t>
      </w:r>
    </w:p>
    <w:p w14:paraId="222B8B44" w14:textId="77777777" w:rsidR="00F94557" w:rsidRDefault="00F94557" w:rsidP="00F94557">
      <w:r>
        <w:t>the UE shall indicate the support of local address in TFT in S1 mode in the Extended protocol configuration options IE in the PDU SESSION ESTABLISHMENT REQUEST message.</w:t>
      </w:r>
    </w:p>
    <w:p w14:paraId="7B8A6FEA" w14:textId="77777777" w:rsidR="00F94557" w:rsidRDefault="00F94557" w:rsidP="00F94557">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w:t>
      </w:r>
      <w:r>
        <w:lastRenderedPageBreak/>
        <w:t xml:space="preserve">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08F45767" w14:textId="77777777" w:rsidR="00F94557" w:rsidRDefault="00F94557" w:rsidP="00F94557">
      <w:r>
        <w:t xml:space="preserve">If the UE supports provisioning of ECS </w:t>
      </w:r>
      <w:r>
        <w:rPr>
          <w:lang w:val="en-US"/>
        </w:rPr>
        <w:t>configuration information</w:t>
      </w:r>
      <w:r>
        <w:t xml:space="preserve"> to the EEC in the UE</w:t>
      </w:r>
      <w:r>
        <w:rPr>
          <w:snapToGrid w:val="0"/>
        </w:rPr>
        <w:t xml:space="preserve">, then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20C9B368" w14:textId="77777777" w:rsidR="00F94557" w:rsidRDefault="00F94557" w:rsidP="00F94557">
      <w:r>
        <w:t xml:space="preserve">If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w:t>
      </w:r>
      <w:r>
        <w:t xml:space="preserve">in </w:t>
      </w:r>
      <w:r>
        <w:rPr>
          <w:lang w:val="en-US"/>
        </w:rPr>
        <w:t xml:space="preserve">the Extended </w:t>
      </w:r>
      <w:r>
        <w:t>protocol configuration options</w:t>
      </w:r>
      <w:r>
        <w:rPr>
          <w:lang w:val="en-US"/>
        </w:rPr>
        <w:t xml:space="preserve"> IE</w:t>
      </w:r>
      <w:r>
        <w:t>:</w:t>
      </w:r>
    </w:p>
    <w:p w14:paraId="74F45DF7" w14:textId="77777777" w:rsidR="00F94557" w:rsidRDefault="00F94557" w:rsidP="00F94557">
      <w:pPr>
        <w:pStyle w:val="B1"/>
      </w:pPr>
      <w:r>
        <w:t>a)</w:t>
      </w:r>
      <w:r>
        <w:tab/>
      </w:r>
      <w:r>
        <w:rPr>
          <w:rFonts w:eastAsia="MS Mincho"/>
        </w:rPr>
        <w:t xml:space="preserve">if the UE requests </w:t>
      </w:r>
      <w:r>
        <w:t xml:space="preserve">to establish a PDU session of "IPv4" or "IPv4v6" PDU session type, </w:t>
      </w:r>
      <w:r>
        <w:rPr>
          <w:lang w:val="en-US"/>
        </w:rPr>
        <w:t xml:space="preserve">the UE </w:t>
      </w:r>
      <w:r>
        <w:t>shall include the DNS server IPv4 address request; and</w:t>
      </w:r>
    </w:p>
    <w:p w14:paraId="5DC5CDFB" w14:textId="77777777" w:rsidR="00F94557" w:rsidRDefault="00F94557" w:rsidP="00F94557">
      <w:pPr>
        <w:pStyle w:val="B1"/>
      </w:pPr>
      <w:r>
        <w:t>b)</w:t>
      </w:r>
      <w:r>
        <w:tab/>
      </w:r>
      <w:r>
        <w:rPr>
          <w:rFonts w:eastAsia="MS Mincho"/>
        </w:rPr>
        <w:t xml:space="preserve">if the UE requests </w:t>
      </w:r>
      <w:r>
        <w:t xml:space="preserve">to establish a PDU session of "IPv6" or "IPv4v6" PDU session type, </w:t>
      </w:r>
      <w:r>
        <w:rPr>
          <w:lang w:val="en-US"/>
        </w:rPr>
        <w:t xml:space="preserve">the UE </w:t>
      </w:r>
      <w:r>
        <w:t>shall include the DNS server IPv6 address request.</w:t>
      </w:r>
    </w:p>
    <w:p w14:paraId="087BFCC4" w14:textId="77777777" w:rsidR="00F94557" w:rsidRDefault="00F94557" w:rsidP="00F94557">
      <w:r>
        <w:t xml:space="preserve">If the UE supporting UAS services requests </w:t>
      </w:r>
      <w:bookmarkStart w:id="42" w:name="_Hlk71308496"/>
      <w:r>
        <w:t xml:space="preserve">to establish a PDU session for </w:t>
      </w:r>
      <w:bookmarkEnd w:id="42"/>
      <w:r>
        <w:t xml:space="preserve">C2 communication, </w:t>
      </w:r>
      <w:bookmarkStart w:id="43" w:name="_Hlk71308313"/>
      <w:r>
        <w:t xml:space="preserve">the UE shall include </w:t>
      </w:r>
      <w:r>
        <w:rPr>
          <w:lang w:val="en-US"/>
        </w:rPr>
        <w:t xml:space="preserve">the Service-level-AA container IE </w:t>
      </w:r>
      <w:r>
        <w:t>in the PDU SESSION ESTABLISHMENT REQUEST message</w:t>
      </w:r>
      <w:bookmarkStart w:id="44" w:name="_Hlk71891663"/>
      <w:r>
        <w:t xml:space="preserve">. In the </w:t>
      </w:r>
      <w:bookmarkEnd w:id="44"/>
      <w:r>
        <w:rPr>
          <w:lang w:val="en-US"/>
        </w:rPr>
        <w:t>Service-level-AA container IE</w:t>
      </w:r>
      <w:r>
        <w:t>, the UE shall include:</w:t>
      </w:r>
    </w:p>
    <w:bookmarkEnd w:id="43"/>
    <w:p w14:paraId="179C91DE" w14:textId="77777777" w:rsidR="00F94557" w:rsidRDefault="00F94557" w:rsidP="00F94557">
      <w:pPr>
        <w:pStyle w:val="B1"/>
      </w:pPr>
      <w:r>
        <w:t>a)</w:t>
      </w:r>
      <w:r>
        <w:tab/>
        <w:t>the service-level device ID with the value set to the CAA-level UAV ID of the UE; and</w:t>
      </w:r>
    </w:p>
    <w:p w14:paraId="6C94C0FF" w14:textId="77777777" w:rsidR="00F94557" w:rsidRDefault="00F94557" w:rsidP="00F94557">
      <w:pPr>
        <w:pStyle w:val="B1"/>
      </w:pPr>
      <w:bookmarkStart w:id="45" w:name="_Hlk80351069"/>
      <w:r>
        <w:t>b)</w:t>
      </w:r>
      <w:r>
        <w:tab/>
        <w:t xml:space="preserve">if available, </w:t>
      </w:r>
      <w:bookmarkStart w:id="46" w:name="OLE_LINK98"/>
      <w:r>
        <w:t>the service-level-AA payload with the value set to the C2 authorization payload</w:t>
      </w:r>
      <w:bookmarkEnd w:id="46"/>
      <w:r>
        <w:t xml:space="preserve"> and the </w:t>
      </w:r>
      <w:r>
        <w:rPr>
          <w:rFonts w:eastAsia="Malgun Gothic"/>
          <w:lang w:val="en-US"/>
        </w:rPr>
        <w:t>service-level-AA payload type with the value set to "</w:t>
      </w:r>
      <w:r>
        <w:t>C2 authorization payload</w:t>
      </w:r>
      <w:r>
        <w:rPr>
          <w:rFonts w:eastAsia="Malgun Gothic"/>
          <w:lang w:val="en-US"/>
        </w:rPr>
        <w:t>".</w:t>
      </w:r>
    </w:p>
    <w:bookmarkEnd w:id="45"/>
    <w:p w14:paraId="21BCDE31" w14:textId="77777777" w:rsidR="00F94557" w:rsidRDefault="00F94557" w:rsidP="00F94557">
      <w:pPr>
        <w:pStyle w:val="NO"/>
      </w:pPr>
      <w:r>
        <w:t>NOTE 10:</w:t>
      </w:r>
      <w:r>
        <w:tab/>
        <w:t xml:space="preserve"> The C2 authorization payload in the service-level-AA payload can include the pairing information for C2 communication and the flight authorization information.</w:t>
      </w:r>
    </w:p>
    <w:p w14:paraId="65A4B279" w14:textId="77777777" w:rsidR="00F94557" w:rsidRDefault="00F94557" w:rsidP="00F94557">
      <w:pPr>
        <w:rPr>
          <w:lang w:val="en-US"/>
        </w:rPr>
      </w:pPr>
      <w:r>
        <w:t xml:space="preserve">If the UE supports the EAS rediscovery,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7A5FC064" w14:textId="77777777" w:rsidR="00F94557" w:rsidRDefault="00F94557" w:rsidP="00F94557">
      <w:r>
        <w:t>If the UE needs to include a PDU session pair ID based on the matching URSP rule or UE local configuration, the UE shall include the PDU session pair ID IE in the PDU SESSION ESTABLISHMENT REQUEST message. If the UE needs to include an RSN based on the matching URSP rule or UE local configuration, the UE shall include the RSN IE in the PDU SESSION ESTABLISHMENT REQUEST message.</w:t>
      </w:r>
    </w:p>
    <w:p w14:paraId="4664C6DF" w14:textId="77777777" w:rsidR="00F94557" w:rsidRDefault="00F94557" w:rsidP="00F94557">
      <w:r>
        <w:t xml:space="preserve">If </w:t>
      </w:r>
      <w:r>
        <w:rPr>
          <w:bCs/>
        </w:rPr>
        <w:t>the UE is not registered for onboarding services in SNPN and needs PVS information</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PVS information request</w:t>
      </w:r>
      <w:r>
        <w:t xml:space="preserve"> in </w:t>
      </w:r>
      <w:r>
        <w:rPr>
          <w:lang w:val="en-US"/>
        </w:rPr>
        <w:t xml:space="preserve">the Extended </w:t>
      </w:r>
      <w:r>
        <w:t>protocol configuration options</w:t>
      </w:r>
      <w:r>
        <w:rPr>
          <w:lang w:val="en-US"/>
        </w:rPr>
        <w:t xml:space="preserve"> IE. </w:t>
      </w:r>
    </w:p>
    <w:p w14:paraId="232E2D4F" w14:textId="77777777" w:rsidR="00F94557" w:rsidRDefault="00F94557" w:rsidP="00F94557">
      <w:r>
        <w:t xml:space="preserve">If the UE supports the EDC,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EDC support indicator in </w:t>
      </w:r>
      <w:r>
        <w:rPr>
          <w:lang w:val="en-US"/>
        </w:rPr>
        <w:t xml:space="preserve">the Extended </w:t>
      </w:r>
      <w:r>
        <w:t>protocol configuration options</w:t>
      </w:r>
      <w:r>
        <w:rPr>
          <w:lang w:val="en-US"/>
        </w:rPr>
        <w:t xml:space="preserve"> IE.</w:t>
      </w:r>
    </w:p>
    <w:p w14:paraId="3D8CF070" w14:textId="77777777" w:rsidR="00F94557" w:rsidRDefault="00F94557" w:rsidP="00F94557">
      <w:pPr>
        <w:rPr>
          <w:lang w:val="en-US"/>
        </w:rPr>
      </w:pPr>
      <w:r>
        <w:t xml:space="preserve">If the UE supports a "destination MAC address range type" packet filter component and a "source MAC address range type" packet filter component,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MS support of MAC address range in 5GS indicator in </w:t>
      </w:r>
      <w:r>
        <w:rPr>
          <w:lang w:val="en-US"/>
        </w:rPr>
        <w:t xml:space="preserve">the Extended </w:t>
      </w:r>
      <w:r>
        <w:t>protocol configuration options</w:t>
      </w:r>
      <w:r>
        <w:rPr>
          <w:lang w:val="en-US"/>
        </w:rPr>
        <w:t xml:space="preserve"> IE.</w:t>
      </w:r>
    </w:p>
    <w:p w14:paraId="62F0D021" w14:textId="77777777" w:rsidR="00F94557" w:rsidRDefault="00F94557" w:rsidP="00F94557">
      <w:r>
        <w:t>The UE shall transport:</w:t>
      </w:r>
    </w:p>
    <w:p w14:paraId="4B6D5ADA" w14:textId="77777777" w:rsidR="00F94557" w:rsidRDefault="00F94557" w:rsidP="00F94557">
      <w:pPr>
        <w:pStyle w:val="B1"/>
      </w:pPr>
      <w:r>
        <w:t>a)</w:t>
      </w:r>
      <w:r>
        <w:tab/>
        <w:t>the PDU SESSION ESTABLISHMENT REQUEST message;</w:t>
      </w:r>
    </w:p>
    <w:p w14:paraId="3D43475F" w14:textId="77777777" w:rsidR="00F94557" w:rsidRDefault="00F94557" w:rsidP="00F94557">
      <w:pPr>
        <w:pStyle w:val="B1"/>
      </w:pPr>
      <w:r>
        <w:t>b)</w:t>
      </w:r>
      <w:r>
        <w:tab/>
        <w:t>the PDU session ID of the PDU session being established, being handed over, being transferred, or been established as an MA PDU session;</w:t>
      </w:r>
    </w:p>
    <w:p w14:paraId="5915C9BF" w14:textId="77777777" w:rsidR="00F94557" w:rsidRDefault="00F94557" w:rsidP="00F94557">
      <w:pPr>
        <w:pStyle w:val="B1"/>
      </w:pPr>
      <w:r>
        <w:t>c)</w:t>
      </w:r>
      <w:r>
        <w:tab/>
        <w:t>if the request type is set to:</w:t>
      </w:r>
    </w:p>
    <w:p w14:paraId="33E9941B" w14:textId="77777777" w:rsidR="00F94557" w:rsidRDefault="00F94557" w:rsidP="00F94557">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22E3A2FB" w14:textId="77777777" w:rsidR="00F94557" w:rsidRDefault="00F94557" w:rsidP="00F94557">
      <w:pPr>
        <w:pStyle w:val="B3"/>
      </w:pPr>
      <w:r>
        <w:lastRenderedPageBreak/>
        <w:t>i)</w:t>
      </w:r>
      <w:r>
        <w:tab/>
        <w:t xml:space="preserve">if the UE is in the HPLMN or the subscribed SNPN,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w:t>
      </w:r>
    </w:p>
    <w:p w14:paraId="11F0427D" w14:textId="77777777" w:rsidR="00F94557" w:rsidRDefault="00F94557" w:rsidP="00F94557">
      <w:pPr>
        <w:pStyle w:val="B3"/>
      </w:pPr>
      <w:r>
        <w:t>ii)</w:t>
      </w:r>
      <w:r>
        <w:tab/>
        <w:t xml:space="preserve">if the UE is in a non-subscribed SNPN, the UE determined </w:t>
      </w:r>
      <w:r>
        <w:rPr>
          <w:lang w:eastAsia="x-none"/>
        </w:rPr>
        <w:t xml:space="preserve">according to the conditions given in subclause 4.2.2 of 3GPP TS 24.526 [19] </w:t>
      </w:r>
      <w:r>
        <w:t xml:space="preserve">to establish a new PDU session or an MA PDU session based on a URSP rule including one or more S-NSSAIs, and the URSP rule is a part of a non-subscribed SNPN signalled URSP (see </w:t>
      </w:r>
      <w:r>
        <w:rPr>
          <w:lang w:eastAsia="x-none"/>
        </w:rPr>
        <w:t>3GPP TS 24.526 [19])</w:t>
      </w:r>
      <w:r>
        <w:t>:</w:t>
      </w:r>
    </w:p>
    <w:p w14:paraId="49337DF1" w14:textId="77777777" w:rsidR="00F94557" w:rsidRDefault="00F94557" w:rsidP="00F94557">
      <w:pPr>
        <w:pStyle w:val="B4"/>
      </w:pPr>
      <w:r>
        <w:t>A)</w:t>
      </w:r>
      <w:r>
        <w:tab/>
        <w:t>an S-NSSAI in the allowed NSSAI, which is one of the S-NSSAI(s) in the URSP rule; and</w:t>
      </w:r>
    </w:p>
    <w:p w14:paraId="577359CC" w14:textId="77777777" w:rsidR="00F94557" w:rsidRDefault="00F94557" w:rsidP="00F94557">
      <w:pPr>
        <w:pStyle w:val="B4"/>
      </w:pPr>
      <w:r>
        <w:t>B)</w:t>
      </w:r>
      <w:r>
        <w:tab/>
        <w:t>a mapped S-NSSAI associated with the S-NSSAI in A); or</w:t>
      </w:r>
    </w:p>
    <w:p w14:paraId="7F48B961" w14:textId="77777777" w:rsidR="00F94557" w:rsidRDefault="00F94557" w:rsidP="00F94557">
      <w:pPr>
        <w:pStyle w:val="EditorsNote"/>
      </w:pPr>
      <w:r>
        <w:t xml:space="preserve">Editor’s note: (WI:eNPN CR:4268) It is FFS </w:t>
      </w:r>
      <w:r>
        <w:rPr>
          <w:rStyle w:val="EditorsNoteCharChar"/>
        </w:rPr>
        <w:t>whether</w:t>
      </w:r>
      <w:r>
        <w:t xml:space="preserve"> the UE always has a mapped subscribed SNPN S-NSSAI for a non-subscribed SNPN S-NSSAI.</w:t>
      </w:r>
    </w:p>
    <w:p w14:paraId="23FCA903" w14:textId="77777777" w:rsidR="00F94557" w:rsidRDefault="00F94557" w:rsidP="00F94557">
      <w:pPr>
        <w:pStyle w:val="B3"/>
      </w:pPr>
      <w:r>
        <w:t>iii)</w:t>
      </w:r>
      <w:r>
        <w:tab/>
        <w:t>otherwise:</w:t>
      </w:r>
    </w:p>
    <w:p w14:paraId="2EECABC9" w14:textId="77777777" w:rsidR="00F94557" w:rsidRDefault="00F94557" w:rsidP="00F94557">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488713BD" w14:textId="77777777" w:rsidR="00F94557" w:rsidRDefault="00F94557" w:rsidP="00F94557">
      <w:pPr>
        <w:pStyle w:val="B4"/>
      </w:pPr>
      <w:r>
        <w:t>B)</w:t>
      </w:r>
      <w:r>
        <w:tab/>
        <w:t>the S-NSSAI in the allowed NSSAI associated with the S-NSSAI in A); or</w:t>
      </w:r>
    </w:p>
    <w:p w14:paraId="010D0BB6" w14:textId="77777777" w:rsidR="00F94557" w:rsidRDefault="00F94557" w:rsidP="00F94557">
      <w:pPr>
        <w:pStyle w:val="B2"/>
      </w:pPr>
      <w:r>
        <w:t>1a)</w:t>
      </w:r>
      <w:r>
        <w:tab/>
        <w:t xml:space="preserve">"initial request" and the UE determined to establish a new PDU session based on the PDU session parameters for 5G ProSe layer-3 UE-to-network relay UE including an S-NSSAI in the </w:t>
      </w:r>
      <w:r>
        <w:rPr>
          <w:lang w:eastAsia="zh-CN"/>
        </w:rPr>
        <w:t>UE policies for 5G ProSe UE-to-network relay UE as defined in 3GPP</w:t>
      </w:r>
      <w:r>
        <w:rPr>
          <w:lang w:val="en-US" w:eastAsia="zh-CN"/>
        </w:rPr>
        <w:t> TS 24.555 [19F]</w:t>
      </w:r>
      <w:r>
        <w:t>:</w:t>
      </w:r>
    </w:p>
    <w:p w14:paraId="6C86F49F" w14:textId="77777777" w:rsidR="00F94557" w:rsidRDefault="00F94557" w:rsidP="00F94557">
      <w:pPr>
        <w:pStyle w:val="B3"/>
      </w:pPr>
      <w:r>
        <w:t>i)</w:t>
      </w:r>
      <w:r>
        <w:tab/>
        <w:t>in case of a non-roaming scenario, an S-NSSAI in the allowed NSSAI which corresponds to the S-NSSAI in the selected PDU session parameters for 5G ProSe layer-3 UE-to-network relay UE, if any; or</w:t>
      </w:r>
    </w:p>
    <w:p w14:paraId="106357C0" w14:textId="77777777" w:rsidR="00F94557" w:rsidRDefault="00F94557" w:rsidP="00F94557">
      <w:pPr>
        <w:pStyle w:val="B3"/>
      </w:pPr>
      <w:r>
        <w:t>ii)</w:t>
      </w:r>
      <w:r>
        <w:tab/>
        <w:t>in case of a roaming scenario:</w:t>
      </w:r>
    </w:p>
    <w:p w14:paraId="4E2A13A0" w14:textId="77777777" w:rsidR="00F94557" w:rsidRDefault="00F94557" w:rsidP="00F94557">
      <w:pPr>
        <w:pStyle w:val="B4"/>
      </w:pPr>
      <w:r>
        <w:t>A)</w:t>
      </w:r>
      <w:r>
        <w:tab/>
        <w:t>one of the mapped S-NSSAI(s) which corresponds to the S-NSSAI in the selected PDU session parameters for 5G ProSe layer-3 UE-to-network relay UE, if any; and</w:t>
      </w:r>
    </w:p>
    <w:p w14:paraId="3F3FC7C7" w14:textId="77777777" w:rsidR="00F94557" w:rsidRDefault="00F94557" w:rsidP="00F94557">
      <w:pPr>
        <w:pStyle w:val="B4"/>
      </w:pPr>
      <w:r>
        <w:t>B)</w:t>
      </w:r>
      <w:r>
        <w:tab/>
        <w:t>the S-NSSAI in the allowed NSSAI associated with the S-NSSAI in A); or</w:t>
      </w:r>
    </w:p>
    <w:p w14:paraId="0CDFF14B" w14:textId="77777777" w:rsidR="00F94557" w:rsidRDefault="00F94557" w:rsidP="00F94557">
      <w:pPr>
        <w:pStyle w:val="B2"/>
      </w:pPr>
      <w:r>
        <w:t>2)</w:t>
      </w:r>
      <w:r>
        <w:tab/>
        <w:t>"existing PDU session", an S-NSSAI, which is an S-NSSAI associated with the PDU session and (if available in roaming scenarios) a mapped S-NSSAI, with exception when S-NSSAI is not provided by the network in subclause 6.1.4.2;</w:t>
      </w:r>
    </w:p>
    <w:p w14:paraId="06386F1D" w14:textId="77777777" w:rsidR="00F94557" w:rsidRDefault="00F94557" w:rsidP="00F94557">
      <w:pPr>
        <w:pStyle w:val="B1"/>
      </w:pPr>
      <w:r>
        <w:t>d)</w:t>
      </w:r>
      <w:r>
        <w:tab/>
        <w:t>if the request type is set to:</w:t>
      </w:r>
    </w:p>
    <w:p w14:paraId="3E0B6D19" w14:textId="77777777" w:rsidR="00F94557" w:rsidRDefault="00F94557" w:rsidP="00F94557">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w:t>
      </w:r>
    </w:p>
    <w:p w14:paraId="57652F73" w14:textId="77777777" w:rsidR="00F94557" w:rsidRDefault="00F94557" w:rsidP="00F94557">
      <w:pPr>
        <w:pStyle w:val="B2"/>
      </w:pPr>
      <w:r>
        <w:t>1a)</w:t>
      </w:r>
      <w:r>
        <w:tab/>
        <w:t xml:space="preserve">"initial request" and the UE determined to establish a new PDU session based on the PDU session parameters for 5G ProSe layer-3 UE-to-network relay UE including a DNN in the </w:t>
      </w:r>
      <w:r>
        <w:rPr>
          <w:lang w:eastAsia="zh-CN"/>
        </w:rPr>
        <w:t>UE policies for 5G ProSe UE-to-network relay UE as defined in 3GPP</w:t>
      </w:r>
      <w:r>
        <w:rPr>
          <w:lang w:val="en-US" w:eastAsia="zh-CN"/>
        </w:rPr>
        <w:t> TS 24.555 [19F]</w:t>
      </w:r>
      <w:r>
        <w:t>, a DNN which corresponds to the DNN in the selected PDU session parameters for 5G ProSe layer-3 UE-to-network relay UE, if any; or</w:t>
      </w:r>
    </w:p>
    <w:p w14:paraId="5FDA20AC" w14:textId="77777777" w:rsidR="00F94557" w:rsidRDefault="00F94557" w:rsidP="00F94557">
      <w:pPr>
        <w:pStyle w:val="B2"/>
      </w:pPr>
      <w:r>
        <w:t>2)</w:t>
      </w:r>
      <w:r>
        <w:tab/>
        <w:t>"existing PDU session", a DNN which is a DNN associated with the PDU session;</w:t>
      </w:r>
    </w:p>
    <w:p w14:paraId="4E2454C7" w14:textId="77777777" w:rsidR="00F94557" w:rsidRDefault="00F94557" w:rsidP="00F94557">
      <w:pPr>
        <w:pStyle w:val="B1"/>
      </w:pPr>
      <w:r>
        <w:t>e)</w:t>
      </w:r>
      <w:r>
        <w:tab/>
        <w:t>the request type which is set to:</w:t>
      </w:r>
    </w:p>
    <w:p w14:paraId="62D53E84" w14:textId="77777777" w:rsidR="00F94557" w:rsidRDefault="00F94557" w:rsidP="00F94557">
      <w:pPr>
        <w:pStyle w:val="B2"/>
      </w:pPr>
      <w:r>
        <w:t>1)</w:t>
      </w:r>
      <w:r>
        <w:tab/>
        <w:t>"initial request", if the UE is not registered for emergency services and the UE requests to establish a new non-emergency PDU session;</w:t>
      </w:r>
    </w:p>
    <w:p w14:paraId="29CC4132" w14:textId="77777777" w:rsidR="00F94557" w:rsidRDefault="00F94557" w:rsidP="00F94557">
      <w:pPr>
        <w:pStyle w:val="B2"/>
      </w:pPr>
      <w:r>
        <w:t>2)</w:t>
      </w:r>
      <w:r>
        <w:tab/>
        <w:t>"existing PDU session", if the UE is not registered for emergency services and the UE requests:</w:t>
      </w:r>
    </w:p>
    <w:p w14:paraId="1BEDDC94" w14:textId="77777777" w:rsidR="00F94557" w:rsidRDefault="00F94557" w:rsidP="00F94557">
      <w:pPr>
        <w:pStyle w:val="B3"/>
      </w:pPr>
      <w:r>
        <w:lastRenderedPageBreak/>
        <w:t>i)</w:t>
      </w:r>
      <w:r>
        <w:tab/>
        <w:t>handover of an existing non-emergency PDU session between 3GPP access and non-3GPP access;</w:t>
      </w:r>
    </w:p>
    <w:p w14:paraId="0F33E333" w14:textId="77777777" w:rsidR="00F94557" w:rsidRDefault="00F94557" w:rsidP="00F94557">
      <w:pPr>
        <w:pStyle w:val="B3"/>
      </w:pPr>
      <w:r>
        <w:t>ii)</w:t>
      </w:r>
      <w:r>
        <w:tab/>
        <w:t>transfer of an existing PDN connection for non-emergency bearer services in the EPS to the 5GS; or</w:t>
      </w:r>
    </w:p>
    <w:p w14:paraId="549FCF4D" w14:textId="77777777" w:rsidR="00F94557" w:rsidRDefault="00F94557" w:rsidP="00F94557">
      <w:pPr>
        <w:pStyle w:val="B3"/>
      </w:pPr>
      <w:r>
        <w:t>iii)</w:t>
      </w:r>
      <w:r>
        <w:tab/>
        <w:t>transfer of an existing PDN connection for non-emergency bearer services in an untrusted non-3GPP access connected to the EPC to the 5GS;</w:t>
      </w:r>
    </w:p>
    <w:p w14:paraId="11E0AA85" w14:textId="77777777" w:rsidR="00F94557" w:rsidRDefault="00F94557" w:rsidP="00F94557">
      <w:pPr>
        <w:pStyle w:val="B2"/>
      </w:pPr>
      <w:r>
        <w:t>3)</w:t>
      </w:r>
      <w:r>
        <w:tab/>
        <w:t>"initial emergency request", if the UE requests to establish a new emergency PDU session;</w:t>
      </w:r>
    </w:p>
    <w:p w14:paraId="72FA7938" w14:textId="77777777" w:rsidR="00F94557" w:rsidRDefault="00F94557" w:rsidP="00F94557">
      <w:pPr>
        <w:pStyle w:val="B2"/>
      </w:pPr>
      <w:r>
        <w:t>4)</w:t>
      </w:r>
      <w:r>
        <w:tab/>
        <w:t>"existing emergency PDU session", if the UE requests:</w:t>
      </w:r>
    </w:p>
    <w:p w14:paraId="0E094F6F" w14:textId="77777777" w:rsidR="00F94557" w:rsidRDefault="00F94557" w:rsidP="00F94557">
      <w:pPr>
        <w:pStyle w:val="B3"/>
      </w:pPr>
      <w:r>
        <w:t>i)</w:t>
      </w:r>
      <w:r>
        <w:tab/>
        <w:t>handover of an existing emergency PDU session between 3GPP access and non-3GPP access;</w:t>
      </w:r>
    </w:p>
    <w:p w14:paraId="163912FE" w14:textId="77777777" w:rsidR="00F94557" w:rsidRDefault="00F94557" w:rsidP="00F94557">
      <w:pPr>
        <w:pStyle w:val="B3"/>
      </w:pPr>
      <w:r>
        <w:t>ii)</w:t>
      </w:r>
      <w:r>
        <w:tab/>
        <w:t>transfer of an existing PDN connection for emergency bearer services in the EPS to the 5GS; or</w:t>
      </w:r>
    </w:p>
    <w:p w14:paraId="269A608F" w14:textId="77777777" w:rsidR="00F94557" w:rsidRDefault="00F94557" w:rsidP="00F94557">
      <w:pPr>
        <w:pStyle w:val="B3"/>
      </w:pPr>
      <w:r>
        <w:t>iii)</w:t>
      </w:r>
      <w:r>
        <w:tab/>
        <w:t>transfer of an existing PDN connection for emergency bearer services in an untrusted non-3GPP access connected to the EPC to the 5GS; or</w:t>
      </w:r>
    </w:p>
    <w:p w14:paraId="0B770FF7" w14:textId="77777777" w:rsidR="00F94557" w:rsidRDefault="00F94557" w:rsidP="00F94557">
      <w:pPr>
        <w:pStyle w:val="B2"/>
      </w:pPr>
      <w:r>
        <w:t>5)</w:t>
      </w:r>
      <w:r>
        <w:tab/>
        <w:t>"MA PDU request", if:</w:t>
      </w:r>
    </w:p>
    <w:p w14:paraId="71AC2B2D" w14:textId="77777777" w:rsidR="00F94557" w:rsidRDefault="00F94557" w:rsidP="00F94557">
      <w:pPr>
        <w:pStyle w:val="B3"/>
      </w:pPr>
      <w:r>
        <w:t>i)</w:t>
      </w:r>
      <w:r>
        <w:tab/>
        <w:t>the UE requests to establish an MA PDU session;</w:t>
      </w:r>
    </w:p>
    <w:p w14:paraId="7501633E" w14:textId="77777777" w:rsidR="00F94557" w:rsidRDefault="00F94557" w:rsidP="00F94557">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51493224" w14:textId="77777777" w:rsidR="00F94557" w:rsidRDefault="00F94557" w:rsidP="00F94557">
      <w:pPr>
        <w:pStyle w:val="B3"/>
      </w:pPr>
      <w:r>
        <w:t>iii)</w:t>
      </w:r>
      <w:r>
        <w:tab/>
        <w:t>the UE performs inter-system change from S1 mode to N1 mode according to subclause 4.8.2.3.1 and requests transfer of a PDN connection which is a user plane resource of an MA PDU session; and</w:t>
      </w:r>
    </w:p>
    <w:p w14:paraId="00156939" w14:textId="77777777" w:rsidR="00F94557" w:rsidRDefault="00F94557" w:rsidP="00F94557">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50725086" w14:textId="77777777" w:rsidR="00F94557" w:rsidRDefault="00F94557" w:rsidP="00F94557">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4C8813F3" w14:textId="77777777" w:rsidR="00F94557" w:rsidRDefault="00F94557" w:rsidP="00F94557">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r>
        <w:t>ocal configuration or in the default URSP rule,</w:t>
      </w:r>
      <w:r>
        <w:rPr>
          <w:noProof/>
        </w:rPr>
        <w:t xml:space="preserve"> the UE shall not provide any S-NSSAI in a PDU session establishment procedure.</w:t>
      </w:r>
    </w:p>
    <w:p w14:paraId="1B722EA4" w14:textId="77777777" w:rsidR="00F94557" w:rsidRDefault="00F94557" w:rsidP="00F94557">
      <w:r>
        <w:rPr>
          <w:noProof/>
        </w:rPr>
        <w:t xml:space="preserve">For bullet c) 1a), if the </w:t>
      </w:r>
      <w:r>
        <w:t>selected PDU session parameters for 5G ProSe layer-3 UE-to-network relay UE</w:t>
      </w:r>
      <w:r>
        <w:rPr>
          <w:noProof/>
        </w:rPr>
        <w:t xml:space="preserve"> do not have an associated S-NSSAI</w:t>
      </w:r>
      <w:r>
        <w:t>,</w:t>
      </w:r>
      <w:r>
        <w:rPr>
          <w:noProof/>
        </w:rPr>
        <w:t xml:space="preserve"> the UE shall not provide any S-NSSAI in a PDU session establishment procedure.</w:t>
      </w:r>
    </w:p>
    <w:p w14:paraId="0674097F" w14:textId="77777777" w:rsidR="00F94557" w:rsidRDefault="00F94557" w:rsidP="00F94557">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2C9CFE4B" w14:textId="77777777" w:rsidR="00F94557" w:rsidRDefault="00F94557" w:rsidP="00F94557">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1DD43CB8" w14:textId="77777777" w:rsidR="00F94557" w:rsidRDefault="00F94557" w:rsidP="00F94557">
      <w:pPr>
        <w:pStyle w:val="B1"/>
      </w:pPr>
      <w:r>
        <w:rPr>
          <w:noProof/>
        </w:rPr>
        <w:t>b)</w:t>
      </w:r>
      <w:r>
        <w:rPr>
          <w:noProof/>
        </w:rPr>
        <w:tab/>
        <w:t>otherwise, the UE shall not provide any DNN in a PDU session establishment procedure.</w:t>
      </w:r>
    </w:p>
    <w:p w14:paraId="722A1E88" w14:textId="77777777" w:rsidR="00F94557" w:rsidRDefault="00F94557" w:rsidP="00F94557">
      <w:pPr>
        <w:rPr>
          <w:noProof/>
        </w:rPr>
      </w:pPr>
      <w:r>
        <w:rPr>
          <w:noProof/>
        </w:rPr>
        <w:t xml:space="preserve">For bullet d) 1a), if the </w:t>
      </w:r>
      <w:r>
        <w:t>selected the PDU session parameters for 5G ProSe layer-3 UE-to-network relay UE</w:t>
      </w:r>
      <w:r>
        <w:rPr>
          <w:noProof/>
        </w:rPr>
        <w:t xml:space="preserve"> do not have an associated DNN, the UE shall not provide any DNN in a PDU session establishment procedure.</w:t>
      </w:r>
    </w:p>
    <w:p w14:paraId="54E23061" w14:textId="77777777" w:rsidR="00F94557" w:rsidRDefault="00F94557" w:rsidP="00F94557">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0466E583" w14:textId="77777777" w:rsidR="00F94557" w:rsidRDefault="00F94557" w:rsidP="00F94557">
      <w:pPr>
        <w:pStyle w:val="TH"/>
      </w:pPr>
      <w:r>
        <w:rPr>
          <w:rFonts w:eastAsia="Times New Roman"/>
          <w:lang w:eastAsia="en-GB"/>
        </w:rPr>
        <w:object w:dxaOrig="8925" w:dyaOrig="4335" w14:anchorId="3A87D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5pt;height:216.6pt" o:ole="">
            <v:imagedata r:id="rId18" o:title=""/>
          </v:shape>
          <o:OLEObject Type="Embed" ProgID="Visio.Drawing.11" ShapeID="_x0000_i1025" DrawAspect="Content" ObjectID="_1722689708" r:id="rId19"/>
        </w:object>
      </w:r>
    </w:p>
    <w:p w14:paraId="7A7F981F" w14:textId="77777777" w:rsidR="00F94557" w:rsidRDefault="00F94557" w:rsidP="00F94557">
      <w:pPr>
        <w:pStyle w:val="TF"/>
      </w:pPr>
      <w:r>
        <w:t>Figure 6.4.1.2.1: UE-requested PDU session establishment procedure</w:t>
      </w:r>
    </w:p>
    <w:p w14:paraId="0BFBCCAF" w14:textId="77777777" w:rsidR="00F94557" w:rsidRDefault="00F94557" w:rsidP="00F94557">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55E80CF2" w14:textId="77777777" w:rsidR="00F94557" w:rsidRDefault="00F94557" w:rsidP="00F94557">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Service-level-AA container IE.</w:t>
      </w:r>
    </w:p>
    <w:p w14:paraId="424582AB" w14:textId="77777777" w:rsidR="00F94557" w:rsidRDefault="00F94557" w:rsidP="00F94557">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7FB2C364" w14:textId="77777777" w:rsidR="00F94557" w:rsidRDefault="00F94557" w:rsidP="00F94557">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07FEDB67" w14:textId="77777777" w:rsidR="00F94557" w:rsidRDefault="00F94557" w:rsidP="00F94557">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5733AC7F" w14:textId="77777777" w:rsidR="00F94557" w:rsidRDefault="00F94557" w:rsidP="00F94557">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746D792C" w14:textId="77777777" w:rsidR="00F94557" w:rsidRDefault="00F94557" w:rsidP="00F94557">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26CE828C" w14:textId="77777777" w:rsidR="00F94557" w:rsidRDefault="00F94557" w:rsidP="00F94557">
      <w:pPr>
        <w:rPr>
          <w:rFonts w:eastAsia="Malgun Gothic"/>
          <w:lang w:eastAsia="ko-KR"/>
        </w:rPr>
      </w:pPr>
      <w:r>
        <w:rPr>
          <w:lang w:val="en-US"/>
        </w:rPr>
        <w:t xml:space="preserve">If the SMF receives the </w:t>
      </w:r>
      <w:r>
        <w:t>onboarding indication</w:t>
      </w:r>
      <w:r>
        <w:rPr>
          <w:lang w:val="en-US"/>
        </w:rPr>
        <w:t xml:space="preserve"> from the AMF, the SMF shall consider that </w:t>
      </w:r>
      <w:r>
        <w:rPr>
          <w:rFonts w:eastAsia="MS Mincho"/>
        </w:rPr>
        <w:t>the PDU session is established for</w:t>
      </w:r>
      <w:r>
        <w:t xml:space="preserve"> onboarding services in SNPN.</w:t>
      </w:r>
    </w:p>
    <w:p w14:paraId="5B730E8C" w14:textId="77777777" w:rsidR="00F94557" w:rsidRDefault="00F94557" w:rsidP="00F94557">
      <w:pPr>
        <w:rPr>
          <w:rFonts w:eastAsia="Times New Roman"/>
          <w:lang w:eastAsia="en-GB"/>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w:t>
      </w:r>
      <w:r>
        <w:lastRenderedPageBreak/>
        <w:t>optionally, the UE-DS-TT residence time IE in the PDU SESSION ESTABLISHMENT REQUEST message, the SMF shall operate as specified in 3GPP TS 23.502 [9] subclause 4.3.2.2.1.</w:t>
      </w:r>
    </w:p>
    <w:p w14:paraId="6801FAF5" w14:textId="77777777" w:rsidR="00F94557" w:rsidRDefault="00F94557" w:rsidP="00F94557">
      <w:r>
        <w:t>If requested by the upper layers, the UE supporting UAS services shall initiate a request to establish a PDU session for UAS services, where the UE:</w:t>
      </w:r>
    </w:p>
    <w:p w14:paraId="2F056AA3" w14:textId="77777777" w:rsidR="00F94557" w:rsidRDefault="00F94557" w:rsidP="00F94557">
      <w:pPr>
        <w:pStyle w:val="B1"/>
      </w:pPr>
      <w:r>
        <w:t>a)</w:t>
      </w:r>
      <w:r>
        <w:tab/>
        <w:t>shall include the service-level device ID with the value set to the CAA-level UAV ID;</w:t>
      </w:r>
    </w:p>
    <w:p w14:paraId="7DD8BCB0" w14:textId="77777777" w:rsidR="00F94557" w:rsidRDefault="00F94557" w:rsidP="00F94557">
      <w:pPr>
        <w:pStyle w:val="B1"/>
      </w:pPr>
      <w:r>
        <w:t>b)</w:t>
      </w:r>
      <w:r>
        <w:tab/>
        <w:t>if provided by the upper layers, shall include the service-level-AA server address, with the value set to the USS address; and</w:t>
      </w:r>
    </w:p>
    <w:p w14:paraId="7ECBA518" w14:textId="77777777" w:rsidR="00F94557" w:rsidRDefault="00F94557" w:rsidP="00F94557">
      <w:pPr>
        <w:pStyle w:val="B1"/>
      </w:pPr>
      <w:r>
        <w:t>c)</w:t>
      </w:r>
      <w:r>
        <w:tab/>
        <w:t>if provided by the upper layers, shall include:</w:t>
      </w:r>
    </w:p>
    <w:p w14:paraId="65897EFB" w14:textId="77777777" w:rsidR="00F94557" w:rsidRDefault="00F94557" w:rsidP="00F94557">
      <w:pPr>
        <w:pStyle w:val="B2"/>
      </w:pPr>
      <w:r>
        <w:t>i)</w:t>
      </w:r>
      <w:r>
        <w:tab/>
        <w:t>the service-level-AA payload type, with the value set to "UUAA payload"; and</w:t>
      </w:r>
    </w:p>
    <w:p w14:paraId="66D9475C" w14:textId="77777777" w:rsidR="00F94557" w:rsidRDefault="00F94557" w:rsidP="00F94557">
      <w:pPr>
        <w:pStyle w:val="B2"/>
      </w:pPr>
      <w:r>
        <w:t>ii)</w:t>
      </w:r>
      <w:r>
        <w:tab/>
        <w:t>the service-level-AA payload, with the value set to UUAA payload,</w:t>
      </w:r>
    </w:p>
    <w:p w14:paraId="38938F01" w14:textId="77777777" w:rsidR="00F94557" w:rsidRDefault="00F94557" w:rsidP="00F94557">
      <w:r>
        <w:t>in the Service-level-AA container IE of the PDU SESSION ESTABLISHMENT REQUEST message.</w:t>
      </w:r>
    </w:p>
    <w:p w14:paraId="0FE1F980" w14:textId="77777777" w:rsidR="00F94557" w:rsidRDefault="00F94557" w:rsidP="00F94557">
      <w:r>
        <w:t>If the PDU session being established is a non-emergency PDU session, the request type is not set to "existing PDU session", the Service-level-AA container IE is included in the PDU SESSION ESTABLISHMENT REQUEST message, and</w:t>
      </w:r>
    </w:p>
    <w:p w14:paraId="6B2D58B2" w14:textId="77777777" w:rsidR="00F94557" w:rsidRDefault="00F94557" w:rsidP="00F94557">
      <w:pPr>
        <w:ind w:left="568" w:hanging="284"/>
      </w:pPr>
      <w:r>
        <w:t>a)</w:t>
      </w:r>
      <w:r>
        <w:tab/>
        <w:t>the service-level authentication and authorization by the external DN is required due to local policy;</w:t>
      </w:r>
    </w:p>
    <w:p w14:paraId="45B0A385" w14:textId="77777777" w:rsidR="00F94557" w:rsidRDefault="00F94557" w:rsidP="00F94557">
      <w:pPr>
        <w:ind w:left="568" w:hanging="284"/>
      </w:pPr>
      <w:r>
        <w:t>b)</w:t>
      </w:r>
      <w:r>
        <w:tab/>
        <w:t>there is a valid user's subscription information for the requested DNN or for the requested DNN and S-NSSAI; and</w:t>
      </w:r>
    </w:p>
    <w:p w14:paraId="247DECBA" w14:textId="77777777" w:rsidR="00F94557" w:rsidRDefault="00F94557" w:rsidP="00F94557">
      <w:pPr>
        <w:ind w:left="568" w:hanging="284"/>
      </w:pPr>
      <w:r>
        <w:t>c)</w:t>
      </w:r>
      <w:r>
        <w:tab/>
        <w:t>the information for the service-level authentication and authorization by the external DN in the Service-level-AA container IE includes CAA-level UAV ID,</w:t>
      </w:r>
    </w:p>
    <w:p w14:paraId="0DEF5305" w14:textId="77777777" w:rsidR="00F94557" w:rsidRDefault="00F94557" w:rsidP="00F94557">
      <w:r>
        <w:t>then the SMF shall proceed with the UUAA-SM procedure as specified in 3GPP TS 23.256 [6AB] and refrain from accepting or rejecting the PDU SESSION ESTABLISHMENT REQUEST message until the service-level authentication and authorization procedure is completed.</w:t>
      </w:r>
    </w:p>
    <w:p w14:paraId="3150AA2E" w14:textId="77777777" w:rsidR="00F94557" w:rsidRDefault="00F94557" w:rsidP="00F94557">
      <w:r>
        <w:rPr>
          <w:lang w:eastAsia="ja-JP"/>
        </w:rPr>
        <w:t>T</w:t>
      </w:r>
      <w:r>
        <w:t xml:space="preserve">he UE </w:t>
      </w:r>
      <w:r>
        <w:rPr>
          <w:lang w:eastAsia="ko-KR"/>
        </w:rPr>
        <w:t xml:space="preserve">supporting UAS services shall not request a </w:t>
      </w:r>
      <w:r>
        <w:t xml:space="preserve">PDU session establishment procedure to the same DNN (or no DNN, if no DNN was indicated by the UE) and the same S-NSSAI (or no S-NSSAI, if no S-NSSAI was indicated by the UE) for which the UE has requested </w:t>
      </w:r>
      <w:r>
        <w:rPr>
          <w:lang w:eastAsia="ja-JP"/>
        </w:rPr>
        <w:t xml:space="preserve">a </w:t>
      </w:r>
      <w:r>
        <w:t>service level authentication and authorization procedure which is ongoing.</w:t>
      </w:r>
    </w:p>
    <w:p w14:paraId="7E9D657F" w14:textId="77777777" w:rsidR="00F94557" w:rsidRDefault="00F94557" w:rsidP="00F94557">
      <w:pPr>
        <w:rPr>
          <w:lang w:eastAsia="ko-KR"/>
        </w:rPr>
      </w:pPr>
      <w:r>
        <w:t>If the PDU SESSION ESTABLISHMENT REQUEST message includes the PDU session pair ID IE, the RSN IE, or both, the SMF shall operate as specified in clause 5.33.2 of 3GPP TS 23.501 [8]</w:t>
      </w:r>
      <w:r>
        <w:rPr>
          <w:lang w:eastAsia="ko-KR"/>
        </w:rPr>
        <w:t>.</w:t>
      </w:r>
    </w:p>
    <w:p w14:paraId="1E03A3DB" w14:textId="0CB1CC13" w:rsidR="00F94557" w:rsidRPr="00F94557" w:rsidRDefault="00F94557" w:rsidP="00EB3EA7"/>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ABD61" w14:textId="77777777" w:rsidR="00EC090C" w:rsidRDefault="00EC090C">
      <w:r>
        <w:separator/>
      </w:r>
    </w:p>
  </w:endnote>
  <w:endnote w:type="continuationSeparator" w:id="0">
    <w:p w14:paraId="5C015FBF" w14:textId="77777777" w:rsidR="00EC090C" w:rsidRDefault="00EC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F756" w14:textId="77777777" w:rsidR="00522B9D" w:rsidRDefault="00522B9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5B84" w14:textId="77777777" w:rsidR="00522B9D" w:rsidRDefault="00522B9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8922" w14:textId="77777777" w:rsidR="00522B9D" w:rsidRDefault="00522B9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0BDB" w14:textId="77777777" w:rsidR="00EC090C" w:rsidRDefault="00EC090C">
      <w:r>
        <w:separator/>
      </w:r>
    </w:p>
  </w:footnote>
  <w:footnote w:type="continuationSeparator" w:id="0">
    <w:p w14:paraId="1E8EDCAC" w14:textId="77777777" w:rsidR="00EC090C" w:rsidRDefault="00EC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4C06" w14:textId="77777777" w:rsidR="00522B9D" w:rsidRDefault="00522B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EB08" w14:textId="77777777" w:rsidR="00522B9D" w:rsidRDefault="00522B9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A9104D" w:rsidRDefault="00EC090C">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A9104D" w:rsidRDefault="00D355CC">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A9104D" w:rsidRDefault="00EC09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39E6DEF"/>
    <w:multiLevelType w:val="hybridMultilevel"/>
    <w:tmpl w:val="19541454"/>
    <w:lvl w:ilvl="0" w:tplc="D42AC6E6">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843CD4"/>
    <w:multiLevelType w:val="hybridMultilevel"/>
    <w:tmpl w:val="4E047898"/>
    <w:lvl w:ilvl="0" w:tplc="A810DCBA">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818">
    <w15:presenceInfo w15:providerId="None" w15:userId="MTK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2"/>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MqoFAOHujQEtAAAA"/>
  </w:docVars>
  <w:rsids>
    <w:rsidRoot w:val="00022E4A"/>
    <w:rsid w:val="00000215"/>
    <w:rsid w:val="000061FE"/>
    <w:rsid w:val="000071A9"/>
    <w:rsid w:val="000129CC"/>
    <w:rsid w:val="000132C8"/>
    <w:rsid w:val="00015438"/>
    <w:rsid w:val="00022162"/>
    <w:rsid w:val="00022E4A"/>
    <w:rsid w:val="0002645F"/>
    <w:rsid w:val="0003050A"/>
    <w:rsid w:val="00030D4C"/>
    <w:rsid w:val="000345DF"/>
    <w:rsid w:val="00053C7A"/>
    <w:rsid w:val="00060DAB"/>
    <w:rsid w:val="000631E0"/>
    <w:rsid w:val="000646BE"/>
    <w:rsid w:val="00065636"/>
    <w:rsid w:val="0007458E"/>
    <w:rsid w:val="000746E7"/>
    <w:rsid w:val="00074CC3"/>
    <w:rsid w:val="000773A2"/>
    <w:rsid w:val="000820A2"/>
    <w:rsid w:val="0008275C"/>
    <w:rsid w:val="000862FF"/>
    <w:rsid w:val="000906C3"/>
    <w:rsid w:val="00091BE5"/>
    <w:rsid w:val="00097B5D"/>
    <w:rsid w:val="000A2993"/>
    <w:rsid w:val="000A3574"/>
    <w:rsid w:val="000A6394"/>
    <w:rsid w:val="000B18E4"/>
    <w:rsid w:val="000B7FED"/>
    <w:rsid w:val="000C038A"/>
    <w:rsid w:val="000C2028"/>
    <w:rsid w:val="000C47AD"/>
    <w:rsid w:val="000C5BFF"/>
    <w:rsid w:val="000C6598"/>
    <w:rsid w:val="000D08A8"/>
    <w:rsid w:val="000D44B3"/>
    <w:rsid w:val="000D62FD"/>
    <w:rsid w:val="000D7C97"/>
    <w:rsid w:val="000E25ED"/>
    <w:rsid w:val="000E37AD"/>
    <w:rsid w:val="000F3BA7"/>
    <w:rsid w:val="000F49D2"/>
    <w:rsid w:val="00101C93"/>
    <w:rsid w:val="0010616B"/>
    <w:rsid w:val="00107406"/>
    <w:rsid w:val="00116286"/>
    <w:rsid w:val="00124CB4"/>
    <w:rsid w:val="00126F50"/>
    <w:rsid w:val="00130197"/>
    <w:rsid w:val="00141A8D"/>
    <w:rsid w:val="00145D2E"/>
    <w:rsid w:val="00145D43"/>
    <w:rsid w:val="0016067C"/>
    <w:rsid w:val="00164769"/>
    <w:rsid w:val="001732B1"/>
    <w:rsid w:val="0017596A"/>
    <w:rsid w:val="00180413"/>
    <w:rsid w:val="00180460"/>
    <w:rsid w:val="001811DE"/>
    <w:rsid w:val="001823E5"/>
    <w:rsid w:val="00182D3F"/>
    <w:rsid w:val="00192C46"/>
    <w:rsid w:val="00193E47"/>
    <w:rsid w:val="0019509F"/>
    <w:rsid w:val="001A08B3"/>
    <w:rsid w:val="001A7B60"/>
    <w:rsid w:val="001B0DA0"/>
    <w:rsid w:val="001B52F0"/>
    <w:rsid w:val="001B6C27"/>
    <w:rsid w:val="001B7A65"/>
    <w:rsid w:val="001C1AB0"/>
    <w:rsid w:val="001D2230"/>
    <w:rsid w:val="001D3A66"/>
    <w:rsid w:val="001D51B8"/>
    <w:rsid w:val="001E41F3"/>
    <w:rsid w:val="001E433A"/>
    <w:rsid w:val="001E4951"/>
    <w:rsid w:val="001E51B7"/>
    <w:rsid w:val="001F198F"/>
    <w:rsid w:val="001F5B61"/>
    <w:rsid w:val="00212D88"/>
    <w:rsid w:val="00223701"/>
    <w:rsid w:val="00224B83"/>
    <w:rsid w:val="00224FA1"/>
    <w:rsid w:val="00225D54"/>
    <w:rsid w:val="002263DA"/>
    <w:rsid w:val="00230F56"/>
    <w:rsid w:val="002408F5"/>
    <w:rsid w:val="002426DA"/>
    <w:rsid w:val="00245FAE"/>
    <w:rsid w:val="002472EB"/>
    <w:rsid w:val="002473B9"/>
    <w:rsid w:val="00254CDC"/>
    <w:rsid w:val="0026004D"/>
    <w:rsid w:val="002640DD"/>
    <w:rsid w:val="00271ABE"/>
    <w:rsid w:val="0027423C"/>
    <w:rsid w:val="00274CC5"/>
    <w:rsid w:val="00275D12"/>
    <w:rsid w:val="00283EC7"/>
    <w:rsid w:val="00284FEB"/>
    <w:rsid w:val="0028591A"/>
    <w:rsid w:val="002860C4"/>
    <w:rsid w:val="00291C76"/>
    <w:rsid w:val="00291E15"/>
    <w:rsid w:val="00293322"/>
    <w:rsid w:val="00294BE2"/>
    <w:rsid w:val="002A0E81"/>
    <w:rsid w:val="002A1E47"/>
    <w:rsid w:val="002A2985"/>
    <w:rsid w:val="002A5D38"/>
    <w:rsid w:val="002A7BC2"/>
    <w:rsid w:val="002B566A"/>
    <w:rsid w:val="002B5741"/>
    <w:rsid w:val="002C1308"/>
    <w:rsid w:val="002C2121"/>
    <w:rsid w:val="002C2A55"/>
    <w:rsid w:val="002C72B6"/>
    <w:rsid w:val="002C73E0"/>
    <w:rsid w:val="002D4207"/>
    <w:rsid w:val="002D71EC"/>
    <w:rsid w:val="002E17C5"/>
    <w:rsid w:val="002E472E"/>
    <w:rsid w:val="002F0957"/>
    <w:rsid w:val="002F2BB4"/>
    <w:rsid w:val="002F3BFD"/>
    <w:rsid w:val="002F3F9D"/>
    <w:rsid w:val="0030147D"/>
    <w:rsid w:val="003044C8"/>
    <w:rsid w:val="00305409"/>
    <w:rsid w:val="0031397C"/>
    <w:rsid w:val="0031751D"/>
    <w:rsid w:val="00320865"/>
    <w:rsid w:val="0032714C"/>
    <w:rsid w:val="00332EE5"/>
    <w:rsid w:val="00337E5F"/>
    <w:rsid w:val="00341F79"/>
    <w:rsid w:val="003428E9"/>
    <w:rsid w:val="00345236"/>
    <w:rsid w:val="00354D12"/>
    <w:rsid w:val="003570FB"/>
    <w:rsid w:val="0035731F"/>
    <w:rsid w:val="00357DCC"/>
    <w:rsid w:val="003609EF"/>
    <w:rsid w:val="0036231A"/>
    <w:rsid w:val="0036627E"/>
    <w:rsid w:val="00366401"/>
    <w:rsid w:val="00370946"/>
    <w:rsid w:val="00374DD4"/>
    <w:rsid w:val="00374F91"/>
    <w:rsid w:val="00375FEB"/>
    <w:rsid w:val="003762B4"/>
    <w:rsid w:val="00385B78"/>
    <w:rsid w:val="003A0EAE"/>
    <w:rsid w:val="003A4B01"/>
    <w:rsid w:val="003B41ED"/>
    <w:rsid w:val="003C2ED6"/>
    <w:rsid w:val="003C6872"/>
    <w:rsid w:val="003D1E26"/>
    <w:rsid w:val="003D77E1"/>
    <w:rsid w:val="003D7EB6"/>
    <w:rsid w:val="003E1A36"/>
    <w:rsid w:val="003E48D8"/>
    <w:rsid w:val="003E58E5"/>
    <w:rsid w:val="003E746D"/>
    <w:rsid w:val="003F1FFB"/>
    <w:rsid w:val="004023D3"/>
    <w:rsid w:val="00402513"/>
    <w:rsid w:val="00410371"/>
    <w:rsid w:val="004117EF"/>
    <w:rsid w:val="0041334E"/>
    <w:rsid w:val="00417803"/>
    <w:rsid w:val="004202C9"/>
    <w:rsid w:val="004242F1"/>
    <w:rsid w:val="00426B81"/>
    <w:rsid w:val="00430B30"/>
    <w:rsid w:val="004371DC"/>
    <w:rsid w:val="00441FD8"/>
    <w:rsid w:val="004462C0"/>
    <w:rsid w:val="00446716"/>
    <w:rsid w:val="00451D74"/>
    <w:rsid w:val="00452C69"/>
    <w:rsid w:val="00455298"/>
    <w:rsid w:val="004623AF"/>
    <w:rsid w:val="0047757D"/>
    <w:rsid w:val="00480DDC"/>
    <w:rsid w:val="00486FC8"/>
    <w:rsid w:val="004915DD"/>
    <w:rsid w:val="00491A0D"/>
    <w:rsid w:val="00497037"/>
    <w:rsid w:val="004A091B"/>
    <w:rsid w:val="004A0AE0"/>
    <w:rsid w:val="004A1CF5"/>
    <w:rsid w:val="004B15CB"/>
    <w:rsid w:val="004B2F81"/>
    <w:rsid w:val="004B75B7"/>
    <w:rsid w:val="004C06F9"/>
    <w:rsid w:val="004C13EE"/>
    <w:rsid w:val="004C7F0F"/>
    <w:rsid w:val="004D0594"/>
    <w:rsid w:val="004D5C2C"/>
    <w:rsid w:val="004E0B39"/>
    <w:rsid w:val="004E15A1"/>
    <w:rsid w:val="004F2680"/>
    <w:rsid w:val="004F39DB"/>
    <w:rsid w:val="004F5AAF"/>
    <w:rsid w:val="004F5CC5"/>
    <w:rsid w:val="004F7538"/>
    <w:rsid w:val="005021BB"/>
    <w:rsid w:val="00507B37"/>
    <w:rsid w:val="005141D9"/>
    <w:rsid w:val="0051580D"/>
    <w:rsid w:val="005161FE"/>
    <w:rsid w:val="005202C5"/>
    <w:rsid w:val="0052178D"/>
    <w:rsid w:val="00522B9D"/>
    <w:rsid w:val="005278F3"/>
    <w:rsid w:val="00532631"/>
    <w:rsid w:val="00534BFF"/>
    <w:rsid w:val="0053770B"/>
    <w:rsid w:val="00537D28"/>
    <w:rsid w:val="00537EE1"/>
    <w:rsid w:val="005406A9"/>
    <w:rsid w:val="0054554D"/>
    <w:rsid w:val="00547111"/>
    <w:rsid w:val="00547391"/>
    <w:rsid w:val="005475A0"/>
    <w:rsid w:val="00553513"/>
    <w:rsid w:val="00560E4F"/>
    <w:rsid w:val="00561AA0"/>
    <w:rsid w:val="00563546"/>
    <w:rsid w:val="00566F53"/>
    <w:rsid w:val="00580432"/>
    <w:rsid w:val="00587C1E"/>
    <w:rsid w:val="00592D74"/>
    <w:rsid w:val="00594D0A"/>
    <w:rsid w:val="0059676E"/>
    <w:rsid w:val="005A0E64"/>
    <w:rsid w:val="005B23E7"/>
    <w:rsid w:val="005B5FCA"/>
    <w:rsid w:val="005D1846"/>
    <w:rsid w:val="005D2AAE"/>
    <w:rsid w:val="005D45CB"/>
    <w:rsid w:val="005E1706"/>
    <w:rsid w:val="005E2C44"/>
    <w:rsid w:val="005F0F0B"/>
    <w:rsid w:val="0060009D"/>
    <w:rsid w:val="006019BD"/>
    <w:rsid w:val="00603A0B"/>
    <w:rsid w:val="006156DE"/>
    <w:rsid w:val="00621188"/>
    <w:rsid w:val="00621E84"/>
    <w:rsid w:val="006257ED"/>
    <w:rsid w:val="0063173E"/>
    <w:rsid w:val="00636170"/>
    <w:rsid w:val="00642D34"/>
    <w:rsid w:val="006438F8"/>
    <w:rsid w:val="00645DE3"/>
    <w:rsid w:val="00653DE4"/>
    <w:rsid w:val="006550AC"/>
    <w:rsid w:val="00662168"/>
    <w:rsid w:val="00665C47"/>
    <w:rsid w:val="00666185"/>
    <w:rsid w:val="006664AC"/>
    <w:rsid w:val="006669C0"/>
    <w:rsid w:val="0067052B"/>
    <w:rsid w:val="00675C25"/>
    <w:rsid w:val="00676BD2"/>
    <w:rsid w:val="00685F99"/>
    <w:rsid w:val="00686A5B"/>
    <w:rsid w:val="00687E02"/>
    <w:rsid w:val="00693E71"/>
    <w:rsid w:val="00695808"/>
    <w:rsid w:val="006A1336"/>
    <w:rsid w:val="006A5F04"/>
    <w:rsid w:val="006A6D56"/>
    <w:rsid w:val="006B20F2"/>
    <w:rsid w:val="006B46FB"/>
    <w:rsid w:val="006C23B4"/>
    <w:rsid w:val="006C357E"/>
    <w:rsid w:val="006D1D1D"/>
    <w:rsid w:val="006E11A1"/>
    <w:rsid w:val="006E21FB"/>
    <w:rsid w:val="006E2716"/>
    <w:rsid w:val="006E3615"/>
    <w:rsid w:val="006F49DE"/>
    <w:rsid w:val="006F4AEE"/>
    <w:rsid w:val="006F580F"/>
    <w:rsid w:val="006F7770"/>
    <w:rsid w:val="006F7EDC"/>
    <w:rsid w:val="007017D6"/>
    <w:rsid w:val="00702D7C"/>
    <w:rsid w:val="00707629"/>
    <w:rsid w:val="00714E40"/>
    <w:rsid w:val="00731705"/>
    <w:rsid w:val="00742FA0"/>
    <w:rsid w:val="007465A7"/>
    <w:rsid w:val="0075726B"/>
    <w:rsid w:val="00757C60"/>
    <w:rsid w:val="00762928"/>
    <w:rsid w:val="00763A48"/>
    <w:rsid w:val="00764600"/>
    <w:rsid w:val="0076718E"/>
    <w:rsid w:val="00771943"/>
    <w:rsid w:val="00780F20"/>
    <w:rsid w:val="0078149E"/>
    <w:rsid w:val="007815BC"/>
    <w:rsid w:val="00784056"/>
    <w:rsid w:val="00785302"/>
    <w:rsid w:val="00787810"/>
    <w:rsid w:val="00791434"/>
    <w:rsid w:val="00792342"/>
    <w:rsid w:val="00797194"/>
    <w:rsid w:val="007977A8"/>
    <w:rsid w:val="00797D91"/>
    <w:rsid w:val="007B236D"/>
    <w:rsid w:val="007B47DB"/>
    <w:rsid w:val="007B4BE3"/>
    <w:rsid w:val="007B512A"/>
    <w:rsid w:val="007B5AF4"/>
    <w:rsid w:val="007C18D9"/>
    <w:rsid w:val="007C2097"/>
    <w:rsid w:val="007C4261"/>
    <w:rsid w:val="007D2094"/>
    <w:rsid w:val="007D6A07"/>
    <w:rsid w:val="007E4C70"/>
    <w:rsid w:val="007E5E67"/>
    <w:rsid w:val="007F7259"/>
    <w:rsid w:val="00803207"/>
    <w:rsid w:val="008040A8"/>
    <w:rsid w:val="00804E12"/>
    <w:rsid w:val="008064B6"/>
    <w:rsid w:val="0080678F"/>
    <w:rsid w:val="008077E5"/>
    <w:rsid w:val="0081021F"/>
    <w:rsid w:val="00811F2A"/>
    <w:rsid w:val="00811F52"/>
    <w:rsid w:val="008164BB"/>
    <w:rsid w:val="00817147"/>
    <w:rsid w:val="0082401C"/>
    <w:rsid w:val="00825B74"/>
    <w:rsid w:val="00826495"/>
    <w:rsid w:val="008269FE"/>
    <w:rsid w:val="008279FA"/>
    <w:rsid w:val="00831CB3"/>
    <w:rsid w:val="008345C7"/>
    <w:rsid w:val="00840162"/>
    <w:rsid w:val="008428ED"/>
    <w:rsid w:val="00844164"/>
    <w:rsid w:val="008463A2"/>
    <w:rsid w:val="00846F1F"/>
    <w:rsid w:val="00847717"/>
    <w:rsid w:val="008626E7"/>
    <w:rsid w:val="00862AF8"/>
    <w:rsid w:val="00863E99"/>
    <w:rsid w:val="00866AEB"/>
    <w:rsid w:val="00870EE7"/>
    <w:rsid w:val="008760A6"/>
    <w:rsid w:val="008809D2"/>
    <w:rsid w:val="008863B9"/>
    <w:rsid w:val="008864D9"/>
    <w:rsid w:val="00892139"/>
    <w:rsid w:val="00897BE5"/>
    <w:rsid w:val="008A2163"/>
    <w:rsid w:val="008A2221"/>
    <w:rsid w:val="008A45A6"/>
    <w:rsid w:val="008A564F"/>
    <w:rsid w:val="008A7069"/>
    <w:rsid w:val="008B4879"/>
    <w:rsid w:val="008C0996"/>
    <w:rsid w:val="008C100C"/>
    <w:rsid w:val="008C1BD5"/>
    <w:rsid w:val="008C4241"/>
    <w:rsid w:val="008C5BFC"/>
    <w:rsid w:val="008D03F9"/>
    <w:rsid w:val="008D239D"/>
    <w:rsid w:val="008D3CCC"/>
    <w:rsid w:val="008D5F1D"/>
    <w:rsid w:val="008D62A4"/>
    <w:rsid w:val="008E4D17"/>
    <w:rsid w:val="008F2952"/>
    <w:rsid w:val="008F3789"/>
    <w:rsid w:val="008F686C"/>
    <w:rsid w:val="009017A5"/>
    <w:rsid w:val="00904D7E"/>
    <w:rsid w:val="009121E8"/>
    <w:rsid w:val="009148DE"/>
    <w:rsid w:val="009150C4"/>
    <w:rsid w:val="00915D7E"/>
    <w:rsid w:val="00916A38"/>
    <w:rsid w:val="00930BAB"/>
    <w:rsid w:val="00932346"/>
    <w:rsid w:val="00941E30"/>
    <w:rsid w:val="00946EEE"/>
    <w:rsid w:val="009476D4"/>
    <w:rsid w:val="00962C47"/>
    <w:rsid w:val="00966B55"/>
    <w:rsid w:val="009770BD"/>
    <w:rsid w:val="009777D9"/>
    <w:rsid w:val="00991258"/>
    <w:rsid w:val="00991B88"/>
    <w:rsid w:val="00995CC5"/>
    <w:rsid w:val="009963C3"/>
    <w:rsid w:val="009A5753"/>
    <w:rsid w:val="009A579D"/>
    <w:rsid w:val="009B0726"/>
    <w:rsid w:val="009B4B25"/>
    <w:rsid w:val="009C1F7A"/>
    <w:rsid w:val="009D1000"/>
    <w:rsid w:val="009D4154"/>
    <w:rsid w:val="009E1C73"/>
    <w:rsid w:val="009E3297"/>
    <w:rsid w:val="009F1866"/>
    <w:rsid w:val="009F5EA0"/>
    <w:rsid w:val="009F643F"/>
    <w:rsid w:val="009F7239"/>
    <w:rsid w:val="009F734F"/>
    <w:rsid w:val="00A036FA"/>
    <w:rsid w:val="00A03982"/>
    <w:rsid w:val="00A07CF2"/>
    <w:rsid w:val="00A10CD9"/>
    <w:rsid w:val="00A23632"/>
    <w:rsid w:val="00A246B6"/>
    <w:rsid w:val="00A26F9C"/>
    <w:rsid w:val="00A4187E"/>
    <w:rsid w:val="00A42970"/>
    <w:rsid w:val="00A44DBA"/>
    <w:rsid w:val="00A453C8"/>
    <w:rsid w:val="00A47E70"/>
    <w:rsid w:val="00A50CF0"/>
    <w:rsid w:val="00A56369"/>
    <w:rsid w:val="00A72D39"/>
    <w:rsid w:val="00A72E9D"/>
    <w:rsid w:val="00A7671C"/>
    <w:rsid w:val="00A768BF"/>
    <w:rsid w:val="00A84995"/>
    <w:rsid w:val="00A962A9"/>
    <w:rsid w:val="00AA1389"/>
    <w:rsid w:val="00AA1F5E"/>
    <w:rsid w:val="00AA2CBC"/>
    <w:rsid w:val="00AA5395"/>
    <w:rsid w:val="00AA787B"/>
    <w:rsid w:val="00AB0B43"/>
    <w:rsid w:val="00AB140D"/>
    <w:rsid w:val="00AB1815"/>
    <w:rsid w:val="00AB2D94"/>
    <w:rsid w:val="00AB4BE1"/>
    <w:rsid w:val="00AB4F98"/>
    <w:rsid w:val="00AC321A"/>
    <w:rsid w:val="00AC5820"/>
    <w:rsid w:val="00AC7258"/>
    <w:rsid w:val="00AD1CD8"/>
    <w:rsid w:val="00AE0394"/>
    <w:rsid w:val="00AE17A9"/>
    <w:rsid w:val="00AE4442"/>
    <w:rsid w:val="00AE71D3"/>
    <w:rsid w:val="00AE738C"/>
    <w:rsid w:val="00AF1E95"/>
    <w:rsid w:val="00B00585"/>
    <w:rsid w:val="00B03371"/>
    <w:rsid w:val="00B065B1"/>
    <w:rsid w:val="00B06F40"/>
    <w:rsid w:val="00B135A2"/>
    <w:rsid w:val="00B22B38"/>
    <w:rsid w:val="00B249FA"/>
    <w:rsid w:val="00B258BB"/>
    <w:rsid w:val="00B26035"/>
    <w:rsid w:val="00B35F3A"/>
    <w:rsid w:val="00B431C0"/>
    <w:rsid w:val="00B46045"/>
    <w:rsid w:val="00B46DBB"/>
    <w:rsid w:val="00B5138D"/>
    <w:rsid w:val="00B51B48"/>
    <w:rsid w:val="00B64B6B"/>
    <w:rsid w:val="00B67B97"/>
    <w:rsid w:val="00B73694"/>
    <w:rsid w:val="00B76B68"/>
    <w:rsid w:val="00B76CE1"/>
    <w:rsid w:val="00B9299A"/>
    <w:rsid w:val="00B968C8"/>
    <w:rsid w:val="00BA3EC5"/>
    <w:rsid w:val="00BA51D9"/>
    <w:rsid w:val="00BA58EA"/>
    <w:rsid w:val="00BA602B"/>
    <w:rsid w:val="00BB0D5B"/>
    <w:rsid w:val="00BB12F2"/>
    <w:rsid w:val="00BB2C18"/>
    <w:rsid w:val="00BB5DFC"/>
    <w:rsid w:val="00BC3267"/>
    <w:rsid w:val="00BC552A"/>
    <w:rsid w:val="00BC6A0E"/>
    <w:rsid w:val="00BC6FB2"/>
    <w:rsid w:val="00BD279D"/>
    <w:rsid w:val="00BD6BB8"/>
    <w:rsid w:val="00BD6FC5"/>
    <w:rsid w:val="00BE21ED"/>
    <w:rsid w:val="00BE2F42"/>
    <w:rsid w:val="00BE33DE"/>
    <w:rsid w:val="00BE5B2F"/>
    <w:rsid w:val="00BE6DDE"/>
    <w:rsid w:val="00BF7B81"/>
    <w:rsid w:val="00C03029"/>
    <w:rsid w:val="00C12EBD"/>
    <w:rsid w:val="00C153A0"/>
    <w:rsid w:val="00C162AB"/>
    <w:rsid w:val="00C3145E"/>
    <w:rsid w:val="00C379C8"/>
    <w:rsid w:val="00C43515"/>
    <w:rsid w:val="00C44271"/>
    <w:rsid w:val="00C46BA9"/>
    <w:rsid w:val="00C64C00"/>
    <w:rsid w:val="00C65EB6"/>
    <w:rsid w:val="00C66BA2"/>
    <w:rsid w:val="00C85AC8"/>
    <w:rsid w:val="00C870F6"/>
    <w:rsid w:val="00C95985"/>
    <w:rsid w:val="00C97B90"/>
    <w:rsid w:val="00CA4C1C"/>
    <w:rsid w:val="00CB19FA"/>
    <w:rsid w:val="00CB2046"/>
    <w:rsid w:val="00CB36B7"/>
    <w:rsid w:val="00CC225C"/>
    <w:rsid w:val="00CC33B8"/>
    <w:rsid w:val="00CC4CA7"/>
    <w:rsid w:val="00CC5026"/>
    <w:rsid w:val="00CC5B83"/>
    <w:rsid w:val="00CC68D0"/>
    <w:rsid w:val="00CD2D58"/>
    <w:rsid w:val="00CD3235"/>
    <w:rsid w:val="00CE0A35"/>
    <w:rsid w:val="00CE4411"/>
    <w:rsid w:val="00CF426E"/>
    <w:rsid w:val="00CF7ADD"/>
    <w:rsid w:val="00CF7D35"/>
    <w:rsid w:val="00D03F9A"/>
    <w:rsid w:val="00D0477D"/>
    <w:rsid w:val="00D05AC9"/>
    <w:rsid w:val="00D05D9C"/>
    <w:rsid w:val="00D06D51"/>
    <w:rsid w:val="00D07B22"/>
    <w:rsid w:val="00D1063D"/>
    <w:rsid w:val="00D1164A"/>
    <w:rsid w:val="00D158CD"/>
    <w:rsid w:val="00D1681B"/>
    <w:rsid w:val="00D20B05"/>
    <w:rsid w:val="00D20D9D"/>
    <w:rsid w:val="00D20FEB"/>
    <w:rsid w:val="00D2137C"/>
    <w:rsid w:val="00D22DF9"/>
    <w:rsid w:val="00D239D8"/>
    <w:rsid w:val="00D240FF"/>
    <w:rsid w:val="00D24991"/>
    <w:rsid w:val="00D30CF4"/>
    <w:rsid w:val="00D355CC"/>
    <w:rsid w:val="00D375D0"/>
    <w:rsid w:val="00D4445E"/>
    <w:rsid w:val="00D50255"/>
    <w:rsid w:val="00D5175D"/>
    <w:rsid w:val="00D52228"/>
    <w:rsid w:val="00D61ECF"/>
    <w:rsid w:val="00D62BF9"/>
    <w:rsid w:val="00D66520"/>
    <w:rsid w:val="00D721E0"/>
    <w:rsid w:val="00D723FC"/>
    <w:rsid w:val="00D72445"/>
    <w:rsid w:val="00D7350C"/>
    <w:rsid w:val="00D82BA9"/>
    <w:rsid w:val="00D84AE9"/>
    <w:rsid w:val="00D903B3"/>
    <w:rsid w:val="00DA1AE3"/>
    <w:rsid w:val="00DA1B5B"/>
    <w:rsid w:val="00DA5F89"/>
    <w:rsid w:val="00DA6ED9"/>
    <w:rsid w:val="00DB44DF"/>
    <w:rsid w:val="00DB4CBE"/>
    <w:rsid w:val="00DB5063"/>
    <w:rsid w:val="00DC1696"/>
    <w:rsid w:val="00DC3961"/>
    <w:rsid w:val="00DC60BA"/>
    <w:rsid w:val="00DC6E38"/>
    <w:rsid w:val="00DD65B9"/>
    <w:rsid w:val="00DD77B9"/>
    <w:rsid w:val="00DE30A0"/>
    <w:rsid w:val="00DE34CF"/>
    <w:rsid w:val="00DE6F2C"/>
    <w:rsid w:val="00E02F1F"/>
    <w:rsid w:val="00E06BA7"/>
    <w:rsid w:val="00E13F3D"/>
    <w:rsid w:val="00E1675B"/>
    <w:rsid w:val="00E1717E"/>
    <w:rsid w:val="00E174A5"/>
    <w:rsid w:val="00E17F75"/>
    <w:rsid w:val="00E220B5"/>
    <w:rsid w:val="00E23128"/>
    <w:rsid w:val="00E277C1"/>
    <w:rsid w:val="00E34898"/>
    <w:rsid w:val="00E351C2"/>
    <w:rsid w:val="00E36DE1"/>
    <w:rsid w:val="00E42C40"/>
    <w:rsid w:val="00E44870"/>
    <w:rsid w:val="00E53278"/>
    <w:rsid w:val="00E53793"/>
    <w:rsid w:val="00E62897"/>
    <w:rsid w:val="00E7127D"/>
    <w:rsid w:val="00E71827"/>
    <w:rsid w:val="00E73115"/>
    <w:rsid w:val="00E76431"/>
    <w:rsid w:val="00E81C97"/>
    <w:rsid w:val="00E822C4"/>
    <w:rsid w:val="00E84BB7"/>
    <w:rsid w:val="00E84E5F"/>
    <w:rsid w:val="00E8551C"/>
    <w:rsid w:val="00E85691"/>
    <w:rsid w:val="00E92449"/>
    <w:rsid w:val="00E96994"/>
    <w:rsid w:val="00EA2C0F"/>
    <w:rsid w:val="00EA7A55"/>
    <w:rsid w:val="00EB09B7"/>
    <w:rsid w:val="00EB1069"/>
    <w:rsid w:val="00EB1905"/>
    <w:rsid w:val="00EB3A3E"/>
    <w:rsid w:val="00EB3EA7"/>
    <w:rsid w:val="00EC090C"/>
    <w:rsid w:val="00EC66B9"/>
    <w:rsid w:val="00EC770A"/>
    <w:rsid w:val="00ED009C"/>
    <w:rsid w:val="00ED4175"/>
    <w:rsid w:val="00ED6D8F"/>
    <w:rsid w:val="00EE7D7C"/>
    <w:rsid w:val="00EF40A8"/>
    <w:rsid w:val="00EF491A"/>
    <w:rsid w:val="00F06A45"/>
    <w:rsid w:val="00F12739"/>
    <w:rsid w:val="00F25D98"/>
    <w:rsid w:val="00F2744F"/>
    <w:rsid w:val="00F300FB"/>
    <w:rsid w:val="00F36D25"/>
    <w:rsid w:val="00F40E68"/>
    <w:rsid w:val="00F42E38"/>
    <w:rsid w:val="00F463BB"/>
    <w:rsid w:val="00F558B1"/>
    <w:rsid w:val="00F61657"/>
    <w:rsid w:val="00F62EC2"/>
    <w:rsid w:val="00F714D6"/>
    <w:rsid w:val="00F809D8"/>
    <w:rsid w:val="00F816C7"/>
    <w:rsid w:val="00F91B78"/>
    <w:rsid w:val="00F94557"/>
    <w:rsid w:val="00FA765C"/>
    <w:rsid w:val="00FB6386"/>
    <w:rsid w:val="00FC515B"/>
    <w:rsid w:val="00FD6050"/>
    <w:rsid w:val="00FE2C95"/>
    <w:rsid w:val="00FE3FD5"/>
    <w:rsid w:val="00FE6292"/>
    <w:rsid w:val="00FF61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1656">
      <w:bodyDiv w:val="1"/>
      <w:marLeft w:val="0"/>
      <w:marRight w:val="0"/>
      <w:marTop w:val="0"/>
      <w:marBottom w:val="0"/>
      <w:divBdr>
        <w:top w:val="none" w:sz="0" w:space="0" w:color="auto"/>
        <w:left w:val="none" w:sz="0" w:space="0" w:color="auto"/>
        <w:bottom w:val="none" w:sz="0" w:space="0" w:color="auto"/>
        <w:right w:val="none" w:sz="0" w:space="0" w:color="auto"/>
      </w:divBdr>
    </w:div>
    <w:div w:id="282619006">
      <w:bodyDiv w:val="1"/>
      <w:marLeft w:val="0"/>
      <w:marRight w:val="0"/>
      <w:marTop w:val="0"/>
      <w:marBottom w:val="0"/>
      <w:divBdr>
        <w:top w:val="none" w:sz="0" w:space="0" w:color="auto"/>
        <w:left w:val="none" w:sz="0" w:space="0" w:color="auto"/>
        <w:bottom w:val="none" w:sz="0" w:space="0" w:color="auto"/>
        <w:right w:val="none" w:sz="0" w:space="0" w:color="auto"/>
      </w:divBdr>
    </w:div>
    <w:div w:id="1354530397">
      <w:bodyDiv w:val="1"/>
      <w:marLeft w:val="0"/>
      <w:marRight w:val="0"/>
      <w:marTop w:val="0"/>
      <w:marBottom w:val="0"/>
      <w:divBdr>
        <w:top w:val="none" w:sz="0" w:space="0" w:color="auto"/>
        <w:left w:val="none" w:sz="0" w:space="0" w:color="auto"/>
        <w:bottom w:val="none" w:sz="0" w:space="0" w:color="auto"/>
        <w:right w:val="none" w:sz="0" w:space="0" w:color="auto"/>
      </w:divBdr>
    </w:div>
    <w:div w:id="1616860691">
      <w:bodyDiv w:val="1"/>
      <w:marLeft w:val="0"/>
      <w:marRight w:val="0"/>
      <w:marTop w:val="0"/>
      <w:marBottom w:val="0"/>
      <w:divBdr>
        <w:top w:val="none" w:sz="0" w:space="0" w:color="auto"/>
        <w:left w:val="none" w:sz="0" w:space="0" w:color="auto"/>
        <w:bottom w:val="none" w:sz="0" w:space="0" w:color="auto"/>
        <w:right w:val="none" w:sz="0" w:space="0" w:color="auto"/>
      </w:divBdr>
    </w:div>
    <w:div w:id="1654260911">
      <w:bodyDiv w:val="1"/>
      <w:marLeft w:val="0"/>
      <w:marRight w:val="0"/>
      <w:marTop w:val="0"/>
      <w:marBottom w:val="0"/>
      <w:divBdr>
        <w:top w:val="none" w:sz="0" w:space="0" w:color="auto"/>
        <w:left w:val="none" w:sz="0" w:space="0" w:color="auto"/>
        <w:bottom w:val="none" w:sz="0" w:space="0" w:color="auto"/>
        <w:right w:val="none" w:sz="0" w:space="0" w:color="auto"/>
      </w:divBdr>
    </w:div>
    <w:div w:id="1768227989">
      <w:bodyDiv w:val="1"/>
      <w:marLeft w:val="0"/>
      <w:marRight w:val="0"/>
      <w:marTop w:val="0"/>
      <w:marBottom w:val="0"/>
      <w:divBdr>
        <w:top w:val="none" w:sz="0" w:space="0" w:color="auto"/>
        <w:left w:val="none" w:sz="0" w:space="0" w:color="auto"/>
        <w:bottom w:val="none" w:sz="0" w:space="0" w:color="auto"/>
        <w:right w:val="none" w:sz="0" w:space="0" w:color="auto"/>
      </w:divBdr>
    </w:div>
    <w:div w:id="19881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24.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2728</TotalTime>
  <Pages>12</Pages>
  <Words>5964</Words>
  <Characters>33996</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39881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MTK0818</cp:lastModifiedBy>
  <cp:revision>541</cp:revision>
  <cp:lastPrinted>1900-01-01T00:00:00Z</cp:lastPrinted>
  <dcterms:created xsi:type="dcterms:W3CDTF">2020-02-03T08:32:00Z</dcterms:created>
  <dcterms:modified xsi:type="dcterms:W3CDTF">2022-08-22T08:09:00Z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