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0C656" w14:textId="77777777"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C1-224916</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473D2C1" w:rsidR="001E41F3" w:rsidRPr="00410371" w:rsidRDefault="00C44271" w:rsidP="00E13F3D">
            <w:pPr>
              <w:pStyle w:val="CRCoverPage"/>
              <w:spacing w:after="0"/>
              <w:jc w:val="right"/>
              <w:rPr>
                <w:b/>
                <w:noProof/>
                <w:sz w:val="28"/>
              </w:rPr>
            </w:pPr>
            <w:r>
              <w:rPr>
                <w:rFonts w:hint="eastAsia"/>
                <w:b/>
                <w:noProof/>
                <w:sz w:val="28"/>
                <w:lang w:eastAsia="zh-TW"/>
              </w:rPr>
              <w:t>24.</w:t>
            </w:r>
            <w:r w:rsidR="00486FC8">
              <w:rPr>
                <w:rFonts w:hint="eastAsia"/>
                <w:b/>
                <w:noProof/>
                <w:sz w:val="28"/>
                <w:lang w:eastAsia="zh-TW"/>
              </w:rPr>
              <w:t>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1732B1" w:rsidP="00547111">
            <w:pPr>
              <w:pStyle w:val="CRCoverPage"/>
              <w:spacing w:after="0"/>
              <w:rPr>
                <w:noProof/>
              </w:rPr>
            </w:pPr>
            <w:r>
              <w:rPr>
                <w:b/>
                <w:sz w:val="28"/>
              </w:rPr>
              <w:t>4584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E86EEE9" w:rsidR="001E41F3" w:rsidRPr="00410371" w:rsidRDefault="002C2EA6" w:rsidP="00E13F3D">
            <w:pPr>
              <w:pStyle w:val="CRCoverPage"/>
              <w:spacing w:after="0"/>
              <w:jc w:val="center"/>
              <w:rPr>
                <w:b/>
                <w:noProof/>
              </w:rPr>
            </w:pPr>
            <w:r>
              <w:rPr>
                <w:b/>
                <w:noProof/>
                <w:sz w:val="28"/>
                <w:lang w:eastAsia="zh-TW"/>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1612201" w:rsidR="001E41F3" w:rsidRPr="00410371" w:rsidRDefault="009F1866">
            <w:pPr>
              <w:pStyle w:val="CRCoverPage"/>
              <w:spacing w:after="0"/>
              <w:jc w:val="center"/>
              <w:rPr>
                <w:noProof/>
                <w:sz w:val="28"/>
              </w:rPr>
            </w:pPr>
            <w:r>
              <w:rPr>
                <w:rFonts w:hint="eastAsia"/>
                <w:b/>
                <w:noProof/>
                <w:sz w:val="28"/>
                <w:lang w:eastAsia="zh-TW"/>
              </w:rPr>
              <w:t>17.</w:t>
            </w:r>
            <w:r w:rsidR="00811F52">
              <w:rPr>
                <w:b/>
                <w:noProof/>
                <w:sz w:val="28"/>
                <w:lang w:eastAsia="zh-TW"/>
              </w:rPr>
              <w:t>7</w:t>
            </w:r>
            <w:r>
              <w:rPr>
                <w:rFonts w:hint="eastAsia"/>
                <w:b/>
                <w:noProof/>
                <w:sz w:val="28"/>
                <w:lang w:eastAsia="zh-TW"/>
              </w:rPr>
              <w:t>.</w:t>
            </w:r>
            <w:r w:rsidR="00426B81">
              <w:rPr>
                <w:rFonts w:hint="eastAsia"/>
                <w:b/>
                <w:noProof/>
                <w:sz w:val="28"/>
                <w:lang w:eastAsia="zh-TW"/>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56B3437" w:rsidR="00F25D98" w:rsidRDefault="006A1336" w:rsidP="001E41F3">
            <w:pPr>
              <w:pStyle w:val="CRCoverPage"/>
              <w:spacing w:after="0"/>
              <w:jc w:val="center"/>
              <w:rPr>
                <w:b/>
                <w:caps/>
                <w:noProof/>
              </w:rPr>
            </w:pPr>
            <w:r>
              <w:rPr>
                <w:rFonts w:hint="eastAsia"/>
                <w:b/>
                <w:caps/>
                <w:noProof/>
                <w:lang w:eastAsia="zh-TW"/>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5AFD7FD" w:rsidR="00F25D98" w:rsidRDefault="001E51B7" w:rsidP="001E41F3">
            <w:pPr>
              <w:pStyle w:val="CRCoverPage"/>
              <w:spacing w:after="0"/>
              <w:jc w:val="center"/>
              <w:rPr>
                <w:b/>
                <w:bCs/>
                <w:caps/>
                <w:noProof/>
              </w:rPr>
            </w:pPr>
            <w:r>
              <w:rPr>
                <w:rFonts w:hint="eastAsia"/>
                <w:b/>
                <w:bCs/>
                <w:caps/>
                <w:noProof/>
                <w:lang w:eastAsia="zh-TW"/>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2C7027C" w:rsidR="001E41F3" w:rsidRPr="006E2716" w:rsidRDefault="00E84E5F">
            <w:pPr>
              <w:pStyle w:val="CRCoverPage"/>
              <w:spacing w:after="0"/>
              <w:ind w:left="100"/>
              <w:rPr>
                <w:noProof/>
                <w:lang w:val="en-US" w:eastAsia="zh-TW"/>
              </w:rPr>
            </w:pPr>
            <w:r>
              <w:rPr>
                <w:noProof/>
                <w:lang w:eastAsia="zh-TW"/>
              </w:rPr>
              <w:t xml:space="preserve">Clarification on the </w:t>
            </w:r>
            <w:r w:rsidR="008D62A4">
              <w:rPr>
                <w:noProof/>
                <w:lang w:eastAsia="zh-TW"/>
              </w:rPr>
              <w:t xml:space="preserve">determination of outside the </w:t>
            </w:r>
            <w:r>
              <w:rPr>
                <w:noProof/>
                <w:lang w:eastAsia="zh-TW"/>
              </w:rPr>
              <w:t>MBS service area</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CF1C1EB" w:rsidR="001E41F3" w:rsidRDefault="00603A0B">
            <w:pPr>
              <w:pStyle w:val="CRCoverPage"/>
              <w:spacing w:after="0"/>
              <w:ind w:left="100"/>
              <w:rPr>
                <w:noProof/>
                <w:lang w:eastAsia="zh-TW"/>
              </w:rPr>
            </w:pPr>
            <w:r>
              <w:rPr>
                <w:noProof/>
              </w:rPr>
              <w:t>MediaTek Inc.</w:t>
            </w:r>
            <w:r w:rsidR="00B40B1A">
              <w:rPr>
                <w:rFonts w:hint="eastAsia"/>
                <w:noProof/>
                <w:lang w:eastAsia="zh-TW"/>
              </w:rPr>
              <w:t>,</w:t>
            </w:r>
            <w:r w:rsidR="00B40B1A">
              <w:rPr>
                <w:noProof/>
                <w:lang w:eastAsia="zh-TW"/>
              </w:rPr>
              <w:t xml:space="preserve"> </w:t>
            </w:r>
            <w:r w:rsidR="00B40B1A" w:rsidRPr="00B40B1A">
              <w:rPr>
                <w:noProof/>
                <w:lang w:eastAsia="zh-TW"/>
              </w:rP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4BEECDC" w:rsidR="001E41F3" w:rsidRDefault="00223701"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245F0D2" w:rsidR="001E41F3" w:rsidRDefault="00BC552A">
            <w:pPr>
              <w:pStyle w:val="CRCoverPage"/>
              <w:spacing w:after="0"/>
              <w:ind w:left="100"/>
              <w:rPr>
                <w:noProof/>
              </w:rPr>
            </w:pPr>
            <w:r>
              <w:rPr>
                <w:noProof/>
              </w:rPr>
              <w:t>5MBS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C1ABC56" w:rsidR="001E41F3" w:rsidRDefault="004F2680">
            <w:pPr>
              <w:pStyle w:val="CRCoverPage"/>
              <w:spacing w:after="0"/>
              <w:ind w:left="100"/>
              <w:rPr>
                <w:noProof/>
              </w:rPr>
            </w:pPr>
            <w:r>
              <w:rPr>
                <w:noProof/>
              </w:rPr>
              <w:t>2022-0</w:t>
            </w:r>
            <w:r w:rsidR="00DA1AE3">
              <w:rPr>
                <w:noProof/>
                <w:lang w:eastAsia="zh-TW"/>
              </w:rPr>
              <w:t>8</w:t>
            </w:r>
            <w:r>
              <w:rPr>
                <w:noProof/>
              </w:rPr>
              <w:t>-</w:t>
            </w:r>
            <w:r w:rsidR="00DA1AE3">
              <w:rPr>
                <w:noProof/>
              </w:rPr>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A9517D5" w:rsidR="001E41F3" w:rsidRDefault="005B5FCA"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B904E10" w:rsidR="001E41F3" w:rsidRDefault="00F2744F">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24835B" w14:textId="77777777" w:rsidR="0016067C" w:rsidRDefault="00B431C0">
            <w:pPr>
              <w:pStyle w:val="CRCoverPage"/>
              <w:spacing w:after="0"/>
              <w:ind w:left="100"/>
              <w:rPr>
                <w:noProof/>
                <w:lang w:eastAsia="zh-TW"/>
              </w:rPr>
            </w:pPr>
            <w:r>
              <w:rPr>
                <w:noProof/>
                <w:lang w:eastAsia="zh-TW"/>
              </w:rPr>
              <w:t xml:space="preserve">The network may include </w:t>
            </w:r>
            <w:r w:rsidR="008064B6">
              <w:rPr>
                <w:noProof/>
                <w:lang w:eastAsia="zh-TW"/>
              </w:rPr>
              <w:t>"</w:t>
            </w:r>
            <w:r w:rsidR="008064B6" w:rsidRPr="008064B6">
              <w:rPr>
                <w:noProof/>
                <w:lang w:eastAsia="zh-TW"/>
              </w:rPr>
              <w:t>MBS TAI list and NR CGI list</w:t>
            </w:r>
            <w:r w:rsidR="008064B6">
              <w:rPr>
                <w:noProof/>
                <w:lang w:eastAsia="zh-TW"/>
              </w:rPr>
              <w:t>"</w:t>
            </w:r>
            <w:r w:rsidR="002A2985">
              <w:rPr>
                <w:noProof/>
                <w:lang w:eastAsia="zh-TW"/>
              </w:rPr>
              <w:t xml:space="preserve"> </w:t>
            </w:r>
            <w:r w:rsidR="0036627E">
              <w:rPr>
                <w:noProof/>
                <w:lang w:eastAsia="zh-TW"/>
              </w:rPr>
              <w:t xml:space="preserve">in the service area </w:t>
            </w:r>
            <w:r w:rsidR="002A2985">
              <w:rPr>
                <w:noProof/>
                <w:lang w:eastAsia="zh-TW"/>
              </w:rPr>
              <w:t>at the same time.</w:t>
            </w:r>
          </w:p>
          <w:p w14:paraId="152B764F" w14:textId="77777777" w:rsidR="00091BE5" w:rsidRDefault="00091BE5">
            <w:pPr>
              <w:pStyle w:val="CRCoverPage"/>
              <w:spacing w:after="0"/>
              <w:ind w:left="100"/>
              <w:rPr>
                <w:noProof/>
                <w:lang w:eastAsia="zh-TW"/>
              </w:rPr>
            </w:pPr>
            <w:r>
              <w:rPr>
                <w:rFonts w:hint="eastAsia"/>
                <w:noProof/>
                <w:lang w:eastAsia="zh-TW"/>
              </w:rPr>
              <w:t>H</w:t>
            </w:r>
            <w:r>
              <w:rPr>
                <w:noProof/>
                <w:lang w:eastAsia="zh-TW"/>
              </w:rPr>
              <w:t xml:space="preserve">owever current specification didn’t specify how to determine </w:t>
            </w:r>
            <w:r w:rsidR="00230F56">
              <w:rPr>
                <w:noProof/>
                <w:lang w:eastAsia="zh-TW"/>
              </w:rPr>
              <w:t xml:space="preserve">whether </w:t>
            </w:r>
            <w:r>
              <w:rPr>
                <w:noProof/>
                <w:lang w:eastAsia="zh-TW"/>
              </w:rPr>
              <w:t>is it outside the service area or not for such case.</w:t>
            </w:r>
          </w:p>
          <w:p w14:paraId="0854746E" w14:textId="77777777" w:rsidR="000061FE" w:rsidRDefault="000061FE">
            <w:pPr>
              <w:pStyle w:val="CRCoverPage"/>
              <w:spacing w:after="0"/>
              <w:ind w:left="100"/>
              <w:rPr>
                <w:noProof/>
                <w:lang w:eastAsia="zh-TW"/>
              </w:rPr>
            </w:pPr>
            <w:r>
              <w:rPr>
                <w:rFonts w:hint="eastAsia"/>
                <w:noProof/>
                <w:lang w:eastAsia="zh-TW"/>
              </w:rPr>
              <w:t>I</w:t>
            </w:r>
            <w:r>
              <w:rPr>
                <w:noProof/>
                <w:lang w:eastAsia="zh-TW"/>
              </w:rPr>
              <w:t>t is proposed that the UE should consider it’s inside the MBS service area if the current TAI or CGI is in the list.</w:t>
            </w:r>
          </w:p>
          <w:p w14:paraId="708AA7DE" w14:textId="562B9C21" w:rsidR="000061FE" w:rsidRDefault="000061FE">
            <w:pPr>
              <w:pStyle w:val="CRCoverPage"/>
              <w:spacing w:after="0"/>
              <w:ind w:left="100"/>
              <w:rPr>
                <w:noProof/>
                <w:lang w:eastAsia="zh-TW"/>
              </w:rPr>
            </w:pPr>
            <w:r>
              <w:rPr>
                <w:rFonts w:hint="eastAsia"/>
                <w:noProof/>
                <w:lang w:eastAsia="zh-TW"/>
              </w:rPr>
              <w:t>I</w:t>
            </w:r>
            <w:r>
              <w:rPr>
                <w:noProof/>
                <w:lang w:eastAsia="zh-TW"/>
              </w:rPr>
              <w:t xml:space="preserve">n other word, </w:t>
            </w:r>
            <w:r w:rsidR="00507B37">
              <w:rPr>
                <w:rFonts w:hint="eastAsia"/>
                <w:noProof/>
                <w:lang w:eastAsia="zh-TW"/>
              </w:rPr>
              <w:t>t</w:t>
            </w:r>
            <w:r>
              <w:rPr>
                <w:noProof/>
                <w:lang w:eastAsia="zh-TW"/>
              </w:rPr>
              <w:t xml:space="preserve">he UE consider the cell is outside the MBS service area if the current TAI and CGI </w:t>
            </w:r>
            <w:r w:rsidR="00C85AC8">
              <w:rPr>
                <w:noProof/>
                <w:lang w:eastAsia="zh-TW"/>
              </w:rPr>
              <w:t>are</w:t>
            </w:r>
            <w:r>
              <w:rPr>
                <w:noProof/>
                <w:lang w:eastAsia="zh-TW"/>
              </w:rPr>
              <w:t xml:space="preserve"> not in the </w:t>
            </w:r>
            <w:r>
              <w:rPr>
                <w:lang w:eastAsia="ko-KR"/>
              </w:rPr>
              <w:t>received MBS service area</w:t>
            </w:r>
            <w:r>
              <w:rPr>
                <w:noProof/>
                <w:lang w:eastAsia="zh-TW"/>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D426DBE" w:rsidR="00B51B48" w:rsidRDefault="0060009D" w:rsidP="008A7069">
            <w:pPr>
              <w:pStyle w:val="CRCoverPage"/>
              <w:spacing w:after="0"/>
              <w:ind w:left="100"/>
              <w:rPr>
                <w:noProof/>
                <w:lang w:eastAsia="zh-TW"/>
              </w:rPr>
            </w:pPr>
            <w:r>
              <w:rPr>
                <w:rFonts w:hint="eastAsia"/>
                <w:noProof/>
                <w:lang w:eastAsia="zh-TW"/>
              </w:rPr>
              <w:t>T</w:t>
            </w:r>
            <w:r>
              <w:rPr>
                <w:noProof/>
                <w:lang w:eastAsia="zh-TW"/>
              </w:rPr>
              <w:t>he</w:t>
            </w:r>
            <w:r w:rsidR="000820A2">
              <w:rPr>
                <w:noProof/>
                <w:lang w:eastAsia="zh-TW"/>
              </w:rPr>
              <w:t xml:space="preserve"> UE shall consider the cell is outside the MBS service area if the current TAI </w:t>
            </w:r>
            <w:r w:rsidR="00CC225C">
              <w:rPr>
                <w:noProof/>
                <w:lang w:eastAsia="zh-TW"/>
              </w:rPr>
              <w:t>and</w:t>
            </w:r>
            <w:r w:rsidR="000820A2">
              <w:rPr>
                <w:noProof/>
                <w:lang w:eastAsia="zh-TW"/>
              </w:rPr>
              <w:t xml:space="preserve"> CGI </w:t>
            </w:r>
            <w:r w:rsidR="00BC6FB2">
              <w:rPr>
                <w:noProof/>
                <w:lang w:eastAsia="zh-TW"/>
              </w:rPr>
              <w:t>are</w:t>
            </w:r>
            <w:r w:rsidR="000820A2">
              <w:rPr>
                <w:noProof/>
                <w:lang w:eastAsia="zh-TW"/>
              </w:rPr>
              <w:t xml:space="preserve"> not in the </w:t>
            </w:r>
            <w:r w:rsidR="00B26035">
              <w:rPr>
                <w:lang w:eastAsia="ko-KR"/>
              </w:rPr>
              <w:t>received MBS service area</w:t>
            </w:r>
            <w:r w:rsidR="000820A2">
              <w:rPr>
                <w:noProof/>
                <w:lang w:eastAsia="zh-TW"/>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4BAB8AB" w:rsidR="00F816C7" w:rsidRPr="008463A2" w:rsidRDefault="00714E40">
            <w:pPr>
              <w:pStyle w:val="CRCoverPage"/>
              <w:spacing w:after="0"/>
              <w:ind w:left="100"/>
              <w:rPr>
                <w:noProof/>
                <w:lang w:eastAsia="zh-TW"/>
              </w:rPr>
            </w:pPr>
            <w:r>
              <w:rPr>
                <w:noProof/>
                <w:lang w:eastAsia="zh-TW"/>
              </w:rPr>
              <w:t>Unclear how the UE determine</w:t>
            </w:r>
            <w:r w:rsidR="00CB2046">
              <w:rPr>
                <w:noProof/>
                <w:lang w:eastAsia="zh-TW"/>
              </w:rPr>
              <w:t>s</w:t>
            </w:r>
            <w:r>
              <w:rPr>
                <w:noProof/>
                <w:lang w:eastAsia="zh-TW"/>
              </w:rPr>
              <w:t xml:space="preserve"> is </w:t>
            </w:r>
            <w:r w:rsidR="00491A0D">
              <w:rPr>
                <w:noProof/>
                <w:lang w:eastAsia="zh-TW"/>
              </w:rPr>
              <w:t xml:space="preserve">the cell </w:t>
            </w:r>
            <w:r>
              <w:rPr>
                <w:noProof/>
                <w:lang w:eastAsia="zh-TW"/>
              </w:rPr>
              <w:t>outside the MBS service area or not.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988317E"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25F21F0" w:rsidR="001E41F3" w:rsidRDefault="000A3574">
            <w:pPr>
              <w:pStyle w:val="CRCoverPage"/>
              <w:spacing w:after="0"/>
              <w:jc w:val="center"/>
              <w:rPr>
                <w:b/>
                <w:caps/>
                <w:noProof/>
              </w:rPr>
            </w:pPr>
            <w:r>
              <w:rPr>
                <w:rFonts w:hint="eastAsia"/>
                <w:b/>
                <w:caps/>
                <w:noProof/>
                <w:lang w:eastAsia="zh-TW"/>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6A5DC56" w:rsidR="001E41F3" w:rsidRDefault="000A3574">
            <w:pPr>
              <w:pStyle w:val="CRCoverPage"/>
              <w:spacing w:after="0"/>
              <w:jc w:val="center"/>
              <w:rPr>
                <w:b/>
                <w:caps/>
                <w:noProof/>
              </w:rPr>
            </w:pPr>
            <w:r>
              <w:rPr>
                <w:rFonts w:hint="eastAsia"/>
                <w:b/>
                <w:caps/>
                <w:noProof/>
                <w:lang w:eastAsia="zh-TW"/>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402BB84" w:rsidR="001E41F3" w:rsidRDefault="000A3574">
            <w:pPr>
              <w:pStyle w:val="CRCoverPage"/>
              <w:spacing w:after="0"/>
              <w:jc w:val="center"/>
              <w:rPr>
                <w:b/>
                <w:caps/>
                <w:noProof/>
              </w:rPr>
            </w:pPr>
            <w:r>
              <w:rPr>
                <w:rFonts w:hint="eastAsia"/>
                <w:b/>
                <w:caps/>
                <w:noProof/>
                <w:lang w:eastAsia="zh-TW"/>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48983FB" w14:textId="77777777" w:rsidR="00787810" w:rsidRPr="006B5418" w:rsidRDefault="00787810" w:rsidP="00787810">
      <w:pPr>
        <w:rPr>
          <w:rFonts w:ascii="Arial" w:hAnsi="Arial" w:cs="Arial"/>
          <w:b/>
          <w:sz w:val="28"/>
          <w:szCs w:val="28"/>
          <w:lang w:val="en-US"/>
        </w:rPr>
      </w:pPr>
      <w:r w:rsidRPr="006B5418">
        <w:rPr>
          <w:rFonts w:ascii="Arial" w:hAnsi="Arial" w:cs="Arial"/>
          <w:b/>
          <w:sz w:val="28"/>
          <w:szCs w:val="28"/>
          <w:lang w:val="en-US"/>
        </w:rPr>
        <w:lastRenderedPageBreak/>
        <w:t>***</w:t>
      </w:r>
      <w:r>
        <w:rPr>
          <w:rFonts w:ascii="Arial" w:hAnsi="Arial" w:cs="Arial"/>
          <w:b/>
          <w:sz w:val="28"/>
          <w:szCs w:val="28"/>
          <w:lang w:val="en-US"/>
        </w:rPr>
        <w:t>****</w:t>
      </w:r>
    </w:p>
    <w:p w14:paraId="5A99337C" w14:textId="77777777" w:rsidR="00787810" w:rsidRPr="006B5418" w:rsidRDefault="00787810" w:rsidP="0078781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514EF90D" w14:textId="2262D043" w:rsidR="00E71827" w:rsidRDefault="00E71827" w:rsidP="00E71827"/>
    <w:p w14:paraId="76ECADB9" w14:textId="77777777" w:rsidR="00930BAB" w:rsidRPr="00440029" w:rsidRDefault="00930BAB" w:rsidP="00930BAB">
      <w:pPr>
        <w:pStyle w:val="40"/>
      </w:pPr>
      <w:bookmarkStart w:id="1" w:name="_Toc20232809"/>
      <w:bookmarkStart w:id="2" w:name="_Toc27746912"/>
      <w:bookmarkStart w:id="3" w:name="_Toc36213096"/>
      <w:bookmarkStart w:id="4" w:name="_Toc36657273"/>
      <w:bookmarkStart w:id="5" w:name="_Toc45286938"/>
      <w:bookmarkStart w:id="6" w:name="_Toc51948207"/>
      <w:bookmarkStart w:id="7" w:name="_Toc51949299"/>
      <w:bookmarkStart w:id="8" w:name="_Toc106796322"/>
      <w:r>
        <w:t>6.3.2.3</w:t>
      </w:r>
      <w:r>
        <w:tab/>
        <w:t>Network</w:t>
      </w:r>
      <w:r w:rsidRPr="00464986">
        <w:t xml:space="preserve">-requested PDU session </w:t>
      </w:r>
      <w:r>
        <w:rPr>
          <w:noProof/>
          <w:lang w:val="en-US" w:eastAsia="zh-CN"/>
        </w:rPr>
        <w:t>modification</w:t>
      </w:r>
      <w:r>
        <w:t xml:space="preserve"> </w:t>
      </w:r>
      <w:r w:rsidRPr="00464986">
        <w:t>procedure</w:t>
      </w:r>
      <w:r>
        <w:t xml:space="preserve"> accepted by the UE</w:t>
      </w:r>
      <w:bookmarkEnd w:id="1"/>
      <w:bookmarkEnd w:id="2"/>
      <w:bookmarkEnd w:id="3"/>
      <w:bookmarkEnd w:id="4"/>
      <w:bookmarkEnd w:id="5"/>
      <w:bookmarkEnd w:id="6"/>
      <w:bookmarkEnd w:id="7"/>
      <w:bookmarkEnd w:id="8"/>
    </w:p>
    <w:p w14:paraId="70D18465" w14:textId="77777777" w:rsidR="00930BAB" w:rsidRDefault="00930BAB" w:rsidP="00930BAB">
      <w:r w:rsidRPr="003168A2">
        <w:t xml:space="preserve">Upon receipt of the </w:t>
      </w:r>
      <w:r w:rsidRPr="00440029">
        <w:t xml:space="preserve">PDU SESSION </w:t>
      </w:r>
      <w:r>
        <w:t>MODIFICATION</w:t>
      </w:r>
      <w:r w:rsidRPr="00440029">
        <w:t xml:space="preserve"> </w:t>
      </w:r>
      <w:r>
        <w:t>COMMAND</w:t>
      </w:r>
      <w:r w:rsidRPr="003168A2">
        <w:t xml:space="preserve"> message, </w:t>
      </w:r>
      <w:r w:rsidRPr="001519D0">
        <w:t xml:space="preserve">if the UE provided a </w:t>
      </w:r>
      <w:r>
        <w:rPr>
          <w:rFonts w:hint="eastAsia"/>
        </w:rPr>
        <w:t>DNN</w:t>
      </w:r>
      <w:r w:rsidRPr="001519D0">
        <w:t xml:space="preserve"> </w:t>
      </w:r>
      <w:r w:rsidRPr="004D1DD0">
        <w:t xml:space="preserve">during the </w:t>
      </w:r>
      <w:r>
        <w:t xml:space="preserve">PDU session </w:t>
      </w:r>
      <w:r w:rsidRPr="004D1DD0">
        <w:t>establishme</w:t>
      </w:r>
      <w:r>
        <w:t>nt</w:t>
      </w:r>
      <w:r w:rsidRPr="001519D0">
        <w:t xml:space="preserve">, </w:t>
      </w:r>
      <w:r w:rsidRPr="003168A2">
        <w:t xml:space="preserve">the UE shall </w:t>
      </w:r>
      <w:r>
        <w:t xml:space="preserve">stop timer T3396, if it is running for the </w:t>
      </w:r>
      <w:r>
        <w:rPr>
          <w:rFonts w:hint="eastAsia"/>
        </w:rPr>
        <w:t>DNN</w:t>
      </w:r>
      <w:r>
        <w:t xml:space="preserve"> </w:t>
      </w:r>
      <w:r w:rsidRPr="001519D0">
        <w:t>provided by the UE.</w:t>
      </w:r>
      <w:r>
        <w:t xml:space="preserve"> </w:t>
      </w:r>
      <w:r w:rsidRPr="001519D0">
        <w:t xml:space="preserve">If the UE did not provide a </w:t>
      </w:r>
      <w:r>
        <w:rPr>
          <w:rFonts w:hint="eastAsia"/>
        </w:rPr>
        <w:t>DNN</w:t>
      </w:r>
      <w:r w:rsidRPr="001519D0">
        <w:t xml:space="preserve"> </w:t>
      </w:r>
      <w:r w:rsidRPr="004D1DD0">
        <w:t xml:space="preserve">during the </w:t>
      </w:r>
      <w:r>
        <w:t xml:space="preserve">PDU session </w:t>
      </w:r>
      <w:r w:rsidRPr="004D1DD0">
        <w:t>establishme</w:t>
      </w:r>
      <w:r>
        <w:t>nt</w:t>
      </w:r>
      <w:r w:rsidRPr="005D4BFE">
        <w:t xml:space="preserve"> and the request type was different from "</w:t>
      </w:r>
      <w:r>
        <w:t>initial emergency request</w:t>
      </w:r>
      <w:r w:rsidRPr="005D4BFE">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1519D0">
        <w:t xml:space="preserve">, the UE shall stop the timer </w:t>
      </w:r>
      <w:r>
        <w:t>T3396</w:t>
      </w:r>
      <w:r>
        <w:rPr>
          <w:rFonts w:hint="eastAsia"/>
        </w:rPr>
        <w:t xml:space="preserve"> </w:t>
      </w:r>
      <w:r w:rsidRPr="001519D0">
        <w:t xml:space="preserve">associated with no </w:t>
      </w:r>
      <w:r>
        <w:rPr>
          <w:rFonts w:hint="eastAsia"/>
        </w:rPr>
        <w:t>DNN</w:t>
      </w:r>
      <w:r w:rsidRPr="001519D0">
        <w:t xml:space="preserve"> if it is running. </w:t>
      </w:r>
      <w:r w:rsidRPr="007D705D">
        <w:t xml:space="preserve">If the </w:t>
      </w:r>
      <w:r w:rsidRPr="00440029">
        <w:t xml:space="preserve">PDU SESSION </w:t>
      </w:r>
      <w:r>
        <w:t>MODIFICATION</w:t>
      </w:r>
      <w:r w:rsidRPr="00440029">
        <w:t xml:space="preserve"> </w:t>
      </w:r>
      <w:r>
        <w:t>COMMAND</w:t>
      </w:r>
      <w:r w:rsidRPr="00906DB6">
        <w:t xml:space="preserve"> message </w:t>
      </w:r>
      <w:r>
        <w:t xml:space="preserve">was received for an </w:t>
      </w:r>
      <w:r w:rsidRPr="00EA1D95">
        <w:t>emergency</w:t>
      </w:r>
      <w:r>
        <w:t xml:space="preserve"> </w:t>
      </w:r>
      <w:r>
        <w:rPr>
          <w:rFonts w:hint="eastAsia"/>
        </w:rPr>
        <w:t>PDU session</w:t>
      </w:r>
      <w:r w:rsidRPr="007D705D">
        <w:t xml:space="preserve">, the UE shall </w:t>
      </w:r>
      <w:r>
        <w:t xml:space="preserve">not </w:t>
      </w:r>
      <w:r w:rsidRPr="007D705D">
        <w:t xml:space="preserve">stop the timer </w:t>
      </w:r>
      <w:r>
        <w:t>T3396</w:t>
      </w:r>
      <w:r w:rsidRPr="007D705D">
        <w:t xml:space="preserve"> associated with no </w:t>
      </w:r>
      <w:r>
        <w:rPr>
          <w:rFonts w:hint="eastAsia"/>
        </w:rPr>
        <w:t>DNN</w:t>
      </w:r>
      <w:r w:rsidRPr="007D705D">
        <w:t xml:space="preserve"> if it is running.</w:t>
      </w:r>
    </w:p>
    <w:p w14:paraId="30D11000" w14:textId="77777777" w:rsidR="00930BAB" w:rsidRDefault="00930BAB" w:rsidP="00930BAB">
      <w:r w:rsidRPr="003168A2">
        <w:t xml:space="preserve">Upon receipt of the </w:t>
      </w:r>
      <w:r w:rsidRPr="00440029">
        <w:t xml:space="preserve">PDU SESSION </w:t>
      </w:r>
      <w:r>
        <w:t>MODIFICATION</w:t>
      </w:r>
      <w:r w:rsidRPr="00440029">
        <w:t xml:space="preserve"> </w:t>
      </w:r>
      <w:r>
        <w:t>COMMAND</w:t>
      </w:r>
      <w:r w:rsidRPr="003168A2">
        <w:t xml:space="preserve"> message, </w:t>
      </w:r>
      <w:r>
        <w:t xml:space="preserve">if the UE provided an S-NSSAI and a </w:t>
      </w:r>
      <w:r>
        <w:rPr>
          <w:rFonts w:hint="eastAsia"/>
        </w:rPr>
        <w:t>DNN</w:t>
      </w:r>
      <w:r>
        <w:t xml:space="preserve"> </w:t>
      </w:r>
      <w:r w:rsidRPr="004D1DD0">
        <w:t xml:space="preserve">during the </w:t>
      </w:r>
      <w:r>
        <w:t xml:space="preserve">PDU session </w:t>
      </w:r>
      <w:r w:rsidRPr="004D1DD0">
        <w:t>establishme</w:t>
      </w:r>
      <w:r>
        <w:t>nt</w:t>
      </w:r>
      <w:r w:rsidRPr="001519D0">
        <w:t>,</w:t>
      </w:r>
      <w:r>
        <w:t xml:space="preserve"> </w:t>
      </w:r>
      <w:r w:rsidRPr="003168A2">
        <w:t xml:space="preserve">the UE shall </w:t>
      </w:r>
      <w:r>
        <w:t xml:space="preserve">stop timer T3584, if it is running for </w:t>
      </w:r>
      <w:r w:rsidRPr="00205E1B">
        <w:t xml:space="preserve">the </w:t>
      </w:r>
      <w:r>
        <w:t xml:space="preserve">[S-NSSAI of the PDU session, DNN] combination provided by the UE. </w:t>
      </w:r>
      <w:r>
        <w:rPr>
          <w:lang w:eastAsia="ko-KR"/>
        </w:rPr>
        <w:t>If the UE provided a DNN and did not provide an S-NSSAI</w:t>
      </w:r>
      <w:r w:rsidRPr="00E50E7C">
        <w:rPr>
          <w:lang w:eastAsia="ko-KR"/>
        </w:rPr>
        <w:t xml:space="preserve"> </w:t>
      </w:r>
      <w:r w:rsidRPr="004D1DD0">
        <w:t xml:space="preserve">during the </w:t>
      </w:r>
      <w:r>
        <w:t xml:space="preserve">PDU session </w:t>
      </w:r>
      <w:r w:rsidRPr="004D1DD0">
        <w:t>establishme</w:t>
      </w:r>
      <w:r>
        <w:t>nt</w:t>
      </w:r>
      <w:r w:rsidRPr="00E50E7C">
        <w:rPr>
          <w:lang w:eastAsia="ko-KR"/>
        </w:rPr>
        <w:t xml:space="preserve">, the UE shall stop timer </w:t>
      </w:r>
      <w:r>
        <w:t xml:space="preserve">T3584, if it is running for </w:t>
      </w:r>
      <w:r w:rsidRPr="00205E1B">
        <w:t xml:space="preserve">the </w:t>
      </w:r>
      <w:r>
        <w:t xml:space="preserve">same [no S-NSSAI, DNN] combination provided by the UE. If the UE provided an S-NSSAI and did not provide </w:t>
      </w:r>
      <w:r>
        <w:rPr>
          <w:rFonts w:hint="eastAsia"/>
          <w:lang w:eastAsia="zh-TW"/>
        </w:rPr>
        <w:t>a DNN</w:t>
      </w:r>
      <w:r>
        <w:t xml:space="preserve"> during the PDU session establishment, the UE shall stop timer T3584, if it is running for the same [S-NSSAI, no DNN] combination provided by the UE. </w:t>
      </w:r>
      <w:r>
        <w:rPr>
          <w:lang w:eastAsia="ko-KR"/>
        </w:rPr>
        <w:t>If the UE provided neither a DNN nor an S-NSSAI</w:t>
      </w:r>
      <w:r w:rsidRPr="00E50E7C">
        <w:rPr>
          <w:lang w:eastAsia="ko-KR"/>
        </w:rPr>
        <w:t xml:space="preserve"> </w:t>
      </w:r>
      <w:r w:rsidRPr="004D1DD0">
        <w:t xml:space="preserve">during the </w:t>
      </w:r>
      <w:r>
        <w:t xml:space="preserve">PDU session </w:t>
      </w:r>
      <w:r w:rsidRPr="004D1DD0">
        <w:t>establishme</w:t>
      </w:r>
      <w:r>
        <w:t>nt</w:t>
      </w:r>
      <w:r w:rsidRPr="00E50E7C">
        <w:rPr>
          <w:lang w:eastAsia="ko-KR"/>
        </w:rPr>
        <w:t xml:space="preserve">, the UE shall stop timer </w:t>
      </w:r>
      <w:r>
        <w:t xml:space="preserve">T3584, if it is running for </w:t>
      </w:r>
      <w:r w:rsidRPr="00205E1B">
        <w:t xml:space="preserve">the </w:t>
      </w:r>
      <w:r>
        <w:t xml:space="preserve">same [no S-NSSAI, no DNN] combination provided by the UE. The timer T3584 to be stopped includes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p>
    <w:p w14:paraId="5F5FACD6" w14:textId="77777777" w:rsidR="00930BAB" w:rsidRDefault="00930BAB" w:rsidP="00930BAB">
      <w:r w:rsidRPr="003168A2">
        <w:t xml:space="preserve">Upon receipt of the </w:t>
      </w:r>
      <w:r w:rsidRPr="00440029">
        <w:t xml:space="preserve">PDU SESSION </w:t>
      </w:r>
      <w:r>
        <w:t>MODIFICATION</w:t>
      </w:r>
      <w:r w:rsidRPr="00440029">
        <w:t xml:space="preserve"> </w:t>
      </w:r>
      <w:r>
        <w:t>COMMAND</w:t>
      </w:r>
      <w:r w:rsidRPr="003168A2">
        <w:t xml:space="preserve"> message, </w:t>
      </w:r>
      <w:r w:rsidRPr="001519D0">
        <w:t xml:space="preserve">if the UE provided </w:t>
      </w:r>
      <w:r>
        <w:t>an S-NSSAI</w:t>
      </w:r>
      <w:r w:rsidRPr="001519D0">
        <w:t xml:space="preserve"> </w:t>
      </w:r>
      <w:r w:rsidRPr="004D1DD0">
        <w:t xml:space="preserve">during the </w:t>
      </w:r>
      <w:r>
        <w:t xml:space="preserve">PDU session </w:t>
      </w:r>
      <w:r w:rsidRPr="004D1DD0">
        <w:t>establishme</w:t>
      </w:r>
      <w:r>
        <w:t>nt</w:t>
      </w:r>
      <w:r w:rsidRPr="001519D0">
        <w:t xml:space="preserve">, </w:t>
      </w:r>
      <w:r w:rsidRPr="003168A2">
        <w:t xml:space="preserve">the UE shall </w:t>
      </w:r>
      <w:r>
        <w:t xml:space="preserve">stop timer T3585, if it is running for the </w:t>
      </w:r>
      <w:r>
        <w:rPr>
          <w:rFonts w:hint="eastAsia"/>
          <w:lang w:eastAsia="zh-CN"/>
        </w:rPr>
        <w:t>S-NSSAI</w:t>
      </w:r>
      <w:r w:rsidRPr="001519D0">
        <w:t xml:space="preserve"> </w:t>
      </w:r>
      <w:r>
        <w:t>of the PDU session</w:t>
      </w:r>
      <w:r w:rsidRPr="001519D0">
        <w:t>.</w:t>
      </w:r>
      <w:r>
        <w:t xml:space="preserve"> </w:t>
      </w:r>
      <w:r w:rsidRPr="001519D0">
        <w:t xml:space="preserve">If the UE did not provide </w:t>
      </w:r>
      <w:r>
        <w:t>an S-NSSAI</w:t>
      </w:r>
      <w:r w:rsidRPr="001519D0">
        <w:t xml:space="preserve"> </w:t>
      </w:r>
      <w:r w:rsidRPr="004D1DD0">
        <w:t xml:space="preserve">during the </w:t>
      </w:r>
      <w:r>
        <w:t xml:space="preserve">PDU session </w:t>
      </w:r>
      <w:r w:rsidRPr="004D1DD0">
        <w:t>establishme</w:t>
      </w:r>
      <w:r>
        <w:t>nt</w:t>
      </w:r>
      <w:r w:rsidRPr="005D4BFE">
        <w:t xml:space="preserve"> and the request type was different from "</w:t>
      </w:r>
      <w:r>
        <w:t>initial emergency request</w:t>
      </w:r>
      <w:r w:rsidRPr="005D4BFE">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1519D0">
        <w:t xml:space="preserve">, the UE shall stop the timer </w:t>
      </w:r>
      <w:r>
        <w:t>T3585</w:t>
      </w:r>
      <w:r>
        <w:rPr>
          <w:rFonts w:hint="eastAsia"/>
        </w:rPr>
        <w:t xml:space="preserve"> </w:t>
      </w:r>
      <w:r w:rsidRPr="001519D0">
        <w:t xml:space="preserve">associated with no </w:t>
      </w:r>
      <w:r>
        <w:rPr>
          <w:rFonts w:hint="eastAsia"/>
          <w:lang w:eastAsia="zh-CN"/>
        </w:rPr>
        <w:t>S-NSSAI</w:t>
      </w:r>
      <w:r w:rsidRPr="001519D0">
        <w:t xml:space="preserve"> if it is running. </w:t>
      </w:r>
      <w:r>
        <w:t xml:space="preserve">The timer T3585 to be stopped includes </w:t>
      </w:r>
      <w:r>
        <w:rPr>
          <w:rFonts w:hint="eastAsia"/>
          <w:lang w:eastAsia="zh-TW"/>
        </w:rPr>
        <w:t xml:space="preserve">the timer T3585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T3585 applied for the registered PLMN, if running.</w:t>
      </w:r>
      <w:r w:rsidRPr="001519D0">
        <w:t xml:space="preserve"> </w:t>
      </w:r>
      <w:r w:rsidRPr="007D705D">
        <w:t xml:space="preserve">If the </w:t>
      </w:r>
      <w:r>
        <w:t xml:space="preserve">PDU SESSION MODIFICATION COMMAND </w:t>
      </w:r>
      <w:r w:rsidRPr="00906DB6">
        <w:t xml:space="preserve">message </w:t>
      </w:r>
      <w:r>
        <w:t xml:space="preserve">was received for an </w:t>
      </w:r>
      <w:r w:rsidRPr="00EA1D95">
        <w:t>emergency</w:t>
      </w:r>
      <w:r>
        <w:t xml:space="preserve"> </w:t>
      </w:r>
      <w:r>
        <w:rPr>
          <w:rFonts w:hint="eastAsia"/>
        </w:rPr>
        <w:t>PDU session</w:t>
      </w:r>
      <w:r w:rsidRPr="007D705D">
        <w:t xml:space="preserve">, the UE shall </w:t>
      </w:r>
      <w:r>
        <w:t xml:space="preserve">not </w:t>
      </w:r>
      <w:r w:rsidRPr="007D705D">
        <w:t xml:space="preserve">stop the timer </w:t>
      </w:r>
      <w:r>
        <w:t>T3585</w:t>
      </w:r>
      <w:r w:rsidRPr="007D705D">
        <w:t xml:space="preserve"> associated with no </w:t>
      </w:r>
      <w:r>
        <w:rPr>
          <w:rFonts w:hint="eastAsia"/>
          <w:lang w:eastAsia="zh-CN"/>
        </w:rPr>
        <w:t>S-NSSAI</w:t>
      </w:r>
      <w:r w:rsidRPr="007D705D">
        <w:t xml:space="preserve"> if it is running.</w:t>
      </w:r>
    </w:p>
    <w:p w14:paraId="7476699A" w14:textId="77777777" w:rsidR="00930BAB" w:rsidRDefault="00930BAB" w:rsidP="00930BAB">
      <w:pPr>
        <w:pStyle w:val="NO"/>
      </w:pPr>
      <w:r>
        <w:rPr>
          <w:noProof/>
          <w:lang w:val="en-US"/>
        </w:rPr>
        <w:t>NOTE 1:</w:t>
      </w:r>
      <w:r>
        <w:rPr>
          <w:noProof/>
          <w:lang w:val="en-US"/>
        </w:rPr>
        <w:tab/>
        <w:t>U</w:t>
      </w:r>
      <w:proofErr w:type="spellStart"/>
      <w:r>
        <w:t>pon</w:t>
      </w:r>
      <w:proofErr w:type="spellEnd"/>
      <w:r>
        <w:t xml:space="preserve"> </w:t>
      </w:r>
      <w:r w:rsidRPr="003168A2">
        <w:t xml:space="preserve">receipt of the </w:t>
      </w:r>
      <w:r w:rsidRPr="00440029">
        <w:t xml:space="preserve">PDU SESSION </w:t>
      </w:r>
      <w:r>
        <w:t>MODIFICATION</w:t>
      </w:r>
      <w:r w:rsidRPr="00440029">
        <w:t xml:space="preserve"> </w:t>
      </w:r>
      <w:r>
        <w:t>COMMAND</w:t>
      </w:r>
      <w:r w:rsidRPr="003168A2">
        <w:t xml:space="preserve"> message</w:t>
      </w:r>
      <w:r>
        <w:t xml:space="preserve"> for a PDU session</w:t>
      </w:r>
      <w:r w:rsidRPr="003168A2">
        <w:t>,</w:t>
      </w:r>
      <w:r>
        <w:t xml:space="preserve"> if the UE provided a DNN (or no DNN) and an S-NSSAI (or no S-NSSAI) when the PDU session is established, timer T3396 associated with the DNN (or no DNN, if no DNN was provided by the UE) is running, and timer T3584 associated with the DNN (or no DNN, if no DNN was provided by the UE) and the S-NSSAI of the PDU session (or no S-NSSAI, if no S-NSSAI</w:t>
      </w:r>
      <w:r w:rsidRPr="0034475B">
        <w:t xml:space="preserve"> </w:t>
      </w:r>
      <w:r>
        <w:t>was provided by the UE) is running, then the UE stops both the timer T3396 and the timer T3584.</w:t>
      </w:r>
    </w:p>
    <w:p w14:paraId="7DBE2D4E" w14:textId="77777777" w:rsidR="00930BAB" w:rsidRDefault="00930BAB" w:rsidP="00930BAB">
      <w:pPr>
        <w:pStyle w:val="NO"/>
      </w:pPr>
      <w:r>
        <w:rPr>
          <w:noProof/>
          <w:lang w:val="en-US"/>
        </w:rPr>
        <w:t>NOTE 2:</w:t>
      </w:r>
      <w:r>
        <w:rPr>
          <w:noProof/>
          <w:lang w:val="en-US"/>
        </w:rPr>
        <w:tab/>
        <w:t>U</w:t>
      </w:r>
      <w:proofErr w:type="spellStart"/>
      <w:r>
        <w:t>pon</w:t>
      </w:r>
      <w:proofErr w:type="spellEnd"/>
      <w:r>
        <w:t xml:space="preserve"> </w:t>
      </w:r>
      <w:r w:rsidRPr="003168A2">
        <w:t xml:space="preserve">receipt of the </w:t>
      </w:r>
      <w:r w:rsidRPr="00440029">
        <w:t xml:space="preserve">PDU SESSION </w:t>
      </w:r>
      <w:r>
        <w:t>MODIFICATION</w:t>
      </w:r>
      <w:r w:rsidRPr="00440029">
        <w:t xml:space="preserve"> </w:t>
      </w:r>
      <w:r>
        <w:t>COMMAND</w:t>
      </w:r>
      <w:r w:rsidRPr="003168A2">
        <w:t xml:space="preserve"> message</w:t>
      </w:r>
      <w:r>
        <w:t xml:space="preserve"> for a PDU session</w:t>
      </w:r>
      <w:r w:rsidRPr="003168A2">
        <w:t>,</w:t>
      </w:r>
      <w:r>
        <w:t xml:space="preserve"> if the UE provided a DNN (or no DNN) and an S-NSSAI (or no S-NSSAI) when the PDU session is established, timer T3585 associated with the S-NSSAI of the PDU session (or no S-NSSAI, if no S-NSSAI was provided by the UE) is running, and timer T3584 associated with the DNN (or no DNN, if no DNN was provided by the UE) and the S-NSSAI of the PDU session (or no S-NSSAI, if no S-NSSAI</w:t>
      </w:r>
      <w:r w:rsidRPr="0034475B">
        <w:t xml:space="preserve"> </w:t>
      </w:r>
      <w:r>
        <w:t>was provided by the UE) is running, then the UE stops both the timer T3585 and the timer T3584.</w:t>
      </w:r>
    </w:p>
    <w:p w14:paraId="03DD0CFD" w14:textId="77777777" w:rsidR="00930BAB" w:rsidRDefault="00930BAB" w:rsidP="00930BAB">
      <w:r>
        <w:t>If the PDU SESSION MODIFICATION COMMAND message includes the Authorized QoS rules IE, the UE shall process the QoS rules sequentially starting with the first QoS rule.</w:t>
      </w:r>
    </w:p>
    <w:p w14:paraId="5247FEEE" w14:textId="77777777" w:rsidR="00930BAB" w:rsidRDefault="00930BAB" w:rsidP="00930BAB">
      <w:r>
        <w:t xml:space="preserve">If the PDU SESSION MODIFICATION COMMAND message includes the </w:t>
      </w:r>
      <w:r w:rsidRPr="003C08F1">
        <w:t>Mapped EPS bearer contexts</w:t>
      </w:r>
      <w:r>
        <w:t xml:space="preserve"> IE, the UE shall process the mapped</w:t>
      </w:r>
      <w:r w:rsidRPr="0068553C">
        <w:t xml:space="preserve"> </w:t>
      </w:r>
      <w:r>
        <w:t>EPS bearer contexts sequentially starting with the first mapped</w:t>
      </w:r>
      <w:r w:rsidRPr="0068553C">
        <w:t xml:space="preserve"> </w:t>
      </w:r>
      <w:r>
        <w:t>EPS bearer context.</w:t>
      </w:r>
    </w:p>
    <w:p w14:paraId="2F0BD311" w14:textId="77777777" w:rsidR="00930BAB" w:rsidRDefault="00930BAB" w:rsidP="00930BAB">
      <w:r>
        <w:t xml:space="preserve">If the PDU SESSION MODIFICATION COMMAND message includes the Authorized </w:t>
      </w:r>
      <w:r w:rsidRPr="000D0840">
        <w:t>QoS flow descriptions</w:t>
      </w:r>
      <w:r>
        <w:t xml:space="preserve"> IE, the UE shall process the </w:t>
      </w:r>
      <w:r w:rsidRPr="000D0840">
        <w:t>QoS flow descriptions</w:t>
      </w:r>
      <w:r>
        <w:t xml:space="preserve"> sequentially starting with the first QoS flow description.</w:t>
      </w:r>
    </w:p>
    <w:p w14:paraId="73AD0E83" w14:textId="77777777" w:rsidR="00930BAB" w:rsidRDefault="00930BAB" w:rsidP="00930BAB">
      <w:r>
        <w:t xml:space="preserve">The UE shall replace the stored </w:t>
      </w:r>
      <w:r w:rsidRPr="00EE0C95">
        <w:t>authorized QoS rules</w:t>
      </w:r>
      <w:r>
        <w:t xml:space="preserve">, authorized QoS flow descriptions and </w:t>
      </w:r>
      <w:r>
        <w:rPr>
          <w:rFonts w:eastAsia="MS Mincho"/>
        </w:rPr>
        <w:t>s</w:t>
      </w:r>
      <w:r>
        <w:t xml:space="preserve">ession-AMBR of the PDU session with the received value(s), if any, in the </w:t>
      </w:r>
      <w:r w:rsidRPr="00440029">
        <w:t xml:space="preserve">PDU SESSION </w:t>
      </w:r>
      <w:r>
        <w:t>MODIFICATION</w:t>
      </w:r>
      <w:r w:rsidRPr="00440029">
        <w:t xml:space="preserve"> </w:t>
      </w:r>
      <w:r>
        <w:t>COMMAND</w:t>
      </w:r>
      <w:r w:rsidRPr="003168A2">
        <w:t xml:space="preserve"> message</w:t>
      </w:r>
      <w:r>
        <w:t>.</w:t>
      </w:r>
    </w:p>
    <w:p w14:paraId="5112A18A" w14:textId="77777777" w:rsidR="00930BAB" w:rsidRDefault="00930BAB" w:rsidP="00930BAB">
      <w:r>
        <w:t>If the PDU SESSION MODIFICATION COMMAND message includes a Mapped EPS bearer contexts IE, the UE shall check each mapped EPS bearer context</w:t>
      </w:r>
      <w:r w:rsidRPr="0041603E">
        <w:t xml:space="preserve"> </w:t>
      </w:r>
      <w:r w:rsidRPr="00CC0C94">
        <w:t>for different types of errors as follows</w:t>
      </w:r>
      <w:r>
        <w:t>:</w:t>
      </w:r>
    </w:p>
    <w:p w14:paraId="52CBFEFA" w14:textId="77777777" w:rsidR="00930BAB" w:rsidRDefault="00930BAB" w:rsidP="00930BAB">
      <w:pPr>
        <w:pStyle w:val="NO"/>
      </w:pPr>
      <w:r>
        <w:lastRenderedPageBreak/>
        <w:t>NOTE 3:</w:t>
      </w:r>
      <w:r>
        <w:tab/>
        <w:t>An error detected in a mapped EPS bearer context does not cause the UE to discard the Authorized QoS rules IE and Authorized QoS flow descriptions IE included in the PDU SESSION MODICATION COMMAND message, if any.</w:t>
      </w:r>
    </w:p>
    <w:p w14:paraId="7701A079" w14:textId="77777777" w:rsidR="00930BAB" w:rsidRDefault="00930BAB" w:rsidP="00930BAB">
      <w:pPr>
        <w:pStyle w:val="B1"/>
      </w:pPr>
      <w:r>
        <w:t>a)</w:t>
      </w:r>
      <w:r>
        <w:tab/>
        <w:t>Semantic error in the mapped EPS bearer operation:</w:t>
      </w:r>
    </w:p>
    <w:p w14:paraId="14763221" w14:textId="77777777" w:rsidR="00930BAB" w:rsidRDefault="00930BAB" w:rsidP="00930BAB">
      <w:pPr>
        <w:pStyle w:val="B2"/>
      </w:pPr>
      <w:r>
        <w:t>1)</w:t>
      </w:r>
      <w:r>
        <w:tab/>
        <w:t xml:space="preserve">operation code =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156DCC52" w14:textId="77777777" w:rsidR="00930BAB" w:rsidRDefault="00930BAB" w:rsidP="00930BAB">
      <w:pPr>
        <w:pStyle w:val="B2"/>
      </w:pPr>
      <w:r>
        <w:t>2)</w:t>
      </w:r>
      <w:r>
        <w:tab/>
        <w:t xml:space="preserve">operation code = </w:t>
      </w:r>
      <w:r w:rsidRPr="00CC0C94">
        <w:t>"</w:t>
      </w:r>
      <w:r>
        <w:t>Delete existing EPS bearer</w:t>
      </w:r>
      <w:r w:rsidRPr="00CC0C94">
        <w:t>"</w:t>
      </w:r>
      <w:r>
        <w:t xml:space="preserve"> and there is no existing mapped EPS bearer context with the same EPS bearer identity associated with the PDU session that is being modified.</w:t>
      </w:r>
    </w:p>
    <w:p w14:paraId="30441F56" w14:textId="77777777" w:rsidR="00930BAB" w:rsidRDefault="00930BAB" w:rsidP="00930BAB">
      <w:pPr>
        <w:pStyle w:val="B2"/>
      </w:pPr>
      <w:r>
        <w:t>3)</w:t>
      </w:r>
      <w:r>
        <w:tab/>
        <w:t xml:space="preserve">operation code = </w:t>
      </w:r>
      <w:r w:rsidRPr="00CC0C94">
        <w:t>"</w:t>
      </w:r>
      <w:r>
        <w:t>Modify existing EPS bearer</w:t>
      </w:r>
      <w:r w:rsidRPr="00CC0C94">
        <w:t>"</w:t>
      </w:r>
      <w:r>
        <w:t xml:space="preserve"> and there is no existing mapped EPS bearer context with the same EPS bearer identity associated with the PDU session that is being modified.</w:t>
      </w:r>
    </w:p>
    <w:p w14:paraId="4072ECE6" w14:textId="77777777" w:rsidR="00930BAB" w:rsidRDefault="00930BAB" w:rsidP="00930BAB">
      <w:pPr>
        <w:pStyle w:val="B2"/>
      </w:pPr>
      <w:r>
        <w:t>4)</w:t>
      </w:r>
      <w:r>
        <w:tab/>
        <w:t xml:space="preserve">operation code = </w:t>
      </w:r>
      <w:r w:rsidRPr="00CC0C94">
        <w:t xml:space="preserve">"Create </w:t>
      </w:r>
      <w:r>
        <w:t>new EPS bearer</w:t>
      </w:r>
      <w:r w:rsidRPr="00CC0C94">
        <w:t>"</w:t>
      </w:r>
      <w:r>
        <w:t xml:space="preserve"> or </w:t>
      </w:r>
      <w:r w:rsidRPr="00CC0C94">
        <w:t>"</w:t>
      </w:r>
      <w:r>
        <w:t>Modify existing EPS bearer</w:t>
      </w:r>
      <w:r w:rsidRPr="00CC0C94">
        <w:t>"</w:t>
      </w:r>
      <w:r>
        <w:t xml:space="preserve"> and the resulting mapped EPS bearer context has invalid mandatory parameters or missing mandatory parameters (e.g., m</w:t>
      </w:r>
      <w:r w:rsidRPr="003A1E84">
        <w:t>apped EPS QoS parameters</w:t>
      </w:r>
      <w:r>
        <w:t xml:space="preserve"> or traffic flow </w:t>
      </w:r>
      <w:r w:rsidRPr="002E72E2">
        <w:t>template</w:t>
      </w:r>
      <w:r>
        <w:t xml:space="preserve"> for a dedicated EPS bearer context).</w:t>
      </w:r>
    </w:p>
    <w:p w14:paraId="13F71869" w14:textId="77777777" w:rsidR="00930BAB" w:rsidRDefault="00930BAB" w:rsidP="00930BAB">
      <w:pPr>
        <w:pStyle w:val="B1"/>
      </w:pPr>
      <w:r w:rsidRPr="00CC0C94">
        <w:tab/>
      </w:r>
      <w:r>
        <w:t xml:space="preserve">In case 1, if the existing mapped EPS bearer context is associated with the PDU session that is being modified, </w:t>
      </w:r>
      <w:r w:rsidRPr="00CC0C94">
        <w:t xml:space="preserve">the UE shall </w:t>
      </w:r>
      <w:r>
        <w:t>not diagnose an error, further process the create request and, if it was process successfully, delete the old EPS bearer context.</w:t>
      </w:r>
    </w:p>
    <w:p w14:paraId="09703A5B" w14:textId="77777777" w:rsidR="00930BAB" w:rsidRDefault="00930BAB" w:rsidP="00930BAB">
      <w:pPr>
        <w:pStyle w:val="B1"/>
      </w:pPr>
      <w:r w:rsidRPr="00CC0C94">
        <w:tab/>
      </w:r>
      <w:r>
        <w:t xml:space="preserve">In case 2, </w:t>
      </w:r>
      <w:r w:rsidRPr="0085239C">
        <w:t xml:space="preserve">the UE shall not diagnose an error, further process the delete request and, if it was processed successfully, consider the </w:t>
      </w:r>
      <w:r>
        <w:t>mapped EPS bearer context</w:t>
      </w:r>
      <w:r w:rsidRPr="0085239C">
        <w:t xml:space="preserve"> as successfully deleted</w:t>
      </w:r>
      <w:r>
        <w:t>.</w:t>
      </w:r>
    </w:p>
    <w:p w14:paraId="317B701A" w14:textId="77777777" w:rsidR="00930BAB" w:rsidRDefault="00930BAB" w:rsidP="00930BAB">
      <w:pPr>
        <w:pStyle w:val="B1"/>
      </w:pPr>
      <w:r w:rsidRPr="00CC0C94">
        <w:tab/>
      </w:r>
      <w:r>
        <w:t xml:space="preserve">Otherwise, 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67887461" w14:textId="77777777" w:rsidR="00930BAB" w:rsidRDefault="00930BAB" w:rsidP="00930BAB">
      <w:pPr>
        <w:pStyle w:val="B1"/>
      </w:pPr>
      <w:r>
        <w:t>b) if the mapped EPS bearer context includes a traffic flow template, the UE shall check the traffic flow template for different types of TFT IE errors as follows:</w:t>
      </w:r>
    </w:p>
    <w:p w14:paraId="78E58C65" w14:textId="77777777" w:rsidR="00930BAB" w:rsidRPr="00CC0C94" w:rsidRDefault="00930BAB" w:rsidP="00930BAB">
      <w:pPr>
        <w:pStyle w:val="B2"/>
      </w:pPr>
      <w:r>
        <w:t>1</w:t>
      </w:r>
      <w:r w:rsidRPr="00CC0C94">
        <w:t>)</w:t>
      </w:r>
      <w:r w:rsidRPr="00CC0C94">
        <w:tab/>
        <w:t>Semantic errors in TFT operations:</w:t>
      </w:r>
    </w:p>
    <w:p w14:paraId="1947F2C2" w14:textId="77777777" w:rsidR="00930BAB" w:rsidRPr="00CC0C94" w:rsidRDefault="00930BAB" w:rsidP="00930BAB">
      <w:pPr>
        <w:pStyle w:val="B3"/>
      </w:pPr>
      <w:proofErr w:type="spellStart"/>
      <w:r>
        <w:t>i</w:t>
      </w:r>
      <w:proofErr w:type="spellEnd"/>
      <w:r w:rsidRPr="00CC0C94">
        <w:t>)</w:t>
      </w:r>
      <w:r w:rsidRPr="00CC0C94">
        <w:tab/>
      </w:r>
      <w:r w:rsidRPr="00920167">
        <w:t>TFT operation</w:t>
      </w:r>
      <w:r w:rsidRPr="0086317A">
        <w:t xml:space="preserve"> =</w:t>
      </w:r>
      <w:r w:rsidRPr="00CC0C94">
        <w:t xml:space="preserve"> "Create new TFT" when there is already an existing TFT for the EPS bearer context.</w:t>
      </w:r>
    </w:p>
    <w:p w14:paraId="7838BDE3" w14:textId="77777777" w:rsidR="00930BAB" w:rsidRPr="00CC0C94" w:rsidRDefault="00930BAB" w:rsidP="00930BAB">
      <w:pPr>
        <w:pStyle w:val="B3"/>
      </w:pPr>
      <w:r>
        <w:t>ii</w:t>
      </w:r>
      <w:r w:rsidRPr="00CC0C94">
        <w:t>)</w:t>
      </w:r>
      <w:r w:rsidRPr="00CC0C94">
        <w:tab/>
        <w:t xml:space="preserve">When the </w:t>
      </w:r>
      <w:r w:rsidRPr="00920167">
        <w:t>TFT operation</w:t>
      </w:r>
      <w:r w:rsidRPr="00CC0C94">
        <w:t xml:space="preserve"> is an operation other than "Create a new TFT" and there is no TFT for the EPS bearer context.</w:t>
      </w:r>
    </w:p>
    <w:p w14:paraId="33D99D42" w14:textId="77777777" w:rsidR="00930BAB" w:rsidRPr="00093BA1" w:rsidRDefault="00930BAB" w:rsidP="00930BAB">
      <w:pPr>
        <w:pStyle w:val="B3"/>
      </w:pPr>
      <w:r>
        <w:t>iii</w:t>
      </w:r>
      <w:r w:rsidRPr="00CC0C94">
        <w:t>)</w:t>
      </w:r>
      <w:r w:rsidRPr="00920167">
        <w:tab/>
        <w:t>TFT operation</w:t>
      </w:r>
      <w:r w:rsidRPr="0086317A">
        <w:t xml:space="preserve"> = "Delete packet filters from existing TFT" when it would render the TFT empty.</w:t>
      </w:r>
    </w:p>
    <w:p w14:paraId="3E72C71E" w14:textId="77777777" w:rsidR="00930BAB" w:rsidRPr="0086317A" w:rsidRDefault="00930BAB" w:rsidP="00930BAB">
      <w:pPr>
        <w:pStyle w:val="B3"/>
      </w:pPr>
      <w:r>
        <w:t>iv</w:t>
      </w:r>
      <w:r w:rsidRPr="00074C35">
        <w:t>)</w:t>
      </w:r>
      <w:r w:rsidRPr="00074C35">
        <w:tab/>
      </w:r>
      <w:r w:rsidRPr="00920167">
        <w:t>TFT operation</w:t>
      </w:r>
      <w:r w:rsidRPr="0086317A">
        <w:t xml:space="preserve"> = "Delete existing TFT" for a dedicated EPS bearer context.</w:t>
      </w:r>
    </w:p>
    <w:p w14:paraId="544D9114" w14:textId="77777777" w:rsidR="00930BAB" w:rsidRPr="00CC0C94" w:rsidRDefault="00930BAB" w:rsidP="00930BAB">
      <w:pPr>
        <w:pStyle w:val="B2"/>
      </w:pPr>
      <w:r w:rsidRPr="00CC0C94">
        <w:tab/>
        <w:t xml:space="preserve">In case </w:t>
      </w:r>
      <w:r>
        <w:t xml:space="preserve">iv, 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41</w:t>
      </w:r>
      <w:r w:rsidRPr="00CC0C94">
        <w:t xml:space="preserve"> "semantic error in the TFT operation"</w:t>
      </w:r>
      <w:r>
        <w:t>.</w:t>
      </w:r>
    </w:p>
    <w:p w14:paraId="3EC39B89" w14:textId="77777777" w:rsidR="00930BAB" w:rsidRPr="00CC0C94" w:rsidRDefault="00930BAB" w:rsidP="00930BAB">
      <w:pPr>
        <w:pStyle w:val="B2"/>
      </w:pPr>
      <w:r w:rsidRPr="00CC0C94">
        <w:tab/>
        <w:t>In the other cases the UE shall not diagnose an error and perform the following actions to resolve the inconsistency:</w:t>
      </w:r>
    </w:p>
    <w:p w14:paraId="7132A67E" w14:textId="77777777" w:rsidR="00930BAB" w:rsidRPr="00CC0C94" w:rsidRDefault="00930BAB" w:rsidP="00930BAB">
      <w:pPr>
        <w:pStyle w:val="B2"/>
      </w:pPr>
      <w:r w:rsidRPr="00CC0C94">
        <w:tab/>
        <w:t xml:space="preserve">In case </w:t>
      </w:r>
      <w:proofErr w:type="spellStart"/>
      <w:r>
        <w:t>i</w:t>
      </w:r>
      <w:proofErr w:type="spellEnd"/>
      <w:r>
        <w:t>,</w:t>
      </w:r>
      <w:r w:rsidRPr="00CC0C94">
        <w:t xml:space="preserve"> the UE shall further process the new activation request </w:t>
      </w:r>
      <w:r>
        <w:t xml:space="preserve">to create a new TFT </w:t>
      </w:r>
      <w:r w:rsidRPr="00CC0C94">
        <w:t>and, if it was processed successfully, delete the old TFT.</w:t>
      </w:r>
    </w:p>
    <w:p w14:paraId="3F2A13CE" w14:textId="77777777" w:rsidR="00930BAB" w:rsidRPr="00CC0C94" w:rsidRDefault="00930BAB" w:rsidP="00930BAB">
      <w:pPr>
        <w:pStyle w:val="B2"/>
      </w:pPr>
      <w:r w:rsidRPr="00CC0C94">
        <w:tab/>
        <w:t xml:space="preserve">In case </w:t>
      </w:r>
      <w:r>
        <w:t>ii,</w:t>
      </w:r>
      <w:r w:rsidRPr="00CC0C94">
        <w:t xml:space="preserve"> the UE shall:</w:t>
      </w:r>
    </w:p>
    <w:p w14:paraId="4C468C31" w14:textId="77777777" w:rsidR="00930BAB" w:rsidRPr="00CC0C94" w:rsidRDefault="00930BAB" w:rsidP="00930BAB">
      <w:pPr>
        <w:pStyle w:val="B3"/>
      </w:pPr>
      <w:r w:rsidRPr="00CC0C94">
        <w:t>-</w:t>
      </w:r>
      <w:r w:rsidRPr="00CC0C94">
        <w:tab/>
        <w:t xml:space="preserve">process the new request and if the TFT operation is "Delete existing TFT" or "Delete packet filters from existing TFT", and if no error according to items </w:t>
      </w:r>
      <w:r>
        <w:t>2</w:t>
      </w:r>
      <w:r w:rsidRPr="001620BD">
        <w:t xml:space="preserve">, </w:t>
      </w:r>
      <w:r>
        <w:t>3</w:t>
      </w:r>
      <w:r w:rsidRPr="001620BD">
        <w:t xml:space="preserve">, and </w:t>
      </w:r>
      <w:r>
        <w:t>4</w:t>
      </w:r>
      <w:r w:rsidRPr="00CC0C94">
        <w:t xml:space="preserve"> was detected, consider the TFT as successfully </w:t>
      </w:r>
      <w:proofErr w:type="gramStart"/>
      <w:r w:rsidRPr="00CC0C94">
        <w:t>deleted;</w:t>
      </w:r>
      <w:proofErr w:type="gramEnd"/>
    </w:p>
    <w:p w14:paraId="497D2325" w14:textId="77777777" w:rsidR="00930BAB" w:rsidRPr="00CC0C94" w:rsidRDefault="00930BAB" w:rsidP="00930BAB">
      <w:pPr>
        <w:pStyle w:val="B3"/>
      </w:pPr>
      <w:r w:rsidRPr="00CC0C94">
        <w:t>-</w:t>
      </w:r>
      <w:r w:rsidRPr="00CC0C94">
        <w:tab/>
        <w:t>process the new request as an activation request, if the TFT operation is "Add packet filters in existing TFT" or "Replace packet filters in existing TFT".</w:t>
      </w:r>
    </w:p>
    <w:p w14:paraId="60BA1922" w14:textId="77777777" w:rsidR="00930BAB" w:rsidRPr="00CC0C94" w:rsidRDefault="00930BAB" w:rsidP="00930BAB">
      <w:pPr>
        <w:pStyle w:val="B2"/>
      </w:pPr>
      <w:r w:rsidRPr="00CC0C94">
        <w:lastRenderedPageBreak/>
        <w:tab/>
        <w:t xml:space="preserve">In case </w:t>
      </w:r>
      <w:r>
        <w:t>iii</w:t>
      </w:r>
      <w:r w:rsidRPr="00CC0C94">
        <w:t xml:space="preserve">, if the packet filters belong to a dedicated EPS bearer context, the UE shall process the new deletion request and, if no error according to items </w:t>
      </w:r>
      <w:r>
        <w:t>2</w:t>
      </w:r>
      <w:r w:rsidRPr="00CC0C94">
        <w:t xml:space="preserve">, </w:t>
      </w:r>
      <w:r>
        <w:t>3</w:t>
      </w:r>
      <w:r w:rsidRPr="00CC0C94">
        <w:t xml:space="preserve">, and </w:t>
      </w:r>
      <w:r>
        <w:t>4</w:t>
      </w:r>
      <w:r w:rsidRPr="00CC0C94">
        <w:t xml:space="preserve"> was detected, </w:t>
      </w:r>
      <w:r>
        <w:t xml:space="preserve">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41</w:t>
      </w:r>
      <w:r w:rsidRPr="00CC0C94">
        <w:t xml:space="preserve"> "semantic error in the TFT operation"</w:t>
      </w:r>
      <w:r>
        <w:t>.</w:t>
      </w:r>
    </w:p>
    <w:p w14:paraId="5E630D42" w14:textId="77777777" w:rsidR="00930BAB" w:rsidRPr="00CC0C94" w:rsidRDefault="00930BAB" w:rsidP="00930BAB">
      <w:pPr>
        <w:pStyle w:val="B2"/>
      </w:pPr>
      <w:r w:rsidRPr="00CC0C94">
        <w:tab/>
        <w:t xml:space="preserve">In case </w:t>
      </w:r>
      <w:r>
        <w:t>iii</w:t>
      </w:r>
      <w:r w:rsidRPr="00CC0C94">
        <w:t xml:space="preserve">, if the packet filters belong to the default EPS bearer context, the UE shall process the new deletion request and if no error according to items </w:t>
      </w:r>
      <w:r>
        <w:t>2</w:t>
      </w:r>
      <w:r w:rsidRPr="00CC0C94">
        <w:t xml:space="preserve">, </w:t>
      </w:r>
      <w:r>
        <w:t>3</w:t>
      </w:r>
      <w:r w:rsidRPr="00CC0C94">
        <w:t xml:space="preserve">, and </w:t>
      </w:r>
      <w:r>
        <w:t>4</w:t>
      </w:r>
      <w:r w:rsidRPr="00CC0C94">
        <w:t xml:space="preserve"> was detected then delete the existing TFT, this corresponds to using match-all packet filter for the default EPS bearer context.</w:t>
      </w:r>
    </w:p>
    <w:p w14:paraId="19008A00" w14:textId="77777777" w:rsidR="00930BAB" w:rsidRPr="00CC0C94" w:rsidRDefault="00930BAB" w:rsidP="00930BAB">
      <w:pPr>
        <w:pStyle w:val="B2"/>
      </w:pPr>
      <w:r>
        <w:t>2</w:t>
      </w:r>
      <w:r w:rsidRPr="00CC0C94">
        <w:t>)</w:t>
      </w:r>
      <w:r w:rsidRPr="00CC0C94">
        <w:tab/>
        <w:t>Syntactical errors in TFT operations:</w:t>
      </w:r>
    </w:p>
    <w:p w14:paraId="44BAE07E" w14:textId="77777777" w:rsidR="00930BAB" w:rsidRPr="00093BA1" w:rsidRDefault="00930BAB" w:rsidP="00930BAB">
      <w:pPr>
        <w:pStyle w:val="B3"/>
      </w:pPr>
      <w:proofErr w:type="spellStart"/>
      <w:r>
        <w:t>i</w:t>
      </w:r>
      <w:proofErr w:type="spellEnd"/>
      <w:r w:rsidRPr="00CC0C94">
        <w:t>)</w:t>
      </w:r>
      <w:r w:rsidRPr="0086317A">
        <w:tab/>
        <w:t xml:space="preserve">When the </w:t>
      </w:r>
      <w:r w:rsidRPr="00920167">
        <w:t>TFT operation</w:t>
      </w:r>
      <w:r w:rsidRPr="0086317A">
        <w:t xml:space="preserve"> = "Create new TFT", "Add packet filters in existing TFT", "Replace packet filters in existing TFT" or "Delete packet filters from existing TFT" and the packet filter list in the TFT IE is empty.</w:t>
      </w:r>
    </w:p>
    <w:p w14:paraId="504307FB" w14:textId="77777777" w:rsidR="00930BAB" w:rsidRPr="00093BA1" w:rsidRDefault="00930BAB" w:rsidP="00930BAB">
      <w:pPr>
        <w:pStyle w:val="B3"/>
      </w:pPr>
      <w:r>
        <w:t>ii</w:t>
      </w:r>
      <w:r w:rsidRPr="00074C35">
        <w:t>)</w:t>
      </w:r>
      <w:r w:rsidRPr="00074C35">
        <w:tab/>
      </w:r>
      <w:r w:rsidRPr="00920167">
        <w:t>TFT operation</w:t>
      </w:r>
      <w:r w:rsidRPr="0086317A">
        <w:t xml:space="preserve"> = "Delete existing TFT" or "No TFT opera</w:t>
      </w:r>
      <w:r w:rsidRPr="00093BA1">
        <w:t>tion" with a non-empty packet filter list in the TFT IE.</w:t>
      </w:r>
    </w:p>
    <w:p w14:paraId="36960997" w14:textId="77777777" w:rsidR="00930BAB" w:rsidRPr="0086317A" w:rsidRDefault="00930BAB" w:rsidP="00930BAB">
      <w:pPr>
        <w:pStyle w:val="B3"/>
      </w:pPr>
      <w:r>
        <w:t>iii</w:t>
      </w:r>
      <w:r w:rsidRPr="00074C35">
        <w:t>)</w:t>
      </w:r>
      <w:r w:rsidRPr="00074C35">
        <w:tab/>
      </w:r>
      <w:r w:rsidRPr="00920167">
        <w:t>TFT operation</w:t>
      </w:r>
      <w:r w:rsidRPr="0086317A">
        <w:t xml:space="preserve"> = "Replace packet filters in existing TFT" when the packet filter to be replaced does not exist in the original TFT.</w:t>
      </w:r>
    </w:p>
    <w:p w14:paraId="34FAC4CA" w14:textId="77777777" w:rsidR="00930BAB" w:rsidRPr="00093BA1" w:rsidRDefault="00930BAB" w:rsidP="00930BAB">
      <w:pPr>
        <w:pStyle w:val="B3"/>
      </w:pPr>
      <w:r>
        <w:t>iv</w:t>
      </w:r>
      <w:r w:rsidRPr="00093BA1">
        <w:t>)</w:t>
      </w:r>
      <w:r w:rsidRPr="00920167">
        <w:tab/>
        <w:t>TFT operation</w:t>
      </w:r>
      <w:r w:rsidRPr="0086317A">
        <w:t xml:space="preserve"> = "Delete packet filters from existing TFT" when</w:t>
      </w:r>
      <w:r w:rsidRPr="00093BA1">
        <w:t xml:space="preserve"> the packet filter to be deleted does not exist in the original TFT.</w:t>
      </w:r>
    </w:p>
    <w:p w14:paraId="135C588B" w14:textId="77777777" w:rsidR="00930BAB" w:rsidRPr="0086317A" w:rsidRDefault="00930BAB" w:rsidP="00930BAB">
      <w:pPr>
        <w:pStyle w:val="B3"/>
      </w:pPr>
      <w:r>
        <w:t>v</w:t>
      </w:r>
      <w:r w:rsidRPr="00074C35">
        <w:t>)</w:t>
      </w:r>
      <w:r w:rsidRPr="00920167">
        <w:tab/>
      </w:r>
      <w:r>
        <w:t>Void</w:t>
      </w:r>
      <w:r w:rsidRPr="0086317A">
        <w:t>.</w:t>
      </w:r>
    </w:p>
    <w:p w14:paraId="58BD9A32" w14:textId="77777777" w:rsidR="00930BAB" w:rsidRPr="00CC0C94" w:rsidRDefault="00930BAB" w:rsidP="00930BAB">
      <w:pPr>
        <w:pStyle w:val="B3"/>
      </w:pPr>
      <w:r>
        <w:t>vi</w:t>
      </w:r>
      <w:r w:rsidRPr="00CC0C94">
        <w:t>)</w:t>
      </w:r>
      <w:r w:rsidRPr="00CC0C94">
        <w:tab/>
        <w:t>When there are other types of syntactical errors in the coding of the TFT IE, such as a mismatch between the number of packet filters subfield, and the number of packet filters in the packet filter list</w:t>
      </w:r>
      <w:r w:rsidRPr="00196D17">
        <w:t xml:space="preserve"> </w:t>
      </w:r>
      <w:r>
        <w:t>when the TFT</w:t>
      </w:r>
      <w:r w:rsidRPr="008937E4">
        <w:t xml:space="preserve"> operation</w:t>
      </w:r>
      <w:r w:rsidRPr="00CC0C94">
        <w:t xml:space="preserve"> </w:t>
      </w:r>
      <w:r>
        <w:t>is</w:t>
      </w:r>
      <w:r w:rsidRPr="00CC0C94">
        <w:t xml:space="preserve"> </w:t>
      </w:r>
      <w:r w:rsidRPr="003039C6">
        <w:t xml:space="preserve">"delete existing </w:t>
      </w:r>
      <w:r>
        <w:t>TFT</w:t>
      </w:r>
      <w:r w:rsidRPr="003039C6">
        <w:t>"</w:t>
      </w:r>
      <w:r>
        <w:t xml:space="preserve"> or </w:t>
      </w:r>
      <w:r w:rsidRPr="00CC0C94">
        <w:t>"</w:t>
      </w:r>
      <w:r w:rsidRPr="00913BB3">
        <w:t xml:space="preserve">create new </w:t>
      </w:r>
      <w:r>
        <w:t>TFT</w:t>
      </w:r>
      <w:r w:rsidRPr="00CC0C94">
        <w:t>"</w:t>
      </w:r>
      <w:r>
        <w:rPr>
          <w:rFonts w:hint="eastAsia"/>
          <w:lang w:eastAsia="zh-CN"/>
        </w:rPr>
        <w:t>,</w:t>
      </w:r>
      <w:r>
        <w:rPr>
          <w:lang w:eastAsia="zh-CN"/>
        </w:rPr>
        <w:t xml:space="preserve"> or the number of packet filters subfield is larger than the m</w:t>
      </w:r>
      <w:r w:rsidRPr="001D0280">
        <w:rPr>
          <w:lang w:eastAsia="zh-CN"/>
        </w:rPr>
        <w:t>aximum</w:t>
      </w:r>
      <w:r>
        <w:rPr>
          <w:lang w:eastAsia="zh-CN"/>
        </w:rPr>
        <w:t xml:space="preserve"> possible number of packet filters in the packet filter list</w:t>
      </w:r>
      <w:r w:rsidRPr="00CC0C94">
        <w:t>.</w:t>
      </w:r>
    </w:p>
    <w:p w14:paraId="7CD157DD" w14:textId="77777777" w:rsidR="00930BAB" w:rsidRPr="00CC0C94" w:rsidRDefault="00930BAB" w:rsidP="00930BAB">
      <w:pPr>
        <w:pStyle w:val="B2"/>
      </w:pPr>
      <w:r w:rsidRPr="00CC0C94">
        <w:tab/>
        <w:t xml:space="preserve">In case </w:t>
      </w:r>
      <w:r>
        <w:t>iii,</w:t>
      </w:r>
      <w:r w:rsidRPr="00CC0C94">
        <w:t xml:space="preserve"> the UE shall not diagnose an error, further process the replace request and, if no error according to items </w:t>
      </w:r>
      <w:r>
        <w:t>3</w:t>
      </w:r>
      <w:r w:rsidRPr="00CC0C94">
        <w:t xml:space="preserve"> and </w:t>
      </w:r>
      <w:r>
        <w:t>4</w:t>
      </w:r>
      <w:r w:rsidRPr="00CC0C94">
        <w:t xml:space="preserve"> was detected, include the packet filters received to the existing TFT.</w:t>
      </w:r>
    </w:p>
    <w:p w14:paraId="0624A21D" w14:textId="77777777" w:rsidR="00930BAB" w:rsidRPr="00CC0C94" w:rsidRDefault="00930BAB" w:rsidP="00930BAB">
      <w:pPr>
        <w:pStyle w:val="B2"/>
      </w:pPr>
      <w:r w:rsidRPr="00CC0C94">
        <w:tab/>
        <w:t xml:space="preserve">In case </w:t>
      </w:r>
      <w:r>
        <w:t>iv,</w:t>
      </w:r>
      <w:r w:rsidRPr="00CC0C94">
        <w:t xml:space="preserve"> the UE shall not diagnose an error, further process the deletion request and, if no error according to items </w:t>
      </w:r>
      <w:r>
        <w:t>3</w:t>
      </w:r>
      <w:r w:rsidRPr="00CC0C94">
        <w:t xml:space="preserve"> and </w:t>
      </w:r>
      <w:r>
        <w:t>4</w:t>
      </w:r>
      <w:r w:rsidRPr="00CC0C94">
        <w:t xml:space="preserve"> was detected, consider the respective packet filter as successfully deleted.</w:t>
      </w:r>
    </w:p>
    <w:p w14:paraId="466BEA82" w14:textId="77777777" w:rsidR="00930BAB" w:rsidRPr="00CC0C94" w:rsidRDefault="00930BAB" w:rsidP="00930BAB">
      <w:pPr>
        <w:pStyle w:val="B2"/>
      </w:pPr>
      <w:r w:rsidRPr="00CC0C94">
        <w:tab/>
        <w:t>Otherwise</w:t>
      </w:r>
      <w:r>
        <w:t>,</w:t>
      </w:r>
      <w:r w:rsidRPr="00401F87">
        <w:t xml:space="preserve"> </w:t>
      </w:r>
      <w:r>
        <w:t xml:space="preserve">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42</w:t>
      </w:r>
      <w:r w:rsidRPr="00CC0C94">
        <w:t xml:space="preserve"> "syntactical error in the TFT operation".</w:t>
      </w:r>
    </w:p>
    <w:p w14:paraId="35104B01" w14:textId="77777777" w:rsidR="00930BAB" w:rsidRPr="00CC0C94" w:rsidRDefault="00930BAB" w:rsidP="00930BAB">
      <w:pPr>
        <w:pStyle w:val="B2"/>
      </w:pPr>
      <w:r>
        <w:t>3</w:t>
      </w:r>
      <w:r w:rsidRPr="00CC0C94">
        <w:t>)</w:t>
      </w:r>
      <w:r w:rsidRPr="00CC0C94">
        <w:tab/>
        <w:t>Semantic errors in packet filters:</w:t>
      </w:r>
    </w:p>
    <w:p w14:paraId="4D1A2DAB" w14:textId="77777777" w:rsidR="00930BAB" w:rsidRPr="00CC0C94" w:rsidRDefault="00930BAB" w:rsidP="00930BAB">
      <w:pPr>
        <w:pStyle w:val="B3"/>
      </w:pPr>
      <w:proofErr w:type="spellStart"/>
      <w:r>
        <w:t>i</w:t>
      </w:r>
      <w:proofErr w:type="spellEnd"/>
      <w:r w:rsidRPr="00CC0C94">
        <w:t>)</w:t>
      </w:r>
      <w:r w:rsidRPr="00CC0C94">
        <w:tab/>
        <w:t xml:space="preserve">When a packet filter consists of conflicting packet filter components which would render the packet filter ineffective, </w:t>
      </w:r>
      <w:proofErr w:type="gramStart"/>
      <w:r w:rsidRPr="00CC0C94">
        <w:t>i.e.</w:t>
      </w:r>
      <w:proofErr w:type="gramEnd"/>
      <w:r w:rsidRPr="00CC0C94">
        <w:t xml:space="preserve"> no IP packet will ever fit this packet filter. How the UE determines a semantic error in a packet filter is outside the scope of the present document.</w:t>
      </w:r>
    </w:p>
    <w:p w14:paraId="0056DDD4" w14:textId="77777777" w:rsidR="00930BAB" w:rsidRPr="00CC0C94" w:rsidRDefault="00930BAB" w:rsidP="00930BAB">
      <w:pPr>
        <w:pStyle w:val="B3"/>
      </w:pPr>
      <w:r>
        <w:t>ii</w:t>
      </w:r>
      <w:r w:rsidRPr="00CC0C94">
        <w:t>)</w:t>
      </w:r>
      <w:r w:rsidRPr="00CC0C94">
        <w:tab/>
        <w:t>When the resulting TFT, which is assigned to a dedicated EPS bearer context, does not contain any packet filter applicable for the uplink direction among the packet filters created on request from the network.</w:t>
      </w:r>
    </w:p>
    <w:p w14:paraId="1F88C64A" w14:textId="77777777" w:rsidR="00930BAB" w:rsidRPr="00CC0C94" w:rsidRDefault="00930BAB" w:rsidP="00930BAB">
      <w:pPr>
        <w:pStyle w:val="B2"/>
      </w:pPr>
      <w:r w:rsidRPr="00CC0C94">
        <w:tab/>
      </w:r>
      <w:r>
        <w:t xml:space="preserve">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44</w:t>
      </w:r>
      <w:r w:rsidRPr="00CC0C94">
        <w:t xml:space="preserve"> "semantic errors in packet filter(s)".</w:t>
      </w:r>
    </w:p>
    <w:p w14:paraId="5D2BC82B" w14:textId="77777777" w:rsidR="00930BAB" w:rsidRPr="00CC0C94" w:rsidRDefault="00930BAB" w:rsidP="00930BAB">
      <w:pPr>
        <w:pStyle w:val="B2"/>
      </w:pPr>
      <w:r>
        <w:t>4</w:t>
      </w:r>
      <w:r w:rsidRPr="00CC0C94">
        <w:t>)</w:t>
      </w:r>
      <w:r w:rsidRPr="00CC0C94">
        <w:tab/>
        <w:t>Syntactical errors in packet filters:</w:t>
      </w:r>
    </w:p>
    <w:p w14:paraId="73AB0630" w14:textId="77777777" w:rsidR="00930BAB" w:rsidRPr="00E41E5C" w:rsidRDefault="00930BAB" w:rsidP="00930BAB">
      <w:pPr>
        <w:pStyle w:val="B3"/>
      </w:pPr>
      <w:proofErr w:type="spellStart"/>
      <w:r>
        <w:t>i</w:t>
      </w:r>
      <w:proofErr w:type="spellEnd"/>
      <w:r w:rsidRPr="00CC0C94">
        <w:t>)</w:t>
      </w:r>
      <w:r w:rsidRPr="00CC0C94">
        <w:tab/>
      </w:r>
      <w:r w:rsidRPr="0086317A">
        <w:t xml:space="preserve">When the </w:t>
      </w:r>
      <w:r w:rsidRPr="00920167">
        <w:t>TFT operation</w:t>
      </w:r>
      <w:r w:rsidRPr="0086317A">
        <w:t xml:space="preserve"> = "Create new TFT", "Add packet filters to existing TFT", </w:t>
      </w:r>
      <w:r>
        <w:t xml:space="preserve">or "Replace packet filters in existing TFT" </w:t>
      </w:r>
      <w:r w:rsidRPr="0086317A">
        <w:t>and two or more packet filters</w:t>
      </w:r>
      <w:r w:rsidRPr="00093BA1">
        <w:t xml:space="preserve"> in the resultant TFT would have identical packet filter identifiers.</w:t>
      </w:r>
    </w:p>
    <w:p w14:paraId="03196736" w14:textId="77777777" w:rsidR="00930BAB" w:rsidRPr="00093BA1" w:rsidRDefault="00930BAB" w:rsidP="00930BAB">
      <w:pPr>
        <w:pStyle w:val="B3"/>
      </w:pPr>
      <w:r>
        <w:t>ii</w:t>
      </w:r>
      <w:r w:rsidRPr="004A336D">
        <w:t>)</w:t>
      </w:r>
      <w:r w:rsidRPr="004A336D">
        <w:tab/>
        <w:t xml:space="preserve">When the </w:t>
      </w:r>
      <w:r w:rsidRPr="00920167">
        <w:t>TFT operation</w:t>
      </w:r>
      <w:r w:rsidRPr="0086317A">
        <w:t xml:space="preserve"> = "Create new TFT", "Add packet filters to existing TFT" or "Replace packet filters in existing TFT", and two or more packet filters among all TFTs associated</w:t>
      </w:r>
      <w:r w:rsidRPr="00093BA1">
        <w:t xml:space="preserve"> with this PDN connection would have identical packet filter precedence values.</w:t>
      </w:r>
    </w:p>
    <w:p w14:paraId="00993B31" w14:textId="77777777" w:rsidR="00930BAB" w:rsidRPr="00E41E5C" w:rsidRDefault="00930BAB" w:rsidP="00930BAB">
      <w:pPr>
        <w:pStyle w:val="B3"/>
      </w:pPr>
      <w:r>
        <w:lastRenderedPageBreak/>
        <w:t>iii</w:t>
      </w:r>
      <w:r w:rsidRPr="00E41E5C">
        <w:t>)</w:t>
      </w:r>
      <w:r w:rsidRPr="00E41E5C">
        <w:tab/>
        <w:t>When there are other types of syntactical errors in the coding of packet filters, such as the use of a reserved value for a packet filter component identifier.</w:t>
      </w:r>
    </w:p>
    <w:p w14:paraId="11807F9A" w14:textId="77777777" w:rsidR="00930BAB" w:rsidRPr="00CC0C94" w:rsidRDefault="00930BAB" w:rsidP="00930BAB">
      <w:pPr>
        <w:pStyle w:val="B2"/>
      </w:pPr>
      <w:r w:rsidRPr="00CC0C94">
        <w:tab/>
        <w:t xml:space="preserve">In case </w:t>
      </w:r>
      <w:proofErr w:type="spellStart"/>
      <w:r>
        <w:t>i</w:t>
      </w:r>
      <w:proofErr w:type="spellEnd"/>
      <w:r w:rsidRPr="00CC0C94">
        <w:t xml:space="preserve">, if two or more packet filters with identical packet filter identifiers are contained in the new request, </w:t>
      </w:r>
      <w:r>
        <w:t xml:space="preserve">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45</w:t>
      </w:r>
      <w:r w:rsidRPr="00CC0C94">
        <w:t xml:space="preserve"> "syntactical error in packet filter(s)". Otherwise, the UE shall not diagnose an error, further process the new request and, if it was processed successfully, delete the old packet filters which have the identical packet filter identifiers.</w:t>
      </w:r>
    </w:p>
    <w:p w14:paraId="09ABF549" w14:textId="77777777" w:rsidR="00930BAB" w:rsidRPr="00CC0C94" w:rsidRDefault="00930BAB" w:rsidP="00930BAB">
      <w:pPr>
        <w:pStyle w:val="B2"/>
      </w:pPr>
      <w:r w:rsidRPr="00CC0C94">
        <w:tab/>
        <w:t xml:space="preserve">In case </w:t>
      </w:r>
      <w:r>
        <w:t>ii</w:t>
      </w:r>
      <w:r w:rsidRPr="00CC0C94">
        <w:t>, if the old packet filters do not belong to the default EPS bearer context, the UE shall not diagnose an error, shall further process the new request and, if it was processed successfully, shall delete the old packet filters which have identical filter precedence values.</w:t>
      </w:r>
    </w:p>
    <w:p w14:paraId="24ED96AB" w14:textId="77777777" w:rsidR="00930BAB" w:rsidRPr="00CC0C94" w:rsidRDefault="00930BAB" w:rsidP="00930BAB">
      <w:pPr>
        <w:pStyle w:val="B2"/>
      </w:pPr>
      <w:r w:rsidRPr="00CC0C94">
        <w:tab/>
        <w:t xml:space="preserve">In case </w:t>
      </w:r>
      <w:r>
        <w:t>ii</w:t>
      </w:r>
      <w:r w:rsidRPr="00CC0C94">
        <w:t xml:space="preserve">, if one or more old packet filters belong to the default EPS bearer context, </w:t>
      </w:r>
      <w:r>
        <w:t xml:space="preserve">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45</w:t>
      </w:r>
      <w:r w:rsidRPr="00CC0C94">
        <w:t xml:space="preserve"> "syntactical errors in packet filter(s)"</w:t>
      </w:r>
      <w:r>
        <w:t>.</w:t>
      </w:r>
    </w:p>
    <w:p w14:paraId="49B9DD0B" w14:textId="77777777" w:rsidR="00930BAB" w:rsidRPr="00CC0C94" w:rsidRDefault="00930BAB" w:rsidP="00930BAB">
      <w:pPr>
        <w:pStyle w:val="B2"/>
      </w:pPr>
      <w:r w:rsidRPr="00CC0C94">
        <w:tab/>
        <w:t>Otherwise</w:t>
      </w:r>
      <w:r>
        <w:t>,</w:t>
      </w:r>
      <w:r w:rsidRPr="00401F87">
        <w:t xml:space="preserve"> </w:t>
      </w:r>
      <w:r>
        <w:t xml:space="preserve">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 xml:space="preserve">SM cause </w:t>
      </w:r>
      <w:r>
        <w:t xml:space="preserve">#45 </w:t>
      </w:r>
      <w:r w:rsidRPr="00CC0C94">
        <w:t>"syntactical error in packet filter(s)".</w:t>
      </w:r>
    </w:p>
    <w:p w14:paraId="7A61C084" w14:textId="77777777" w:rsidR="00930BAB" w:rsidRDefault="00930BAB" w:rsidP="00930BAB">
      <w:r>
        <w:t xml:space="preserve">And </w:t>
      </w:r>
      <w:r>
        <w:rPr>
          <w:lang w:eastAsia="zh-CN"/>
        </w:rPr>
        <w:t xml:space="preserve">if a new </w:t>
      </w:r>
      <w:r>
        <w:t xml:space="preserve">EPS bearer identity parameter in Authorized QoS flow descriptions IE is received for a QoS flow which can be transferred to </w:t>
      </w:r>
      <w:r>
        <w:rPr>
          <w:rFonts w:hint="eastAsia"/>
          <w:lang w:eastAsia="zh-CN"/>
        </w:rPr>
        <w:t>EPS,</w:t>
      </w:r>
      <w:r>
        <w:t xml:space="preserve"> the UE shall update the </w:t>
      </w:r>
      <w:r>
        <w:rPr>
          <w:lang w:eastAsia="zh-CN"/>
        </w:rPr>
        <w:t>association</w:t>
      </w:r>
      <w:r>
        <w:rPr>
          <w:rFonts w:hint="eastAsia"/>
          <w:lang w:eastAsia="zh-CN"/>
        </w:rPr>
        <w:t xml:space="preserve"> between the QoS flow</w:t>
      </w:r>
      <w:r>
        <w:rPr>
          <w:lang w:eastAsia="zh-CN"/>
        </w:rPr>
        <w:t xml:space="preserve"> and the mapped EPS bearer context,</w:t>
      </w:r>
      <w:r w:rsidRPr="00973532">
        <w:rPr>
          <w:lang w:eastAsia="zh-CN"/>
        </w:rPr>
        <w:t xml:space="preserve"> </w:t>
      </w:r>
      <w:r>
        <w:rPr>
          <w:lang w:eastAsia="zh-CN"/>
        </w:rPr>
        <w:t xml:space="preserve">based on the new </w:t>
      </w:r>
      <w:r>
        <w:t>EPS bearer identity and the</w:t>
      </w:r>
      <w:r w:rsidRPr="00BD7FD1">
        <w:t xml:space="preserve"> </w:t>
      </w:r>
      <w:r>
        <w:t xml:space="preserve">mapped EPS bearer contexts. If the "Delete existing EPS bearer" operation code in the Mapped EPS bearer contexts IE was received, the UE shall discard the </w:t>
      </w:r>
      <w:r>
        <w:rPr>
          <w:lang w:eastAsia="zh-CN"/>
        </w:rPr>
        <w:t>association</w:t>
      </w:r>
      <w:r>
        <w:rPr>
          <w:rFonts w:hint="eastAsia"/>
          <w:lang w:eastAsia="zh-CN"/>
        </w:rPr>
        <w:t xml:space="preserve"> between the QoS flow</w:t>
      </w:r>
      <w:r>
        <w:rPr>
          <w:lang w:eastAsia="zh-CN"/>
        </w:rPr>
        <w:t xml:space="preserve"> and the corresponding mapped EPS bearer context.</w:t>
      </w:r>
    </w:p>
    <w:p w14:paraId="132379C6" w14:textId="77777777" w:rsidR="00930BAB" w:rsidRDefault="00930BAB" w:rsidP="00930BAB">
      <w:r>
        <w:t>If:</w:t>
      </w:r>
    </w:p>
    <w:p w14:paraId="5303511C" w14:textId="77777777" w:rsidR="00930BAB" w:rsidRDefault="00930BAB" w:rsidP="00930BAB">
      <w:pPr>
        <w:pStyle w:val="B1"/>
      </w:pPr>
      <w:r>
        <w:t>a)</w:t>
      </w:r>
      <w:r>
        <w:tab/>
        <w:t>the UE detects different errors in the mapped EPS bearer contexts as described above</w:t>
      </w:r>
      <w:r w:rsidRPr="00F30D5D">
        <w:t xml:space="preserve"> </w:t>
      </w:r>
      <w:r w:rsidRPr="00CF0AD0">
        <w:t xml:space="preserve">which requires </w:t>
      </w:r>
      <w:r w:rsidRPr="004920BD">
        <w:t>sending a PDU SESSION MODIFICATION REQUEST message to delete the erroneous mapped EPS bearer context</w:t>
      </w:r>
      <w:r>
        <w:t>s; and</w:t>
      </w:r>
    </w:p>
    <w:p w14:paraId="414B7125" w14:textId="77777777" w:rsidR="00930BAB" w:rsidRDefault="00930BAB" w:rsidP="00930BAB">
      <w:pPr>
        <w:pStyle w:val="B1"/>
      </w:pPr>
      <w:r>
        <w:t>b)</w:t>
      </w:r>
      <w:r>
        <w:tab/>
        <w:t xml:space="preserve">optionally, if the UE detects </w:t>
      </w:r>
      <w:r w:rsidRPr="00294788">
        <w:t xml:space="preserve">errors in QoS </w:t>
      </w:r>
      <w:r>
        <w:t>rules</w:t>
      </w:r>
      <w:r w:rsidRPr="00294788">
        <w:t xml:space="preserve"> </w:t>
      </w:r>
      <w:r>
        <w:t xml:space="preserve">that require to delete at least one QoS rule as described in subclause 6.3.2.4 </w:t>
      </w:r>
      <w:r w:rsidRPr="00CF0AD0">
        <w:t xml:space="preserve">which requires </w:t>
      </w:r>
      <w:r w:rsidRPr="004920BD">
        <w:t>sending a PDU SESSION MODIFICATION REQUEST message to delete the erroneous</w:t>
      </w:r>
      <w:r w:rsidRPr="00515828">
        <w:t xml:space="preserve"> </w:t>
      </w:r>
      <w:r>
        <w:t xml:space="preserve">QoS </w:t>
      </w:r>
      <w:proofErr w:type="gramStart"/>
      <w:r>
        <w:t>rules;</w:t>
      </w:r>
      <w:proofErr w:type="gramEnd"/>
    </w:p>
    <w:p w14:paraId="06406758" w14:textId="77777777" w:rsidR="00930BAB" w:rsidRDefault="00930BAB" w:rsidP="00930BAB">
      <w:r>
        <w:t>the UE, after sending the PDU SESSION MODIFICATION COMPLETE message for the ongoing PDU session modification procedure, may send a single PDU SESSION MODIFICATION REQUEST message to delete the erroneous mapped EPS bearer contexts, and optionally to delete the erroneous QoS rules. The UE shall include a 5GSM cause IE in the PDU SESSION MODIFICATION REQUEST message.</w:t>
      </w:r>
    </w:p>
    <w:p w14:paraId="6FC958B5" w14:textId="77777777" w:rsidR="00930BAB" w:rsidRDefault="00930BAB" w:rsidP="00930BAB">
      <w:pPr>
        <w:pStyle w:val="NO"/>
      </w:pPr>
      <w:r>
        <w:t>NOTE 4:</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#45 "syntactical errors in packet filter(s)", #83 "semantic error in the QoS operation", #84</w:t>
      </w:r>
      <w:r w:rsidRPr="00CC0C94">
        <w:t xml:space="preserve"> "syntactical error in the </w:t>
      </w:r>
      <w:r>
        <w:t xml:space="preserve">QoS </w:t>
      </w:r>
      <w:r w:rsidRPr="00CC0C94">
        <w:t>operation"</w:t>
      </w:r>
      <w:r>
        <w:t xml:space="preserve">, or </w:t>
      </w:r>
      <w:r w:rsidRPr="00CC0C94">
        <w:t>#</w:t>
      </w:r>
      <w:r>
        <w:t>85</w:t>
      </w:r>
      <w:r w:rsidRPr="00CC0C94">
        <w:t xml:space="preserve"> "</w:t>
      </w:r>
      <w:r>
        <w:t>Invalid mapped EPS bearer identity</w:t>
      </w:r>
      <w:r w:rsidRPr="00CC0C94">
        <w:t>"</w:t>
      </w:r>
      <w:r>
        <w:t>. The selection of a 5GSM cause is up to UE implementation.</w:t>
      </w:r>
    </w:p>
    <w:p w14:paraId="1A5D0B5F" w14:textId="77777777" w:rsidR="00930BAB" w:rsidRDefault="00930BAB" w:rsidP="00930BAB">
      <w:r w:rsidRPr="00440029">
        <w:t xml:space="preserve">Upon receipt of a PDU SESSION </w:t>
      </w:r>
      <w:r>
        <w:t>MODIFICATION</w:t>
      </w:r>
      <w:r w:rsidRPr="00440029">
        <w:t xml:space="preserve"> </w:t>
      </w:r>
      <w:r>
        <w:t xml:space="preserve">COMMAND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if the UE accepts the </w:t>
      </w:r>
      <w:r w:rsidRPr="00440029">
        <w:t xml:space="preserve">PDU SESSION </w:t>
      </w:r>
      <w:r>
        <w:t>MODIFICATION</w:t>
      </w:r>
      <w:r w:rsidRPr="00440029">
        <w:t xml:space="preserve"> </w:t>
      </w:r>
      <w:r>
        <w:t xml:space="preserve">COMMAND </w:t>
      </w:r>
      <w:r w:rsidRPr="00440029">
        <w:rPr>
          <w:lang w:val="en-US"/>
        </w:rPr>
        <w:t>message</w:t>
      </w:r>
      <w:r>
        <w:rPr>
          <w:lang w:val="en-US"/>
        </w:rPr>
        <w:t xml:space="preserve">, </w:t>
      </w:r>
      <w:r>
        <w:t xml:space="preserve">the UE considers the </w:t>
      </w:r>
      <w:r w:rsidRPr="00440029">
        <w:t xml:space="preserve">PDU session </w:t>
      </w:r>
      <w:r>
        <w:t xml:space="preserve">as </w:t>
      </w:r>
      <w:r>
        <w:rPr>
          <w:noProof/>
          <w:lang w:val="en-US"/>
        </w:rPr>
        <w:t>modified</w:t>
      </w:r>
      <w:r>
        <w:t xml:space="preserve"> and the UE shall create a PDU SESSION MODIFICATION COMPLETE </w:t>
      </w:r>
      <w:r>
        <w:rPr>
          <w:lang w:val="en-US"/>
        </w:rPr>
        <w:t>message</w:t>
      </w:r>
      <w:r>
        <w:t>.</w:t>
      </w:r>
    </w:p>
    <w:p w14:paraId="7E89F979" w14:textId="77777777" w:rsidR="00930BAB" w:rsidRDefault="00930BAB" w:rsidP="00930BAB">
      <w:r>
        <w:t>If the PDU SESSION MODIFICATION</w:t>
      </w:r>
      <w:r w:rsidRPr="00440029">
        <w:t xml:space="preserve"> </w:t>
      </w:r>
      <w:r>
        <w:t xml:space="preserve">COMMAND </w:t>
      </w:r>
      <w:r>
        <w:rPr>
          <w:lang w:val="en-US"/>
        </w:rPr>
        <w:t xml:space="preserve">message contains the PTI value allocated in the </w:t>
      </w:r>
      <w:r>
        <w:rPr>
          <w:noProof/>
          <w:lang w:val="en-US"/>
        </w:rPr>
        <w:t xml:space="preserve">UE-requested </w:t>
      </w:r>
      <w:r>
        <w:rPr>
          <w:rFonts w:hint="eastAsia"/>
          <w:noProof/>
          <w:lang w:val="en-US"/>
        </w:rPr>
        <w:t xml:space="preserve">PDU session </w:t>
      </w:r>
      <w:r>
        <w:rPr>
          <w:noProof/>
          <w:lang w:val="en-US"/>
        </w:rPr>
        <w:t>modification</w:t>
      </w:r>
      <w:r>
        <w:rPr>
          <w:rFonts w:hint="eastAsia"/>
          <w:noProof/>
          <w:lang w:val="en-US"/>
        </w:rPr>
        <w:t xml:space="preserve"> procedure</w:t>
      </w:r>
      <w:r>
        <w:rPr>
          <w:lang w:val="en-US"/>
        </w:rPr>
        <w:t>, the UE shall stop the timer T3581</w:t>
      </w:r>
      <w:r w:rsidRPr="003168A2">
        <w:rPr>
          <w:rFonts w:hint="eastAsia"/>
        </w:rPr>
        <w:t>.</w:t>
      </w:r>
      <w:r>
        <w:t xml:space="preserve"> The UE should ensure that the PTI value assigned to this procedure is not released immediately.</w:t>
      </w:r>
    </w:p>
    <w:p w14:paraId="0E349F7B" w14:textId="77777777" w:rsidR="00930BAB" w:rsidRDefault="00930BAB" w:rsidP="00930BAB">
      <w:pPr>
        <w:pStyle w:val="NO"/>
      </w:pPr>
      <w:r>
        <w:t>NOTE 5:</w:t>
      </w:r>
      <w:r>
        <w:tab/>
        <w:t>The way to achieve this is implementation dependent. For example, the UE can ensure that the PTI value assigned to this procedure is not released during the time equal to or greater than the default value of timer T3591.</w:t>
      </w:r>
    </w:p>
    <w:p w14:paraId="13D6E35D" w14:textId="77777777" w:rsidR="00930BAB" w:rsidRDefault="00930BAB" w:rsidP="00930BAB">
      <w:r>
        <w:lastRenderedPageBreak/>
        <w:t>While the PTI value is not released, the UE regards any received</w:t>
      </w:r>
      <w:r w:rsidRPr="00847E27">
        <w:t xml:space="preserve"> </w:t>
      </w:r>
      <w:r>
        <w:t>PDU SESSION MODIFICATION COMMAND</w:t>
      </w:r>
      <w:r>
        <w:rPr>
          <w:rFonts w:hint="eastAsia"/>
          <w:lang w:eastAsia="ko-KR"/>
        </w:rPr>
        <w:t xml:space="preserve"> </w:t>
      </w:r>
      <w:r>
        <w:t>message with the same PTI value as a network retransmission (see subclause 7.3.1)</w:t>
      </w:r>
      <w:r>
        <w:rPr>
          <w:lang w:val="en-US"/>
        </w:rPr>
        <w:t>.</w:t>
      </w:r>
    </w:p>
    <w:p w14:paraId="35DD2AAC" w14:textId="77777777" w:rsidR="00930BAB" w:rsidRDefault="00930BAB" w:rsidP="00930BAB">
      <w:r>
        <w:t xml:space="preserve">If the selected SSC mode of the PDU session is "SSC mode 3" and the </w:t>
      </w:r>
      <w:r w:rsidRPr="00440029">
        <w:t xml:space="preserve">PDU SESSION </w:t>
      </w:r>
      <w:r>
        <w:t xml:space="preserve">MODIFICATION COMMAND message </w:t>
      </w:r>
      <w:r>
        <w:rPr>
          <w:lang w:eastAsia="ko-KR"/>
        </w:rPr>
        <w:t>includes 5GSM cause #39 "reactivation requested",</w:t>
      </w:r>
      <w:r w:rsidRPr="00A5731F">
        <w:t xml:space="preserve"> </w:t>
      </w:r>
      <w:r>
        <w:t xml:space="preserve">the UE can provide to the upper layers the </w:t>
      </w:r>
      <w:r w:rsidRPr="004721B7">
        <w:t xml:space="preserve">PDU </w:t>
      </w:r>
      <w:r>
        <w:t>s</w:t>
      </w:r>
      <w:r w:rsidRPr="004721B7">
        <w:t xml:space="preserve">ession </w:t>
      </w:r>
      <w:r>
        <w:t>a</w:t>
      </w:r>
      <w:r w:rsidRPr="004721B7">
        <w:t xml:space="preserve">ddress </w:t>
      </w:r>
      <w:r>
        <w:t>l</w:t>
      </w:r>
      <w:r w:rsidRPr="004721B7">
        <w:t>ifetime</w:t>
      </w:r>
      <w:r>
        <w:t xml:space="preserve"> if received in the </w:t>
      </w:r>
      <w:r w:rsidRPr="004721B7">
        <w:t xml:space="preserve">PDU </w:t>
      </w:r>
      <w:r>
        <w:t>s</w:t>
      </w:r>
      <w:r w:rsidRPr="004721B7">
        <w:t xml:space="preserve">ession </w:t>
      </w:r>
      <w:r>
        <w:t>a</w:t>
      </w:r>
      <w:r w:rsidRPr="004721B7">
        <w:t xml:space="preserve">ddress </w:t>
      </w:r>
      <w:r>
        <w:t>l</w:t>
      </w:r>
      <w:r w:rsidRPr="004721B7">
        <w:t>ifetime</w:t>
      </w:r>
      <w:r>
        <w:t xml:space="preserve"> parameter of the Extended protocol configuration options IE of the </w:t>
      </w:r>
      <w:r w:rsidRPr="00EE0C95">
        <w:t xml:space="preserve">PDU SESSION </w:t>
      </w:r>
      <w:r>
        <w:t>MODIFICATION</w:t>
      </w:r>
      <w:r w:rsidRPr="00440029">
        <w:t xml:space="preserve"> </w:t>
      </w:r>
      <w:r>
        <w:t>COMMAND</w:t>
      </w:r>
      <w:r w:rsidRPr="00440029">
        <w:t xml:space="preserve"> </w:t>
      </w:r>
      <w:r w:rsidRPr="00EE0C95">
        <w:t>message</w:t>
      </w:r>
      <w:r>
        <w:t xml:space="preserve">. </w:t>
      </w:r>
      <w:r>
        <w:rPr>
          <w:lang w:val="en-US"/>
        </w:rPr>
        <w:t>A</w:t>
      </w:r>
      <w:r w:rsidRPr="00A36499">
        <w:rPr>
          <w:lang w:val="en-US"/>
        </w:rPr>
        <w:t>fter the complet</w:t>
      </w:r>
      <w:r>
        <w:rPr>
          <w:lang w:val="en-US"/>
        </w:rPr>
        <w:t>ion</w:t>
      </w:r>
      <w:r w:rsidRPr="00A36499">
        <w:rPr>
          <w:lang w:val="en-US"/>
        </w:rPr>
        <w:t xml:space="preserve"> of the </w:t>
      </w:r>
      <w:proofErr w:type="gramStart"/>
      <w:r w:rsidRPr="00A36499">
        <w:rPr>
          <w:lang w:val="en-US"/>
        </w:rPr>
        <w:t>network-requested</w:t>
      </w:r>
      <w:proofErr w:type="gramEnd"/>
      <w:r w:rsidRPr="00A36499">
        <w:rPr>
          <w:lang w:val="en-US"/>
        </w:rPr>
        <w:t xml:space="preserve"> PDU session modification procedure</w:t>
      </w:r>
      <w:r>
        <w:t>:</w:t>
      </w:r>
    </w:p>
    <w:p w14:paraId="00BAD1B2" w14:textId="77777777" w:rsidR="00930BAB" w:rsidRDefault="00930BAB" w:rsidP="00930BAB">
      <w:pPr>
        <w:pStyle w:val="B1"/>
      </w:pPr>
      <w:r w:rsidRPr="000A3E65">
        <w:t>a)</w:t>
      </w:r>
      <w:r w:rsidRPr="000A3E65">
        <w:tab/>
      </w:r>
      <w:r>
        <w:t xml:space="preserve">if </w:t>
      </w:r>
      <w:r w:rsidRPr="000A3E65">
        <w:t>the PDU session is an</w:t>
      </w:r>
      <w:r>
        <w:t xml:space="preserve"> MA PDU session:</w:t>
      </w:r>
    </w:p>
    <w:p w14:paraId="1A0B388A" w14:textId="77777777" w:rsidR="00930BAB" w:rsidRDefault="00930BAB" w:rsidP="00930BAB">
      <w:pPr>
        <w:pStyle w:val="B2"/>
      </w:pPr>
      <w:r>
        <w:t>1)</w:t>
      </w:r>
      <w:r>
        <w:tab/>
      </w:r>
      <w:r w:rsidRPr="000A3E65">
        <w:t>established over both 3GPP access and non-3GPP access</w:t>
      </w:r>
      <w:r>
        <w:t>,</w:t>
      </w:r>
      <w:r w:rsidRPr="00753941">
        <w:t xml:space="preserve"> </w:t>
      </w:r>
      <w:r>
        <w:t>and:</w:t>
      </w:r>
    </w:p>
    <w:p w14:paraId="3B84B351" w14:textId="77777777" w:rsidR="00930BAB" w:rsidRDefault="00930BAB" w:rsidP="00930BAB">
      <w:pPr>
        <w:pStyle w:val="B3"/>
      </w:pPr>
      <w:r>
        <w:t>-</w:t>
      </w:r>
      <w:r>
        <w:tab/>
      </w:r>
      <w:r w:rsidRPr="000A3E65">
        <w:t xml:space="preserve">the UE is registered over both 3GPP access and non-3GPP access in </w:t>
      </w:r>
      <w:r>
        <w:t>the same</w:t>
      </w:r>
      <w:r w:rsidRPr="000A3E65">
        <w:t xml:space="preserve"> PLMN</w:t>
      </w:r>
      <w:r>
        <w:t>:</w:t>
      </w:r>
    </w:p>
    <w:p w14:paraId="6CDFFDB5" w14:textId="77777777" w:rsidR="00930BAB" w:rsidRDefault="00930BAB" w:rsidP="00930BAB">
      <w:pPr>
        <w:pStyle w:val="B4"/>
        <w:rPr>
          <w:lang w:val="en-US"/>
        </w:rPr>
      </w:pPr>
      <w:r>
        <w:t>-</w:t>
      </w:r>
      <w:r>
        <w:tab/>
        <w:t>t</w:t>
      </w:r>
      <w:r w:rsidRPr="001519D0">
        <w:t xml:space="preserve">he UE </w:t>
      </w:r>
      <w:r>
        <w:t xml:space="preserve">should </w:t>
      </w:r>
      <w:r>
        <w:rPr>
          <w:rFonts w:hint="eastAsia"/>
        </w:rPr>
        <w:t xml:space="preserve">re-initiate </w:t>
      </w:r>
      <w:r>
        <w:t>a</w:t>
      </w:r>
      <w:r>
        <w:rPr>
          <w:rFonts w:hint="eastAsia"/>
        </w:rPr>
        <w:t xml:space="preserv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as specified in subclause 6.4.1</w:t>
      </w:r>
      <w:r w:rsidRPr="0026301F">
        <w:t xml:space="preserve"> </w:t>
      </w:r>
      <w:r w:rsidRPr="0026301F">
        <w:rPr>
          <w:lang w:val="en-US"/>
        </w:rPr>
        <w:t>over the access the PDU SESSION MODIFICATION COMMAND message is received</w:t>
      </w:r>
      <w:r>
        <w:rPr>
          <w:lang w:val="en-US"/>
        </w:rPr>
        <w:t>; or</w:t>
      </w:r>
    </w:p>
    <w:p w14:paraId="6814F1A7" w14:textId="77777777" w:rsidR="00930BAB" w:rsidRDefault="00930BAB" w:rsidP="00930BAB">
      <w:pPr>
        <w:pStyle w:val="B3"/>
        <w:rPr>
          <w:lang w:eastAsia="zh-TW"/>
        </w:rPr>
      </w:pPr>
      <w:r>
        <w:rPr>
          <w:lang w:val="en-US"/>
        </w:rPr>
        <w:t>-</w:t>
      </w:r>
      <w:r>
        <w:rPr>
          <w:lang w:val="en-US"/>
        </w:rPr>
        <w:tab/>
      </w:r>
      <w:r w:rsidRPr="000A3E65">
        <w:t xml:space="preserve">the UE is registered over both 3GPP access and non-3GPP access in </w:t>
      </w:r>
      <w:r>
        <w:t>different</w:t>
      </w:r>
      <w:r w:rsidRPr="000A3E65">
        <w:t xml:space="preserve"> PLMN</w:t>
      </w:r>
      <w:r>
        <w:t>s</w:t>
      </w:r>
      <w:r>
        <w:rPr>
          <w:rFonts w:hint="eastAsia"/>
          <w:lang w:eastAsia="zh-TW"/>
        </w:rPr>
        <w:t>:</w:t>
      </w:r>
    </w:p>
    <w:p w14:paraId="068778E6" w14:textId="77777777" w:rsidR="00930BAB" w:rsidRDefault="00930BAB" w:rsidP="00930BAB">
      <w:pPr>
        <w:pStyle w:val="B4"/>
      </w:pPr>
      <w:r w:rsidRPr="00191766">
        <w:t>-</w:t>
      </w:r>
      <w:r w:rsidRPr="00191766">
        <w:tab/>
        <w:t>the UE should re-initiate UE-requested PDU session establishment procedure</w:t>
      </w:r>
      <w:r>
        <w:t>s</w:t>
      </w:r>
      <w:r w:rsidRPr="00191766">
        <w:t xml:space="preserve"> as specified in subclause 6.4.1</w:t>
      </w:r>
      <w:r>
        <w:t xml:space="preserve"> </w:t>
      </w:r>
      <w:r w:rsidRPr="00191766">
        <w:t xml:space="preserve">over </w:t>
      </w:r>
      <w:r>
        <w:t xml:space="preserve">both accesses. </w:t>
      </w:r>
      <w:r w:rsidRPr="00172B4E">
        <w:t>The UE should re-initiate the UE-requested PDU session establishment procedure over the access the PDU SESSION MODIFICATION COMMAND message is received first</w:t>
      </w:r>
      <w:r w:rsidRPr="00191766">
        <w:t>; or</w:t>
      </w:r>
    </w:p>
    <w:p w14:paraId="1635D23E" w14:textId="77777777" w:rsidR="00930BAB" w:rsidRDefault="00930BAB" w:rsidP="00930BAB">
      <w:pPr>
        <w:pStyle w:val="B2"/>
      </w:pPr>
      <w:r>
        <w:t>2</w:t>
      </w:r>
      <w:r w:rsidRPr="000A3E65">
        <w:t>)</w:t>
      </w:r>
      <w:r w:rsidRPr="000A3E65">
        <w:tab/>
        <w:t xml:space="preserve">established over </w:t>
      </w:r>
      <w:r>
        <w:t>only single</w:t>
      </w:r>
      <w:r w:rsidRPr="000A3E65">
        <w:t xml:space="preserve"> access</w:t>
      </w:r>
      <w:r>
        <w:t>:</w:t>
      </w:r>
    </w:p>
    <w:p w14:paraId="29CF6154" w14:textId="77777777" w:rsidR="00930BAB" w:rsidRDefault="00930BAB" w:rsidP="00930BAB">
      <w:pPr>
        <w:pStyle w:val="B3"/>
      </w:pPr>
      <w:r w:rsidRPr="00CB416F">
        <w:t>-</w:t>
      </w:r>
      <w:r w:rsidRPr="00CB416F">
        <w:tab/>
      </w:r>
      <w:r w:rsidRPr="00CB416F">
        <w:rPr>
          <w:lang w:val="en-US"/>
        </w:rPr>
        <w:t xml:space="preserve">the UE should re-initiate </w:t>
      </w:r>
      <w:r>
        <w:rPr>
          <w:lang w:val="en-US"/>
        </w:rPr>
        <w:t>a</w:t>
      </w:r>
      <w:r w:rsidRPr="00CB416F">
        <w:rPr>
          <w:lang w:val="en-US"/>
        </w:rPr>
        <w:t xml:space="preserve"> UE-requested PDU session establishment procedure as specified in subclause 6.4.1 over the access the user plane resources</w:t>
      </w:r>
      <w:r>
        <w:rPr>
          <w:lang w:val="en-US"/>
        </w:rPr>
        <w:t xml:space="preserve"> were</w:t>
      </w:r>
      <w:r w:rsidRPr="00CB416F">
        <w:rPr>
          <w:lang w:val="en-US"/>
        </w:rPr>
        <w:t xml:space="preserve"> established; or</w:t>
      </w:r>
    </w:p>
    <w:p w14:paraId="13D58DF6" w14:textId="77777777" w:rsidR="00930BAB" w:rsidRDefault="00930BAB" w:rsidP="00930BAB">
      <w:pPr>
        <w:pStyle w:val="B1"/>
        <w:rPr>
          <w:lang w:eastAsia="zh-TW"/>
        </w:rPr>
      </w:pPr>
      <w:r>
        <w:t>b</w:t>
      </w:r>
      <w:r w:rsidRPr="000A3E65">
        <w:t>)</w:t>
      </w:r>
      <w:r w:rsidRPr="000A3E65">
        <w:tab/>
      </w:r>
      <w:r>
        <w:t xml:space="preserve">if </w:t>
      </w:r>
      <w:r w:rsidRPr="000A3E65">
        <w:t xml:space="preserve">the PDU session is </w:t>
      </w:r>
      <w:r>
        <w:t>a</w:t>
      </w:r>
      <w:r w:rsidRPr="000A3E65">
        <w:t xml:space="preserve"> </w:t>
      </w:r>
      <w:r>
        <w:t>single access</w:t>
      </w:r>
      <w:r w:rsidRPr="000A3E65">
        <w:t xml:space="preserve"> PDU session</w:t>
      </w:r>
      <w:r>
        <w:rPr>
          <w:rFonts w:hint="eastAsia"/>
          <w:lang w:eastAsia="zh-TW"/>
        </w:rPr>
        <w:t>:</w:t>
      </w:r>
    </w:p>
    <w:p w14:paraId="02B3E3EC" w14:textId="77777777" w:rsidR="00930BAB" w:rsidRDefault="00930BAB" w:rsidP="00930BAB">
      <w:pPr>
        <w:pStyle w:val="B2"/>
      </w:pPr>
      <w:r>
        <w:t>-</w:t>
      </w:r>
      <w:r w:rsidRPr="00CB416F">
        <w:tab/>
        <w:t xml:space="preserve">the UE should re-initiate </w:t>
      </w:r>
      <w:r>
        <w:t>a</w:t>
      </w:r>
      <w:r w:rsidRPr="00CB416F">
        <w:t xml:space="preserve"> UE-requested PDU session establishment procedure as specified in subclause 6.4.1 over the access the PDU</w:t>
      </w:r>
      <w:r>
        <w:t xml:space="preserve"> session was associated with; and</w:t>
      </w:r>
    </w:p>
    <w:p w14:paraId="4A3B8823" w14:textId="77777777" w:rsidR="00930BAB" w:rsidRDefault="00930BAB" w:rsidP="00930BAB">
      <w:r>
        <w:t>for t</w:t>
      </w:r>
      <w:r w:rsidRPr="001519D0">
        <w:t xml:space="preserve">he </w:t>
      </w:r>
      <w:r>
        <w:rPr>
          <w:rFonts w:hint="eastAsia"/>
        </w:rPr>
        <w:t>re-initiat</w:t>
      </w:r>
      <w:r>
        <w:t>ed</w:t>
      </w:r>
      <w:r>
        <w:rPr>
          <w:rFonts w:hint="eastAsia"/>
        </w:rPr>
        <w:t xml:space="preserv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(s) the UE should set a new PDU session ID different from the PDU session ID associated with the present PDU session and should set</w:t>
      </w:r>
      <w:r>
        <w:t>:</w:t>
      </w:r>
    </w:p>
    <w:p w14:paraId="68E2716B" w14:textId="77777777" w:rsidR="00930BAB" w:rsidRDefault="00930BAB" w:rsidP="00930BAB">
      <w:pPr>
        <w:pStyle w:val="B1"/>
      </w:pPr>
      <w:r>
        <w:t>a)</w:t>
      </w:r>
      <w:r>
        <w:tab/>
        <w:t xml:space="preserve">the </w:t>
      </w:r>
      <w:r w:rsidRPr="00FF4B89">
        <w:t>PDU sessio</w:t>
      </w:r>
      <w:r>
        <w:t xml:space="preserve">n type to the PDU session type associated with the present PDU </w:t>
      </w:r>
      <w:proofErr w:type="gramStart"/>
      <w:r>
        <w:t>session;</w:t>
      </w:r>
      <w:proofErr w:type="gramEnd"/>
    </w:p>
    <w:p w14:paraId="52260A62" w14:textId="77777777" w:rsidR="00930BAB" w:rsidRDefault="00930BAB" w:rsidP="00930BAB">
      <w:pPr>
        <w:pStyle w:val="B1"/>
      </w:pPr>
      <w:r>
        <w:t>b)</w:t>
      </w:r>
      <w:r>
        <w:tab/>
        <w:t xml:space="preserve">the SSC mode to the SSC mode associated with the present PDU </w:t>
      </w:r>
      <w:proofErr w:type="gramStart"/>
      <w:r>
        <w:t>session;</w:t>
      </w:r>
      <w:proofErr w:type="gramEnd"/>
    </w:p>
    <w:p w14:paraId="18693CC0" w14:textId="77777777" w:rsidR="00930BAB" w:rsidRDefault="00930BAB" w:rsidP="00930BAB">
      <w:pPr>
        <w:pStyle w:val="B1"/>
      </w:pPr>
      <w:r>
        <w:t>c)</w:t>
      </w:r>
      <w:r>
        <w:tab/>
        <w:t>the DNN to the DNN associated with the present PDU session; and</w:t>
      </w:r>
    </w:p>
    <w:p w14:paraId="184C61DA" w14:textId="77777777" w:rsidR="00930BAB" w:rsidRDefault="00930BAB" w:rsidP="00930BAB">
      <w:pPr>
        <w:pStyle w:val="B1"/>
        <w:rPr>
          <w:lang w:val="en-US"/>
        </w:rPr>
      </w:pPr>
      <w:r>
        <w:t>d)</w:t>
      </w:r>
      <w:r>
        <w:tab/>
        <w:t>the S-NSSAI</w:t>
      </w:r>
      <w:r w:rsidRPr="00E118DD">
        <w:t xml:space="preserve"> </w:t>
      </w:r>
      <w:r>
        <w:t>to the S-NSSAI</w:t>
      </w:r>
      <w:r w:rsidRPr="00E118DD">
        <w:t xml:space="preserve"> associated with (if available in roaming scenarios) a mapped S-NSSAI</w:t>
      </w:r>
      <w:r>
        <w:t xml:space="preserve"> if provided in </w:t>
      </w:r>
      <w:r>
        <w:rPr>
          <w:rFonts w:hint="eastAsia"/>
        </w:rPr>
        <w:t xml:space="preserve">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of the present PDU session.</w:t>
      </w:r>
    </w:p>
    <w:p w14:paraId="4552A257" w14:textId="77777777" w:rsidR="00930BAB" w:rsidRDefault="00930BAB" w:rsidP="00930BAB">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w:t>
      </w:r>
      <w:r w:rsidRPr="00EE0C95">
        <w:t xml:space="preserve">PDU SESSION </w:t>
      </w:r>
      <w:r>
        <w:t>MODIFICATION</w:t>
      </w:r>
      <w:r w:rsidRPr="00440029">
        <w:t xml:space="preserve"> </w:t>
      </w:r>
      <w:r>
        <w:t>COMMAND message, the UE shall store the small</w:t>
      </w:r>
      <w:r w:rsidRPr="00457B56">
        <w:t xml:space="preserve"> </w:t>
      </w:r>
      <w:r>
        <w:t xml:space="preserve">data </w:t>
      </w:r>
      <w:r w:rsidRPr="00457B56">
        <w:t xml:space="preserve">rate control parameters value </w:t>
      </w:r>
      <w:r>
        <w:t>and use the stored small data rate control parameters value as the maximum allowed limit of uplink user data for the PDU session in accordance with 3GPP TS 23.501 [</w:t>
      </w:r>
      <w:r w:rsidRPr="004B11B4">
        <w:t>8</w:t>
      </w:r>
      <w:r>
        <w:t>]. If the UE has a previously stored small data rate control parameter value for the PDU session, the UE shall replace the stored small data rate control parameters value for the PDU session with the received small data rate control parameters value</w:t>
      </w:r>
      <w:r w:rsidRPr="00457B56">
        <w:t xml:space="preserve"> </w:t>
      </w:r>
      <w:r>
        <w:t xml:space="preserve">in the Extended protocol configuration options IE in the </w:t>
      </w:r>
      <w:r w:rsidRPr="00EE0C95">
        <w:t xml:space="preserve">PDU SESSION </w:t>
      </w:r>
      <w:r>
        <w:t>MODIFICATION</w:t>
      </w:r>
      <w:r w:rsidRPr="00440029">
        <w:t xml:space="preserve"> </w:t>
      </w:r>
      <w:r>
        <w:t>COMMAND message.</w:t>
      </w:r>
    </w:p>
    <w:p w14:paraId="0E2ABBA6" w14:textId="77777777" w:rsidR="00930BAB" w:rsidRDefault="00930BAB" w:rsidP="00930BAB">
      <w:r>
        <w:t xml:space="preserve">If the UE has indicated support for </w:t>
      </w:r>
      <w:proofErr w:type="spellStart"/>
      <w:r>
        <w:t>CIoT</w:t>
      </w:r>
      <w:proofErr w:type="spellEnd"/>
      <w:r>
        <w:t xml:space="preserve"> 5GS optimizations and receives an additional small data rate control parameters for exception data container in the Extended protocol configuration options IE in the </w:t>
      </w:r>
      <w:r w:rsidRPr="00EE0C95">
        <w:t xml:space="preserve">PDU SESSION </w:t>
      </w:r>
      <w:r>
        <w:t>MODIFICATION</w:t>
      </w:r>
      <w:r w:rsidRPr="00440029">
        <w:t xml:space="preserve"> </w:t>
      </w:r>
      <w:r>
        <w:t xml:space="preserve">COMMAND message, the UE shall store </w:t>
      </w:r>
      <w:r w:rsidRPr="00457B56">
        <w:t xml:space="preserve">the </w:t>
      </w:r>
      <w:r>
        <w:t>additional small data</w:t>
      </w:r>
      <w:r w:rsidRPr="00457B56">
        <w:t xml:space="preserve"> rate control parameters for exception data value</w:t>
      </w:r>
      <w:r>
        <w:t xml:space="preserve"> and use the stored additional small data rate control parameters for exception data value as the maximum allowed limit of uplink exception data for the PDU session in accordance with 3GPP TS 23.501 [</w:t>
      </w:r>
      <w:r w:rsidRPr="004B11B4">
        <w:t>8</w:t>
      </w:r>
      <w:r>
        <w:t xml:space="preserve">]. If the UE has a previously stored additional small data rate control parameters for exception data value for the PDU session, the UE shall replace the stored additional small data rate control parameters for exception data value for the PDU session with the received additional small data rate control parameters for exception data value in the Extended protocol configuration options IE in the </w:t>
      </w:r>
      <w:r w:rsidRPr="00EE0C95">
        <w:t xml:space="preserve">PDU SESSION </w:t>
      </w:r>
      <w:r>
        <w:t>MODIFICATION</w:t>
      </w:r>
      <w:r w:rsidRPr="00440029">
        <w:t xml:space="preserve"> </w:t>
      </w:r>
      <w:r>
        <w:t>COMMAND message.</w:t>
      </w:r>
    </w:p>
    <w:p w14:paraId="186D9331" w14:textId="77777777" w:rsidR="00930BAB" w:rsidRDefault="00930BAB" w:rsidP="00930BAB">
      <w:pPr>
        <w:rPr>
          <w:lang w:val="en-US"/>
        </w:rPr>
      </w:pPr>
      <w:r>
        <w:rPr>
          <w:lang w:val="en-US"/>
        </w:rPr>
        <w:lastRenderedPageBreak/>
        <w:t>The UE shall include the PDU session ID of the old PDU session which is about to get released in the old PDU session ID IE of the UL NAS TRANSPORT message that transports the PDU SESSION ESTABLISHMENT REQUEST message.</w:t>
      </w:r>
    </w:p>
    <w:p w14:paraId="3EB48802" w14:textId="77777777" w:rsidR="00930BAB" w:rsidRDefault="00930BAB" w:rsidP="00930BAB">
      <w:pPr>
        <w:pStyle w:val="NO"/>
      </w:pPr>
      <w:r>
        <w:t>NOTE 6:</w:t>
      </w:r>
      <w:r>
        <w:tab/>
        <w:t>T</w:t>
      </w:r>
      <w:r w:rsidRPr="00A92DE4">
        <w:t xml:space="preserve">he UE </w:t>
      </w:r>
      <w:r>
        <w:t xml:space="preserve">is expected to </w:t>
      </w:r>
      <w:r w:rsidRPr="00A92DE4">
        <w:t xml:space="preserve">maintain the PDU session </w:t>
      </w:r>
      <w:r>
        <w:t>for which the PDU SESSION MODIFICATION COMMAND message including 5GSM cause #39 "reactivation requested" is received during the time indicated by the PDU session address lifetime value</w:t>
      </w:r>
      <w:r>
        <w:rPr>
          <w:lang w:eastAsia="ja-JP"/>
        </w:rPr>
        <w:t xml:space="preserve"> </w:t>
      </w:r>
      <w:r>
        <w:t xml:space="preserve">or </w:t>
      </w:r>
      <w:r w:rsidRPr="00A92DE4">
        <w:t>until rece</w:t>
      </w:r>
      <w:r>
        <w:t>i</w:t>
      </w:r>
      <w:r w:rsidRPr="00A92DE4">
        <w:t>ving an indication from upper layers (</w:t>
      </w:r>
      <w:proofErr w:type="gramStart"/>
      <w:r w:rsidRPr="00A92DE4">
        <w:t>e.g.</w:t>
      </w:r>
      <w:proofErr w:type="gramEnd"/>
      <w:r w:rsidRPr="00A92DE4">
        <w:t xml:space="preserve"> that the old PDU session is no more needed).</w:t>
      </w:r>
    </w:p>
    <w:p w14:paraId="2ED279F6" w14:textId="77777777" w:rsidR="00930BAB" w:rsidRDefault="00930BAB" w:rsidP="00930BAB">
      <w:pPr>
        <w:rPr>
          <w:lang w:val="en-US"/>
        </w:rPr>
      </w:pPr>
      <w:r>
        <w:t xml:space="preserve">If the selected PDU session type of the PDU session is "Unstructured",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QoS flow descriptions received in the Authorized QoS flow descriptions IE of the </w:t>
      </w:r>
      <w:r w:rsidRPr="00440029">
        <w:t xml:space="preserve">PDU SESSION </w:t>
      </w:r>
      <w:r>
        <w:t>MODIFICATION COMMAND</w:t>
      </w:r>
      <w:r w:rsidRPr="00440029">
        <w:t xml:space="preserve">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QoS flow descriptions. After sending the PDU SESSION MODIFICATION COMPLETE message</w:t>
      </w:r>
      <w:r w:rsidRPr="00F35A3E">
        <w:t xml:space="preserve"> </w:t>
      </w:r>
      <w:r>
        <w:t>for the ongoing PDU session modification procedure,</w:t>
      </w:r>
      <w:r w:rsidRPr="00F35A3E">
        <w:t xml:space="preserv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5B9DA5E9" w14:textId="77777777" w:rsidR="00930BAB" w:rsidRDefault="00930BAB" w:rsidP="00930BAB">
      <w:pPr>
        <w:rPr>
          <w:lang w:val="en-US"/>
        </w:rPr>
      </w:pPr>
      <w:r>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rPr>
          <w:noProof/>
          <w:lang w:val="en-US" w:eastAsia="zh-CN"/>
        </w:rPr>
        <w:t xml:space="preserve">, and </w:t>
      </w:r>
      <w:r>
        <w:t xml:space="preserve">the parameters list field of one or more authorized QoS flow descriptions received in the Authorized QoS flow descriptions IE of the </w:t>
      </w:r>
      <w:r w:rsidRPr="00440029">
        <w:t xml:space="preserve">PDU SESSION </w:t>
      </w:r>
      <w:r>
        <w:t>MODIFICATION COMMAND</w:t>
      </w:r>
      <w:r w:rsidRPr="00440029">
        <w:t xml:space="preserve"> </w:t>
      </w:r>
      <w:r w:rsidRPr="00440029">
        <w:rPr>
          <w:lang w:val="en-US"/>
        </w:rPr>
        <w:t>message</w:t>
      </w:r>
      <w:r>
        <w:rPr>
          <w:lang w:val="en-US"/>
        </w:rPr>
        <w:t xml:space="preserve"> </w:t>
      </w:r>
      <w:r>
        <w:t xml:space="preserve">contains an </w:t>
      </w:r>
      <w:r>
        <w:rPr>
          <w:rFonts w:hint="eastAsia"/>
          <w:noProof/>
          <w:lang w:val="en-US" w:eastAsia="zh-CN"/>
        </w:rPr>
        <w:t>EPS bearer identity (EBI)</w:t>
      </w:r>
      <w:r>
        <w:t xml:space="preserve">, the UE shall locally remove the </w:t>
      </w:r>
      <w:r>
        <w:rPr>
          <w:rFonts w:hint="eastAsia"/>
          <w:noProof/>
          <w:lang w:val="en-US" w:eastAsia="zh-CN"/>
        </w:rPr>
        <w:t>EPS bearer identity (EBI)</w:t>
      </w:r>
      <w:r>
        <w:t xml:space="preserve"> from the parameters list field of such one or more authorized QoS flow descriptions. After sending the PDU SESSION MODIFICATION COMPLETE message</w:t>
      </w:r>
      <w:r w:rsidRPr="00F35A3E">
        <w:t xml:space="preserve"> </w:t>
      </w:r>
      <w:r>
        <w:t>for the ongoing PDU session modification procedure,</w:t>
      </w:r>
      <w:r w:rsidRPr="00F35A3E">
        <w:t xml:space="preserv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49F2C9CA" w14:textId="77777777" w:rsidR="00930BAB" w:rsidRDefault="00930BAB" w:rsidP="00930BAB">
      <w:r>
        <w:t>For a UE which is registered for disaster roaming services and for a PDU session which is not a PDU session for emergency services:</w:t>
      </w:r>
    </w:p>
    <w:p w14:paraId="023424AD" w14:textId="77777777" w:rsidR="00930BAB" w:rsidRDefault="00930BAB" w:rsidP="00930BAB">
      <w:pPr>
        <w:pStyle w:val="B1"/>
      </w:pPr>
      <w:r>
        <w:t>a)</w:t>
      </w:r>
      <w:r>
        <w:tab/>
        <w:t xml:space="preserve">if the parameters list field of one or more authorized QoS flow descriptions received in the Authorized QoS flow descriptions IE of the </w:t>
      </w:r>
      <w:r w:rsidRPr="00440029">
        <w:t xml:space="preserve">PDU SESSION </w:t>
      </w:r>
      <w:r>
        <w:t>MODIFICATION COMMAND</w:t>
      </w:r>
      <w:r w:rsidRPr="00440029">
        <w:t xml:space="preserve">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QoS flow descriptions; and</w:t>
      </w:r>
    </w:p>
    <w:p w14:paraId="256FAF9B" w14:textId="77777777" w:rsidR="00930BAB" w:rsidRDefault="00930BAB" w:rsidP="00930BAB">
      <w:pPr>
        <w:pStyle w:val="B1"/>
        <w:rPr>
          <w:lang w:val="en-US"/>
        </w:rPr>
      </w:pPr>
      <w:r>
        <w:t>b)</w:t>
      </w:r>
      <w:r>
        <w:tab/>
        <w:t xml:space="preserve">the UE shall locally delete the contents of the </w:t>
      </w:r>
      <w:r w:rsidRPr="003C08F1">
        <w:t>Mapped EPS bearer contexts</w:t>
      </w:r>
      <w:r>
        <w:t xml:space="preserve"> IE if it is received in the </w:t>
      </w:r>
      <w:r w:rsidRPr="00440029">
        <w:t xml:space="preserve">PDU SESSION </w:t>
      </w:r>
      <w:r>
        <w:t>MODIFICATION COMMAND</w:t>
      </w:r>
      <w:r w:rsidRPr="00440029">
        <w:t xml:space="preserve"> </w:t>
      </w:r>
      <w:r w:rsidRPr="00440029">
        <w:rPr>
          <w:lang w:val="en-US"/>
        </w:rPr>
        <w:t>message</w:t>
      </w:r>
      <w:r>
        <w:rPr>
          <w:lang w:val="en-US"/>
        </w:rPr>
        <w:t>.</w:t>
      </w:r>
    </w:p>
    <w:p w14:paraId="48B08DF9" w14:textId="77777777" w:rsidR="00930BAB" w:rsidRPr="00F95AEC" w:rsidRDefault="00930BAB" w:rsidP="00930BAB">
      <w:r w:rsidRPr="00F95AEC">
        <w:t>If the Always-on PDU session indication IE is included in the PDU SESSION MODIFICATION COMMAND message and:</w:t>
      </w:r>
    </w:p>
    <w:p w14:paraId="384370EF" w14:textId="77777777" w:rsidR="00930BAB" w:rsidRPr="00F95AEC" w:rsidRDefault="00930BAB" w:rsidP="00930BAB">
      <w:pPr>
        <w:pStyle w:val="B1"/>
      </w:pPr>
      <w:r w:rsidRPr="00F95AEC">
        <w:t>a)</w:t>
      </w:r>
      <w:r w:rsidRPr="00F95AEC">
        <w:tab/>
        <w:t>the value</w:t>
      </w:r>
      <w:r w:rsidRPr="00943CDE">
        <w:t xml:space="preserve"> </w:t>
      </w:r>
      <w:r>
        <w:t xml:space="preserve">of </w:t>
      </w:r>
      <w:r w:rsidRPr="00F95AEC">
        <w:t>the IE is set to "Always-on PDU session required", the UE shall consider the established PDU session as an always-on PDU session; or</w:t>
      </w:r>
    </w:p>
    <w:p w14:paraId="0E5054BF" w14:textId="77777777" w:rsidR="00930BAB" w:rsidRPr="00F95AEC" w:rsidRDefault="00930BAB" w:rsidP="00930BAB">
      <w:pPr>
        <w:pStyle w:val="B1"/>
      </w:pPr>
      <w:r w:rsidRPr="00F95AEC">
        <w:t>b)</w:t>
      </w:r>
      <w:r w:rsidRPr="00F95AEC">
        <w:tab/>
        <w:t>the value</w:t>
      </w:r>
      <w:r w:rsidRPr="00943CDE">
        <w:t xml:space="preserve"> </w:t>
      </w:r>
      <w:r>
        <w:t xml:space="preserve">of </w:t>
      </w:r>
      <w:r w:rsidRPr="00F95AEC">
        <w:t>the IE is set to "Always-on PDU session not allowed", the UE shall not consider the established PDU session as an always-on PDU session.</w:t>
      </w:r>
    </w:p>
    <w:p w14:paraId="3ACFE7A6" w14:textId="77777777" w:rsidR="00930BAB" w:rsidRPr="00F95AEC" w:rsidRDefault="00930BAB" w:rsidP="00930BAB">
      <w:r>
        <w:t>If</w:t>
      </w:r>
      <w:r w:rsidRPr="00F95AEC">
        <w:t xml:space="preserve"> the UE does not receive the Always-on PDU session indication IE in the PDU SESSION MODIFICATION COMMAND message</w:t>
      </w:r>
      <w:r>
        <w:t>:</w:t>
      </w:r>
    </w:p>
    <w:p w14:paraId="54F690FD" w14:textId="77777777" w:rsidR="00930BAB" w:rsidRDefault="00930BAB" w:rsidP="00930BAB">
      <w:pPr>
        <w:pStyle w:val="B1"/>
      </w:pPr>
      <w:r w:rsidRPr="00F95AEC">
        <w:t>a)</w:t>
      </w:r>
      <w:r w:rsidRPr="00F95AEC">
        <w:tab/>
      </w:r>
      <w:r>
        <w:t>if the network</w:t>
      </w:r>
      <w:r w:rsidRPr="00464986">
        <w:t xml:space="preserve">-requested PDU session </w:t>
      </w:r>
      <w:r>
        <w:rPr>
          <w:noProof/>
          <w:lang w:val="en-US"/>
        </w:rPr>
        <w:t>modification</w:t>
      </w:r>
      <w:r>
        <w:t xml:space="preserve"> </w:t>
      </w:r>
      <w:r w:rsidRPr="00464986">
        <w:t xml:space="preserve">procedure </w:t>
      </w:r>
      <w:r>
        <w:t>is triggered by a UE</w:t>
      </w:r>
      <w:r w:rsidRPr="00464986">
        <w:t xml:space="preserve">-requested PDU session </w:t>
      </w:r>
      <w:r>
        <w:rPr>
          <w:noProof/>
          <w:lang w:val="en-US"/>
        </w:rPr>
        <w:t>modification</w:t>
      </w:r>
      <w:r>
        <w:t xml:space="preserve"> </w:t>
      </w:r>
      <w:r w:rsidRPr="00464986">
        <w:t>procedure</w:t>
      </w:r>
      <w:r>
        <w:rPr>
          <w:noProof/>
          <w:lang w:val="en-US"/>
        </w:rPr>
        <w:t xml:space="preserve"> </w:t>
      </w:r>
      <w:r>
        <w:t xml:space="preserve">upon an inter-system change from S1 mode to N1 mode for </w:t>
      </w:r>
      <w:r>
        <w:rPr>
          <w:noProof/>
          <w:lang w:val="en-US"/>
        </w:rPr>
        <w:t>a PDN connection established when in S1 mode</w:t>
      </w:r>
      <w:r>
        <w:t>, the UE shall not consider the modified PDU session as an always-on PDU session; or</w:t>
      </w:r>
    </w:p>
    <w:p w14:paraId="122510E8" w14:textId="77777777" w:rsidR="00930BAB" w:rsidRPr="002B6F6A" w:rsidRDefault="00930BAB" w:rsidP="00930BAB">
      <w:pPr>
        <w:pStyle w:val="B1"/>
      </w:pPr>
      <w:r>
        <w:t>b)</w:t>
      </w:r>
      <w:r>
        <w:tab/>
        <w:t>otherwise:</w:t>
      </w:r>
    </w:p>
    <w:p w14:paraId="33064356" w14:textId="77777777" w:rsidR="00930BAB" w:rsidRPr="00F95AEC" w:rsidRDefault="00930BAB" w:rsidP="00930BAB">
      <w:pPr>
        <w:pStyle w:val="B2"/>
      </w:pPr>
      <w:r>
        <w:t>1</w:t>
      </w:r>
      <w:r w:rsidRPr="00F95AEC">
        <w:t>)</w:t>
      </w:r>
      <w:r w:rsidRPr="00F95AEC">
        <w:tab/>
      </w:r>
      <w:r>
        <w:t>if the UE has received</w:t>
      </w:r>
      <w:r w:rsidRPr="00AC1755">
        <w:t xml:space="preserve"> </w:t>
      </w:r>
      <w:r w:rsidRPr="00F95AEC">
        <w:t xml:space="preserve">the Always-on PDU session indication IE </w:t>
      </w:r>
      <w:r>
        <w:t xml:space="preserve">with the value </w:t>
      </w:r>
      <w:r w:rsidRPr="00F95AEC">
        <w:t>set to "Always-on PDU session required"</w:t>
      </w:r>
      <w:r>
        <w:t xml:space="preserve"> for this PDU session,</w:t>
      </w:r>
      <w:r w:rsidRPr="00F95AEC">
        <w:t xml:space="preserve"> the UE shall consider the PDU session as an always-on PDU session; or</w:t>
      </w:r>
    </w:p>
    <w:p w14:paraId="125216C8" w14:textId="77777777" w:rsidR="00930BAB" w:rsidRPr="00F95AEC" w:rsidRDefault="00930BAB" w:rsidP="00930BAB">
      <w:pPr>
        <w:pStyle w:val="B2"/>
      </w:pPr>
      <w:r>
        <w:t>2</w:t>
      </w:r>
      <w:r w:rsidRPr="00F95AEC">
        <w:t>)</w:t>
      </w:r>
      <w:r w:rsidRPr="00F95AEC">
        <w:tab/>
      </w:r>
      <w:proofErr w:type="gramStart"/>
      <w:r>
        <w:t>otherwise</w:t>
      </w:r>
      <w:proofErr w:type="gramEnd"/>
      <w:r>
        <w:t xml:space="preserve"> </w:t>
      </w:r>
      <w:r w:rsidRPr="00F95AEC">
        <w:t>the UE shall not consider the PDU session as an always-on PDU session.</w:t>
      </w:r>
    </w:p>
    <w:p w14:paraId="7240B6A4" w14:textId="77777777" w:rsidR="00930BAB" w:rsidRPr="000D03D8" w:rsidRDefault="00930BAB" w:rsidP="00930BAB">
      <w:pPr>
        <w:rPr>
          <w:lang w:eastAsia="ko-KR"/>
        </w:rPr>
      </w:pPr>
      <w:r>
        <w:rPr>
          <w:rFonts w:hint="eastAsia"/>
          <w:lang w:eastAsia="ko-KR"/>
        </w:rPr>
        <w:lastRenderedPageBreak/>
        <w:t>I</w:t>
      </w:r>
      <w:r>
        <w:rPr>
          <w:lang w:eastAsia="ko-KR"/>
        </w:rPr>
        <w:t xml:space="preserve">f the PDU SESSION MODIFICATION COMMAND message contains a Port management information container IE, the UE shall forward the contents of the Port management information container IE to the DS-TT (see </w:t>
      </w:r>
      <w:r w:rsidRPr="000D03D8">
        <w:t>3GPP TS 23.50</w:t>
      </w:r>
      <w:r>
        <w:t>1</w:t>
      </w:r>
      <w:r w:rsidRPr="000D03D8">
        <w:t> [</w:t>
      </w:r>
      <w:r>
        <w:t>8</w:t>
      </w:r>
      <w:r w:rsidRPr="000D03D8">
        <w:t>]</w:t>
      </w:r>
      <w:r>
        <w:t xml:space="preserve"> and </w:t>
      </w:r>
      <w:r w:rsidRPr="000D03D8">
        <w:t>3GPP TS 23.502 [9]</w:t>
      </w:r>
      <w:r>
        <w:rPr>
          <w:lang w:eastAsia="ko-KR"/>
        </w:rPr>
        <w:t>).</w:t>
      </w:r>
    </w:p>
    <w:p w14:paraId="37ABB66D" w14:textId="77777777" w:rsidR="00930BAB" w:rsidRPr="000D03D8" w:rsidRDefault="00930BAB" w:rsidP="00930BAB">
      <w:pPr>
        <w:rPr>
          <w:lang w:eastAsia="ko-KR"/>
        </w:rPr>
      </w:pPr>
      <w:r w:rsidRPr="007D23BA">
        <w:t xml:space="preserve">If the UE receives a </w:t>
      </w:r>
      <w:r>
        <w:t>S</w:t>
      </w:r>
      <w:r w:rsidRPr="007D23BA">
        <w:t xml:space="preserve">erving PLMN rate control IE in the PDU SESSION </w:t>
      </w:r>
      <w:r>
        <w:rPr>
          <w:lang w:eastAsia="ko-KR"/>
        </w:rPr>
        <w:t xml:space="preserve">MODIFICATION COMMAND </w:t>
      </w:r>
      <w:r w:rsidRPr="007D23BA">
        <w:t xml:space="preserve">message, the UE shall store the </w:t>
      </w:r>
      <w:r>
        <w:t>S</w:t>
      </w:r>
      <w:r w:rsidRPr="007D23BA">
        <w:t>erving PLMN rate control IE value</w:t>
      </w:r>
      <w:r>
        <w:t>, replacing any existing value,</w:t>
      </w:r>
      <w:r w:rsidRPr="007D23BA">
        <w:t xml:space="preserv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51824F62" w14:textId="77777777" w:rsidR="00930BAB" w:rsidRDefault="00930BAB" w:rsidP="00930BAB">
      <w:pPr>
        <w:rPr>
          <w:lang w:eastAsia="ko-KR"/>
        </w:rPr>
      </w:pPr>
      <w:r w:rsidRPr="00592216">
        <w:rPr>
          <w:lang w:eastAsia="ko-KR"/>
        </w:rPr>
        <w:t xml:space="preserve">If the PDU SESSION MODIFICATION COMMAND message includes the </w:t>
      </w:r>
      <w:r>
        <w:rPr>
          <w:lang w:eastAsia="ko-KR"/>
        </w:rPr>
        <w:t xml:space="preserve">Received MBS container IE, for each of the Received MBS </w:t>
      </w:r>
      <w:proofErr w:type="spellStart"/>
      <w:proofErr w:type="gramStart"/>
      <w:r>
        <w:rPr>
          <w:lang w:eastAsia="ko-KR"/>
        </w:rPr>
        <w:t>informations</w:t>
      </w:r>
      <w:proofErr w:type="spellEnd"/>
      <w:proofErr w:type="gramEnd"/>
      <w:r>
        <w:rPr>
          <w:lang w:eastAsia="ko-KR"/>
        </w:rPr>
        <w:t>:</w:t>
      </w:r>
    </w:p>
    <w:p w14:paraId="0F2C5000" w14:textId="77777777" w:rsidR="00930BAB" w:rsidRDefault="00930BAB" w:rsidP="00930BAB">
      <w:pPr>
        <w:pStyle w:val="B1"/>
        <w:rPr>
          <w:lang w:eastAsia="ko-KR"/>
        </w:rPr>
      </w:pPr>
      <w:r>
        <w:rPr>
          <w:lang w:eastAsia="ko-KR"/>
        </w:rPr>
        <w:t>a)</w:t>
      </w:r>
      <w:r>
        <w:rPr>
          <w:lang w:eastAsia="ko-KR"/>
        </w:rPr>
        <w:tab/>
        <w:t>if MBS decision is set to "</w:t>
      </w:r>
      <w:r w:rsidRPr="008F553A">
        <w:rPr>
          <w:lang w:eastAsia="ko-KR"/>
        </w:rPr>
        <w:t>MBS join is accepted</w:t>
      </w:r>
      <w:r>
        <w:rPr>
          <w:lang w:eastAsia="ko-KR"/>
        </w:rPr>
        <w:t xml:space="preserve">", the UE shall consider that it has successfully joined the MBS session. The UE shall store the received TMGI and shall use it for any further operation on that MBS session. The UE shall store </w:t>
      </w:r>
      <w:r w:rsidRPr="00A808FA">
        <w:rPr>
          <w:lang w:eastAsia="ko-KR"/>
        </w:rPr>
        <w:t>the received MBS service area</w:t>
      </w:r>
      <w:r>
        <w:rPr>
          <w:lang w:eastAsia="ko-KR"/>
        </w:rPr>
        <w:t xml:space="preserve"> associated with the received TMGI, if any. The UE may provide the </w:t>
      </w:r>
      <w:r w:rsidRPr="00675A18">
        <w:rPr>
          <w:lang w:eastAsia="ko-KR"/>
        </w:rPr>
        <w:t>MBS start time</w:t>
      </w:r>
      <w:r>
        <w:rPr>
          <w:lang w:eastAsia="ko-KR"/>
        </w:rPr>
        <w:t xml:space="preserve"> if it is included in the </w:t>
      </w:r>
      <w:r w:rsidRPr="00675A18">
        <w:rPr>
          <w:lang w:eastAsia="ko-KR"/>
        </w:rPr>
        <w:t xml:space="preserve">Received MBS information </w:t>
      </w:r>
      <w:r>
        <w:rPr>
          <w:lang w:eastAsia="ko-KR"/>
        </w:rPr>
        <w:t xml:space="preserve">to upper </w:t>
      </w:r>
      <w:proofErr w:type="gramStart"/>
      <w:r>
        <w:rPr>
          <w:lang w:eastAsia="ko-KR"/>
        </w:rPr>
        <w:t>layers;</w:t>
      </w:r>
      <w:proofErr w:type="gramEnd"/>
    </w:p>
    <w:p w14:paraId="3041B776" w14:textId="4D077A68" w:rsidR="00D1681B" w:rsidRDefault="00930BAB" w:rsidP="00EC770A">
      <w:pPr>
        <w:pStyle w:val="B1"/>
        <w:rPr>
          <w:lang w:eastAsia="zh-TW"/>
        </w:rPr>
      </w:pPr>
      <w:bookmarkStart w:id="9" w:name="_Hlk110264971"/>
      <w:r>
        <w:rPr>
          <w:lang w:eastAsia="ko-KR"/>
        </w:rPr>
        <w:t>b)</w:t>
      </w:r>
      <w:r>
        <w:rPr>
          <w:lang w:eastAsia="ko-KR"/>
        </w:rPr>
        <w:tab/>
        <w:t xml:space="preserve">if MBS decision is set to "MBS join is rejected", the UE shall consider the requested join as rejected. The UE shall store the received MBS service area associated with the received TMGI, if any. If the received Rejection cause is set to "User is outside of local MBS service area", the UE shall not request to join the same MBS session if </w:t>
      </w:r>
      <w:del w:id="10" w:author="MTK0818" w:date="2022-08-19T15:47:00Z">
        <w:r w:rsidDel="00DA7401">
          <w:rPr>
            <w:lang w:eastAsia="ko-KR"/>
          </w:rPr>
          <w:delText xml:space="preserve">the </w:delText>
        </w:r>
      </w:del>
      <w:del w:id="11" w:author="MTK" w:date="2022-08-01T15:57:00Z">
        <w:r w:rsidRPr="00EC770A" w:rsidDel="00ED009C">
          <w:delText>UE is camping on a cell</w:delText>
        </w:r>
      </w:del>
      <w:del w:id="12" w:author="MTK" w:date="2022-08-01T15:58:00Z">
        <w:r w:rsidRPr="00EC770A" w:rsidDel="00DC3961">
          <w:delText xml:space="preserve"> that</w:delText>
        </w:r>
      </w:del>
      <w:del w:id="13" w:author="MTK" w:date="2022-08-02T11:47:00Z">
        <w:r w:rsidDel="00537D28">
          <w:rPr>
            <w:lang w:eastAsia="ko-KR"/>
          </w:rPr>
          <w:delText xml:space="preserve"> is</w:delText>
        </w:r>
      </w:del>
      <w:ins w:id="14" w:author="MTK0818" w:date="2022-08-19T15:47:00Z">
        <w:r w:rsidR="00DA7401">
          <w:rPr>
            <w:lang w:eastAsia="ko-KR"/>
          </w:rPr>
          <w:t xml:space="preserve">neither </w:t>
        </w:r>
      </w:ins>
      <w:ins w:id="15" w:author="MTK" w:date="2022-08-02T11:47:00Z">
        <w:r w:rsidR="00804E12">
          <w:rPr>
            <w:lang w:eastAsia="ko-KR"/>
          </w:rPr>
          <w:t xml:space="preserve">current TAI </w:t>
        </w:r>
      </w:ins>
      <w:ins w:id="16" w:author="MTK0818" w:date="2022-08-19T15:48:00Z">
        <w:r w:rsidR="00DA7401">
          <w:rPr>
            <w:lang w:eastAsia="ko-KR"/>
          </w:rPr>
          <w:t>nor</w:t>
        </w:r>
      </w:ins>
      <w:ins w:id="17" w:author="MTK" w:date="2022-08-02T11:47:00Z">
        <w:r w:rsidR="00804E12">
          <w:rPr>
            <w:lang w:eastAsia="ko-KR"/>
          </w:rPr>
          <w:t xml:space="preserve"> CGI</w:t>
        </w:r>
        <w:r w:rsidR="006A5F04">
          <w:rPr>
            <w:lang w:eastAsia="ko-KR"/>
          </w:rPr>
          <w:t xml:space="preserve"> </w:t>
        </w:r>
      </w:ins>
      <w:ins w:id="18" w:author="MTK0818" w:date="2022-08-19T15:48:00Z">
        <w:r w:rsidR="00DA7401">
          <w:rPr>
            <w:lang w:eastAsia="ko-KR"/>
          </w:rPr>
          <w:t>of</w:t>
        </w:r>
        <w:r w:rsidR="008878AF">
          <w:rPr>
            <w:lang w:eastAsia="ko-KR"/>
          </w:rPr>
          <w:t xml:space="preserve"> the</w:t>
        </w:r>
        <w:r w:rsidR="00DA7401">
          <w:rPr>
            <w:lang w:eastAsia="ko-KR"/>
          </w:rPr>
          <w:t xml:space="preserve"> current cell </w:t>
        </w:r>
      </w:ins>
      <w:ins w:id="19" w:author="MTK0823" w:date="2022-08-23T16:15:00Z">
        <w:r w:rsidR="00E613E9">
          <w:rPr>
            <w:lang w:eastAsia="ko-KR"/>
          </w:rPr>
          <w:t>is</w:t>
        </w:r>
      </w:ins>
      <w:r>
        <w:rPr>
          <w:lang w:eastAsia="ko-KR"/>
        </w:rPr>
        <w:t xml:space="preserve"> </w:t>
      </w:r>
      <w:ins w:id="20" w:author="MTK0818" w:date="2022-08-19T15:48:00Z">
        <w:r w:rsidR="008644DC">
          <w:rPr>
            <w:lang w:eastAsia="ko-KR"/>
          </w:rPr>
          <w:t xml:space="preserve">part of </w:t>
        </w:r>
      </w:ins>
      <w:del w:id="21" w:author="MTK0818" w:date="2022-08-19T15:48:00Z">
        <w:r w:rsidDel="008644DC">
          <w:rPr>
            <w:lang w:eastAsia="ko-KR"/>
          </w:rPr>
          <w:delText xml:space="preserve">outside </w:delText>
        </w:r>
      </w:del>
      <w:r>
        <w:rPr>
          <w:lang w:eastAsia="ko-KR"/>
        </w:rPr>
        <w:t xml:space="preserve">the received MBS service area. If the received Rejection cause is set to "MBS session has not started or will not start soon" and an MBS back-off timer value is included with value that indicates neither zero nor deactivated, the UE shall start a back-off timer T3530 with the value provided in the MBS back-off timer value for the received </w:t>
      </w:r>
      <w:proofErr w:type="gramStart"/>
      <w:r>
        <w:rPr>
          <w:lang w:eastAsia="ko-KR"/>
        </w:rPr>
        <w:t>TMGI, and</w:t>
      </w:r>
      <w:proofErr w:type="gramEnd"/>
      <w:r>
        <w:rPr>
          <w:lang w:eastAsia="ko-KR"/>
        </w:rPr>
        <w:t xml:space="preserve"> shall not attempt to join the MBS session with the same TMGI until the expiry of T3530. </w:t>
      </w:r>
      <w:r>
        <w:t>I</w:t>
      </w:r>
      <w:r w:rsidRPr="00405573">
        <w:t>f the</w:t>
      </w:r>
      <w:r>
        <w:t xml:space="preserve"> MBS back-off </w:t>
      </w:r>
      <w:r w:rsidRPr="00405573">
        <w:t>timer value indicates that this timer is deactivated</w:t>
      </w:r>
      <w:r>
        <w:t xml:space="preserve">, the UE shall not </w:t>
      </w:r>
      <w:r>
        <w:rPr>
          <w:lang w:eastAsia="ko-KR"/>
        </w:rPr>
        <w:t xml:space="preserve">attempt to join the MBS session with the same TMGI </w:t>
      </w:r>
      <w:r w:rsidRPr="00CC0C94">
        <w:t>until the UE is switched off</w:t>
      </w:r>
      <w:r>
        <w:t>,</w:t>
      </w:r>
      <w:r w:rsidRPr="00CC0C94">
        <w:t xml:space="preserve"> the USIM is removed</w:t>
      </w:r>
      <w:r>
        <w:t xml:space="preserve">, or the entry in the "list of subscriber data" for the current SNPN is updated. </w:t>
      </w:r>
      <w:r w:rsidRPr="00972FDF">
        <w:t xml:space="preserve">If the MBS back-off timer value indicates zero, the UE may attempt to join the MBS session with the same </w:t>
      </w:r>
      <w:proofErr w:type="gramStart"/>
      <w:r w:rsidRPr="00972FDF">
        <w:t>TMGI</w:t>
      </w:r>
      <w:r>
        <w:rPr>
          <w:lang w:eastAsia="ko-KR"/>
        </w:rPr>
        <w:t>;</w:t>
      </w:r>
      <w:proofErr w:type="gramEnd"/>
    </w:p>
    <w:bookmarkEnd w:id="9"/>
    <w:p w14:paraId="23486410" w14:textId="77777777" w:rsidR="00930BAB" w:rsidRDefault="00930BAB" w:rsidP="00930BAB">
      <w:pPr>
        <w:pStyle w:val="B1"/>
        <w:rPr>
          <w:lang w:eastAsia="ko-KR"/>
        </w:rPr>
      </w:pPr>
      <w:r>
        <w:rPr>
          <w:lang w:eastAsia="ko-KR"/>
        </w:rPr>
        <w:t>c)</w:t>
      </w:r>
      <w:r>
        <w:rPr>
          <w:lang w:eastAsia="ko-KR"/>
        </w:rPr>
        <w:tab/>
        <w:t>if the MBS decision is set to "</w:t>
      </w:r>
      <w:r w:rsidRPr="00A124F1">
        <w:rPr>
          <w:lang w:eastAsia="ko-KR"/>
        </w:rPr>
        <w:t>Remove UE from MBS session</w:t>
      </w:r>
      <w:r>
        <w:rPr>
          <w:lang w:eastAsia="ko-KR"/>
        </w:rPr>
        <w:t xml:space="preserve">", </w:t>
      </w:r>
      <w:r w:rsidRPr="00B54ED8">
        <w:rPr>
          <w:lang w:eastAsia="ko-KR"/>
        </w:rPr>
        <w:t xml:space="preserve">the UE shall consider that it has successfully </w:t>
      </w:r>
      <w:r>
        <w:rPr>
          <w:lang w:eastAsia="ko-KR"/>
        </w:rPr>
        <w:t>left</w:t>
      </w:r>
      <w:r w:rsidRPr="00B54ED8">
        <w:rPr>
          <w:lang w:eastAsia="ko-KR"/>
        </w:rPr>
        <w:t xml:space="preserve"> the MBS session</w:t>
      </w:r>
      <w:r>
        <w:rPr>
          <w:lang w:eastAsia="ko-KR"/>
        </w:rPr>
        <w:t>. I</w:t>
      </w:r>
      <w:r w:rsidRPr="005D7406">
        <w:rPr>
          <w:lang w:eastAsia="ko-KR"/>
        </w:rPr>
        <w:t xml:space="preserve">f the </w:t>
      </w:r>
      <w:r>
        <w:rPr>
          <w:lang w:eastAsia="ko-KR"/>
        </w:rPr>
        <w:t xml:space="preserve">received </w:t>
      </w:r>
      <w:r w:rsidRPr="00161D38">
        <w:t xml:space="preserve">Rejection </w:t>
      </w:r>
      <w:r w:rsidRPr="00EB3935">
        <w:rPr>
          <w:lang w:eastAsia="ko-KR"/>
        </w:rPr>
        <w:t>cause</w:t>
      </w:r>
      <w:r w:rsidRPr="000F5069">
        <w:rPr>
          <w:lang w:eastAsia="ko-KR"/>
        </w:rPr>
        <w:t xml:space="preserve"> </w:t>
      </w:r>
      <w:r w:rsidRPr="005D7406">
        <w:rPr>
          <w:lang w:eastAsia="ko-KR"/>
        </w:rPr>
        <w:t xml:space="preserve">is set to "MBS </w:t>
      </w:r>
      <w:r>
        <w:rPr>
          <w:lang w:eastAsia="ko-KR"/>
        </w:rPr>
        <w:t>session is released</w:t>
      </w:r>
      <w:r w:rsidRPr="005D7406">
        <w:rPr>
          <w:lang w:eastAsia="ko-KR"/>
        </w:rPr>
        <w:t xml:space="preserve">", the UE shall </w:t>
      </w:r>
      <w:r>
        <w:rPr>
          <w:lang w:eastAsia="ko-KR"/>
        </w:rPr>
        <w:t>consider the</w:t>
      </w:r>
      <w:r w:rsidRPr="005D7406">
        <w:rPr>
          <w:lang w:eastAsia="ko-KR"/>
        </w:rPr>
        <w:t xml:space="preserve"> MBS </w:t>
      </w:r>
      <w:r>
        <w:rPr>
          <w:lang w:eastAsia="ko-KR"/>
        </w:rPr>
        <w:t>session as released; or</w:t>
      </w:r>
    </w:p>
    <w:p w14:paraId="2B3376BB" w14:textId="77777777" w:rsidR="00930BAB" w:rsidRPr="000D03D8" w:rsidRDefault="00930BAB" w:rsidP="00930BAB">
      <w:pPr>
        <w:pStyle w:val="B1"/>
        <w:rPr>
          <w:lang w:eastAsia="ko-KR"/>
        </w:rPr>
      </w:pPr>
      <w:r w:rsidRPr="005D7406">
        <w:rPr>
          <w:lang w:eastAsia="ko-KR"/>
        </w:rPr>
        <w:t>d)</w:t>
      </w:r>
      <w:r w:rsidRPr="005D7406">
        <w:rPr>
          <w:lang w:eastAsia="ko-KR"/>
        </w:rPr>
        <w:tab/>
        <w:t xml:space="preserve">if the MBS decision is set to "MBS service area update", the UE shall store the received MBS service area </w:t>
      </w:r>
      <w:r>
        <w:rPr>
          <w:lang w:eastAsia="ko-KR"/>
        </w:rPr>
        <w:t>associated with the received TMGI and replace</w:t>
      </w:r>
      <w:r w:rsidRPr="005D7406">
        <w:rPr>
          <w:lang w:eastAsia="ko-KR"/>
        </w:rPr>
        <w:t xml:space="preserve"> the current MBS service area</w:t>
      </w:r>
      <w:r>
        <w:rPr>
          <w:lang w:eastAsia="ko-KR"/>
        </w:rPr>
        <w:t xml:space="preserve"> with the received one</w:t>
      </w:r>
      <w:r w:rsidRPr="005D7406">
        <w:rPr>
          <w:lang w:eastAsia="ko-KR"/>
        </w:rPr>
        <w:t>.</w:t>
      </w:r>
      <w:r>
        <w:rPr>
          <w:lang w:eastAsia="ko-KR"/>
        </w:rPr>
        <w:t xml:space="preserve"> </w:t>
      </w:r>
    </w:p>
    <w:p w14:paraId="705EB142" w14:textId="77777777" w:rsidR="00930BAB" w:rsidRDefault="00930BAB" w:rsidP="00930BAB">
      <w:r>
        <w:t xml:space="preserve">If the UE has indicated support for </w:t>
      </w:r>
      <w:r w:rsidRPr="00431E09">
        <w:t xml:space="preserve">ECS </w:t>
      </w:r>
      <w:r>
        <w:rPr>
          <w:lang w:val="en-US"/>
        </w:rPr>
        <w:t>configuration information</w:t>
      </w:r>
      <w:r w:rsidRPr="00431E09">
        <w:t xml:space="preserve"> provisioning</w:t>
      </w:r>
      <w:r>
        <w:t xml:space="preserve">, </w:t>
      </w:r>
      <w:r>
        <w:rPr>
          <w:lang w:eastAsia="zh-CN"/>
        </w:rPr>
        <w:t xml:space="preserve">then upon receiving </w:t>
      </w:r>
    </w:p>
    <w:p w14:paraId="7BC31C32" w14:textId="77777777" w:rsidR="00930BAB" w:rsidRDefault="00930BAB" w:rsidP="00930BAB">
      <w:pPr>
        <w:pStyle w:val="B1"/>
      </w:pPr>
      <w:r>
        <w:t>-</w:t>
      </w:r>
      <w:r>
        <w:tab/>
      </w:r>
      <w:r w:rsidRPr="00C93DB8">
        <w:t xml:space="preserve">one or more </w:t>
      </w:r>
      <w:r>
        <w:t xml:space="preserve">ECS </w:t>
      </w:r>
      <w:r w:rsidRPr="00C93DB8">
        <w:t>IPv4 address</w:t>
      </w:r>
      <w:r>
        <w:t>(es)</w:t>
      </w:r>
      <w:r w:rsidRPr="00C93DB8">
        <w:t xml:space="preserve">, </w:t>
      </w:r>
      <w:r>
        <w:t xml:space="preserve">ECS </w:t>
      </w:r>
      <w:r w:rsidRPr="00C93DB8">
        <w:t>IPv6 address</w:t>
      </w:r>
      <w:r>
        <w:t xml:space="preserve">(es), ECS </w:t>
      </w:r>
      <w:r w:rsidRPr="00C93DB8">
        <w:t>FQDN</w:t>
      </w:r>
      <w:r>
        <w:t>(s</w:t>
      </w:r>
      <w:proofErr w:type="gramStart"/>
      <w:r>
        <w:t>);</w:t>
      </w:r>
      <w:proofErr w:type="gramEnd"/>
      <w:r>
        <w:t xml:space="preserve"> </w:t>
      </w:r>
    </w:p>
    <w:p w14:paraId="071DA7AC" w14:textId="77777777" w:rsidR="00930BAB" w:rsidRDefault="00930BAB" w:rsidP="00930BAB">
      <w:pPr>
        <w:pStyle w:val="B1"/>
      </w:pPr>
      <w:r>
        <w:t>-</w:t>
      </w:r>
      <w:r>
        <w:tab/>
      </w:r>
      <w:r w:rsidRPr="00C93DB8">
        <w:t xml:space="preserve">one or more </w:t>
      </w:r>
      <w:r>
        <w:t>associated ECSP identifier(s</w:t>
      </w:r>
      <w:proofErr w:type="gramStart"/>
      <w:r>
        <w:t>);and</w:t>
      </w:r>
      <w:proofErr w:type="gramEnd"/>
    </w:p>
    <w:p w14:paraId="17B62E8E" w14:textId="77777777" w:rsidR="00930BAB" w:rsidRDefault="00930BAB" w:rsidP="00930BAB">
      <w:pPr>
        <w:pStyle w:val="B1"/>
      </w:pPr>
      <w:r>
        <w:t>-</w:t>
      </w:r>
      <w:r>
        <w:tab/>
        <w:t>o</w:t>
      </w:r>
      <w:proofErr w:type="spellStart"/>
      <w:r>
        <w:rPr>
          <w:lang w:val="en-US"/>
        </w:rPr>
        <w:t>ptionally</w:t>
      </w:r>
      <w:proofErr w:type="spellEnd"/>
      <w:r>
        <w:rPr>
          <w:lang w:val="en-US"/>
        </w:rPr>
        <w:t xml:space="preserve"> </w:t>
      </w:r>
      <w:r>
        <w:t>spatial validity conditions</w:t>
      </w:r>
      <w:r w:rsidRPr="00720329">
        <w:rPr>
          <w:lang w:val="en-US"/>
        </w:rPr>
        <w:t xml:space="preserve"> </w:t>
      </w:r>
      <w:r>
        <w:rPr>
          <w:lang w:val="en-US"/>
        </w:rPr>
        <w:t>associated with the ECS address</w:t>
      </w:r>
    </w:p>
    <w:p w14:paraId="4324B27C" w14:textId="77777777" w:rsidR="00930BAB" w:rsidRDefault="00930BAB" w:rsidP="00930BAB">
      <w:r>
        <w:t xml:space="preserve">in </w:t>
      </w:r>
      <w:r w:rsidRPr="00C93DB8">
        <w:t xml:space="preserve">the 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then the UE </w:t>
      </w:r>
      <w:r w:rsidRPr="00C93DB8">
        <w:t xml:space="preserve">shall pass </w:t>
      </w:r>
      <w:r>
        <w:t xml:space="preserve">them </w:t>
      </w:r>
      <w:r w:rsidRPr="00C93DB8">
        <w:t xml:space="preserve">to the upper </w:t>
      </w:r>
      <w:proofErr w:type="gramStart"/>
      <w:r w:rsidRPr="00C93DB8">
        <w:t>layers</w:t>
      </w:r>
      <w:r>
        <w:t>..</w:t>
      </w:r>
      <w:proofErr w:type="gramEnd"/>
    </w:p>
    <w:p w14:paraId="71E02206" w14:textId="77777777" w:rsidR="00930BAB" w:rsidRDefault="00930BAB" w:rsidP="00930BAB">
      <w:r>
        <w:t xml:space="preserve">If the UE supports receiving DNS server addresses in protocol configuration options and </w:t>
      </w:r>
      <w:r w:rsidRPr="00C93DB8">
        <w:t>recei</w:t>
      </w:r>
      <w:r>
        <w:t xml:space="preserve">ves one or more DNS server IPv4 address(es), one or more DNS server IPv6 address(es) or </w:t>
      </w:r>
      <w:proofErr w:type="gramStart"/>
      <w:r>
        <w:t>both of them</w:t>
      </w:r>
      <w:proofErr w:type="gramEnd"/>
      <w:r>
        <w:t>,</w:t>
      </w:r>
      <w:r w:rsidRPr="00C93DB8">
        <w:t xml:space="preserve"> </w:t>
      </w:r>
      <w:r>
        <w:t xml:space="preserve">in </w:t>
      </w:r>
      <w:r w:rsidRPr="00C93DB8">
        <w:t xml:space="preserve">the 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then the UE </w:t>
      </w:r>
      <w:r w:rsidRPr="00C93DB8">
        <w:t xml:space="preserve">shall </w:t>
      </w:r>
      <w:r>
        <w:t>pass the received DNS server IPv4 address(es), if any, and the received DNS server IPv6 address(es), if any, to upper layers.</w:t>
      </w:r>
    </w:p>
    <w:p w14:paraId="3E863E5C" w14:textId="77777777" w:rsidR="00930BAB" w:rsidRDefault="00930BAB" w:rsidP="00930BAB">
      <w:pPr>
        <w:pStyle w:val="NO"/>
      </w:pPr>
      <w:r>
        <w:t>NOTE 7:</w:t>
      </w:r>
      <w:r>
        <w:tab/>
        <w:t xml:space="preserve">The received DNS server address(es) </w:t>
      </w:r>
      <w:r w:rsidRPr="007972E7">
        <w:t xml:space="preserve">replace previously provided DNS </w:t>
      </w:r>
      <w:r>
        <w:t>server address(es)</w:t>
      </w:r>
      <w:r w:rsidRPr="007972E7">
        <w:t>, if any</w:t>
      </w:r>
      <w:r>
        <w:t>.</w:t>
      </w:r>
    </w:p>
    <w:p w14:paraId="3F1324C4" w14:textId="77777777" w:rsidR="00930BAB" w:rsidRDefault="00930BAB" w:rsidP="00930BAB">
      <w:r>
        <w:t xml:space="preserve">If the UE </w:t>
      </w:r>
      <w:proofErr w:type="gramStart"/>
      <w:r>
        <w:t>supports</w:t>
      </w:r>
      <w:proofErr w:type="gramEnd"/>
      <w:r>
        <w:t xml:space="preserve"> the EAS rediscovery and </w:t>
      </w:r>
      <w:r w:rsidRPr="00C93DB8">
        <w:t>recei</w:t>
      </w:r>
      <w:r>
        <w:t>ves:</w:t>
      </w:r>
    </w:p>
    <w:p w14:paraId="5C7648C5" w14:textId="77777777" w:rsidR="00930BAB" w:rsidRDefault="00930BAB" w:rsidP="00930BAB">
      <w:pPr>
        <w:pStyle w:val="B1"/>
      </w:pPr>
      <w:r>
        <w:t>a)</w:t>
      </w:r>
      <w:r>
        <w:tab/>
        <w:t xml:space="preserve">the </w:t>
      </w:r>
      <w:r w:rsidRPr="00312CE0">
        <w:t>EAS rediscovery indication</w:t>
      </w:r>
      <w:r>
        <w:t xml:space="preserve"> without indicated impact; or</w:t>
      </w:r>
    </w:p>
    <w:p w14:paraId="40D2980A" w14:textId="77777777" w:rsidR="00930BAB" w:rsidRDefault="00930BAB" w:rsidP="00930BAB">
      <w:pPr>
        <w:pStyle w:val="B1"/>
      </w:pPr>
      <w:r>
        <w:t>b)</w:t>
      </w:r>
      <w:r>
        <w:tab/>
        <w:t>the following:</w:t>
      </w:r>
    </w:p>
    <w:p w14:paraId="6A1F95BE" w14:textId="77777777" w:rsidR="00930BAB" w:rsidRDefault="00930BAB" w:rsidP="00930BAB">
      <w:pPr>
        <w:pStyle w:val="B2"/>
      </w:pPr>
      <w:r>
        <w:t>1)</w:t>
      </w:r>
      <w:r>
        <w:tab/>
        <w:t xml:space="preserve">one or more EAS rediscovery indication(s) with impacted EAS IPv4 address range, if supported by the </w:t>
      </w:r>
      <w:proofErr w:type="gramStart"/>
      <w:r>
        <w:t>UE;</w:t>
      </w:r>
      <w:proofErr w:type="gramEnd"/>
    </w:p>
    <w:p w14:paraId="58C07942" w14:textId="77777777" w:rsidR="00930BAB" w:rsidRDefault="00930BAB" w:rsidP="00930BAB">
      <w:pPr>
        <w:pStyle w:val="B2"/>
      </w:pPr>
      <w:r>
        <w:t>2)</w:t>
      </w:r>
      <w:r>
        <w:tab/>
        <w:t xml:space="preserve">one or more EAS rediscovery indication(s) with impacted EAS IPv6 address range, if supported by the </w:t>
      </w:r>
      <w:proofErr w:type="gramStart"/>
      <w:r>
        <w:t>UE;</w:t>
      </w:r>
      <w:proofErr w:type="gramEnd"/>
    </w:p>
    <w:p w14:paraId="6AF8ADA5" w14:textId="77777777" w:rsidR="00930BAB" w:rsidRDefault="00930BAB" w:rsidP="00930BAB">
      <w:pPr>
        <w:pStyle w:val="B2"/>
      </w:pPr>
      <w:r>
        <w:t>3)</w:t>
      </w:r>
      <w:r>
        <w:tab/>
        <w:t>one or more EAS rediscovery indication(s) with impacted EAS FQDN, if supported by the UE; or</w:t>
      </w:r>
    </w:p>
    <w:p w14:paraId="612A7685" w14:textId="77777777" w:rsidR="00930BAB" w:rsidRDefault="00930BAB" w:rsidP="00930BAB">
      <w:pPr>
        <w:pStyle w:val="B2"/>
      </w:pPr>
      <w:r>
        <w:lastRenderedPageBreak/>
        <w:t>4)</w:t>
      </w:r>
      <w:r>
        <w:tab/>
        <w:t xml:space="preserve">any combination of the </w:t>
      </w:r>
      <w:proofErr w:type="gramStart"/>
      <w:r>
        <w:t>above;</w:t>
      </w:r>
      <w:proofErr w:type="gramEnd"/>
    </w:p>
    <w:p w14:paraId="3511B597" w14:textId="77777777" w:rsidR="00930BAB" w:rsidRDefault="00930BAB" w:rsidP="00930BAB">
      <w:r>
        <w:t xml:space="preserve">in </w:t>
      </w:r>
      <w:r w:rsidRPr="00C93DB8">
        <w:t xml:space="preserve">the 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then the UE </w:t>
      </w:r>
      <w:r w:rsidRPr="00C93DB8">
        <w:t xml:space="preserve">shall </w:t>
      </w:r>
      <w:r>
        <w:t xml:space="preserve">pass the </w:t>
      </w:r>
      <w:r w:rsidRPr="00312CE0">
        <w:t>EAS rediscovery indication</w:t>
      </w:r>
      <w:r>
        <w:t xml:space="preserve"> and the received impacted EAS IPv4 address range(s), if supported and included, the received EAS IPv6 address range(s), if supported and included, and the received EAS FQDN(s), if supported and included, to upper layers.</w:t>
      </w:r>
    </w:p>
    <w:p w14:paraId="03704391" w14:textId="77777777" w:rsidR="00930BAB" w:rsidRDefault="00930BAB" w:rsidP="00930BAB">
      <w:pPr>
        <w:pStyle w:val="NO"/>
      </w:pPr>
      <w:r>
        <w:t>NOTE 8:</w:t>
      </w:r>
      <w:r>
        <w:tab/>
        <w:t xml:space="preserve">The upper layers handle the </w:t>
      </w:r>
      <w:r w:rsidRPr="00312CE0">
        <w:t>EAS rediscovery indication</w:t>
      </w:r>
      <w:r>
        <w:t xml:space="preserve"> and the impacted EAS IPv4 address range(s), if any, the impacted EAS IPv6 address range(s), if any, and the received EAS FQDN(s), if any, according to 3GPP TS 23.548 </w:t>
      </w:r>
      <w:r w:rsidRPr="003F744B">
        <w:t>[10A].</w:t>
      </w:r>
    </w:p>
    <w:p w14:paraId="04DCBFC3" w14:textId="77777777" w:rsidR="00930BAB" w:rsidRDefault="00930BAB" w:rsidP="00930BAB">
      <w:r>
        <w:t xml:space="preserve">Upon receipt of PDU SESSION MODIFICATION COMMAND message, if </w:t>
      </w:r>
      <w:r w:rsidRPr="00B40881">
        <w:t>the network-requested PDU session modification procedure is triggered by a UE-requested PDU session modification procedure</w:t>
      </w:r>
      <w:r w:rsidRPr="00803C16">
        <w:t>,</w:t>
      </w:r>
      <w:r>
        <w:t xml:space="preserve"> the Service-level-AA container IE is included, then the UE shall forward the service-level-AA contents of the Service-level-AA container IE to the upper layers.</w:t>
      </w:r>
    </w:p>
    <w:p w14:paraId="23B54427" w14:textId="77777777" w:rsidR="00930BAB" w:rsidRDefault="00930BAB" w:rsidP="00930BAB">
      <w:r>
        <w:t xml:space="preserve">If the UE supports EDC and receives the </w:t>
      </w:r>
      <w:r w:rsidRPr="002556C5">
        <w:t>EDC usage allowed indicator</w:t>
      </w:r>
      <w:r>
        <w:t xml:space="preserve"> in the </w:t>
      </w:r>
      <w:r w:rsidRPr="00C93DB8">
        <w:t xml:space="preserve">Extended protocol configuration options IE </w:t>
      </w:r>
      <w:r>
        <w:t>of</w:t>
      </w:r>
      <w:r w:rsidRPr="00C93DB8">
        <w:t xml:space="preserve"> </w:t>
      </w:r>
      <w:r>
        <w:t xml:space="preserve">the </w:t>
      </w:r>
      <w:r w:rsidRPr="00C93DB8">
        <w:t xml:space="preserve">PDU SESSION </w:t>
      </w:r>
      <w:r>
        <w:t>MODIFICATION</w:t>
      </w:r>
      <w:r w:rsidRPr="00C93DB8">
        <w:t xml:space="preserve"> </w:t>
      </w:r>
      <w:r>
        <w:t>COMMAND</w:t>
      </w:r>
      <w:r w:rsidRPr="00C93DB8">
        <w:t xml:space="preserve"> message</w:t>
      </w:r>
      <w:r>
        <w:t>,</w:t>
      </w:r>
      <w:r w:rsidRPr="00C93DB8">
        <w:t xml:space="preserve"> </w:t>
      </w:r>
      <w:r>
        <w:t xml:space="preserve">the UE </w:t>
      </w:r>
      <w:r w:rsidRPr="00C93DB8">
        <w:t xml:space="preserve">shall </w:t>
      </w:r>
      <w:r>
        <w:t xml:space="preserve">indicate to upper layers that </w:t>
      </w:r>
      <w:r w:rsidRPr="00DB5CB7">
        <w:t xml:space="preserve">network allows </w:t>
      </w:r>
      <w:r>
        <w:t xml:space="preserve">the </w:t>
      </w:r>
      <w:r w:rsidRPr="00DB5CB7">
        <w:t>use of EDC</w:t>
      </w:r>
      <w:r>
        <w:t>.</w:t>
      </w:r>
    </w:p>
    <w:p w14:paraId="7C045B5D" w14:textId="77777777" w:rsidR="00930BAB" w:rsidRDefault="00930BAB" w:rsidP="00930BAB">
      <w:r>
        <w:t xml:space="preserve">If the UE supports EDC and receives the </w:t>
      </w:r>
      <w:r w:rsidRPr="002556C5">
        <w:t xml:space="preserve">EDC usage </w:t>
      </w:r>
      <w:r>
        <w:t xml:space="preserve">required </w:t>
      </w:r>
      <w:r w:rsidRPr="002556C5">
        <w:t>indicator</w:t>
      </w:r>
      <w:r>
        <w:t xml:space="preserve"> in the </w:t>
      </w:r>
      <w:r w:rsidRPr="00C93DB8">
        <w:t xml:space="preserve">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 UE </w:t>
      </w:r>
      <w:r w:rsidRPr="00C93DB8">
        <w:t xml:space="preserve">shall </w:t>
      </w:r>
      <w:r>
        <w:t xml:space="preserve">indicate to upper layers that </w:t>
      </w:r>
      <w:r w:rsidRPr="00DB5CB7">
        <w:t xml:space="preserve">network requires </w:t>
      </w:r>
      <w:r>
        <w:t xml:space="preserve">the </w:t>
      </w:r>
      <w:r w:rsidRPr="00DB5CB7">
        <w:t>use of EDC</w:t>
      </w:r>
      <w:r>
        <w:t>.</w:t>
      </w:r>
    </w:p>
    <w:p w14:paraId="4E31FEC3" w14:textId="77777777" w:rsidR="00930BAB" w:rsidRDefault="00930BAB" w:rsidP="00930BAB">
      <w:pPr>
        <w:pStyle w:val="NO"/>
      </w:pPr>
      <w:r>
        <w:t>NOTE 9:</w:t>
      </w:r>
      <w:r>
        <w:tab/>
        <w:t xml:space="preserve">Handling of indication that </w:t>
      </w:r>
      <w:r w:rsidRPr="00DB5CB7">
        <w:t xml:space="preserve">network allows </w:t>
      </w:r>
      <w:r>
        <w:t xml:space="preserve">the </w:t>
      </w:r>
      <w:r w:rsidRPr="00DB5CB7">
        <w:t>use of EDC</w:t>
      </w:r>
      <w:r>
        <w:t xml:space="preserve"> or that </w:t>
      </w:r>
      <w:r w:rsidRPr="00DB5CB7">
        <w:t xml:space="preserve">network requires </w:t>
      </w:r>
      <w:r>
        <w:t xml:space="preserve">the </w:t>
      </w:r>
      <w:r w:rsidRPr="00DB5CB7">
        <w:t>use of EDC</w:t>
      </w:r>
      <w:r>
        <w:t xml:space="preserve"> is </w:t>
      </w:r>
      <w:r w:rsidRPr="002556C5">
        <w:t>specified in 3GPP</w:t>
      </w:r>
      <w:r>
        <w:t> </w:t>
      </w:r>
      <w:r w:rsidRPr="002556C5">
        <w:t>TS</w:t>
      </w:r>
      <w:r>
        <w:t> </w:t>
      </w:r>
      <w:r w:rsidRPr="002556C5">
        <w:t>23.548</w:t>
      </w:r>
      <w:r>
        <w:t> </w:t>
      </w:r>
      <w:r w:rsidRPr="002556C5">
        <w:t>[182].</w:t>
      </w:r>
    </w:p>
    <w:p w14:paraId="6F0761F8" w14:textId="77777777" w:rsidR="00930BAB" w:rsidRDefault="00930BAB" w:rsidP="00930BAB">
      <w:r w:rsidRPr="00440029">
        <w:t xml:space="preserve">The UE shall transport the PDU SESSION </w:t>
      </w:r>
      <w:r>
        <w:t>MODIFICATION</w:t>
      </w:r>
      <w:r w:rsidRPr="00440029">
        <w:t xml:space="preserve"> </w:t>
      </w:r>
      <w:r>
        <w:t xml:space="preserve">COMPLETE message and </w:t>
      </w:r>
      <w:r w:rsidRPr="00440029">
        <w:t xml:space="preserve">the PDU session ID, using the </w:t>
      </w:r>
      <w:r>
        <w:rPr>
          <w:rFonts w:eastAsia="Malgun Gothic" w:hint="eastAsia"/>
          <w:lang w:eastAsia="ko-KR"/>
        </w:rPr>
        <w:t>NAS transport procedure as specified in subclause </w:t>
      </w:r>
      <w:r>
        <w:rPr>
          <w:rFonts w:eastAsia="Malgun Gothic"/>
          <w:lang w:eastAsia="ko-KR"/>
        </w:rPr>
        <w:t>5.4.5</w:t>
      </w:r>
      <w:r w:rsidRPr="00440029">
        <w:t>.</w:t>
      </w:r>
    </w:p>
    <w:p w14:paraId="09464CDA" w14:textId="77777777" w:rsidR="00930BAB" w:rsidRDefault="00930BAB" w:rsidP="00930BAB">
      <w:r>
        <w:t>After sending the PDU SESSION MODIFICATION COMPLETE message, if the "</w:t>
      </w:r>
      <w:r w:rsidRPr="00662ED3">
        <w:t>Create new EPS bearer</w:t>
      </w:r>
      <w:r>
        <w:t>" operation code in the Mapped EPS bearer contexts IE was received in the PDU SESSION MODIFICATION COMMAND message and there is neither a corresponding Authorized QoS flow descriptions IE in the PDU SESSION MODIFICATION COMMAND message</w:t>
      </w:r>
      <w:r w:rsidRPr="0097581B">
        <w:t xml:space="preserve"> nor an existing QoS flow description corresponding to the EPS bearer identity included in the mapped EPS bearer context</w:t>
      </w:r>
      <w:r>
        <w:t>, the UE shall send a PDU SESSION MODIFICATION REQUEST message including a Mapped EPS bearer contexts IE to delete the mapped EPS bearer context.</w:t>
      </w:r>
    </w:p>
    <w:p w14:paraId="68FEEE15" w14:textId="77777777" w:rsidR="00930BAB" w:rsidRDefault="00930BAB" w:rsidP="00930BAB">
      <w:r w:rsidRPr="00496914">
        <w:t>After sending the PDU SESSION MODIFICATION COMPLETE message</w:t>
      </w:r>
      <w:r>
        <w:t xml:space="preserve">, if </w:t>
      </w:r>
      <w:r w:rsidRPr="00496914">
        <w:t>for the PDU session being modified, ther</w:t>
      </w:r>
      <w:r>
        <w:t>e are mapped EPS bearer context(s) but none of them is associated with the default QoS rule, the</w:t>
      </w:r>
      <w:r w:rsidRPr="00496914">
        <w:t xml:space="preserve"> UE shall </w:t>
      </w:r>
      <w:r>
        <w:t xml:space="preserve">locally </w:t>
      </w:r>
      <w:r w:rsidRPr="00496914">
        <w:t>delete the mapped EPS bearer context(s)</w:t>
      </w:r>
      <w:r>
        <w:t xml:space="preserve"> and shall locally delete the stored EPS bearer identity (EBI) in all the QoS flow descriptions of the PDU session, if any</w:t>
      </w:r>
      <w:r w:rsidRPr="00496914">
        <w:t>.</w:t>
      </w:r>
    </w:p>
    <w:p w14:paraId="17007FE3" w14:textId="77777777" w:rsidR="00930BAB" w:rsidRPr="000D03D8" w:rsidRDefault="00930BAB" w:rsidP="00930BAB">
      <w:pPr>
        <w:rPr>
          <w:lang w:eastAsia="ko-KR"/>
        </w:rPr>
      </w:pPr>
      <w:r>
        <w:rPr>
          <w:rFonts w:hint="eastAsia"/>
          <w:lang w:eastAsia="ko-KR"/>
        </w:rPr>
        <w:t>I</w:t>
      </w:r>
      <w:r>
        <w:rPr>
          <w:lang w:eastAsia="ko-KR"/>
        </w:rPr>
        <w:t xml:space="preserve">f a port management information container needs to be delivered (see </w:t>
      </w:r>
      <w:r w:rsidRPr="000D03D8">
        <w:t>3GPP TS 23.50</w:t>
      </w:r>
      <w:r>
        <w:t>1</w:t>
      </w:r>
      <w:r w:rsidRPr="000D03D8">
        <w:t> [</w:t>
      </w:r>
      <w:r>
        <w:t>8</w:t>
      </w:r>
      <w:r w:rsidRPr="000D03D8">
        <w:t>]</w:t>
      </w:r>
      <w:r>
        <w:t xml:space="preserve"> and </w:t>
      </w:r>
      <w:r w:rsidRPr="000D03D8">
        <w:t>3GPP TS 23.502 [9]</w:t>
      </w:r>
      <w:r>
        <w:rPr>
          <w:lang w:eastAsia="ko-KR"/>
        </w:rPr>
        <w:t>), the UE shall include a Port management information container IE in the PDU SESSION MODIFICATION COMPLETE message.</w:t>
      </w:r>
    </w:p>
    <w:p w14:paraId="0936DC4B" w14:textId="77777777" w:rsidR="00930BAB" w:rsidRDefault="00930BAB" w:rsidP="00930BAB">
      <w:r w:rsidRPr="00440029">
        <w:t xml:space="preserve">Upon receipt of a PDU SESSION </w:t>
      </w:r>
      <w:r>
        <w:t>MODIFICATION</w:t>
      </w:r>
      <w:r w:rsidRPr="00440029">
        <w:t xml:space="preserve"> </w:t>
      </w:r>
      <w:r>
        <w:t xml:space="preserve">COMPLETE </w:t>
      </w:r>
      <w:r>
        <w:rPr>
          <w:lang w:val="en-US"/>
        </w:rPr>
        <w:t>message</w:t>
      </w:r>
      <w:r w:rsidRPr="00440029">
        <w:rPr>
          <w:lang w:val="en-US"/>
        </w:rPr>
        <w:t xml:space="preserve">, </w:t>
      </w:r>
      <w:r>
        <w:rPr>
          <w:lang w:val="en-US"/>
        </w:rPr>
        <w:t xml:space="preserve">the SMF </w:t>
      </w:r>
      <w:r w:rsidRPr="00440029">
        <w:t xml:space="preserve">shall </w:t>
      </w:r>
      <w:r>
        <w:rPr>
          <w:lang w:val="en-US"/>
        </w:rPr>
        <w:t xml:space="preserve">stop </w:t>
      </w:r>
      <w:r w:rsidRPr="00440029">
        <w:rPr>
          <w:rFonts w:hint="eastAsia"/>
          <w:lang w:val="en-US"/>
        </w:rPr>
        <w:t xml:space="preserve">timer </w:t>
      </w:r>
      <w:r>
        <w:rPr>
          <w:rFonts w:hint="eastAsia"/>
          <w:lang w:val="en-US"/>
        </w:rPr>
        <w:t>T</w:t>
      </w:r>
      <w:r>
        <w:rPr>
          <w:lang w:val="en-US"/>
        </w:rPr>
        <w:t xml:space="preserve">3591 and shall </w:t>
      </w:r>
      <w:r>
        <w:t xml:space="preserve">consider the </w:t>
      </w:r>
      <w:r w:rsidRPr="00440029">
        <w:t xml:space="preserve">PDU session </w:t>
      </w:r>
      <w:r>
        <w:t>as modified</w:t>
      </w:r>
      <w:r w:rsidRPr="00440029">
        <w:t>.</w:t>
      </w:r>
      <w:r>
        <w:t xml:space="preserve"> If the selected SSC mode of the PDU session is "SSC mode 3" and the </w:t>
      </w:r>
      <w:r w:rsidRPr="00440029">
        <w:t xml:space="preserve">PDU SESSION </w:t>
      </w:r>
      <w:r>
        <w:t xml:space="preserve">MODIFICATION COMMAND message </w:t>
      </w:r>
      <w:r>
        <w:rPr>
          <w:lang w:eastAsia="ko-KR"/>
        </w:rPr>
        <w:t xml:space="preserve">included 5GSM cause #39 "reactivation requested", the </w:t>
      </w:r>
      <w:r>
        <w:t xml:space="preserve">SMF shall start timer </w:t>
      </w:r>
      <w:r w:rsidRPr="00BA5935">
        <w:t>T</w:t>
      </w:r>
      <w:r>
        <w:t xml:space="preserve">3593. </w:t>
      </w:r>
      <w:r w:rsidRPr="00A41E3E">
        <w:t xml:space="preserve">If the PDU Session Address Lifetime value is sent to the UE in the PDU SESSION MODIFICATION COMMAND message then </w:t>
      </w:r>
      <w:r>
        <w:t xml:space="preserve">timer </w:t>
      </w:r>
      <w:r w:rsidRPr="00A41E3E">
        <w:t>T3593 shall be started with the same value, otherwise it shall use a default value</w:t>
      </w:r>
      <w:r>
        <w:t>.</w:t>
      </w:r>
      <w:r>
        <w:rPr>
          <w:lang w:eastAsia="ko-KR"/>
        </w:rPr>
        <w:t xml:space="preserve"> </w:t>
      </w:r>
      <w:r>
        <w:rPr>
          <w:rFonts w:hint="eastAsia"/>
          <w:lang w:eastAsia="ko-KR"/>
        </w:rPr>
        <w:t>I</w:t>
      </w:r>
      <w:r>
        <w:rPr>
          <w:lang w:eastAsia="ko-KR"/>
        </w:rPr>
        <w:t xml:space="preserve">f the PDU SESSION MODIFICATION COMPLETE message contains a Port management information container IE, the SMF shall handle the contents of the Port management information container IE as specified in </w:t>
      </w:r>
      <w:r w:rsidRPr="000D03D8">
        <w:t>3GPP TS 23.50</w:t>
      </w:r>
      <w:r>
        <w:t>1</w:t>
      </w:r>
      <w:r w:rsidRPr="000D03D8">
        <w:t> [</w:t>
      </w:r>
      <w:r>
        <w:t>8</w:t>
      </w:r>
      <w:r w:rsidRPr="000D03D8">
        <w:t>]</w:t>
      </w:r>
      <w:r>
        <w:t xml:space="preserve"> and </w:t>
      </w:r>
      <w:r w:rsidRPr="000D03D8">
        <w:t>3GPP TS 23.502 [9]</w:t>
      </w:r>
      <w:r>
        <w:rPr>
          <w:lang w:eastAsia="ko-KR"/>
        </w:rPr>
        <w:t>.</w:t>
      </w:r>
    </w:p>
    <w:p w14:paraId="43DC566F" w14:textId="77777777" w:rsidR="00930BAB" w:rsidRPr="00930BAB" w:rsidRDefault="00930BAB" w:rsidP="00E71827"/>
    <w:p w14:paraId="1D90CB84" w14:textId="77777777" w:rsidR="00AB4BE1" w:rsidRDefault="00AB4BE1" w:rsidP="00E71827"/>
    <w:p w14:paraId="671DCD33" w14:textId="77777777" w:rsidR="009F643F" w:rsidRPr="006B5418" w:rsidRDefault="009F643F" w:rsidP="009F643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1858134E" w14:textId="6A6B1634" w:rsidR="00E71827" w:rsidRDefault="00E71827" w:rsidP="00787810"/>
    <w:p w14:paraId="293FC50C" w14:textId="0E773661" w:rsidR="0053770B" w:rsidRDefault="0053770B" w:rsidP="00787810"/>
    <w:p w14:paraId="65D4A346" w14:textId="77777777" w:rsidR="0053770B" w:rsidRPr="00440029" w:rsidRDefault="0053770B" w:rsidP="0053770B">
      <w:pPr>
        <w:pStyle w:val="40"/>
      </w:pPr>
      <w:bookmarkStart w:id="22" w:name="_Toc106796337"/>
      <w:r>
        <w:lastRenderedPageBreak/>
        <w:t>6.4.1.3</w:t>
      </w:r>
      <w:r>
        <w:tab/>
        <w:t>UE-</w:t>
      </w:r>
      <w:r w:rsidRPr="00440029">
        <w:t>requested PDU session establishment procedure accepted</w:t>
      </w:r>
      <w:r w:rsidRPr="00286D09">
        <w:t xml:space="preserve"> </w:t>
      </w:r>
      <w:r>
        <w:t>by the network</w:t>
      </w:r>
      <w:bookmarkEnd w:id="22"/>
    </w:p>
    <w:p w14:paraId="2988A340" w14:textId="77777777" w:rsidR="0053770B" w:rsidRDefault="0053770B" w:rsidP="0053770B">
      <w:r w:rsidRPr="00440029">
        <w:t>If the connectivity with the requested DN is accepted by the network, the SMF shall create a PDU SESSION ESTABLISHMENT ACCEPT message.</w:t>
      </w:r>
    </w:p>
    <w:p w14:paraId="79EBA8E9" w14:textId="77777777" w:rsidR="0053770B" w:rsidRDefault="0053770B" w:rsidP="0053770B">
      <w:r>
        <w:t>If the UE requests establishing an emergency PDU session, the network shall not check for service area restrictions or subscription restrictions when processing the PDU SESSION ESTABLISHMENT REQUEST message.</w:t>
      </w:r>
    </w:p>
    <w:p w14:paraId="60BBEA9A" w14:textId="77777777" w:rsidR="0053770B" w:rsidRDefault="0053770B" w:rsidP="0053770B">
      <w:r w:rsidRPr="00EE0C95">
        <w:rPr>
          <w:rFonts w:eastAsia="MS Mincho"/>
        </w:rPr>
        <w:t xml:space="preserve">The SMF </w:t>
      </w:r>
      <w:r w:rsidRPr="00EE0C95">
        <w:t>shall</w:t>
      </w:r>
      <w:r w:rsidRPr="00EE0C95">
        <w:rPr>
          <w:rFonts w:eastAsia="MS Mincho"/>
        </w:rPr>
        <w:t xml:space="preserve"> </w:t>
      </w:r>
      <w:r w:rsidRPr="00EE0C95">
        <w:t xml:space="preserve">set the </w:t>
      </w:r>
      <w:r>
        <w:t>A</w:t>
      </w:r>
      <w:r w:rsidRPr="00EE0C95">
        <w:t xml:space="preserve">uthorized QoS rules IE of the PDU SESSION ESTABLISHMENT ACCEPT message to </w:t>
      </w:r>
      <w:r w:rsidRPr="00EE0C95">
        <w:rPr>
          <w:rFonts w:eastAsia="MS Mincho"/>
        </w:rPr>
        <w:t xml:space="preserve">the </w:t>
      </w:r>
      <w:r w:rsidRPr="00EE0C95">
        <w:t>authorized QoS rules</w:t>
      </w:r>
      <w:r>
        <w:t xml:space="preserve"> of the PDU session and may include the authorized QoS flow descriptions IE </w:t>
      </w:r>
      <w:r w:rsidRPr="00EE0C95">
        <w:t xml:space="preserve">of the PDU SESSION ESTABLISHMENT ACCEPT message </w:t>
      </w:r>
      <w:r>
        <w:t xml:space="preserve">set </w:t>
      </w:r>
      <w:r w:rsidRPr="00EE0C95">
        <w:t xml:space="preserve">to </w:t>
      </w:r>
      <w:r w:rsidRPr="00EE0C95">
        <w:rPr>
          <w:rFonts w:eastAsia="MS Mincho"/>
        </w:rPr>
        <w:t xml:space="preserve">the </w:t>
      </w:r>
      <w:r>
        <w:t>authorized QoS flow descriptions of the PDU session</w:t>
      </w:r>
      <w:r w:rsidRPr="00EE0C95">
        <w:t>.</w:t>
      </w:r>
    </w:p>
    <w:p w14:paraId="24240ECF" w14:textId="77777777" w:rsidR="0053770B" w:rsidRDefault="0053770B" w:rsidP="0053770B">
      <w:pPr>
        <w:pStyle w:val="NO"/>
      </w:pPr>
      <w:r>
        <w:t>NOTE 1:</w:t>
      </w:r>
      <w:r>
        <w:tab/>
        <w:t xml:space="preserve">This is applicable also if the </w:t>
      </w:r>
      <w:r w:rsidRPr="00440029">
        <w:t xml:space="preserve">PDU session establishment </w:t>
      </w:r>
      <w:r>
        <w:t xml:space="preserve">procedure was initiated to perform handover of an existing PDU session </w:t>
      </w:r>
      <w:r w:rsidRPr="00FB237F">
        <w:t>between 3GPP access and non-3GPP access</w:t>
      </w:r>
      <w:r>
        <w:t>,</w:t>
      </w:r>
      <w:r w:rsidRPr="003F78F7">
        <w:t xml:space="preserve"> </w:t>
      </w:r>
      <w:r>
        <w:t>and even if the authorized QoS rules and authorized QoS flow descriptions for source and target access of the handover are the same.</w:t>
      </w:r>
    </w:p>
    <w:p w14:paraId="1658CE27" w14:textId="77777777" w:rsidR="0053770B" w:rsidRPr="00EE0C95" w:rsidRDefault="0053770B" w:rsidP="0053770B">
      <w:r>
        <w:t xml:space="preserve">The SMF shall ensure that </w:t>
      </w:r>
      <w:r w:rsidRPr="008429A6">
        <w:t xml:space="preserve">the </w:t>
      </w:r>
      <w:r>
        <w:t xml:space="preserve">number </w:t>
      </w:r>
      <w:r w:rsidRPr="008429A6">
        <w:t xml:space="preserve">of the packet filters used </w:t>
      </w:r>
      <w:r>
        <w:t>in</w:t>
      </w:r>
      <w:r w:rsidRPr="008429A6">
        <w:t xml:space="preserve"> </w:t>
      </w:r>
      <w:r>
        <w:t xml:space="preserve">the </w:t>
      </w:r>
      <w:r w:rsidRPr="00EE0C95">
        <w:t xml:space="preserve">authorized </w:t>
      </w:r>
      <w:r w:rsidRPr="008429A6">
        <w:t xml:space="preserve">QoS rules </w:t>
      </w:r>
      <w:r>
        <w:t xml:space="preserve">of the </w:t>
      </w:r>
      <w:r w:rsidRPr="008429A6">
        <w:t xml:space="preserve">PDU Session does not exceed </w:t>
      </w:r>
      <w:r>
        <w:rPr>
          <w:rFonts w:eastAsia="MS Mincho"/>
        </w:rPr>
        <w:t xml:space="preserve">the maximum number of packet filters supported by the UE for the PDU session. </w:t>
      </w:r>
      <w:r>
        <w:t>If the received request type is "initial emergency request", the SMF shall set the A</w:t>
      </w:r>
      <w:r w:rsidRPr="00EE0C95">
        <w:t xml:space="preserve">uthorized QoS </w:t>
      </w:r>
      <w:r>
        <w:t>flow descriptions</w:t>
      </w:r>
      <w:r w:rsidRPr="00EE0C95">
        <w:t xml:space="preserve"> IE</w:t>
      </w:r>
      <w:r>
        <w:t xml:space="preserve"> according </w:t>
      </w:r>
      <w:r w:rsidRPr="00D9049A">
        <w:t xml:space="preserve">to the initial QoS parameters used for establishing emergency services configured in the SMF </w:t>
      </w:r>
      <w:r>
        <w:t>e</w:t>
      </w:r>
      <w:r w:rsidRPr="00D9049A">
        <w:t xml:space="preserve">mergency </w:t>
      </w:r>
      <w:r>
        <w:t>c</w:t>
      </w:r>
      <w:r w:rsidRPr="00D9049A">
        <w:t xml:space="preserve">onfiguration </w:t>
      </w:r>
      <w:r>
        <w:t>data</w:t>
      </w:r>
      <w:r w:rsidRPr="00D9049A">
        <w:t>.</w:t>
      </w:r>
    </w:p>
    <w:p w14:paraId="67E9756C" w14:textId="77777777" w:rsidR="0053770B" w:rsidRDefault="0053770B" w:rsidP="0053770B">
      <w:r>
        <w:t>SMF shall set the A</w:t>
      </w:r>
      <w:r w:rsidRPr="00EE0C95">
        <w:t xml:space="preserve">uthorized QoS </w:t>
      </w:r>
      <w:r>
        <w:t>flow descriptions</w:t>
      </w:r>
      <w:r w:rsidRPr="00EE0C95">
        <w:t xml:space="preserve"> IE</w:t>
      </w:r>
      <w:r>
        <w:t xml:space="preserve"> to</w:t>
      </w:r>
      <w:r w:rsidRPr="00EE0C95">
        <w:t xml:space="preserve"> </w:t>
      </w:r>
      <w:r w:rsidRPr="00EE0C95">
        <w:rPr>
          <w:rFonts w:eastAsia="MS Mincho"/>
        </w:rPr>
        <w:t xml:space="preserve">the </w:t>
      </w:r>
      <w:r>
        <w:t>authorized QoS flow descriptions of the PDU session, if:</w:t>
      </w:r>
    </w:p>
    <w:p w14:paraId="024AA67A" w14:textId="77777777" w:rsidR="0053770B" w:rsidRDefault="0053770B" w:rsidP="0053770B">
      <w:pPr>
        <w:pStyle w:val="B1"/>
      </w:pPr>
      <w:r>
        <w:t>a)</w:t>
      </w:r>
      <w:r>
        <w:tab/>
        <w:t xml:space="preserve">the Authorized QoS rules IE contains at least one GBR QoS </w:t>
      </w:r>
      <w:proofErr w:type="gramStart"/>
      <w:r>
        <w:t>flow;</w:t>
      </w:r>
      <w:proofErr w:type="gramEnd"/>
    </w:p>
    <w:p w14:paraId="04E13B90" w14:textId="77777777" w:rsidR="0053770B" w:rsidRDefault="0053770B" w:rsidP="0053770B">
      <w:pPr>
        <w:pStyle w:val="B1"/>
      </w:pPr>
      <w:r>
        <w:t>b)</w:t>
      </w:r>
      <w:r>
        <w:tab/>
        <w:t xml:space="preserve">the QFI is not the same as the 5QI of the QoS flow identified by the </w:t>
      </w:r>
      <w:proofErr w:type="gramStart"/>
      <w:r>
        <w:t>QFI;</w:t>
      </w:r>
      <w:proofErr w:type="gramEnd"/>
    </w:p>
    <w:p w14:paraId="4FB6C15B" w14:textId="77777777" w:rsidR="0053770B" w:rsidRPr="00EE0C95" w:rsidRDefault="0053770B" w:rsidP="0053770B">
      <w:pPr>
        <w:pStyle w:val="B1"/>
      </w:pPr>
      <w:r>
        <w:t>c)</w:t>
      </w:r>
      <w:r>
        <w:tab/>
      </w:r>
      <w:r>
        <w:rPr>
          <w:rFonts w:hint="eastAsia"/>
          <w:noProof/>
          <w:lang w:val="en-US"/>
        </w:rPr>
        <w:t>the QoS flow can be mapped to an EPS bearer as specified in subclause </w:t>
      </w:r>
      <w:r>
        <w:rPr>
          <w:noProof/>
          <w:lang w:val="en-US"/>
        </w:rPr>
        <w:t>4</w:t>
      </w:r>
      <w:r>
        <w:rPr>
          <w:rFonts w:hint="eastAsia"/>
          <w:noProof/>
          <w:lang w:val="en-US"/>
        </w:rPr>
        <w:t>.11.</w:t>
      </w:r>
      <w:r>
        <w:rPr>
          <w:noProof/>
          <w:lang w:val="en-US"/>
        </w:rPr>
        <w:t>1</w:t>
      </w:r>
      <w:r>
        <w:rPr>
          <w:rFonts w:hint="eastAsia"/>
          <w:noProof/>
          <w:lang w:val="en-US"/>
        </w:rPr>
        <w:t xml:space="preserve"> of 3GPP</w:t>
      </w:r>
      <w:r>
        <w:rPr>
          <w:noProof/>
          <w:lang w:val="en-US"/>
        </w:rPr>
        <w:t> </w:t>
      </w:r>
      <w:r>
        <w:rPr>
          <w:rFonts w:hint="eastAsia"/>
          <w:noProof/>
          <w:lang w:val="en-US"/>
        </w:rPr>
        <w:t>TS 23.50</w:t>
      </w:r>
      <w:r>
        <w:rPr>
          <w:noProof/>
          <w:lang w:val="en-US"/>
        </w:rPr>
        <w:t>2</w:t>
      </w:r>
      <w:r>
        <w:rPr>
          <w:rFonts w:hint="eastAsia"/>
          <w:noProof/>
          <w:lang w:val="en-US"/>
        </w:rPr>
        <w:t> [</w:t>
      </w:r>
      <w:r>
        <w:rPr>
          <w:noProof/>
          <w:lang w:val="en-US"/>
        </w:rPr>
        <w:t>9</w:t>
      </w:r>
      <w:r>
        <w:rPr>
          <w:rFonts w:hint="eastAsia"/>
          <w:noProof/>
          <w:lang w:val="en-US"/>
        </w:rPr>
        <w:t>]</w:t>
      </w:r>
      <w:r>
        <w:rPr>
          <w:noProof/>
          <w:lang w:val="en-US"/>
        </w:rPr>
        <w:t>;</w:t>
      </w:r>
      <w:r>
        <w:t xml:space="preserve"> or</w:t>
      </w:r>
    </w:p>
    <w:p w14:paraId="312499D1" w14:textId="77777777" w:rsidR="0053770B" w:rsidRPr="008F0BAD" w:rsidRDefault="0053770B" w:rsidP="0053770B">
      <w:pPr>
        <w:pStyle w:val="B1"/>
        <w:rPr>
          <w:lang w:eastAsia="zh-CN"/>
        </w:rPr>
      </w:pPr>
      <w:r>
        <w:rPr>
          <w:rFonts w:hint="eastAsia"/>
          <w:noProof/>
          <w:lang w:val="en-US" w:eastAsia="zh-CN"/>
        </w:rPr>
        <w:t>d</w:t>
      </w:r>
      <w:r>
        <w:rPr>
          <w:noProof/>
          <w:lang w:val="en-US" w:eastAsia="zh-CN"/>
        </w:rPr>
        <w:t>)</w:t>
      </w:r>
      <w:r>
        <w:rPr>
          <w:noProof/>
          <w:lang w:val="en-US" w:eastAsia="zh-CN"/>
        </w:rPr>
        <w:tab/>
      </w:r>
      <w:r w:rsidRPr="00EB6508">
        <w:rPr>
          <w:noProof/>
          <w:lang w:val="en-US"/>
        </w:rPr>
        <w:t>the QoS flow is established for the PDU session used for relaying</w:t>
      </w:r>
      <w:r>
        <w:rPr>
          <w:noProof/>
          <w:lang w:val="en-US"/>
        </w:rPr>
        <w:t>, as specified in subclause 5.6.2.1 of 3GPP TS 23.304 [6E].</w:t>
      </w:r>
    </w:p>
    <w:p w14:paraId="642DA258" w14:textId="77777777" w:rsidR="0053770B" w:rsidRDefault="0053770B" w:rsidP="0053770B">
      <w:pPr>
        <w:pStyle w:val="NO"/>
      </w:pPr>
      <w:r>
        <w:rPr>
          <w:lang w:val="en-US"/>
        </w:rPr>
        <w:t>NOTE</w:t>
      </w:r>
      <w:r w:rsidRPr="005F57EB">
        <w:t> </w:t>
      </w:r>
      <w:r>
        <w:t>2</w:t>
      </w:r>
      <w:r>
        <w:rPr>
          <w:lang w:val="en-US"/>
        </w:rPr>
        <w:t>:</w:t>
      </w:r>
      <w:r>
        <w:rPr>
          <w:lang w:val="en-US"/>
        </w:rPr>
        <w:tab/>
        <w:t xml:space="preserve">In cases other than above listed cases, it is up to the </w:t>
      </w:r>
      <w:r>
        <w:t>SMF implementation to include the authorized QoS flow description for the QoS flow in the A</w:t>
      </w:r>
      <w:r w:rsidRPr="00EE0C95">
        <w:t xml:space="preserve">uthorized QoS </w:t>
      </w:r>
      <w:r>
        <w:t>flow descriptions</w:t>
      </w:r>
      <w:r w:rsidRPr="00EE0C95">
        <w:t xml:space="preserve"> IE</w:t>
      </w:r>
      <w:r>
        <w:t xml:space="preserve"> of the PDU </w:t>
      </w:r>
      <w:r w:rsidRPr="00EE0C95">
        <w:t>SESSION ESTABLISHMENT ACCEPT</w:t>
      </w:r>
      <w:r>
        <w:t xml:space="preserve"> message.</w:t>
      </w:r>
    </w:p>
    <w:p w14:paraId="45B9E562" w14:textId="77777777" w:rsidR="0053770B" w:rsidRDefault="0053770B" w:rsidP="0053770B">
      <w:r>
        <w:t>If i</w:t>
      </w:r>
      <w:r w:rsidRPr="00634115">
        <w:t xml:space="preserve">nterworking </w:t>
      </w:r>
      <w:r>
        <w:t>with</w:t>
      </w:r>
      <w:r w:rsidRPr="00634115">
        <w:t xml:space="preserve"> EPS is supported for </w:t>
      </w:r>
      <w:r>
        <w:t>the</w:t>
      </w:r>
      <w:r w:rsidRPr="00634115">
        <w:t xml:space="preserve"> PDU session</w:t>
      </w:r>
      <w:r>
        <w:t xml:space="preserve">, the </w:t>
      </w:r>
      <w:r w:rsidRPr="0046178B">
        <w:rPr>
          <w:rFonts w:eastAsia="MS Mincho"/>
        </w:rPr>
        <w:t xml:space="preserve">SMF </w:t>
      </w:r>
      <w:r w:rsidRPr="0046178B">
        <w:rPr>
          <w:rFonts w:hint="eastAsia"/>
        </w:rPr>
        <w:t>shall</w:t>
      </w:r>
      <w:r>
        <w:t xml:space="preserve"> set in </w:t>
      </w:r>
      <w:r w:rsidRPr="0046178B">
        <w:t>the PDU SESSION ESTABLISHMENT ACCEPT message</w:t>
      </w:r>
      <w:r>
        <w:t>:</w:t>
      </w:r>
    </w:p>
    <w:p w14:paraId="07A1AB29" w14:textId="77777777" w:rsidR="0053770B" w:rsidRDefault="0053770B" w:rsidP="0053770B">
      <w:pPr>
        <w:pStyle w:val="B1"/>
      </w:pPr>
      <w:r>
        <w:t>a)</w:t>
      </w:r>
      <w:r>
        <w:tab/>
      </w:r>
      <w:r w:rsidRPr="0046178B">
        <w:t xml:space="preserve">the </w:t>
      </w:r>
      <w:r>
        <w:t>Mapped EPS bearer contexts IE</w:t>
      </w:r>
      <w:r w:rsidRPr="0046178B">
        <w:t xml:space="preserve"> to</w:t>
      </w:r>
      <w:r>
        <w:t xml:space="preserve"> the EPS bearer context</w:t>
      </w:r>
      <w:r>
        <w:rPr>
          <w:rFonts w:hint="eastAsia"/>
          <w:lang w:eastAsia="zh-CN"/>
        </w:rPr>
        <w:t>s</w:t>
      </w:r>
      <w:r>
        <w:t xml:space="preserve"> mapped from one or more </w:t>
      </w:r>
      <w:r>
        <w:rPr>
          <w:rFonts w:hint="eastAsia"/>
          <w:lang w:eastAsia="zh-CN"/>
        </w:rPr>
        <w:t>QoS</w:t>
      </w:r>
      <w:r>
        <w:t xml:space="preserve"> flows of the PDU session; and</w:t>
      </w:r>
    </w:p>
    <w:p w14:paraId="602FED1A" w14:textId="77777777" w:rsidR="0053770B" w:rsidRDefault="0053770B" w:rsidP="0053770B">
      <w:pPr>
        <w:pStyle w:val="B1"/>
        <w:rPr>
          <w:lang w:eastAsia="zh-CN"/>
        </w:rPr>
      </w:pPr>
      <w:r>
        <w:rPr>
          <w:lang w:eastAsia="zh-CN"/>
        </w:rPr>
        <w:t>b)</w:t>
      </w:r>
      <w:r>
        <w:tab/>
      </w:r>
      <w:r>
        <w:rPr>
          <w:rFonts w:hint="eastAsia"/>
          <w:lang w:eastAsia="zh-CN"/>
        </w:rPr>
        <w:t>t</w:t>
      </w:r>
      <w:r>
        <w:rPr>
          <w:lang w:eastAsia="zh-CN"/>
        </w:rPr>
        <w:t xml:space="preserve">he </w:t>
      </w:r>
      <w:r w:rsidRPr="00DC2A16">
        <w:rPr>
          <w:rFonts w:hint="eastAsia"/>
        </w:rPr>
        <w:t>EPS bearer identity</w:t>
      </w:r>
      <w:r>
        <w:t xml:space="preserve"> parameter in the Authorized QoS flow descriptions IE to the </w:t>
      </w:r>
      <w:r w:rsidRPr="00DC2A16">
        <w:rPr>
          <w:rFonts w:hint="eastAsia"/>
        </w:rPr>
        <w:t>EPS bearer identity</w:t>
      </w:r>
      <w:r>
        <w:t xml:space="preserve"> corresponding to the QoS flow, for each QoS flow which can be transferred to </w:t>
      </w:r>
      <w:r>
        <w:rPr>
          <w:rFonts w:hint="eastAsia"/>
          <w:lang w:eastAsia="zh-CN"/>
        </w:rPr>
        <w:t>EPS</w:t>
      </w:r>
      <w:r>
        <w:rPr>
          <w:lang w:eastAsia="zh-CN"/>
        </w:rPr>
        <w:t>.</w:t>
      </w:r>
    </w:p>
    <w:p w14:paraId="29A7FAE7" w14:textId="77777777" w:rsidR="0053770B" w:rsidRDefault="0053770B" w:rsidP="0053770B">
      <w:pPr>
        <w:rPr>
          <w:lang w:eastAsia="zh-CN"/>
        </w:rPr>
      </w:pPr>
      <w:r>
        <w:t>If the "</w:t>
      </w:r>
      <w:r w:rsidRPr="00662ED3">
        <w:t>Create new EPS bearer</w:t>
      </w:r>
      <w:r>
        <w:t xml:space="preserve">" operation code in the Mapped EPS bearer contexts IE was received, and there is no corresponding Authorized QoS flow descriptions IE in the PDU SESSION ESTABLISHMENT ACCEPT message, the UE shall send a PDU SESSION MODIFICATION REQUEST message including a Mapped EPS bearer contexts IE to delete the mapped EPS bearer context. If the </w:t>
      </w:r>
      <w:r w:rsidRPr="007E20EB">
        <w:t>EPS bearer identity parameter in the Authorized QoS flow descriptions IE</w:t>
      </w:r>
      <w:r>
        <w:t xml:space="preserve"> was received, the operation code is </w:t>
      </w:r>
      <w:r w:rsidRPr="007E20EB">
        <w:t>"</w:t>
      </w:r>
      <w:r>
        <w:t>Create new QoS flow description</w:t>
      </w:r>
      <w:r w:rsidRPr="007E20EB">
        <w:t>"</w:t>
      </w:r>
      <w:r>
        <w:t xml:space="preserve"> and there is no corresponding </w:t>
      </w:r>
      <w:r w:rsidRPr="007E20EB">
        <w:t>Mapped EPS bearer contexts IE</w:t>
      </w:r>
      <w:r>
        <w:t xml:space="preserve"> in the </w:t>
      </w:r>
      <w:r w:rsidRPr="007E20EB">
        <w:t>PDU SESSION ESTABLISHMENT ACCEPT message</w:t>
      </w:r>
      <w:r>
        <w:t xml:space="preserve">, the UE shall not diagnose an error, and shall keep storing the association between the QoS flow and the corresponding </w:t>
      </w:r>
      <w:r w:rsidRPr="007E20EB">
        <w:t>EPS bearer identity</w:t>
      </w:r>
      <w:r>
        <w:t>.</w:t>
      </w:r>
    </w:p>
    <w:p w14:paraId="2C513E72" w14:textId="77777777" w:rsidR="0053770B" w:rsidRPr="003F7202" w:rsidRDefault="0053770B" w:rsidP="0053770B">
      <w:r>
        <w:rPr>
          <w:lang w:eastAsia="zh-CN"/>
        </w:rPr>
        <w:t>Furthermore, the SMF</w:t>
      </w:r>
      <w:r>
        <w:rPr>
          <w:rFonts w:hint="eastAsia"/>
          <w:lang w:eastAsia="zh-CN"/>
        </w:rPr>
        <w:t xml:space="preserve"> </w:t>
      </w:r>
      <w:r>
        <w:rPr>
          <w:lang w:eastAsia="zh-CN"/>
        </w:rPr>
        <w:t>shall store the association</w:t>
      </w:r>
      <w:r>
        <w:rPr>
          <w:rFonts w:hint="eastAsia"/>
          <w:lang w:eastAsia="zh-CN"/>
        </w:rPr>
        <w:t xml:space="preserve"> between the QoS flow</w:t>
      </w:r>
      <w:r>
        <w:rPr>
          <w:lang w:eastAsia="zh-CN"/>
        </w:rPr>
        <w:t xml:space="preserve"> and the mapped EPS bearer context, for each QoS flow </w:t>
      </w:r>
      <w:r>
        <w:t xml:space="preserve">which can be transferred to </w:t>
      </w:r>
      <w:r>
        <w:rPr>
          <w:rFonts w:hint="eastAsia"/>
          <w:lang w:eastAsia="zh-CN"/>
        </w:rPr>
        <w:t>EPS</w:t>
      </w:r>
      <w:r>
        <w:rPr>
          <w:lang w:eastAsia="zh-CN"/>
        </w:rPr>
        <w:t>.</w:t>
      </w:r>
    </w:p>
    <w:p w14:paraId="43D55CAD" w14:textId="77777777" w:rsidR="0053770B" w:rsidRPr="00EE0C95" w:rsidRDefault="0053770B" w:rsidP="0053770B">
      <w:r w:rsidRPr="00EE0C95">
        <w:rPr>
          <w:rFonts w:eastAsia="MS Mincho"/>
        </w:rPr>
        <w:t xml:space="preserve">The SMF </w:t>
      </w:r>
      <w:r w:rsidRPr="00EE0C95">
        <w:t>shall</w:t>
      </w:r>
      <w:r w:rsidRPr="00EE0C95">
        <w:rPr>
          <w:rFonts w:eastAsia="MS Mincho"/>
        </w:rPr>
        <w:t xml:space="preserve"> </w:t>
      </w:r>
      <w:r w:rsidRPr="00EE0C95">
        <w:t>set the selected SSC mode IE of the PDU SESSION ESTABLISHMENT ACCEPT message to</w:t>
      </w:r>
      <w:r>
        <w:t>:</w:t>
      </w:r>
    </w:p>
    <w:p w14:paraId="6B513AB4" w14:textId="77777777" w:rsidR="0053770B" w:rsidRPr="000032F7" w:rsidRDefault="0053770B" w:rsidP="0053770B">
      <w:pPr>
        <w:pStyle w:val="B1"/>
      </w:pPr>
      <w:r>
        <w:t>a)</w:t>
      </w:r>
      <w:r w:rsidRPr="000032F7">
        <w:tab/>
        <w:t xml:space="preserve">the received SSC mode </w:t>
      </w:r>
      <w:r w:rsidRPr="00605DDA">
        <w:t>in the SSC mode IE included in the PDU SESSION ESTABLISHMENT REQUEST message</w:t>
      </w:r>
      <w:r w:rsidRPr="000032F7" w:rsidDel="000A0E8E">
        <w:t xml:space="preserve"> </w:t>
      </w:r>
      <w:r w:rsidRPr="000032F7">
        <w:t xml:space="preserve">based on </w:t>
      </w:r>
      <w:r>
        <w:t xml:space="preserve">one or more of the PDU session type, </w:t>
      </w:r>
      <w:r w:rsidRPr="000032F7">
        <w:t xml:space="preserve">the subscription </w:t>
      </w:r>
      <w:r>
        <w:t xml:space="preserve">and </w:t>
      </w:r>
      <w:r w:rsidRPr="000032F7">
        <w:t xml:space="preserve">the SMF </w:t>
      </w:r>
      <w:proofErr w:type="gramStart"/>
      <w:r w:rsidRPr="000032F7">
        <w:t>configuration;</w:t>
      </w:r>
      <w:proofErr w:type="gramEnd"/>
    </w:p>
    <w:p w14:paraId="2645EDC6" w14:textId="77777777" w:rsidR="0053770B" w:rsidRPr="000032F7" w:rsidRDefault="0053770B" w:rsidP="0053770B">
      <w:pPr>
        <w:pStyle w:val="B1"/>
        <w:rPr>
          <w:rFonts w:eastAsia="MS Mincho"/>
        </w:rPr>
      </w:pPr>
      <w:r>
        <w:t>b)</w:t>
      </w:r>
      <w:r w:rsidRPr="000032F7">
        <w:tab/>
        <w:t xml:space="preserve">either the default SSC mode for the data network listed in the subscription or the SSC mode associated with the SMF </w:t>
      </w:r>
      <w:proofErr w:type="gramStart"/>
      <w:r w:rsidRPr="000032F7">
        <w:t>configuration</w:t>
      </w:r>
      <w:r>
        <w:t>, if</w:t>
      </w:r>
      <w:proofErr w:type="gramEnd"/>
      <w:r>
        <w:t xml:space="preserve"> the SSC mode IE is not included in the PDU SESSION ESTABLISHMENT REQUEST message</w:t>
      </w:r>
      <w:r w:rsidRPr="000032F7">
        <w:t>.</w:t>
      </w:r>
    </w:p>
    <w:p w14:paraId="63BF8B6F" w14:textId="77777777" w:rsidR="0053770B" w:rsidRPr="000032F7" w:rsidRDefault="0053770B" w:rsidP="0053770B">
      <w:pPr>
        <w:pStyle w:val="NO"/>
        <w:rPr>
          <w:rFonts w:eastAsia="MS Mincho"/>
        </w:rPr>
      </w:pPr>
      <w:r>
        <w:lastRenderedPageBreak/>
        <w:t>NOTE 3:</w:t>
      </w:r>
      <w:r>
        <w:tab/>
        <w:t>For bullet b), to avoid issues for UEs not supporting all SSC modes, the network operator can, in the subscription data and local configuration, include at least SSC mode 1 in the allowed SSC modes, and set the default SSC mode to "SSC mode 1" as per 3GPP TS 23.501 [8].</w:t>
      </w:r>
    </w:p>
    <w:p w14:paraId="46551E9B" w14:textId="77777777" w:rsidR="0053770B" w:rsidRDefault="0053770B" w:rsidP="0053770B">
      <w:pPr>
        <w:rPr>
          <w:rFonts w:eastAsia="MS Mincho"/>
        </w:rPr>
      </w:pPr>
      <w:r>
        <w:t xml:space="preserve">If the PDU session is an emergency PDU session, the SMF shall set </w:t>
      </w:r>
      <w:r w:rsidRPr="00EE0C95">
        <w:t xml:space="preserve">the </w:t>
      </w:r>
      <w:r>
        <w:t>S</w:t>
      </w:r>
      <w:r w:rsidRPr="00EE0C95">
        <w:t>elected SSC mode IE of the PDU SESSION ESTABLISHMENT ACCEPT message</w:t>
      </w:r>
      <w:r>
        <w:t xml:space="preserve"> to "SSC mode 1". </w:t>
      </w:r>
      <w:r>
        <w:rPr>
          <w:rFonts w:eastAsia="MS Mincho"/>
        </w:rPr>
        <w:t xml:space="preserve">If </w:t>
      </w:r>
      <w:r>
        <w:t xml:space="preserve">the PDU session is a non-emergency PDU session of "Ethernet" or "Unstructured" </w:t>
      </w:r>
      <w:r w:rsidRPr="00A6152A">
        <w:t xml:space="preserve">PDU session </w:t>
      </w:r>
      <w:r>
        <w:t xml:space="preserve">type, the SMF shall set the Selected </w:t>
      </w:r>
      <w:r w:rsidRPr="00606F59">
        <w:t xml:space="preserve">SSC mode IE </w:t>
      </w:r>
      <w:r>
        <w:t xml:space="preserve">to "SSC mode 1" or "SSC mode 2". </w:t>
      </w:r>
      <w:r>
        <w:rPr>
          <w:rFonts w:eastAsia="MS Mincho"/>
        </w:rPr>
        <w:t xml:space="preserve">If </w:t>
      </w:r>
      <w:r>
        <w:t xml:space="preserve">the PDU session is a non-emergency PDU session of "IPv4", "IPv6" or "IPv4v6" </w:t>
      </w:r>
      <w:r w:rsidRPr="00A6152A">
        <w:t xml:space="preserve">PDU session </w:t>
      </w:r>
      <w:r>
        <w:t xml:space="preserve">type, the SMF shall set the selected </w:t>
      </w:r>
      <w:r w:rsidRPr="00606F59">
        <w:t xml:space="preserve">SSC mode IE </w:t>
      </w:r>
      <w:r>
        <w:t>to "SSC mode 1", "SSC mode 2", or "SSC mode 3".</w:t>
      </w:r>
    </w:p>
    <w:p w14:paraId="4A83EEC2" w14:textId="77777777" w:rsidR="0053770B" w:rsidRDefault="0053770B" w:rsidP="0053770B">
      <w:r>
        <w:rPr>
          <w:rFonts w:eastAsia="MS Mincho"/>
        </w:rPr>
        <w:t>If the PDU session is a non-emergency PDU session</w:t>
      </w:r>
      <w:r>
        <w:rPr>
          <w:lang w:eastAsia="zh-CN"/>
        </w:rPr>
        <w:t xml:space="preserve"> and </w:t>
      </w:r>
      <w:r>
        <w:t xml:space="preserve">the UE is not </w:t>
      </w:r>
      <w:r w:rsidRPr="007130E6">
        <w:t>registered for onboarding services in SNPN</w:t>
      </w:r>
      <w:r>
        <w:rPr>
          <w:rFonts w:eastAsia="MS Mincho"/>
        </w:rPr>
        <w:t>, t</w:t>
      </w:r>
      <w:r w:rsidRPr="00EE0C95">
        <w:rPr>
          <w:rFonts w:eastAsia="MS Mincho"/>
        </w:rPr>
        <w:t xml:space="preserve">he SMF </w:t>
      </w:r>
      <w:r w:rsidRPr="00EE0C95">
        <w:t>shall</w:t>
      </w:r>
      <w:r w:rsidRPr="00EE0C95">
        <w:rPr>
          <w:rFonts w:eastAsia="MS Mincho"/>
        </w:rPr>
        <w:t xml:space="preserve"> </w:t>
      </w:r>
      <w:r w:rsidRPr="00EE0C95">
        <w:t>set the S-NSSAI IE of the PDU SESSION ESTABLISHMENT ACCEPT message to</w:t>
      </w:r>
      <w:r>
        <w:t>:</w:t>
      </w:r>
    </w:p>
    <w:p w14:paraId="426B6922" w14:textId="77777777" w:rsidR="0053770B" w:rsidRDefault="0053770B" w:rsidP="0053770B">
      <w:pPr>
        <w:pStyle w:val="B1"/>
      </w:pPr>
      <w:r>
        <w:t>a)</w:t>
      </w:r>
      <w:r>
        <w:tab/>
      </w:r>
      <w:r w:rsidRPr="00EE0C95">
        <w:rPr>
          <w:rFonts w:eastAsia="MS Mincho"/>
        </w:rPr>
        <w:t xml:space="preserve">the </w:t>
      </w:r>
      <w:r w:rsidRPr="00EE0C95">
        <w:t>S-NSSAI</w:t>
      </w:r>
      <w:r>
        <w:t xml:space="preserve"> of the PDU session; and</w:t>
      </w:r>
    </w:p>
    <w:p w14:paraId="2DAD2355" w14:textId="77777777" w:rsidR="0053770B" w:rsidRPr="00EE0C95" w:rsidRDefault="0053770B" w:rsidP="0053770B">
      <w:pPr>
        <w:pStyle w:val="B1"/>
      </w:pPr>
      <w:r>
        <w:t>b)</w:t>
      </w:r>
      <w:r>
        <w:tab/>
        <w:t xml:space="preserve">the mapped S-NSSAI </w:t>
      </w:r>
      <w:r w:rsidRPr="00E118DD">
        <w:t>(</w:t>
      </w:r>
      <w:r>
        <w:t>if available in roaming scenarios</w:t>
      </w:r>
      <w:r w:rsidRPr="00E118DD">
        <w:t>)</w:t>
      </w:r>
      <w:r w:rsidRPr="00EE0C95">
        <w:t>.</w:t>
      </w:r>
    </w:p>
    <w:p w14:paraId="66312F85" w14:textId="77777777" w:rsidR="0053770B" w:rsidRPr="00EE0C95" w:rsidRDefault="0053770B" w:rsidP="0053770B">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w:t>
      </w:r>
      <w:r>
        <w:t>S</w:t>
      </w:r>
      <w:r w:rsidRPr="00EE0C95">
        <w:t xml:space="preserve">elected PDU session type IE of the PDU SESSION ESTABLISHMENT ACCEPT message to </w:t>
      </w:r>
      <w:r>
        <w:t xml:space="preserve">the selected PDU session type, </w:t>
      </w:r>
      <w:proofErr w:type="gramStart"/>
      <w:r>
        <w:t>i.e.</w:t>
      </w:r>
      <w:proofErr w:type="gramEnd"/>
      <w:r>
        <w:t xml:space="preserve"> </w:t>
      </w:r>
      <w:r w:rsidRPr="00EE0C95">
        <w:rPr>
          <w:rFonts w:eastAsia="MS Mincho"/>
        </w:rPr>
        <w:t xml:space="preserve">the </w:t>
      </w:r>
      <w:r w:rsidRPr="00EE0C95">
        <w:t>PDU session type</w:t>
      </w:r>
      <w:r>
        <w:t xml:space="preserve"> of the PDU session</w:t>
      </w:r>
      <w:r w:rsidRPr="00EE0C95">
        <w:t>.</w:t>
      </w:r>
    </w:p>
    <w:p w14:paraId="07F8F1A3" w14:textId="77777777" w:rsidR="0053770B" w:rsidRDefault="0053770B" w:rsidP="0053770B">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"IPv4v6"</w:t>
      </w:r>
      <w:r w:rsidRPr="00EE0C95">
        <w:t xml:space="preserve">, </w:t>
      </w:r>
      <w:r>
        <w:t xml:space="preserve">the SMF shall select "IPv4", "IPv6" or "IPv4v6" as </w:t>
      </w:r>
      <w:r w:rsidRPr="00EC6DB5">
        <w:t xml:space="preserve">the </w:t>
      </w:r>
      <w:r>
        <w:t xml:space="preserve">Selected </w:t>
      </w:r>
      <w:r w:rsidRPr="00EC6DB5">
        <w:t>PD</w:t>
      </w:r>
      <w:r w:rsidRPr="00EC6DB5">
        <w:rPr>
          <w:rFonts w:hint="eastAsia"/>
        </w:rPr>
        <w:t>U session</w:t>
      </w:r>
      <w:r w:rsidRPr="00EC6DB5">
        <w:t xml:space="preserve"> type</w:t>
      </w:r>
      <w:r>
        <w:t xml:space="preserve">. If the </w:t>
      </w:r>
      <w:r w:rsidRPr="003168A2">
        <w:t>subscription</w:t>
      </w:r>
      <w:r>
        <w:t>,</w:t>
      </w:r>
      <w:r w:rsidRPr="003168A2">
        <w:t xml:space="preserve"> </w:t>
      </w:r>
      <w:r>
        <w:t xml:space="preserve">the SMF configuration, or both, are </w:t>
      </w:r>
      <w:r w:rsidRPr="003168A2">
        <w:t xml:space="preserve">limited to IPv4 only or IPv6 only for the </w:t>
      </w:r>
      <w:r>
        <w:t xml:space="preserve">DNN selected by the network, the SMF shall include </w:t>
      </w:r>
      <w:r w:rsidRPr="003168A2">
        <w:t xml:space="preserve">the </w:t>
      </w:r>
      <w:r>
        <w:t>5G</w:t>
      </w:r>
      <w:r w:rsidRPr="003168A2">
        <w:t>SM cause value #50 "PD</w:t>
      </w:r>
      <w:r>
        <w:t>U session</w:t>
      </w:r>
      <w:r w:rsidRPr="003168A2">
        <w:t xml:space="preserve"> type IPv4 only allowed", or #51 "PD</w:t>
      </w:r>
      <w:r>
        <w:t>U session</w:t>
      </w:r>
      <w:r w:rsidRPr="003168A2">
        <w:t xml:space="preserve"> type IPv6 only allowed", respectively</w:t>
      </w:r>
      <w:r>
        <w:t xml:space="preserve">, in the 5GSM cause IE of </w:t>
      </w:r>
      <w:r w:rsidRPr="00EE0C95">
        <w:t>the PDU SESSION ESTABLISHMENT ACCEPT message</w:t>
      </w:r>
      <w:r>
        <w:t>.</w:t>
      </w:r>
    </w:p>
    <w:p w14:paraId="745AB867" w14:textId="77777777" w:rsidR="0053770B" w:rsidRPr="00440029" w:rsidRDefault="0053770B" w:rsidP="0053770B">
      <w:pPr>
        <w:rPr>
          <w:lang w:eastAsia="ko-KR"/>
        </w:rPr>
      </w:pPr>
      <w:r w:rsidRPr="00EE0C95">
        <w:t xml:space="preserve">If the selected PDU session type is "IPv4", the SMF shall include the PDU address IE in the PDU SESSION ESTABLISHMENT ACCEPT message and shall set the PDU address IE to </w:t>
      </w:r>
      <w:r w:rsidRPr="00EE0C95">
        <w:rPr>
          <w:lang w:eastAsia="ko-KR"/>
        </w:rPr>
        <w:t>an IPv4 address is allocated to the UE</w:t>
      </w:r>
      <w:r>
        <w:t xml:space="preserve"> in the PDU session</w:t>
      </w:r>
      <w:r w:rsidRPr="00EE0C95">
        <w:rPr>
          <w:lang w:eastAsia="ko-KR"/>
        </w:rPr>
        <w:t>.</w:t>
      </w:r>
    </w:p>
    <w:p w14:paraId="57613E7A" w14:textId="77777777" w:rsidR="0053770B" w:rsidRPr="00440029" w:rsidRDefault="0053770B" w:rsidP="0053770B">
      <w:pPr>
        <w:rPr>
          <w:lang w:eastAsia="ko-KR"/>
        </w:rPr>
      </w:pPr>
      <w:r w:rsidRPr="00EE0C95">
        <w:t>If the selected PDU session type is "IPv</w:t>
      </w:r>
      <w:r>
        <w:t>6</w:t>
      </w:r>
      <w:r w:rsidRPr="00EE0C95">
        <w:t xml:space="preserve">", the SMF shall include the PDU address IE in the PDU SESSION ESTABLISHMENT ACCEPT message and shall set the PDU address IE to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48A6C049" w14:textId="77777777" w:rsidR="0053770B" w:rsidRPr="00440029" w:rsidRDefault="0053770B" w:rsidP="0053770B">
      <w:pPr>
        <w:rPr>
          <w:lang w:eastAsia="ko-KR"/>
        </w:rPr>
      </w:pPr>
      <w:r w:rsidRPr="00EE0C95">
        <w:t>If the selected PDU session type is "IPv</w:t>
      </w:r>
      <w:r>
        <w:t>4v6</w:t>
      </w:r>
      <w:r w:rsidRPr="00EE0C95">
        <w:t xml:space="preserve">", the SMF shall include the PDU address IE in the PDU SESSION ESTABLISHMENT ACCEPT message and shall set the PDU address IE to </w:t>
      </w:r>
      <w:r w:rsidRPr="00EE0C95">
        <w:rPr>
          <w:lang w:eastAsia="ko-KR"/>
        </w:rPr>
        <w:t xml:space="preserve">an IPv4 address </w:t>
      </w:r>
      <w:r>
        <w:t xml:space="preserve">and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402B94EC" w14:textId="77777777" w:rsidR="0053770B" w:rsidRPr="00440029" w:rsidRDefault="0053770B" w:rsidP="0053770B">
      <w:pPr>
        <w:rPr>
          <w:lang w:eastAsia="ko-KR"/>
        </w:rPr>
      </w:pPr>
      <w:r w:rsidRPr="00EE0C95">
        <w:t xml:space="preserve">If the selected PDU session type </w:t>
      </w:r>
      <w:r>
        <w:t xml:space="preserve">of a </w:t>
      </w:r>
      <w:r>
        <w:rPr>
          <w:lang w:eastAsia="ko-KR"/>
        </w:rPr>
        <w:t xml:space="preserve">PDU session established by the W-AGF acting on behalf of the FN-RG </w:t>
      </w:r>
      <w:r w:rsidRPr="00EE0C95">
        <w:t>is "IPv</w:t>
      </w:r>
      <w:r>
        <w:t>4v6</w:t>
      </w:r>
      <w:r w:rsidRPr="00EE0C95">
        <w:t>"</w:t>
      </w:r>
      <w:r>
        <w:t xml:space="preserve"> or </w:t>
      </w:r>
      <w:r w:rsidRPr="00EE0C95">
        <w:t>"IPv</w:t>
      </w:r>
      <w:r>
        <w:t>6</w:t>
      </w:r>
      <w:r w:rsidRPr="00EE0C95">
        <w:t xml:space="preserve">", the SMF shall </w:t>
      </w:r>
      <w:r>
        <w:t xml:space="preserve">also indicate the SMF's IPv6 link local address in </w:t>
      </w:r>
      <w:r w:rsidRPr="00EE0C95">
        <w:t xml:space="preserve">the PDU address IE </w:t>
      </w:r>
      <w:r>
        <w:t>of</w:t>
      </w:r>
      <w:r w:rsidRPr="00EE0C95">
        <w:t xml:space="preserve"> the PDU SESSION ESTABLISHMENT ACCEPT message</w:t>
      </w:r>
      <w:r w:rsidRPr="00EE0C95">
        <w:rPr>
          <w:lang w:eastAsia="ko-KR"/>
        </w:rPr>
        <w:t>.</w:t>
      </w:r>
    </w:p>
    <w:p w14:paraId="62FD0ADB" w14:textId="77777777" w:rsidR="0053770B" w:rsidRPr="0046178B" w:rsidRDefault="0053770B" w:rsidP="0053770B">
      <w:r>
        <w:rPr>
          <w:rFonts w:hint="eastAsia"/>
          <w:lang w:eastAsia="zh-CN"/>
        </w:rPr>
        <w:t>If the PDU session is a non-emergency PDU session</w:t>
      </w:r>
      <w:r>
        <w:rPr>
          <w:lang w:eastAsia="zh-CN"/>
        </w:rPr>
        <w:t xml:space="preserve"> and </w:t>
      </w:r>
      <w:r>
        <w:t xml:space="preserve">the UE is not </w:t>
      </w:r>
      <w:r w:rsidRPr="007130E6">
        <w:t>registered for onboarding services in SNPN</w:t>
      </w:r>
      <w:r w:rsidRPr="00915EC8">
        <w:rPr>
          <w:rFonts w:hint="eastAsia"/>
          <w:lang w:eastAsia="zh-CN"/>
        </w:rPr>
        <w:t>, t</w:t>
      </w:r>
      <w:r w:rsidRPr="004F3DB6">
        <w:rPr>
          <w:rFonts w:eastAsia="MS Mincho"/>
        </w:rPr>
        <w:t xml:space="preserve">he </w:t>
      </w:r>
      <w:r w:rsidRPr="0046178B">
        <w:rPr>
          <w:rFonts w:eastAsia="MS Mincho"/>
        </w:rPr>
        <w:t xml:space="preserve">SMF </w:t>
      </w:r>
      <w:r w:rsidRPr="0046178B">
        <w:rPr>
          <w:rFonts w:hint="eastAsia"/>
        </w:rPr>
        <w:t>shall</w:t>
      </w:r>
      <w:r w:rsidRPr="0046178B">
        <w:rPr>
          <w:rFonts w:eastAsia="MS Mincho"/>
        </w:rPr>
        <w:t xml:space="preserve"> </w:t>
      </w:r>
      <w:r w:rsidRPr="0046178B">
        <w:t xml:space="preserve">set the </w:t>
      </w:r>
      <w:r>
        <w:t>DNN</w:t>
      </w:r>
      <w:r w:rsidRPr="0046178B">
        <w:t xml:space="preserve"> IE of the PDU SESSION ESTABLISHMENT ACCEPT message to </w:t>
      </w:r>
      <w:r w:rsidRPr="0046178B">
        <w:rPr>
          <w:rFonts w:eastAsia="MS Mincho"/>
        </w:rPr>
        <w:t xml:space="preserve">the </w:t>
      </w:r>
      <w:r>
        <w:t>DNN determined by the AMF of the PDU session</w:t>
      </w:r>
      <w:r w:rsidRPr="0046178B">
        <w:t>.</w:t>
      </w:r>
    </w:p>
    <w:p w14:paraId="20966DB2" w14:textId="77777777" w:rsidR="0053770B" w:rsidRPr="00EE0C95" w:rsidRDefault="0053770B" w:rsidP="0053770B">
      <w:r w:rsidRPr="00EE0C95">
        <w:rPr>
          <w:rFonts w:eastAsia="MS Mincho"/>
        </w:rPr>
        <w:t xml:space="preserve">The SMF </w:t>
      </w:r>
      <w:r w:rsidRPr="00EE0C95">
        <w:t>shall</w:t>
      </w:r>
      <w:r w:rsidRPr="00EE0C95">
        <w:rPr>
          <w:rFonts w:eastAsia="MS Mincho"/>
        </w:rPr>
        <w:t xml:space="preserve"> </w:t>
      </w:r>
      <w:r w:rsidRPr="00EE0C95">
        <w:t xml:space="preserve">set the </w:t>
      </w:r>
      <w:r>
        <w:t>Session-AMBR</w:t>
      </w:r>
      <w:r w:rsidRPr="00EE0C95">
        <w:t xml:space="preserve"> IE of the PDU SESSION ESTABLISHMENT ACCEPT message to </w:t>
      </w:r>
      <w:r w:rsidRPr="00EE0C95">
        <w:rPr>
          <w:rFonts w:eastAsia="MS Mincho"/>
        </w:rPr>
        <w:t xml:space="preserve">the </w:t>
      </w:r>
      <w:r>
        <w:t>Session-AMBR of the PDU session</w:t>
      </w:r>
      <w:r w:rsidRPr="00EE0C95">
        <w:t>.</w:t>
      </w:r>
    </w:p>
    <w:p w14:paraId="45FAFBFD" w14:textId="77777777" w:rsidR="0053770B" w:rsidRDefault="0053770B" w:rsidP="0053770B">
      <w:r>
        <w:t xml:space="preserve">If the selected PDU session type is "IPv4", "IPv6", "IPv4v6" or "Ethernet" and </w:t>
      </w:r>
      <w:r>
        <w:rPr>
          <w:rFonts w:eastAsia="MS Mincho"/>
        </w:rPr>
        <w:t xml:space="preserve">if </w:t>
      </w:r>
      <w:r>
        <w:t xml:space="preserve">the PDU SESSION ESTABLISHMENT REQUEST message includes a 5GSM capability IE </w:t>
      </w:r>
      <w:r w:rsidRPr="002B77CB">
        <w:t xml:space="preserve">with the </w:t>
      </w:r>
      <w:proofErr w:type="spellStart"/>
      <w:r w:rsidRPr="002B77CB">
        <w:t>RQoS</w:t>
      </w:r>
      <w:proofErr w:type="spellEnd"/>
      <w:r w:rsidRPr="002B77CB">
        <w:t xml:space="preserve"> bit </w:t>
      </w:r>
      <w:r>
        <w:t>set to "Reflective QoS supported", the SMF shall consider that reflective QoS is supported for QoS flows belonging to this PDU session</w:t>
      </w:r>
      <w:r>
        <w:rPr>
          <w:lang w:eastAsia="ko-KR"/>
        </w:rPr>
        <w:t xml:space="preserve"> and may </w:t>
      </w:r>
      <w:r>
        <w:t xml:space="preserve">include the </w:t>
      </w:r>
      <w:r w:rsidRPr="001E71A2">
        <w:t xml:space="preserve">RQ </w:t>
      </w:r>
      <w:r>
        <w:t>t</w:t>
      </w:r>
      <w:r w:rsidRPr="001E71A2">
        <w:t>ime</w:t>
      </w:r>
      <w:r>
        <w:t xml:space="preserve">r IE set to an </w:t>
      </w:r>
      <w:r w:rsidRPr="001E71A2">
        <w:t xml:space="preserve">RQ </w:t>
      </w:r>
      <w:r>
        <w:t>t</w:t>
      </w:r>
      <w:r w:rsidRPr="001E71A2">
        <w:t>ime</w:t>
      </w:r>
      <w:r>
        <w:t xml:space="preserve">r value in the </w:t>
      </w:r>
      <w:r w:rsidRPr="0046178B">
        <w:t>PDU SESSION ESTABLISHMENT ACCEPT message</w:t>
      </w:r>
      <w:r>
        <w:t>.</w:t>
      </w:r>
    </w:p>
    <w:p w14:paraId="48A1E6D6" w14:textId="77777777" w:rsidR="0053770B" w:rsidRPr="00373C2E" w:rsidRDefault="0053770B" w:rsidP="0053770B">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 xml:space="preserve">umber of supported packet filters IE, the SMF shall consider this number as the maximum number of packet filters that can be supported by the UE for this PDU session. </w:t>
      </w:r>
      <w:proofErr w:type="gramStart"/>
      <w:r>
        <w:rPr>
          <w:rFonts w:eastAsia="MS Mincho"/>
        </w:rPr>
        <w:t>Otherwise</w:t>
      </w:r>
      <w:proofErr w:type="gramEnd"/>
      <w:r>
        <w:rPr>
          <w:rFonts w:eastAsia="MS Mincho"/>
        </w:rPr>
        <w:t xml:space="preserve"> the SMF considers that the UE supports 16 packet filters for this PDU</w:t>
      </w:r>
      <w:r w:rsidRPr="00C10BD0">
        <w:rPr>
          <w:rFonts w:eastAsia="MS Mincho"/>
        </w:rPr>
        <w:t xml:space="preserve"> </w:t>
      </w:r>
      <w:r>
        <w:rPr>
          <w:rFonts w:eastAsia="MS Mincho"/>
        </w:rPr>
        <w:t>session.</w:t>
      </w:r>
    </w:p>
    <w:p w14:paraId="062175FD" w14:textId="77777777" w:rsidR="0053770B" w:rsidRPr="00373C2E" w:rsidRDefault="0053770B" w:rsidP="0053770B">
      <w:pPr>
        <w:rPr>
          <w:rFonts w:eastAsia="MS Mincho"/>
        </w:rPr>
      </w:pPr>
      <w:r>
        <w:t xml:space="preserve">The SMF shall consider that the </w:t>
      </w:r>
      <w:r w:rsidRPr="006B1F6B">
        <w:t xml:space="preserve">maximum data rate per UE for </w:t>
      </w:r>
      <w:r>
        <w:t xml:space="preserve">user-plane </w:t>
      </w:r>
      <w:r w:rsidRPr="006B1F6B">
        <w:t>integrity protection</w:t>
      </w:r>
      <w:r>
        <w:t xml:space="preserve"> supported by the UE</w:t>
      </w:r>
      <w:r w:rsidRPr="00DB5768">
        <w:t xml:space="preserve"> </w:t>
      </w:r>
      <w:r>
        <w:t xml:space="preserve">for uplink and the </w:t>
      </w:r>
      <w:r w:rsidRPr="006B1F6B">
        <w:t xml:space="preserve">maximum data rate per UE for </w:t>
      </w:r>
      <w:r>
        <w:t xml:space="preserve">user-plane </w:t>
      </w:r>
      <w:r w:rsidRPr="006B1F6B">
        <w:t>integrity protection</w:t>
      </w:r>
      <w:r>
        <w:t xml:space="preserve"> supported by the UE for downlink are valid for the lifetime of the PDU session.</w:t>
      </w:r>
    </w:p>
    <w:p w14:paraId="4CB82102" w14:textId="77777777" w:rsidR="0053770B" w:rsidRPr="00EE0C95" w:rsidRDefault="0053770B" w:rsidP="0053770B">
      <w:r>
        <w:t xml:space="preserve">If the value of the RQ timer is set to "deactivated" or has a value of zero, the UE considers that </w:t>
      </w:r>
      <w:proofErr w:type="spellStart"/>
      <w:r>
        <w:t>RQoS</w:t>
      </w:r>
      <w:proofErr w:type="spellEnd"/>
      <w:r>
        <w:t xml:space="preserve"> is not applied for this PDU session.</w:t>
      </w:r>
    </w:p>
    <w:p w14:paraId="4ED7291C" w14:textId="77777777" w:rsidR="0053770B" w:rsidRDefault="0053770B" w:rsidP="0053770B">
      <w:pPr>
        <w:pStyle w:val="NO"/>
      </w:pPr>
      <w:r>
        <w:lastRenderedPageBreak/>
        <w:t>NOTE 4:</w:t>
      </w:r>
      <w:r>
        <w:tab/>
        <w:t>If the 5G core network determines that reflective QoS is to be used for a QoS flow, the SMF sends reflective QoS indication (RQI) to UPF to activate reflective QoS. If the QoS flow is established over 3GPP access, the SMF also includes reflective QoS Attribute (RQA) in QoS profile of the QoS flow during QoS flow establishment.</w:t>
      </w:r>
    </w:p>
    <w:p w14:paraId="2F50F9C7" w14:textId="77777777" w:rsidR="0053770B" w:rsidRDefault="0053770B" w:rsidP="0053770B">
      <w:r>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508B22A1" w14:textId="77777777" w:rsidR="0053770B" w:rsidRDefault="0053770B" w:rsidP="0053770B">
      <w:r>
        <w:t>If the selected PDU session type is "Ethernet", the PDU SESSION ESTABLISHMENT REQUEST message includes a 5GSM capability IE with the EPT-S1 bit set to "</w:t>
      </w:r>
      <w:r w:rsidRPr="00916189">
        <w:t>Ethernet PDN type in S1 mode</w:t>
      </w:r>
      <w:r>
        <w:t xml:space="preserve"> supported" and the network supports </w:t>
      </w:r>
      <w:r w:rsidRPr="00916189">
        <w:t>Ethernet PDN type in S1 mode</w:t>
      </w:r>
      <w:r>
        <w:t xml:space="preserve">, the SMF shall set the EPT-S1 bit of the </w:t>
      </w:r>
      <w:r w:rsidRPr="00913BB3">
        <w:t xml:space="preserve">5GSM </w:t>
      </w:r>
      <w:r w:rsidRPr="00CC0C94">
        <w:t>network feature support</w:t>
      </w:r>
      <w:r>
        <w:t xml:space="preserve"> IE </w:t>
      </w:r>
      <w:r w:rsidRPr="0046178B">
        <w:t>of the PDU SESSION ESTABLISHMENT ACCEPT message</w:t>
      </w:r>
      <w:r>
        <w:t xml:space="preserve"> to "</w:t>
      </w:r>
      <w:r w:rsidRPr="00916189">
        <w:t>Ethernet PDN type in S1 mode</w:t>
      </w:r>
      <w:r>
        <w:t xml:space="preserve"> supported".</w:t>
      </w:r>
    </w:p>
    <w:p w14:paraId="04BC6471" w14:textId="77777777" w:rsidR="0053770B" w:rsidRPr="0046178B" w:rsidRDefault="0053770B" w:rsidP="0053770B">
      <w:r>
        <w:rPr>
          <w:rFonts w:eastAsia="MS Mincho"/>
        </w:rPr>
        <w:t xml:space="preserve">If the DN </w:t>
      </w:r>
      <w:r>
        <w:t>authentication of the UE was performed and completed successfully, t</w:t>
      </w:r>
      <w:r w:rsidRPr="0046178B">
        <w:rPr>
          <w:rFonts w:eastAsia="MS Mincho"/>
        </w:rPr>
        <w:t xml:space="preserve">he SMF </w:t>
      </w:r>
      <w:r w:rsidRPr="0046178B">
        <w:rPr>
          <w:rFonts w:hint="eastAsia"/>
        </w:rPr>
        <w:t>shall</w:t>
      </w:r>
      <w:r w:rsidRPr="0046178B">
        <w:rPr>
          <w:rFonts w:eastAsia="MS Mincho"/>
        </w:rPr>
        <w:t xml:space="preserve"> </w:t>
      </w:r>
      <w:r w:rsidRPr="0046178B">
        <w:t xml:space="preserve">set the </w:t>
      </w:r>
      <w:r>
        <w:t xml:space="preserve">EAP message </w:t>
      </w:r>
      <w:r w:rsidRPr="0046178B">
        <w:t xml:space="preserve">IE of the PDU SESSION ESTABLISHMENT ACCEPT message to </w:t>
      </w:r>
      <w:r>
        <w:t xml:space="preserve">an </w:t>
      </w:r>
      <w:r>
        <w:rPr>
          <w:rFonts w:eastAsia="MS Mincho"/>
        </w:rPr>
        <w:t>EAP-success</w:t>
      </w:r>
      <w:r>
        <w:t xml:space="preserve"> message</w:t>
      </w:r>
      <w:r>
        <w:rPr>
          <w:rFonts w:eastAsia="MS Mincho"/>
        </w:rPr>
        <w:t xml:space="preserve"> as specified in </w:t>
      </w:r>
      <w:r>
        <w:t>IETF RFC </w:t>
      </w:r>
      <w:r w:rsidRPr="00B75251">
        <w:t>3748</w:t>
      </w:r>
      <w:r>
        <w:t xml:space="preserve"> [34], </w:t>
      </w:r>
      <w:r>
        <w:rPr>
          <w:rFonts w:eastAsia="MS Mincho"/>
        </w:rPr>
        <w:t>provided by the DN</w:t>
      </w:r>
      <w:r w:rsidRPr="0046178B">
        <w:t>.</w:t>
      </w:r>
    </w:p>
    <w:p w14:paraId="4A65F062" w14:textId="77777777" w:rsidR="0053770B" w:rsidRPr="00F95AEC" w:rsidRDefault="0053770B" w:rsidP="0053770B">
      <w:r w:rsidRPr="00F95AEC">
        <w:rPr>
          <w:lang w:eastAsia="zh-CN"/>
        </w:rPr>
        <w:t>Based on local policies or configurations in the SMF and the Always-on PDU session requested IE in the PDU SESSION ESTAB</w:t>
      </w:r>
      <w:r>
        <w:rPr>
          <w:lang w:eastAsia="zh-CN"/>
        </w:rPr>
        <w:t>LISHMENT REQUEST message (if available</w:t>
      </w:r>
      <w:r w:rsidRPr="00F95AEC">
        <w:rPr>
          <w:lang w:eastAsia="zh-CN"/>
        </w:rPr>
        <w:t>),</w:t>
      </w:r>
      <w:r w:rsidRPr="00F95AEC">
        <w:t xml:space="preserve"> if the SMF determines that</w:t>
      </w:r>
      <w:r>
        <w:t xml:space="preserve"> either</w:t>
      </w:r>
      <w:r w:rsidRPr="00F95AEC">
        <w:t>:</w:t>
      </w:r>
    </w:p>
    <w:p w14:paraId="43C3B552" w14:textId="77777777" w:rsidR="0053770B" w:rsidRPr="003512BA" w:rsidRDefault="0053770B" w:rsidP="0053770B">
      <w:pPr>
        <w:pStyle w:val="B1"/>
      </w:pPr>
      <w:r w:rsidRPr="00F95AEC">
        <w:t>a)</w:t>
      </w:r>
      <w:r w:rsidRPr="00F95AEC">
        <w:tab/>
      </w:r>
      <w:r w:rsidRPr="003512BA">
        <w:t>the requested PDU session needs to be established as an always-on PDU session (</w:t>
      </w:r>
      <w:proofErr w:type="gramStart"/>
      <w:r w:rsidRPr="003512BA">
        <w:t>e.g.</w:t>
      </w:r>
      <w:proofErr w:type="gramEnd"/>
      <w:r w:rsidRPr="003512BA">
        <w:t xml:space="preserve"> because the PDU session is for time synchronization or TSC, for URLLC, or for both), the SMF shall include the Always-on PDU session indication IE in the PDU SESSION ESTABLISHMENT ACCEPT message and shall set the value to "Always-on PDU session required"; or</w:t>
      </w:r>
    </w:p>
    <w:p w14:paraId="460FDCD6" w14:textId="77777777" w:rsidR="0053770B" w:rsidRPr="00F95AEC" w:rsidRDefault="0053770B" w:rsidP="0053770B">
      <w:pPr>
        <w:pStyle w:val="B1"/>
      </w:pPr>
      <w:r w:rsidRPr="00F95AEC">
        <w:t>b)</w:t>
      </w:r>
      <w:r w:rsidRPr="00F95AEC">
        <w:tab/>
        <w:t>the requested PDU session shall not be established as an always-on PDU session and:</w:t>
      </w:r>
    </w:p>
    <w:p w14:paraId="6997D39C" w14:textId="77777777" w:rsidR="0053770B" w:rsidRPr="00F95AEC" w:rsidRDefault="0053770B" w:rsidP="0053770B">
      <w:pPr>
        <w:pStyle w:val="B2"/>
      </w:pPr>
      <w:proofErr w:type="spellStart"/>
      <w:r w:rsidRPr="00F95AEC">
        <w:t>i</w:t>
      </w:r>
      <w:proofErr w:type="spellEnd"/>
      <w:r w:rsidRPr="00F95AEC">
        <w:t>)</w:t>
      </w:r>
      <w:r w:rsidRPr="00F95AEC">
        <w:tab/>
        <w:t>if the UE included the Always-on PDU session requested IE, the SMF shall include the Always-on PDU session indication IE in the PDU SESSION ESTABLISHMENT ACCEPT message and shall set the value to "Always-on PDU session not allowed"; or</w:t>
      </w:r>
    </w:p>
    <w:p w14:paraId="009DE7A9" w14:textId="77777777" w:rsidR="0053770B" w:rsidRPr="00F95AEC" w:rsidRDefault="0053770B" w:rsidP="0053770B">
      <w:pPr>
        <w:pStyle w:val="B2"/>
      </w:pPr>
      <w:r w:rsidRPr="00F95AEC">
        <w:t>ii)</w:t>
      </w:r>
      <w:r w:rsidRPr="00F95AEC">
        <w:tab/>
        <w:t>if the UE did not include the Always-on PDU session requested IE, the SMF shall not include the Always-on PDU session indication IE in the PDU SESSION ESTABLISHMENT ACCEPT message.</w:t>
      </w:r>
    </w:p>
    <w:p w14:paraId="44CCE5A8" w14:textId="77777777" w:rsidR="0053770B" w:rsidRPr="00005BB5" w:rsidRDefault="0053770B" w:rsidP="0053770B">
      <w:pPr>
        <w:rPr>
          <w:lang w:eastAsia="zh-CN"/>
        </w:rPr>
      </w:pPr>
      <w:r>
        <w:rPr>
          <w:rFonts w:hint="eastAsia"/>
          <w:lang w:eastAsia="zh-CN"/>
        </w:rPr>
        <w:t xml:space="preserve">If the </w:t>
      </w:r>
      <w:r>
        <w:rPr>
          <w:lang w:val="en-US" w:eastAsia="zh-CN"/>
        </w:rPr>
        <w:t xml:space="preserve">PDU session is an MA PDU session, the SMF shall include the ATSSS container IE </w:t>
      </w:r>
      <w:r>
        <w:t xml:space="preserve">in </w:t>
      </w:r>
      <w:r w:rsidRPr="0046178B">
        <w:t>the PDU SESSION ESTABLISHMENT ACCEPT message</w:t>
      </w:r>
      <w:r>
        <w:t>. The SMF shall set the content of the ATSSS container IE as specified in 3GPP TS 24.193 [13B].</w:t>
      </w:r>
      <w:r w:rsidRPr="00DC73EF">
        <w:t xml:space="preserve"> If the UE requests to establish user plane resources over the second access of an MA PDU session which has already been established over the first access and the parameters associated with ATSSS previously provided to the UE are not to be updated, the "ATSSS container contents" shall not be included in the ATSSS container IE in the PDU SESSION ESTABLISHMENT ACCEPT message.</w:t>
      </w:r>
    </w:p>
    <w:p w14:paraId="03933EC5" w14:textId="77777777" w:rsidR="0053770B" w:rsidRDefault="0053770B" w:rsidP="0053770B">
      <w:r>
        <w:t>If the PDU session is a single access PDU session</w:t>
      </w:r>
      <w:r w:rsidRPr="00116AE4">
        <w:t xml:space="preserve"> </w:t>
      </w:r>
      <w:r>
        <w:t xml:space="preserve">containing </w:t>
      </w:r>
      <w:r w:rsidRPr="00116AE4">
        <w:t xml:space="preserve">the MA PDU session information </w:t>
      </w:r>
      <w:r>
        <w:t xml:space="preserve">IE </w:t>
      </w:r>
      <w:r w:rsidRPr="00116AE4">
        <w:t>with the value set to "MA PDU session network upgrade is allowed" and</w:t>
      </w:r>
      <w:r>
        <w:t>:</w:t>
      </w:r>
    </w:p>
    <w:p w14:paraId="42DBB740" w14:textId="77777777" w:rsidR="0053770B" w:rsidRDefault="0053770B" w:rsidP="0053770B">
      <w:pPr>
        <w:pStyle w:val="B1"/>
      </w:pPr>
      <w:r>
        <w:t>a)</w:t>
      </w:r>
      <w:r>
        <w:tab/>
        <w:t xml:space="preserve">if </w:t>
      </w:r>
      <w:r w:rsidRPr="00116AE4">
        <w:t>the SMF decides to establish a single access PDU session, the SMF shall</w:t>
      </w:r>
      <w:r>
        <w:t xml:space="preserve"> not</w:t>
      </w:r>
      <w:r w:rsidRPr="00116AE4">
        <w:t xml:space="preserve"> include the </w:t>
      </w:r>
      <w:r>
        <w:t xml:space="preserve">ATSSS container IE in the </w:t>
      </w:r>
      <w:r w:rsidRPr="00116AE4">
        <w:t>PDU SESSION ESTABLISHMENT ACCEPT message</w:t>
      </w:r>
      <w:r>
        <w:t>; or</w:t>
      </w:r>
    </w:p>
    <w:p w14:paraId="0211E81F" w14:textId="77777777" w:rsidR="0053770B" w:rsidRPr="00116AE4" w:rsidRDefault="0053770B" w:rsidP="0053770B">
      <w:pPr>
        <w:pStyle w:val="B1"/>
      </w:pPr>
      <w:r>
        <w:t>b)</w:t>
      </w:r>
      <w:r>
        <w:tab/>
        <w:t xml:space="preserve">if </w:t>
      </w:r>
      <w:r w:rsidRPr="00116AE4">
        <w:t>the SMF decides to establish a</w:t>
      </w:r>
      <w:r>
        <w:t>n</w:t>
      </w:r>
      <w:r w:rsidRPr="00116AE4">
        <w:t xml:space="preserve"> </w:t>
      </w:r>
      <w:r>
        <w:t>MA</w:t>
      </w:r>
      <w:r w:rsidRPr="00116AE4">
        <w:t xml:space="preserve"> PDU session, the SMF shall include the </w:t>
      </w:r>
      <w:r>
        <w:t xml:space="preserve">ATSSS container IE in the </w:t>
      </w:r>
      <w:r w:rsidRPr="00116AE4">
        <w:t>PDU SESSION ESTABLISHMENT ACCEPT message</w:t>
      </w:r>
      <w:r>
        <w:t>, which indicates</w:t>
      </w:r>
      <w:r w:rsidRPr="00B06322">
        <w:t xml:space="preserve"> </w:t>
      </w:r>
      <w:r>
        <w:t>to the UE that the requested single access PDU session was established as an MA PDU Session</w:t>
      </w:r>
      <w:r w:rsidRPr="00116AE4">
        <w:t>.</w:t>
      </w:r>
    </w:p>
    <w:p w14:paraId="0402A6E3" w14:textId="77777777" w:rsidR="0053770B" w:rsidRPr="001449C7" w:rsidRDefault="0053770B" w:rsidP="0053770B">
      <w:pPr>
        <w:rPr>
          <w:lang w:eastAsia="zh-CN"/>
        </w:rPr>
      </w:pPr>
      <w:r>
        <w:t>If the network</w:t>
      </w:r>
      <w:r w:rsidRPr="00CC0C94">
        <w:t xml:space="preserve"> decides th</w:t>
      </w:r>
      <w:r>
        <w:t>at the PDU session</w:t>
      </w:r>
      <w:r w:rsidRPr="00CC0C94">
        <w:t xml:space="preserve"> is </w:t>
      </w:r>
      <w:r>
        <w:rPr>
          <w:lang w:eastAsia="zh-CN"/>
        </w:rPr>
        <w:t xml:space="preserve">only for control plane </w:t>
      </w:r>
      <w:proofErr w:type="spellStart"/>
      <w:r>
        <w:rPr>
          <w:lang w:eastAsia="zh-CN"/>
        </w:rPr>
        <w:t>CIoT</w:t>
      </w:r>
      <w:proofErr w:type="spellEnd"/>
      <w:r>
        <w:rPr>
          <w:lang w:eastAsia="zh-CN"/>
        </w:rPr>
        <w:t xml:space="preserve"> 5G</w:t>
      </w:r>
      <w:r w:rsidRPr="00CC0C94">
        <w:rPr>
          <w:lang w:eastAsia="zh-CN"/>
        </w:rPr>
        <w:t>S optimization</w:t>
      </w:r>
      <w:r>
        <w:t>,</w:t>
      </w:r>
      <w:r w:rsidRPr="00CC0C94">
        <w:rPr>
          <w:lang w:eastAsia="zh-CN"/>
        </w:rPr>
        <w:t xml:space="preserve"> the </w:t>
      </w:r>
      <w:r>
        <w:rPr>
          <w:rFonts w:hint="eastAsia"/>
          <w:lang w:eastAsia="zh-CN"/>
        </w:rPr>
        <w:t>SMF</w:t>
      </w:r>
      <w:r w:rsidRPr="00CC0C94">
        <w:rPr>
          <w:lang w:eastAsia="zh-CN"/>
        </w:rPr>
        <w:t xml:space="preserve"> shall include the </w:t>
      </w:r>
      <w:r>
        <w:rPr>
          <w:rFonts w:hint="eastAsia"/>
          <w:lang w:eastAsia="zh-CN"/>
        </w:rPr>
        <w:t>c</w:t>
      </w:r>
      <w:r w:rsidRPr="00CC0C94">
        <w:rPr>
          <w:lang w:eastAsia="zh-CN"/>
        </w:rPr>
        <w:t xml:space="preserve">ontrol plane only indication in the </w:t>
      </w:r>
      <w:r w:rsidRPr="00440029">
        <w:t>PDU SESSION ESTABLISHMENT ACCEPT</w:t>
      </w:r>
      <w:r>
        <w:rPr>
          <w:rFonts w:hint="eastAsia"/>
          <w:lang w:eastAsia="zh-CN"/>
        </w:rPr>
        <w:t xml:space="preserve"> message</w:t>
      </w:r>
      <w:r w:rsidRPr="00CC0C94">
        <w:t>.</w:t>
      </w:r>
    </w:p>
    <w:p w14:paraId="74C8F9BA" w14:textId="77777777" w:rsidR="0053770B" w:rsidRDefault="0053770B" w:rsidP="0053770B">
      <w:r w:rsidRPr="00CC0C94">
        <w:t>If</w:t>
      </w:r>
      <w:r>
        <w:t>:</w:t>
      </w:r>
    </w:p>
    <w:p w14:paraId="5D214C4B" w14:textId="77777777" w:rsidR="0053770B" w:rsidRDefault="0053770B" w:rsidP="0053770B">
      <w:pPr>
        <w:pStyle w:val="B1"/>
      </w:pPr>
      <w:r>
        <w:t>a)</w:t>
      </w:r>
      <w:r>
        <w:tab/>
      </w:r>
      <w:r w:rsidRPr="00CC0C94">
        <w:t xml:space="preserve">the UE provided the </w:t>
      </w:r>
      <w:r>
        <w:t>IP h</w:t>
      </w:r>
      <w:r w:rsidRPr="00CC0C94">
        <w:t xml:space="preserve">eader compression configuration IE in the </w:t>
      </w:r>
      <w:r>
        <w:t>PDU SESSION ESTABLISHMENT</w:t>
      </w:r>
      <w:r w:rsidRPr="00CC0C94">
        <w:t xml:space="preserve"> REQUEST message</w:t>
      </w:r>
      <w:r>
        <w:t>; and</w:t>
      </w:r>
    </w:p>
    <w:p w14:paraId="6178D45A" w14:textId="77777777" w:rsidR="0053770B" w:rsidRDefault="0053770B" w:rsidP="0053770B">
      <w:pPr>
        <w:pStyle w:val="B1"/>
      </w:pPr>
      <w:r>
        <w:t>b)</w:t>
      </w:r>
      <w:r>
        <w:tab/>
        <w:t>the SMF supports</w:t>
      </w:r>
      <w:r w:rsidRPr="007B0020">
        <w:t xml:space="preserve"> </w:t>
      </w:r>
      <w:r>
        <w:t>IP h</w:t>
      </w:r>
      <w:r w:rsidRPr="00CC0C94">
        <w:t>eader compression</w:t>
      </w:r>
      <w:r>
        <w:t xml:space="preserve"> for control plane </w:t>
      </w:r>
      <w:proofErr w:type="spellStart"/>
      <w:r>
        <w:t>CIoT</w:t>
      </w:r>
      <w:proofErr w:type="spellEnd"/>
      <w:r>
        <w:t xml:space="preserve"> 5GS </w:t>
      </w:r>
      <w:proofErr w:type="gramStart"/>
      <w:r>
        <w:t>optimization;</w:t>
      </w:r>
      <w:proofErr w:type="gramEnd"/>
    </w:p>
    <w:p w14:paraId="73776B3E" w14:textId="77777777" w:rsidR="0053770B" w:rsidRDefault="0053770B" w:rsidP="0053770B">
      <w:pPr>
        <w:rPr>
          <w:lang w:eastAsia="zh-CN"/>
        </w:rPr>
      </w:pPr>
      <w:r w:rsidRPr="00CC0C94">
        <w:t xml:space="preserve">the </w:t>
      </w:r>
      <w:r>
        <w:t>SMF</w:t>
      </w:r>
      <w:r w:rsidRPr="00CC0C94">
        <w:t xml:space="preserve"> </w:t>
      </w:r>
      <w:r>
        <w:t>shall</w:t>
      </w:r>
      <w:r w:rsidRPr="00CC0C94">
        <w:t xml:space="preserve"> include the </w:t>
      </w:r>
      <w:r>
        <w:t>IP h</w:t>
      </w:r>
      <w:r w:rsidRPr="00CC0C94">
        <w:t xml:space="preserve">eader compression configuration IE in the </w:t>
      </w:r>
      <w:r>
        <w:t>PDU SESSION ESTABLISHMENT ACCEPT</w:t>
      </w:r>
      <w:r w:rsidRPr="00CC0C94">
        <w:t xml:space="preserve"> message.</w:t>
      </w:r>
    </w:p>
    <w:p w14:paraId="475A0E9A" w14:textId="77777777" w:rsidR="0053770B" w:rsidRDefault="0053770B" w:rsidP="0053770B">
      <w:r w:rsidRPr="00CC0C94">
        <w:t>If</w:t>
      </w:r>
      <w:r>
        <w:t>:</w:t>
      </w:r>
    </w:p>
    <w:p w14:paraId="64EF0522" w14:textId="77777777" w:rsidR="0053770B" w:rsidRDefault="0053770B" w:rsidP="0053770B">
      <w:pPr>
        <w:pStyle w:val="B1"/>
      </w:pPr>
      <w:r>
        <w:lastRenderedPageBreak/>
        <w:t>a)</w:t>
      </w:r>
      <w:r>
        <w:tab/>
      </w:r>
      <w:r w:rsidRPr="00CC0C94">
        <w:t xml:space="preserve">the UE provided the </w:t>
      </w:r>
      <w:r>
        <w:t>Ethernet h</w:t>
      </w:r>
      <w:r w:rsidRPr="00CC0C94">
        <w:t xml:space="preserve">eader compression configuration IE in the </w:t>
      </w:r>
      <w:r>
        <w:t>PDU SESSION ESTABLISHMENT</w:t>
      </w:r>
      <w:r w:rsidRPr="00CC0C94">
        <w:t xml:space="preserve"> REQUEST message</w:t>
      </w:r>
      <w:r>
        <w:t>; and</w:t>
      </w:r>
    </w:p>
    <w:p w14:paraId="40A4C55D" w14:textId="77777777" w:rsidR="0053770B" w:rsidRDefault="0053770B" w:rsidP="0053770B">
      <w:pPr>
        <w:pStyle w:val="B1"/>
      </w:pPr>
      <w:r>
        <w:t>b)</w:t>
      </w:r>
      <w:r>
        <w:tab/>
        <w:t>the SMF supports</w:t>
      </w:r>
      <w:r w:rsidRPr="007B0020">
        <w:t xml:space="preserve"> </w:t>
      </w:r>
      <w:r>
        <w:t>Ethernet h</w:t>
      </w:r>
      <w:r w:rsidRPr="00CC0C94">
        <w:t>eader compression</w:t>
      </w:r>
      <w:r>
        <w:t xml:space="preserve"> for control plane </w:t>
      </w:r>
      <w:proofErr w:type="spellStart"/>
      <w:r>
        <w:t>CIoT</w:t>
      </w:r>
      <w:proofErr w:type="spellEnd"/>
      <w:r>
        <w:t xml:space="preserve"> 5GS </w:t>
      </w:r>
      <w:proofErr w:type="gramStart"/>
      <w:r>
        <w:t>optimization;</w:t>
      </w:r>
      <w:proofErr w:type="gramEnd"/>
    </w:p>
    <w:p w14:paraId="0C345CBA" w14:textId="77777777" w:rsidR="0053770B" w:rsidRDefault="0053770B" w:rsidP="0053770B">
      <w:pPr>
        <w:rPr>
          <w:lang w:eastAsia="zh-CN"/>
        </w:rPr>
      </w:pPr>
      <w:r w:rsidRPr="00CC0C94">
        <w:t xml:space="preserve">the </w:t>
      </w:r>
      <w:r>
        <w:t>SMF</w:t>
      </w:r>
      <w:r w:rsidRPr="00CC0C94">
        <w:t xml:space="preserve"> </w:t>
      </w:r>
      <w:r>
        <w:t>shall</w:t>
      </w:r>
      <w:r w:rsidRPr="00CC0C94">
        <w:t xml:space="preserve"> include the </w:t>
      </w:r>
      <w:r>
        <w:t>Ethernet h</w:t>
      </w:r>
      <w:r w:rsidRPr="00CC0C94">
        <w:t xml:space="preserve">eader compression configuration IE in the </w:t>
      </w:r>
      <w:r>
        <w:t>PDU SESSION ESTABLISHMENT ACCEPT</w:t>
      </w:r>
      <w:r w:rsidRPr="00CC0C94">
        <w:t xml:space="preserve"> message</w:t>
      </w:r>
      <w:r>
        <w:rPr>
          <w:lang w:val="en-US"/>
        </w:rPr>
        <w:t>.</w:t>
      </w:r>
    </w:p>
    <w:p w14:paraId="4FD5FA2D" w14:textId="77777777" w:rsidR="0053770B" w:rsidRDefault="0053770B" w:rsidP="0053770B">
      <w:r w:rsidRPr="00885B11">
        <w:t xml:space="preserve">If the </w:t>
      </w:r>
      <w:r>
        <w:t>PDU SESSION ESTABLISHMENT</w:t>
      </w:r>
      <w:r w:rsidRPr="00CC0C94">
        <w:t xml:space="preserve"> REQUEST </w:t>
      </w:r>
      <w:r>
        <w:t xml:space="preserve">included the </w:t>
      </w:r>
      <w:r w:rsidRPr="00885B11">
        <w:t xml:space="preserve">Requested MBS container IE </w:t>
      </w:r>
      <w:r>
        <w:t>with</w:t>
      </w:r>
      <w:r w:rsidRPr="00885B11">
        <w:t xml:space="preserve"> the MBS operation</w:t>
      </w:r>
      <w:r>
        <w:t xml:space="preserve"> set</w:t>
      </w:r>
      <w:r w:rsidRPr="00885B11">
        <w:t xml:space="preserve"> to "Join MBS session"</w:t>
      </w:r>
      <w:r>
        <w:t>, the SMF:</w:t>
      </w:r>
    </w:p>
    <w:p w14:paraId="5EEB6970" w14:textId="77777777" w:rsidR="0053770B" w:rsidRDefault="0053770B" w:rsidP="0053770B">
      <w:pPr>
        <w:pStyle w:val="B1"/>
      </w:pPr>
      <w:r w:rsidRPr="00F203A2">
        <w:t>a)</w:t>
      </w:r>
      <w:r w:rsidRPr="00F203A2">
        <w:tab/>
      </w:r>
      <w:r>
        <w:t>shall include the TMGI for the MBS session IDs that the UE is allowed to join, if any, in the Received MBS container IE, shall set the MBS decision to "</w:t>
      </w:r>
      <w:r w:rsidRPr="000313BC">
        <w:t>MBS join is accepted</w:t>
      </w:r>
      <w:r>
        <w:t xml:space="preserve">" for each of those Received MBS information, may include the </w:t>
      </w:r>
      <w:r w:rsidRPr="00123C08">
        <w:t>MBS start time</w:t>
      </w:r>
      <w:r>
        <w:t xml:space="preserve"> to indicate the time when the MBS session starts</w:t>
      </w:r>
      <w:r w:rsidRPr="00750FC3">
        <w:t xml:space="preserve"> and </w:t>
      </w:r>
      <w:r>
        <w:t>shall</w:t>
      </w:r>
      <w:r w:rsidRPr="00750FC3">
        <w:t xml:space="preserve"> include the MBS security container in</w:t>
      </w:r>
      <w:r>
        <w:t xml:space="preserve"> each of those</w:t>
      </w:r>
      <w:r w:rsidRPr="00750FC3">
        <w:t xml:space="preserve"> Received MBS information</w:t>
      </w:r>
      <w:r>
        <w:t xml:space="preserve"> </w:t>
      </w:r>
      <w:r w:rsidRPr="001C4C2C">
        <w:t>if security protection is applied for that MBS session</w:t>
      </w:r>
      <w:r>
        <w:t xml:space="preserve">, </w:t>
      </w:r>
      <w:r w:rsidRPr="00B922D4">
        <w:t>and shall use separate QoS flows dedicated for multicast by including the Authorized QoS flow descriptions IE if no separate QoS flows dedicated for multicast exist or if the SMF wants to establish new QoS flows dedicated for multicast</w:t>
      </w:r>
      <w:r>
        <w:t>;</w:t>
      </w:r>
    </w:p>
    <w:p w14:paraId="0838C668" w14:textId="77777777" w:rsidR="0053770B" w:rsidRDefault="0053770B" w:rsidP="0053770B">
      <w:pPr>
        <w:pStyle w:val="NO"/>
      </w:pPr>
      <w:r w:rsidRPr="00911DEF">
        <w:t>NOTE </w:t>
      </w:r>
      <w:r>
        <w:t>4</w:t>
      </w:r>
      <w:r w:rsidRPr="00911DEF">
        <w:t>:</w:t>
      </w:r>
      <w:r w:rsidRPr="00911DEF">
        <w:tab/>
      </w:r>
      <w:r w:rsidRPr="00AB78A2">
        <w:t>The network determines whether security protection applies or not for the MBS session as specified in 3GPP TS 33.501</w:t>
      </w:r>
      <w:r w:rsidRPr="00911DEF">
        <w:t>.</w:t>
      </w:r>
    </w:p>
    <w:p w14:paraId="052039A9" w14:textId="77777777" w:rsidR="0053770B" w:rsidRDefault="0053770B" w:rsidP="0053770B">
      <w:pPr>
        <w:pStyle w:val="B1"/>
      </w:pPr>
      <w:r>
        <w:t>b</w:t>
      </w:r>
      <w:r w:rsidRPr="00F203A2">
        <w:t>)</w:t>
      </w:r>
      <w:r w:rsidRPr="00F203A2">
        <w:tab/>
      </w:r>
      <w:r>
        <w:t xml:space="preserve">shall include the TMGI for MBS session IDs that the UE is not allowed to join, if any, in the Received MBS container IE, shall </w:t>
      </w:r>
      <w:r w:rsidRPr="000313BC">
        <w:t xml:space="preserve">set the MBS </w:t>
      </w:r>
      <w:r>
        <w:t>d</w:t>
      </w:r>
      <w:r w:rsidRPr="000313BC">
        <w:t xml:space="preserve">ecision to "MBS join is </w:t>
      </w:r>
      <w:r>
        <w:t>rejected</w:t>
      </w:r>
      <w:r w:rsidRPr="000313BC">
        <w:t xml:space="preserve">" for each of </w:t>
      </w:r>
      <w:r>
        <w:t>those</w:t>
      </w:r>
      <w:r w:rsidRPr="000313BC">
        <w:t xml:space="preserve"> </w:t>
      </w:r>
      <w:r>
        <w:t xml:space="preserve">Received MBS information, shall set the </w:t>
      </w:r>
      <w:r w:rsidRPr="006A2A2A">
        <w:t>Rejection cause</w:t>
      </w:r>
      <w:r>
        <w:t xml:space="preserve"> </w:t>
      </w:r>
      <w:r w:rsidRPr="000313BC">
        <w:t xml:space="preserve">for each of </w:t>
      </w:r>
      <w:r>
        <w:t>those</w:t>
      </w:r>
      <w:r w:rsidRPr="000313BC">
        <w:t xml:space="preserve"> </w:t>
      </w:r>
      <w:r>
        <w:t xml:space="preserve">Received MBS information with the </w:t>
      </w:r>
      <w:r w:rsidRPr="005B1A4F">
        <w:t>reason of rejecti</w:t>
      </w:r>
      <w:r>
        <w:t>on, and if the Rejection cause is set to "</w:t>
      </w:r>
      <w:r w:rsidRPr="001A7840">
        <w:t>MBS session has not started or will not start soon</w:t>
      </w:r>
      <w:r>
        <w:t xml:space="preserve">", may include an </w:t>
      </w:r>
      <w:r w:rsidRPr="001A7840">
        <w:t>MBS back-off timer value</w:t>
      </w:r>
      <w:r>
        <w:t>; and</w:t>
      </w:r>
    </w:p>
    <w:p w14:paraId="4050AC83" w14:textId="77777777" w:rsidR="0053770B" w:rsidRDefault="0053770B" w:rsidP="0053770B">
      <w:pPr>
        <w:pStyle w:val="B1"/>
      </w:pPr>
      <w:r>
        <w:t>c</w:t>
      </w:r>
      <w:r w:rsidRPr="00F203A2">
        <w:t>)</w:t>
      </w:r>
      <w:r w:rsidRPr="00F203A2">
        <w:tab/>
      </w:r>
      <w:r>
        <w:t xml:space="preserve">may include </w:t>
      </w:r>
      <w:r w:rsidRPr="002D1CCA">
        <w:t>in the Received MBS container IE</w:t>
      </w:r>
      <w:r>
        <w:t xml:space="preserve"> the </w:t>
      </w:r>
      <w:r w:rsidRPr="00156372">
        <w:t>MBS service area</w:t>
      </w:r>
      <w:r>
        <w:t xml:space="preserve"> for each MBS session and include in it the MBS </w:t>
      </w:r>
      <w:r w:rsidRPr="005D2774">
        <w:t>TAI list</w:t>
      </w:r>
      <w:r>
        <w:t>, the NR CGI list or both,</w:t>
      </w:r>
      <w:r w:rsidRPr="005D2774">
        <w:t xml:space="preserve"> that identif</w:t>
      </w:r>
      <w:r>
        <w:t>y</w:t>
      </w:r>
      <w:r w:rsidRPr="005D2774">
        <w:t xml:space="preserve"> the service area(s) for </w:t>
      </w:r>
      <w:r>
        <w:t>the</w:t>
      </w:r>
      <w:r w:rsidRPr="005D2774">
        <w:t xml:space="preserve"> local MBS service</w:t>
      </w:r>
    </w:p>
    <w:p w14:paraId="71F6E631" w14:textId="77777777" w:rsidR="0053770B" w:rsidRDefault="0053770B" w:rsidP="0053770B">
      <w:pPr>
        <w:pStyle w:val="21"/>
        <w:widowControl/>
        <w:tabs>
          <w:tab w:val="clear" w:pos="9639"/>
        </w:tabs>
        <w:spacing w:after="180"/>
        <w:ind w:left="1135" w:right="0"/>
      </w:pPr>
      <w:r>
        <w:t>NOTE 6:</w:t>
      </w:r>
      <w:r>
        <w:tab/>
        <w:t xml:space="preserve">For an MBS multicast session that has multiple MBS service areas, the MBS service areas are indicated to the UE using </w:t>
      </w:r>
      <w:r w:rsidRPr="00B146F0">
        <w:t xml:space="preserve">MBS service announcement as described in </w:t>
      </w:r>
      <w:r w:rsidRPr="00B146F0">
        <w:rPr>
          <w:lang w:val="en-US"/>
        </w:rPr>
        <w:t>3GPP TS 23.247 [53]</w:t>
      </w:r>
      <w:r w:rsidRPr="00B146F0">
        <w:t>, which is out of scope of this specification</w:t>
      </w:r>
      <w:r>
        <w:t>.</w:t>
      </w:r>
    </w:p>
    <w:p w14:paraId="27E9E661" w14:textId="77777777" w:rsidR="0053770B" w:rsidRDefault="0053770B" w:rsidP="0053770B">
      <w:r>
        <w:t>in</w:t>
      </w:r>
      <w:r w:rsidRPr="005F7092">
        <w:t xml:space="preserve"> the PDU SESSION </w:t>
      </w:r>
      <w:r>
        <w:t>ESTABLISHMENT ACCEPT</w:t>
      </w:r>
      <w:r w:rsidRPr="005F7092">
        <w:t xml:space="preserve"> message</w:t>
      </w:r>
      <w:r>
        <w:t>. I</w:t>
      </w:r>
      <w:r w:rsidRPr="009B5DFE">
        <w:t>f the UE has set the Type of MBS session ID to "Source specific IP multicast address" in the Requested MBS container IE</w:t>
      </w:r>
      <w:r>
        <w:t xml:space="preserve"> for certain MBS session(s) </w:t>
      </w:r>
      <w:r w:rsidRPr="009B5DFE">
        <w:t>in the PDU SESSION MODIFICATION REQUEST message</w:t>
      </w:r>
      <w:r>
        <w:t xml:space="preserve">, the SMF may include the </w:t>
      </w:r>
      <w:r w:rsidRPr="000551F3">
        <w:t>Source IP address information</w:t>
      </w:r>
      <w:r>
        <w:t xml:space="preserve"> and Destination</w:t>
      </w:r>
      <w:r w:rsidRPr="000551F3">
        <w:t xml:space="preserve"> IP address information</w:t>
      </w:r>
      <w:r>
        <w:t xml:space="preserve"> in the Received MBS information together with the TMGI </w:t>
      </w:r>
      <w:r w:rsidRPr="00050845">
        <w:t>for each of those MBS sessions</w:t>
      </w:r>
      <w:r>
        <w:t>.</w:t>
      </w:r>
    </w:p>
    <w:p w14:paraId="5337E563" w14:textId="77777777" w:rsidR="0053770B" w:rsidRDefault="0053770B" w:rsidP="0053770B">
      <w:pPr>
        <w:pStyle w:val="NO"/>
      </w:pPr>
      <w:r>
        <w:rPr>
          <w:lang w:val="en-US"/>
        </w:rPr>
        <w:t>NOTE</w:t>
      </w:r>
      <w:r w:rsidRPr="005F57EB">
        <w:t> </w:t>
      </w:r>
      <w:r>
        <w:t>7</w:t>
      </w:r>
      <w:r>
        <w:rPr>
          <w:lang w:val="en-US"/>
        </w:rPr>
        <w:t>:</w:t>
      </w:r>
      <w:r>
        <w:rPr>
          <w:lang w:val="en-US"/>
        </w:rPr>
        <w:tab/>
        <w:t xml:space="preserve">Including </w:t>
      </w:r>
      <w:r w:rsidRPr="009D6F0B">
        <w:t xml:space="preserve">the Source IP address information and Destination IP address information in the </w:t>
      </w:r>
      <w:r>
        <w:t>Received MBS information in that case is to allow the UE to perform the mapping between the requested MBS session ID and the provided TMGI.</w:t>
      </w:r>
    </w:p>
    <w:p w14:paraId="2267F21D" w14:textId="77777777" w:rsidR="0053770B" w:rsidRPr="00C04A45" w:rsidRDefault="0053770B" w:rsidP="0053770B">
      <w:pPr>
        <w:pStyle w:val="NO"/>
        <w:rPr>
          <w:lang w:val="en-US"/>
        </w:rPr>
      </w:pPr>
      <w:r w:rsidRPr="00E34702">
        <w:rPr>
          <w:lang w:val="en-US"/>
        </w:rPr>
        <w:t>NOTE</w:t>
      </w:r>
      <w:r w:rsidRPr="00E34702">
        <w:t> </w:t>
      </w:r>
      <w:r>
        <w:t>8</w:t>
      </w:r>
      <w:r w:rsidRPr="00E34702">
        <w:rPr>
          <w:lang w:val="en-US"/>
        </w:rPr>
        <w:t>:</w:t>
      </w:r>
      <w:r w:rsidRPr="00E34702">
        <w:rPr>
          <w:lang w:val="en-US"/>
        </w:rPr>
        <w:tab/>
      </w:r>
      <w:r w:rsidRPr="006B27D0">
        <w:t>In SNPN, TMGI is used together with NID to identify an MBS Session</w:t>
      </w:r>
      <w:r w:rsidRPr="00E34702">
        <w:t>.</w:t>
      </w:r>
    </w:p>
    <w:p w14:paraId="08C012A3" w14:textId="77777777" w:rsidR="0053770B" w:rsidRDefault="0053770B" w:rsidP="0053770B">
      <w:r>
        <w:rPr>
          <w:lang w:eastAsia="zh-CN"/>
        </w:rPr>
        <w:t xml:space="preserve">If the request type is </w:t>
      </w:r>
      <w:r>
        <w:t>"existing PDU session"</w:t>
      </w:r>
      <w:r>
        <w:rPr>
          <w:lang w:eastAsia="zh-CN"/>
        </w:rPr>
        <w:t xml:space="preserve">, the SMF shall not </w:t>
      </w:r>
      <w:r>
        <w:t xml:space="preserve">perform </w:t>
      </w:r>
      <w:r>
        <w:rPr>
          <w:lang w:val="en-US" w:eastAsia="zh-CN"/>
        </w:rPr>
        <w:t xml:space="preserve">network slice admission control </w:t>
      </w:r>
      <w:r>
        <w:t>for the PDU session, except for the following cases:</w:t>
      </w:r>
    </w:p>
    <w:p w14:paraId="4B97B15C" w14:textId="77777777" w:rsidR="0053770B" w:rsidRDefault="0053770B" w:rsidP="0053770B">
      <w:pPr>
        <w:pStyle w:val="B1"/>
        <w:rPr>
          <w:lang w:val="en-US" w:eastAsia="zh-CN"/>
        </w:rPr>
      </w:pPr>
      <w:r>
        <w:t>a)</w:t>
      </w:r>
      <w:r>
        <w:tab/>
        <w:t>when</w:t>
      </w:r>
      <w:r>
        <w:rPr>
          <w:lang w:val="en-US" w:eastAsia="zh-CN"/>
        </w:rPr>
        <w:t xml:space="preserve"> EPS counting is not required for the S-NSSAI of the PDU session for network slice admission control </w:t>
      </w:r>
      <w:r w:rsidRPr="00705356">
        <w:rPr>
          <w:lang w:val="en-US" w:eastAsia="zh-CN"/>
        </w:rPr>
        <w:t>and the PDU session is established due to transfer the PDN connection from S1 mode to N1 mode in case of inter-system change</w:t>
      </w:r>
      <w:r>
        <w:rPr>
          <w:lang w:val="en-US" w:eastAsia="zh-CN"/>
        </w:rPr>
        <w:t>; or</w:t>
      </w:r>
    </w:p>
    <w:p w14:paraId="157BEE77" w14:textId="77777777" w:rsidR="0053770B" w:rsidRPr="00840CEE" w:rsidRDefault="0053770B" w:rsidP="0053770B">
      <w:pPr>
        <w:pStyle w:val="B1"/>
      </w:pPr>
      <w:r>
        <w:t>b)</w:t>
      </w:r>
      <w:r>
        <w:tab/>
      </w:r>
      <w:r w:rsidRPr="00B16C15">
        <w:t>handover of an existing PDU session between 3GPP access and non-3GPP access is performed</w:t>
      </w:r>
      <w:r>
        <w:t>.</w:t>
      </w:r>
    </w:p>
    <w:p w14:paraId="4E780F1D" w14:textId="77777777" w:rsidR="0053770B" w:rsidRPr="00440029" w:rsidRDefault="0053770B" w:rsidP="0053770B">
      <w:pPr>
        <w:rPr>
          <w:lang w:val="en-US"/>
        </w:rPr>
      </w:pPr>
      <w:r w:rsidRPr="00440029">
        <w:t xml:space="preserve">The SMF shall send the PDU SESSION ESTABLISHMENT ACCEPT </w:t>
      </w:r>
      <w:r w:rsidRPr="00440029">
        <w:rPr>
          <w:lang w:val="en-US"/>
        </w:rPr>
        <w:t>message</w:t>
      </w:r>
      <w:r>
        <w:rPr>
          <w:lang w:val="en-US"/>
        </w:rPr>
        <w:t>.</w:t>
      </w:r>
    </w:p>
    <w:p w14:paraId="6EE8BB1A" w14:textId="77777777" w:rsidR="0053770B" w:rsidRPr="00E86707" w:rsidRDefault="0053770B" w:rsidP="0053770B">
      <w:r w:rsidRPr="00440029">
        <w:t xml:space="preserve">Upon receipt of a PDU SESSION ESTABLISHMENT ACCEPT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sidRPr="00440029">
        <w:rPr>
          <w:rFonts w:hint="eastAsia"/>
        </w:rPr>
        <w:t xml:space="preserve">the UE shall stop timer </w:t>
      </w:r>
      <w:r w:rsidRPr="00440029">
        <w:t>T</w:t>
      </w:r>
      <w:r>
        <w:t xml:space="preserve">3580, shall release the allocated PTI value and shall consider that the </w:t>
      </w:r>
      <w:r w:rsidRPr="00440029">
        <w:t xml:space="preserve">PDU session </w:t>
      </w:r>
      <w:r>
        <w:t>was established.</w:t>
      </w:r>
    </w:p>
    <w:p w14:paraId="715EC00A" w14:textId="77777777" w:rsidR="0053770B" w:rsidRPr="00D74CA1" w:rsidRDefault="0053770B" w:rsidP="0053770B">
      <w:r w:rsidRPr="00820EB8">
        <w:t xml:space="preserve">If </w:t>
      </w:r>
      <w:r w:rsidRPr="00205F1F">
        <w:t xml:space="preserve">the </w:t>
      </w:r>
      <w:r w:rsidRPr="00B01BB5">
        <w:t xml:space="preserve">PDU session establishment procedure was initiated to perform handover of an existing PDU session between 3GPP access and non-3GPP access, then upon receipt of the </w:t>
      </w:r>
      <w:r w:rsidRPr="00440029">
        <w:t xml:space="preserve">PDU SESSION ESTABLISHMENT ACCEPT </w:t>
      </w:r>
      <w:r w:rsidRPr="00440029">
        <w:rPr>
          <w:lang w:val="en-US"/>
        </w:rPr>
        <w:t>message</w:t>
      </w:r>
      <w:r>
        <w:rPr>
          <w:lang w:val="en-US"/>
        </w:rPr>
        <w:t xml:space="preserve"> </w:t>
      </w:r>
      <w:r w:rsidRPr="00820EB8">
        <w:t xml:space="preserve">the UE shall </w:t>
      </w:r>
      <w:r w:rsidRPr="00205F1F">
        <w:t>loca</w:t>
      </w:r>
      <w:r w:rsidRPr="00B01BB5">
        <w:t>lly delete any authorized QoS rules</w:t>
      </w:r>
      <w:r>
        <w:t>,</w:t>
      </w:r>
      <w:r w:rsidRPr="00B01BB5">
        <w:t xml:space="preserve"> authorized QoS flow descriptions</w:t>
      </w:r>
      <w:r>
        <w:t xml:space="preserve">, the </w:t>
      </w:r>
      <w:r>
        <w:rPr>
          <w:rFonts w:eastAsia="MS Mincho"/>
        </w:rPr>
        <w:t>s</w:t>
      </w:r>
      <w:r>
        <w:t>ession-AMBR</w:t>
      </w:r>
      <w:r w:rsidRPr="00B01BB5">
        <w:t xml:space="preserve"> </w:t>
      </w:r>
      <w:r>
        <w:t xml:space="preserve">and the </w:t>
      </w:r>
      <w:r w:rsidRPr="003E42CC">
        <w:lastRenderedPageBreak/>
        <w:t>parameter</w:t>
      </w:r>
      <w:r>
        <w:t>s</w:t>
      </w:r>
      <w:r w:rsidRPr="003E42CC">
        <w:t xml:space="preserve"> </w:t>
      </w:r>
      <w:r>
        <w:t xml:space="preserve">provided </w:t>
      </w:r>
      <w:r w:rsidRPr="003E42CC">
        <w:t xml:space="preserve">in the </w:t>
      </w:r>
      <w:r>
        <w:t>P</w:t>
      </w:r>
      <w:r w:rsidRPr="003E42CC">
        <w:t>rotocol configuration options IE</w:t>
      </w:r>
      <w:r>
        <w:t xml:space="preserve"> when in S1 mode</w:t>
      </w:r>
      <w:r w:rsidRPr="003E42CC">
        <w:t xml:space="preserve"> </w:t>
      </w:r>
      <w:r>
        <w:t xml:space="preserve">or the </w:t>
      </w:r>
      <w:r w:rsidRPr="003E42CC">
        <w:t xml:space="preserve">Extended protocol configuration options IE </w:t>
      </w:r>
      <w:r w:rsidRPr="00B01BB5">
        <w:t>stored for the PDU session before processing the new received authorized QoS rules</w:t>
      </w:r>
      <w:r>
        <w:t>,</w:t>
      </w:r>
      <w:r w:rsidRPr="00B01BB5">
        <w:t xml:space="preserve"> authorized QoS flow descriptions</w:t>
      </w:r>
      <w:r>
        <w:t xml:space="preserve">, the </w:t>
      </w:r>
      <w:r>
        <w:rPr>
          <w:rFonts w:eastAsia="MS Mincho"/>
        </w:rPr>
        <w:t>s</w:t>
      </w:r>
      <w:r>
        <w:t xml:space="preserve">ession-AMBR and the </w:t>
      </w:r>
      <w:r w:rsidRPr="003E42CC">
        <w:t>parameter</w:t>
      </w:r>
      <w:r>
        <w:t>s</w:t>
      </w:r>
      <w:r w:rsidRPr="003E42CC">
        <w:t xml:space="preserve"> </w:t>
      </w:r>
      <w:r>
        <w:t xml:space="preserve">provided </w:t>
      </w:r>
      <w:r w:rsidRPr="003E42CC">
        <w:t>in the Extended protocol configuration options IE</w:t>
      </w:r>
      <w:r w:rsidRPr="00B01BB5">
        <w:t>, if any.</w:t>
      </w:r>
    </w:p>
    <w:p w14:paraId="5AFA398A" w14:textId="77777777" w:rsidR="0053770B" w:rsidRPr="00D74CA1" w:rsidRDefault="0053770B" w:rsidP="0053770B">
      <w:pPr>
        <w:pStyle w:val="NO"/>
        <w:rPr>
          <w:highlight w:val="yellow"/>
        </w:rPr>
      </w:pPr>
      <w:r w:rsidRPr="00820EB8">
        <w:t>NO</w:t>
      </w:r>
      <w:r w:rsidRPr="00205F1F">
        <w:t>T</w:t>
      </w:r>
      <w:r w:rsidRPr="00B01BB5">
        <w:t>E </w:t>
      </w:r>
      <w:r>
        <w:t>9</w:t>
      </w:r>
      <w:r w:rsidRPr="00B01BB5">
        <w:t>:</w:t>
      </w:r>
      <w:r w:rsidRPr="00B01BB5">
        <w:tab/>
        <w:t>For the case of handover from 3GPP access to non-3GPP access, deletion of the QoS flow descriptions implies deletion of the associated EPS bearer identities, if any, a</w:t>
      </w:r>
      <w:r w:rsidRPr="00D74CA1">
        <w:t>nd according to subclause 6.1.4.1 also deletion of the associated EPS bearer contexts. Regarding the reverse direction, for PDU sessions via non-3GPP access the network does not allocate associated EPS bearer identities (see 3GPP TS 23.502 [9], subclause 4.11.1.4.1).</w:t>
      </w:r>
    </w:p>
    <w:p w14:paraId="4C7E515A" w14:textId="77777777" w:rsidR="0053770B" w:rsidRDefault="0053770B" w:rsidP="0053770B">
      <w:r w:rsidRPr="00820EB8">
        <w:t xml:space="preserve">If </w:t>
      </w:r>
      <w:r w:rsidRPr="00205F1F">
        <w:t xml:space="preserve">the </w:t>
      </w:r>
      <w:r w:rsidRPr="00B01BB5">
        <w:t xml:space="preserve">PDU session establishment procedure was initiated to perform handover of an existing PDU session </w:t>
      </w:r>
      <w:r>
        <w:t>from</w:t>
      </w:r>
      <w:r w:rsidRPr="00B01BB5">
        <w:t xml:space="preserve"> 3GPP access </w:t>
      </w:r>
      <w:r>
        <w:t>to</w:t>
      </w:r>
      <w:r w:rsidRPr="00B01BB5">
        <w:t xml:space="preserve"> non-3GPP access</w:t>
      </w:r>
      <w:r>
        <w:t xml:space="preserve"> and that </w:t>
      </w:r>
      <w:r w:rsidRPr="00DE4DD8">
        <w:t>existing</w:t>
      </w:r>
      <w:r>
        <w:t xml:space="preserve"> PDU session </w:t>
      </w:r>
      <w:r w:rsidRPr="00ED46A8">
        <w:t>is associated with one or more MBS sessions, the</w:t>
      </w:r>
      <w:r>
        <w:t xml:space="preserve"> UE shall locally leave the </w:t>
      </w:r>
      <w:r w:rsidRPr="00ED46A8">
        <w:t>associated MBS sessions</w:t>
      </w:r>
      <w:r>
        <w:t xml:space="preserve"> and the</w:t>
      </w:r>
      <w:r w:rsidRPr="00ED46A8">
        <w:t xml:space="preserve"> SMF shall consider the UE as removed from the associated MBS sessions</w:t>
      </w:r>
      <w:r>
        <w:t>.</w:t>
      </w:r>
    </w:p>
    <w:p w14:paraId="2503CAF4" w14:textId="77777777" w:rsidR="0053770B" w:rsidRDefault="0053770B" w:rsidP="0053770B">
      <w:r>
        <w:t xml:space="preserve">For an MA PDU session already established on a single access, except for all those MA PDU sessions with a PDN connection established as a user-plane resource, upon </w:t>
      </w:r>
      <w:r w:rsidRPr="00316B5D">
        <w:t xml:space="preserve">receipt of </w:t>
      </w:r>
      <w:r w:rsidRPr="00440029">
        <w:t>PDU SESSION ESTABLISHMENT ACCEPT</w:t>
      </w:r>
      <w:r>
        <w:t xml:space="preserve"> message over the other access:</w:t>
      </w:r>
    </w:p>
    <w:p w14:paraId="1D8DC3A4" w14:textId="77777777" w:rsidR="0053770B" w:rsidRDefault="0053770B" w:rsidP="0053770B">
      <w:pPr>
        <w:pStyle w:val="B1"/>
      </w:pPr>
      <w:r>
        <w:t>a)</w:t>
      </w:r>
      <w:r>
        <w:tab/>
        <w:t>the UE shall delete the stored authorized QoS rules</w:t>
      </w:r>
      <w:r w:rsidRPr="00670717">
        <w:t xml:space="preserve"> </w:t>
      </w:r>
      <w:r>
        <w:t xml:space="preserve">and the stored </w:t>
      </w:r>
      <w:r>
        <w:rPr>
          <w:rFonts w:eastAsia="MS Mincho"/>
        </w:rPr>
        <w:t>s</w:t>
      </w:r>
      <w:r>
        <w:t>ession-</w:t>
      </w:r>
      <w:proofErr w:type="gramStart"/>
      <w:r>
        <w:t>AMBR;</w:t>
      </w:r>
      <w:proofErr w:type="gramEnd"/>
    </w:p>
    <w:p w14:paraId="62972B9D" w14:textId="77777777" w:rsidR="0053770B" w:rsidRDefault="0053770B" w:rsidP="0053770B">
      <w:pPr>
        <w:pStyle w:val="B1"/>
      </w:pPr>
      <w:r>
        <w:t>b)</w:t>
      </w:r>
      <w:r>
        <w:tab/>
      </w:r>
      <w:r>
        <w:rPr>
          <w:rFonts w:hint="eastAsia"/>
          <w:lang w:eastAsia="zh-TW"/>
        </w:rPr>
        <w:t xml:space="preserve">if the </w:t>
      </w:r>
      <w:r>
        <w:t xml:space="preserve">authorized QoS flow descriptions IE is included in the </w:t>
      </w:r>
      <w:r w:rsidRPr="00440029">
        <w:t>PDU SESSION ESTABLISHMENT ACCEPT</w:t>
      </w:r>
      <w:r>
        <w:t xml:space="preserve"> message, the UE shall delete the stored authorized QoS flow descriptions; and</w:t>
      </w:r>
    </w:p>
    <w:p w14:paraId="5C711959" w14:textId="77777777" w:rsidR="0053770B" w:rsidRDefault="0053770B" w:rsidP="0053770B">
      <w:pPr>
        <w:pStyle w:val="B1"/>
      </w:pPr>
      <w:r>
        <w:t>c)</w:t>
      </w:r>
      <w:r>
        <w:tab/>
      </w:r>
      <w:r>
        <w:rPr>
          <w:rFonts w:hint="eastAsia"/>
          <w:lang w:eastAsia="zh-TW"/>
        </w:rPr>
        <w:t xml:space="preserve">if the </w:t>
      </w:r>
      <w:r>
        <w:t xml:space="preserve">mapped EPS bearer contexts IE is included in the </w:t>
      </w:r>
      <w:r w:rsidRPr="00440029">
        <w:t>PDU SESSION ESTABLISHMENT ACCEPT</w:t>
      </w:r>
      <w:r>
        <w:t xml:space="preserve"> message, the UE shall delete the stored mapped EPS bearer contexts.</w:t>
      </w:r>
    </w:p>
    <w:p w14:paraId="79E65A13" w14:textId="77777777" w:rsidR="0053770B" w:rsidRDefault="0053770B" w:rsidP="0053770B">
      <w:r>
        <w:t xml:space="preserve">The UE shall store the </w:t>
      </w:r>
      <w:r w:rsidRPr="00EE0C95">
        <w:t>authorized QoS rules</w:t>
      </w:r>
      <w:r>
        <w:t xml:space="preserve">, and the </w:t>
      </w:r>
      <w:r>
        <w:rPr>
          <w:rFonts w:eastAsia="MS Mincho"/>
        </w:rPr>
        <w:t>s</w:t>
      </w:r>
      <w:r>
        <w:t xml:space="preserve">ession-AMBR received in the </w:t>
      </w:r>
      <w:r w:rsidRPr="00440029">
        <w:t>PDU SESSION ESTABLISHMENT ACCEPT</w:t>
      </w:r>
      <w:r w:rsidRPr="003168A2">
        <w:t xml:space="preserve"> message</w:t>
      </w:r>
      <w:r>
        <w:t xml:space="preserve"> for the PDU session.</w:t>
      </w:r>
      <w:r w:rsidRPr="000B2EF9">
        <w:t xml:space="preserve"> </w:t>
      </w:r>
      <w:r>
        <w:t>The UE shall also store the authorized QoS flow descriptions if it is included in the Authorized QoS flow descriptions IE of the PDU SESSION ESTABLISHMENT ACCEPT message for the PDU session.</w:t>
      </w:r>
    </w:p>
    <w:p w14:paraId="151A7694" w14:textId="77777777" w:rsidR="0053770B" w:rsidRPr="00600585" w:rsidRDefault="0053770B" w:rsidP="0053770B">
      <w:pPr>
        <w:rPr>
          <w:lang w:eastAsia="zh-CN"/>
        </w:rPr>
      </w:pPr>
      <w:r>
        <w:rPr>
          <w:rFonts w:hint="eastAsia"/>
          <w:lang w:eastAsia="zh-CN"/>
        </w:rPr>
        <w:t>I</w:t>
      </w:r>
      <w:r>
        <w:t xml:space="preserve">f </w:t>
      </w:r>
      <w:r w:rsidRPr="00777E54">
        <w:t xml:space="preserve">the number of </w:t>
      </w:r>
      <w:r>
        <w:rPr>
          <w:rFonts w:hint="eastAsia"/>
          <w:lang w:eastAsia="zh-CN"/>
        </w:rPr>
        <w:t xml:space="preserve">the </w:t>
      </w:r>
      <w:r w:rsidRPr="00777E54">
        <w:t>authorized QoS rules</w:t>
      </w:r>
      <w:r>
        <w:t>,</w:t>
      </w:r>
      <w:r w:rsidRPr="00777E54">
        <w:t xml:space="preserve"> </w:t>
      </w:r>
      <w:r>
        <w:t xml:space="preserve">the </w:t>
      </w:r>
      <w:r w:rsidRPr="00777E54">
        <w:t xml:space="preserve">number of </w:t>
      </w:r>
      <w:r>
        <w:rPr>
          <w:rFonts w:hint="eastAsia"/>
          <w:lang w:eastAsia="zh-CN"/>
        </w:rPr>
        <w:t xml:space="preserve">the </w:t>
      </w:r>
      <w:r w:rsidRPr="00777E54">
        <w:t>packet filters</w:t>
      </w:r>
      <w:r>
        <w:rPr>
          <w:rFonts w:hint="eastAsia"/>
          <w:lang w:eastAsia="zh-CN"/>
        </w:rPr>
        <w:t xml:space="preserve">, </w:t>
      </w:r>
      <w:r>
        <w:t>or</w:t>
      </w:r>
      <w:r w:rsidRPr="00777E54">
        <w:t xml:space="preserve"> the number of </w:t>
      </w:r>
      <w:r w:rsidRPr="00EE0C95">
        <w:rPr>
          <w:rFonts w:eastAsia="MS Mincho"/>
        </w:rPr>
        <w:t xml:space="preserve">the </w:t>
      </w:r>
      <w:r>
        <w:t xml:space="preserve">authorized QoS flow descriptions </w:t>
      </w:r>
      <w:r w:rsidRPr="00777E54">
        <w:t xml:space="preserve">associated with </w:t>
      </w:r>
      <w:r>
        <w:t>the</w:t>
      </w:r>
      <w:r w:rsidRPr="00777E54">
        <w:t xml:space="preserve"> PDU session hav</w:t>
      </w:r>
      <w:r>
        <w:rPr>
          <w:rFonts w:hint="eastAsia"/>
          <w:lang w:eastAsia="zh-CN"/>
        </w:rPr>
        <w:t>e</w:t>
      </w:r>
      <w:r w:rsidRPr="00777E54">
        <w:t xml:space="preserve"> reached the maximum number</w:t>
      </w:r>
      <w:r>
        <w:rPr>
          <w:rFonts w:hint="eastAsia"/>
          <w:lang w:eastAsia="zh-CN"/>
        </w:rPr>
        <w:t xml:space="preserve"> supported by the UE u</w:t>
      </w:r>
      <w:r w:rsidRPr="0008130E">
        <w:t>pon receipt of a PDU SESSION ESTABLISHMENT ACCEPT message</w:t>
      </w:r>
      <w:r>
        <w:t xml:space="preserve">, </w:t>
      </w:r>
      <w:r w:rsidRPr="00D94659">
        <w:t xml:space="preserve">then the UE </w:t>
      </w:r>
      <w:r w:rsidRPr="00D94659">
        <w:rPr>
          <w:rFonts w:hint="eastAsia"/>
          <w:lang w:eastAsia="zh-CN"/>
        </w:rPr>
        <w:t>may</w:t>
      </w:r>
      <w:r w:rsidRPr="00D94659">
        <w:t xml:space="preserve"> initiate the PDU session </w:t>
      </w:r>
      <w:r w:rsidRPr="00D94659">
        <w:rPr>
          <w:rFonts w:hint="eastAsia"/>
          <w:lang w:eastAsia="zh-CN"/>
        </w:rPr>
        <w:t>release</w:t>
      </w:r>
      <w:r w:rsidRPr="00D94659">
        <w:t xml:space="preserve"> procedure</w:t>
      </w:r>
      <w:r w:rsidRPr="00D94659">
        <w:rPr>
          <w:rFonts w:hint="eastAsia"/>
          <w:lang w:eastAsia="zh-CN"/>
        </w:rPr>
        <w:t xml:space="preserve"> </w:t>
      </w:r>
      <w:r w:rsidRPr="00D94659">
        <w:rPr>
          <w:lang w:eastAsia="ko-KR"/>
        </w:rPr>
        <w:t xml:space="preserve">by sending a PDU SESSION RELEASE REQUEST message </w:t>
      </w:r>
      <w:r w:rsidRPr="00D94659">
        <w:t>with 5GSM cause #</w:t>
      </w:r>
      <w:r w:rsidRPr="00D94659">
        <w:rPr>
          <w:rFonts w:hint="eastAsia"/>
          <w:lang w:eastAsia="zh-CN"/>
        </w:rPr>
        <w:t>26</w:t>
      </w:r>
      <w:r w:rsidRPr="00D94659">
        <w:t xml:space="preserve"> "insufficient resources".</w:t>
      </w:r>
    </w:p>
    <w:p w14:paraId="3343BFFE" w14:textId="77777777" w:rsidR="0053770B" w:rsidRDefault="0053770B" w:rsidP="0053770B">
      <w:r>
        <w:t>For a PDU session that is being established with the request type set to "initial request",</w:t>
      </w:r>
      <w:r w:rsidRPr="00557D3A">
        <w:t xml:space="preserve"> </w:t>
      </w:r>
      <w:r>
        <w:t>"initial emergency request" or "MA PDU request", or a PDU session that is being transferred from EPS to 5GS and established with the request type set to "existing PDU session"</w:t>
      </w:r>
      <w:r w:rsidRPr="00557D3A">
        <w:t xml:space="preserve"> </w:t>
      </w:r>
      <w:r>
        <w:t>or "existing emergency PDU session" or a PDU session that is being handed over between non-3GPP access and 3GPP access and established with the request type set to "existing PDU session"</w:t>
      </w:r>
      <w:r w:rsidRPr="00557D3A">
        <w:t xml:space="preserve"> </w:t>
      </w:r>
      <w:r>
        <w:t xml:space="preserve">or "existing emergency PDU session ", the UE shall verify the authorized QoS rules and the authorized QoS flow descriptions provided in the PDU SESSION </w:t>
      </w:r>
      <w:r w:rsidRPr="00440029">
        <w:t xml:space="preserve">ESTABLISHMENT ACCEPT </w:t>
      </w:r>
      <w:r>
        <w:t>message for different types of errors as follows:</w:t>
      </w:r>
    </w:p>
    <w:p w14:paraId="49293DE7" w14:textId="77777777" w:rsidR="0053770B" w:rsidRDefault="0053770B" w:rsidP="0053770B">
      <w:pPr>
        <w:pStyle w:val="B1"/>
      </w:pPr>
      <w:r>
        <w:t>a)</w:t>
      </w:r>
      <w:r>
        <w:tab/>
        <w:t>Semantic errors in QoS operations:</w:t>
      </w:r>
    </w:p>
    <w:p w14:paraId="4E389D76" w14:textId="77777777" w:rsidR="0053770B" w:rsidRDefault="0053770B" w:rsidP="0053770B">
      <w:pPr>
        <w:pStyle w:val="B2"/>
      </w:pPr>
      <w:r>
        <w:t>1)</w:t>
      </w:r>
      <w:r>
        <w:tab/>
        <w:t>When the r</w:t>
      </w:r>
      <w:r w:rsidRPr="008937E4">
        <w:t>ule operation</w:t>
      </w:r>
      <w:r>
        <w:t xml:space="preserve"> is "</w:t>
      </w:r>
      <w:r w:rsidRPr="005F7EB0">
        <w:t>Create new QoS rule</w:t>
      </w:r>
      <w:r>
        <w:t>", and the DQR bit is set to "the QoS rule is the default QoS rule" when there's already a default QoS rule.</w:t>
      </w:r>
    </w:p>
    <w:p w14:paraId="6CFD89D6" w14:textId="77777777" w:rsidR="0053770B" w:rsidRDefault="0053770B" w:rsidP="0053770B">
      <w:pPr>
        <w:pStyle w:val="B2"/>
      </w:pPr>
      <w:r>
        <w:t>2)</w:t>
      </w:r>
      <w:r>
        <w:tab/>
        <w:t>When the r</w:t>
      </w:r>
      <w:r w:rsidRPr="008937E4">
        <w:t>ule operation</w:t>
      </w:r>
      <w:r>
        <w:t xml:space="preserve"> is "</w:t>
      </w:r>
      <w:r w:rsidRPr="005F7EB0">
        <w:t>Create new QoS rule</w:t>
      </w:r>
      <w:r>
        <w:t>", and there is no rule with the DQR bit set to "the QoS rule is the default QoS rule".</w:t>
      </w:r>
    </w:p>
    <w:p w14:paraId="559DCC01" w14:textId="77777777" w:rsidR="0053770B" w:rsidRDefault="0053770B" w:rsidP="0053770B">
      <w:pPr>
        <w:pStyle w:val="B2"/>
      </w:pPr>
      <w:r>
        <w:t>3</w:t>
      </w:r>
      <w:r w:rsidRPr="00CC0C94">
        <w:t>)</w:t>
      </w:r>
      <w:r w:rsidRPr="00CC0C94">
        <w:tab/>
      </w:r>
      <w:r>
        <w:t xml:space="preserve">When the </w:t>
      </w:r>
      <w:r w:rsidRPr="008937E4">
        <w:t xml:space="preserve">rule operation </w:t>
      </w:r>
      <w:r>
        <w:t>is</w:t>
      </w:r>
      <w:r w:rsidRPr="00CC0C94">
        <w:t xml:space="preserve"> </w:t>
      </w:r>
      <w:r>
        <w:t>"</w:t>
      </w:r>
      <w:r w:rsidRPr="005F7EB0">
        <w:t>Create new QoS rule</w:t>
      </w:r>
      <w:r>
        <w:t>"</w:t>
      </w:r>
      <w:r w:rsidRPr="00CC0C94">
        <w:t xml:space="preserve"> and two or more </w:t>
      </w:r>
      <w:r>
        <w:t>QoS rule</w:t>
      </w:r>
      <w:r w:rsidRPr="00CC0C94">
        <w:t xml:space="preserve">s associated with this </w:t>
      </w:r>
      <w:r>
        <w:t>PDU session</w:t>
      </w:r>
      <w:r w:rsidRPr="00CC0C94">
        <w:t xml:space="preserve"> would have identical precedence values.</w:t>
      </w:r>
    </w:p>
    <w:p w14:paraId="21A8268B" w14:textId="77777777" w:rsidR="0053770B" w:rsidRDefault="0053770B" w:rsidP="0053770B">
      <w:pPr>
        <w:pStyle w:val="B2"/>
      </w:pPr>
      <w:r>
        <w:t>4)</w:t>
      </w:r>
      <w:r>
        <w:tab/>
        <w:t>When the r</w:t>
      </w:r>
      <w:r w:rsidRPr="008937E4">
        <w:t>ule operation</w:t>
      </w:r>
      <w:r>
        <w:t xml:space="preserve"> </w:t>
      </w:r>
      <w:r w:rsidRPr="00CC0C94">
        <w:t xml:space="preserve">is an operation other than "Create new </w:t>
      </w:r>
      <w:r>
        <w:t>QoS rule</w:t>
      </w:r>
      <w:r w:rsidRPr="00CC0C94">
        <w:t>"</w:t>
      </w:r>
      <w:r>
        <w:t>.</w:t>
      </w:r>
    </w:p>
    <w:p w14:paraId="4ADB76B7" w14:textId="77777777" w:rsidR="0053770B" w:rsidRDefault="0053770B" w:rsidP="0053770B">
      <w:pPr>
        <w:pStyle w:val="B2"/>
      </w:pPr>
      <w:r>
        <w:t>5)</w:t>
      </w:r>
      <w:r>
        <w:tab/>
        <w:t>When the r</w:t>
      </w:r>
      <w:r w:rsidRPr="008937E4">
        <w:t>ule operation</w:t>
      </w:r>
      <w:r>
        <w:t xml:space="preserve"> </w:t>
      </w:r>
      <w:r w:rsidRPr="00CC0C94">
        <w:t xml:space="preserve">is "Create new </w:t>
      </w:r>
      <w:r>
        <w:t>QoS rule</w:t>
      </w:r>
      <w:r w:rsidRPr="00CC0C94">
        <w:t>"</w:t>
      </w:r>
      <w:r>
        <w:t>, the DQR bit is set to "the QoS rule is not the default QoS rule", and the UE is in NB-N1 mode.</w:t>
      </w:r>
    </w:p>
    <w:p w14:paraId="60662A9D" w14:textId="77777777" w:rsidR="0053770B" w:rsidRDefault="0053770B" w:rsidP="0053770B">
      <w:pPr>
        <w:pStyle w:val="B2"/>
      </w:pPr>
      <w:r>
        <w:t>6)</w:t>
      </w:r>
      <w:r>
        <w:tab/>
        <w:t>When the rule operation is "Create new QoS rule" and two or more QoS rules associated with this PDU session would have identical QoS rule identifier values.</w:t>
      </w:r>
    </w:p>
    <w:p w14:paraId="4A7DA499" w14:textId="77777777" w:rsidR="0053770B" w:rsidRDefault="0053770B" w:rsidP="0053770B">
      <w:pPr>
        <w:pStyle w:val="B2"/>
      </w:pPr>
      <w:r>
        <w:t>7)</w:t>
      </w:r>
      <w:r>
        <w:tab/>
        <w:t>When the rule operation is "Create new QoS rule", the DQR bit is set to "the QoS rule is not the default QoS rule", and the PDU session type of the PDU session is "Unstructured".</w:t>
      </w:r>
    </w:p>
    <w:p w14:paraId="51205A12" w14:textId="77777777" w:rsidR="0053770B" w:rsidRDefault="0053770B" w:rsidP="0053770B">
      <w:pPr>
        <w:pStyle w:val="B2"/>
      </w:pPr>
      <w:r>
        <w:lastRenderedPageBreak/>
        <w:t>8)</w:t>
      </w:r>
      <w:r>
        <w:tab/>
        <w:t>When the flow description</w:t>
      </w:r>
      <w:r w:rsidRPr="008937E4">
        <w:t xml:space="preserve"> operation</w:t>
      </w:r>
      <w:r>
        <w:t xml:space="preserve"> </w:t>
      </w:r>
      <w:r w:rsidRPr="00CC0C94">
        <w:t xml:space="preserve">is an operation other than "Create new </w:t>
      </w:r>
      <w:r>
        <w:t>QoS flow description</w:t>
      </w:r>
      <w:r w:rsidRPr="00CC0C94">
        <w:t>"</w:t>
      </w:r>
      <w:r>
        <w:t>.</w:t>
      </w:r>
    </w:p>
    <w:p w14:paraId="612C523B" w14:textId="77777777" w:rsidR="0053770B" w:rsidRDefault="0053770B" w:rsidP="0053770B">
      <w:pPr>
        <w:pStyle w:val="B2"/>
      </w:pPr>
      <w:r>
        <w:t>9)</w:t>
      </w:r>
      <w:r>
        <w:tab/>
        <w:t>When the flow description</w:t>
      </w:r>
      <w:r w:rsidRPr="008937E4">
        <w:t xml:space="preserve"> operation</w:t>
      </w:r>
      <w:r>
        <w:t xml:space="preserve"> </w:t>
      </w:r>
      <w:r w:rsidRPr="00CC0C94">
        <w:t xml:space="preserve">is "Create new </w:t>
      </w:r>
      <w:r>
        <w:t>QoS flow description</w:t>
      </w:r>
      <w:r w:rsidRPr="00CC0C94">
        <w:t>"</w:t>
      </w:r>
      <w:r>
        <w:t>, the QFI associated with the QoS flow description is not the same as the QFI of the default QoS rule and the UE is NB-N1 mode.</w:t>
      </w:r>
    </w:p>
    <w:p w14:paraId="7C5B9EA3" w14:textId="77777777" w:rsidR="0053770B" w:rsidRDefault="0053770B" w:rsidP="0053770B">
      <w:pPr>
        <w:pStyle w:val="B2"/>
      </w:pPr>
      <w:r>
        <w:t>10)</w:t>
      </w:r>
      <w:r>
        <w:tab/>
        <w:t>When the flow description</w:t>
      </w:r>
      <w:r w:rsidRPr="008937E4">
        <w:t xml:space="preserve"> operation</w:t>
      </w:r>
      <w:r>
        <w:t xml:space="preserve"> </w:t>
      </w:r>
      <w:r w:rsidRPr="00CC0C94">
        <w:t xml:space="preserve">is "Create new </w:t>
      </w:r>
      <w:r>
        <w:t>QoS flow description</w:t>
      </w:r>
      <w:r w:rsidRPr="00CC0C94">
        <w:t>"</w:t>
      </w:r>
      <w:r>
        <w:t>, the QFI associated with the QoS flow description is not the same as the QFI of the default QoS rule, and the PDU session type of the PDU session is "Unstructured".</w:t>
      </w:r>
    </w:p>
    <w:p w14:paraId="61E1C10F" w14:textId="77777777" w:rsidR="0053770B" w:rsidRDefault="0053770B" w:rsidP="0053770B">
      <w:pPr>
        <w:pStyle w:val="B1"/>
      </w:pPr>
      <w:r>
        <w:tab/>
        <w:t>In case 4, case 5, or case 7 if the rule operation is for a non-default QoS rule, the UE shall send a PDU SESSION MODIFICATION REQUEST message to delete the QoS rule with 5GSM cause #83 "semantic error in the QoS operation".</w:t>
      </w:r>
    </w:p>
    <w:p w14:paraId="2CB84161" w14:textId="77777777" w:rsidR="0053770B" w:rsidRDefault="0053770B" w:rsidP="0053770B">
      <w:pPr>
        <w:pStyle w:val="B1"/>
      </w:pPr>
      <w:r>
        <w:tab/>
        <w:t>In case 8, case 9, or case 10, the UE shall send a PDU SESSION MODIFICATION REQUEST message to delete the QoS flow description with 5GSM cause #83 "semantic error in the QoS operation".</w:t>
      </w:r>
    </w:p>
    <w:p w14:paraId="33B0F36A" w14:textId="77777777" w:rsidR="0053770B" w:rsidRDefault="0053770B" w:rsidP="0053770B">
      <w:pPr>
        <w:pStyle w:val="B1"/>
        <w:rPr>
          <w:lang w:eastAsia="ko-KR"/>
        </w:rPr>
      </w:pPr>
      <w:r>
        <w:tab/>
        <w:t>Otherwise for all the cases above</w:t>
      </w:r>
      <w:r w:rsidRPr="00CC0C94">
        <w:t xml:space="preserve">, the UE shall </w:t>
      </w:r>
      <w:r>
        <w:t xml:space="preserve">initiate a </w:t>
      </w:r>
      <w:r>
        <w:rPr>
          <w:lang w:eastAsia="ko-KR"/>
        </w:rPr>
        <w:t xml:space="preserve">PDU session release procedure by sending a PDU SESSION RELEASE REQUEST message </w:t>
      </w:r>
      <w:r>
        <w:t>with 5GSM cause #83 "semantic error in the QoS operation".</w:t>
      </w:r>
    </w:p>
    <w:p w14:paraId="267706CC" w14:textId="77777777" w:rsidR="0053770B" w:rsidRDefault="0053770B" w:rsidP="0053770B">
      <w:pPr>
        <w:pStyle w:val="B1"/>
      </w:pPr>
      <w:r>
        <w:t>b)</w:t>
      </w:r>
      <w:r>
        <w:tab/>
        <w:t>Syntactical errors in QoS operations:</w:t>
      </w:r>
    </w:p>
    <w:p w14:paraId="3F4C790E" w14:textId="77777777" w:rsidR="0053770B" w:rsidRDefault="0053770B" w:rsidP="0053770B">
      <w:pPr>
        <w:pStyle w:val="B2"/>
      </w:pPr>
      <w:r>
        <w:t>1)</w:t>
      </w:r>
      <w:r>
        <w:tab/>
        <w:t>When the r</w:t>
      </w:r>
      <w:r w:rsidRPr="008937E4">
        <w:t>ule operation</w:t>
      </w:r>
      <w:r w:rsidRPr="00CC0C94">
        <w:t xml:space="preserve"> </w:t>
      </w:r>
      <w:r>
        <w:t>is</w:t>
      </w:r>
      <w:r w:rsidRPr="00CC0C94">
        <w:t xml:space="preserve"> "</w:t>
      </w:r>
      <w:r w:rsidRPr="00C079D1">
        <w:t>Create new QoS rule</w:t>
      </w:r>
      <w:r w:rsidRPr="00CC0C94">
        <w:t>"</w:t>
      </w:r>
      <w:r>
        <w:t>,</w:t>
      </w:r>
      <w:r w:rsidRPr="001200E9">
        <w:rPr>
          <w:noProof/>
          <w:lang w:val="en-US"/>
        </w:rPr>
        <w:t xml:space="preserve"> </w:t>
      </w:r>
      <w:r>
        <w:rPr>
          <w:noProof/>
          <w:lang w:val="en-US"/>
        </w:rPr>
        <w:t>the QoS rule is a QoS rule of a PDU session of IPv4, IPv6, IPv4v6 or Ethernet PDU session type,</w:t>
      </w:r>
      <w:r w:rsidRPr="00CC0C94">
        <w:t xml:space="preserve"> and the </w:t>
      </w:r>
      <w:r>
        <w:t>packet filter list in the QoS rule</w:t>
      </w:r>
      <w:r w:rsidRPr="00CC0C94">
        <w:t xml:space="preserve"> is empty.</w:t>
      </w:r>
    </w:p>
    <w:p w14:paraId="73CCE9B8" w14:textId="77777777" w:rsidR="0053770B" w:rsidRDefault="0053770B" w:rsidP="0053770B">
      <w:pPr>
        <w:pStyle w:val="B2"/>
      </w:pPr>
      <w:r>
        <w:t>2)</w:t>
      </w:r>
      <w:r>
        <w:tab/>
        <w:t>When the r</w:t>
      </w:r>
      <w:r w:rsidRPr="008937E4">
        <w:t>ule operation</w:t>
      </w:r>
      <w:r w:rsidRPr="00CC0C94">
        <w:t xml:space="preserve"> </w:t>
      </w:r>
      <w:r>
        <w:t>is</w:t>
      </w:r>
      <w:r w:rsidRPr="00CC0C94">
        <w:t xml:space="preserve"> "</w:t>
      </w:r>
      <w:r w:rsidRPr="00C079D1">
        <w:t>Create new QoS rule</w:t>
      </w:r>
      <w:r w:rsidRPr="00CC0C94">
        <w:t>"</w:t>
      </w:r>
      <w:r>
        <w:t>, the DQR bit is set to "the QoS rule is the default QoS rule", the PDU session type of the PDU session is "Unstructured",</w:t>
      </w:r>
      <w:r w:rsidRPr="00CC0C94">
        <w:t xml:space="preserve"> and the </w:t>
      </w:r>
      <w:r>
        <w:t>packet filter list in the QoS rule</w:t>
      </w:r>
      <w:r w:rsidRPr="00CC0C94">
        <w:t xml:space="preserve"> is </w:t>
      </w:r>
      <w:r>
        <w:t xml:space="preserve">not </w:t>
      </w:r>
      <w:r w:rsidRPr="00CC0C94">
        <w:t>empty.</w:t>
      </w:r>
    </w:p>
    <w:p w14:paraId="172F3DAB" w14:textId="77777777" w:rsidR="0053770B" w:rsidRPr="00CC0C94" w:rsidRDefault="0053770B" w:rsidP="0053770B">
      <w:pPr>
        <w:pStyle w:val="B2"/>
      </w:pPr>
      <w:r>
        <w:t>3</w:t>
      </w:r>
      <w:r w:rsidRPr="00CC0C94">
        <w:t>)</w:t>
      </w:r>
      <w:r w:rsidRPr="00CC0C94">
        <w:tab/>
        <w:t>When there are other types of syntactical</w:t>
      </w:r>
      <w:r>
        <w:t xml:space="preserve"> errors in the coding of the </w:t>
      </w:r>
      <w:r w:rsidRPr="00E22D32">
        <w:t xml:space="preserve">Authorized </w:t>
      </w:r>
      <w:r>
        <w:t>QoS rules</w:t>
      </w:r>
      <w:r w:rsidRPr="00CC0C94">
        <w:t xml:space="preserve"> IE</w:t>
      </w:r>
      <w:r w:rsidRPr="00FB72C5">
        <w:t xml:space="preserve"> </w:t>
      </w:r>
      <w:r w:rsidRPr="00AF52B5">
        <w:t>or the Authorized QoS flow descriptions IE</w:t>
      </w:r>
      <w:r w:rsidRPr="00CC0C94">
        <w:t>, such as</w:t>
      </w:r>
      <w:r>
        <w:t>:</w:t>
      </w:r>
      <w:r w:rsidRPr="00CC0C94">
        <w:t xml:space="preserve"> a mismatch between the number of packet filters subfield and the number of packet filters in the packet filter list</w:t>
      </w:r>
      <w:r>
        <w:t xml:space="preserve"> when the r</w:t>
      </w:r>
      <w:r w:rsidRPr="008937E4">
        <w:t>ule operation</w:t>
      </w:r>
      <w:r w:rsidRPr="00CC0C94">
        <w:t xml:space="preserve"> </w:t>
      </w:r>
      <w:r>
        <w:t>is</w:t>
      </w:r>
      <w:r w:rsidRPr="00CC0C94">
        <w:t xml:space="preserve"> </w:t>
      </w:r>
      <w:r w:rsidRPr="003039C6">
        <w:t>"delete existing QoS rule"</w:t>
      </w:r>
      <w:r>
        <w:t xml:space="preserve"> or </w:t>
      </w:r>
      <w:r w:rsidRPr="00CC0C94">
        <w:t>"</w:t>
      </w:r>
      <w:r w:rsidRPr="00913BB3">
        <w:t>create new QoS rule</w:t>
      </w:r>
      <w:r w:rsidRPr="00CC0C94">
        <w:t>"</w:t>
      </w:r>
      <w:r>
        <w:rPr>
          <w:rFonts w:hint="eastAsia"/>
          <w:lang w:eastAsia="zh-CN"/>
        </w:rPr>
        <w:t>,</w:t>
      </w:r>
      <w:r>
        <w:rPr>
          <w:lang w:eastAsia="zh-CN"/>
        </w:rPr>
        <w:t xml:space="preserve"> or the number of packet filters subfield is larger than the m</w:t>
      </w:r>
      <w:r w:rsidRPr="001D0280">
        <w:rPr>
          <w:lang w:eastAsia="zh-CN"/>
        </w:rPr>
        <w:t>aximum</w:t>
      </w:r>
      <w:r>
        <w:rPr>
          <w:lang w:eastAsia="zh-CN"/>
        </w:rPr>
        <w:t xml:space="preserve"> possible number of packet filters in the packet filter list (i.e., there is no </w:t>
      </w:r>
      <w:r w:rsidRPr="001D0280">
        <w:rPr>
          <w:lang w:eastAsia="zh-CN"/>
        </w:rPr>
        <w:t>QoS rule precedence</w:t>
      </w:r>
      <w:r w:rsidRPr="00231FC5">
        <w:t xml:space="preserve"> </w:t>
      </w:r>
      <w:r w:rsidRPr="00CC0C94">
        <w:t>subfield</w:t>
      </w:r>
      <w:r>
        <w:rPr>
          <w:lang w:eastAsia="zh-CN"/>
        </w:rPr>
        <w:t xml:space="preserve"> included in the QoS rule IE)</w:t>
      </w:r>
      <w:r w:rsidRPr="00F4292B">
        <w:t>, the QoS Rule Identifier is set to "no QoS rule identifier assigned"</w:t>
      </w:r>
      <w:r>
        <w:t xml:space="preserve">, or the QoS flow identifier </w:t>
      </w:r>
      <w:r w:rsidRPr="00F4292B">
        <w:t xml:space="preserve">is set to </w:t>
      </w:r>
      <w:r w:rsidRPr="00467F41">
        <w:t>"no QoS flow identifier assigned"</w:t>
      </w:r>
      <w:r w:rsidRPr="00CC0C94">
        <w:t>.</w:t>
      </w:r>
    </w:p>
    <w:p w14:paraId="0A5D8C7C" w14:textId="77777777" w:rsidR="0053770B" w:rsidRDefault="0053770B" w:rsidP="0053770B">
      <w:pPr>
        <w:pStyle w:val="B2"/>
      </w:pPr>
      <w:r>
        <w:t>4)</w:t>
      </w:r>
      <w:r>
        <w:tab/>
        <w:t>When, the r</w:t>
      </w:r>
      <w:r w:rsidRPr="008937E4">
        <w:t>ule operation</w:t>
      </w:r>
      <w:r w:rsidRPr="00CC0C94">
        <w:t xml:space="preserve"> </w:t>
      </w:r>
      <w:r>
        <w:t>is</w:t>
      </w:r>
      <w:r w:rsidRPr="00CC0C94">
        <w:t xml:space="preserve"> "</w:t>
      </w:r>
      <w:r w:rsidRPr="00C079D1">
        <w:t>Create new QoS rule</w:t>
      </w:r>
      <w:r w:rsidRPr="00CC0C94">
        <w:t>"</w:t>
      </w:r>
      <w:r>
        <w:t xml:space="preserve">, </w:t>
      </w:r>
      <w:r w:rsidRPr="00F97353">
        <w:t xml:space="preserve">there is no QoS flow description with a QFI corresponding to the QFI of the resulting QoS rule and </w:t>
      </w:r>
      <w:r>
        <w:t>the UE determines</w:t>
      </w:r>
      <w:r w:rsidRPr="00F97353">
        <w:t>, by using the QoS rule’s QFI as the 5QI,</w:t>
      </w:r>
      <w:r>
        <w:t xml:space="preserve"> that there is a resulting QoS rule for a </w:t>
      </w:r>
      <w:r>
        <w:rPr>
          <w:noProof/>
          <w:lang w:val="en-US"/>
        </w:rPr>
        <w:t>GBR QoS flow (as described in 3GPP TS 23.501 [8] table</w:t>
      </w:r>
      <w:r>
        <w:t> </w:t>
      </w:r>
      <w:r w:rsidRPr="00B6630E">
        <w:t>5.7.4-1</w:t>
      </w:r>
      <w:r>
        <w:t>).</w:t>
      </w:r>
    </w:p>
    <w:p w14:paraId="41E32FD6" w14:textId="77777777" w:rsidR="0053770B" w:rsidRDefault="0053770B" w:rsidP="0053770B">
      <w:pPr>
        <w:pStyle w:val="B2"/>
      </w:pPr>
      <w:r>
        <w:t>5)</w:t>
      </w:r>
      <w:r>
        <w:tab/>
        <w:t>When the</w:t>
      </w:r>
      <w:r>
        <w:tab/>
        <w:t xml:space="preserve">flow description operation is </w:t>
      </w:r>
      <w:r w:rsidRPr="00CC0C94">
        <w:t>"</w:t>
      </w:r>
      <w:r w:rsidRPr="004F72C9">
        <w:t>Create new QoS flow description</w:t>
      </w:r>
      <w:r w:rsidRPr="00CC0C94">
        <w:t>"</w:t>
      </w:r>
      <w:r>
        <w:t xml:space="preserve">, and the </w:t>
      </w:r>
      <w:r w:rsidRPr="004F3048">
        <w:t>UE determines that there is a QoS flow description of a GBR QoS flow (as described in 3GPP TS 23.501 [8] table 5.7.4-1) which lacks at least one of the mandatory parameters (i.e., GFBR uplink, GFBR downlink, MFBR uplink and MFBR downlink).</w:t>
      </w:r>
      <w:r w:rsidRPr="00F97353">
        <w:t xml:space="preserve"> If the QoS flow description does not include a 5QI, the UE determines this by using the QFI as the 5QI</w:t>
      </w:r>
      <w:r>
        <w:t>.</w:t>
      </w:r>
    </w:p>
    <w:p w14:paraId="43AF06D3" w14:textId="77777777" w:rsidR="0053770B" w:rsidRPr="00CC0C94" w:rsidRDefault="0053770B" w:rsidP="0053770B">
      <w:pPr>
        <w:pStyle w:val="B1"/>
      </w:pPr>
      <w:r>
        <w:tab/>
      </w:r>
      <w:r w:rsidRPr="00CC0C94">
        <w:t xml:space="preserve">In case </w:t>
      </w:r>
      <w:r>
        <w:t>1, case 3 or case 4, if the QoS rule is not the default QoS rule,</w:t>
      </w:r>
      <w:r w:rsidRPr="00CC0C94">
        <w:t xml:space="preserve"> the UE shall</w:t>
      </w:r>
      <w:r>
        <w:t xml:space="preserve"> send a PDU SESSION MODIFICATION REQUEST message including a requested QoS rule IE to delete the QoS rule with 5G</w:t>
      </w:r>
      <w:r w:rsidRPr="00CC0C94">
        <w:t>SM cause</w:t>
      </w:r>
      <w:r>
        <w:t xml:space="preserve"> #84</w:t>
      </w:r>
      <w:r w:rsidRPr="00CC0C94">
        <w:t xml:space="preserve"> "syntactical error in the </w:t>
      </w:r>
      <w:r>
        <w:t xml:space="preserve">QoS </w:t>
      </w:r>
      <w:r w:rsidRPr="00CC0C94">
        <w:t>operation"</w:t>
      </w:r>
      <w:r>
        <w:t>. Otherwise, if the QoS rule is the default QoS rule, the UE shall initiate a PDU session release procedure by sending a PDU SESSION RELEASE REQUEST message with 5GSM cause #84</w:t>
      </w:r>
      <w:r w:rsidRPr="00CC0C94">
        <w:t xml:space="preserve"> "syntactical error in the </w:t>
      </w:r>
      <w:r>
        <w:t xml:space="preserve">QoS </w:t>
      </w:r>
      <w:r w:rsidRPr="00CC0C94">
        <w:t>operation".</w:t>
      </w:r>
    </w:p>
    <w:p w14:paraId="2CA59D94" w14:textId="77777777" w:rsidR="0053770B" w:rsidRPr="00CC0C94" w:rsidRDefault="0053770B" w:rsidP="0053770B">
      <w:pPr>
        <w:pStyle w:val="B1"/>
      </w:pPr>
      <w:r>
        <w:tab/>
      </w:r>
      <w:r w:rsidRPr="00CC0C94">
        <w:t xml:space="preserve">In case </w:t>
      </w:r>
      <w:r>
        <w:t>2, if the QoS rule is the default QoS rule,</w:t>
      </w:r>
      <w:r w:rsidRPr="00CC0C94">
        <w:t xml:space="preserve"> the UE shall</w:t>
      </w:r>
      <w:r>
        <w:t xml:space="preserve"> send a PDU SESSION MODIFICATION REQUEST message including a requested QoS rule IE to delete all the packet filters of the default QoS rule. The UE shall include the 5GSM cause #84</w:t>
      </w:r>
      <w:r w:rsidRPr="00CC0C94">
        <w:t xml:space="preserve"> "syntactical error in the </w:t>
      </w:r>
      <w:r>
        <w:t xml:space="preserve">QoS </w:t>
      </w:r>
      <w:r w:rsidRPr="00CC0C94">
        <w:t>operation".</w:t>
      </w:r>
    </w:p>
    <w:p w14:paraId="689AF0D5" w14:textId="77777777" w:rsidR="0053770B" w:rsidRPr="00CC0C94" w:rsidRDefault="0053770B" w:rsidP="0053770B">
      <w:pPr>
        <w:pStyle w:val="B1"/>
      </w:pPr>
      <w:r>
        <w:tab/>
      </w:r>
      <w:r w:rsidRPr="00CC0C94">
        <w:t xml:space="preserve">In case </w:t>
      </w:r>
      <w:r>
        <w:t>5, if the default QoS rule is associated with the QoS flow description which lacks at least one of the mandatory parameters, the UE shall initiate a PDU session release procedure by sending a PDU SESSION RELEASE REQUEST message with 5GSM cause #84</w:t>
      </w:r>
      <w:r w:rsidRPr="00CC0C94">
        <w:t xml:space="preserve"> "syntactical error in the </w:t>
      </w:r>
      <w:r>
        <w:t xml:space="preserve">QoS </w:t>
      </w:r>
      <w:r w:rsidRPr="00CC0C94">
        <w:t>operation"</w:t>
      </w:r>
      <w:r>
        <w:t xml:space="preserve">. Otherwise, </w:t>
      </w:r>
      <w:r w:rsidRPr="00CC0C94">
        <w:t>the UE shall</w:t>
      </w:r>
      <w:r>
        <w:t xml:space="preserve"> send a PDU SESSION MODIFICATION REQUEST message to delete the QoS flow description which lacks at least one of the mandatory parameters and the associated QoS rule(s), if any, with 5G</w:t>
      </w:r>
      <w:r w:rsidRPr="00CC0C94">
        <w:t>SM cause</w:t>
      </w:r>
      <w:r>
        <w:t xml:space="preserve"> #84</w:t>
      </w:r>
      <w:r w:rsidRPr="00CC0C94">
        <w:t xml:space="preserve"> "syntactical error in the </w:t>
      </w:r>
      <w:r>
        <w:t xml:space="preserve">QoS </w:t>
      </w:r>
      <w:r w:rsidRPr="00CC0C94">
        <w:t>operation"</w:t>
      </w:r>
      <w:r>
        <w:t>.</w:t>
      </w:r>
    </w:p>
    <w:p w14:paraId="1B1612D1" w14:textId="77777777" w:rsidR="0053770B" w:rsidRPr="00BC0603" w:rsidRDefault="0053770B" w:rsidP="0053770B">
      <w:pPr>
        <w:pStyle w:val="NO"/>
      </w:pPr>
      <w:r>
        <w:lastRenderedPageBreak/>
        <w:t>NOTE 10:</w:t>
      </w:r>
      <w:r w:rsidRPr="00BC0603">
        <w:tab/>
        <w:t>It is not considered an error if the UE determines that after processing all QoS operations on QoS rules and QoS flow descriptions there is a QoS flow description that is not associated with any QoS rule</w:t>
      </w:r>
      <w:r>
        <w:t xml:space="preserve"> and the UE is not in NB-N1 mode</w:t>
      </w:r>
      <w:r w:rsidRPr="00BC0603">
        <w:t>.</w:t>
      </w:r>
    </w:p>
    <w:p w14:paraId="38DCA3EF" w14:textId="77777777" w:rsidR="0053770B" w:rsidRDefault="0053770B" w:rsidP="0053770B">
      <w:pPr>
        <w:pStyle w:val="B1"/>
      </w:pPr>
      <w:r w:rsidRPr="00CC0C94">
        <w:t>c)</w:t>
      </w:r>
      <w:r w:rsidRPr="00CC0C94">
        <w:tab/>
        <w:t xml:space="preserve">Semantic errors in </w:t>
      </w:r>
      <w:r w:rsidRPr="004B6717">
        <w:t>packet</w:t>
      </w:r>
      <w:r w:rsidRPr="00CC0C94">
        <w:t xml:space="preserve"> filter</w:t>
      </w:r>
      <w:r>
        <w:t>s</w:t>
      </w:r>
      <w:r w:rsidRPr="00CC0C94">
        <w:t>:</w:t>
      </w:r>
    </w:p>
    <w:p w14:paraId="0389D0A9" w14:textId="77777777" w:rsidR="0053770B" w:rsidRPr="00CC0C94" w:rsidRDefault="0053770B" w:rsidP="0053770B">
      <w:pPr>
        <w:pStyle w:val="B2"/>
      </w:pPr>
      <w:r w:rsidRPr="00CC0C94">
        <w:t>1)</w:t>
      </w:r>
      <w:r w:rsidRPr="00CC0C94">
        <w:tab/>
        <w:t>When</w:t>
      </w:r>
      <w:r>
        <w:t xml:space="preserve"> </w:t>
      </w:r>
      <w:r w:rsidRPr="00CC0C94">
        <w:t xml:space="preserve">a packet filter consists of conflicting packet filter components which would render the packet filter ineffective, </w:t>
      </w:r>
      <w:proofErr w:type="gramStart"/>
      <w:r w:rsidRPr="00CC0C94">
        <w:t>i.e.</w:t>
      </w:r>
      <w:proofErr w:type="gramEnd"/>
      <w:r w:rsidRPr="00CC0C94">
        <w:t xml:space="preserve"> no IP packet will ever fit this packet filter. How the UE determines a semantic error in a packet filter is outside the scope of the present document.</w:t>
      </w:r>
    </w:p>
    <w:p w14:paraId="591685C9" w14:textId="77777777" w:rsidR="0053770B" w:rsidRDefault="0053770B" w:rsidP="0053770B">
      <w:pPr>
        <w:pStyle w:val="B1"/>
      </w:pPr>
      <w:r w:rsidRPr="00CC0C94">
        <w:tab/>
      </w:r>
      <w:r>
        <w:t>If the QoS rule is the default QoS rule, the UE shall initiate a PDU session release procedure by sending a PDU SESSION RELEASE REQUEST message with 5GSM cause #44 "semantic error</w:t>
      </w:r>
      <w:r w:rsidRPr="00CC0C94">
        <w:t xml:space="preserve"> in packet filter(s)"</w:t>
      </w:r>
      <w:r>
        <w:t>. Otherwise, the UE shall send a PDU SESSION MODIFICATION REQUEST message to delete the QoS rule with 5GSM cause #44 "semantic error</w:t>
      </w:r>
      <w:r w:rsidRPr="00CC0C94">
        <w:t xml:space="preserve"> in packet filter(s)".</w:t>
      </w:r>
    </w:p>
    <w:p w14:paraId="5017582B" w14:textId="77777777" w:rsidR="0053770B" w:rsidRPr="00CC0C94" w:rsidRDefault="0053770B" w:rsidP="0053770B">
      <w:pPr>
        <w:pStyle w:val="B1"/>
      </w:pPr>
      <w:r w:rsidRPr="00CC0C94">
        <w:t>d)</w:t>
      </w:r>
      <w:r w:rsidRPr="00CC0C94">
        <w:tab/>
        <w:t>Syntactical errors in packet filters:</w:t>
      </w:r>
    </w:p>
    <w:p w14:paraId="2A9E55E5" w14:textId="77777777" w:rsidR="0053770B" w:rsidRPr="00CC0C94" w:rsidRDefault="0053770B" w:rsidP="0053770B">
      <w:pPr>
        <w:pStyle w:val="B2"/>
      </w:pPr>
      <w:r w:rsidRPr="00CC0C94">
        <w:t>1)</w:t>
      </w:r>
      <w:r w:rsidRPr="00CC0C94">
        <w:tab/>
      </w:r>
      <w:r>
        <w:t>When the r</w:t>
      </w:r>
      <w:r w:rsidRPr="00870053">
        <w:t>ule operation</w:t>
      </w:r>
      <w:r w:rsidRPr="00CC0C94">
        <w:t xml:space="preserve"> </w:t>
      </w:r>
      <w:r>
        <w:t>is</w:t>
      </w:r>
      <w:r w:rsidRPr="00CC0C94">
        <w:t xml:space="preserve"> "</w:t>
      </w:r>
      <w:r w:rsidRPr="005F7EB0">
        <w:t>Create new QoS rule</w:t>
      </w:r>
      <w:r>
        <w:t>"</w:t>
      </w:r>
      <w:r w:rsidRPr="00CC0C94">
        <w:t xml:space="preserve"> and two or more </w:t>
      </w:r>
      <w:r>
        <w:t>packet filters in the resultant QoS rule would</w:t>
      </w:r>
      <w:r w:rsidRPr="00CC0C94">
        <w:t xml:space="preserve"> have identical packet filter identifiers.</w:t>
      </w:r>
    </w:p>
    <w:p w14:paraId="1751F7BA" w14:textId="77777777" w:rsidR="0053770B" w:rsidRDefault="0053770B" w:rsidP="0053770B">
      <w:pPr>
        <w:pStyle w:val="B2"/>
      </w:pPr>
      <w:r>
        <w:t>2</w:t>
      </w:r>
      <w:r w:rsidRPr="00CC0C94">
        <w:t>)</w:t>
      </w:r>
      <w:r w:rsidRPr="00CC0C94">
        <w:tab/>
        <w:t>When there are other types of syntactical errors in the coding of packet filters, such as the use of a reserved value for a packet filter component identifier.</w:t>
      </w:r>
    </w:p>
    <w:p w14:paraId="3E9963A0" w14:textId="77777777" w:rsidR="0053770B" w:rsidRDefault="0053770B" w:rsidP="0053770B">
      <w:pPr>
        <w:pStyle w:val="B1"/>
      </w:pPr>
      <w:r>
        <w:tab/>
        <w:t>If the QoS rule is the default QoS rule, the UE shall initiate a PDU session release procedure by sending a PDU SESSION RELEASE REQUEST message with 5GSM cause #45 "syntactical errors in packet filter(s)". Otherwise, the UE shall send a PDU SESSION MODIFICATION REQUEST message to delete the QoS rule with 5GSM cause #45 "syntactical errors in packet filter(s)".</w:t>
      </w:r>
    </w:p>
    <w:p w14:paraId="1D8FCECA" w14:textId="77777777" w:rsidR="0053770B" w:rsidRPr="00F95AEC" w:rsidRDefault="0053770B" w:rsidP="0053770B">
      <w:r w:rsidRPr="00F95AEC">
        <w:t>If the Always-on PDU session indication IE is included in the PDU SESSION ESTABLISHMENT ACCEPT message and:</w:t>
      </w:r>
    </w:p>
    <w:p w14:paraId="30FCD0CF" w14:textId="77777777" w:rsidR="0053770B" w:rsidRPr="00F95AEC" w:rsidRDefault="0053770B" w:rsidP="0053770B">
      <w:pPr>
        <w:pStyle w:val="B1"/>
      </w:pPr>
      <w:r w:rsidRPr="00F95AEC">
        <w:t>a)</w:t>
      </w:r>
      <w:r w:rsidRPr="00F95AEC">
        <w:tab/>
        <w:t>the value</w:t>
      </w:r>
      <w:r>
        <w:t xml:space="preserve"> of </w:t>
      </w:r>
      <w:r w:rsidRPr="00F95AEC">
        <w:t>the IE is set to "Always-on PDU session required", the UE shall consider the established PDU session as an always-on PDU session; or</w:t>
      </w:r>
    </w:p>
    <w:p w14:paraId="6DE35C3B" w14:textId="77777777" w:rsidR="0053770B" w:rsidRPr="00F95AEC" w:rsidRDefault="0053770B" w:rsidP="0053770B">
      <w:pPr>
        <w:pStyle w:val="B1"/>
      </w:pPr>
      <w:r w:rsidRPr="00F95AEC">
        <w:t>b)</w:t>
      </w:r>
      <w:r w:rsidRPr="00F95AEC">
        <w:tab/>
        <w:t xml:space="preserve">the value </w:t>
      </w:r>
      <w:r>
        <w:t xml:space="preserve">of </w:t>
      </w:r>
      <w:r w:rsidRPr="00F95AEC">
        <w:t>the IE is set to "Always-on PDU session not allowed", the UE shall not consider the established PDU session as an always-on PDU session.</w:t>
      </w:r>
    </w:p>
    <w:p w14:paraId="465624C4" w14:textId="77777777" w:rsidR="0053770B" w:rsidRPr="00F95AEC" w:rsidRDefault="0053770B" w:rsidP="0053770B">
      <w:r w:rsidRPr="00F95AEC">
        <w:t>The UE shall not consider the established PDU session as an always-on PDU session if the UE does not receive the Always-on PDU session indication IE in the PDU SESSION ESTABLISHMENT ACCEPT message.</w:t>
      </w:r>
    </w:p>
    <w:p w14:paraId="71CD4B3E" w14:textId="77777777" w:rsidR="0053770B" w:rsidRDefault="0053770B" w:rsidP="0053770B">
      <w:r>
        <w:t>The UE shall store the mapped EPS bearer contexts, if received</w:t>
      </w:r>
      <w:r w:rsidRPr="00900A2F">
        <w:t xml:space="preserve"> </w:t>
      </w:r>
      <w:r>
        <w:t xml:space="preserve">in the </w:t>
      </w:r>
      <w:r w:rsidRPr="00440029">
        <w:t>PDU SESSION ESTABLISHMENT ACCEPT</w:t>
      </w:r>
      <w:r w:rsidRPr="003168A2">
        <w:t xml:space="preserve"> message</w:t>
      </w:r>
      <w:r>
        <w:t xml:space="preserve">. Furthermore, the UE shall also </w:t>
      </w:r>
      <w:r>
        <w:rPr>
          <w:rFonts w:hint="eastAsia"/>
          <w:lang w:eastAsia="zh-CN"/>
        </w:rPr>
        <w:t xml:space="preserve">store </w:t>
      </w:r>
      <w:r>
        <w:rPr>
          <w:lang w:eastAsia="zh-CN"/>
        </w:rPr>
        <w:t>the</w:t>
      </w:r>
      <w:r>
        <w:rPr>
          <w:rFonts w:hint="eastAsia"/>
          <w:lang w:eastAsia="zh-CN"/>
        </w:rPr>
        <w:t xml:space="preserve"> </w:t>
      </w:r>
      <w:r>
        <w:rPr>
          <w:lang w:eastAsia="zh-CN"/>
        </w:rPr>
        <w:t>association</w:t>
      </w:r>
      <w:r>
        <w:rPr>
          <w:rFonts w:hint="eastAsia"/>
          <w:lang w:eastAsia="zh-CN"/>
        </w:rPr>
        <w:t xml:space="preserve"> between the QoS flow</w:t>
      </w:r>
      <w:r>
        <w:rPr>
          <w:lang w:eastAsia="zh-CN"/>
        </w:rPr>
        <w:t xml:space="preserve"> and the mapped EPS bearer context, for each QoS flow </w:t>
      </w:r>
      <w:r>
        <w:t xml:space="preserve">which can be transferred to </w:t>
      </w:r>
      <w:r>
        <w:rPr>
          <w:rFonts w:hint="eastAsia"/>
          <w:lang w:eastAsia="zh-CN"/>
        </w:rPr>
        <w:t>EPS</w:t>
      </w:r>
      <w:r>
        <w:rPr>
          <w:lang w:eastAsia="zh-CN"/>
        </w:rPr>
        <w:t xml:space="preserve">, based on the received </w:t>
      </w:r>
      <w:r>
        <w:t>EPS bearer identity parameter in Authorized QoS flow descriptions IE and the</w:t>
      </w:r>
      <w:r w:rsidRPr="00BD7FD1">
        <w:t xml:space="preserve"> </w:t>
      </w:r>
      <w:r>
        <w:t>mapped EPS bearer contexts.</w:t>
      </w:r>
      <w:r w:rsidRPr="0089070F">
        <w:t xml:space="preserve"> </w:t>
      </w:r>
      <w:r>
        <w:t>The UE shall check each mapped EPS bearer context for different types of errors as follows:</w:t>
      </w:r>
    </w:p>
    <w:p w14:paraId="6BCC73C5" w14:textId="77777777" w:rsidR="0053770B" w:rsidRDefault="0053770B" w:rsidP="0053770B">
      <w:pPr>
        <w:pStyle w:val="NO"/>
      </w:pPr>
      <w:r>
        <w:t>NOTE 11:</w:t>
      </w:r>
      <w:r>
        <w:tab/>
        <w:t>An error detected in a mapped EPS bearer context does not cause the UE to discard the Authorized QoS rules IE and Authorized QoS flow descriptions IE included in the PDU SESSION ESTABLISHMENT ACCEPT, if any.</w:t>
      </w:r>
    </w:p>
    <w:p w14:paraId="1D823C49" w14:textId="77777777" w:rsidR="0053770B" w:rsidRDefault="0053770B" w:rsidP="0053770B">
      <w:pPr>
        <w:pStyle w:val="B1"/>
      </w:pPr>
      <w:r>
        <w:t>a)</w:t>
      </w:r>
      <w:r>
        <w:tab/>
        <w:t>Semantic error in the mapped EPS bearer operation:</w:t>
      </w:r>
    </w:p>
    <w:p w14:paraId="284F8FC4" w14:textId="77777777" w:rsidR="0053770B" w:rsidRDefault="0053770B" w:rsidP="0053770B">
      <w:pPr>
        <w:pStyle w:val="B2"/>
      </w:pPr>
      <w:r w:rsidRPr="00CC0C94">
        <w:t>1)</w:t>
      </w:r>
      <w:r w:rsidRPr="00CC0C94">
        <w:tab/>
      </w:r>
      <w:r>
        <w:t xml:space="preserve">When the operation code is an operation code other than </w:t>
      </w:r>
      <w:r w:rsidRPr="00CC0C94">
        <w:t xml:space="preserve">"Create </w:t>
      </w:r>
      <w:r>
        <w:t>new EPS bearer</w:t>
      </w:r>
      <w:r w:rsidRPr="00CC0C94">
        <w:t>"</w:t>
      </w:r>
      <w:r>
        <w:t>.</w:t>
      </w:r>
    </w:p>
    <w:p w14:paraId="0F4B247A" w14:textId="77777777" w:rsidR="0053770B" w:rsidRDefault="0053770B" w:rsidP="0053770B">
      <w:pPr>
        <w:pStyle w:val="B2"/>
      </w:pPr>
      <w:r>
        <w:t>2)</w:t>
      </w:r>
      <w:r>
        <w:tab/>
        <w:t xml:space="preserve">When the operation code is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50C320BB" w14:textId="77777777" w:rsidR="0053770B" w:rsidRDefault="0053770B" w:rsidP="0053770B">
      <w:pPr>
        <w:pStyle w:val="B2"/>
      </w:pPr>
      <w:r>
        <w:t>3)</w:t>
      </w:r>
      <w:r>
        <w:tab/>
        <w:t xml:space="preserve">When the operation code is </w:t>
      </w:r>
      <w:r w:rsidRPr="00CC0C94">
        <w:t xml:space="preserve">"Create </w:t>
      </w:r>
      <w:r>
        <w:t>new EPS bearer</w:t>
      </w:r>
      <w:r w:rsidRPr="00CC0C94">
        <w:t>"</w:t>
      </w:r>
      <w:r>
        <w:t xml:space="preserve"> and the resulting mapped EPS bearer context has invalid mandatory parameters or missing mandatory parameters (e.g., m</w:t>
      </w:r>
      <w:r w:rsidRPr="003A1E84">
        <w:t>apped EPS QoS parameters</w:t>
      </w:r>
      <w:r>
        <w:t xml:space="preserve"> or traffic flow </w:t>
      </w:r>
      <w:r w:rsidRPr="002E72E2">
        <w:t>template</w:t>
      </w:r>
      <w:r>
        <w:t xml:space="preserve"> for a dedicated EPS bearer context).</w:t>
      </w:r>
    </w:p>
    <w:p w14:paraId="68CB798D" w14:textId="77777777" w:rsidR="0053770B" w:rsidRPr="00CC0C94" w:rsidRDefault="0053770B" w:rsidP="0053770B">
      <w:pPr>
        <w:pStyle w:val="B1"/>
      </w:pPr>
      <w:r w:rsidRPr="00CC0C94">
        <w:tab/>
      </w:r>
      <w:r>
        <w:t xml:space="preserve">In case 2, if the existing mapped EPS bearer context is associated with the PDU session that is being established, </w:t>
      </w:r>
      <w:r w:rsidRPr="00CC0C94">
        <w:t xml:space="preserve">the UE shall </w:t>
      </w:r>
      <w:r>
        <w:t>not diagnose an error, further process the create request and, if it was process successfully, delete the old EPS bearer context</w:t>
      </w:r>
      <w:r w:rsidRPr="00CC0C94">
        <w:t>.</w:t>
      </w:r>
    </w:p>
    <w:p w14:paraId="61030B55" w14:textId="77777777" w:rsidR="0053770B" w:rsidRPr="00CC0C94" w:rsidRDefault="0053770B" w:rsidP="0053770B">
      <w:pPr>
        <w:pStyle w:val="B1"/>
      </w:pPr>
      <w:r w:rsidRPr="00CC0C94">
        <w:lastRenderedPageBreak/>
        <w:tab/>
      </w:r>
      <w:r>
        <w:t>Otherwise, t</w:t>
      </w:r>
      <w:r w:rsidRPr="00CC0C94">
        <w:t xml:space="preserve">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p>
    <w:p w14:paraId="4CD6B869" w14:textId="77777777" w:rsidR="0053770B" w:rsidRDefault="0053770B" w:rsidP="0053770B">
      <w:pPr>
        <w:pStyle w:val="B1"/>
      </w:pPr>
      <w:r>
        <w:t>b)</w:t>
      </w:r>
      <w:r>
        <w:tab/>
        <w:t>if the mapped EPS bearer context includes a traffic flow template, the UE shall check the traffic flow template for different types of TFT IE errors as follows:</w:t>
      </w:r>
    </w:p>
    <w:p w14:paraId="646D69A3" w14:textId="77777777" w:rsidR="0053770B" w:rsidRPr="00CC0C94" w:rsidRDefault="0053770B" w:rsidP="0053770B">
      <w:pPr>
        <w:pStyle w:val="B2"/>
      </w:pPr>
      <w:r>
        <w:t>1</w:t>
      </w:r>
      <w:r w:rsidRPr="00CC0C94">
        <w:t>)</w:t>
      </w:r>
      <w:r w:rsidRPr="00CC0C94">
        <w:tab/>
        <w:t>Semantic errors in TFT operations:</w:t>
      </w:r>
    </w:p>
    <w:p w14:paraId="547A75B8" w14:textId="77777777" w:rsidR="0053770B" w:rsidRPr="00CC0C94" w:rsidRDefault="0053770B" w:rsidP="0053770B">
      <w:pPr>
        <w:pStyle w:val="B3"/>
      </w:pPr>
      <w:proofErr w:type="spellStart"/>
      <w:r>
        <w:t>i</w:t>
      </w:r>
      <w:proofErr w:type="spellEnd"/>
      <w:r w:rsidRPr="00CC0C94">
        <w:t>)</w:t>
      </w:r>
      <w:r w:rsidRPr="00CC0C94">
        <w:tab/>
        <w:t xml:space="preserve">When the </w:t>
      </w:r>
      <w:r w:rsidRPr="00920167">
        <w:t>TFT operation</w:t>
      </w:r>
      <w:r w:rsidRPr="00CC0C94">
        <w:t xml:space="preserve"> is an operation other than "Create new TFT"</w:t>
      </w:r>
    </w:p>
    <w:p w14:paraId="7902F612" w14:textId="77777777" w:rsidR="0053770B" w:rsidRPr="00CC0C94" w:rsidRDefault="0053770B" w:rsidP="0053770B">
      <w:pPr>
        <w:pStyle w:val="B2"/>
      </w:pPr>
      <w:r w:rsidRPr="00CC0C94">
        <w:tab/>
        <w:t xml:space="preserve">The UE shall </w:t>
      </w:r>
      <w:r>
        <w:t>initiate a PDU session modification procedure by sending a PDU SESSION MODIFICATION REQUEST message to delete the mapped EPS bearer context with 5GSM cause #41</w:t>
      </w:r>
      <w:r w:rsidRPr="00CC0C94">
        <w:t xml:space="preserve"> "semantic error in the TFT operation".</w:t>
      </w:r>
    </w:p>
    <w:p w14:paraId="01A715C4" w14:textId="77777777" w:rsidR="0053770B" w:rsidRPr="0086317A" w:rsidRDefault="0053770B" w:rsidP="0053770B">
      <w:pPr>
        <w:pStyle w:val="B2"/>
      </w:pPr>
      <w:r>
        <w:t>2</w:t>
      </w:r>
      <w:r w:rsidRPr="00CC0C94">
        <w:t>)</w:t>
      </w:r>
      <w:r w:rsidRPr="00CC0C94">
        <w:tab/>
        <w:t>Syntactical errors in TFT operations:</w:t>
      </w:r>
    </w:p>
    <w:p w14:paraId="01FAB22F" w14:textId="77777777" w:rsidR="0053770B" w:rsidRPr="00CC0C94" w:rsidRDefault="0053770B" w:rsidP="0053770B">
      <w:pPr>
        <w:pStyle w:val="B3"/>
      </w:pPr>
      <w:proofErr w:type="spellStart"/>
      <w:r>
        <w:t>i</w:t>
      </w:r>
      <w:proofErr w:type="spellEnd"/>
      <w:r w:rsidRPr="00CC0C94">
        <w:t>)</w:t>
      </w:r>
      <w:r w:rsidRPr="00CC0C94">
        <w:tab/>
        <w:t xml:space="preserve">When the </w:t>
      </w:r>
      <w:r w:rsidRPr="00920167">
        <w:t xml:space="preserve">TFT operation </w:t>
      </w:r>
      <w:r w:rsidRPr="00CC0C94">
        <w:t>= "Create new TFT" and the packet filter list in the TFT IE is empty.</w:t>
      </w:r>
    </w:p>
    <w:p w14:paraId="09926E79" w14:textId="77777777" w:rsidR="0053770B" w:rsidRPr="00CC0C94" w:rsidRDefault="0053770B" w:rsidP="0053770B">
      <w:pPr>
        <w:pStyle w:val="B3"/>
      </w:pPr>
      <w:r>
        <w:t>ii</w:t>
      </w:r>
      <w:r w:rsidRPr="00CC0C94">
        <w:t>)</w:t>
      </w:r>
      <w:r w:rsidRPr="00CC0C94">
        <w:tab/>
        <w:t>When there are other types of syntactical errors in the coding of the TFT IE, such as a mismatch between the number of packet filters subfield, and the number of packet filters in the packet filter list</w:t>
      </w:r>
      <w:r w:rsidRPr="00196D17">
        <w:t xml:space="preserve"> </w:t>
      </w:r>
      <w:r>
        <w:t>when the TFT</w:t>
      </w:r>
      <w:r w:rsidRPr="008937E4">
        <w:t xml:space="preserve"> operation</w:t>
      </w:r>
      <w:r w:rsidRPr="00CC0C94">
        <w:t xml:space="preserve"> </w:t>
      </w:r>
      <w:r>
        <w:t>is</w:t>
      </w:r>
      <w:r w:rsidRPr="00CC0C94">
        <w:t xml:space="preserve"> </w:t>
      </w:r>
      <w:r w:rsidRPr="003039C6">
        <w:t xml:space="preserve">"delete existing </w:t>
      </w:r>
      <w:r>
        <w:t>TFT</w:t>
      </w:r>
      <w:r w:rsidRPr="003039C6">
        <w:t>"</w:t>
      </w:r>
      <w:r>
        <w:t xml:space="preserve"> or </w:t>
      </w:r>
      <w:r w:rsidRPr="00CC0C94">
        <w:t>"</w:t>
      </w:r>
      <w:r w:rsidRPr="00913BB3">
        <w:t xml:space="preserve">create new </w:t>
      </w:r>
      <w:r>
        <w:t>TFT</w:t>
      </w:r>
      <w:r w:rsidRPr="00CC0C94">
        <w:t>"</w:t>
      </w:r>
      <w:r>
        <w:rPr>
          <w:rFonts w:hint="eastAsia"/>
          <w:lang w:eastAsia="zh-CN"/>
        </w:rPr>
        <w:t>,</w:t>
      </w:r>
      <w:r>
        <w:rPr>
          <w:lang w:eastAsia="zh-CN"/>
        </w:rPr>
        <w:t xml:space="preserve"> or the number of packet filters subfield is larger than the m</w:t>
      </w:r>
      <w:r w:rsidRPr="001D0280">
        <w:rPr>
          <w:lang w:eastAsia="zh-CN"/>
        </w:rPr>
        <w:t>aximum</w:t>
      </w:r>
      <w:r>
        <w:rPr>
          <w:lang w:eastAsia="zh-CN"/>
        </w:rPr>
        <w:t xml:space="preserve"> possible number of packet filters in the packet filter list</w:t>
      </w:r>
      <w:r w:rsidRPr="00CC0C94">
        <w:t>.</w:t>
      </w:r>
    </w:p>
    <w:p w14:paraId="51A4DC2D" w14:textId="77777777" w:rsidR="0053770B" w:rsidRPr="00CC0C94" w:rsidRDefault="0053770B" w:rsidP="0053770B">
      <w:pPr>
        <w:pStyle w:val="B2"/>
      </w:pPr>
      <w:r w:rsidRPr="00CC0C94">
        <w:tab/>
        <w:t xml:space="preserve">The UE shall </w:t>
      </w:r>
      <w:r>
        <w:t>initiate a PDU session modification procedure by sending a PDU SESSION MODIFICATION REQUEST message with to delete the mapped EPS bearer context 5GSM cause</w:t>
      </w:r>
      <w:r w:rsidRPr="00CC0C94">
        <w:t xml:space="preserve"> #</w:t>
      </w:r>
      <w:r>
        <w:t>42</w:t>
      </w:r>
      <w:r w:rsidRPr="00CC0C94">
        <w:t xml:space="preserve"> "syntactical error in the TFT operation".</w:t>
      </w:r>
    </w:p>
    <w:p w14:paraId="3C9F8F19" w14:textId="77777777" w:rsidR="0053770B" w:rsidRPr="00CC0C94" w:rsidRDefault="0053770B" w:rsidP="0053770B">
      <w:pPr>
        <w:pStyle w:val="B2"/>
      </w:pPr>
      <w:r>
        <w:t>3</w:t>
      </w:r>
      <w:r w:rsidRPr="00CC0C94">
        <w:t>)</w:t>
      </w:r>
      <w:r w:rsidRPr="00CC0C94">
        <w:tab/>
        <w:t>Semantic errors in packet filters:</w:t>
      </w:r>
    </w:p>
    <w:p w14:paraId="50419044" w14:textId="77777777" w:rsidR="0053770B" w:rsidRPr="00CC0C94" w:rsidRDefault="0053770B" w:rsidP="0053770B">
      <w:pPr>
        <w:pStyle w:val="B3"/>
      </w:pPr>
      <w:proofErr w:type="spellStart"/>
      <w:r>
        <w:t>i</w:t>
      </w:r>
      <w:proofErr w:type="spellEnd"/>
      <w:r w:rsidRPr="00CC0C94">
        <w:t>)</w:t>
      </w:r>
      <w:r w:rsidRPr="00CC0C94">
        <w:tab/>
        <w:t xml:space="preserve">When a packet filter consists of conflicting packet filter components which would render the packet filter ineffective, </w:t>
      </w:r>
      <w:proofErr w:type="gramStart"/>
      <w:r w:rsidRPr="00CC0C94">
        <w:t>i.e.</w:t>
      </w:r>
      <w:proofErr w:type="gramEnd"/>
      <w:r w:rsidRPr="00CC0C94">
        <w:t xml:space="preserve"> no IP packet will ever fit this packet filter. How the UE determines a semantic error in a packet filter is outside the scope of the present document.</w:t>
      </w:r>
    </w:p>
    <w:p w14:paraId="7E4866E7" w14:textId="77777777" w:rsidR="0053770B" w:rsidRPr="00CC0C94" w:rsidRDefault="0053770B" w:rsidP="0053770B">
      <w:pPr>
        <w:pStyle w:val="B3"/>
      </w:pPr>
      <w:r>
        <w:t>ii</w:t>
      </w:r>
      <w:r w:rsidRPr="00CC0C94">
        <w:t>)</w:t>
      </w:r>
      <w:r w:rsidRPr="00CC0C94">
        <w:tab/>
        <w:t>When the resulting TFT does not contain any packet filter which applicable for the uplink direction.</w:t>
      </w:r>
    </w:p>
    <w:p w14:paraId="3AA0A2D4" w14:textId="77777777" w:rsidR="0053770B" w:rsidRPr="00CC0C94" w:rsidRDefault="0053770B" w:rsidP="0053770B">
      <w:pPr>
        <w:pStyle w:val="B1"/>
      </w:pPr>
      <w:r w:rsidRPr="00CC0C94">
        <w:tab/>
        <w:t xml:space="preserve">The UE shall </w:t>
      </w:r>
      <w:r>
        <w:t>initiate a PDU session modification procedure by sending a PDU SESSION MODIFICATION REQUEST message to delete the mapped EPS bearer context with 5GSM cause</w:t>
      </w:r>
      <w:r w:rsidRPr="00CC0C94">
        <w:t xml:space="preserve"> #</w:t>
      </w:r>
      <w:r>
        <w:t>44</w:t>
      </w:r>
      <w:r w:rsidRPr="00CC0C94">
        <w:t xml:space="preserve"> "semantic errors in packet filter(s)".</w:t>
      </w:r>
    </w:p>
    <w:p w14:paraId="3F93830C" w14:textId="77777777" w:rsidR="0053770B" w:rsidRPr="00CC0C94" w:rsidRDefault="0053770B" w:rsidP="0053770B">
      <w:pPr>
        <w:pStyle w:val="B2"/>
      </w:pPr>
      <w:r>
        <w:t>4</w:t>
      </w:r>
      <w:r w:rsidRPr="00CC0C94">
        <w:t>)</w:t>
      </w:r>
      <w:r w:rsidRPr="00CC0C94">
        <w:tab/>
        <w:t>Syntactical errors in packet filters:</w:t>
      </w:r>
    </w:p>
    <w:p w14:paraId="191729A5" w14:textId="77777777" w:rsidR="0053770B" w:rsidRPr="00CC0C94" w:rsidRDefault="0053770B" w:rsidP="0053770B">
      <w:pPr>
        <w:pStyle w:val="B3"/>
      </w:pPr>
      <w:proofErr w:type="spellStart"/>
      <w:r>
        <w:t>i</w:t>
      </w:r>
      <w:proofErr w:type="spellEnd"/>
      <w:r w:rsidRPr="00CC0C94">
        <w:t>)</w:t>
      </w:r>
      <w:r w:rsidRPr="00CC0C94">
        <w:tab/>
        <w:t xml:space="preserve">When the </w:t>
      </w:r>
      <w:r w:rsidRPr="00920167">
        <w:t>TFT operation</w:t>
      </w:r>
      <w:r w:rsidRPr="00CC0C94">
        <w:t xml:space="preserve"> = "Create new TFT" and two or more packet filters in the resultant TFT would have identical packet filter identifiers.</w:t>
      </w:r>
    </w:p>
    <w:p w14:paraId="28A560F4" w14:textId="77777777" w:rsidR="0053770B" w:rsidRPr="00CC0C94" w:rsidRDefault="0053770B" w:rsidP="0053770B">
      <w:pPr>
        <w:pStyle w:val="B3"/>
      </w:pPr>
      <w:r>
        <w:t>ii</w:t>
      </w:r>
      <w:r w:rsidRPr="00CC0C94">
        <w:t>)</w:t>
      </w:r>
      <w:r w:rsidRPr="00CC0C94">
        <w:tab/>
        <w:t xml:space="preserve">When the </w:t>
      </w:r>
      <w:r w:rsidRPr="00920167">
        <w:t>TFT operation</w:t>
      </w:r>
      <w:r w:rsidRPr="00CC0C94">
        <w:t xml:space="preserve"> = "Create new TFT" and two or more packet filters in all TFTs associated with this PDN connection would have identical packet filter precedence values.</w:t>
      </w:r>
    </w:p>
    <w:p w14:paraId="6B854B74" w14:textId="77777777" w:rsidR="0053770B" w:rsidRPr="00CC0C94" w:rsidRDefault="0053770B" w:rsidP="0053770B">
      <w:pPr>
        <w:pStyle w:val="B3"/>
      </w:pPr>
      <w:r>
        <w:t>iii</w:t>
      </w:r>
      <w:r w:rsidRPr="00CC0C94">
        <w:t>)</w:t>
      </w:r>
      <w:r w:rsidRPr="00CC0C94">
        <w:tab/>
        <w:t>When there are other types of syntactical errors in the coding of packet filters, such as the use of a reserved value for a packet filter component identifier.</w:t>
      </w:r>
    </w:p>
    <w:p w14:paraId="73AC80AC" w14:textId="77777777" w:rsidR="0053770B" w:rsidRPr="00CC0C94" w:rsidRDefault="0053770B" w:rsidP="0053770B">
      <w:pPr>
        <w:pStyle w:val="B2"/>
      </w:pPr>
      <w:r w:rsidRPr="00CC0C94">
        <w:tab/>
        <w:t>In case </w:t>
      </w:r>
      <w:r>
        <w:t>ii</w:t>
      </w:r>
      <w:r w:rsidRPr="00CC0C94">
        <w:t>, if the old packet filters do not belong to the default EPS bearer context, the UE shall not diagnose an error</w:t>
      </w:r>
      <w:r>
        <w:t xml:space="preserve"> and </w:t>
      </w:r>
      <w:r w:rsidRPr="00CC0C94">
        <w:t>shall delete the old packet filters which have identical filter precedence values.</w:t>
      </w:r>
    </w:p>
    <w:p w14:paraId="3BD1371A" w14:textId="77777777" w:rsidR="0053770B" w:rsidRPr="00CC0C94" w:rsidRDefault="0053770B" w:rsidP="0053770B">
      <w:pPr>
        <w:pStyle w:val="B2"/>
      </w:pPr>
      <w:r w:rsidRPr="00CC0C94">
        <w:tab/>
        <w:t>In case </w:t>
      </w:r>
      <w:r>
        <w:t>ii</w:t>
      </w:r>
      <w:r w:rsidRPr="00CC0C94">
        <w:t xml:space="preserve">, if one or more old packet filters belong to the default EPS bearer context, the UE shall </w:t>
      </w:r>
      <w:r>
        <w:t xml:space="preserve">initiate a PDU session modification procedure by sending a PDU SESSION MODIFICATION REQUEST message to delete the mapped EPS bearer context with 5GSM cause #45 </w:t>
      </w:r>
      <w:r w:rsidRPr="00CC0C94">
        <w:t>"syntactical errors in packet filter(s)".</w:t>
      </w:r>
    </w:p>
    <w:p w14:paraId="643BBA95" w14:textId="77777777" w:rsidR="0053770B" w:rsidRPr="00CC0C94" w:rsidRDefault="0053770B" w:rsidP="0053770B">
      <w:pPr>
        <w:pStyle w:val="B2"/>
      </w:pPr>
      <w:r w:rsidRPr="00CC0C94">
        <w:tab/>
        <w:t>In cases </w:t>
      </w:r>
      <w:proofErr w:type="spellStart"/>
      <w:r>
        <w:t>i</w:t>
      </w:r>
      <w:proofErr w:type="spellEnd"/>
      <w:r w:rsidRPr="00CC0C94">
        <w:t xml:space="preserve"> and </w:t>
      </w:r>
      <w:r>
        <w:t>iii</w:t>
      </w:r>
      <w:r w:rsidRPr="00CC0C94">
        <w:t xml:space="preserve"> the UE shall </w:t>
      </w:r>
      <w:r>
        <w:t xml:space="preserve">initiate a PDU session modification procedure by sending a PDU SESSION MODIFICATION REQUEST message to delete the mapped EPS bearer context with 5GSM cause </w:t>
      </w:r>
      <w:r w:rsidRPr="00CC0C94">
        <w:t>#</w:t>
      </w:r>
      <w:r>
        <w:t>45</w:t>
      </w:r>
      <w:r w:rsidRPr="00CC0C94">
        <w:t xml:space="preserve"> "syntactical error in packet filter(s)".</w:t>
      </w:r>
    </w:p>
    <w:p w14:paraId="6271D3AC" w14:textId="77777777" w:rsidR="0053770B" w:rsidRDefault="0053770B" w:rsidP="0053770B">
      <w:r>
        <w:t xml:space="preserve">If the UE detects different errors in the mapped EPS bearer contexts, </w:t>
      </w:r>
      <w:r w:rsidRPr="00294788">
        <w:t xml:space="preserve">QoS </w:t>
      </w:r>
      <w:r>
        <w:t xml:space="preserve">rules or </w:t>
      </w:r>
      <w:r w:rsidRPr="00294788">
        <w:t xml:space="preserve">QoS </w:t>
      </w:r>
      <w:r>
        <w:t xml:space="preserve">flow descriptions, the UE may send a single PDU SESSION MODIFICATION REQUEST message to delete the </w:t>
      </w:r>
      <w:r w:rsidRPr="00665705">
        <w:t>erroneous mapped EPS bearer contexts, QoS rules or QoS flow descriptions</w:t>
      </w:r>
      <w:r>
        <w:t>. In that case, the UE shall include a single 5GSM cause in the PDU SESSION MODIFICATION REQUEST message.</w:t>
      </w:r>
    </w:p>
    <w:p w14:paraId="43D25CC1" w14:textId="77777777" w:rsidR="0053770B" w:rsidRDefault="0053770B" w:rsidP="0053770B">
      <w:pPr>
        <w:pStyle w:val="NO"/>
      </w:pPr>
      <w:r>
        <w:lastRenderedPageBreak/>
        <w:t>NOTE 12:</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#45 "syntactical errors in packet filter(s)", #83 "semantic error in the QoS operation", #84</w:t>
      </w:r>
      <w:r w:rsidRPr="00CC0C94">
        <w:t xml:space="preserve"> "syntactical error in the </w:t>
      </w:r>
      <w:r>
        <w:t xml:space="preserve">QoS </w:t>
      </w:r>
      <w:r w:rsidRPr="00CC0C94">
        <w:t>operation"</w:t>
      </w:r>
      <w:r>
        <w:t xml:space="preserve">, and </w:t>
      </w:r>
      <w:r w:rsidRPr="00CC0C94">
        <w:t>#</w:t>
      </w:r>
      <w:r>
        <w:t>85</w:t>
      </w:r>
      <w:r w:rsidRPr="00CC0C94">
        <w:t xml:space="preserve"> "</w:t>
      </w:r>
      <w:r>
        <w:t>Invalid mapped EPS bearer identity</w:t>
      </w:r>
      <w:r w:rsidRPr="00CC0C94">
        <w:t>"</w:t>
      </w:r>
      <w:r>
        <w:t>. The selection of a 5GSM cause is up to the UE implementation.</w:t>
      </w:r>
    </w:p>
    <w:p w14:paraId="783D27D5" w14:textId="77777777" w:rsidR="0053770B" w:rsidRDefault="0053770B" w:rsidP="0053770B">
      <w:r>
        <w:t xml:space="preserve">If </w:t>
      </w:r>
      <w:r w:rsidRPr="00496914">
        <w:t>ther</w:t>
      </w:r>
      <w:r>
        <w:t>e are mapped EPS bearer context(s) associated with a PDU session, but none of them is associated with the default QoS rule, the</w:t>
      </w:r>
      <w:r w:rsidRPr="00496914">
        <w:t xml:space="preserve"> UE shall </w:t>
      </w:r>
      <w:r>
        <w:t xml:space="preserve">locally </w:t>
      </w:r>
      <w:r w:rsidRPr="00496914">
        <w:t>delete the mapped EPS bearer context(s)</w:t>
      </w:r>
      <w:r>
        <w:t xml:space="preserve"> and shall locally delete the stored EPS bearer identity (EBI) in all the QoS flow descriptions of the PDU session, if any</w:t>
      </w:r>
      <w:r w:rsidRPr="00496914">
        <w:t>.</w:t>
      </w:r>
    </w:p>
    <w:p w14:paraId="5D2E20C5" w14:textId="77777777" w:rsidR="0053770B" w:rsidRDefault="0053770B" w:rsidP="0053770B">
      <w:r>
        <w:t xml:space="preserve">The UE shall only use the Control plane </w:t>
      </w:r>
      <w:proofErr w:type="spellStart"/>
      <w:r>
        <w:t>CIoT</w:t>
      </w:r>
      <w:proofErr w:type="spellEnd"/>
      <w:r>
        <w:t xml:space="preserve"> 5GS optimization for this PDU session if the Control plane only indication is included in the </w:t>
      </w:r>
      <w:r w:rsidRPr="00013AC6">
        <w:rPr>
          <w:lang w:eastAsia="x-none"/>
        </w:rPr>
        <w:t>PDU SESSION ESTABLISHMENT ACCEPT message</w:t>
      </w:r>
      <w:r>
        <w:rPr>
          <w:lang w:eastAsia="x-none"/>
        </w:rPr>
        <w:t>.</w:t>
      </w:r>
    </w:p>
    <w:p w14:paraId="4DAC1249" w14:textId="77777777" w:rsidR="0053770B" w:rsidRDefault="0053770B" w:rsidP="0053770B">
      <w:r>
        <w:t>If the UE requests the PDU session type "IPv4v6" and:</w:t>
      </w:r>
    </w:p>
    <w:p w14:paraId="5D4669DD" w14:textId="77777777" w:rsidR="0053770B" w:rsidRDefault="0053770B" w:rsidP="0053770B">
      <w:pPr>
        <w:pStyle w:val="B1"/>
      </w:pPr>
      <w:r>
        <w:t>a)</w:t>
      </w:r>
      <w:r>
        <w:tab/>
        <w:t xml:space="preserve">the UE receives the selected PDU session type set to "IPv4" and does not receive </w:t>
      </w:r>
      <w:r w:rsidRPr="003168A2">
        <w:t xml:space="preserve">the </w:t>
      </w:r>
      <w:r>
        <w:t>5G</w:t>
      </w:r>
      <w:r w:rsidRPr="003168A2">
        <w:t>SM cause value #50 "PD</w:t>
      </w:r>
      <w:r>
        <w:t>U session</w:t>
      </w:r>
      <w:r w:rsidRPr="003168A2">
        <w:t xml:space="preserve"> type IPv4 only allowed"</w:t>
      </w:r>
      <w:r>
        <w:t>; or</w:t>
      </w:r>
    </w:p>
    <w:p w14:paraId="715819F9" w14:textId="77777777" w:rsidR="0053770B" w:rsidRDefault="0053770B" w:rsidP="0053770B">
      <w:pPr>
        <w:pStyle w:val="B1"/>
      </w:pPr>
      <w:r>
        <w:t>b)</w:t>
      </w:r>
      <w:r>
        <w:tab/>
        <w:t xml:space="preserve">the UE receives the selected PDU session type set to "IPv6" and does not receive </w:t>
      </w:r>
      <w:r w:rsidRPr="003168A2">
        <w:t xml:space="preserve">the </w:t>
      </w:r>
      <w:r>
        <w:t>5GSM cause value #51</w:t>
      </w:r>
      <w:r w:rsidRPr="003168A2">
        <w:t xml:space="preserve"> "PD</w:t>
      </w:r>
      <w:r>
        <w:t>U session</w:t>
      </w:r>
      <w:r w:rsidRPr="003168A2">
        <w:t xml:space="preserve"> type IPv</w:t>
      </w:r>
      <w:r>
        <w:t>6</w:t>
      </w:r>
      <w:r w:rsidRPr="003168A2">
        <w:t xml:space="preserve"> only allowed</w:t>
      </w:r>
      <w:proofErr w:type="gramStart"/>
      <w:r w:rsidRPr="003168A2">
        <w:t>"</w:t>
      </w:r>
      <w:r>
        <w:t>;</w:t>
      </w:r>
      <w:proofErr w:type="gramEnd"/>
    </w:p>
    <w:p w14:paraId="5BE96BBA" w14:textId="77777777" w:rsidR="0053770B" w:rsidRDefault="0053770B" w:rsidP="0053770B">
      <w:r>
        <w:t>the UE may subsequently request another PDU session for the other IP version using the UE-</w:t>
      </w:r>
      <w:r w:rsidRPr="00440029">
        <w:t>requested PDU session establishment procedure</w:t>
      </w:r>
      <w:r>
        <w:t xml:space="preserve"> to the same DNN (or no DNN, if no DNN was indicated by the UE) and the same S-NSSAI </w:t>
      </w:r>
      <w:r w:rsidRPr="00E118DD">
        <w:t>associated with (if available in roaming scenarios) a mapped S-NSSAI</w:t>
      </w:r>
      <w:r>
        <w:t xml:space="preserve"> (or no S-NSSAI, if no S-NSSAI was indicated by the UE) with a single address PDN type (IPv4 or IPv6) other than the one already activated.</w:t>
      </w:r>
    </w:p>
    <w:p w14:paraId="24D6AB98" w14:textId="77777777" w:rsidR="0053770B" w:rsidRDefault="0053770B" w:rsidP="0053770B">
      <w:r>
        <w:t xml:space="preserve">If the UE requests the PDU session type "IPv4v6", receives the selected PDU session type set to "IPv4" and </w:t>
      </w:r>
      <w:r w:rsidRPr="003168A2">
        <w:t xml:space="preserve">the </w:t>
      </w:r>
      <w:r>
        <w:t>5G</w:t>
      </w:r>
      <w:r w:rsidRPr="003168A2">
        <w:t>SM cause value #50 "PD</w:t>
      </w:r>
      <w:r>
        <w:t>U session</w:t>
      </w:r>
      <w:r w:rsidRPr="003168A2">
        <w:t xml:space="preserve"> type IPv4 only allowed"</w:t>
      </w:r>
      <w:r>
        <w:t>, the UE shall not subsequently request another PDU session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w:t>
      </w:r>
      <w:r w:rsidRPr="00CC0C94">
        <w:t>to obtain a</w:t>
      </w:r>
      <w:r>
        <w:t xml:space="preserve"> PDU session type </w:t>
      </w:r>
      <w:r w:rsidRPr="00CC0C94">
        <w:t>different from the one allowed by the network</w:t>
      </w:r>
      <w:r>
        <w:t xml:space="preserve"> </w:t>
      </w:r>
      <w:r w:rsidRPr="003168A2">
        <w:t>until</w:t>
      </w:r>
      <w:r w:rsidRPr="008E07A2">
        <w:rPr>
          <w:lang w:eastAsia="ja-JP"/>
        </w:rPr>
        <w:t xml:space="preserve"> </w:t>
      </w:r>
      <w:r w:rsidRPr="00CC0C94">
        <w:rPr>
          <w:lang w:eastAsia="ja-JP"/>
        </w:rPr>
        <w:t>any of the following conditions is fulfilled</w:t>
      </w:r>
      <w:r>
        <w:t>:</w:t>
      </w:r>
    </w:p>
    <w:p w14:paraId="5A81A4B5" w14:textId="77777777" w:rsidR="0053770B" w:rsidRDefault="0053770B" w:rsidP="0053770B">
      <w:pPr>
        <w:pStyle w:val="B1"/>
      </w:pPr>
      <w:r>
        <w:t>a)</w:t>
      </w:r>
      <w:r>
        <w:tab/>
        <w:t xml:space="preserve">the UE is registered to a new </w:t>
      </w:r>
      <w:proofErr w:type="gramStart"/>
      <w:r>
        <w:t>PLMN;</w:t>
      </w:r>
      <w:proofErr w:type="gramEnd"/>
    </w:p>
    <w:p w14:paraId="3A98A053" w14:textId="77777777" w:rsidR="0053770B" w:rsidRDefault="0053770B" w:rsidP="0053770B">
      <w:pPr>
        <w:pStyle w:val="B1"/>
      </w:pPr>
      <w:r>
        <w:t>b)</w:t>
      </w:r>
      <w:r>
        <w:tab/>
        <w:t>the UE is switched off; or</w:t>
      </w:r>
    </w:p>
    <w:p w14:paraId="0C4B7190" w14:textId="77777777" w:rsidR="0053770B" w:rsidRDefault="0053770B" w:rsidP="0053770B">
      <w:pPr>
        <w:pStyle w:val="B1"/>
      </w:pPr>
      <w:r>
        <w:t>c)</w:t>
      </w:r>
      <w:r>
        <w:tab/>
        <w:t>the USIM is removed or the entry in the "list of subscriber data" for the current SNPN is updated.</w:t>
      </w:r>
    </w:p>
    <w:p w14:paraId="455059E2" w14:textId="77777777" w:rsidR="0053770B" w:rsidRDefault="0053770B" w:rsidP="0053770B">
      <w:r>
        <w:t xml:space="preserve">If the UE requests the PDU session type "IPv4v6", receives the selected PDU session type set to "IPv6" and </w:t>
      </w:r>
      <w:r w:rsidRPr="003168A2">
        <w:t xml:space="preserve">the </w:t>
      </w:r>
      <w:r>
        <w:t>5G</w:t>
      </w:r>
      <w:r w:rsidRPr="003168A2">
        <w:t>SM cause value #5</w:t>
      </w:r>
      <w:r>
        <w:t>1</w:t>
      </w:r>
      <w:r w:rsidRPr="003168A2">
        <w:t xml:space="preserve"> "PD</w:t>
      </w:r>
      <w:r>
        <w:t>U session</w:t>
      </w:r>
      <w:r w:rsidRPr="003168A2">
        <w:t xml:space="preserve"> type IPv</w:t>
      </w:r>
      <w:r>
        <w:t>6</w:t>
      </w:r>
      <w:r w:rsidRPr="003168A2">
        <w:t xml:space="preserve"> only allowed"</w:t>
      </w:r>
      <w:r>
        <w:t>, the UE shall not subsequently request another PDU session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w:t>
      </w:r>
      <w:r w:rsidRPr="00CC0C94">
        <w:t>to obtain a</w:t>
      </w:r>
      <w:r>
        <w:t xml:space="preserve"> PDU session type </w:t>
      </w:r>
      <w:r w:rsidRPr="00CC0C94">
        <w:t>different from the one allowed by the network</w:t>
      </w:r>
      <w:r w:rsidRPr="003168A2">
        <w:t xml:space="preserve"> until</w:t>
      </w:r>
      <w:r w:rsidRPr="003A4251">
        <w:rPr>
          <w:lang w:eastAsia="ja-JP"/>
        </w:rPr>
        <w:t xml:space="preserve"> </w:t>
      </w:r>
      <w:r w:rsidRPr="00CC0C94">
        <w:rPr>
          <w:lang w:eastAsia="ja-JP"/>
        </w:rPr>
        <w:t>any of the following conditions is fulfilled</w:t>
      </w:r>
      <w:r>
        <w:t>:</w:t>
      </w:r>
    </w:p>
    <w:p w14:paraId="36951243" w14:textId="77777777" w:rsidR="0053770B" w:rsidRDefault="0053770B" w:rsidP="0053770B">
      <w:pPr>
        <w:pStyle w:val="B1"/>
      </w:pPr>
      <w:r>
        <w:t>a)</w:t>
      </w:r>
      <w:r>
        <w:tab/>
        <w:t xml:space="preserve">the UE is registered to a new </w:t>
      </w:r>
      <w:proofErr w:type="gramStart"/>
      <w:r>
        <w:t>PLMN;</w:t>
      </w:r>
      <w:proofErr w:type="gramEnd"/>
    </w:p>
    <w:p w14:paraId="0FEA620B" w14:textId="77777777" w:rsidR="0053770B" w:rsidRDefault="0053770B" w:rsidP="0053770B">
      <w:pPr>
        <w:pStyle w:val="B1"/>
      </w:pPr>
      <w:r>
        <w:t>b)</w:t>
      </w:r>
      <w:r>
        <w:tab/>
        <w:t>the UE is switched off; or</w:t>
      </w:r>
    </w:p>
    <w:p w14:paraId="2DC00156" w14:textId="77777777" w:rsidR="0053770B" w:rsidRDefault="0053770B" w:rsidP="0053770B">
      <w:pPr>
        <w:pStyle w:val="B1"/>
      </w:pPr>
      <w:r>
        <w:t>c)</w:t>
      </w:r>
      <w:r>
        <w:tab/>
        <w:t>the USIM is removed or the entry in the "list of subscriber data" for the current SNPN is updated.</w:t>
      </w:r>
    </w:p>
    <w:p w14:paraId="3A0002B4" w14:textId="77777777" w:rsidR="0053770B" w:rsidRPr="00405573" w:rsidRDefault="0053770B" w:rsidP="0053770B">
      <w:pPr>
        <w:pStyle w:val="NO"/>
        <w:rPr>
          <w:lang w:eastAsia="ko-KR"/>
        </w:rPr>
      </w:pPr>
      <w:r w:rsidRPr="00405573">
        <w:rPr>
          <w:lang w:eastAsia="ko-KR"/>
        </w:rPr>
        <w:t>NOTE</w:t>
      </w:r>
      <w:r w:rsidRPr="00405573">
        <w:t> </w:t>
      </w:r>
      <w:r>
        <w:t>13</w:t>
      </w:r>
      <w:r w:rsidRPr="00405573">
        <w:rPr>
          <w:lang w:eastAsia="ko-KR"/>
        </w:rPr>
        <w:t>:</w:t>
      </w:r>
      <w:r w:rsidRPr="00405573">
        <w:rPr>
          <w:lang w:eastAsia="ko-KR"/>
        </w:rPr>
        <w:tab/>
      </w:r>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and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492DE5">
        <w:t>,</w:t>
      </w:r>
      <w:r>
        <w:t xml:space="preserve"> re-a</w:t>
      </w:r>
      <w:r w:rsidRPr="00193A3B">
        <w:t>ttempt in S1 mo</w:t>
      </w:r>
      <w:r w:rsidRPr="00A85176">
        <w:t xml:space="preserve">de </w:t>
      </w:r>
      <w:r>
        <w:t>for</w:t>
      </w:r>
      <w:r w:rsidRPr="003168A2">
        <w:t xml:space="preserve"> the same </w:t>
      </w:r>
      <w:r>
        <w:t>DNN</w:t>
      </w:r>
      <w:r w:rsidRPr="003168A2">
        <w:t xml:space="preserve"> </w:t>
      </w:r>
      <w:r>
        <w:t xml:space="preserve">(or no DNN, if no DNN was indicated by the UE) </w:t>
      </w:r>
      <w:r w:rsidRPr="006479F9">
        <w:rPr>
          <w:lang w:eastAsia="ja-JP"/>
        </w:rPr>
        <w:t xml:space="preserve">is only allowed using the </w:t>
      </w:r>
      <w:r w:rsidRPr="00492DE5">
        <w:t>PDU session</w:t>
      </w:r>
      <w:r w:rsidRPr="006479F9" w:rsidDel="00E02E84">
        <w:rPr>
          <w:lang w:eastAsia="ja-JP"/>
        </w:rPr>
        <w:t xml:space="preserve"> </w:t>
      </w:r>
      <w:r w:rsidRPr="006479F9">
        <w:rPr>
          <w:lang w:eastAsia="ja-JP"/>
        </w:rPr>
        <w:t>type(s) indicated by the network</w:t>
      </w:r>
      <w:r w:rsidRPr="00405573">
        <w:rPr>
          <w:lang w:eastAsia="ko-KR"/>
        </w:rPr>
        <w:t>.</w:t>
      </w:r>
    </w:p>
    <w:p w14:paraId="2D7491A7" w14:textId="77777777" w:rsidR="0053770B" w:rsidRDefault="0053770B" w:rsidP="0053770B">
      <w:pPr>
        <w:rPr>
          <w:lang w:val="en-US"/>
        </w:rPr>
      </w:pPr>
      <w:r>
        <w:t xml:space="preserve">If the selected PDU session type of the PDU session is "Unstructured" or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QoS flow descriptions received in the Authorized QoS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QoS flow descriptions. </w:t>
      </w:r>
      <w:proofErr w:type="gramStart"/>
      <w:r>
        <w:t>Additionally</w:t>
      </w:r>
      <w:proofErr w:type="gramEnd"/>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6C047A79" w14:textId="77777777" w:rsidR="0053770B" w:rsidRDefault="0053770B" w:rsidP="0053770B">
      <w:pPr>
        <w:rPr>
          <w:lang w:val="en-US"/>
        </w:rPr>
      </w:pPr>
      <w:r>
        <w:lastRenderedPageBreak/>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t xml:space="preserve">, and the parameters list field of one or more authorized QoS flow descriptions received in the Authorized QoS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QoS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02DB66C0" w14:textId="77777777" w:rsidR="0053770B" w:rsidRDefault="0053770B" w:rsidP="0053770B">
      <w:r>
        <w:t>For a UE which is registered for disaster roaming services</w:t>
      </w:r>
      <w:r w:rsidRPr="002F6A12">
        <w:t xml:space="preserve"> </w:t>
      </w:r>
      <w:r>
        <w:t>and for a PDU session which is not a PDU session for emergency services:</w:t>
      </w:r>
    </w:p>
    <w:p w14:paraId="360191B7" w14:textId="77777777" w:rsidR="0053770B" w:rsidRDefault="0053770B" w:rsidP="0053770B">
      <w:pPr>
        <w:pStyle w:val="B1"/>
      </w:pPr>
      <w:r>
        <w:t>a)</w:t>
      </w:r>
      <w:r>
        <w:tab/>
        <w:t xml:space="preserve">if the parameters list field of one or more authorized QoS flow descriptions received in the Authorized QoS flow descriptions IE of the </w:t>
      </w:r>
      <w:r w:rsidRPr="00440029">
        <w:t>PDU SESSION ESTABLISHMENT ACCEPT</w:t>
      </w:r>
      <w:r w:rsidRPr="003168A2">
        <w:t xml:space="preserve"> 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QoS flow descriptions; and</w:t>
      </w:r>
    </w:p>
    <w:p w14:paraId="753FFBA3" w14:textId="77777777" w:rsidR="0053770B" w:rsidRDefault="0053770B" w:rsidP="0053770B">
      <w:pPr>
        <w:pStyle w:val="B1"/>
        <w:rPr>
          <w:lang w:val="en-US"/>
        </w:rPr>
      </w:pPr>
      <w:r>
        <w:t>b)</w:t>
      </w:r>
      <w:r>
        <w:tab/>
        <w:t xml:space="preserve">the UE shall locally delete the contents of the </w:t>
      </w:r>
      <w:r w:rsidRPr="003C08F1">
        <w:t>Mapped EPS bearer contexts</w:t>
      </w:r>
      <w:r>
        <w:t xml:space="preserve"> IE if it is received in the </w:t>
      </w:r>
      <w:r w:rsidRPr="00440029">
        <w:t>PDU SESSION ESTABLISHMENT ACCEPT</w:t>
      </w:r>
      <w:r w:rsidRPr="003168A2">
        <w:t xml:space="preserve"> message</w:t>
      </w:r>
      <w:r>
        <w:rPr>
          <w:lang w:val="en-US"/>
        </w:rPr>
        <w:t>.</w:t>
      </w:r>
    </w:p>
    <w:p w14:paraId="32A58B1C" w14:textId="77777777" w:rsidR="0053770B" w:rsidRDefault="0053770B" w:rsidP="0053770B">
      <w:r w:rsidRPr="00CC0C94">
        <w:rPr>
          <w:lang w:val="en-US"/>
        </w:rPr>
        <w:t xml:space="preserve">If the UE receives </w:t>
      </w:r>
      <w:r>
        <w:rPr>
          <w:lang w:val="en-US"/>
        </w:rPr>
        <w:t xml:space="preserve">an </w:t>
      </w:r>
      <w:r w:rsidRPr="00CC0C94">
        <w:rPr>
          <w:lang w:val="en-US"/>
        </w:rPr>
        <w:t>IPv4 Link MTU parameter</w:t>
      </w:r>
      <w:r>
        <w:rPr>
          <w:lang w:val="en-US"/>
        </w:rPr>
        <w:t xml:space="preserve">, an </w:t>
      </w:r>
      <w:r w:rsidRPr="006276B7">
        <w:rPr>
          <w:lang w:val="en-US"/>
        </w:rPr>
        <w:t xml:space="preserve">Ethernet Frame Payload MTU </w:t>
      </w:r>
      <w:r w:rsidRPr="00CC0C94">
        <w:rPr>
          <w:lang w:val="en-US"/>
        </w:rPr>
        <w:t>parameter</w:t>
      </w:r>
      <w:r>
        <w:rPr>
          <w:lang w:val="en-US"/>
        </w:rPr>
        <w:t>,</w:t>
      </w:r>
      <w:r w:rsidRPr="00CC0C94">
        <w:rPr>
          <w:lang w:val="en-US"/>
        </w:rPr>
        <w:t xml:space="preserve"> </w:t>
      </w:r>
      <w:r>
        <w:rPr>
          <w:lang w:val="en-US"/>
        </w:rPr>
        <w:t xml:space="preserve">an </w:t>
      </w:r>
      <w:r w:rsidRPr="006276B7">
        <w:rPr>
          <w:lang w:val="en-US"/>
        </w:rPr>
        <w:t>Unstructured Link MTU</w:t>
      </w:r>
      <w:r>
        <w:rPr>
          <w:lang w:val="en-US"/>
        </w:rPr>
        <w:t xml:space="preserve"> </w:t>
      </w:r>
      <w:r w:rsidRPr="00CC0C94">
        <w:rPr>
          <w:lang w:val="en-US"/>
        </w:rPr>
        <w:t>parameter</w:t>
      </w:r>
      <w:r>
        <w:rPr>
          <w:lang w:val="en-US"/>
        </w:rPr>
        <w:t>, or a Non-IP Link MTU parameter</w:t>
      </w:r>
      <w:r w:rsidRPr="00CC0C94">
        <w:rPr>
          <w:lang w:val="en-US"/>
        </w:rPr>
        <w:t xml:space="preserve">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sidRPr="00CC0C94">
        <w:t>the UE shall pass to the upper layer</w:t>
      </w:r>
      <w:r>
        <w:t xml:space="preserve"> </w:t>
      </w:r>
      <w:r w:rsidRPr="00CC0C94">
        <w:t xml:space="preserve">the received </w:t>
      </w:r>
      <w:r w:rsidRPr="00BC3785">
        <w:rPr>
          <w:lang w:val="en-US"/>
        </w:rPr>
        <w:t>IPv4 link MTU size</w:t>
      </w:r>
      <w:r>
        <w:rPr>
          <w:lang w:val="en-US"/>
        </w:rPr>
        <w:t xml:space="preserve">, </w:t>
      </w:r>
      <w:r w:rsidRPr="00BC3785">
        <w:rPr>
          <w:lang w:val="en-US"/>
        </w:rPr>
        <w:t xml:space="preserve">the </w:t>
      </w:r>
      <w:r>
        <w:rPr>
          <w:lang w:val="en-US"/>
        </w:rPr>
        <w:t xml:space="preserve">received </w:t>
      </w:r>
      <w:r w:rsidRPr="00F540FB">
        <w:rPr>
          <w:lang w:val="en-US"/>
        </w:rPr>
        <w:t xml:space="preserve">Ethernet </w:t>
      </w:r>
      <w:r>
        <w:rPr>
          <w:lang w:val="en-US"/>
        </w:rPr>
        <w:t xml:space="preserve">frame </w:t>
      </w:r>
      <w:r w:rsidRPr="00F540FB">
        <w:rPr>
          <w:lang w:val="en-US"/>
        </w:rPr>
        <w:t>payload MTU</w:t>
      </w:r>
      <w:r>
        <w:rPr>
          <w:lang w:val="en-US"/>
        </w:rPr>
        <w:t xml:space="preserve"> size, the u</w:t>
      </w:r>
      <w:r w:rsidRPr="00F540FB">
        <w:rPr>
          <w:lang w:val="en-US"/>
        </w:rPr>
        <w:t xml:space="preserve">nstructured </w:t>
      </w:r>
      <w:r>
        <w:rPr>
          <w:lang w:val="en-US"/>
        </w:rPr>
        <w:t>l</w:t>
      </w:r>
      <w:r w:rsidRPr="00F540FB">
        <w:rPr>
          <w:lang w:val="en-US"/>
        </w:rPr>
        <w:t>ink MTU</w:t>
      </w:r>
      <w:r>
        <w:rPr>
          <w:lang w:val="en-US"/>
        </w:rPr>
        <w:t xml:space="preserve"> size, or the non-IP link MTU size</w:t>
      </w:r>
      <w:r w:rsidRPr="00CC0C94">
        <w:t>.</w:t>
      </w:r>
    </w:p>
    <w:p w14:paraId="13D6846C" w14:textId="77777777" w:rsidR="0053770B" w:rsidRDefault="0053770B" w:rsidP="0053770B">
      <w:pPr>
        <w:pStyle w:val="NO"/>
        <w:rPr>
          <w:lang w:eastAsia="ko-KR"/>
        </w:rPr>
      </w:pPr>
      <w:r>
        <w:rPr>
          <w:lang w:eastAsia="ko-KR"/>
        </w:rPr>
        <w:t>NOTE 14:</w:t>
      </w:r>
      <w:r>
        <w:rPr>
          <w:lang w:eastAsia="ko-KR"/>
        </w:rPr>
        <w:tab/>
        <w:t>The IPv4 link MTU size corresponds to the maximum length of user data packet that can be sent either via the control plane or via N3 interface for a PDU session of the "IPv4" PDU session type.</w:t>
      </w:r>
    </w:p>
    <w:p w14:paraId="27A2CF25" w14:textId="77777777" w:rsidR="0053770B" w:rsidRDefault="0053770B" w:rsidP="0053770B">
      <w:pPr>
        <w:pStyle w:val="NO"/>
        <w:rPr>
          <w:lang w:eastAsia="ko-KR"/>
        </w:rPr>
      </w:pPr>
      <w:r>
        <w:rPr>
          <w:lang w:eastAsia="ko-KR"/>
        </w:rPr>
        <w:t>NOTE 15:</w:t>
      </w:r>
      <w:r>
        <w:rPr>
          <w:lang w:eastAsia="ko-KR"/>
        </w:rPr>
        <w:tab/>
        <w:t>The Ethernet frame payload MTU size corresponds to the maximum length of a payload of an Ethernet frame that can be sent either via the control plane or via N3 interface for a PDU session of the "Ethernet" PDU session type.</w:t>
      </w:r>
    </w:p>
    <w:p w14:paraId="2BF182DA" w14:textId="77777777" w:rsidR="0053770B" w:rsidRDefault="0053770B" w:rsidP="0053770B">
      <w:pPr>
        <w:pStyle w:val="NO"/>
        <w:rPr>
          <w:lang w:eastAsia="ko-KR"/>
        </w:rPr>
      </w:pPr>
      <w:r>
        <w:rPr>
          <w:lang w:eastAsia="ko-KR"/>
        </w:rPr>
        <w:t>NOTE 16:</w:t>
      </w:r>
      <w:r>
        <w:rPr>
          <w:lang w:eastAsia="ko-KR"/>
        </w:rPr>
        <w:tab/>
        <w:t>The unstructured link MTU size correspond to the maximum length of user data packet that can be sent either via the control plane or via N3 interface for a PDU session of the "Unstructured" PDU session type.</w:t>
      </w:r>
    </w:p>
    <w:p w14:paraId="6B35B8D0" w14:textId="77777777" w:rsidR="0053770B" w:rsidRDefault="0053770B" w:rsidP="0053770B">
      <w:pPr>
        <w:pStyle w:val="NO"/>
        <w:rPr>
          <w:lang w:eastAsia="ko-KR"/>
        </w:rPr>
      </w:pPr>
      <w:r>
        <w:rPr>
          <w:lang w:eastAsia="ko-KR"/>
        </w:rPr>
        <w:t>NOTE 17:</w:t>
      </w:r>
      <w:r>
        <w:rPr>
          <w:lang w:eastAsia="ko-KR"/>
        </w:rPr>
        <w:tab/>
        <w:t xml:space="preserve">A PDU session of "Ethernet" or "Unstructured" PDU session type can be transferred to a PDN connection of </w:t>
      </w:r>
      <w:r w:rsidRPr="00F045FD">
        <w:rPr>
          <w:lang w:eastAsia="ko-KR"/>
        </w:rPr>
        <w:t>"non-IP"</w:t>
      </w:r>
      <w:r>
        <w:rPr>
          <w:lang w:eastAsia="ko-KR"/>
        </w:rPr>
        <w:t xml:space="preserve"> PDN type, thus the UE can request the non-IP link MTU parameter in the PDU session establishment procedure. The non-IP link MTU size corresponds to the maximum length of user data that can be sent either in the user data container in the ESM DATA TRANSPORT message or via S1-U interface </w:t>
      </w:r>
      <w:r>
        <w:t xml:space="preserve">as </w:t>
      </w:r>
      <w:r>
        <w:rPr>
          <w:rFonts w:eastAsia="MS Mincho"/>
        </w:rPr>
        <w:t>specified in 3GPP TS 24.301 [15</w:t>
      </w:r>
      <w:r>
        <w:t>]</w:t>
      </w:r>
      <w:r>
        <w:rPr>
          <w:lang w:eastAsia="ko-KR"/>
        </w:rPr>
        <w:t>.</w:t>
      </w:r>
    </w:p>
    <w:p w14:paraId="06FFF8AE" w14:textId="77777777" w:rsidR="0053770B" w:rsidRDefault="0053770B" w:rsidP="0053770B">
      <w:r w:rsidRPr="00CC0C94">
        <w:rPr>
          <w:lang w:val="en-US"/>
        </w:rPr>
        <w:t xml:space="preserve">If </w:t>
      </w:r>
      <w:r>
        <w:rPr>
          <w:lang w:val="en-US"/>
        </w:rPr>
        <w:t xml:space="preserve">the 5G-RG </w:t>
      </w:r>
      <w:r w:rsidRPr="00CC0C94">
        <w:rPr>
          <w:lang w:val="en-US"/>
        </w:rPr>
        <w:t xml:space="preserve">receives </w:t>
      </w:r>
      <w:r>
        <w:rPr>
          <w:lang w:val="en-US"/>
        </w:rPr>
        <w:t xml:space="preserve">an </w:t>
      </w:r>
      <w:r w:rsidRPr="00443539">
        <w:rPr>
          <w:lang w:val="en-US"/>
        </w:rPr>
        <w:t>ACS information</w:t>
      </w:r>
      <w:r w:rsidRPr="00CC0C94">
        <w:rPr>
          <w:lang w:val="en-US"/>
        </w:rPr>
        <w:t xml:space="preserve"> parameter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Pr>
          <w:lang w:val="en-US"/>
        </w:rPr>
        <w:t>the 5G-RG</w:t>
      </w:r>
      <w:r w:rsidRPr="00CC0C94">
        <w:t xml:space="preserve"> shall pass the </w:t>
      </w:r>
      <w:r w:rsidRPr="00443539">
        <w:rPr>
          <w:lang w:val="en-US"/>
        </w:rPr>
        <w:t xml:space="preserve">ACS </w:t>
      </w:r>
      <w:r>
        <w:rPr>
          <w:lang w:val="en-US"/>
        </w:rPr>
        <w:t xml:space="preserve">URL in the received </w:t>
      </w:r>
      <w:r w:rsidRPr="00443539">
        <w:rPr>
          <w:lang w:val="en-US"/>
        </w:rPr>
        <w:t>ACS information</w:t>
      </w:r>
      <w:r w:rsidRPr="00CC0C94">
        <w:rPr>
          <w:lang w:val="en-US"/>
        </w:rPr>
        <w:t xml:space="preserve"> parameter</w:t>
      </w:r>
      <w:r>
        <w:rPr>
          <w:lang w:val="en-US"/>
        </w:rPr>
        <w:t xml:space="preserve"> </w:t>
      </w:r>
      <w:r w:rsidRPr="00CC0C94">
        <w:t>to the upper layer.</w:t>
      </w:r>
    </w:p>
    <w:p w14:paraId="24F3DB18" w14:textId="77777777" w:rsidR="0053770B" w:rsidRDefault="0053770B" w:rsidP="0053770B">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w:t>
      </w:r>
      <w:r w:rsidRPr="00440029">
        <w:t>PDU SESSION ESTABLISHMENT ACCEPT</w:t>
      </w:r>
      <w:r>
        <w:t xml:space="preserve"> message, the UE shall store the small data rate control parameters value and use the stored small data rate control parameters value as the maximum allowed limit of uplink user data for the PDU session in accordance with 3GPP TS 23.501 [</w:t>
      </w:r>
      <w:r w:rsidRPr="00BD394D">
        <w:t>8</w:t>
      </w:r>
      <w:r>
        <w:t>].</w:t>
      </w:r>
    </w:p>
    <w:p w14:paraId="3A28DDD1" w14:textId="77777777" w:rsidR="0053770B" w:rsidRDefault="0053770B" w:rsidP="0053770B">
      <w:pPr>
        <w:rPr>
          <w:lang w:eastAsia="ko-KR"/>
        </w:rPr>
      </w:pPr>
      <w:r>
        <w:t xml:space="preserve">If the UE has indicated support for </w:t>
      </w:r>
      <w:proofErr w:type="spellStart"/>
      <w:r>
        <w:t>CIoT</w:t>
      </w:r>
      <w:proofErr w:type="spellEnd"/>
      <w:r>
        <w:t xml:space="preserve"> 5GS optimizations and receives an additional small data rate control parameters for exception data container in the Extended protocol configuration options IE in the </w:t>
      </w:r>
      <w:r w:rsidRPr="00440029">
        <w:t>PDU SESSION ESTABLISHMENT ACCEPT</w:t>
      </w:r>
      <w:r>
        <w:t xml:space="preserve">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w:t>
      </w:r>
      <w:r w:rsidRPr="00BD394D">
        <w:t>8</w:t>
      </w:r>
      <w:r>
        <w:t>].</w:t>
      </w:r>
    </w:p>
    <w:p w14:paraId="4CD27A4F" w14:textId="77777777" w:rsidR="0053770B" w:rsidRDefault="0053770B" w:rsidP="0053770B">
      <w:r>
        <w:t xml:space="preserve">If the UE has indicated support for </w:t>
      </w:r>
      <w:proofErr w:type="spellStart"/>
      <w:r>
        <w:t>CIoT</w:t>
      </w:r>
      <w:proofErr w:type="spellEnd"/>
      <w:r>
        <w:t xml:space="preserve"> 5GS optimizations and receives an initial small data rate control parameters container or an </w:t>
      </w:r>
      <w:proofErr w:type="gramStart"/>
      <w:r>
        <w:t>initial additional small data rate control parameters</w:t>
      </w:r>
      <w:proofErr w:type="gramEnd"/>
      <w:r>
        <w:t xml:space="preserve"> for exception data container in the Extended protocol configuration options IE in the </w:t>
      </w:r>
      <w:r w:rsidRPr="00440029">
        <w:t>PDU SESSION ESTABLISHMENT ACCEPT</w:t>
      </w:r>
      <w:r>
        <w:t xml:space="preserve"> message, the UE shall use these parameters for the newly established PDU Session. W</w:t>
      </w:r>
      <w:r>
        <w:rPr>
          <w:noProof/>
        </w:rPr>
        <w:t>hen the</w:t>
      </w:r>
      <w:r w:rsidRPr="00FC4E39">
        <w:rPr>
          <w:noProof/>
        </w:rPr>
        <w:t xml:space="preserve"> validity period </w:t>
      </w:r>
      <w:r>
        <w:rPr>
          <w:noProof/>
        </w:rPr>
        <w:t xml:space="preserve">of the initial parameters </w:t>
      </w:r>
      <w:r w:rsidRPr="00FC4E39">
        <w:rPr>
          <w:noProof/>
        </w:rPr>
        <w:t>expire</w:t>
      </w:r>
      <w:r>
        <w:t xml:space="preserve">, the parameters received in a small data rate control parameters container or an </w:t>
      </w:r>
      <w:proofErr w:type="gramStart"/>
      <w:r>
        <w:t>additional small data rate control parameters</w:t>
      </w:r>
      <w:proofErr w:type="gramEnd"/>
      <w:r>
        <w:t xml:space="preserve"> for exception data container shall be used.</w:t>
      </w:r>
    </w:p>
    <w:p w14:paraId="41AB0B4E" w14:textId="77777777" w:rsidR="0053770B" w:rsidRDefault="0053770B" w:rsidP="0053770B">
      <w:r w:rsidRPr="007D23BA">
        <w:lastRenderedPageBreak/>
        <w:t xml:space="preserve">If the UE receives a </w:t>
      </w:r>
      <w:r>
        <w:t>S</w:t>
      </w:r>
      <w:r w:rsidRPr="007D23BA">
        <w:t xml:space="preserve">erving PLMN rate control IE in the PDU SESSION ESTABLISHMENT ACCEPT message, the UE shall store the </w:t>
      </w:r>
      <w:r>
        <w:t>S</w:t>
      </w:r>
      <w:r w:rsidRPr="007D23BA">
        <w:t xml:space="preserve">erving PLMN rate control IE value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59DD8AAC" w14:textId="77777777" w:rsidR="0053770B" w:rsidRDefault="0053770B" w:rsidP="0053770B">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rsidRPr="007D23BA">
        <w:t xml:space="preserve">PDU SESSION ESTABLISHMENT ACCEPT </w:t>
      </w:r>
      <w:r>
        <w:rPr>
          <w:lang w:eastAsia="ko-KR"/>
        </w:rPr>
        <w:t xml:space="preserve">message, the UE shall store these parameters and use them </w:t>
      </w:r>
      <w:r>
        <w:t>to</w:t>
      </w:r>
      <w:r w:rsidRPr="00CC0C94">
        <w:t xml:space="preserve"> limit the rate at which it generates uplink user data messages</w:t>
      </w:r>
      <w:r>
        <w:t xml:space="preserve"> </w:t>
      </w:r>
      <w:r w:rsidRPr="003723D7">
        <w:rPr>
          <w:lang w:eastAsia="ko-KR"/>
        </w:rPr>
        <w:t>f</w:t>
      </w:r>
      <w:r>
        <w:rPr>
          <w:lang w:eastAsia="ko-KR"/>
        </w:rPr>
        <w:t xml:space="preserve">or the </w:t>
      </w:r>
      <w:r w:rsidRPr="003723D7">
        <w:rPr>
          <w:lang w:eastAsia="ko-KR"/>
        </w:rPr>
        <w:t xml:space="preserve">PDN connection </w:t>
      </w:r>
      <w:r>
        <w:rPr>
          <w:lang w:eastAsia="ko-KR"/>
        </w:rPr>
        <w:t xml:space="preserve">corresponding </w:t>
      </w:r>
      <w:r w:rsidRPr="003723D7">
        <w:rPr>
          <w:lang w:eastAsia="ko-KR"/>
        </w:rPr>
        <w:t>t</w:t>
      </w:r>
      <w:r>
        <w:rPr>
          <w:lang w:eastAsia="ko-KR"/>
        </w:rPr>
        <w: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231DD26F" w14:textId="77777777" w:rsidR="0053770B" w:rsidRDefault="0053770B" w:rsidP="0053770B">
      <w:r>
        <w:t xml:space="preserve">If the UE receives an initial APN rate control parameters container or an initial additional APN rate control for exception data parameters container in the Extended protocol configuration options IE in the </w:t>
      </w:r>
      <w:r w:rsidRPr="00440029">
        <w:t>PDU SESSION ESTABLISHMENT ACCEPT</w:t>
      </w:r>
      <w:r>
        <w:t xml:space="preserve"> message, the UE shall store these parameters in the APN rate control status and use </w:t>
      </w:r>
      <w:r>
        <w:rPr>
          <w:lang w:eastAsia="ko-KR"/>
        </w:rPr>
        <w:t xml:space="preserve">them </w:t>
      </w:r>
      <w:r>
        <w:t>to</w:t>
      </w:r>
      <w:r w:rsidRPr="00CC0C94">
        <w:t xml:space="preserve"> limit the rate at which it generates </w:t>
      </w:r>
      <w:r>
        <w:t>exception</w:t>
      </w:r>
      <w:r w:rsidRPr="00CC0C94">
        <w:t xml:space="preserve"> data messages </w:t>
      </w:r>
      <w:r>
        <w:t>for the PDN connection corresponding to the PDU session if the PDU session is transferred to EPS upon</w:t>
      </w:r>
      <w:r w:rsidRPr="00086B4B">
        <w:t xml:space="preserve"> </w:t>
      </w:r>
      <w:r>
        <w:t>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p>
    <w:p w14:paraId="4A1EC005" w14:textId="77777777" w:rsidR="0053770B" w:rsidRDefault="0053770B" w:rsidP="0053770B">
      <w:pPr>
        <w:pStyle w:val="NO"/>
        <w:rPr>
          <w:lang w:eastAsia="ko-KR"/>
        </w:rPr>
      </w:pPr>
      <w:r>
        <w:rPr>
          <w:lang w:eastAsia="ko-KR"/>
        </w:rPr>
        <w:t>NOTE 18:</w:t>
      </w:r>
      <w:r>
        <w:rPr>
          <w:lang w:eastAsia="ko-KR"/>
        </w:rPr>
        <w:tab/>
        <w:t xml:space="preserve">In the </w:t>
      </w:r>
      <w:r w:rsidRPr="00440029">
        <w:t>PDU SESSION ESTABLISHMENT ACCEPT</w:t>
      </w:r>
      <w:r>
        <w:t xml:space="preserve">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18B95589" w14:textId="77777777" w:rsidR="0053770B" w:rsidRDefault="0053770B" w:rsidP="0053770B">
      <w:pPr>
        <w:pStyle w:val="NO"/>
        <w:rPr>
          <w:lang w:eastAsia="ko-KR"/>
        </w:rPr>
      </w:pPr>
      <w:r>
        <w:rPr>
          <w:lang w:eastAsia="ko-KR"/>
        </w:rPr>
        <w:t>NOTE 19:</w:t>
      </w:r>
      <w:r>
        <w:rPr>
          <w:lang w:eastAsia="ko-KR"/>
        </w:rPr>
        <w:tab/>
        <w:t xml:space="preserve">In the </w:t>
      </w:r>
      <w:r w:rsidRPr="00440029">
        <w:t>PDU SESSION ESTABLISHMENT ACCEPT</w:t>
      </w:r>
      <w:r>
        <w:t xml:space="preserve">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19133AD2" w14:textId="77777777" w:rsidR="0053770B" w:rsidRPr="004B11B4" w:rsidRDefault="0053770B" w:rsidP="0053770B">
      <w:pPr>
        <w:rPr>
          <w:snapToGrid w:val="0"/>
        </w:rPr>
      </w:pPr>
      <w:r>
        <w:t>I</w:t>
      </w:r>
      <w:r w:rsidRPr="00CC0C94">
        <w:t xml:space="preserve">f the </w:t>
      </w:r>
      <w:r>
        <w:t>network</w:t>
      </w:r>
      <w:r w:rsidRPr="00CC0C94">
        <w:t xml:space="preserve"> </w:t>
      </w:r>
      <w:r>
        <w:t>accepts the</w:t>
      </w:r>
      <w:r w:rsidRPr="00CC0C94">
        <w:t xml:space="preserve"> use of Reliable Data Service to transfer data for the PD</w:t>
      </w:r>
      <w:r>
        <w:t>U session, the network</w:t>
      </w:r>
      <w:r w:rsidRPr="00292D57">
        <w:t xml:space="preserv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440029">
        <w:t>PDU SESSION ESTABLISHMENT ACCEPT</w:t>
      </w:r>
      <w:r w:rsidRPr="00292D57">
        <w:rPr>
          <w:lang w:val="en-US"/>
        </w:rPr>
        <w:t xml:space="preserve"> message and include the </w:t>
      </w:r>
      <w:r>
        <w:rPr>
          <w:lang w:val="en-US"/>
        </w:rPr>
        <w:t>Reliable Data Service accepted indicator</w:t>
      </w:r>
      <w:r w:rsidRPr="00292D57">
        <w:rPr>
          <w:lang w:val="en-US"/>
        </w:rPr>
        <w:t>.</w:t>
      </w:r>
      <w:r>
        <w:t xml:space="preserve"> T</w:t>
      </w:r>
      <w:r w:rsidRPr="00CC0C94">
        <w:t xml:space="preserve">he UE behaves </w:t>
      </w:r>
      <w:r>
        <w:t>as described in subclause 6.2.15</w:t>
      </w:r>
      <w:r w:rsidRPr="00CC0C94">
        <w:rPr>
          <w:snapToGrid w:val="0"/>
        </w:rPr>
        <w:t>.</w:t>
      </w:r>
    </w:p>
    <w:p w14:paraId="11C439CC" w14:textId="77777777" w:rsidR="0053770B" w:rsidRPr="004B11B4" w:rsidRDefault="0053770B" w:rsidP="0053770B">
      <w:pPr>
        <w:rPr>
          <w:snapToGrid w:val="0"/>
        </w:rPr>
      </w:pPr>
      <w:r w:rsidRPr="00095DAB">
        <w:t>If the UE indicates support of DNS over (D)TLS by providing DNS server security information indicator to the network</w:t>
      </w:r>
      <w:r>
        <w:t xml:space="preserve"> and optionally, if the UE wishes to indicate which </w:t>
      </w:r>
      <w:r w:rsidRPr="00515E7D">
        <w:t>security protocol type</w:t>
      </w:r>
      <w:r>
        <w:t>(s)</w:t>
      </w:r>
      <w:r w:rsidRPr="00515E7D">
        <w:t xml:space="preserve"> </w:t>
      </w:r>
      <w:r>
        <w:t>are supported</w:t>
      </w:r>
      <w:r>
        <w:rPr>
          <w:lang w:val="x-none"/>
        </w:rPr>
        <w:t xml:space="preserve"> by the UE,</w:t>
      </w:r>
      <w:r w:rsidRPr="00095DAB">
        <w:t xml:space="preserve"> providing </w:t>
      </w:r>
      <w:r>
        <w:t xml:space="preserve">the </w:t>
      </w:r>
      <w:r w:rsidRPr="00515E7D">
        <w:t>DNS server security protocol support</w:t>
      </w:r>
      <w:r w:rsidRPr="00095DAB">
        <w:t xml:space="preserve"> and the network wants to enforce the use of DNS over (D)TLS, the network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and include the</w:t>
      </w:r>
      <w:r>
        <w:rPr>
          <w:lang w:val="en-US"/>
        </w:rPr>
        <w:t xml:space="preserve"> </w:t>
      </w:r>
      <w:r w:rsidRPr="005B265A">
        <w:rPr>
          <w:lang w:val="en-US"/>
        </w:rPr>
        <w:t>DNS server security information with length of two octets</w:t>
      </w:r>
      <w:r w:rsidRPr="00292D57">
        <w:rPr>
          <w:lang w:val="en-US"/>
        </w:rPr>
        <w:t>.</w:t>
      </w:r>
      <w:r>
        <w:t xml:space="preserve"> </w:t>
      </w:r>
      <w:r>
        <w:rPr>
          <w:snapToGrid w:val="0"/>
        </w:rPr>
        <w:t xml:space="preserve">Upon receiving the </w:t>
      </w:r>
      <w:r w:rsidRPr="000521D3">
        <w:rPr>
          <w:snapToGrid w:val="0"/>
        </w:rPr>
        <w:t>DNS server security information</w:t>
      </w:r>
      <w:r>
        <w:rPr>
          <w:snapToGrid w:val="0"/>
        </w:rPr>
        <w:t xml:space="preserve">, the UE shall pass it to the upper layer. The UE shall use this information to send the DNS over (D)TLS (See </w:t>
      </w:r>
      <w:r w:rsidRPr="00E64B62">
        <w:t>3GPP</w:t>
      </w:r>
      <w:r>
        <w:t> </w:t>
      </w:r>
      <w:r w:rsidRPr="00E64B62">
        <w:t>TS</w:t>
      </w:r>
      <w:r>
        <w:t> </w:t>
      </w:r>
      <w:r w:rsidRPr="00E64B62">
        <w:t>33.</w:t>
      </w:r>
      <w:r>
        <w:t>501 </w:t>
      </w:r>
      <w:r w:rsidRPr="00E64B62">
        <w:t>[</w:t>
      </w:r>
      <w:r>
        <w:t>24</w:t>
      </w:r>
      <w:r w:rsidRPr="00E64B62">
        <w:t>]</w:t>
      </w:r>
      <w:r>
        <w:rPr>
          <w:snapToGrid w:val="0"/>
        </w:rPr>
        <w:t>).</w:t>
      </w:r>
    </w:p>
    <w:p w14:paraId="2FEA00BB" w14:textId="77777777" w:rsidR="0053770B" w:rsidRDefault="0053770B" w:rsidP="0053770B">
      <w:pPr>
        <w:pStyle w:val="NO"/>
      </w:pPr>
      <w:r w:rsidRPr="00CF661E">
        <w:t>NOTE </w:t>
      </w:r>
      <w:r>
        <w:t>20</w:t>
      </w:r>
      <w:r w:rsidRPr="00CF661E">
        <w:t>:</w:t>
      </w:r>
      <w:r>
        <w:tab/>
      </w:r>
      <w:r w:rsidRPr="00CF661E">
        <w:t>Support of DNS over (D)TLS is based on the informative requirements as specified in 3GPP TS 33.501 [24] and it is implemented based on the operator requirement.</w:t>
      </w:r>
    </w:p>
    <w:p w14:paraId="3F2AD38F" w14:textId="77777777" w:rsidR="0053770B" w:rsidRDefault="0053770B" w:rsidP="0053770B">
      <w:r>
        <w:t xml:space="preserve">If </w:t>
      </w:r>
      <w:bookmarkStart w:id="23" w:name="_Hlk93310974"/>
      <w:r>
        <w:t xml:space="preserve">the PDU SESSION ESTABLISHMENT REQUEST message </w:t>
      </w:r>
      <w:bookmarkEnd w:id="23"/>
      <w:r>
        <w:t>includes the Service-level-AA container IE with the service-level device ID set to the CAA-level UAV ID, and the SMF is provided by the UAS-NF the successful UUAA-SM result and the CAA-level UAV ID, the SMF shall store the successful result together with the authorized CAA-level UAV ID and transmit the PDU SESSION ESTABLISHMENT ACCEPT message to the UE, where the PDU SESSION ESTABLISHMENT ACCEPT message shall include the Service-level-AA container IE containing:</w:t>
      </w:r>
    </w:p>
    <w:p w14:paraId="6902F5AE" w14:textId="77777777" w:rsidR="0053770B" w:rsidRDefault="0053770B" w:rsidP="0053770B">
      <w:pPr>
        <w:pStyle w:val="B1"/>
      </w:pPr>
      <w:r>
        <w:t>a)</w:t>
      </w:r>
      <w:r>
        <w:tab/>
        <w:t>the service-level-AA response, with the SLAR field set to "Service level authentication and authorization was successful</w:t>
      </w:r>
      <w:proofErr w:type="gramStart"/>
      <w:r>
        <w:t>";</w:t>
      </w:r>
      <w:proofErr w:type="gramEnd"/>
    </w:p>
    <w:p w14:paraId="31980128" w14:textId="77777777" w:rsidR="0053770B" w:rsidRDefault="0053770B" w:rsidP="0053770B">
      <w:pPr>
        <w:pStyle w:val="B1"/>
      </w:pPr>
      <w:r>
        <w:t>b)</w:t>
      </w:r>
      <w:r>
        <w:tab/>
        <w:t xml:space="preserve"> the service-level device ID with the value set to the CAA-level UAV ID; and</w:t>
      </w:r>
    </w:p>
    <w:p w14:paraId="2F71396B" w14:textId="77777777" w:rsidR="0053770B" w:rsidRDefault="0053770B" w:rsidP="0053770B">
      <w:pPr>
        <w:pStyle w:val="B1"/>
      </w:pPr>
      <w:r>
        <w:t>c)</w:t>
      </w:r>
      <w:r>
        <w:tab/>
        <w:t xml:space="preserve">if the </w:t>
      </w:r>
      <w:r w:rsidRPr="00FF027D">
        <w:t>UUAA payload</w:t>
      </w:r>
      <w:r>
        <w:t xml:space="preserve"> is received from the UAS-NF:</w:t>
      </w:r>
    </w:p>
    <w:p w14:paraId="25B48834" w14:textId="77777777" w:rsidR="0053770B" w:rsidRDefault="0053770B" w:rsidP="0053770B">
      <w:pPr>
        <w:pStyle w:val="B2"/>
      </w:pPr>
      <w:r>
        <w:t>1)</w:t>
      </w:r>
      <w:r>
        <w:tab/>
        <w:t>the service-level-AA payload type, with the values set to "UUAA payload"; and</w:t>
      </w:r>
    </w:p>
    <w:p w14:paraId="19D9ED90" w14:textId="77777777" w:rsidR="0053770B" w:rsidRDefault="0053770B" w:rsidP="0053770B">
      <w:pPr>
        <w:pStyle w:val="B2"/>
      </w:pPr>
      <w:r>
        <w:t>2)</w:t>
      </w:r>
      <w:r>
        <w:tab/>
        <w:t xml:space="preserve">the service-level-AA payload, with the value set to the </w:t>
      </w:r>
      <w:r w:rsidRPr="00FF027D">
        <w:t>UUAA payload.</w:t>
      </w:r>
    </w:p>
    <w:p w14:paraId="587B6967" w14:textId="77777777" w:rsidR="0053770B" w:rsidRPr="00142B81" w:rsidRDefault="0053770B" w:rsidP="0053770B">
      <w:pPr>
        <w:pStyle w:val="NO"/>
      </w:pPr>
      <w:r w:rsidRPr="00142B81">
        <w:t>NOTE </w:t>
      </w:r>
      <w:r>
        <w:t>21</w:t>
      </w:r>
      <w:r w:rsidRPr="00142B81">
        <w:t>:</w:t>
      </w:r>
      <w:r>
        <w:tab/>
      </w:r>
      <w:r w:rsidRPr="00142B81">
        <w:t xml:space="preserve">UAS security information can be included in the </w:t>
      </w:r>
      <w:r w:rsidRPr="00FF027D">
        <w:t>UUAA payload</w:t>
      </w:r>
      <w:r w:rsidRPr="00142B81">
        <w:t xml:space="preserve"> by the USS as specified in 3GPP TS 33.256 [2</w:t>
      </w:r>
      <w:r>
        <w:t>4</w:t>
      </w:r>
      <w:r w:rsidRPr="00142B81">
        <w:t>B].</w:t>
      </w:r>
    </w:p>
    <w:p w14:paraId="1187882F" w14:textId="77777777" w:rsidR="0053770B" w:rsidRDefault="0053770B" w:rsidP="0053770B">
      <w:pPr>
        <w:rPr>
          <w:lang w:val="en-US"/>
        </w:rPr>
      </w:pPr>
      <w:r>
        <w:lastRenderedPageBreak/>
        <w:t>If the network accepts the request of the PDU session establishment for C2 communication, the network shall send</w:t>
      </w:r>
      <w:r>
        <w:rPr>
          <w:lang w:val="en-US"/>
        </w:rPr>
        <w:t xml:space="preserve"> the </w:t>
      </w:r>
      <w:r>
        <w:t>PDU SESSION ESTABLISHMENT ACCEPT</w:t>
      </w:r>
      <w:r>
        <w:rPr>
          <w:lang w:val="en-US"/>
        </w:rPr>
        <w:t xml:space="preserve"> message including the Service-level-AA container IE containing:</w:t>
      </w:r>
    </w:p>
    <w:p w14:paraId="17803EE8" w14:textId="77777777" w:rsidR="0053770B" w:rsidRDefault="0053770B" w:rsidP="0053770B">
      <w:pPr>
        <w:pStyle w:val="B1"/>
      </w:pPr>
      <w:bookmarkStart w:id="24" w:name="_Hlk72846138"/>
      <w:r>
        <w:t>a)</w:t>
      </w:r>
      <w:r>
        <w:tab/>
        <w:t xml:space="preserve">the service-level-AA response with the value of C2AR field set to the </w:t>
      </w:r>
      <w:r w:rsidRPr="00015C7A">
        <w:t>"C2 authorization was successful</w:t>
      </w:r>
      <w:proofErr w:type="gramStart"/>
      <w:r w:rsidRPr="00015C7A">
        <w:t>"</w:t>
      </w:r>
      <w:r>
        <w:t>;</w:t>
      </w:r>
      <w:proofErr w:type="gramEnd"/>
    </w:p>
    <w:p w14:paraId="2DF9F6DD" w14:textId="77777777" w:rsidR="0053770B" w:rsidRDefault="0053770B" w:rsidP="0053770B">
      <w:pPr>
        <w:pStyle w:val="B1"/>
      </w:pPr>
      <w:r>
        <w:t>b)</w:t>
      </w:r>
      <w:r>
        <w:tab/>
      </w:r>
      <w:r>
        <w:rPr>
          <w:rFonts w:eastAsia="Malgun Gothic"/>
          <w:lang w:val="en-US"/>
        </w:rPr>
        <w:t>if the C2 authorization payload is provided from the UAS-NF</w:t>
      </w:r>
      <w:r>
        <w:rPr>
          <w:lang w:val="en-US"/>
        </w:rPr>
        <w:t xml:space="preserve">, </w:t>
      </w:r>
      <w:r w:rsidRPr="002E7C10">
        <w:t>the service-level-AA payload with the value set to the C2 authorization payload and the service-level-AA payload type with the value set to "C2 authorization payload"</w:t>
      </w:r>
      <w:r>
        <w:t>; and</w:t>
      </w:r>
    </w:p>
    <w:p w14:paraId="6980590B" w14:textId="77777777" w:rsidR="0053770B" w:rsidRDefault="0053770B" w:rsidP="0053770B">
      <w:pPr>
        <w:pStyle w:val="B1"/>
      </w:pPr>
      <w:r>
        <w:t>c)</w:t>
      </w:r>
      <w:r>
        <w:tab/>
      </w:r>
      <w:r>
        <w:rPr>
          <w:rFonts w:eastAsia="Malgun Gothic"/>
          <w:lang w:val="en-US"/>
        </w:rPr>
        <w:t>if the CAA-level UAV ID is provided from the UAS-NF, the</w:t>
      </w:r>
      <w:r>
        <w:t xml:space="preserve"> service-level device ID with the value set to the CAA-level UAV ID.</w:t>
      </w:r>
    </w:p>
    <w:p w14:paraId="7BE4F640" w14:textId="77777777" w:rsidR="0053770B" w:rsidRDefault="0053770B" w:rsidP="0053770B">
      <w:pPr>
        <w:pStyle w:val="NO"/>
      </w:pPr>
      <w:r w:rsidRPr="00BD2951">
        <w:t>NOTE</w:t>
      </w:r>
      <w:r>
        <w:rPr>
          <w:lang w:val="en-US"/>
        </w:rPr>
        <w:t> </w:t>
      </w:r>
      <w:proofErr w:type="gramStart"/>
      <w:r>
        <w:rPr>
          <w:lang w:val="en-US"/>
        </w:rPr>
        <w:t>22:</w:t>
      </w:r>
      <w:r w:rsidRPr="009A748E">
        <w:rPr>
          <w:lang w:val="en-US"/>
        </w:rPr>
        <w:t>The</w:t>
      </w:r>
      <w:proofErr w:type="gramEnd"/>
      <w:r w:rsidRPr="009A748E">
        <w:rPr>
          <w:lang w:val="en-US"/>
        </w:rPr>
        <w:t xml:space="preserve"> C2 authorization payload in the service-level-AA payload can include the C2 session security information.</w:t>
      </w:r>
    </w:p>
    <w:p w14:paraId="19C7EDBD" w14:textId="77777777" w:rsidR="0053770B" w:rsidRDefault="0053770B" w:rsidP="0053770B">
      <w:r>
        <w:t xml:space="preserve">Upon receipt of the PDU SESSION ESTABLISHMENT ACCEPT message of the PDU session </w:t>
      </w:r>
      <w:r w:rsidRPr="007215BC">
        <w:t>for C2 communication</w:t>
      </w:r>
      <w:r>
        <w:t>, if the Service-level-AA container IE is included, the UE shall forward the service-level-AA contents of the Service-level-AA container IE to the upper layers.</w:t>
      </w:r>
    </w:p>
    <w:bookmarkEnd w:id="24"/>
    <w:p w14:paraId="25F82223" w14:textId="77777777" w:rsidR="0053770B" w:rsidRDefault="0053770B" w:rsidP="0053770B">
      <w:pPr>
        <w:rPr>
          <w:lang w:val="en-US"/>
        </w:rPr>
      </w:pPr>
      <w:r>
        <w:t xml:space="preserve">The SMF may be configured with one or more PVS IP addresses or </w:t>
      </w:r>
      <w:r>
        <w:rPr>
          <w:lang w:eastAsia="zh-CN"/>
        </w:rPr>
        <w:t xml:space="preserve">PVS names </w:t>
      </w:r>
      <w:r>
        <w:t xml:space="preserve">associated with the DNN and S-NSSAI used for onboarding services in SNPN, for </w:t>
      </w:r>
      <w:r>
        <w:rPr>
          <w:lang w:val="en-US"/>
        </w:rPr>
        <w:t>configuration of SNPN subscription parameters in PLMN via the user plane</w:t>
      </w:r>
      <w:r>
        <w:t xml:space="preserve">, or for configuration of a UE via the user plane with credentials for NSSAA or PDU session authentication and authorization procedure. If the PDU session </w:t>
      </w:r>
      <w:r>
        <w:rPr>
          <w:lang w:eastAsia="de-DE"/>
        </w:rPr>
        <w:t xml:space="preserve">was established </w:t>
      </w:r>
      <w:r>
        <w:t xml:space="preserve">for onboarding services in SNPN, or the </w:t>
      </w:r>
      <w:r>
        <w:rPr>
          <w:lang w:val="en-US"/>
        </w:rPr>
        <w:t>PVS information request is included in the 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sidRPr="00292D57">
        <w:rPr>
          <w:lang w:val="en-US"/>
        </w:rPr>
        <w:t>message</w:t>
      </w:r>
      <w:r>
        <w:rPr>
          <w:lang w:val="en-US"/>
        </w:rPr>
        <w:t xml:space="preserve"> establishing a PDU session providing connectivity</w:t>
      </w:r>
      <w:r>
        <w:t xml:space="preserve"> for </w:t>
      </w:r>
      <w:r>
        <w:rPr>
          <w:lang w:val="en-US"/>
        </w:rPr>
        <w:t>configuration of SNPN subscription parameters in PLMN via the user plane</w:t>
      </w:r>
      <w:r>
        <w:t xml:space="preserve">,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 xml:space="preserve">PVS IP address(es) or the PVS name(s) or both associated with the </w:t>
      </w:r>
      <w:r>
        <w:rPr>
          <w:rFonts w:eastAsia="Malgun Gothic"/>
        </w:rPr>
        <w:t>DNN and S-NSSAI</w:t>
      </w:r>
      <w:r>
        <w:rPr>
          <w:lang w:eastAsia="zh-CN"/>
        </w:rPr>
        <w:t xml:space="preserve"> of the </w:t>
      </w:r>
      <w:r>
        <w:t>established PDU session</w:t>
      </w:r>
      <w:r>
        <w:rPr>
          <w:lang w:eastAsia="zh-CN"/>
        </w:rPr>
        <w:t>, if available</w:t>
      </w:r>
      <w:r>
        <w:rPr>
          <w:lang w:val="en-US"/>
        </w:rPr>
        <w:t>.</w:t>
      </w:r>
      <w:r w:rsidRPr="00F3151F">
        <w:t xml:space="preserve"> </w:t>
      </w:r>
      <w:r>
        <w:t xml:space="preserve">If the </w:t>
      </w:r>
      <w:r>
        <w:rPr>
          <w:lang w:val="en-US"/>
        </w:rPr>
        <w:t>PVS information request is included in the 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sidRPr="00292D57">
        <w:rPr>
          <w:lang w:val="en-US"/>
        </w:rPr>
        <w:t>message</w:t>
      </w:r>
      <w:r>
        <w:rPr>
          <w:lang w:val="en-US"/>
        </w:rPr>
        <w:t xml:space="preserve"> establishing </w:t>
      </w:r>
      <w:r>
        <w:t>the PDU session providing connectivity</w:t>
      </w:r>
      <w:r>
        <w:rPr>
          <w:lang w:eastAsia="de-DE"/>
        </w:rPr>
        <w:t xml:space="preserve"> </w:t>
      </w:r>
      <w:r>
        <w:t>for configuration of a UE via the user plane with credentials for NSSAA or PDU session authentication and authorization procedure</w:t>
      </w:r>
      <w:r w:rsidRPr="00916B57">
        <w:rPr>
          <w:lang w:eastAsia="zh-CN"/>
        </w:rPr>
        <w:t xml:space="preserve">, </w:t>
      </w:r>
      <w:r>
        <w:rPr>
          <w:lang w:eastAsia="zh-CN"/>
        </w:rPr>
        <w:t>based on the</w:t>
      </w:r>
      <w:r w:rsidRPr="00916B57">
        <w:rPr>
          <w:lang w:eastAsia="zh-CN"/>
        </w:rPr>
        <w:t xml:space="preserve"> subscribed DNN(s) and S-NSSAI(s) of the UE </w:t>
      </w:r>
      <w:r>
        <w:rPr>
          <w:lang w:eastAsia="zh-CN"/>
        </w:rPr>
        <w:t xml:space="preserve">and </w:t>
      </w:r>
      <w:r w:rsidRPr="00916B57">
        <w:rPr>
          <w:lang w:eastAsia="zh-CN"/>
        </w:rPr>
        <w:t>the DNN and S-NSSAI of the established PDU session</w:t>
      </w:r>
      <w:r>
        <w:t xml:space="preserve">, the network </w:t>
      </w:r>
      <w:r>
        <w:rPr>
          <w:rFonts w:hint="eastAsia"/>
          <w:lang w:eastAsia="zh-CN"/>
        </w:rPr>
        <w:t>should</w:t>
      </w:r>
      <w:r>
        <w:t xml:space="preserve">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PVS IP address(es) or the PVS name(s) or both, which are</w:t>
      </w:r>
      <w:r w:rsidRPr="00AD22F0">
        <w:rPr>
          <w:lang w:eastAsia="zh-CN"/>
        </w:rPr>
        <w:t xml:space="preserve"> </w:t>
      </w:r>
      <w:r w:rsidRPr="007A513B">
        <w:rPr>
          <w:lang w:eastAsia="zh-CN"/>
        </w:rPr>
        <w:t>associated with the established PDU session</w:t>
      </w:r>
      <w:r>
        <w:rPr>
          <w:lang w:eastAsia="zh-CN"/>
        </w:rPr>
        <w:t xml:space="preserve"> and </w:t>
      </w:r>
      <w:r w:rsidRPr="00B36353">
        <w:rPr>
          <w:lang w:eastAsia="zh-CN"/>
        </w:rPr>
        <w:t>per subscribed DNN(s) and S-NSSAI(s) of the UE</w:t>
      </w:r>
      <w:r w:rsidRPr="007A513B">
        <w:rPr>
          <w:lang w:eastAsia="zh-CN"/>
        </w:rPr>
        <w:t>,</w:t>
      </w:r>
      <w:r>
        <w:rPr>
          <w:lang w:eastAsia="zh-CN"/>
        </w:rPr>
        <w:t xml:space="preserve"> if available</w:t>
      </w:r>
      <w:r>
        <w:rPr>
          <w:lang w:val="en-US"/>
        </w:rPr>
        <w:t>.</w:t>
      </w:r>
    </w:p>
    <w:p w14:paraId="3B424E37" w14:textId="77777777" w:rsidR="0053770B" w:rsidRDefault="0053770B" w:rsidP="0053770B">
      <w:pPr>
        <w:pStyle w:val="NO"/>
      </w:pPr>
      <w:r>
        <w:t>NOTE </w:t>
      </w:r>
      <w:r>
        <w:rPr>
          <w:lang w:eastAsia="zh-CN"/>
        </w:rPr>
        <w:t>22</w:t>
      </w:r>
      <w:r>
        <w:t>:</w:t>
      </w:r>
      <w:r w:rsidRPr="00CE220E">
        <w:t xml:space="preserve"> </w:t>
      </w:r>
      <w:r w:rsidRPr="00244923">
        <w:t xml:space="preserve">If </w:t>
      </w:r>
      <w:r>
        <w:t xml:space="preserve">the </w:t>
      </w:r>
      <w:r>
        <w:rPr>
          <w:lang w:val="en-US"/>
        </w:rPr>
        <w:t>PVS information request is included in the 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sidRPr="00292D57">
        <w:rPr>
          <w:lang w:val="en-US"/>
        </w:rPr>
        <w:t>message</w:t>
      </w:r>
      <w:r>
        <w:rPr>
          <w:lang w:val="en-US"/>
        </w:rPr>
        <w:t xml:space="preserve"> establishing a</w:t>
      </w:r>
      <w:r w:rsidRPr="00244923">
        <w:t xml:space="preserve"> PDU session </w:t>
      </w:r>
      <w:r>
        <w:rPr>
          <w:lang w:val="en-US"/>
        </w:rPr>
        <w:t>providing connectivity</w:t>
      </w:r>
      <w:r>
        <w:t xml:space="preserve"> for </w:t>
      </w:r>
      <w:r w:rsidRPr="00244923">
        <w:t xml:space="preserve">configuration of SNPN subscription parameters in </w:t>
      </w:r>
      <w:r>
        <w:t>SNPN</w:t>
      </w:r>
      <w:r w:rsidRPr="00244923">
        <w:t xml:space="preserve"> via the user plane</w:t>
      </w:r>
      <w:r>
        <w:t xml:space="preserve"> by a UE which is not registered for onboarding services in SNPN, the SMF can </w:t>
      </w:r>
      <w:r>
        <w:rPr>
          <w:lang w:val="en-US"/>
        </w:rPr>
        <w:t xml:space="preserve">include the </w:t>
      </w:r>
      <w:r>
        <w:rPr>
          <w:lang w:eastAsia="zh-CN"/>
        </w:rPr>
        <w:t xml:space="preserve">PVS IP address(es) or the PVS name(s) or both, associated with the </w:t>
      </w:r>
      <w:r>
        <w:rPr>
          <w:rFonts w:eastAsia="Malgun Gothic"/>
        </w:rPr>
        <w:t>DNN and S-NSSAI</w:t>
      </w:r>
      <w:r>
        <w:rPr>
          <w:lang w:eastAsia="zh-CN"/>
        </w:rPr>
        <w:t xml:space="preserve"> of the </w:t>
      </w:r>
      <w:r>
        <w:t>established PDU session</w:t>
      </w:r>
      <w:r>
        <w:rPr>
          <w:lang w:eastAsia="zh-CN"/>
        </w:rPr>
        <w:t xml:space="preserve">, if available, in </w:t>
      </w:r>
      <w:r>
        <w:rPr>
          <w:lang w:val="en-US"/>
        </w:rPr>
        <w:t xml:space="preserve">the Extended </w:t>
      </w:r>
      <w:r>
        <w:t>protocol configuration options</w:t>
      </w:r>
      <w:r>
        <w:rPr>
          <w:lang w:val="en-US"/>
        </w:rPr>
        <w:t xml:space="preserve"> IE of the </w:t>
      </w:r>
      <w:r>
        <w:t>PDU SESSION ESTABLISHMENT ACCEPT</w:t>
      </w:r>
      <w:r>
        <w:rPr>
          <w:lang w:val="en-US"/>
        </w:rPr>
        <w:t xml:space="preserve"> message</w:t>
      </w:r>
      <w:r>
        <w:t>.</w:t>
      </w:r>
    </w:p>
    <w:p w14:paraId="79BF61FA" w14:textId="77777777" w:rsidR="0053770B" w:rsidRDefault="0053770B" w:rsidP="0053770B">
      <w:pPr>
        <w:rPr>
          <w:lang w:val="en-US"/>
        </w:rPr>
      </w:pPr>
      <w:r>
        <w:t xml:space="preserve">If the UE </w:t>
      </w:r>
      <w:r w:rsidRPr="00431E09">
        <w:t xml:space="preserve">indicates support </w:t>
      </w:r>
      <w:r>
        <w:t xml:space="preserve">for </w:t>
      </w:r>
      <w:r w:rsidRPr="00431E09">
        <w:t xml:space="preserve">ECS </w:t>
      </w:r>
      <w:r>
        <w:rPr>
          <w:lang w:val="en-US"/>
        </w:rPr>
        <w:t>configuration information</w:t>
      </w:r>
      <w:r w:rsidRPr="00431E09">
        <w:t xml:space="preserve"> provisioning</w:t>
      </w:r>
      <w:r>
        <w:t xml:space="preserve"> </w:t>
      </w:r>
      <w:r w:rsidRPr="00431E09">
        <w:t xml:space="preserve">by providing the ECS </w:t>
      </w:r>
      <w:r>
        <w:rPr>
          <w:lang w:val="en-US"/>
        </w:rPr>
        <w:t>configuration information</w:t>
      </w:r>
      <w:r w:rsidRPr="00431E09">
        <w:t xml:space="preserve"> </w:t>
      </w:r>
      <w:r w:rsidRPr="006C32A6">
        <w:t xml:space="preserve">provisioning </w:t>
      </w:r>
      <w:r w:rsidRPr="00431E09">
        <w:t xml:space="preserve">support indicator </w:t>
      </w:r>
      <w:r>
        <w:t xml:space="preserve">in the Extended protocol configuration options IE of the </w:t>
      </w:r>
      <w:r w:rsidRPr="00440029">
        <w:t xml:space="preserve">PDU SESSION ESTABLISHMENT </w:t>
      </w:r>
      <w:r>
        <w:t xml:space="preserve">REQUEST message, then the SMF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w:t>
      </w:r>
      <w:r>
        <w:rPr>
          <w:lang w:val="en-US"/>
        </w:rPr>
        <w:t>with</w:t>
      </w:r>
    </w:p>
    <w:p w14:paraId="3E1EB765" w14:textId="77777777" w:rsidR="0053770B" w:rsidRDefault="0053770B" w:rsidP="0053770B">
      <w:pPr>
        <w:pStyle w:val="B1"/>
      </w:pPr>
      <w:r>
        <w:t>-</w:t>
      </w:r>
      <w:r>
        <w:tab/>
      </w:r>
      <w:r>
        <w:rPr>
          <w:lang w:val="en-US"/>
        </w:rPr>
        <w:t>at least one of</w:t>
      </w:r>
      <w:r w:rsidRPr="00292D57">
        <w:rPr>
          <w:lang w:val="en-US"/>
        </w:rPr>
        <w:t xml:space="preserve"> </w:t>
      </w:r>
      <w:r>
        <w:t>ECS IPv4 Address(es), ECS IPv6 Address(es), and ECS FQDN(s</w:t>
      </w:r>
      <w:proofErr w:type="gramStart"/>
      <w:r>
        <w:t>);</w:t>
      </w:r>
      <w:proofErr w:type="gramEnd"/>
      <w:r>
        <w:t xml:space="preserve"> </w:t>
      </w:r>
    </w:p>
    <w:p w14:paraId="3B6E7608" w14:textId="77777777" w:rsidR="0053770B" w:rsidRDefault="0053770B" w:rsidP="0053770B">
      <w:pPr>
        <w:pStyle w:val="B1"/>
      </w:pPr>
      <w:r>
        <w:t>-</w:t>
      </w:r>
      <w:r>
        <w:tab/>
        <w:t>at least one</w:t>
      </w:r>
      <w:r w:rsidRPr="006F6499">
        <w:t xml:space="preserve"> </w:t>
      </w:r>
      <w:r>
        <w:t xml:space="preserve">associated ECSP identifier; and </w:t>
      </w:r>
    </w:p>
    <w:p w14:paraId="17B2F0AB" w14:textId="77777777" w:rsidR="0053770B" w:rsidRDefault="0053770B" w:rsidP="0053770B">
      <w:pPr>
        <w:pStyle w:val="B1"/>
      </w:pPr>
      <w:r>
        <w:t>-</w:t>
      </w:r>
      <w:r>
        <w:tab/>
        <w:t>optionally, spatial validity conditions</w:t>
      </w:r>
      <w:r w:rsidRPr="003B4BE1">
        <w:rPr>
          <w:lang w:val="en-US"/>
        </w:rPr>
        <w:t xml:space="preserve"> </w:t>
      </w:r>
      <w:r>
        <w:rPr>
          <w:lang w:val="en-US"/>
        </w:rPr>
        <w:t>associated with the ECS address.</w:t>
      </w:r>
    </w:p>
    <w:p w14:paraId="46C788D7" w14:textId="77777777" w:rsidR="0053770B" w:rsidRDefault="0053770B" w:rsidP="0053770B">
      <w:r>
        <w:t xml:space="preserve">The UE upon receiving one or more ECS IPv4 address(es), if any, ECS IPv6 address(es), if any, or ECS FQDN(s), if any, with the associated spatial validity condition, if any, and an ECSP identifier </w:t>
      </w:r>
      <w:r w:rsidRPr="00FF605E">
        <w:t>shall pass the</w:t>
      </w:r>
      <w:r>
        <w:t xml:space="preserve">m </w:t>
      </w:r>
      <w:r w:rsidRPr="00FF605E">
        <w:t>to the upper layer</w:t>
      </w:r>
      <w:r>
        <w:t>s.</w:t>
      </w:r>
    </w:p>
    <w:p w14:paraId="6FD98D33" w14:textId="77777777" w:rsidR="0053770B" w:rsidRDefault="0053770B" w:rsidP="0053770B">
      <w:pPr>
        <w:pStyle w:val="NO"/>
      </w:pPr>
      <w:r>
        <w:t>NOTE 24:</w:t>
      </w:r>
      <w:r>
        <w:tab/>
        <w:t>The IP address(es) and/or FQDN(s) are associated with the ECSP identifier</w:t>
      </w:r>
      <w:r w:rsidRPr="00C05CB9">
        <w:t xml:space="preserve"> </w:t>
      </w:r>
      <w:r>
        <w:t xml:space="preserve">and </w:t>
      </w:r>
      <w:r w:rsidRPr="004106FC">
        <w:t xml:space="preserve">replace previously </w:t>
      </w:r>
      <w:r>
        <w:t>provided ECS configuration information associated with the same ECSP identifier</w:t>
      </w:r>
      <w:r w:rsidRPr="004106FC">
        <w:t>, if any</w:t>
      </w:r>
      <w:r>
        <w:t>.</w:t>
      </w:r>
    </w:p>
    <w:p w14:paraId="080AC95A" w14:textId="77777777" w:rsidR="0053770B" w:rsidRDefault="0053770B" w:rsidP="0053770B">
      <w:r>
        <w:t xml:space="preserve">If the SMF needs to provide DNS server address(es) to the UE and the UE has provided the </w:t>
      </w:r>
      <w:r w:rsidRPr="00055BAD">
        <w:t>DNS server IPv</w:t>
      </w:r>
      <w:r>
        <w:t>4</w:t>
      </w:r>
      <w:r w:rsidRPr="00055BAD">
        <w:t xml:space="preserve"> address request</w:t>
      </w:r>
      <w:r>
        <w:t xml:space="preserve">, the </w:t>
      </w:r>
      <w:r w:rsidRPr="00055BAD">
        <w:t xml:space="preserve">DNS </w:t>
      </w:r>
      <w:r>
        <w:t>s</w:t>
      </w:r>
      <w:r w:rsidRPr="00055BAD">
        <w:t>erver IPv</w:t>
      </w:r>
      <w:r>
        <w:t>6</w:t>
      </w:r>
      <w:r w:rsidRPr="00055BAD">
        <w:t xml:space="preserve"> </w:t>
      </w:r>
      <w:r>
        <w:t>a</w:t>
      </w:r>
      <w:r w:rsidRPr="00055BAD">
        <w:t xml:space="preserve">ddress </w:t>
      </w:r>
      <w:r>
        <w:t>r</w:t>
      </w:r>
      <w:r w:rsidRPr="00055BAD">
        <w:t>equest</w:t>
      </w:r>
      <w:r>
        <w:t xml:space="preserve"> or </w:t>
      </w:r>
      <w:proofErr w:type="gramStart"/>
      <w:r>
        <w:t>both of them</w:t>
      </w:r>
      <w:proofErr w:type="gramEnd"/>
      <w:r>
        <w:t xml:space="preserve">, in the PDU SESSION ESTABLISHMENT REQUEST message, then the SMF shall include the Extended protocol configuration options IE in the PDU SESSION ESTABLISHMENT ACCEPT message with one or more DNS server IPv4 address(es), one or more DNS server IPv6 </w:t>
      </w:r>
      <w:r>
        <w:lastRenderedPageBreak/>
        <w:t xml:space="preserve">address(es) or both of them. If the UE supports receiving DNS server addresses in protocol configuration options and </w:t>
      </w:r>
      <w:r w:rsidRPr="00C93DB8">
        <w:t>recei</w:t>
      </w:r>
      <w:r>
        <w:t xml:space="preserve">ves one or more DNS server IPv4 address(es), one or more DNS server IPv6 address(es) or </w:t>
      </w:r>
      <w:proofErr w:type="gramStart"/>
      <w:r>
        <w:t>both of them</w:t>
      </w:r>
      <w:proofErr w:type="gramEnd"/>
      <w:r>
        <w:t>,</w:t>
      </w:r>
      <w:r w:rsidRPr="00C93DB8">
        <w:t xml:space="preserve"> </w:t>
      </w:r>
      <w:r>
        <w:t xml:space="preserve">in </w:t>
      </w:r>
      <w:r w:rsidRPr="00C93DB8">
        <w:t xml:space="preserve">the Extended protocol configuration options IE </w:t>
      </w:r>
      <w:r>
        <w:t>of</w:t>
      </w:r>
      <w:r w:rsidRPr="00C93DB8">
        <w:t xml:space="preserve"> the </w:t>
      </w:r>
      <w:r>
        <w:t>PDU SESSION ESTABLISHMENT ACCEPT</w:t>
      </w:r>
      <w:r w:rsidRPr="00C93DB8">
        <w:t xml:space="preserve"> message</w:t>
      </w:r>
      <w:r>
        <w:t>,</w:t>
      </w:r>
      <w:r w:rsidRPr="00C93DB8">
        <w:t xml:space="preserve"> </w:t>
      </w:r>
      <w:r>
        <w:t xml:space="preserve">then the UE </w:t>
      </w:r>
      <w:r w:rsidRPr="00C93DB8">
        <w:t xml:space="preserve">shall </w:t>
      </w:r>
      <w:r>
        <w:t>pass the received DNS server IPv4 address(es), if any, and the received DNS server IPv6 address(es), if any, to upper layers.</w:t>
      </w:r>
    </w:p>
    <w:p w14:paraId="20DB43DC" w14:textId="77777777" w:rsidR="0053770B" w:rsidRDefault="0053770B" w:rsidP="0053770B">
      <w:pPr>
        <w:pStyle w:val="NO"/>
      </w:pPr>
      <w:r>
        <w:t>NOTE 25:</w:t>
      </w:r>
      <w:r>
        <w:tab/>
        <w:t xml:space="preserve">The </w:t>
      </w:r>
      <w:r w:rsidRPr="007972E7">
        <w:t xml:space="preserve">received DNS </w:t>
      </w:r>
      <w:r>
        <w:t xml:space="preserve">server address(es) </w:t>
      </w:r>
      <w:r w:rsidRPr="007972E7">
        <w:t xml:space="preserve">replace previously provided DNS </w:t>
      </w:r>
      <w:r>
        <w:t>server address(es), if any.</w:t>
      </w:r>
    </w:p>
    <w:p w14:paraId="16C71150" w14:textId="77777777" w:rsidR="0053770B" w:rsidRDefault="0053770B" w:rsidP="0053770B">
      <w:pPr>
        <w:rPr>
          <w:lang w:eastAsia="ko-KR"/>
        </w:rPr>
      </w:pPr>
      <w:r w:rsidRPr="00592216">
        <w:rPr>
          <w:lang w:eastAsia="ko-KR"/>
        </w:rPr>
        <w:t xml:space="preserve">If the </w:t>
      </w:r>
      <w:r w:rsidRPr="004A7FD6">
        <w:rPr>
          <w:lang w:eastAsia="ko-KR"/>
        </w:rPr>
        <w:t xml:space="preserve">PDU SESSION ESTABLISHMENT ACCEPT </w:t>
      </w:r>
      <w:r w:rsidRPr="00592216">
        <w:rPr>
          <w:lang w:eastAsia="ko-KR"/>
        </w:rPr>
        <w:t xml:space="preserve">message includes the </w:t>
      </w:r>
      <w:r>
        <w:rPr>
          <w:lang w:eastAsia="ko-KR"/>
        </w:rPr>
        <w:t>Received MBS container IE, for each of the Received MBS information:</w:t>
      </w:r>
    </w:p>
    <w:p w14:paraId="6DEFDAFD" w14:textId="77777777" w:rsidR="0053770B" w:rsidRDefault="0053770B" w:rsidP="0053770B">
      <w:pPr>
        <w:pStyle w:val="B1"/>
        <w:rPr>
          <w:lang w:eastAsia="ko-KR"/>
        </w:rPr>
      </w:pPr>
      <w:r>
        <w:rPr>
          <w:lang w:eastAsia="ko-KR"/>
        </w:rPr>
        <w:t>a)</w:t>
      </w:r>
      <w:r>
        <w:rPr>
          <w:lang w:eastAsia="ko-KR"/>
        </w:rPr>
        <w:tab/>
        <w:t>if MBS decision is set to "</w:t>
      </w:r>
      <w:r w:rsidRPr="008F553A">
        <w:rPr>
          <w:lang w:eastAsia="ko-KR"/>
        </w:rPr>
        <w:t>MBS join is accepted</w:t>
      </w:r>
      <w:r>
        <w:rPr>
          <w:lang w:eastAsia="ko-KR"/>
        </w:rPr>
        <w:t xml:space="preserve">", the UE shall consider that it has successfully joined the MBS session. The UE shall store the received TMGI and shall use it for any further operation on that MBS session. The UE shall store </w:t>
      </w:r>
      <w:r w:rsidRPr="00A808FA">
        <w:rPr>
          <w:lang w:eastAsia="ko-KR"/>
        </w:rPr>
        <w:t>the received MBS service area</w:t>
      </w:r>
      <w:r>
        <w:rPr>
          <w:lang w:eastAsia="ko-KR"/>
        </w:rPr>
        <w:t xml:space="preserve"> associated with the received TMGI, if any. The UE may provide the </w:t>
      </w:r>
      <w:r w:rsidRPr="00675A18">
        <w:rPr>
          <w:lang w:eastAsia="ko-KR"/>
        </w:rPr>
        <w:t>MBS start time</w:t>
      </w:r>
      <w:r>
        <w:rPr>
          <w:lang w:eastAsia="ko-KR"/>
        </w:rPr>
        <w:t xml:space="preserve"> if it is included in the </w:t>
      </w:r>
      <w:r w:rsidRPr="00675A18">
        <w:rPr>
          <w:lang w:eastAsia="ko-KR"/>
        </w:rPr>
        <w:t xml:space="preserve">Received MBS information </w:t>
      </w:r>
      <w:r>
        <w:rPr>
          <w:lang w:eastAsia="ko-KR"/>
        </w:rPr>
        <w:t>to upper layers; or</w:t>
      </w:r>
    </w:p>
    <w:p w14:paraId="25B10D34" w14:textId="12B90903" w:rsidR="0053770B" w:rsidRDefault="0053770B" w:rsidP="0053770B">
      <w:pPr>
        <w:pStyle w:val="B1"/>
        <w:rPr>
          <w:lang w:eastAsia="ko-KR"/>
        </w:rPr>
      </w:pPr>
      <w:r>
        <w:rPr>
          <w:lang w:eastAsia="ko-KR"/>
        </w:rPr>
        <w:t>b)</w:t>
      </w:r>
      <w:r>
        <w:rPr>
          <w:lang w:eastAsia="ko-KR"/>
        </w:rPr>
        <w:tab/>
        <w:t xml:space="preserve">if MBS decision is set to "MBS join is rejected", the UE shall consider the requested join as rejected. The UE shall store the received MBS service area associated with the received TMGI, if any. If the received Rejection cause is set to "User is outside of local MBS service area", the UE shall not request to join the same MBS session if </w:t>
      </w:r>
      <w:del w:id="25" w:author="MTK0818" w:date="2022-08-19T15:53:00Z">
        <w:r w:rsidDel="00BF3BEB">
          <w:rPr>
            <w:lang w:eastAsia="ko-KR"/>
          </w:rPr>
          <w:delText xml:space="preserve">the </w:delText>
        </w:r>
      </w:del>
      <w:del w:id="26" w:author="MTK" w:date="2022-08-01T16:34:00Z">
        <w:r w:rsidDel="007B5AF4">
          <w:rPr>
            <w:lang w:eastAsia="ko-KR"/>
          </w:rPr>
          <w:delText>UE is camping on a cell that</w:delText>
        </w:r>
      </w:del>
      <w:del w:id="27" w:author="MTK" w:date="2022-08-02T11:47:00Z">
        <w:r w:rsidDel="003A0EAE">
          <w:rPr>
            <w:lang w:eastAsia="ko-KR"/>
          </w:rPr>
          <w:delText xml:space="preserve"> is</w:delText>
        </w:r>
      </w:del>
      <w:ins w:id="28" w:author="MTK0818" w:date="2022-08-19T15:53:00Z">
        <w:r w:rsidR="00E541B6">
          <w:rPr>
            <w:lang w:eastAsia="ko-KR"/>
          </w:rPr>
          <w:t xml:space="preserve">neither </w:t>
        </w:r>
      </w:ins>
      <w:ins w:id="29" w:author="MTK" w:date="2022-08-02T11:47:00Z">
        <w:r w:rsidR="00771943">
          <w:rPr>
            <w:lang w:eastAsia="ko-KR"/>
          </w:rPr>
          <w:t xml:space="preserve">current TAI </w:t>
        </w:r>
      </w:ins>
      <w:ins w:id="30" w:author="MTK0818" w:date="2022-08-19T15:53:00Z">
        <w:r w:rsidR="00E541B6">
          <w:rPr>
            <w:lang w:eastAsia="ko-KR"/>
          </w:rPr>
          <w:t xml:space="preserve">nor </w:t>
        </w:r>
      </w:ins>
      <w:ins w:id="31" w:author="MTK" w:date="2022-08-02T11:47:00Z">
        <w:r w:rsidR="00771943">
          <w:rPr>
            <w:lang w:eastAsia="ko-KR"/>
          </w:rPr>
          <w:t>CGI</w:t>
        </w:r>
        <w:r w:rsidR="00345236">
          <w:rPr>
            <w:lang w:eastAsia="ko-KR"/>
          </w:rPr>
          <w:t xml:space="preserve"> </w:t>
        </w:r>
      </w:ins>
      <w:ins w:id="32" w:author="MTK0818" w:date="2022-08-19T15:54:00Z">
        <w:r w:rsidR="00E541B6">
          <w:rPr>
            <w:lang w:eastAsia="ko-KR"/>
          </w:rPr>
          <w:t xml:space="preserve">of the current cell </w:t>
        </w:r>
      </w:ins>
      <w:ins w:id="33" w:author="MTK0823" w:date="2022-08-23T16:23:00Z">
        <w:r w:rsidR="00FC170C">
          <w:rPr>
            <w:rFonts w:hint="eastAsia"/>
            <w:lang w:eastAsia="zh-TW"/>
          </w:rPr>
          <w:t>i</w:t>
        </w:r>
        <w:r w:rsidR="00FC170C">
          <w:rPr>
            <w:lang w:eastAsia="zh-TW"/>
          </w:rPr>
          <w:t>s</w:t>
        </w:r>
      </w:ins>
      <w:r>
        <w:rPr>
          <w:lang w:eastAsia="ko-KR"/>
        </w:rPr>
        <w:t xml:space="preserve"> </w:t>
      </w:r>
      <w:ins w:id="34" w:author="MTK0818" w:date="2022-08-19T15:54:00Z">
        <w:r w:rsidR="00E541B6">
          <w:rPr>
            <w:lang w:eastAsia="ko-KR"/>
          </w:rPr>
          <w:t xml:space="preserve">part of </w:t>
        </w:r>
      </w:ins>
      <w:del w:id="35" w:author="MTK0818" w:date="2022-08-19T15:54:00Z">
        <w:r w:rsidDel="00E541B6">
          <w:rPr>
            <w:lang w:eastAsia="ko-KR"/>
          </w:rPr>
          <w:delText xml:space="preserve">outside </w:delText>
        </w:r>
      </w:del>
      <w:r>
        <w:rPr>
          <w:lang w:eastAsia="ko-KR"/>
        </w:rPr>
        <w:t xml:space="preserve">the received MBS service area. If the received Rejection cause is set to "MBS session has not started or will not start soon" and an MBS back-off timer value is included with value that indicates neither zero nor deactivated, the UE shall start a back-off timer T3530 with the value provided in the MBS back-off timer value for the received </w:t>
      </w:r>
      <w:proofErr w:type="gramStart"/>
      <w:r>
        <w:rPr>
          <w:lang w:eastAsia="ko-KR"/>
        </w:rPr>
        <w:t>TMGI, and</w:t>
      </w:r>
      <w:proofErr w:type="gramEnd"/>
      <w:r>
        <w:rPr>
          <w:lang w:eastAsia="ko-KR"/>
        </w:rPr>
        <w:t xml:space="preserve"> shall not attempt to join the MBS session with the same TMGI until the expiry of T3530. </w:t>
      </w:r>
      <w:r>
        <w:t>I</w:t>
      </w:r>
      <w:r w:rsidRPr="00405573">
        <w:t>f the</w:t>
      </w:r>
      <w:r>
        <w:t xml:space="preserve"> MBS back-off </w:t>
      </w:r>
      <w:r w:rsidRPr="00405573">
        <w:t>timer value indicates that this timer is deactivated</w:t>
      </w:r>
      <w:r>
        <w:t xml:space="preserve">, the UE shall not </w:t>
      </w:r>
      <w:r>
        <w:rPr>
          <w:lang w:eastAsia="ko-KR"/>
        </w:rPr>
        <w:t xml:space="preserve">attempt to join the MBS session with the same TMGI </w:t>
      </w:r>
      <w:r w:rsidRPr="00CC0C94">
        <w:t>until the UE is switched off</w:t>
      </w:r>
      <w:r>
        <w:t>,</w:t>
      </w:r>
      <w:r w:rsidRPr="00CC0C94">
        <w:t xml:space="preserve"> the USIM is removed</w:t>
      </w:r>
      <w:r>
        <w:t xml:space="preserve">, or the entry in the "list of subscriber data" for the current SNPN is updated. </w:t>
      </w:r>
      <w:r w:rsidRPr="00972FDF">
        <w:t>If the MBS back-off timer value indicates zero, the UE may attempt to join the MBS session with the same TMGI</w:t>
      </w:r>
      <w:r>
        <w:rPr>
          <w:lang w:eastAsia="ko-KR"/>
        </w:rPr>
        <w:t>.</w:t>
      </w:r>
    </w:p>
    <w:p w14:paraId="14544FF2" w14:textId="77777777" w:rsidR="0053770B" w:rsidRDefault="0053770B" w:rsidP="0053770B">
      <w:r>
        <w:t>If the PDU session is established for IMS signalling and the UE has requested P-CSCF IPv6 address or P-CSCF IPv4 address, the SMF shall include P-CSCF IP address(es) in the Extended protocol configuration options IE in the PDU SESSION ESTABLISHMENT ACCEPT message.</w:t>
      </w:r>
    </w:p>
    <w:p w14:paraId="018BB868" w14:textId="77777777" w:rsidR="0053770B" w:rsidRDefault="0053770B" w:rsidP="0053770B">
      <w:pPr>
        <w:pStyle w:val="NO"/>
      </w:pPr>
      <w:r>
        <w:t>NOTE 26:</w:t>
      </w:r>
      <w:r>
        <w:tab/>
        <w:t>The P-CSCF selection functionality is specified in subclause 5.16.3.11 of 3GPP TS 23.501 [8].</w:t>
      </w:r>
    </w:p>
    <w:p w14:paraId="682E17D0" w14:textId="77777777" w:rsidR="0053770B" w:rsidRDefault="0053770B" w:rsidP="0053770B">
      <w:r>
        <w:t>Upon receipt of the PDU SESSION ESTABLISHMENT ACCEPT message, if the UE included the PDU session pair ID in the PDU SESSION ESTABLISHMENT REQUEST message, the UE shall associate the PDU session with the PDU session pair ID. If the UE included the RSN in the PDU SESSION ESTABLISHMENT REQUEST message, the UE shall associate the PDU session with the RSN.</w:t>
      </w:r>
    </w:p>
    <w:p w14:paraId="4B5482F2" w14:textId="77777777" w:rsidR="0053770B" w:rsidRDefault="0053770B" w:rsidP="0053770B">
      <w:r>
        <w:t xml:space="preserve">If the UE supports EDC and the </w:t>
      </w:r>
      <w:r w:rsidRPr="002556C5">
        <w:t xml:space="preserve">network allows </w:t>
      </w:r>
      <w:r>
        <w:t xml:space="preserve">the </w:t>
      </w:r>
      <w:r w:rsidRPr="002556C5">
        <w:t>use of EDC</w:t>
      </w:r>
      <w:r>
        <w:t xml:space="preserve">, the SMF shall include the Extended protocol configuration options IE in the PDU SESSION ESTABLISHMENT ACCEPT message with the </w:t>
      </w:r>
      <w:r w:rsidRPr="002556C5">
        <w:t>EDC usage allowed indicator</w:t>
      </w:r>
      <w:r>
        <w:t xml:space="preserve">. If the UE supports EDC and receives the </w:t>
      </w:r>
      <w:r w:rsidRPr="002556C5">
        <w:t>EDC usage allowed indicator</w:t>
      </w:r>
      <w:r>
        <w:t xml:space="preserve"> in the </w:t>
      </w:r>
      <w:r w:rsidRPr="00C93DB8">
        <w:t xml:space="preserve">Extended protocol configuration options IE </w:t>
      </w:r>
      <w:r>
        <w:t>of</w:t>
      </w:r>
      <w:r w:rsidRPr="00C93DB8">
        <w:t xml:space="preserve"> the </w:t>
      </w:r>
      <w:r>
        <w:t>PDU SESSION ESTABLISHMENT ACCEPT</w:t>
      </w:r>
      <w:r w:rsidRPr="00C93DB8">
        <w:t xml:space="preserve"> message</w:t>
      </w:r>
      <w:r>
        <w:t>,</w:t>
      </w:r>
      <w:r w:rsidRPr="00C93DB8">
        <w:t xml:space="preserve"> </w:t>
      </w:r>
      <w:r>
        <w:t xml:space="preserve">the UE </w:t>
      </w:r>
      <w:r w:rsidRPr="00C93DB8">
        <w:t xml:space="preserve">shall </w:t>
      </w:r>
      <w:r>
        <w:t xml:space="preserve">indicate to upper layers that </w:t>
      </w:r>
      <w:r w:rsidRPr="00DB5CB7">
        <w:t xml:space="preserve">network allows </w:t>
      </w:r>
      <w:r>
        <w:t xml:space="preserve">the </w:t>
      </w:r>
      <w:r w:rsidRPr="00DB5CB7">
        <w:t>use of EDC</w:t>
      </w:r>
      <w:r>
        <w:t>.</w:t>
      </w:r>
    </w:p>
    <w:p w14:paraId="043050F0" w14:textId="77777777" w:rsidR="0053770B" w:rsidRDefault="0053770B" w:rsidP="0053770B">
      <w:r>
        <w:t xml:space="preserve">If the UE supports EDC and the </w:t>
      </w:r>
      <w:r w:rsidRPr="002556C5">
        <w:t xml:space="preserve">network </w:t>
      </w:r>
      <w:r>
        <w:t xml:space="preserve">requires the </w:t>
      </w:r>
      <w:r w:rsidRPr="002556C5">
        <w:t>use of EDC</w:t>
      </w:r>
      <w:r>
        <w:t xml:space="preserve">, the SMF shall include the Extended protocol configuration options IE in the PDU SESSION ESTABLISHMENT ACCEPT message with the </w:t>
      </w:r>
      <w:r w:rsidRPr="002556C5">
        <w:t xml:space="preserve">EDC usage </w:t>
      </w:r>
      <w:r>
        <w:t>required</w:t>
      </w:r>
      <w:r w:rsidRPr="002556C5">
        <w:t xml:space="preserve"> indicator</w:t>
      </w:r>
      <w:r>
        <w:t xml:space="preserve">. If the UE supports EDC and receives the </w:t>
      </w:r>
      <w:r w:rsidRPr="002556C5">
        <w:t xml:space="preserve">EDC usage </w:t>
      </w:r>
      <w:r>
        <w:t xml:space="preserve">required </w:t>
      </w:r>
      <w:r w:rsidRPr="002556C5">
        <w:t>indicator</w:t>
      </w:r>
      <w:r>
        <w:t xml:space="preserve"> in the </w:t>
      </w:r>
      <w:r w:rsidRPr="00C93DB8">
        <w:t xml:space="preserve">Extended protocol configuration options IE </w:t>
      </w:r>
      <w:r>
        <w:t>of</w:t>
      </w:r>
      <w:r w:rsidRPr="00C93DB8">
        <w:t xml:space="preserve"> the </w:t>
      </w:r>
      <w:r>
        <w:t>PDU SESSION ESTABLISHMENT ACCEPT</w:t>
      </w:r>
      <w:r w:rsidRPr="00C93DB8">
        <w:t xml:space="preserve"> message</w:t>
      </w:r>
      <w:r>
        <w:t>,</w:t>
      </w:r>
      <w:r w:rsidRPr="00C93DB8">
        <w:t xml:space="preserve"> </w:t>
      </w:r>
      <w:r>
        <w:t xml:space="preserve">the UE </w:t>
      </w:r>
      <w:r w:rsidRPr="00C93DB8">
        <w:t xml:space="preserve">shall </w:t>
      </w:r>
      <w:r>
        <w:t xml:space="preserve">indicate to upper layers that </w:t>
      </w:r>
      <w:r w:rsidRPr="00DB5CB7">
        <w:t xml:space="preserve">network requires </w:t>
      </w:r>
      <w:r>
        <w:t xml:space="preserve">the </w:t>
      </w:r>
      <w:r w:rsidRPr="00DB5CB7">
        <w:t>use of EDC</w:t>
      </w:r>
      <w:r>
        <w:t>.</w:t>
      </w:r>
    </w:p>
    <w:p w14:paraId="4C9DC48E" w14:textId="77777777" w:rsidR="0053770B" w:rsidRPr="00A80EA5" w:rsidRDefault="0053770B" w:rsidP="0053770B">
      <w:r>
        <w:t xml:space="preserve">If </w:t>
      </w:r>
      <w:r w:rsidRPr="00A80EA5">
        <w:t>the PDU SESSION ESTABLISHMENT REQUEST message includes a MS support of MAC address range in 5GS indicator in the Extended protocol configuration options IE, the SMF:</w:t>
      </w:r>
    </w:p>
    <w:p w14:paraId="5B8A4C5B" w14:textId="77777777" w:rsidR="0053770B" w:rsidRPr="00A80EA5" w:rsidRDefault="0053770B" w:rsidP="0053770B">
      <w:pPr>
        <w:pStyle w:val="B1"/>
      </w:pPr>
      <w:r w:rsidRPr="00A80EA5">
        <w:t>a)</w:t>
      </w:r>
      <w:r w:rsidRPr="00A80EA5">
        <w:tab/>
        <w:t>shall consider that the UE supports a "destination MAC address range type" packet filter component and a "source MAC address range type" packet filter component; and</w:t>
      </w:r>
    </w:p>
    <w:p w14:paraId="63A037EB" w14:textId="77777777" w:rsidR="0053770B" w:rsidRDefault="0053770B" w:rsidP="0053770B">
      <w:pPr>
        <w:pStyle w:val="B1"/>
      </w:pPr>
      <w:r w:rsidRPr="00A80EA5">
        <w:t>b)</w:t>
      </w:r>
      <w:r w:rsidRPr="00A80EA5">
        <w:tab/>
        <w:t xml:space="preserve">if the SMF supports a "destination MAC address range type" packet filter component and a "source MAC address range type" packet filter component and enables the UE to request QoS rules with a "destination MAC address range type" packet filter component and a "source MAC address range type" packet filter component, shall include </w:t>
      </w:r>
      <w:r w:rsidRPr="00A80EA5">
        <w:rPr>
          <w:lang w:val="en-US"/>
        </w:rPr>
        <w:t xml:space="preserve">the Extended </w:t>
      </w:r>
      <w:r w:rsidRPr="00A80EA5">
        <w:t>protocol configuration options</w:t>
      </w:r>
      <w:r w:rsidRPr="00A80EA5">
        <w:rPr>
          <w:lang w:val="en-US"/>
        </w:rPr>
        <w:t xml:space="preserve"> IE in the </w:t>
      </w:r>
      <w:r w:rsidRPr="00A80EA5">
        <w:t xml:space="preserve">PDU SESSION ESTABLISHMENT </w:t>
      </w:r>
      <w:r w:rsidRPr="003000E2">
        <w:t xml:space="preserve">ACCEPT </w:t>
      </w:r>
      <w:r w:rsidRPr="00292D57">
        <w:rPr>
          <w:lang w:val="en-US"/>
        </w:rPr>
        <w:t xml:space="preserve">message </w:t>
      </w:r>
      <w:r>
        <w:rPr>
          <w:lang w:val="en-US"/>
        </w:rPr>
        <w:t xml:space="preserve">and shall </w:t>
      </w:r>
      <w:r>
        <w:t xml:space="preserve">include the </w:t>
      </w:r>
      <w:r w:rsidRPr="003000E2">
        <w:t>Network support of MAC address range in 5GS indicator</w:t>
      </w:r>
      <w:r>
        <w:t xml:space="preserve"> in </w:t>
      </w:r>
      <w:r>
        <w:rPr>
          <w:lang w:val="en-US"/>
        </w:rPr>
        <w:t>the E</w:t>
      </w:r>
      <w:r w:rsidRPr="00292D57">
        <w:rPr>
          <w:lang w:val="en-US"/>
        </w:rPr>
        <w:t xml:space="preserve">xtended </w:t>
      </w:r>
      <w:r w:rsidRPr="00292D57">
        <w:t>protocol configuration options</w:t>
      </w:r>
      <w:r w:rsidRPr="00292D57">
        <w:rPr>
          <w:lang w:val="en-US"/>
        </w:rPr>
        <w:t xml:space="preserve"> IE</w:t>
      </w:r>
      <w:r>
        <w:t>.</w:t>
      </w:r>
    </w:p>
    <w:p w14:paraId="148E0BB0" w14:textId="77777777" w:rsidR="0053770B" w:rsidRPr="00A34726" w:rsidRDefault="0053770B" w:rsidP="0053770B">
      <w:pPr>
        <w:pStyle w:val="B1"/>
        <w:ind w:left="0" w:firstLine="0"/>
      </w:pPr>
      <w:r>
        <w:lastRenderedPageBreak/>
        <w:t xml:space="preserve">If the PDU SESSION ESTABLISHMENT </w:t>
      </w:r>
      <w:r w:rsidRPr="003000E2">
        <w:t>ACCEPT</w:t>
      </w:r>
      <w:r>
        <w:t xml:space="preserve"> message includes a </w:t>
      </w:r>
      <w:r w:rsidRPr="003000E2">
        <w:t>Network</w:t>
      </w:r>
      <w:r w:rsidRPr="008B52C5">
        <w:t xml:space="preserve"> support of MAC address range in 5GS indicator</w:t>
      </w:r>
      <w:r>
        <w:t xml:space="preserve"> in the Extended protocol configuration options IE, the UE</w:t>
      </w:r>
      <w:r w:rsidRPr="009754AA">
        <w:t xml:space="preserve"> </w:t>
      </w:r>
      <w:r>
        <w:t>shall consider that the network</w:t>
      </w:r>
      <w:r w:rsidRPr="00B17695">
        <w:t xml:space="preserve"> supports a "destination MAC address range typ</w:t>
      </w:r>
      <w:r>
        <w:t xml:space="preserve">e" packet filter component and </w:t>
      </w:r>
      <w:r w:rsidRPr="00B17695">
        <w:t>a "source MAC address rang</w:t>
      </w:r>
      <w:r>
        <w:t>e type" packet filter component.</w:t>
      </w:r>
    </w:p>
    <w:p w14:paraId="28632632" w14:textId="77777777" w:rsidR="0053770B" w:rsidRPr="005A4158" w:rsidRDefault="0053770B" w:rsidP="0053770B">
      <w:pPr>
        <w:pStyle w:val="NO"/>
      </w:pPr>
      <w:r>
        <w:t>NOTE 27:</w:t>
      </w:r>
      <w:r>
        <w:tab/>
        <w:t xml:space="preserve">Handling of indication that </w:t>
      </w:r>
      <w:r w:rsidRPr="00DB5CB7">
        <w:t xml:space="preserve">network allows </w:t>
      </w:r>
      <w:r>
        <w:t xml:space="preserve">the </w:t>
      </w:r>
      <w:r w:rsidRPr="00DB5CB7">
        <w:t>use of EDC</w:t>
      </w:r>
      <w:r>
        <w:t xml:space="preserve"> or that </w:t>
      </w:r>
      <w:r w:rsidRPr="00DB5CB7">
        <w:t xml:space="preserve">network requires </w:t>
      </w:r>
      <w:r>
        <w:t xml:space="preserve">the </w:t>
      </w:r>
      <w:r w:rsidRPr="00DB5CB7">
        <w:t>use of EDC</w:t>
      </w:r>
      <w:r>
        <w:t xml:space="preserve"> is </w:t>
      </w:r>
      <w:r w:rsidRPr="002556C5">
        <w:t>specified in 3GPP</w:t>
      </w:r>
      <w:r>
        <w:t> </w:t>
      </w:r>
      <w:r w:rsidRPr="002556C5">
        <w:t>TS</w:t>
      </w:r>
      <w:r>
        <w:t> </w:t>
      </w:r>
      <w:r w:rsidRPr="002556C5">
        <w:t>23.548</w:t>
      </w:r>
      <w:r>
        <w:t> </w:t>
      </w:r>
      <w:r w:rsidRPr="002556C5">
        <w:t>[182].</w:t>
      </w:r>
    </w:p>
    <w:p w14:paraId="0E6DD2A0" w14:textId="2635FE1F" w:rsidR="0053770B" w:rsidRPr="0053770B" w:rsidRDefault="0053770B" w:rsidP="00787810"/>
    <w:p w14:paraId="0062B55F" w14:textId="77777777" w:rsidR="0053770B" w:rsidRPr="007B57B1" w:rsidRDefault="0053770B" w:rsidP="00787810"/>
    <w:p w14:paraId="518BF258" w14:textId="77777777" w:rsidR="00787810" w:rsidRPr="006B5418" w:rsidRDefault="00787810" w:rsidP="0078781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00DCFC94" w14:textId="77777777" w:rsidR="00787810" w:rsidRPr="006B5418" w:rsidRDefault="00787810" w:rsidP="00787810">
      <w:pPr>
        <w:rPr>
          <w:lang w:val="en-US"/>
        </w:rPr>
      </w:pPr>
    </w:p>
    <w:p w14:paraId="38D26EBE" w14:textId="77777777" w:rsidR="00787810" w:rsidRDefault="00787810" w:rsidP="00787810">
      <w:pPr>
        <w:rPr>
          <w:noProof/>
        </w:rPr>
      </w:pPr>
    </w:p>
    <w:p w14:paraId="68C9CD36" w14:textId="77777777" w:rsidR="001E41F3" w:rsidRPr="00787810" w:rsidRDefault="001E41F3">
      <w:pPr>
        <w:rPr>
          <w:noProof/>
          <w:lang w:eastAsia="zh-TW"/>
        </w:rPr>
      </w:pPr>
    </w:p>
    <w:sectPr w:rsidR="001E41F3" w:rsidRPr="00787810">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ECCC8" w14:textId="77777777" w:rsidR="00CB3F94" w:rsidRDefault="00CB3F94">
      <w:r>
        <w:separator/>
      </w:r>
    </w:p>
  </w:endnote>
  <w:endnote w:type="continuationSeparator" w:id="0">
    <w:p w14:paraId="041B592E" w14:textId="77777777" w:rsidR="00CB3F94" w:rsidRDefault="00CB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FDBCA" w14:textId="77777777" w:rsidR="00FC170C" w:rsidRDefault="00FC170C">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012E5" w14:textId="77777777" w:rsidR="00FC170C" w:rsidRDefault="00FC170C">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71027" w14:textId="77777777" w:rsidR="00FC170C" w:rsidRDefault="00FC170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C1C1B" w14:textId="77777777" w:rsidR="00CB3F94" w:rsidRDefault="00CB3F94">
      <w:r>
        <w:separator/>
      </w:r>
    </w:p>
  </w:footnote>
  <w:footnote w:type="continuationSeparator" w:id="0">
    <w:p w14:paraId="32666F12" w14:textId="77777777" w:rsidR="00CB3F94" w:rsidRDefault="00CB3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47557" w14:textId="77777777" w:rsidR="00FC170C" w:rsidRDefault="00FC170C">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1E9E7" w14:textId="77777777" w:rsidR="00FC170C" w:rsidRDefault="00FC170C">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F329B" w14:textId="77777777" w:rsidR="00A9104D" w:rsidRDefault="00CB3F94">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9DE3C" w14:textId="77777777" w:rsidR="00A9104D" w:rsidRDefault="00D355CC">
    <w:pPr>
      <w:pStyle w:val="a4"/>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E9C55" w14:textId="77777777" w:rsidR="00A9104D" w:rsidRDefault="00CB3F9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TK0818">
    <w15:presenceInfo w15:providerId="None" w15:userId="MTK0818"/>
  </w15:person>
  <w15:person w15:author="MTK">
    <w15:presenceInfo w15:providerId="None" w15:userId="MTK"/>
  </w15:person>
  <w15:person w15:author="MTK0823">
    <w15:presenceInfo w15:providerId="None" w15:userId="MTK0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ztTA0MzA0NzW2NDRT0lEKTi0uzszPAykwNK0FAH/GikwtAAAA"/>
  </w:docVars>
  <w:rsids>
    <w:rsidRoot w:val="00022E4A"/>
    <w:rsid w:val="00000215"/>
    <w:rsid w:val="000061FE"/>
    <w:rsid w:val="000071A9"/>
    <w:rsid w:val="000129CC"/>
    <w:rsid w:val="000132C8"/>
    <w:rsid w:val="00015438"/>
    <w:rsid w:val="00022E4A"/>
    <w:rsid w:val="0003050A"/>
    <w:rsid w:val="000345DF"/>
    <w:rsid w:val="00053C7A"/>
    <w:rsid w:val="00060DAB"/>
    <w:rsid w:val="000631E0"/>
    <w:rsid w:val="000646BE"/>
    <w:rsid w:val="000746E7"/>
    <w:rsid w:val="00074CC3"/>
    <w:rsid w:val="000820A2"/>
    <w:rsid w:val="0008275C"/>
    <w:rsid w:val="000862FF"/>
    <w:rsid w:val="000906C3"/>
    <w:rsid w:val="00091BE5"/>
    <w:rsid w:val="00097B5D"/>
    <w:rsid w:val="000A2993"/>
    <w:rsid w:val="000A3574"/>
    <w:rsid w:val="000A6394"/>
    <w:rsid w:val="000B18E4"/>
    <w:rsid w:val="000B7FED"/>
    <w:rsid w:val="000C038A"/>
    <w:rsid w:val="000C2028"/>
    <w:rsid w:val="000C5BFF"/>
    <w:rsid w:val="000C6598"/>
    <w:rsid w:val="000D08A8"/>
    <w:rsid w:val="000D44B3"/>
    <w:rsid w:val="000D7C97"/>
    <w:rsid w:val="000E25ED"/>
    <w:rsid w:val="000F3BA7"/>
    <w:rsid w:val="00101C93"/>
    <w:rsid w:val="0010616B"/>
    <w:rsid w:val="00107406"/>
    <w:rsid w:val="00116286"/>
    <w:rsid w:val="001165AF"/>
    <w:rsid w:val="00124CB4"/>
    <w:rsid w:val="00130197"/>
    <w:rsid w:val="00141A8D"/>
    <w:rsid w:val="00145D2E"/>
    <w:rsid w:val="00145D43"/>
    <w:rsid w:val="0016067C"/>
    <w:rsid w:val="00164769"/>
    <w:rsid w:val="001732B1"/>
    <w:rsid w:val="001811DE"/>
    <w:rsid w:val="001823E5"/>
    <w:rsid w:val="00182D3F"/>
    <w:rsid w:val="00192C46"/>
    <w:rsid w:val="00193E47"/>
    <w:rsid w:val="0019509F"/>
    <w:rsid w:val="001A08B3"/>
    <w:rsid w:val="001A7B60"/>
    <w:rsid w:val="001B0DA0"/>
    <w:rsid w:val="001B52F0"/>
    <w:rsid w:val="001B6C27"/>
    <w:rsid w:val="001B7A65"/>
    <w:rsid w:val="001C1AB0"/>
    <w:rsid w:val="001D2230"/>
    <w:rsid w:val="001D3A66"/>
    <w:rsid w:val="001D51B8"/>
    <w:rsid w:val="001E41F3"/>
    <w:rsid w:val="001E433A"/>
    <w:rsid w:val="001E4951"/>
    <w:rsid w:val="001E51B7"/>
    <w:rsid w:val="00223701"/>
    <w:rsid w:val="00225D54"/>
    <w:rsid w:val="002263DA"/>
    <w:rsid w:val="00230F56"/>
    <w:rsid w:val="002408F5"/>
    <w:rsid w:val="002426DA"/>
    <w:rsid w:val="00245FAE"/>
    <w:rsid w:val="002472EB"/>
    <w:rsid w:val="002473B9"/>
    <w:rsid w:val="0026004D"/>
    <w:rsid w:val="002640DD"/>
    <w:rsid w:val="00271ABE"/>
    <w:rsid w:val="0027423C"/>
    <w:rsid w:val="00274CC5"/>
    <w:rsid w:val="00275D12"/>
    <w:rsid w:val="00284FEB"/>
    <w:rsid w:val="0028591A"/>
    <w:rsid w:val="002860C4"/>
    <w:rsid w:val="00291C76"/>
    <w:rsid w:val="00291E15"/>
    <w:rsid w:val="00293322"/>
    <w:rsid w:val="00294BE2"/>
    <w:rsid w:val="002A0E81"/>
    <w:rsid w:val="002A1E47"/>
    <w:rsid w:val="002A2985"/>
    <w:rsid w:val="002A5D38"/>
    <w:rsid w:val="002B566A"/>
    <w:rsid w:val="002B5741"/>
    <w:rsid w:val="002C1308"/>
    <w:rsid w:val="002C2A55"/>
    <w:rsid w:val="002C2EA6"/>
    <w:rsid w:val="002C72B6"/>
    <w:rsid w:val="002C73E0"/>
    <w:rsid w:val="002D4207"/>
    <w:rsid w:val="002E472E"/>
    <w:rsid w:val="002F0957"/>
    <w:rsid w:val="002F2BB4"/>
    <w:rsid w:val="002F3BFD"/>
    <w:rsid w:val="002F3F9D"/>
    <w:rsid w:val="0030147D"/>
    <w:rsid w:val="003044C8"/>
    <w:rsid w:val="00305409"/>
    <w:rsid w:val="0031397C"/>
    <w:rsid w:val="0031751D"/>
    <w:rsid w:val="0032714C"/>
    <w:rsid w:val="00337E5F"/>
    <w:rsid w:val="00341F79"/>
    <w:rsid w:val="003428E9"/>
    <w:rsid w:val="00345236"/>
    <w:rsid w:val="003570FB"/>
    <w:rsid w:val="0035731F"/>
    <w:rsid w:val="00357DCC"/>
    <w:rsid w:val="003609EF"/>
    <w:rsid w:val="0036231A"/>
    <w:rsid w:val="0036627E"/>
    <w:rsid w:val="00366401"/>
    <w:rsid w:val="00370946"/>
    <w:rsid w:val="00374DD4"/>
    <w:rsid w:val="00374F91"/>
    <w:rsid w:val="00375FEB"/>
    <w:rsid w:val="003762B4"/>
    <w:rsid w:val="003A0EAE"/>
    <w:rsid w:val="003A4B01"/>
    <w:rsid w:val="003B41ED"/>
    <w:rsid w:val="003D7EB6"/>
    <w:rsid w:val="003E1A36"/>
    <w:rsid w:val="003E48D8"/>
    <w:rsid w:val="003E58E5"/>
    <w:rsid w:val="003E746D"/>
    <w:rsid w:val="003F1FFB"/>
    <w:rsid w:val="004023D3"/>
    <w:rsid w:val="00402513"/>
    <w:rsid w:val="00410371"/>
    <w:rsid w:val="004117EF"/>
    <w:rsid w:val="0041334E"/>
    <w:rsid w:val="00417803"/>
    <w:rsid w:val="004242F1"/>
    <w:rsid w:val="00426B81"/>
    <w:rsid w:val="00430B30"/>
    <w:rsid w:val="004371DC"/>
    <w:rsid w:val="00441FD8"/>
    <w:rsid w:val="004462C0"/>
    <w:rsid w:val="00452C69"/>
    <w:rsid w:val="004623AF"/>
    <w:rsid w:val="0047757D"/>
    <w:rsid w:val="00480DDC"/>
    <w:rsid w:val="00486FC8"/>
    <w:rsid w:val="004915DD"/>
    <w:rsid w:val="00491A0D"/>
    <w:rsid w:val="004B15CB"/>
    <w:rsid w:val="004B2F81"/>
    <w:rsid w:val="004B75B7"/>
    <w:rsid w:val="004C06F9"/>
    <w:rsid w:val="004C13EE"/>
    <w:rsid w:val="004C7F0F"/>
    <w:rsid w:val="004D0594"/>
    <w:rsid w:val="004D2F11"/>
    <w:rsid w:val="004D5C2C"/>
    <w:rsid w:val="004E0B39"/>
    <w:rsid w:val="004E15A1"/>
    <w:rsid w:val="004F2680"/>
    <w:rsid w:val="004F5AAF"/>
    <w:rsid w:val="004F5CC5"/>
    <w:rsid w:val="004F7538"/>
    <w:rsid w:val="005021BB"/>
    <w:rsid w:val="00507B37"/>
    <w:rsid w:val="005141D9"/>
    <w:rsid w:val="0051580D"/>
    <w:rsid w:val="005202C5"/>
    <w:rsid w:val="005278F3"/>
    <w:rsid w:val="00532631"/>
    <w:rsid w:val="00534BFF"/>
    <w:rsid w:val="0053770B"/>
    <w:rsid w:val="00537D28"/>
    <w:rsid w:val="005406A9"/>
    <w:rsid w:val="0054554D"/>
    <w:rsid w:val="00547111"/>
    <w:rsid w:val="00547391"/>
    <w:rsid w:val="005475A0"/>
    <w:rsid w:val="00553513"/>
    <w:rsid w:val="00560E4F"/>
    <w:rsid w:val="00561AA0"/>
    <w:rsid w:val="00563546"/>
    <w:rsid w:val="00580432"/>
    <w:rsid w:val="00592D74"/>
    <w:rsid w:val="0059676E"/>
    <w:rsid w:val="005B23E7"/>
    <w:rsid w:val="005B5FCA"/>
    <w:rsid w:val="005D1846"/>
    <w:rsid w:val="005D2AAE"/>
    <w:rsid w:val="005D45CB"/>
    <w:rsid w:val="005E1706"/>
    <w:rsid w:val="005E2C44"/>
    <w:rsid w:val="005F0F0B"/>
    <w:rsid w:val="0060009D"/>
    <w:rsid w:val="00603A0B"/>
    <w:rsid w:val="00621188"/>
    <w:rsid w:val="00621E84"/>
    <w:rsid w:val="006257ED"/>
    <w:rsid w:val="0063173E"/>
    <w:rsid w:val="00636170"/>
    <w:rsid w:val="00642D34"/>
    <w:rsid w:val="006438F8"/>
    <w:rsid w:val="00645DE3"/>
    <w:rsid w:val="00653DE4"/>
    <w:rsid w:val="006550AC"/>
    <w:rsid w:val="00662168"/>
    <w:rsid w:val="00665C47"/>
    <w:rsid w:val="006669C0"/>
    <w:rsid w:val="00685F99"/>
    <w:rsid w:val="00686A5B"/>
    <w:rsid w:val="00693E71"/>
    <w:rsid w:val="00695808"/>
    <w:rsid w:val="006A1336"/>
    <w:rsid w:val="006A5F04"/>
    <w:rsid w:val="006A6D56"/>
    <w:rsid w:val="006B20F2"/>
    <w:rsid w:val="006B46FB"/>
    <w:rsid w:val="006D1D1D"/>
    <w:rsid w:val="006E21FB"/>
    <w:rsid w:val="006E2716"/>
    <w:rsid w:val="006E3615"/>
    <w:rsid w:val="006F49DE"/>
    <w:rsid w:val="006F4AEE"/>
    <w:rsid w:val="006F580F"/>
    <w:rsid w:val="006F7770"/>
    <w:rsid w:val="006F7EDC"/>
    <w:rsid w:val="007017D6"/>
    <w:rsid w:val="00702D7C"/>
    <w:rsid w:val="00707629"/>
    <w:rsid w:val="00714E40"/>
    <w:rsid w:val="00731705"/>
    <w:rsid w:val="007354B1"/>
    <w:rsid w:val="00742FA0"/>
    <w:rsid w:val="007465A7"/>
    <w:rsid w:val="00762928"/>
    <w:rsid w:val="00764600"/>
    <w:rsid w:val="0076718E"/>
    <w:rsid w:val="00771943"/>
    <w:rsid w:val="0077444A"/>
    <w:rsid w:val="00780F20"/>
    <w:rsid w:val="00785302"/>
    <w:rsid w:val="00787810"/>
    <w:rsid w:val="00791434"/>
    <w:rsid w:val="00792342"/>
    <w:rsid w:val="00797194"/>
    <w:rsid w:val="007977A8"/>
    <w:rsid w:val="00797D91"/>
    <w:rsid w:val="007B236D"/>
    <w:rsid w:val="007B47DB"/>
    <w:rsid w:val="007B4BE3"/>
    <w:rsid w:val="007B512A"/>
    <w:rsid w:val="007B5AF4"/>
    <w:rsid w:val="007C18D9"/>
    <w:rsid w:val="007C2097"/>
    <w:rsid w:val="007C4261"/>
    <w:rsid w:val="007D2094"/>
    <w:rsid w:val="007D6A07"/>
    <w:rsid w:val="007E5E67"/>
    <w:rsid w:val="007F7259"/>
    <w:rsid w:val="00803207"/>
    <w:rsid w:val="008040A8"/>
    <w:rsid w:val="00804E12"/>
    <w:rsid w:val="008064B6"/>
    <w:rsid w:val="008077E5"/>
    <w:rsid w:val="0081021F"/>
    <w:rsid w:val="00811F52"/>
    <w:rsid w:val="008164BB"/>
    <w:rsid w:val="00817147"/>
    <w:rsid w:val="00825B74"/>
    <w:rsid w:val="00826495"/>
    <w:rsid w:val="008269FE"/>
    <w:rsid w:val="008279FA"/>
    <w:rsid w:val="008345C7"/>
    <w:rsid w:val="00840162"/>
    <w:rsid w:val="008428ED"/>
    <w:rsid w:val="008463A2"/>
    <w:rsid w:val="00847717"/>
    <w:rsid w:val="008626E7"/>
    <w:rsid w:val="00862AF8"/>
    <w:rsid w:val="00863E99"/>
    <w:rsid w:val="008644DC"/>
    <w:rsid w:val="00870EE7"/>
    <w:rsid w:val="008760A6"/>
    <w:rsid w:val="008863B9"/>
    <w:rsid w:val="008864D9"/>
    <w:rsid w:val="008878AF"/>
    <w:rsid w:val="00897BE5"/>
    <w:rsid w:val="008A2163"/>
    <w:rsid w:val="008A2221"/>
    <w:rsid w:val="008A45A6"/>
    <w:rsid w:val="008A564F"/>
    <w:rsid w:val="008A7069"/>
    <w:rsid w:val="008B4879"/>
    <w:rsid w:val="008C1BD5"/>
    <w:rsid w:val="008C4241"/>
    <w:rsid w:val="008C5BFC"/>
    <w:rsid w:val="008D03F9"/>
    <w:rsid w:val="008D3CCC"/>
    <w:rsid w:val="008D5F1D"/>
    <w:rsid w:val="008D62A4"/>
    <w:rsid w:val="008E4D17"/>
    <w:rsid w:val="008F2952"/>
    <w:rsid w:val="008F3789"/>
    <w:rsid w:val="008F686C"/>
    <w:rsid w:val="009148DE"/>
    <w:rsid w:val="009150C4"/>
    <w:rsid w:val="00916A38"/>
    <w:rsid w:val="00930BAB"/>
    <w:rsid w:val="00932346"/>
    <w:rsid w:val="00941E30"/>
    <w:rsid w:val="00946EEE"/>
    <w:rsid w:val="009476D4"/>
    <w:rsid w:val="00962C47"/>
    <w:rsid w:val="00966B55"/>
    <w:rsid w:val="009777D9"/>
    <w:rsid w:val="00991258"/>
    <w:rsid w:val="00991B88"/>
    <w:rsid w:val="00995CC5"/>
    <w:rsid w:val="009963C3"/>
    <w:rsid w:val="009A5753"/>
    <w:rsid w:val="009A579D"/>
    <w:rsid w:val="009B0726"/>
    <w:rsid w:val="009B4B25"/>
    <w:rsid w:val="009D1000"/>
    <w:rsid w:val="009D4154"/>
    <w:rsid w:val="009E3297"/>
    <w:rsid w:val="009F1866"/>
    <w:rsid w:val="009F643F"/>
    <w:rsid w:val="009F7239"/>
    <w:rsid w:val="009F734F"/>
    <w:rsid w:val="00A00D8E"/>
    <w:rsid w:val="00A036FA"/>
    <w:rsid w:val="00A07CF2"/>
    <w:rsid w:val="00A10CD9"/>
    <w:rsid w:val="00A23632"/>
    <w:rsid w:val="00A246B6"/>
    <w:rsid w:val="00A26F9C"/>
    <w:rsid w:val="00A42970"/>
    <w:rsid w:val="00A44DBA"/>
    <w:rsid w:val="00A453C8"/>
    <w:rsid w:val="00A47E70"/>
    <w:rsid w:val="00A50CF0"/>
    <w:rsid w:val="00A56369"/>
    <w:rsid w:val="00A72E9D"/>
    <w:rsid w:val="00A7671C"/>
    <w:rsid w:val="00AA2CBC"/>
    <w:rsid w:val="00AA5395"/>
    <w:rsid w:val="00AA787B"/>
    <w:rsid w:val="00AB0B43"/>
    <w:rsid w:val="00AB1815"/>
    <w:rsid w:val="00AB2D94"/>
    <w:rsid w:val="00AB4BE1"/>
    <w:rsid w:val="00AC321A"/>
    <w:rsid w:val="00AC5820"/>
    <w:rsid w:val="00AC7258"/>
    <w:rsid w:val="00AD1CD8"/>
    <w:rsid w:val="00AE0394"/>
    <w:rsid w:val="00AE4442"/>
    <w:rsid w:val="00B00585"/>
    <w:rsid w:val="00B03371"/>
    <w:rsid w:val="00B065B1"/>
    <w:rsid w:val="00B06F40"/>
    <w:rsid w:val="00B135A2"/>
    <w:rsid w:val="00B22B38"/>
    <w:rsid w:val="00B249FA"/>
    <w:rsid w:val="00B258BB"/>
    <w:rsid w:val="00B26035"/>
    <w:rsid w:val="00B35F3A"/>
    <w:rsid w:val="00B40B1A"/>
    <w:rsid w:val="00B431C0"/>
    <w:rsid w:val="00B46DBB"/>
    <w:rsid w:val="00B5138D"/>
    <w:rsid w:val="00B51B48"/>
    <w:rsid w:val="00B64B6B"/>
    <w:rsid w:val="00B67B97"/>
    <w:rsid w:val="00B9299A"/>
    <w:rsid w:val="00B968C8"/>
    <w:rsid w:val="00BA3EC5"/>
    <w:rsid w:val="00BA51D9"/>
    <w:rsid w:val="00BA58EA"/>
    <w:rsid w:val="00BA602B"/>
    <w:rsid w:val="00BB0D5B"/>
    <w:rsid w:val="00BB12F2"/>
    <w:rsid w:val="00BB2C18"/>
    <w:rsid w:val="00BB5DFC"/>
    <w:rsid w:val="00BC3267"/>
    <w:rsid w:val="00BC552A"/>
    <w:rsid w:val="00BC6A0E"/>
    <w:rsid w:val="00BC6FB2"/>
    <w:rsid w:val="00BD279D"/>
    <w:rsid w:val="00BD6BB8"/>
    <w:rsid w:val="00BD6FC5"/>
    <w:rsid w:val="00BE21ED"/>
    <w:rsid w:val="00BE2F42"/>
    <w:rsid w:val="00BE5B2F"/>
    <w:rsid w:val="00BE6DDE"/>
    <w:rsid w:val="00BF3BEB"/>
    <w:rsid w:val="00BF7B81"/>
    <w:rsid w:val="00C03029"/>
    <w:rsid w:val="00C12EBD"/>
    <w:rsid w:val="00C153A0"/>
    <w:rsid w:val="00C162AB"/>
    <w:rsid w:val="00C3145E"/>
    <w:rsid w:val="00C379C8"/>
    <w:rsid w:val="00C43515"/>
    <w:rsid w:val="00C44271"/>
    <w:rsid w:val="00C460F0"/>
    <w:rsid w:val="00C46BA9"/>
    <w:rsid w:val="00C64C00"/>
    <w:rsid w:val="00C65EB6"/>
    <w:rsid w:val="00C66BA2"/>
    <w:rsid w:val="00C85AC8"/>
    <w:rsid w:val="00C870F6"/>
    <w:rsid w:val="00C95985"/>
    <w:rsid w:val="00CA4C1C"/>
    <w:rsid w:val="00CB19FA"/>
    <w:rsid w:val="00CB2046"/>
    <w:rsid w:val="00CB36B7"/>
    <w:rsid w:val="00CB3F94"/>
    <w:rsid w:val="00CC225C"/>
    <w:rsid w:val="00CC4CA7"/>
    <w:rsid w:val="00CC5026"/>
    <w:rsid w:val="00CC5B83"/>
    <w:rsid w:val="00CC68D0"/>
    <w:rsid w:val="00CD2D58"/>
    <w:rsid w:val="00CD3235"/>
    <w:rsid w:val="00CE0A35"/>
    <w:rsid w:val="00CF426E"/>
    <w:rsid w:val="00D03F9A"/>
    <w:rsid w:val="00D0477D"/>
    <w:rsid w:val="00D05AC9"/>
    <w:rsid w:val="00D05D9C"/>
    <w:rsid w:val="00D06D51"/>
    <w:rsid w:val="00D07B22"/>
    <w:rsid w:val="00D1063D"/>
    <w:rsid w:val="00D1164A"/>
    <w:rsid w:val="00D158CD"/>
    <w:rsid w:val="00D1681B"/>
    <w:rsid w:val="00D20D9D"/>
    <w:rsid w:val="00D2137C"/>
    <w:rsid w:val="00D22DF9"/>
    <w:rsid w:val="00D239D8"/>
    <w:rsid w:val="00D240FF"/>
    <w:rsid w:val="00D24991"/>
    <w:rsid w:val="00D30CF4"/>
    <w:rsid w:val="00D355CC"/>
    <w:rsid w:val="00D375D0"/>
    <w:rsid w:val="00D4445E"/>
    <w:rsid w:val="00D50255"/>
    <w:rsid w:val="00D52228"/>
    <w:rsid w:val="00D61ECF"/>
    <w:rsid w:val="00D62BF9"/>
    <w:rsid w:val="00D66520"/>
    <w:rsid w:val="00D721E0"/>
    <w:rsid w:val="00D723FC"/>
    <w:rsid w:val="00D72445"/>
    <w:rsid w:val="00D82BA9"/>
    <w:rsid w:val="00D84AE9"/>
    <w:rsid w:val="00D903B3"/>
    <w:rsid w:val="00DA1AE3"/>
    <w:rsid w:val="00DA5F89"/>
    <w:rsid w:val="00DA6ED9"/>
    <w:rsid w:val="00DA7401"/>
    <w:rsid w:val="00DB44DF"/>
    <w:rsid w:val="00DB4CBE"/>
    <w:rsid w:val="00DB5063"/>
    <w:rsid w:val="00DC1696"/>
    <w:rsid w:val="00DC3961"/>
    <w:rsid w:val="00DC60BA"/>
    <w:rsid w:val="00DC6E38"/>
    <w:rsid w:val="00DD77B9"/>
    <w:rsid w:val="00DE34CF"/>
    <w:rsid w:val="00DE6F2C"/>
    <w:rsid w:val="00E02F1F"/>
    <w:rsid w:val="00E06BA7"/>
    <w:rsid w:val="00E13F3D"/>
    <w:rsid w:val="00E1675B"/>
    <w:rsid w:val="00E1717E"/>
    <w:rsid w:val="00E23128"/>
    <w:rsid w:val="00E34898"/>
    <w:rsid w:val="00E351C2"/>
    <w:rsid w:val="00E36DE1"/>
    <w:rsid w:val="00E42C40"/>
    <w:rsid w:val="00E44870"/>
    <w:rsid w:val="00E53278"/>
    <w:rsid w:val="00E541B6"/>
    <w:rsid w:val="00E613E9"/>
    <w:rsid w:val="00E62897"/>
    <w:rsid w:val="00E7127D"/>
    <w:rsid w:val="00E71827"/>
    <w:rsid w:val="00E76431"/>
    <w:rsid w:val="00E81C97"/>
    <w:rsid w:val="00E84BB7"/>
    <w:rsid w:val="00E84E5F"/>
    <w:rsid w:val="00E8551C"/>
    <w:rsid w:val="00E85691"/>
    <w:rsid w:val="00E92449"/>
    <w:rsid w:val="00E96994"/>
    <w:rsid w:val="00EA7A55"/>
    <w:rsid w:val="00EB09B7"/>
    <w:rsid w:val="00EB1069"/>
    <w:rsid w:val="00EB3A3E"/>
    <w:rsid w:val="00EC66B9"/>
    <w:rsid w:val="00EC770A"/>
    <w:rsid w:val="00ED009C"/>
    <w:rsid w:val="00ED4175"/>
    <w:rsid w:val="00ED6D8F"/>
    <w:rsid w:val="00EE7D7C"/>
    <w:rsid w:val="00EF40A8"/>
    <w:rsid w:val="00EF491A"/>
    <w:rsid w:val="00F12739"/>
    <w:rsid w:val="00F25D98"/>
    <w:rsid w:val="00F2744F"/>
    <w:rsid w:val="00F300FB"/>
    <w:rsid w:val="00F36D25"/>
    <w:rsid w:val="00F40E68"/>
    <w:rsid w:val="00F42E38"/>
    <w:rsid w:val="00F463BB"/>
    <w:rsid w:val="00F558B1"/>
    <w:rsid w:val="00F61657"/>
    <w:rsid w:val="00F62EC2"/>
    <w:rsid w:val="00F714D6"/>
    <w:rsid w:val="00F809D8"/>
    <w:rsid w:val="00F816C7"/>
    <w:rsid w:val="00F91B78"/>
    <w:rsid w:val="00FB6386"/>
    <w:rsid w:val="00FC170C"/>
    <w:rsid w:val="00FC515B"/>
    <w:rsid w:val="00FD6050"/>
    <w:rsid w:val="00FE6292"/>
    <w:rsid w:val="00FF617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2">
    <w:name w:val="toc 5"/>
    <w:basedOn w:val="42"/>
    <w:uiPriority w:val="39"/>
    <w:rsid w:val="000B7FED"/>
    <w:pPr>
      <w:ind w:left="1701" w:hanging="1701"/>
    </w:pPr>
  </w:style>
  <w:style w:type="paragraph" w:styleId="42">
    <w:name w:val="toc 4"/>
    <w:basedOn w:val="32"/>
    <w:uiPriority w:val="39"/>
    <w:rsid w:val="000B7FED"/>
    <w:pPr>
      <w:ind w:left="1418" w:hanging="1418"/>
    </w:pPr>
  </w:style>
  <w:style w:type="paragraph" w:styleId="32">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2"/>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3">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3">
    <w:name w:val="List 4"/>
    <w:basedOn w:val="34"/>
    <w:rsid w:val="000B7FED"/>
    <w:pPr>
      <w:ind w:left="1418"/>
    </w:pPr>
  </w:style>
  <w:style w:type="paragraph" w:styleId="53">
    <w:name w:val="List 5"/>
    <w:basedOn w:val="43"/>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4">
    <w:name w:val="List Bullet 4"/>
    <w:basedOn w:val="33"/>
    <w:rsid w:val="000B7FED"/>
    <w:pPr>
      <w:ind w:left="1418"/>
    </w:pPr>
  </w:style>
  <w:style w:type="paragraph" w:styleId="54">
    <w:name w:val="List Bullet 5"/>
    <w:basedOn w:val="44"/>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4"/>
    <w:link w:val="B3Car"/>
    <w:qFormat/>
    <w:rsid w:val="000B7FED"/>
  </w:style>
  <w:style w:type="paragraph" w:customStyle="1" w:styleId="B4">
    <w:name w:val="B4"/>
    <w:basedOn w:val="43"/>
    <w:rsid w:val="000B7FED"/>
  </w:style>
  <w:style w:type="paragraph" w:customStyle="1" w:styleId="B5">
    <w:name w:val="B5"/>
    <w:basedOn w:val="53"/>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787810"/>
    <w:rPr>
      <w:rFonts w:ascii="Times New Roman" w:hAnsi="Times New Roman"/>
      <w:lang w:val="en-GB" w:eastAsia="en-US"/>
    </w:rPr>
  </w:style>
  <w:style w:type="character" w:customStyle="1" w:styleId="B1Char">
    <w:name w:val="B1 Char"/>
    <w:link w:val="B1"/>
    <w:qFormat/>
    <w:locked/>
    <w:rsid w:val="00787810"/>
    <w:rPr>
      <w:rFonts w:ascii="Times New Roman" w:hAnsi="Times New Roman"/>
      <w:lang w:val="en-GB" w:eastAsia="en-US"/>
    </w:rPr>
  </w:style>
  <w:style w:type="character" w:customStyle="1" w:styleId="B2Char">
    <w:name w:val="B2 Char"/>
    <w:link w:val="B2"/>
    <w:qFormat/>
    <w:rsid w:val="00787810"/>
    <w:rPr>
      <w:rFonts w:ascii="Times New Roman" w:hAnsi="Times New Roman"/>
      <w:lang w:val="en-GB" w:eastAsia="en-US"/>
    </w:rPr>
  </w:style>
  <w:style w:type="paragraph" w:styleId="af8">
    <w:name w:val="Revision"/>
    <w:hidden/>
    <w:uiPriority w:val="99"/>
    <w:semiHidden/>
    <w:rsid w:val="000A3574"/>
    <w:rPr>
      <w:rFonts w:ascii="Times New Roman" w:hAnsi="Times New Roman"/>
      <w:lang w:val="en-GB" w:eastAsia="en-US"/>
    </w:rPr>
  </w:style>
  <w:style w:type="character" w:customStyle="1" w:styleId="B3Car">
    <w:name w:val="B3 Car"/>
    <w:link w:val="B3"/>
    <w:locked/>
    <w:rsid w:val="000F3BA7"/>
    <w:rPr>
      <w:rFonts w:ascii="Times New Roman" w:hAnsi="Times New Roman"/>
      <w:lang w:val="en-GB" w:eastAsia="en-US"/>
    </w:rPr>
  </w:style>
  <w:style w:type="character" w:customStyle="1" w:styleId="THChar">
    <w:name w:val="TH Char"/>
    <w:link w:val="TH"/>
    <w:qFormat/>
    <w:rsid w:val="002472EB"/>
    <w:rPr>
      <w:rFonts w:ascii="Arial" w:hAnsi="Arial"/>
      <w:b/>
      <w:lang w:val="en-GB" w:eastAsia="en-US"/>
    </w:rPr>
  </w:style>
  <w:style w:type="character" w:customStyle="1" w:styleId="TFChar">
    <w:name w:val="TF Char"/>
    <w:link w:val="TF"/>
    <w:qFormat/>
    <w:locked/>
    <w:rsid w:val="002472EB"/>
    <w:rPr>
      <w:rFonts w:ascii="Arial" w:hAnsi="Arial"/>
      <w:b/>
      <w:lang w:val="en-GB" w:eastAsia="en-US"/>
    </w:rPr>
  </w:style>
  <w:style w:type="character" w:customStyle="1" w:styleId="10">
    <w:name w:val="標題 1 字元"/>
    <w:link w:val="1"/>
    <w:rsid w:val="00FD6050"/>
    <w:rPr>
      <w:rFonts w:ascii="Arial" w:hAnsi="Arial"/>
      <w:sz w:val="36"/>
      <w:lang w:val="en-GB" w:eastAsia="en-US"/>
    </w:rPr>
  </w:style>
  <w:style w:type="character" w:customStyle="1" w:styleId="20">
    <w:name w:val="標題 2 字元"/>
    <w:link w:val="2"/>
    <w:rsid w:val="00FD6050"/>
    <w:rPr>
      <w:rFonts w:ascii="Arial" w:hAnsi="Arial"/>
      <w:sz w:val="32"/>
      <w:lang w:val="en-GB" w:eastAsia="en-US"/>
    </w:rPr>
  </w:style>
  <w:style w:type="character" w:customStyle="1" w:styleId="31">
    <w:name w:val="標題 3 字元"/>
    <w:link w:val="30"/>
    <w:rsid w:val="00FD6050"/>
    <w:rPr>
      <w:rFonts w:ascii="Arial" w:hAnsi="Arial"/>
      <w:sz w:val="28"/>
      <w:lang w:val="en-GB" w:eastAsia="en-US"/>
    </w:rPr>
  </w:style>
  <w:style w:type="character" w:customStyle="1" w:styleId="41">
    <w:name w:val="標題 4 字元"/>
    <w:link w:val="40"/>
    <w:rsid w:val="00FD6050"/>
    <w:rPr>
      <w:rFonts w:ascii="Arial" w:hAnsi="Arial"/>
      <w:sz w:val="24"/>
      <w:lang w:val="en-GB" w:eastAsia="en-US"/>
    </w:rPr>
  </w:style>
  <w:style w:type="character" w:customStyle="1" w:styleId="51">
    <w:name w:val="標題 5 字元"/>
    <w:link w:val="50"/>
    <w:rsid w:val="00FD6050"/>
    <w:rPr>
      <w:rFonts w:ascii="Arial" w:hAnsi="Arial"/>
      <w:sz w:val="22"/>
      <w:lang w:val="en-GB" w:eastAsia="en-US"/>
    </w:rPr>
  </w:style>
  <w:style w:type="character" w:customStyle="1" w:styleId="60">
    <w:name w:val="標題 6 字元"/>
    <w:link w:val="6"/>
    <w:rsid w:val="00FD6050"/>
    <w:rPr>
      <w:rFonts w:ascii="Arial" w:hAnsi="Arial"/>
      <w:lang w:val="en-GB" w:eastAsia="en-US"/>
    </w:rPr>
  </w:style>
  <w:style w:type="character" w:customStyle="1" w:styleId="70">
    <w:name w:val="標題 7 字元"/>
    <w:link w:val="7"/>
    <w:rsid w:val="00FD6050"/>
    <w:rPr>
      <w:rFonts w:ascii="Arial" w:hAnsi="Arial"/>
      <w:lang w:val="en-GB" w:eastAsia="en-US"/>
    </w:rPr>
  </w:style>
  <w:style w:type="character" w:customStyle="1" w:styleId="PLChar">
    <w:name w:val="PL Char"/>
    <w:link w:val="PL"/>
    <w:locked/>
    <w:rsid w:val="00FD6050"/>
    <w:rPr>
      <w:rFonts w:ascii="Courier New" w:hAnsi="Courier New"/>
      <w:noProof/>
      <w:sz w:val="16"/>
      <w:lang w:val="en-GB" w:eastAsia="en-US"/>
    </w:rPr>
  </w:style>
  <w:style w:type="character" w:customStyle="1" w:styleId="TALChar">
    <w:name w:val="TAL Char"/>
    <w:link w:val="TAL"/>
    <w:qFormat/>
    <w:rsid w:val="00FD6050"/>
    <w:rPr>
      <w:rFonts w:ascii="Arial" w:hAnsi="Arial"/>
      <w:sz w:val="18"/>
      <w:lang w:val="en-GB" w:eastAsia="en-US"/>
    </w:rPr>
  </w:style>
  <w:style w:type="character" w:customStyle="1" w:styleId="TACChar">
    <w:name w:val="TAC Char"/>
    <w:link w:val="TAC"/>
    <w:qFormat/>
    <w:locked/>
    <w:rsid w:val="00FD6050"/>
    <w:rPr>
      <w:rFonts w:ascii="Arial" w:hAnsi="Arial"/>
      <w:sz w:val="18"/>
      <w:lang w:val="en-GB" w:eastAsia="en-US"/>
    </w:rPr>
  </w:style>
  <w:style w:type="character" w:customStyle="1" w:styleId="TAHCar">
    <w:name w:val="TAH Car"/>
    <w:link w:val="TAH"/>
    <w:qFormat/>
    <w:rsid w:val="00FD6050"/>
    <w:rPr>
      <w:rFonts w:ascii="Arial" w:hAnsi="Arial"/>
      <w:b/>
      <w:sz w:val="18"/>
      <w:lang w:val="en-GB" w:eastAsia="en-US"/>
    </w:rPr>
  </w:style>
  <w:style w:type="character" w:customStyle="1" w:styleId="EXCar">
    <w:name w:val="EX Car"/>
    <w:link w:val="EX"/>
    <w:qFormat/>
    <w:rsid w:val="00FD6050"/>
    <w:rPr>
      <w:rFonts w:ascii="Times New Roman" w:hAnsi="Times New Roman"/>
      <w:lang w:val="en-GB" w:eastAsia="en-US"/>
    </w:rPr>
  </w:style>
  <w:style w:type="character" w:customStyle="1" w:styleId="EditorsNoteChar">
    <w:name w:val="Editor's Note Char"/>
    <w:aliases w:val="EN Char"/>
    <w:link w:val="EditorsNote"/>
    <w:qFormat/>
    <w:rsid w:val="00FD6050"/>
    <w:rPr>
      <w:rFonts w:ascii="Times New Roman" w:hAnsi="Times New Roman"/>
      <w:color w:val="FF0000"/>
      <w:lang w:val="en-GB" w:eastAsia="en-US"/>
    </w:rPr>
  </w:style>
  <w:style w:type="character" w:customStyle="1" w:styleId="TANChar">
    <w:name w:val="TAN Char"/>
    <w:link w:val="TAN"/>
    <w:qFormat/>
    <w:locked/>
    <w:rsid w:val="00FD6050"/>
    <w:rPr>
      <w:rFonts w:ascii="Arial" w:hAnsi="Arial"/>
      <w:sz w:val="18"/>
      <w:lang w:val="en-GB" w:eastAsia="en-US"/>
    </w:rPr>
  </w:style>
  <w:style w:type="paragraph" w:styleId="af9">
    <w:name w:val="Body Text"/>
    <w:basedOn w:val="a"/>
    <w:link w:val="afa"/>
    <w:unhideWhenUsed/>
    <w:rsid w:val="00FD6050"/>
    <w:pPr>
      <w:overflowPunct w:val="0"/>
      <w:autoSpaceDE w:val="0"/>
      <w:autoSpaceDN w:val="0"/>
      <w:adjustRightInd w:val="0"/>
      <w:spacing w:after="120"/>
      <w:textAlignment w:val="baseline"/>
    </w:pPr>
    <w:rPr>
      <w:rFonts w:eastAsia="Times New Roman"/>
      <w:lang w:eastAsia="en-GB"/>
    </w:rPr>
  </w:style>
  <w:style w:type="character" w:customStyle="1" w:styleId="afa">
    <w:name w:val="本文 字元"/>
    <w:basedOn w:val="a0"/>
    <w:link w:val="af9"/>
    <w:rsid w:val="00FD6050"/>
    <w:rPr>
      <w:rFonts w:ascii="Times New Roman" w:eastAsia="Times New Roman" w:hAnsi="Times New Roman"/>
      <w:lang w:val="en-GB" w:eastAsia="en-GB"/>
    </w:rPr>
  </w:style>
  <w:style w:type="paragraph" w:customStyle="1" w:styleId="Guidance">
    <w:name w:val="Guidance"/>
    <w:basedOn w:val="a"/>
    <w:rsid w:val="00FD6050"/>
    <w:pPr>
      <w:overflowPunct w:val="0"/>
      <w:autoSpaceDE w:val="0"/>
      <w:autoSpaceDN w:val="0"/>
      <w:adjustRightInd w:val="0"/>
      <w:textAlignment w:val="baseline"/>
    </w:pPr>
    <w:rPr>
      <w:rFonts w:eastAsia="Times New Roman"/>
      <w:i/>
      <w:color w:val="0000FF"/>
      <w:lang w:eastAsia="en-GB"/>
    </w:rPr>
  </w:style>
  <w:style w:type="character" w:customStyle="1" w:styleId="EWChar">
    <w:name w:val="EW Char"/>
    <w:link w:val="EW"/>
    <w:qFormat/>
    <w:locked/>
    <w:rsid w:val="00FD6050"/>
    <w:rPr>
      <w:rFonts w:ascii="Times New Roman" w:hAnsi="Times New Roman"/>
      <w:lang w:val="en-GB" w:eastAsia="en-US"/>
    </w:rPr>
  </w:style>
  <w:style w:type="paragraph" w:customStyle="1" w:styleId="H2">
    <w:name w:val="H2"/>
    <w:basedOn w:val="a"/>
    <w:rsid w:val="00FD6050"/>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ai">
    <w:name w:val="Outline List 1"/>
    <w:semiHidden/>
    <w:unhideWhenUsed/>
    <w:rsid w:val="00FD6050"/>
    <w:pPr>
      <w:numPr>
        <w:numId w:val="1"/>
      </w:numPr>
    </w:pPr>
  </w:style>
  <w:style w:type="character" w:customStyle="1" w:styleId="af3">
    <w:name w:val="註解方塊文字 字元"/>
    <w:basedOn w:val="a0"/>
    <w:link w:val="af2"/>
    <w:rsid w:val="00FD6050"/>
    <w:rPr>
      <w:rFonts w:ascii="Tahoma" w:hAnsi="Tahoma" w:cs="Tahoma"/>
      <w:sz w:val="16"/>
      <w:szCs w:val="16"/>
      <w:lang w:val="en-GB" w:eastAsia="en-US"/>
    </w:rPr>
  </w:style>
  <w:style w:type="character" w:customStyle="1" w:styleId="TALZchn">
    <w:name w:val="TAL Zchn"/>
    <w:rsid w:val="00FD6050"/>
    <w:rPr>
      <w:rFonts w:ascii="Arial" w:hAnsi="Arial"/>
      <w:sz w:val="18"/>
      <w:lang w:val="en-GB" w:eastAsia="en-US"/>
    </w:rPr>
  </w:style>
  <w:style w:type="character" w:customStyle="1" w:styleId="TF0">
    <w:name w:val="TF (文字)"/>
    <w:locked/>
    <w:rsid w:val="00FD6050"/>
    <w:rPr>
      <w:rFonts w:ascii="Arial" w:hAnsi="Arial"/>
      <w:b/>
      <w:lang w:val="en-GB" w:eastAsia="en-US"/>
    </w:rPr>
  </w:style>
  <w:style w:type="character" w:customStyle="1" w:styleId="EditorsNoteCharChar">
    <w:name w:val="Editor's Note Char Char"/>
    <w:rsid w:val="00FD6050"/>
    <w:rPr>
      <w:rFonts w:ascii="Times New Roman" w:hAnsi="Times New Roman"/>
      <w:color w:val="FF0000"/>
      <w:lang w:val="en-GB"/>
    </w:rPr>
  </w:style>
  <w:style w:type="character" w:customStyle="1" w:styleId="B1Char1">
    <w:name w:val="B1 Char1"/>
    <w:rsid w:val="00FD6050"/>
    <w:rPr>
      <w:rFonts w:ascii="Times New Roman" w:hAnsi="Times New Roman"/>
      <w:lang w:val="en-GB" w:eastAsia="en-US"/>
    </w:rPr>
  </w:style>
  <w:style w:type="character" w:customStyle="1" w:styleId="apple-converted-space">
    <w:name w:val="apple-converted-space"/>
    <w:basedOn w:val="a0"/>
    <w:rsid w:val="00FD6050"/>
  </w:style>
  <w:style w:type="character" w:customStyle="1" w:styleId="80">
    <w:name w:val="標題 8 字元"/>
    <w:basedOn w:val="a0"/>
    <w:link w:val="8"/>
    <w:rsid w:val="00FD6050"/>
    <w:rPr>
      <w:rFonts w:ascii="Arial" w:hAnsi="Arial"/>
      <w:sz w:val="36"/>
      <w:lang w:val="en-GB" w:eastAsia="en-US"/>
    </w:rPr>
  </w:style>
  <w:style w:type="character" w:customStyle="1" w:styleId="90">
    <w:name w:val="標題 9 字元"/>
    <w:basedOn w:val="a0"/>
    <w:link w:val="9"/>
    <w:rsid w:val="00FD6050"/>
    <w:rPr>
      <w:rFonts w:ascii="Arial" w:hAnsi="Arial"/>
      <w:sz w:val="36"/>
      <w:lang w:val="en-GB" w:eastAsia="en-US"/>
    </w:rPr>
  </w:style>
  <w:style w:type="character" w:customStyle="1" w:styleId="a5">
    <w:name w:val="頁首 字元"/>
    <w:basedOn w:val="a0"/>
    <w:link w:val="a4"/>
    <w:rsid w:val="00FD6050"/>
    <w:rPr>
      <w:rFonts w:ascii="Arial" w:hAnsi="Arial"/>
      <w:b/>
      <w:noProof/>
      <w:sz w:val="18"/>
      <w:lang w:val="en-GB" w:eastAsia="en-US"/>
    </w:rPr>
  </w:style>
  <w:style w:type="character" w:customStyle="1" w:styleId="a8">
    <w:name w:val="註腳文字 字元"/>
    <w:basedOn w:val="a0"/>
    <w:link w:val="a7"/>
    <w:rsid w:val="00FD6050"/>
    <w:rPr>
      <w:rFonts w:ascii="Times New Roman" w:hAnsi="Times New Roman"/>
      <w:sz w:val="16"/>
      <w:lang w:val="en-GB" w:eastAsia="en-US"/>
    </w:rPr>
  </w:style>
  <w:style w:type="character" w:customStyle="1" w:styleId="ac">
    <w:name w:val="頁尾 字元"/>
    <w:basedOn w:val="a0"/>
    <w:link w:val="ab"/>
    <w:rsid w:val="00FD6050"/>
    <w:rPr>
      <w:rFonts w:ascii="Arial" w:hAnsi="Arial"/>
      <w:b/>
      <w:i/>
      <w:noProof/>
      <w:sz w:val="18"/>
      <w:lang w:val="en-GB" w:eastAsia="en-US"/>
    </w:rPr>
  </w:style>
  <w:style w:type="character" w:customStyle="1" w:styleId="af0">
    <w:name w:val="註解文字 字元"/>
    <w:basedOn w:val="a0"/>
    <w:link w:val="af"/>
    <w:rsid w:val="00FD6050"/>
    <w:rPr>
      <w:rFonts w:ascii="Times New Roman" w:hAnsi="Times New Roman"/>
      <w:lang w:val="en-GB" w:eastAsia="en-US"/>
    </w:rPr>
  </w:style>
  <w:style w:type="character" w:customStyle="1" w:styleId="af5">
    <w:name w:val="註解主旨 字元"/>
    <w:basedOn w:val="af0"/>
    <w:link w:val="af4"/>
    <w:rsid w:val="00FD6050"/>
    <w:rPr>
      <w:rFonts w:ascii="Times New Roman" w:hAnsi="Times New Roman"/>
      <w:b/>
      <w:bCs/>
      <w:lang w:val="en-GB" w:eastAsia="en-US"/>
    </w:rPr>
  </w:style>
  <w:style w:type="character" w:customStyle="1" w:styleId="af7">
    <w:name w:val="文件引導模式 字元"/>
    <w:basedOn w:val="a0"/>
    <w:link w:val="af6"/>
    <w:rsid w:val="00FD6050"/>
    <w:rPr>
      <w:rFonts w:ascii="Tahoma" w:hAnsi="Tahoma" w:cs="Tahoma"/>
      <w:shd w:val="clear" w:color="auto" w:fill="000080"/>
      <w:lang w:val="en-GB" w:eastAsia="en-US"/>
    </w:rPr>
  </w:style>
  <w:style w:type="character" w:customStyle="1" w:styleId="NOChar">
    <w:name w:val="NO Char"/>
    <w:rsid w:val="00FD6050"/>
    <w:rPr>
      <w:rFonts w:ascii="Times New Roman" w:hAnsi="Times New Roman"/>
      <w:lang w:val="en-GB" w:eastAsia="en-US"/>
    </w:rPr>
  </w:style>
  <w:style w:type="paragraph" w:styleId="afb">
    <w:name w:val="List Paragraph"/>
    <w:basedOn w:val="a"/>
    <w:uiPriority w:val="34"/>
    <w:qFormat/>
    <w:rsid w:val="00FD6050"/>
    <w:pPr>
      <w:ind w:left="720"/>
      <w:contextualSpacing/>
    </w:pPr>
  </w:style>
  <w:style w:type="paragraph" w:customStyle="1" w:styleId="TAJ">
    <w:name w:val="TAJ"/>
    <w:basedOn w:val="TH"/>
    <w:rsid w:val="00FD6050"/>
    <w:rPr>
      <w:rFonts w:eastAsia="SimSun"/>
      <w:lang w:eastAsia="x-none"/>
    </w:rPr>
  </w:style>
  <w:style w:type="paragraph" w:styleId="afc">
    <w:name w:val="index heading"/>
    <w:basedOn w:val="a"/>
    <w:next w:val="a"/>
    <w:rsid w:val="00FD6050"/>
    <w:pPr>
      <w:pBdr>
        <w:top w:val="single" w:sz="12" w:space="0" w:color="auto"/>
      </w:pBdr>
      <w:spacing w:before="360" w:after="240"/>
    </w:pPr>
    <w:rPr>
      <w:rFonts w:eastAsia="SimSun"/>
      <w:b/>
      <w:i/>
      <w:sz w:val="26"/>
      <w:lang w:eastAsia="zh-CN"/>
    </w:rPr>
  </w:style>
  <w:style w:type="paragraph" w:customStyle="1" w:styleId="INDENT1">
    <w:name w:val="INDENT1"/>
    <w:basedOn w:val="a"/>
    <w:rsid w:val="00FD6050"/>
    <w:pPr>
      <w:ind w:left="851"/>
    </w:pPr>
    <w:rPr>
      <w:rFonts w:eastAsia="SimSun"/>
      <w:lang w:eastAsia="zh-CN"/>
    </w:rPr>
  </w:style>
  <w:style w:type="paragraph" w:customStyle="1" w:styleId="INDENT2">
    <w:name w:val="INDENT2"/>
    <w:basedOn w:val="a"/>
    <w:rsid w:val="00FD6050"/>
    <w:pPr>
      <w:ind w:left="1135" w:hanging="284"/>
    </w:pPr>
    <w:rPr>
      <w:rFonts w:eastAsia="SimSun"/>
      <w:lang w:eastAsia="zh-CN"/>
    </w:rPr>
  </w:style>
  <w:style w:type="paragraph" w:customStyle="1" w:styleId="INDENT3">
    <w:name w:val="INDENT3"/>
    <w:basedOn w:val="a"/>
    <w:rsid w:val="00FD6050"/>
    <w:pPr>
      <w:ind w:left="1701" w:hanging="567"/>
    </w:pPr>
    <w:rPr>
      <w:rFonts w:eastAsia="SimSun"/>
      <w:lang w:eastAsia="zh-CN"/>
    </w:rPr>
  </w:style>
  <w:style w:type="paragraph" w:customStyle="1" w:styleId="FigureTitle">
    <w:name w:val="Figure_Title"/>
    <w:basedOn w:val="a"/>
    <w:next w:val="a"/>
    <w:rsid w:val="00FD6050"/>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FD6050"/>
    <w:pPr>
      <w:keepNext/>
      <w:keepLines/>
      <w:spacing w:before="240"/>
      <w:ind w:left="1418"/>
    </w:pPr>
    <w:rPr>
      <w:rFonts w:ascii="Arial" w:eastAsia="SimSun" w:hAnsi="Arial"/>
      <w:b/>
      <w:sz w:val="36"/>
      <w:lang w:eastAsia="zh-CN"/>
    </w:rPr>
  </w:style>
  <w:style w:type="paragraph" w:styleId="afd">
    <w:name w:val="caption"/>
    <w:basedOn w:val="a"/>
    <w:next w:val="a"/>
    <w:qFormat/>
    <w:rsid w:val="00FD6050"/>
    <w:pPr>
      <w:spacing w:before="120" w:after="120"/>
    </w:pPr>
    <w:rPr>
      <w:rFonts w:eastAsia="SimSun"/>
      <w:b/>
      <w:lang w:eastAsia="zh-CN"/>
    </w:rPr>
  </w:style>
  <w:style w:type="paragraph" w:styleId="afe">
    <w:name w:val="Plain Text"/>
    <w:basedOn w:val="a"/>
    <w:link w:val="aff"/>
    <w:rsid w:val="00FD6050"/>
    <w:rPr>
      <w:rFonts w:ascii="Courier New" w:eastAsia="Times New Roman" w:hAnsi="Courier New"/>
      <w:lang w:eastAsia="zh-CN"/>
    </w:rPr>
  </w:style>
  <w:style w:type="character" w:customStyle="1" w:styleId="aff">
    <w:name w:val="純文字 字元"/>
    <w:basedOn w:val="a0"/>
    <w:link w:val="afe"/>
    <w:rsid w:val="00FD6050"/>
    <w:rPr>
      <w:rFonts w:ascii="Courier New" w:eastAsia="Times New Roman" w:hAnsi="Courier New"/>
      <w:lang w:val="en-GB" w:eastAsia="zh-CN"/>
    </w:rPr>
  </w:style>
  <w:style w:type="paragraph" w:styleId="aff0">
    <w:name w:val="TOC Heading"/>
    <w:basedOn w:val="1"/>
    <w:next w:val="a"/>
    <w:uiPriority w:val="39"/>
    <w:unhideWhenUsed/>
    <w:qFormat/>
    <w:rsid w:val="00FD6050"/>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6">
    <w:name w:val="2"/>
    <w:semiHidden/>
    <w:rsid w:val="00FD605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aff1">
    <w:name w:val="Bibliography"/>
    <w:basedOn w:val="a"/>
    <w:next w:val="a"/>
    <w:uiPriority w:val="37"/>
    <w:semiHidden/>
    <w:unhideWhenUsed/>
    <w:rsid w:val="00FD6050"/>
    <w:pPr>
      <w:overflowPunct w:val="0"/>
      <w:autoSpaceDE w:val="0"/>
      <w:autoSpaceDN w:val="0"/>
      <w:adjustRightInd w:val="0"/>
      <w:textAlignment w:val="baseline"/>
    </w:pPr>
    <w:rPr>
      <w:rFonts w:eastAsia="Times New Roman"/>
      <w:lang w:eastAsia="en-GB"/>
    </w:rPr>
  </w:style>
  <w:style w:type="paragraph" w:styleId="aff2">
    <w:name w:val="Block Text"/>
    <w:basedOn w:val="a"/>
    <w:semiHidden/>
    <w:unhideWhenUsed/>
    <w:rsid w:val="00FD6050"/>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7">
    <w:name w:val="Body Text 2"/>
    <w:basedOn w:val="a"/>
    <w:link w:val="28"/>
    <w:semiHidden/>
    <w:unhideWhenUsed/>
    <w:rsid w:val="00FD6050"/>
    <w:pPr>
      <w:overflowPunct w:val="0"/>
      <w:autoSpaceDE w:val="0"/>
      <w:autoSpaceDN w:val="0"/>
      <w:adjustRightInd w:val="0"/>
      <w:spacing w:after="120" w:line="480" w:lineRule="auto"/>
      <w:textAlignment w:val="baseline"/>
    </w:pPr>
    <w:rPr>
      <w:rFonts w:eastAsia="Times New Roman"/>
      <w:lang w:eastAsia="en-GB"/>
    </w:rPr>
  </w:style>
  <w:style w:type="character" w:customStyle="1" w:styleId="28">
    <w:name w:val="本文 2 字元"/>
    <w:basedOn w:val="a0"/>
    <w:link w:val="27"/>
    <w:semiHidden/>
    <w:rsid w:val="00FD6050"/>
    <w:rPr>
      <w:rFonts w:ascii="Times New Roman" w:eastAsia="Times New Roman" w:hAnsi="Times New Roman"/>
      <w:lang w:val="en-GB" w:eastAsia="en-GB"/>
    </w:rPr>
  </w:style>
  <w:style w:type="paragraph" w:styleId="35">
    <w:name w:val="Body Text 3"/>
    <w:basedOn w:val="a"/>
    <w:link w:val="36"/>
    <w:semiHidden/>
    <w:unhideWhenUsed/>
    <w:rsid w:val="00FD6050"/>
    <w:pPr>
      <w:overflowPunct w:val="0"/>
      <w:autoSpaceDE w:val="0"/>
      <w:autoSpaceDN w:val="0"/>
      <w:adjustRightInd w:val="0"/>
      <w:spacing w:after="120"/>
      <w:textAlignment w:val="baseline"/>
    </w:pPr>
    <w:rPr>
      <w:rFonts w:eastAsia="Times New Roman"/>
      <w:sz w:val="16"/>
      <w:szCs w:val="16"/>
      <w:lang w:eastAsia="en-GB"/>
    </w:rPr>
  </w:style>
  <w:style w:type="character" w:customStyle="1" w:styleId="36">
    <w:name w:val="本文 3 字元"/>
    <w:basedOn w:val="a0"/>
    <w:link w:val="35"/>
    <w:semiHidden/>
    <w:rsid w:val="00FD6050"/>
    <w:rPr>
      <w:rFonts w:ascii="Times New Roman" w:eastAsia="Times New Roman" w:hAnsi="Times New Roman"/>
      <w:sz w:val="16"/>
      <w:szCs w:val="16"/>
      <w:lang w:val="en-GB" w:eastAsia="en-GB"/>
    </w:rPr>
  </w:style>
  <w:style w:type="paragraph" w:styleId="aff3">
    <w:name w:val="Body Text First Indent"/>
    <w:basedOn w:val="af9"/>
    <w:link w:val="aff4"/>
    <w:rsid w:val="00FD6050"/>
    <w:pPr>
      <w:spacing w:after="180"/>
      <w:ind w:firstLine="360"/>
    </w:pPr>
  </w:style>
  <w:style w:type="character" w:customStyle="1" w:styleId="aff4">
    <w:name w:val="本文第一層縮排 字元"/>
    <w:basedOn w:val="afa"/>
    <w:link w:val="aff3"/>
    <w:rsid w:val="00FD6050"/>
    <w:rPr>
      <w:rFonts w:ascii="Times New Roman" w:eastAsia="Times New Roman" w:hAnsi="Times New Roman"/>
      <w:lang w:val="en-GB" w:eastAsia="en-GB"/>
    </w:rPr>
  </w:style>
  <w:style w:type="paragraph" w:styleId="aff5">
    <w:name w:val="Body Text Indent"/>
    <w:basedOn w:val="a"/>
    <w:link w:val="aff6"/>
    <w:semiHidden/>
    <w:unhideWhenUsed/>
    <w:rsid w:val="00FD6050"/>
    <w:pPr>
      <w:overflowPunct w:val="0"/>
      <w:autoSpaceDE w:val="0"/>
      <w:autoSpaceDN w:val="0"/>
      <w:adjustRightInd w:val="0"/>
      <w:spacing w:after="120"/>
      <w:ind w:left="283"/>
      <w:textAlignment w:val="baseline"/>
    </w:pPr>
    <w:rPr>
      <w:rFonts w:eastAsia="Times New Roman"/>
      <w:lang w:eastAsia="en-GB"/>
    </w:rPr>
  </w:style>
  <w:style w:type="character" w:customStyle="1" w:styleId="aff6">
    <w:name w:val="本文縮排 字元"/>
    <w:basedOn w:val="a0"/>
    <w:link w:val="aff5"/>
    <w:semiHidden/>
    <w:rsid w:val="00FD6050"/>
    <w:rPr>
      <w:rFonts w:ascii="Times New Roman" w:eastAsia="Times New Roman" w:hAnsi="Times New Roman"/>
      <w:lang w:val="en-GB" w:eastAsia="en-GB"/>
    </w:rPr>
  </w:style>
  <w:style w:type="paragraph" w:styleId="29">
    <w:name w:val="Body Text First Indent 2"/>
    <w:basedOn w:val="aff5"/>
    <w:link w:val="2a"/>
    <w:semiHidden/>
    <w:unhideWhenUsed/>
    <w:rsid w:val="00FD6050"/>
    <w:pPr>
      <w:spacing w:after="180"/>
      <w:ind w:left="360" w:firstLine="360"/>
    </w:pPr>
  </w:style>
  <w:style w:type="character" w:customStyle="1" w:styleId="2a">
    <w:name w:val="本文第一層縮排 2 字元"/>
    <w:basedOn w:val="aff6"/>
    <w:link w:val="29"/>
    <w:semiHidden/>
    <w:rsid w:val="00FD6050"/>
    <w:rPr>
      <w:rFonts w:ascii="Times New Roman" w:eastAsia="Times New Roman" w:hAnsi="Times New Roman"/>
      <w:lang w:val="en-GB" w:eastAsia="en-GB"/>
    </w:rPr>
  </w:style>
  <w:style w:type="paragraph" w:styleId="2b">
    <w:name w:val="Body Text Indent 2"/>
    <w:basedOn w:val="a"/>
    <w:link w:val="2c"/>
    <w:semiHidden/>
    <w:unhideWhenUsed/>
    <w:rsid w:val="00FD6050"/>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
    <w:name w:val="本文縮排 2 字元"/>
    <w:basedOn w:val="a0"/>
    <w:link w:val="2b"/>
    <w:semiHidden/>
    <w:rsid w:val="00FD6050"/>
    <w:rPr>
      <w:rFonts w:ascii="Times New Roman" w:eastAsia="Times New Roman" w:hAnsi="Times New Roman"/>
      <w:lang w:val="en-GB" w:eastAsia="en-GB"/>
    </w:rPr>
  </w:style>
  <w:style w:type="paragraph" w:styleId="37">
    <w:name w:val="Body Text Indent 3"/>
    <w:basedOn w:val="a"/>
    <w:link w:val="38"/>
    <w:semiHidden/>
    <w:unhideWhenUsed/>
    <w:rsid w:val="00FD6050"/>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8">
    <w:name w:val="本文縮排 3 字元"/>
    <w:basedOn w:val="a0"/>
    <w:link w:val="37"/>
    <w:semiHidden/>
    <w:rsid w:val="00FD6050"/>
    <w:rPr>
      <w:rFonts w:ascii="Times New Roman" w:eastAsia="Times New Roman" w:hAnsi="Times New Roman"/>
      <w:sz w:val="16"/>
      <w:szCs w:val="16"/>
      <w:lang w:val="en-GB" w:eastAsia="en-GB"/>
    </w:rPr>
  </w:style>
  <w:style w:type="paragraph" w:styleId="aff7">
    <w:name w:val="Closing"/>
    <w:basedOn w:val="a"/>
    <w:link w:val="aff8"/>
    <w:semiHidden/>
    <w:unhideWhenUsed/>
    <w:rsid w:val="00FD6050"/>
    <w:pPr>
      <w:overflowPunct w:val="0"/>
      <w:autoSpaceDE w:val="0"/>
      <w:autoSpaceDN w:val="0"/>
      <w:adjustRightInd w:val="0"/>
      <w:spacing w:after="0"/>
      <w:ind w:left="4252"/>
      <w:textAlignment w:val="baseline"/>
    </w:pPr>
    <w:rPr>
      <w:rFonts w:eastAsia="Times New Roman"/>
      <w:lang w:eastAsia="en-GB"/>
    </w:rPr>
  </w:style>
  <w:style w:type="character" w:customStyle="1" w:styleId="aff8">
    <w:name w:val="結語 字元"/>
    <w:basedOn w:val="a0"/>
    <w:link w:val="aff7"/>
    <w:semiHidden/>
    <w:rsid w:val="00FD6050"/>
    <w:rPr>
      <w:rFonts w:ascii="Times New Roman" w:eastAsia="Times New Roman" w:hAnsi="Times New Roman"/>
      <w:lang w:val="en-GB" w:eastAsia="en-GB"/>
    </w:rPr>
  </w:style>
  <w:style w:type="paragraph" w:styleId="aff9">
    <w:name w:val="Date"/>
    <w:basedOn w:val="a"/>
    <w:next w:val="a"/>
    <w:link w:val="affa"/>
    <w:rsid w:val="00FD6050"/>
    <w:pPr>
      <w:overflowPunct w:val="0"/>
      <w:autoSpaceDE w:val="0"/>
      <w:autoSpaceDN w:val="0"/>
      <w:adjustRightInd w:val="0"/>
      <w:textAlignment w:val="baseline"/>
    </w:pPr>
    <w:rPr>
      <w:rFonts w:eastAsia="Times New Roman"/>
      <w:lang w:eastAsia="en-GB"/>
    </w:rPr>
  </w:style>
  <w:style w:type="character" w:customStyle="1" w:styleId="affa">
    <w:name w:val="日期 字元"/>
    <w:basedOn w:val="a0"/>
    <w:link w:val="aff9"/>
    <w:rsid w:val="00FD6050"/>
    <w:rPr>
      <w:rFonts w:ascii="Times New Roman" w:eastAsia="Times New Roman" w:hAnsi="Times New Roman"/>
      <w:lang w:val="en-GB" w:eastAsia="en-GB"/>
    </w:rPr>
  </w:style>
  <w:style w:type="paragraph" w:styleId="affb">
    <w:name w:val="E-mail Signature"/>
    <w:basedOn w:val="a"/>
    <w:link w:val="affc"/>
    <w:semiHidden/>
    <w:unhideWhenUsed/>
    <w:rsid w:val="00FD6050"/>
    <w:pPr>
      <w:overflowPunct w:val="0"/>
      <w:autoSpaceDE w:val="0"/>
      <w:autoSpaceDN w:val="0"/>
      <w:adjustRightInd w:val="0"/>
      <w:spacing w:after="0"/>
      <w:textAlignment w:val="baseline"/>
    </w:pPr>
    <w:rPr>
      <w:rFonts w:eastAsia="Times New Roman"/>
      <w:lang w:eastAsia="en-GB"/>
    </w:rPr>
  </w:style>
  <w:style w:type="character" w:customStyle="1" w:styleId="affc">
    <w:name w:val="電子郵件簽名 字元"/>
    <w:basedOn w:val="a0"/>
    <w:link w:val="affb"/>
    <w:semiHidden/>
    <w:rsid w:val="00FD6050"/>
    <w:rPr>
      <w:rFonts w:ascii="Times New Roman" w:eastAsia="Times New Roman" w:hAnsi="Times New Roman"/>
      <w:lang w:val="en-GB" w:eastAsia="en-GB"/>
    </w:rPr>
  </w:style>
  <w:style w:type="paragraph" w:styleId="affd">
    <w:name w:val="endnote text"/>
    <w:basedOn w:val="a"/>
    <w:link w:val="affe"/>
    <w:semiHidden/>
    <w:unhideWhenUsed/>
    <w:rsid w:val="00FD6050"/>
    <w:pPr>
      <w:overflowPunct w:val="0"/>
      <w:autoSpaceDE w:val="0"/>
      <w:autoSpaceDN w:val="0"/>
      <w:adjustRightInd w:val="0"/>
      <w:spacing w:after="0"/>
      <w:textAlignment w:val="baseline"/>
    </w:pPr>
    <w:rPr>
      <w:rFonts w:eastAsia="Times New Roman"/>
      <w:lang w:eastAsia="en-GB"/>
    </w:rPr>
  </w:style>
  <w:style w:type="character" w:customStyle="1" w:styleId="affe">
    <w:name w:val="章節附註文字 字元"/>
    <w:basedOn w:val="a0"/>
    <w:link w:val="affd"/>
    <w:semiHidden/>
    <w:rsid w:val="00FD6050"/>
    <w:rPr>
      <w:rFonts w:ascii="Times New Roman" w:eastAsia="Times New Roman" w:hAnsi="Times New Roman"/>
      <w:lang w:val="en-GB" w:eastAsia="en-GB"/>
    </w:rPr>
  </w:style>
  <w:style w:type="paragraph" w:styleId="afff">
    <w:name w:val="envelope address"/>
    <w:basedOn w:val="a"/>
    <w:semiHidden/>
    <w:unhideWhenUsed/>
    <w:rsid w:val="00FD6050"/>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0">
    <w:name w:val="envelope return"/>
    <w:basedOn w:val="a"/>
    <w:semiHidden/>
    <w:unhideWhenUsed/>
    <w:rsid w:val="00FD6050"/>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FD6050"/>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位址 字元"/>
    <w:basedOn w:val="a0"/>
    <w:link w:val="HTML"/>
    <w:semiHidden/>
    <w:rsid w:val="00FD6050"/>
    <w:rPr>
      <w:rFonts w:ascii="Times New Roman" w:eastAsia="Times New Roman" w:hAnsi="Times New Roman"/>
      <w:i/>
      <w:iCs/>
      <w:lang w:val="en-GB" w:eastAsia="en-GB"/>
    </w:rPr>
  </w:style>
  <w:style w:type="paragraph" w:styleId="HTML1">
    <w:name w:val="HTML Preformatted"/>
    <w:basedOn w:val="a"/>
    <w:link w:val="HTML2"/>
    <w:semiHidden/>
    <w:unhideWhenUsed/>
    <w:rsid w:val="00FD6050"/>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預設格式 字元"/>
    <w:basedOn w:val="a0"/>
    <w:link w:val="HTML1"/>
    <w:semiHidden/>
    <w:rsid w:val="00FD6050"/>
    <w:rPr>
      <w:rFonts w:ascii="Consolas" w:eastAsia="Times New Roman" w:hAnsi="Consolas"/>
      <w:lang w:val="en-GB" w:eastAsia="en-GB"/>
    </w:rPr>
  </w:style>
  <w:style w:type="paragraph" w:styleId="39">
    <w:name w:val="index 3"/>
    <w:basedOn w:val="a"/>
    <w:next w:val="a"/>
    <w:semiHidden/>
    <w:unhideWhenUsed/>
    <w:rsid w:val="00FD6050"/>
    <w:pPr>
      <w:overflowPunct w:val="0"/>
      <w:autoSpaceDE w:val="0"/>
      <w:autoSpaceDN w:val="0"/>
      <w:adjustRightInd w:val="0"/>
      <w:spacing w:after="0"/>
      <w:ind w:left="600" w:hanging="200"/>
      <w:textAlignment w:val="baseline"/>
    </w:pPr>
    <w:rPr>
      <w:rFonts w:eastAsia="Times New Roman"/>
      <w:lang w:eastAsia="en-GB"/>
    </w:rPr>
  </w:style>
  <w:style w:type="paragraph" w:styleId="45">
    <w:name w:val="index 4"/>
    <w:basedOn w:val="a"/>
    <w:next w:val="a"/>
    <w:semiHidden/>
    <w:unhideWhenUsed/>
    <w:rsid w:val="00FD6050"/>
    <w:pPr>
      <w:overflowPunct w:val="0"/>
      <w:autoSpaceDE w:val="0"/>
      <w:autoSpaceDN w:val="0"/>
      <w:adjustRightInd w:val="0"/>
      <w:spacing w:after="0"/>
      <w:ind w:left="800" w:hanging="200"/>
      <w:textAlignment w:val="baseline"/>
    </w:pPr>
    <w:rPr>
      <w:rFonts w:eastAsia="Times New Roman"/>
      <w:lang w:eastAsia="en-GB"/>
    </w:rPr>
  </w:style>
  <w:style w:type="paragraph" w:styleId="55">
    <w:name w:val="index 5"/>
    <w:basedOn w:val="a"/>
    <w:next w:val="a"/>
    <w:semiHidden/>
    <w:unhideWhenUsed/>
    <w:rsid w:val="00FD6050"/>
    <w:pPr>
      <w:overflowPunct w:val="0"/>
      <w:autoSpaceDE w:val="0"/>
      <w:autoSpaceDN w:val="0"/>
      <w:adjustRightInd w:val="0"/>
      <w:spacing w:after="0"/>
      <w:ind w:left="1000" w:hanging="200"/>
      <w:textAlignment w:val="baseline"/>
    </w:pPr>
    <w:rPr>
      <w:rFonts w:eastAsia="Times New Roman"/>
      <w:lang w:eastAsia="en-GB"/>
    </w:rPr>
  </w:style>
  <w:style w:type="paragraph" w:styleId="62">
    <w:name w:val="index 6"/>
    <w:basedOn w:val="a"/>
    <w:next w:val="a"/>
    <w:semiHidden/>
    <w:unhideWhenUsed/>
    <w:rsid w:val="00FD6050"/>
    <w:pPr>
      <w:overflowPunct w:val="0"/>
      <w:autoSpaceDE w:val="0"/>
      <w:autoSpaceDN w:val="0"/>
      <w:adjustRightInd w:val="0"/>
      <w:spacing w:after="0"/>
      <w:ind w:left="1200" w:hanging="200"/>
      <w:textAlignment w:val="baseline"/>
    </w:pPr>
    <w:rPr>
      <w:rFonts w:eastAsia="Times New Roman"/>
      <w:lang w:eastAsia="en-GB"/>
    </w:rPr>
  </w:style>
  <w:style w:type="paragraph" w:styleId="72">
    <w:name w:val="index 7"/>
    <w:basedOn w:val="a"/>
    <w:next w:val="a"/>
    <w:semiHidden/>
    <w:unhideWhenUsed/>
    <w:rsid w:val="00FD6050"/>
    <w:pPr>
      <w:overflowPunct w:val="0"/>
      <w:autoSpaceDE w:val="0"/>
      <w:autoSpaceDN w:val="0"/>
      <w:adjustRightInd w:val="0"/>
      <w:spacing w:after="0"/>
      <w:ind w:left="1400" w:hanging="200"/>
      <w:textAlignment w:val="baseline"/>
    </w:pPr>
    <w:rPr>
      <w:rFonts w:eastAsia="Times New Roman"/>
      <w:lang w:eastAsia="en-GB"/>
    </w:rPr>
  </w:style>
  <w:style w:type="paragraph" w:styleId="82">
    <w:name w:val="index 8"/>
    <w:basedOn w:val="a"/>
    <w:next w:val="a"/>
    <w:semiHidden/>
    <w:unhideWhenUsed/>
    <w:rsid w:val="00FD6050"/>
    <w:pPr>
      <w:overflowPunct w:val="0"/>
      <w:autoSpaceDE w:val="0"/>
      <w:autoSpaceDN w:val="0"/>
      <w:adjustRightInd w:val="0"/>
      <w:spacing w:after="0"/>
      <w:ind w:left="1600" w:hanging="200"/>
      <w:textAlignment w:val="baseline"/>
    </w:pPr>
    <w:rPr>
      <w:rFonts w:eastAsia="Times New Roman"/>
      <w:lang w:eastAsia="en-GB"/>
    </w:rPr>
  </w:style>
  <w:style w:type="paragraph" w:styleId="92">
    <w:name w:val="index 9"/>
    <w:basedOn w:val="a"/>
    <w:next w:val="a"/>
    <w:semiHidden/>
    <w:unhideWhenUsed/>
    <w:rsid w:val="00FD6050"/>
    <w:pPr>
      <w:overflowPunct w:val="0"/>
      <w:autoSpaceDE w:val="0"/>
      <w:autoSpaceDN w:val="0"/>
      <w:adjustRightInd w:val="0"/>
      <w:spacing w:after="0"/>
      <w:ind w:left="1800" w:hanging="200"/>
      <w:textAlignment w:val="baseline"/>
    </w:pPr>
    <w:rPr>
      <w:rFonts w:eastAsia="Times New Roman"/>
      <w:lang w:eastAsia="en-GB"/>
    </w:rPr>
  </w:style>
  <w:style w:type="paragraph" w:styleId="afff1">
    <w:name w:val="Intense Quote"/>
    <w:basedOn w:val="a"/>
    <w:next w:val="a"/>
    <w:link w:val="afff2"/>
    <w:uiPriority w:val="30"/>
    <w:qFormat/>
    <w:rsid w:val="00FD6050"/>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2">
    <w:name w:val="鮮明引文 字元"/>
    <w:basedOn w:val="a0"/>
    <w:link w:val="afff1"/>
    <w:uiPriority w:val="30"/>
    <w:rsid w:val="00FD6050"/>
    <w:rPr>
      <w:rFonts w:ascii="Times New Roman" w:eastAsia="Times New Roman" w:hAnsi="Times New Roman"/>
      <w:i/>
      <w:iCs/>
      <w:color w:val="4F81BD" w:themeColor="accent1"/>
      <w:lang w:val="en-GB" w:eastAsia="en-GB"/>
    </w:rPr>
  </w:style>
  <w:style w:type="paragraph" w:styleId="afff3">
    <w:name w:val="List Continue"/>
    <w:basedOn w:val="a"/>
    <w:semiHidden/>
    <w:unhideWhenUsed/>
    <w:rsid w:val="00FD6050"/>
    <w:pPr>
      <w:overflowPunct w:val="0"/>
      <w:autoSpaceDE w:val="0"/>
      <w:autoSpaceDN w:val="0"/>
      <w:adjustRightInd w:val="0"/>
      <w:spacing w:after="120"/>
      <w:ind w:left="283"/>
      <w:contextualSpacing/>
      <w:textAlignment w:val="baseline"/>
    </w:pPr>
    <w:rPr>
      <w:rFonts w:eastAsia="Times New Roman"/>
      <w:lang w:eastAsia="en-GB"/>
    </w:rPr>
  </w:style>
  <w:style w:type="paragraph" w:styleId="2d">
    <w:name w:val="List Continue 2"/>
    <w:basedOn w:val="a"/>
    <w:semiHidden/>
    <w:unhideWhenUsed/>
    <w:rsid w:val="00FD6050"/>
    <w:pPr>
      <w:overflowPunct w:val="0"/>
      <w:autoSpaceDE w:val="0"/>
      <w:autoSpaceDN w:val="0"/>
      <w:adjustRightInd w:val="0"/>
      <w:spacing w:after="120"/>
      <w:ind w:left="566"/>
      <w:contextualSpacing/>
      <w:textAlignment w:val="baseline"/>
    </w:pPr>
    <w:rPr>
      <w:rFonts w:eastAsia="Times New Roman"/>
      <w:lang w:eastAsia="en-GB"/>
    </w:rPr>
  </w:style>
  <w:style w:type="paragraph" w:styleId="3a">
    <w:name w:val="List Continue 3"/>
    <w:basedOn w:val="a"/>
    <w:semiHidden/>
    <w:unhideWhenUsed/>
    <w:rsid w:val="00FD6050"/>
    <w:pPr>
      <w:overflowPunct w:val="0"/>
      <w:autoSpaceDE w:val="0"/>
      <w:autoSpaceDN w:val="0"/>
      <w:adjustRightInd w:val="0"/>
      <w:spacing w:after="120"/>
      <w:ind w:left="849"/>
      <w:contextualSpacing/>
      <w:textAlignment w:val="baseline"/>
    </w:pPr>
    <w:rPr>
      <w:rFonts w:eastAsia="Times New Roman"/>
      <w:lang w:eastAsia="en-GB"/>
    </w:rPr>
  </w:style>
  <w:style w:type="paragraph" w:styleId="46">
    <w:name w:val="List Continue 4"/>
    <w:basedOn w:val="a"/>
    <w:semiHidden/>
    <w:unhideWhenUsed/>
    <w:rsid w:val="00FD6050"/>
    <w:pPr>
      <w:overflowPunct w:val="0"/>
      <w:autoSpaceDE w:val="0"/>
      <w:autoSpaceDN w:val="0"/>
      <w:adjustRightInd w:val="0"/>
      <w:spacing w:after="120"/>
      <w:ind w:left="1132"/>
      <w:contextualSpacing/>
      <w:textAlignment w:val="baseline"/>
    </w:pPr>
    <w:rPr>
      <w:rFonts w:eastAsia="Times New Roman"/>
      <w:lang w:eastAsia="en-GB"/>
    </w:rPr>
  </w:style>
  <w:style w:type="paragraph" w:styleId="56">
    <w:name w:val="List Continue 5"/>
    <w:basedOn w:val="a"/>
    <w:semiHidden/>
    <w:unhideWhenUsed/>
    <w:rsid w:val="00FD6050"/>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FD6050"/>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FD6050"/>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FD6050"/>
    <w:pPr>
      <w:numPr>
        <w:numId w:val="4"/>
      </w:numPr>
      <w:overflowPunct w:val="0"/>
      <w:autoSpaceDE w:val="0"/>
      <w:autoSpaceDN w:val="0"/>
      <w:adjustRightInd w:val="0"/>
      <w:contextualSpacing/>
      <w:textAlignment w:val="baseline"/>
    </w:pPr>
    <w:rPr>
      <w:rFonts w:eastAsia="Times New Roman"/>
      <w:lang w:eastAsia="en-GB"/>
    </w:rPr>
  </w:style>
  <w:style w:type="paragraph" w:styleId="afff4">
    <w:name w:val="macro"/>
    <w:link w:val="afff5"/>
    <w:semiHidden/>
    <w:unhideWhenUsed/>
    <w:rsid w:val="00FD605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5">
    <w:name w:val="巨集文字 字元"/>
    <w:basedOn w:val="a0"/>
    <w:link w:val="afff4"/>
    <w:semiHidden/>
    <w:rsid w:val="00FD6050"/>
    <w:rPr>
      <w:rFonts w:ascii="Consolas" w:eastAsia="Times New Roman" w:hAnsi="Consolas"/>
      <w:lang w:val="en-GB" w:eastAsia="en-GB"/>
    </w:rPr>
  </w:style>
  <w:style w:type="paragraph" w:styleId="afff6">
    <w:name w:val="Message Header"/>
    <w:basedOn w:val="a"/>
    <w:link w:val="afff7"/>
    <w:semiHidden/>
    <w:unhideWhenUsed/>
    <w:rsid w:val="00FD6050"/>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7">
    <w:name w:val="訊息欄位名稱 字元"/>
    <w:basedOn w:val="a0"/>
    <w:link w:val="afff6"/>
    <w:semiHidden/>
    <w:rsid w:val="00FD6050"/>
    <w:rPr>
      <w:rFonts w:asciiTheme="majorHAnsi" w:eastAsiaTheme="majorEastAsia" w:hAnsiTheme="majorHAnsi" w:cstheme="majorBidi"/>
      <w:sz w:val="24"/>
      <w:szCs w:val="24"/>
      <w:shd w:val="pct20" w:color="auto" w:fill="auto"/>
      <w:lang w:val="en-GB" w:eastAsia="en-GB"/>
    </w:rPr>
  </w:style>
  <w:style w:type="paragraph" w:styleId="afff8">
    <w:name w:val="No Spacing"/>
    <w:uiPriority w:val="1"/>
    <w:qFormat/>
    <w:rsid w:val="00FD6050"/>
    <w:pPr>
      <w:overflowPunct w:val="0"/>
      <w:autoSpaceDE w:val="0"/>
      <w:autoSpaceDN w:val="0"/>
      <w:adjustRightInd w:val="0"/>
      <w:textAlignment w:val="baseline"/>
    </w:pPr>
    <w:rPr>
      <w:rFonts w:ascii="Times New Roman" w:eastAsia="Times New Roman" w:hAnsi="Times New Roman"/>
      <w:lang w:val="en-GB" w:eastAsia="en-GB"/>
    </w:rPr>
  </w:style>
  <w:style w:type="paragraph" w:styleId="Web">
    <w:name w:val="Normal (Web)"/>
    <w:basedOn w:val="a"/>
    <w:semiHidden/>
    <w:unhideWhenUsed/>
    <w:rsid w:val="00FD6050"/>
    <w:pPr>
      <w:overflowPunct w:val="0"/>
      <w:autoSpaceDE w:val="0"/>
      <w:autoSpaceDN w:val="0"/>
      <w:adjustRightInd w:val="0"/>
      <w:textAlignment w:val="baseline"/>
    </w:pPr>
    <w:rPr>
      <w:rFonts w:eastAsia="Times New Roman"/>
      <w:sz w:val="24"/>
      <w:szCs w:val="24"/>
      <w:lang w:eastAsia="en-GB"/>
    </w:rPr>
  </w:style>
  <w:style w:type="paragraph" w:styleId="afff9">
    <w:name w:val="Normal Indent"/>
    <w:basedOn w:val="a"/>
    <w:semiHidden/>
    <w:unhideWhenUsed/>
    <w:rsid w:val="00FD6050"/>
    <w:pPr>
      <w:overflowPunct w:val="0"/>
      <w:autoSpaceDE w:val="0"/>
      <w:autoSpaceDN w:val="0"/>
      <w:adjustRightInd w:val="0"/>
      <w:ind w:left="720"/>
      <w:textAlignment w:val="baseline"/>
    </w:pPr>
    <w:rPr>
      <w:rFonts w:eastAsia="Times New Roman"/>
      <w:lang w:eastAsia="en-GB"/>
    </w:rPr>
  </w:style>
  <w:style w:type="paragraph" w:styleId="afffa">
    <w:name w:val="Note Heading"/>
    <w:basedOn w:val="a"/>
    <w:next w:val="a"/>
    <w:link w:val="afffb"/>
    <w:semiHidden/>
    <w:unhideWhenUsed/>
    <w:rsid w:val="00FD6050"/>
    <w:pPr>
      <w:overflowPunct w:val="0"/>
      <w:autoSpaceDE w:val="0"/>
      <w:autoSpaceDN w:val="0"/>
      <w:adjustRightInd w:val="0"/>
      <w:spacing w:after="0"/>
      <w:textAlignment w:val="baseline"/>
    </w:pPr>
    <w:rPr>
      <w:rFonts w:eastAsia="Times New Roman"/>
      <w:lang w:eastAsia="en-GB"/>
    </w:rPr>
  </w:style>
  <w:style w:type="character" w:customStyle="1" w:styleId="afffb">
    <w:name w:val="註釋標題 字元"/>
    <w:basedOn w:val="a0"/>
    <w:link w:val="afffa"/>
    <w:semiHidden/>
    <w:rsid w:val="00FD6050"/>
    <w:rPr>
      <w:rFonts w:ascii="Times New Roman" w:eastAsia="Times New Roman" w:hAnsi="Times New Roman"/>
      <w:lang w:val="en-GB" w:eastAsia="en-GB"/>
    </w:rPr>
  </w:style>
  <w:style w:type="paragraph" w:styleId="afffc">
    <w:name w:val="Quote"/>
    <w:basedOn w:val="a"/>
    <w:next w:val="a"/>
    <w:link w:val="afffd"/>
    <w:uiPriority w:val="29"/>
    <w:qFormat/>
    <w:rsid w:val="00FD6050"/>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d">
    <w:name w:val="引文 字元"/>
    <w:basedOn w:val="a0"/>
    <w:link w:val="afffc"/>
    <w:uiPriority w:val="29"/>
    <w:rsid w:val="00FD6050"/>
    <w:rPr>
      <w:rFonts w:ascii="Times New Roman" w:eastAsia="Times New Roman" w:hAnsi="Times New Roman"/>
      <w:i/>
      <w:iCs/>
      <w:color w:val="404040" w:themeColor="text1" w:themeTint="BF"/>
      <w:lang w:val="en-GB" w:eastAsia="en-GB"/>
    </w:rPr>
  </w:style>
  <w:style w:type="paragraph" w:styleId="afffe">
    <w:name w:val="Salutation"/>
    <w:basedOn w:val="a"/>
    <w:next w:val="a"/>
    <w:link w:val="affff"/>
    <w:rsid w:val="00FD6050"/>
    <w:pPr>
      <w:overflowPunct w:val="0"/>
      <w:autoSpaceDE w:val="0"/>
      <w:autoSpaceDN w:val="0"/>
      <w:adjustRightInd w:val="0"/>
      <w:textAlignment w:val="baseline"/>
    </w:pPr>
    <w:rPr>
      <w:rFonts w:eastAsia="Times New Roman"/>
      <w:lang w:eastAsia="en-GB"/>
    </w:rPr>
  </w:style>
  <w:style w:type="character" w:customStyle="1" w:styleId="affff">
    <w:name w:val="問候 字元"/>
    <w:basedOn w:val="a0"/>
    <w:link w:val="afffe"/>
    <w:rsid w:val="00FD6050"/>
    <w:rPr>
      <w:rFonts w:ascii="Times New Roman" w:eastAsia="Times New Roman" w:hAnsi="Times New Roman"/>
      <w:lang w:val="en-GB" w:eastAsia="en-GB"/>
    </w:rPr>
  </w:style>
  <w:style w:type="paragraph" w:styleId="affff0">
    <w:name w:val="Signature"/>
    <w:basedOn w:val="a"/>
    <w:link w:val="affff1"/>
    <w:semiHidden/>
    <w:unhideWhenUsed/>
    <w:rsid w:val="00FD6050"/>
    <w:pPr>
      <w:overflowPunct w:val="0"/>
      <w:autoSpaceDE w:val="0"/>
      <w:autoSpaceDN w:val="0"/>
      <w:adjustRightInd w:val="0"/>
      <w:spacing w:after="0"/>
      <w:ind w:left="4252"/>
      <w:textAlignment w:val="baseline"/>
    </w:pPr>
    <w:rPr>
      <w:rFonts w:eastAsia="Times New Roman"/>
      <w:lang w:eastAsia="en-GB"/>
    </w:rPr>
  </w:style>
  <w:style w:type="character" w:customStyle="1" w:styleId="affff1">
    <w:name w:val="簽名 字元"/>
    <w:basedOn w:val="a0"/>
    <w:link w:val="affff0"/>
    <w:semiHidden/>
    <w:rsid w:val="00FD6050"/>
    <w:rPr>
      <w:rFonts w:ascii="Times New Roman" w:eastAsia="Times New Roman" w:hAnsi="Times New Roman"/>
      <w:lang w:val="en-GB" w:eastAsia="en-GB"/>
    </w:rPr>
  </w:style>
  <w:style w:type="paragraph" w:styleId="affff2">
    <w:name w:val="Subtitle"/>
    <w:basedOn w:val="a"/>
    <w:next w:val="a"/>
    <w:link w:val="affff3"/>
    <w:qFormat/>
    <w:rsid w:val="00FD6050"/>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3">
    <w:name w:val="副標題 字元"/>
    <w:basedOn w:val="a0"/>
    <w:link w:val="affff2"/>
    <w:rsid w:val="00FD6050"/>
    <w:rPr>
      <w:rFonts w:asciiTheme="minorHAnsi" w:hAnsiTheme="minorHAnsi" w:cstheme="minorBidi"/>
      <w:color w:val="5A5A5A" w:themeColor="text1" w:themeTint="A5"/>
      <w:spacing w:val="15"/>
      <w:sz w:val="22"/>
      <w:szCs w:val="22"/>
      <w:lang w:val="en-GB" w:eastAsia="en-GB"/>
    </w:rPr>
  </w:style>
  <w:style w:type="paragraph" w:styleId="affff4">
    <w:name w:val="table of authorities"/>
    <w:basedOn w:val="a"/>
    <w:next w:val="a"/>
    <w:semiHidden/>
    <w:unhideWhenUsed/>
    <w:rsid w:val="00FD6050"/>
    <w:pPr>
      <w:overflowPunct w:val="0"/>
      <w:autoSpaceDE w:val="0"/>
      <w:autoSpaceDN w:val="0"/>
      <w:adjustRightInd w:val="0"/>
      <w:spacing w:after="0"/>
      <w:ind w:left="200" w:hanging="200"/>
      <w:textAlignment w:val="baseline"/>
    </w:pPr>
    <w:rPr>
      <w:rFonts w:eastAsia="Times New Roman"/>
      <w:lang w:eastAsia="en-GB"/>
    </w:rPr>
  </w:style>
  <w:style w:type="paragraph" w:styleId="affff5">
    <w:name w:val="table of figures"/>
    <w:basedOn w:val="a"/>
    <w:next w:val="a"/>
    <w:semiHidden/>
    <w:unhideWhenUsed/>
    <w:rsid w:val="00FD6050"/>
    <w:pPr>
      <w:overflowPunct w:val="0"/>
      <w:autoSpaceDE w:val="0"/>
      <w:autoSpaceDN w:val="0"/>
      <w:adjustRightInd w:val="0"/>
      <w:spacing w:after="0"/>
      <w:textAlignment w:val="baseline"/>
    </w:pPr>
    <w:rPr>
      <w:rFonts w:eastAsia="Times New Roman"/>
      <w:lang w:eastAsia="en-GB"/>
    </w:rPr>
  </w:style>
  <w:style w:type="paragraph" w:styleId="affff6">
    <w:name w:val="Title"/>
    <w:basedOn w:val="a"/>
    <w:next w:val="a"/>
    <w:link w:val="affff7"/>
    <w:qFormat/>
    <w:rsid w:val="00FD6050"/>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7">
    <w:name w:val="標題 字元"/>
    <w:basedOn w:val="a0"/>
    <w:link w:val="affff6"/>
    <w:rsid w:val="00FD6050"/>
    <w:rPr>
      <w:rFonts w:asciiTheme="majorHAnsi" w:eastAsiaTheme="majorEastAsia" w:hAnsiTheme="majorHAnsi" w:cstheme="majorBidi"/>
      <w:spacing w:val="-10"/>
      <w:kern w:val="28"/>
      <w:sz w:val="56"/>
      <w:szCs w:val="56"/>
      <w:lang w:val="en-GB" w:eastAsia="en-GB"/>
    </w:rPr>
  </w:style>
  <w:style w:type="paragraph" w:styleId="affff8">
    <w:name w:val="toa heading"/>
    <w:basedOn w:val="a"/>
    <w:next w:val="a"/>
    <w:semiHidden/>
    <w:unhideWhenUsed/>
    <w:rsid w:val="00FD6050"/>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FD6050"/>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09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1691</TotalTime>
  <Pages>23</Pages>
  <Words>13820</Words>
  <Characters>78776</Characters>
  <Application>Microsoft Office Word</Application>
  <DocSecurity>0</DocSecurity>
  <Lines>656</Lines>
  <Paragraphs>184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92412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MTK0823</cp:lastModifiedBy>
  <cp:revision>428</cp:revision>
  <cp:lastPrinted>1900-01-01T00:00:00Z</cp:lastPrinted>
  <dcterms:created xsi:type="dcterms:W3CDTF">2020-02-03T08:32:00Z</dcterms:created>
  <dcterms:modified xsi:type="dcterms:W3CDTF">2022-08-23T08:23:00Z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