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7777777"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C1-224915</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473D2C1" w:rsidR="001E41F3" w:rsidRPr="00410371" w:rsidRDefault="00C44271" w:rsidP="00E13F3D">
            <w:pPr>
              <w:pStyle w:val="CRCoverPage"/>
              <w:spacing w:after="0"/>
              <w:jc w:val="right"/>
              <w:rPr>
                <w:b/>
                <w:noProof/>
                <w:sz w:val="28"/>
              </w:rPr>
            </w:pPr>
            <w:r>
              <w:rPr>
                <w:rFonts w:hint="eastAsia"/>
                <w:b/>
                <w:noProof/>
                <w:sz w:val="28"/>
                <w:lang w:eastAsia="zh-TW"/>
              </w:rPr>
              <w:t>24.</w:t>
            </w:r>
            <w:r w:rsidR="00486FC8">
              <w:rPr>
                <w:rFonts w:hint="eastAsia"/>
                <w:b/>
                <w:noProof/>
                <w:sz w:val="28"/>
                <w:lang w:eastAsia="zh-TW"/>
              </w:rPr>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58453D" w:rsidP="00547111">
            <w:pPr>
              <w:pStyle w:val="CRCoverPage"/>
              <w:spacing w:after="0"/>
              <w:rPr>
                <w:noProof/>
              </w:rPr>
            </w:pPr>
            <w:r>
              <w:rPr>
                <w:b/>
                <w:sz w:val="28"/>
              </w:rPr>
              <w:t>4583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EEF8BC" w:rsidR="001E41F3" w:rsidRPr="00410371" w:rsidRDefault="00A77601" w:rsidP="00E13F3D">
            <w:pPr>
              <w:pStyle w:val="CRCoverPage"/>
              <w:spacing w:after="0"/>
              <w:jc w:val="center"/>
              <w:rPr>
                <w:b/>
                <w:noProof/>
              </w:rPr>
            </w:pPr>
            <w:r>
              <w:rPr>
                <w:b/>
                <w:noProof/>
                <w:sz w:val="28"/>
                <w:lang w:eastAsia="zh-TW"/>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612201" w:rsidR="001E41F3" w:rsidRPr="00410371" w:rsidRDefault="009F1866">
            <w:pPr>
              <w:pStyle w:val="CRCoverPage"/>
              <w:spacing w:after="0"/>
              <w:jc w:val="center"/>
              <w:rPr>
                <w:noProof/>
                <w:sz w:val="28"/>
              </w:rPr>
            </w:pPr>
            <w:r>
              <w:rPr>
                <w:rFonts w:hint="eastAsia"/>
                <w:b/>
                <w:noProof/>
                <w:sz w:val="28"/>
                <w:lang w:eastAsia="zh-TW"/>
              </w:rPr>
              <w:t>17.</w:t>
            </w:r>
            <w:r w:rsidR="00811F52">
              <w:rPr>
                <w:b/>
                <w:noProof/>
                <w:sz w:val="28"/>
                <w:lang w:eastAsia="zh-TW"/>
              </w:rPr>
              <w:t>7</w:t>
            </w:r>
            <w:r>
              <w:rPr>
                <w:rFonts w:hint="eastAsia"/>
                <w:b/>
                <w:noProof/>
                <w:sz w:val="28"/>
                <w:lang w:eastAsia="zh-TW"/>
              </w:rPr>
              <w:t>.</w:t>
            </w:r>
            <w:r w:rsidR="00426B81">
              <w:rPr>
                <w:rFonts w:hint="eastAsia"/>
                <w:b/>
                <w:noProof/>
                <w:sz w:val="28"/>
                <w:lang w:eastAsia="zh-TW"/>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6B3437" w:rsidR="00F25D98" w:rsidRDefault="006A1336"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5AFD7FD" w:rsidR="00F25D98" w:rsidRDefault="001E51B7" w:rsidP="001E41F3">
            <w:pPr>
              <w:pStyle w:val="CRCoverPage"/>
              <w:spacing w:after="0"/>
              <w:jc w:val="center"/>
              <w:rPr>
                <w:b/>
                <w:bCs/>
                <w:caps/>
                <w:noProof/>
              </w:rPr>
            </w:pPr>
            <w:r>
              <w:rPr>
                <w:rFonts w:hint="eastAsia"/>
                <w:b/>
                <w:bCs/>
                <w:caps/>
                <w:noProof/>
                <w:lang w:eastAsia="zh-TW"/>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A064EB" w:rsidR="001E41F3" w:rsidRPr="006E2716" w:rsidRDefault="00E351C2">
            <w:pPr>
              <w:pStyle w:val="CRCoverPage"/>
              <w:spacing w:after="0"/>
              <w:ind w:left="100"/>
              <w:rPr>
                <w:noProof/>
                <w:lang w:val="en-US" w:eastAsia="zh-TW"/>
              </w:rPr>
            </w:pPr>
            <w:r>
              <w:rPr>
                <w:rFonts w:hint="eastAsia"/>
                <w:noProof/>
                <w:lang w:eastAsia="zh-TW"/>
              </w:rPr>
              <w:t>MBS b</w:t>
            </w:r>
            <w:r>
              <w:rPr>
                <w:noProof/>
                <w:lang w:eastAsia="zh-TW"/>
              </w:rPr>
              <w:t>ack-off timer for IP address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B4DB8E" w:rsidR="001E41F3" w:rsidRDefault="00603A0B">
            <w:pPr>
              <w:pStyle w:val="CRCoverPage"/>
              <w:spacing w:after="0"/>
              <w:ind w:left="100"/>
              <w:rPr>
                <w:noProof/>
              </w:rPr>
            </w:pPr>
            <w:r>
              <w:rPr>
                <w:noProof/>
              </w:rP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BEECDC" w:rsidR="001E41F3" w:rsidRDefault="00223701"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45F0D2" w:rsidR="001E41F3" w:rsidRDefault="00BC552A">
            <w:pPr>
              <w:pStyle w:val="CRCoverPage"/>
              <w:spacing w:after="0"/>
              <w:ind w:left="100"/>
              <w:rPr>
                <w:noProof/>
              </w:rPr>
            </w:pPr>
            <w:r>
              <w:rPr>
                <w:noProof/>
              </w:rPr>
              <w:t>5MBS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B2A85F" w:rsidR="001E41F3" w:rsidRDefault="004F2680">
            <w:pPr>
              <w:pStyle w:val="CRCoverPage"/>
              <w:spacing w:after="0"/>
              <w:ind w:left="100"/>
              <w:rPr>
                <w:noProof/>
              </w:rPr>
            </w:pPr>
            <w:r>
              <w:rPr>
                <w:noProof/>
              </w:rPr>
              <w:t>2022-0</w:t>
            </w:r>
            <w:r w:rsidR="00532631">
              <w:rPr>
                <w:rFonts w:hint="eastAsia"/>
                <w:noProof/>
                <w:lang w:eastAsia="zh-TW"/>
              </w:rPr>
              <w:t>7</w:t>
            </w:r>
            <w:r>
              <w:rPr>
                <w:noProof/>
              </w:rPr>
              <w:t>-</w:t>
            </w:r>
            <w:r w:rsidR="00817147">
              <w:rPr>
                <w:noProof/>
              </w:rPr>
              <w:t>2</w:t>
            </w:r>
            <w:r w:rsidR="00532631">
              <w:rPr>
                <w:rFonts w:hint="eastAsia"/>
                <w:noProof/>
                <w:lang w:eastAsia="zh-TW"/>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517D5" w:rsidR="001E41F3" w:rsidRDefault="005B5FC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904E10" w:rsidR="001E41F3" w:rsidRDefault="00F2744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57FFD1" w14:textId="34769DA7" w:rsidR="005D45CB" w:rsidRDefault="00337E5F">
            <w:pPr>
              <w:pStyle w:val="CRCoverPage"/>
              <w:spacing w:after="0"/>
              <w:ind w:left="100"/>
              <w:rPr>
                <w:noProof/>
                <w:lang w:eastAsia="zh-TW"/>
              </w:rPr>
            </w:pPr>
            <w:r>
              <w:rPr>
                <w:noProof/>
                <w:lang w:eastAsia="zh-TW"/>
              </w:rPr>
              <w:t xml:space="preserve">The UE might request </w:t>
            </w:r>
            <w:r w:rsidR="008D5F1D">
              <w:rPr>
                <w:noProof/>
                <w:lang w:eastAsia="zh-TW"/>
              </w:rPr>
              <w:t xml:space="preserve">to </w:t>
            </w:r>
            <w:r>
              <w:rPr>
                <w:noProof/>
                <w:lang w:eastAsia="zh-TW"/>
              </w:rPr>
              <w:t xml:space="preserve">join </w:t>
            </w:r>
            <w:r w:rsidR="008D5F1D">
              <w:rPr>
                <w:noProof/>
                <w:lang w:eastAsia="zh-TW"/>
              </w:rPr>
              <w:t xml:space="preserve">the </w:t>
            </w:r>
            <w:r>
              <w:rPr>
                <w:noProof/>
                <w:lang w:eastAsia="zh-TW"/>
              </w:rPr>
              <w:t xml:space="preserve">MBS session with </w:t>
            </w:r>
            <w:r w:rsidR="008D5F1D">
              <w:rPr>
                <w:noProof/>
                <w:lang w:eastAsia="zh-TW"/>
              </w:rPr>
              <w:t xml:space="preserve">the </w:t>
            </w:r>
            <w:r>
              <w:rPr>
                <w:noProof/>
                <w:lang w:eastAsia="zh-TW"/>
              </w:rPr>
              <w:t>Source/Destination IP address</w:t>
            </w:r>
            <w:r w:rsidR="0076718E">
              <w:rPr>
                <w:noProof/>
                <w:lang w:eastAsia="zh-TW"/>
              </w:rPr>
              <w:t xml:space="preserve">, so the MBS back-off timer should be applicable for </w:t>
            </w:r>
            <w:r w:rsidR="008D5F1D">
              <w:rPr>
                <w:noProof/>
                <w:lang w:eastAsia="zh-TW"/>
              </w:rPr>
              <w:t xml:space="preserve">the </w:t>
            </w:r>
            <w:r w:rsidR="0076718E">
              <w:rPr>
                <w:noProof/>
                <w:lang w:eastAsia="zh-TW"/>
              </w:rPr>
              <w:t>Source/Destination IP address</w:t>
            </w:r>
            <w:r w:rsidR="00B065B1">
              <w:rPr>
                <w:noProof/>
                <w:lang w:eastAsia="zh-TW"/>
              </w:rPr>
              <w:t>.</w:t>
            </w:r>
          </w:p>
          <w:p w14:paraId="708AA7DE" w14:textId="274FB487" w:rsidR="0016067C" w:rsidRDefault="00563546" w:rsidP="002E597C">
            <w:pPr>
              <w:pStyle w:val="CRCoverPage"/>
              <w:spacing w:after="0"/>
              <w:ind w:left="100"/>
              <w:rPr>
                <w:noProof/>
                <w:lang w:eastAsia="zh-TW"/>
              </w:rPr>
            </w:pPr>
            <w:r>
              <w:rPr>
                <w:rFonts w:hint="eastAsia"/>
                <w:noProof/>
                <w:lang w:eastAsia="zh-TW"/>
              </w:rPr>
              <w:t>T</w:t>
            </w:r>
            <w:r>
              <w:rPr>
                <w:noProof/>
                <w:lang w:val="en-US" w:eastAsia="zh-TW"/>
              </w:rPr>
              <w:t xml:space="preserve">he network shall always include </w:t>
            </w:r>
            <w:r w:rsidR="002C1308">
              <w:rPr>
                <w:noProof/>
                <w:lang w:val="en-US" w:eastAsia="zh-TW"/>
              </w:rPr>
              <w:t xml:space="preserve">the Source/Destination IP address information when UE is requesting to join MBS session with the Source/Destination IP address, or the UE won’t know which </w:t>
            </w:r>
            <w:r w:rsidR="00863E99">
              <w:rPr>
                <w:noProof/>
                <w:lang w:val="en-US" w:eastAsia="zh-TW"/>
              </w:rPr>
              <w:t>requ</w:t>
            </w:r>
            <w:r w:rsidR="00840162">
              <w:rPr>
                <w:noProof/>
                <w:lang w:val="en-US" w:eastAsia="zh-TW"/>
              </w:rPr>
              <w:t>es</w:t>
            </w:r>
            <w:r w:rsidR="00863E99">
              <w:rPr>
                <w:noProof/>
                <w:lang w:val="en-US" w:eastAsia="zh-TW"/>
              </w:rPr>
              <w:t>t</w:t>
            </w:r>
            <w:r w:rsidR="00840162">
              <w:rPr>
                <w:noProof/>
                <w:lang w:val="en-US" w:eastAsia="zh-TW"/>
              </w:rPr>
              <w:t xml:space="preserve"> </w:t>
            </w:r>
            <w:r w:rsidR="00863E99">
              <w:rPr>
                <w:noProof/>
                <w:lang w:val="en-US" w:eastAsia="zh-TW"/>
              </w:rPr>
              <w:t xml:space="preserve">the received </w:t>
            </w:r>
            <w:r w:rsidR="00962C47">
              <w:rPr>
                <w:noProof/>
                <w:lang w:val="en-US" w:eastAsia="zh-TW"/>
              </w:rPr>
              <w:t>MBS information respond</w:t>
            </w:r>
            <w:r w:rsidR="00840162">
              <w:rPr>
                <w:noProof/>
                <w:lang w:val="en-US" w:eastAsia="zh-TW"/>
              </w:rPr>
              <w:t>s</w:t>
            </w:r>
            <w:r w:rsidR="00962C47">
              <w:rPr>
                <w:noProof/>
                <w:lang w:val="en-US" w:eastAsia="zh-TW"/>
              </w:rPr>
              <w:t xml:space="preserve"> to.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96707B" w14:textId="77777777" w:rsidR="00375FEB" w:rsidRPr="000132C8" w:rsidRDefault="000132C8" w:rsidP="000B18E4">
            <w:pPr>
              <w:pStyle w:val="CRCoverPage"/>
              <w:numPr>
                <w:ilvl w:val="0"/>
                <w:numId w:val="5"/>
              </w:numPr>
              <w:spacing w:after="0"/>
              <w:rPr>
                <w:noProof/>
                <w:lang w:eastAsia="zh-TW"/>
              </w:rPr>
            </w:pPr>
            <w:r>
              <w:rPr>
                <w:noProof/>
                <w:lang w:eastAsia="zh-TW"/>
              </w:rPr>
              <w:t>Add MBS back-off timer for Source</w:t>
            </w:r>
            <w:r>
              <w:rPr>
                <w:noProof/>
                <w:lang w:val="en-US" w:eastAsia="zh-TW"/>
              </w:rPr>
              <w:t>/Destination IP address</w:t>
            </w:r>
          </w:p>
          <w:p w14:paraId="31C656EC" w14:textId="6B6F48FB" w:rsidR="00B51B48" w:rsidRDefault="000132C8" w:rsidP="002E597C">
            <w:pPr>
              <w:pStyle w:val="CRCoverPage"/>
              <w:numPr>
                <w:ilvl w:val="0"/>
                <w:numId w:val="5"/>
              </w:numPr>
              <w:spacing w:after="0"/>
              <w:rPr>
                <w:noProof/>
                <w:lang w:eastAsia="zh-TW"/>
              </w:rPr>
            </w:pPr>
            <w:r>
              <w:rPr>
                <w:noProof/>
                <w:lang w:eastAsia="zh-TW"/>
              </w:rPr>
              <w:t>Change possibility of inclusion of Source/Destination</w:t>
            </w:r>
            <w:r w:rsidR="000C2028">
              <w:rPr>
                <w:noProof/>
                <w:lang w:eastAsia="zh-TW"/>
              </w:rPr>
              <w:t xml:space="preserve"> IP address for </w:t>
            </w:r>
            <w:r w:rsidR="0035731F">
              <w:rPr>
                <w:noProof/>
                <w:lang w:eastAsia="zh-TW"/>
              </w:rPr>
              <w:t xml:space="preserve">the </w:t>
            </w:r>
            <w:r w:rsidR="000C2028">
              <w:rPr>
                <w:noProof/>
                <w:lang w:eastAsia="zh-TW"/>
              </w:rPr>
              <w:t>est</w:t>
            </w:r>
            <w:r w:rsidR="0035731F">
              <w:rPr>
                <w:noProof/>
                <w:lang w:eastAsia="zh-TW"/>
              </w:rPr>
              <w:t>ablishment</w:t>
            </w:r>
            <w:r w:rsidR="000C2028">
              <w:rPr>
                <w:noProof/>
                <w:lang w:eastAsia="zh-TW"/>
              </w:rPr>
              <w:t xml:space="preserve"> procedure</w:t>
            </w:r>
            <w:r w:rsidR="00ED4175">
              <w:rPr>
                <w:noProof/>
                <w:lang w:eastAsia="zh-TW"/>
              </w:rPr>
              <w:t xml:space="preserve"> from </w:t>
            </w:r>
            <w:r w:rsidR="00D4445E">
              <w:rPr>
                <w:noProof/>
                <w:lang w:eastAsia="zh-TW"/>
              </w:rPr>
              <w:t xml:space="preserve">the </w:t>
            </w:r>
            <w:r w:rsidR="00ED4175">
              <w:rPr>
                <w:noProof/>
                <w:lang w:eastAsia="zh-TW"/>
              </w:rPr>
              <w:t>SMF</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037CFE5" w14:textId="77777777" w:rsidR="001E41F3" w:rsidRDefault="0054554D">
            <w:pPr>
              <w:pStyle w:val="CRCoverPage"/>
              <w:spacing w:after="0"/>
              <w:ind w:left="100"/>
              <w:rPr>
                <w:noProof/>
                <w:lang w:eastAsia="zh-TW"/>
              </w:rPr>
            </w:pPr>
            <w:r>
              <w:rPr>
                <w:noProof/>
                <w:lang w:eastAsia="zh-TW"/>
              </w:rPr>
              <w:t xml:space="preserve">The MBS </w:t>
            </w:r>
            <w:r w:rsidR="00CE0A35">
              <w:rPr>
                <w:noProof/>
                <w:lang w:eastAsia="zh-TW"/>
              </w:rPr>
              <w:t xml:space="preserve">Back-off timer </w:t>
            </w:r>
            <w:r w:rsidR="007C18D9">
              <w:rPr>
                <w:noProof/>
                <w:lang w:eastAsia="zh-TW"/>
              </w:rPr>
              <w:t xml:space="preserve">is not applicable for </w:t>
            </w:r>
            <w:r w:rsidR="006F49DE">
              <w:rPr>
                <w:noProof/>
                <w:lang w:eastAsia="zh-TW"/>
              </w:rPr>
              <w:t xml:space="preserve">the </w:t>
            </w:r>
            <w:r w:rsidR="007C18D9">
              <w:rPr>
                <w:noProof/>
                <w:lang w:eastAsia="zh-TW"/>
              </w:rPr>
              <w:t>IP address</w:t>
            </w:r>
            <w:r w:rsidR="00D2137C">
              <w:rPr>
                <w:noProof/>
                <w:lang w:eastAsia="zh-TW"/>
              </w:rPr>
              <w:t>.</w:t>
            </w:r>
          </w:p>
          <w:p w14:paraId="5C4BEB44" w14:textId="27AB2320" w:rsidR="00F816C7" w:rsidRPr="008463A2" w:rsidRDefault="008D5F1D" w:rsidP="002E597C">
            <w:pPr>
              <w:pStyle w:val="CRCoverPage"/>
              <w:spacing w:after="0"/>
              <w:ind w:left="100"/>
              <w:rPr>
                <w:noProof/>
                <w:lang w:eastAsia="zh-TW"/>
              </w:rPr>
            </w:pPr>
            <w:r>
              <w:rPr>
                <w:noProof/>
                <w:lang w:eastAsia="zh-TW"/>
              </w:rPr>
              <w:t>The p</w:t>
            </w:r>
            <w:r w:rsidR="008463A2">
              <w:rPr>
                <w:noProof/>
                <w:lang w:eastAsia="zh-TW"/>
              </w:rPr>
              <w:t xml:space="preserve">ossibility </w:t>
            </w:r>
            <w:r>
              <w:rPr>
                <w:noProof/>
                <w:lang w:eastAsia="zh-TW"/>
              </w:rPr>
              <w:t>of</w:t>
            </w:r>
            <w:r w:rsidR="008463A2">
              <w:rPr>
                <w:noProof/>
                <w:lang w:eastAsia="zh-TW"/>
              </w:rPr>
              <w:t xml:space="preserve"> </w:t>
            </w:r>
            <w:r w:rsidR="006438F8">
              <w:rPr>
                <w:noProof/>
                <w:lang w:eastAsia="zh-TW"/>
              </w:rPr>
              <w:t xml:space="preserve">the inclusion of </w:t>
            </w:r>
            <w:r>
              <w:rPr>
                <w:noProof/>
                <w:lang w:eastAsia="zh-TW"/>
              </w:rPr>
              <w:t xml:space="preserve">the </w:t>
            </w:r>
            <w:r w:rsidR="008463A2">
              <w:rPr>
                <w:noProof/>
                <w:lang w:eastAsia="zh-TW"/>
              </w:rPr>
              <w:t>Source/Destination IP address was wrong.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r>
              <w:t>6.3.2.3, 6.4.1.3, 9.11.4.30, 9.11.4.31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5F21F0"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A5DC56"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02BB84"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48983FB" w14:textId="77777777" w:rsidR="00787810" w:rsidRPr="006B5418" w:rsidRDefault="00787810" w:rsidP="00787810">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5A99337C"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42590D44" w14:textId="093AC104" w:rsidR="00787810" w:rsidRDefault="00787810" w:rsidP="00787810">
      <w:pPr>
        <w:rPr>
          <w:lang w:val="en-US"/>
        </w:rPr>
      </w:pPr>
    </w:p>
    <w:p w14:paraId="05F88CE8" w14:textId="77777777" w:rsidR="00CA4C1C" w:rsidRPr="00440029" w:rsidRDefault="00CA4C1C" w:rsidP="00CA4C1C">
      <w:pPr>
        <w:pStyle w:val="40"/>
      </w:pPr>
      <w:bookmarkStart w:id="1" w:name="_Toc20232809"/>
      <w:bookmarkStart w:id="2" w:name="_Toc27746912"/>
      <w:bookmarkStart w:id="3" w:name="_Toc36213096"/>
      <w:bookmarkStart w:id="4" w:name="_Toc36657273"/>
      <w:bookmarkStart w:id="5" w:name="_Toc45286938"/>
      <w:bookmarkStart w:id="6" w:name="_Toc51948207"/>
      <w:bookmarkStart w:id="7" w:name="_Toc51949299"/>
      <w:bookmarkStart w:id="8" w:name="_Toc106796322"/>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bookmarkEnd w:id="1"/>
      <w:bookmarkEnd w:id="2"/>
      <w:bookmarkEnd w:id="3"/>
      <w:bookmarkEnd w:id="4"/>
      <w:bookmarkEnd w:id="5"/>
      <w:bookmarkEnd w:id="6"/>
      <w:bookmarkEnd w:id="7"/>
      <w:bookmarkEnd w:id="8"/>
    </w:p>
    <w:p w14:paraId="2B424A64" w14:textId="77777777" w:rsidR="00CA4C1C" w:rsidRDefault="00CA4C1C" w:rsidP="00CA4C1C">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292CBB51" w14:textId="77777777" w:rsidR="00CA4C1C" w:rsidRDefault="00CA4C1C" w:rsidP="00CA4C1C">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341AD5DD" w14:textId="77777777" w:rsidR="00CA4C1C" w:rsidRDefault="00CA4C1C" w:rsidP="00CA4C1C">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048B450C" w14:textId="77777777" w:rsidR="00CA4C1C" w:rsidRDefault="00CA4C1C" w:rsidP="00CA4C1C">
      <w:pPr>
        <w:pStyle w:val="NO"/>
      </w:pPr>
      <w:r>
        <w:rPr>
          <w:noProof/>
          <w:lang w:val="en-US"/>
        </w:rPr>
        <w:t>NOTE 1:</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6DE494F4" w14:textId="77777777" w:rsidR="00CA4C1C" w:rsidRDefault="00CA4C1C" w:rsidP="00CA4C1C">
      <w:pPr>
        <w:pStyle w:val="NO"/>
      </w:pPr>
      <w:r>
        <w:rPr>
          <w:noProof/>
          <w:lang w:val="en-US"/>
        </w:rPr>
        <w:t>NOTE 2:</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75334C4C" w14:textId="77777777" w:rsidR="00CA4C1C" w:rsidRDefault="00CA4C1C" w:rsidP="00CA4C1C">
      <w:r>
        <w:t>If the PDU SESSION MODIFICATION COMMAND message includes the Authorized QoS rules IE, the UE shall process the QoS rules sequentially starting with the first QoS rule.</w:t>
      </w:r>
    </w:p>
    <w:p w14:paraId="4C0302F5" w14:textId="77777777" w:rsidR="00CA4C1C" w:rsidRDefault="00CA4C1C" w:rsidP="00CA4C1C">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2A955AE1" w14:textId="77777777" w:rsidR="00CA4C1C" w:rsidRDefault="00CA4C1C" w:rsidP="00CA4C1C">
      <w:r>
        <w:t xml:space="preserve">If the PDU SESSION MODIFICATION COMMAND message includes the Authorized </w:t>
      </w:r>
      <w:r w:rsidRPr="000D0840">
        <w:t>QoS flow descriptions</w:t>
      </w:r>
      <w:r>
        <w:t xml:space="preserve"> IE, the UE shall process the </w:t>
      </w:r>
      <w:r w:rsidRPr="000D0840">
        <w:t>QoS flow descriptions</w:t>
      </w:r>
      <w:r>
        <w:t xml:space="preserve"> sequentially starting with the first QoS flow description.</w:t>
      </w:r>
    </w:p>
    <w:p w14:paraId="3ECC3677" w14:textId="77777777" w:rsidR="00CA4C1C" w:rsidRDefault="00CA4C1C" w:rsidP="00CA4C1C">
      <w:r>
        <w:t xml:space="preserve">The UE shall replace the stored </w:t>
      </w:r>
      <w:r w:rsidRPr="00EE0C95">
        <w:t>authorized QoS rules</w:t>
      </w:r>
      <w:r>
        <w:t xml:space="preserve">, authorized QoS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3B524D12" w14:textId="77777777" w:rsidR="00CA4C1C" w:rsidRDefault="00CA4C1C" w:rsidP="00CA4C1C">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5F637D36" w14:textId="77777777" w:rsidR="00CA4C1C" w:rsidRDefault="00CA4C1C" w:rsidP="00CA4C1C">
      <w:pPr>
        <w:pStyle w:val="NO"/>
      </w:pPr>
      <w:r>
        <w:lastRenderedPageBreak/>
        <w:t>NOTE 3:</w:t>
      </w:r>
      <w:r>
        <w:tab/>
        <w:t>An error detected in a mapped EPS bearer context does not cause the UE to discard the Authorized QoS rules IE and Authorized QoS flow descriptions IE included in the PDU SESSION MODICATION COMMAND message, if any.</w:t>
      </w:r>
    </w:p>
    <w:p w14:paraId="06C75A03" w14:textId="77777777" w:rsidR="00CA4C1C" w:rsidRDefault="00CA4C1C" w:rsidP="00CA4C1C">
      <w:pPr>
        <w:pStyle w:val="B1"/>
      </w:pPr>
      <w:r>
        <w:t>a)</w:t>
      </w:r>
      <w:r>
        <w:tab/>
        <w:t>Semantic error in the mapped EPS bearer operation:</w:t>
      </w:r>
    </w:p>
    <w:p w14:paraId="28D4CCF4" w14:textId="77777777" w:rsidR="00CA4C1C" w:rsidRDefault="00CA4C1C" w:rsidP="00CA4C1C">
      <w:pPr>
        <w:pStyle w:val="B2"/>
      </w:pPr>
      <w:r>
        <w:t>1)</w:t>
      </w:r>
      <w:r>
        <w:tab/>
        <w:t xml:space="preserve">operation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06C77866" w14:textId="77777777" w:rsidR="00CA4C1C" w:rsidRDefault="00CA4C1C" w:rsidP="00CA4C1C">
      <w:pPr>
        <w:pStyle w:val="B2"/>
      </w:pPr>
      <w:r>
        <w:t>2)</w:t>
      </w:r>
      <w:r>
        <w:tab/>
        <w:t xml:space="preserve">operation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2D6286AC" w14:textId="77777777" w:rsidR="00CA4C1C" w:rsidRDefault="00CA4C1C" w:rsidP="00CA4C1C">
      <w:pPr>
        <w:pStyle w:val="B2"/>
      </w:pPr>
      <w:r>
        <w:t>3)</w:t>
      </w:r>
      <w:r>
        <w:tab/>
        <w:t xml:space="preserve">operation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37D52F01" w14:textId="77777777" w:rsidR="00CA4C1C" w:rsidRDefault="00CA4C1C" w:rsidP="00CA4C1C">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mandatory parameters or missing mandatory parameters (e.g., m</w:t>
      </w:r>
      <w:r w:rsidRPr="003A1E84">
        <w:t>apped EPS QoS parameters</w:t>
      </w:r>
      <w:r>
        <w:t xml:space="preserve"> or traffic flow </w:t>
      </w:r>
      <w:r w:rsidRPr="002E72E2">
        <w:t>template</w:t>
      </w:r>
      <w:r>
        <w:t xml:space="preserve"> for a dedicated EPS bearer context).</w:t>
      </w:r>
    </w:p>
    <w:p w14:paraId="08790DE3" w14:textId="77777777" w:rsidR="00CA4C1C" w:rsidRDefault="00CA4C1C" w:rsidP="00CA4C1C">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27166CBF" w14:textId="77777777" w:rsidR="00CA4C1C" w:rsidRDefault="00CA4C1C" w:rsidP="00CA4C1C">
      <w:pPr>
        <w:pStyle w:val="B1"/>
      </w:pPr>
      <w:r w:rsidRPr="00CC0C94">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2256A678" w14:textId="77777777" w:rsidR="00CA4C1C" w:rsidRDefault="00CA4C1C" w:rsidP="00CA4C1C">
      <w:pPr>
        <w:pStyle w:val="B1"/>
      </w:pPr>
      <w:r w:rsidRPr="00CC0C94">
        <w:tab/>
      </w:r>
      <w:r>
        <w:t xml:space="preserve">Otherwise,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13CFD37" w14:textId="77777777" w:rsidR="00CA4C1C" w:rsidRDefault="00CA4C1C" w:rsidP="00CA4C1C">
      <w:pPr>
        <w:pStyle w:val="B1"/>
      </w:pPr>
      <w:r>
        <w:t>b) if the mapped EPS bearer context includes a traffic flow template, the UE shall check the traffic flow template for different types of TFT IE errors as follows:</w:t>
      </w:r>
    </w:p>
    <w:p w14:paraId="4BCB2CF4" w14:textId="77777777" w:rsidR="00CA4C1C" w:rsidRPr="00CC0C94" w:rsidRDefault="00CA4C1C" w:rsidP="00CA4C1C">
      <w:pPr>
        <w:pStyle w:val="B2"/>
      </w:pPr>
      <w:r>
        <w:t>1</w:t>
      </w:r>
      <w:r w:rsidRPr="00CC0C94">
        <w:t>)</w:t>
      </w:r>
      <w:r w:rsidRPr="00CC0C94">
        <w:tab/>
        <w:t>Semantic errors in TFT operations:</w:t>
      </w:r>
    </w:p>
    <w:p w14:paraId="4C885DCA" w14:textId="77777777" w:rsidR="00CA4C1C" w:rsidRPr="00CC0C94" w:rsidRDefault="00CA4C1C" w:rsidP="00CA4C1C">
      <w:pPr>
        <w:pStyle w:val="B3"/>
      </w:pPr>
      <w:proofErr w:type="spellStart"/>
      <w:r>
        <w:t>i</w:t>
      </w:r>
      <w:proofErr w:type="spellEnd"/>
      <w:r w:rsidRPr="00CC0C94">
        <w:t>)</w:t>
      </w:r>
      <w:r w:rsidRPr="00CC0C94">
        <w:tab/>
      </w:r>
      <w:r w:rsidRPr="00920167">
        <w:t>TFT operation</w:t>
      </w:r>
      <w:r w:rsidRPr="0086317A">
        <w:t xml:space="preserve"> =</w:t>
      </w:r>
      <w:r w:rsidRPr="00CC0C94">
        <w:t xml:space="preserve"> "Create new TFT" when there is already an existing TFT for the EPS bearer context.</w:t>
      </w:r>
    </w:p>
    <w:p w14:paraId="2682DD5C" w14:textId="77777777" w:rsidR="00CA4C1C" w:rsidRPr="00CC0C94" w:rsidRDefault="00CA4C1C" w:rsidP="00CA4C1C">
      <w:pPr>
        <w:pStyle w:val="B3"/>
      </w:pPr>
      <w:r>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0572D723" w14:textId="77777777" w:rsidR="00CA4C1C" w:rsidRPr="00093BA1" w:rsidRDefault="00CA4C1C" w:rsidP="00CA4C1C">
      <w:pPr>
        <w:pStyle w:val="B3"/>
      </w:pPr>
      <w:r>
        <w:t>iii</w:t>
      </w:r>
      <w:r w:rsidRPr="00CC0C94">
        <w:t>)</w:t>
      </w:r>
      <w:r w:rsidRPr="00920167">
        <w:tab/>
        <w:t>TFT operation</w:t>
      </w:r>
      <w:r w:rsidRPr="0086317A">
        <w:t xml:space="preserve"> = "Delete packet filters from existing TFT" when it would render the TFT empty.</w:t>
      </w:r>
    </w:p>
    <w:p w14:paraId="21B3FC7C" w14:textId="77777777" w:rsidR="00CA4C1C" w:rsidRPr="0086317A" w:rsidRDefault="00CA4C1C" w:rsidP="00CA4C1C">
      <w:pPr>
        <w:pStyle w:val="B3"/>
      </w:pPr>
      <w:r>
        <w:t>iv</w:t>
      </w:r>
      <w:r w:rsidRPr="00074C35">
        <w:t>)</w:t>
      </w:r>
      <w:r w:rsidRPr="00074C35">
        <w:tab/>
      </w:r>
      <w:r w:rsidRPr="00920167">
        <w:t>TFT operation</w:t>
      </w:r>
      <w:r w:rsidRPr="0086317A">
        <w:t xml:space="preserve"> = "Delete existing TFT" for a dedicated EPS bearer context.</w:t>
      </w:r>
    </w:p>
    <w:p w14:paraId="10E9DF51" w14:textId="77777777" w:rsidR="00CA4C1C" w:rsidRPr="00CC0C94" w:rsidRDefault="00CA4C1C" w:rsidP="00CA4C1C">
      <w:pPr>
        <w:pStyle w:val="B2"/>
      </w:pPr>
      <w:r w:rsidRPr="00CC0C94">
        <w:tab/>
        <w:t xml:space="preserve">In case </w:t>
      </w:r>
      <w:r>
        <w:t xml:space="preserve">iv,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7728D7BA" w14:textId="77777777" w:rsidR="00CA4C1C" w:rsidRPr="00CC0C94" w:rsidRDefault="00CA4C1C" w:rsidP="00CA4C1C">
      <w:pPr>
        <w:pStyle w:val="B2"/>
      </w:pPr>
      <w:r w:rsidRPr="00CC0C94">
        <w:tab/>
        <w:t>In the other cases the UE shall not diagnose an error and perform the following actions to resolve the inconsistency:</w:t>
      </w:r>
    </w:p>
    <w:p w14:paraId="74E8E856" w14:textId="77777777" w:rsidR="00CA4C1C" w:rsidRPr="00CC0C94" w:rsidRDefault="00CA4C1C" w:rsidP="00CA4C1C">
      <w:pPr>
        <w:pStyle w:val="B2"/>
      </w:pPr>
      <w:r w:rsidRPr="00CC0C94">
        <w:tab/>
        <w:t xml:space="preserve">In case </w:t>
      </w:r>
      <w:proofErr w:type="spellStart"/>
      <w:r>
        <w:t>i</w:t>
      </w:r>
      <w:proofErr w:type="spellEnd"/>
      <w:r>
        <w:t>,</w:t>
      </w:r>
      <w:r w:rsidRPr="00CC0C94">
        <w:t xml:space="preserve"> the UE shall further process the new activation request </w:t>
      </w:r>
      <w:r>
        <w:t xml:space="preserve">to create a new TFT </w:t>
      </w:r>
      <w:r w:rsidRPr="00CC0C94">
        <w:t>and, if it was processed successfully, delete the old TFT.</w:t>
      </w:r>
    </w:p>
    <w:p w14:paraId="26262F7E" w14:textId="77777777" w:rsidR="00CA4C1C" w:rsidRPr="00CC0C94" w:rsidRDefault="00CA4C1C" w:rsidP="00CA4C1C">
      <w:pPr>
        <w:pStyle w:val="B2"/>
      </w:pPr>
      <w:r w:rsidRPr="00CC0C94">
        <w:tab/>
        <w:t xml:space="preserve">In case </w:t>
      </w:r>
      <w:r>
        <w:t>ii,</w:t>
      </w:r>
      <w:r w:rsidRPr="00CC0C94">
        <w:t xml:space="preserve"> the UE shall:</w:t>
      </w:r>
    </w:p>
    <w:p w14:paraId="21F8BF2E" w14:textId="77777777" w:rsidR="00CA4C1C" w:rsidRPr="00CC0C94" w:rsidRDefault="00CA4C1C" w:rsidP="00CA4C1C">
      <w:pPr>
        <w:pStyle w:val="B3"/>
      </w:pPr>
      <w:r w:rsidRPr="00CC0C94">
        <w:t>-</w:t>
      </w:r>
      <w:r w:rsidRPr="00CC0C94">
        <w:tab/>
        <w:t xml:space="preserve">process the new request and if the TFT operation is "Delete existing TFT" or "Delete packet filters from existing TFT", and if no error according to items </w:t>
      </w:r>
      <w:r>
        <w:t>2</w:t>
      </w:r>
      <w:r w:rsidRPr="001620BD">
        <w:t xml:space="preserve">, </w:t>
      </w:r>
      <w:r>
        <w:t>3</w:t>
      </w:r>
      <w:r w:rsidRPr="001620BD">
        <w:t xml:space="preserve">, and </w:t>
      </w:r>
      <w:r>
        <w:t>4</w:t>
      </w:r>
      <w:r w:rsidRPr="00CC0C94">
        <w:t xml:space="preserve"> was detected, consider the TFT as successfully deleted;</w:t>
      </w:r>
    </w:p>
    <w:p w14:paraId="5ECB0959" w14:textId="77777777" w:rsidR="00CA4C1C" w:rsidRPr="00CC0C94" w:rsidRDefault="00CA4C1C" w:rsidP="00CA4C1C">
      <w:pPr>
        <w:pStyle w:val="B3"/>
      </w:pPr>
      <w:r w:rsidRPr="00CC0C94">
        <w:t>-</w:t>
      </w:r>
      <w:r w:rsidRPr="00CC0C94">
        <w:tab/>
        <w:t>process the new request as an activation request, if the TFT operation is "Add packet filters in existing TFT" or "Replace packet filters in existing TFT".</w:t>
      </w:r>
    </w:p>
    <w:p w14:paraId="2E3279AB" w14:textId="77777777" w:rsidR="00CA4C1C" w:rsidRPr="00CC0C94" w:rsidRDefault="00CA4C1C" w:rsidP="00CA4C1C">
      <w:pPr>
        <w:pStyle w:val="B2"/>
      </w:pPr>
      <w:r w:rsidRPr="00CC0C94">
        <w:lastRenderedPageBreak/>
        <w:tab/>
        <w:t xml:space="preserve">In case </w:t>
      </w:r>
      <w:r>
        <w:t>iii</w:t>
      </w:r>
      <w:r w:rsidRPr="00CC0C94">
        <w:t xml:space="preserve">, if the packet filters belong to a dedicated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617262E5" w14:textId="77777777" w:rsidR="00CA4C1C" w:rsidRPr="00CC0C94" w:rsidRDefault="00CA4C1C" w:rsidP="00CA4C1C">
      <w:pPr>
        <w:pStyle w:val="B2"/>
      </w:pPr>
      <w:r w:rsidRPr="00CC0C94">
        <w:tab/>
        <w:t xml:space="preserve">In case </w:t>
      </w:r>
      <w:r>
        <w:t>iii</w:t>
      </w:r>
      <w:r w:rsidRPr="00CC0C94">
        <w:t xml:space="preserve">, if the packet filters belong to the default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then delete the existing TFT, this corresponds to using match-all packet filter for the default EPS bearer context.</w:t>
      </w:r>
    </w:p>
    <w:p w14:paraId="7C48D9DB" w14:textId="77777777" w:rsidR="00CA4C1C" w:rsidRPr="00CC0C94" w:rsidRDefault="00CA4C1C" w:rsidP="00CA4C1C">
      <w:pPr>
        <w:pStyle w:val="B2"/>
      </w:pPr>
      <w:r>
        <w:t>2</w:t>
      </w:r>
      <w:r w:rsidRPr="00CC0C94">
        <w:t>)</w:t>
      </w:r>
      <w:r w:rsidRPr="00CC0C94">
        <w:tab/>
        <w:t>Syntactical errors in TFT operations:</w:t>
      </w:r>
    </w:p>
    <w:p w14:paraId="11DAB1A1" w14:textId="77777777" w:rsidR="00CA4C1C" w:rsidRPr="00093BA1" w:rsidRDefault="00CA4C1C" w:rsidP="00CA4C1C">
      <w:pPr>
        <w:pStyle w:val="B3"/>
      </w:pPr>
      <w:proofErr w:type="spellStart"/>
      <w:r>
        <w:t>i</w:t>
      </w:r>
      <w:proofErr w:type="spellEnd"/>
      <w:r w:rsidRPr="00CC0C94">
        <w:t>)</w:t>
      </w:r>
      <w:r w:rsidRPr="0086317A">
        <w:tab/>
        <w:t xml:space="preserve">When the </w:t>
      </w:r>
      <w:r w:rsidRPr="00920167">
        <w:t>TFT operation</w:t>
      </w:r>
      <w:r w:rsidRPr="0086317A">
        <w:t xml:space="preserve"> = "Create new TFT", "Add packet filters in existing TFT", "Replace packet filters in existing TFT" or "Delete packet filters from existing TFT" and the packet filter list in the TFT IE is empty.</w:t>
      </w:r>
    </w:p>
    <w:p w14:paraId="0DDD25C3" w14:textId="77777777" w:rsidR="00CA4C1C" w:rsidRPr="00093BA1" w:rsidRDefault="00CA4C1C" w:rsidP="00CA4C1C">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77FE6D1F" w14:textId="77777777" w:rsidR="00CA4C1C" w:rsidRPr="0086317A" w:rsidRDefault="00CA4C1C" w:rsidP="00CA4C1C">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76AD42CF" w14:textId="77777777" w:rsidR="00CA4C1C" w:rsidRPr="00093BA1" w:rsidRDefault="00CA4C1C" w:rsidP="00CA4C1C">
      <w:pPr>
        <w:pStyle w:val="B3"/>
      </w:pPr>
      <w:r>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6FE8E579" w14:textId="77777777" w:rsidR="00CA4C1C" w:rsidRPr="0086317A" w:rsidRDefault="00CA4C1C" w:rsidP="00CA4C1C">
      <w:pPr>
        <w:pStyle w:val="B3"/>
      </w:pPr>
      <w:r>
        <w:t>v</w:t>
      </w:r>
      <w:r w:rsidRPr="00074C35">
        <w:t>)</w:t>
      </w:r>
      <w:r w:rsidRPr="00920167">
        <w:tab/>
      </w:r>
      <w:r>
        <w:t>Void</w:t>
      </w:r>
      <w:r w:rsidRPr="0086317A">
        <w:t>.</w:t>
      </w:r>
    </w:p>
    <w:p w14:paraId="54B850E9" w14:textId="77777777" w:rsidR="00CA4C1C" w:rsidRPr="00CC0C94" w:rsidRDefault="00CA4C1C" w:rsidP="00CA4C1C">
      <w:pPr>
        <w:pStyle w:val="B3"/>
      </w:pPr>
      <w:r>
        <w:t>vi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3E04E186" w14:textId="77777777" w:rsidR="00CA4C1C" w:rsidRPr="00CC0C94" w:rsidRDefault="00CA4C1C" w:rsidP="00CA4C1C">
      <w:pPr>
        <w:pStyle w:val="B2"/>
      </w:pPr>
      <w:r w:rsidRPr="00CC0C94">
        <w:tab/>
        <w:t xml:space="preserve">In case </w:t>
      </w:r>
      <w:r>
        <w:t>iii,</w:t>
      </w:r>
      <w:r w:rsidRPr="00CC0C94">
        <w:t xml:space="preserve"> the UE shall not diagnose an error, further process the replace request and, if no error according to items </w:t>
      </w:r>
      <w:r>
        <w:t>3</w:t>
      </w:r>
      <w:r w:rsidRPr="00CC0C94">
        <w:t xml:space="preserve"> and </w:t>
      </w:r>
      <w:r>
        <w:t>4</w:t>
      </w:r>
      <w:r w:rsidRPr="00CC0C94">
        <w:t xml:space="preserve"> was detected, include the packet filters received to the existing TFT.</w:t>
      </w:r>
    </w:p>
    <w:p w14:paraId="5C4C9437" w14:textId="77777777" w:rsidR="00CA4C1C" w:rsidRPr="00CC0C94" w:rsidRDefault="00CA4C1C" w:rsidP="00CA4C1C">
      <w:pPr>
        <w:pStyle w:val="B2"/>
      </w:pPr>
      <w:r w:rsidRPr="00CC0C94">
        <w:tab/>
        <w:t xml:space="preserve">In case </w:t>
      </w:r>
      <w:r>
        <w:t>iv,</w:t>
      </w:r>
      <w:r w:rsidRPr="00CC0C94">
        <w:t xml:space="preserve"> the UE shall not diagnose an error, further process the deletion request and, if no error according to items </w:t>
      </w:r>
      <w:r>
        <w:t>3</w:t>
      </w:r>
      <w:r w:rsidRPr="00CC0C94">
        <w:t xml:space="preserve"> and </w:t>
      </w:r>
      <w:r>
        <w:t>4</w:t>
      </w:r>
      <w:r w:rsidRPr="00CC0C94">
        <w:t xml:space="preserve"> was detected, consider the respective packet filter as successfully deleted.</w:t>
      </w:r>
    </w:p>
    <w:p w14:paraId="00DEE736" w14:textId="77777777" w:rsidR="00CA4C1C" w:rsidRPr="00CC0C94" w:rsidRDefault="00CA4C1C" w:rsidP="00CA4C1C">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0258C54F" w14:textId="77777777" w:rsidR="00CA4C1C" w:rsidRPr="00CC0C94" w:rsidRDefault="00CA4C1C" w:rsidP="00CA4C1C">
      <w:pPr>
        <w:pStyle w:val="B2"/>
      </w:pPr>
      <w:r>
        <w:t>3</w:t>
      </w:r>
      <w:r w:rsidRPr="00CC0C94">
        <w:t>)</w:t>
      </w:r>
      <w:r w:rsidRPr="00CC0C94">
        <w:tab/>
        <w:t>Semantic errors in packet filters:</w:t>
      </w:r>
    </w:p>
    <w:p w14:paraId="22960E24" w14:textId="77777777" w:rsidR="00CA4C1C" w:rsidRPr="00CC0C94" w:rsidRDefault="00CA4C1C" w:rsidP="00CA4C1C">
      <w:pPr>
        <w:pStyle w:val="B3"/>
      </w:pPr>
      <w:proofErr w:type="spellStart"/>
      <w:r>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1A94105" w14:textId="77777777" w:rsidR="00CA4C1C" w:rsidRPr="00CC0C94" w:rsidRDefault="00CA4C1C" w:rsidP="00CA4C1C">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05304861" w14:textId="77777777" w:rsidR="00CA4C1C" w:rsidRPr="00CC0C94" w:rsidRDefault="00CA4C1C" w:rsidP="00CA4C1C">
      <w:pPr>
        <w:pStyle w:val="B2"/>
      </w:pPr>
      <w:r w:rsidRPr="00CC0C94">
        <w:tab/>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28556E28" w14:textId="77777777" w:rsidR="00CA4C1C" w:rsidRPr="00CC0C94" w:rsidRDefault="00CA4C1C" w:rsidP="00CA4C1C">
      <w:pPr>
        <w:pStyle w:val="B2"/>
      </w:pPr>
      <w:r>
        <w:t>4</w:t>
      </w:r>
      <w:r w:rsidRPr="00CC0C94">
        <w:t>)</w:t>
      </w:r>
      <w:r w:rsidRPr="00CC0C94">
        <w:tab/>
        <w:t>Syntactical errors in packet filters:</w:t>
      </w:r>
    </w:p>
    <w:p w14:paraId="706FC1DB" w14:textId="77777777" w:rsidR="00CA4C1C" w:rsidRPr="00E41E5C" w:rsidRDefault="00CA4C1C" w:rsidP="00CA4C1C">
      <w:pPr>
        <w:pStyle w:val="B3"/>
      </w:pPr>
      <w:proofErr w:type="spellStart"/>
      <w:r>
        <w:t>i</w:t>
      </w:r>
      <w:proofErr w:type="spellEnd"/>
      <w:r w:rsidRPr="00CC0C94">
        <w:t>)</w:t>
      </w:r>
      <w:r w:rsidRPr="00CC0C94">
        <w:tab/>
      </w:r>
      <w:r w:rsidRPr="0086317A">
        <w:t xml:space="preserve">When the </w:t>
      </w:r>
      <w:r w:rsidRPr="00920167">
        <w:t>TFT operation</w:t>
      </w:r>
      <w:r w:rsidRPr="0086317A">
        <w:t xml:space="preserve"> = "Create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0A6CD9C9" w14:textId="77777777" w:rsidR="00CA4C1C" w:rsidRPr="00093BA1" w:rsidRDefault="00CA4C1C" w:rsidP="00CA4C1C">
      <w:pPr>
        <w:pStyle w:val="B3"/>
      </w:pPr>
      <w:r>
        <w:t>ii</w:t>
      </w:r>
      <w:r w:rsidRPr="004A336D">
        <w:t>)</w:t>
      </w:r>
      <w:r w:rsidRPr="004A336D">
        <w:tab/>
        <w:t xml:space="preserve">When the </w:t>
      </w:r>
      <w:r w:rsidRPr="00920167">
        <w:t>TFT operation</w:t>
      </w:r>
      <w:r w:rsidRPr="0086317A">
        <w:t xml:space="preserve"> = "Create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0CEBA4CD" w14:textId="77777777" w:rsidR="00CA4C1C" w:rsidRPr="00E41E5C" w:rsidRDefault="00CA4C1C" w:rsidP="00CA4C1C">
      <w:pPr>
        <w:pStyle w:val="B3"/>
      </w:pPr>
      <w:r>
        <w:lastRenderedPageBreak/>
        <w:t>iii</w:t>
      </w:r>
      <w:r w:rsidRPr="00E41E5C">
        <w:t>)</w:t>
      </w:r>
      <w:r w:rsidRPr="00E41E5C">
        <w:tab/>
        <w:t>When there are other types of syntactical errors in the coding of packet filters, such as the use of a reserved value for a packet filter component identifier.</w:t>
      </w:r>
    </w:p>
    <w:p w14:paraId="471E0977" w14:textId="77777777" w:rsidR="00CA4C1C" w:rsidRPr="00CC0C94" w:rsidRDefault="00CA4C1C" w:rsidP="00CA4C1C">
      <w:pPr>
        <w:pStyle w:val="B2"/>
      </w:pPr>
      <w:r w:rsidRPr="00CC0C94">
        <w:tab/>
        <w:t xml:space="preserve">In case </w:t>
      </w:r>
      <w:proofErr w:type="spellStart"/>
      <w:r>
        <w:t>i</w:t>
      </w:r>
      <w:proofErr w:type="spellEnd"/>
      <w:r w:rsidRPr="00CC0C94">
        <w:t xml:space="preserve">, if two or more packet filters with identical packet filter identifiers are contained in the new request,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665DEE86" w14:textId="77777777" w:rsidR="00CA4C1C" w:rsidRPr="00CC0C94" w:rsidRDefault="00CA4C1C" w:rsidP="00CA4C1C">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3C9471C8" w14:textId="77777777" w:rsidR="00CA4C1C" w:rsidRPr="00CC0C94" w:rsidRDefault="00CA4C1C" w:rsidP="00CA4C1C">
      <w:pPr>
        <w:pStyle w:val="B2"/>
      </w:pPr>
      <w:r w:rsidRPr="00CC0C94">
        <w:tab/>
        <w:t xml:space="preserve">In case </w:t>
      </w:r>
      <w:r>
        <w:t>ii</w:t>
      </w:r>
      <w:r w:rsidRPr="00CC0C94">
        <w:t xml:space="preserve">, if one or more old packet filters belong to the default EPS bearer context,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25DDDD19" w14:textId="77777777" w:rsidR="00CA4C1C" w:rsidRPr="00CC0C94" w:rsidRDefault="00CA4C1C" w:rsidP="00CA4C1C">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4B77E0F2" w14:textId="77777777" w:rsidR="00CA4C1C" w:rsidRDefault="00CA4C1C" w:rsidP="00CA4C1C">
      <w:r>
        <w:t xml:space="preserve">And </w:t>
      </w:r>
      <w:r>
        <w:rPr>
          <w:lang w:eastAsia="zh-CN"/>
        </w:rPr>
        <w:t xml:space="preserve">if a new </w:t>
      </w:r>
      <w:r>
        <w:t xml:space="preserve">EPS bearer identity parameter in Authorized QoS flow descriptions IE is received for a QoS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QoS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QoS flow</w:t>
      </w:r>
      <w:r>
        <w:rPr>
          <w:lang w:eastAsia="zh-CN"/>
        </w:rPr>
        <w:t xml:space="preserve"> and the corresponding mapped EPS bearer context.</w:t>
      </w:r>
    </w:p>
    <w:p w14:paraId="50FD8E16" w14:textId="77777777" w:rsidR="00CA4C1C" w:rsidRDefault="00CA4C1C" w:rsidP="00CA4C1C">
      <w:r>
        <w:t>If:</w:t>
      </w:r>
    </w:p>
    <w:p w14:paraId="2A40CA98" w14:textId="77777777" w:rsidR="00CA4C1C" w:rsidRDefault="00CA4C1C" w:rsidP="00CA4C1C">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12A8F294" w14:textId="77777777" w:rsidR="00CA4C1C" w:rsidRDefault="00CA4C1C" w:rsidP="00CA4C1C">
      <w:pPr>
        <w:pStyle w:val="B1"/>
      </w:pPr>
      <w:r>
        <w:t>b)</w:t>
      </w:r>
      <w:r>
        <w:tab/>
        <w:t xml:space="preserve">optionally, if the UE detects </w:t>
      </w:r>
      <w:r w:rsidRPr="00294788">
        <w:t xml:space="preserve">errors in QoS </w:t>
      </w:r>
      <w:r>
        <w:t>rules</w:t>
      </w:r>
      <w:r w:rsidRPr="00294788">
        <w:t xml:space="preserve"> </w:t>
      </w:r>
      <w:r>
        <w:t xml:space="preserve">that require to delete at least one QoS rule as described in subclause 6.3.2.4 </w:t>
      </w:r>
      <w:r w:rsidRPr="00CF0AD0">
        <w:t xml:space="preserve">which requires </w:t>
      </w:r>
      <w:r w:rsidRPr="004920BD">
        <w:t>sending a PDU SESSION MODIFICATION REQUEST message to delete the erroneous</w:t>
      </w:r>
      <w:r w:rsidRPr="00515828">
        <w:t xml:space="preserve"> </w:t>
      </w:r>
      <w:r>
        <w:t>QoS rules;</w:t>
      </w:r>
    </w:p>
    <w:p w14:paraId="766EC492" w14:textId="77777777" w:rsidR="00CA4C1C" w:rsidRDefault="00CA4C1C" w:rsidP="00CA4C1C">
      <w:r>
        <w:t>the UE, after sending the PDU SESSION MODIFICATION COMPLETE message for the ongoing PDU session modification procedure, may send a single PDU SESSION MODIFICATION REQUEST message to delete the erroneous mapped EPS bearer contexts, and optionally to delete the erroneous QoS rules. The UE shall include a 5GSM cause IE in the PDU SESSION MODIFICATION REQUEST message.</w:t>
      </w:r>
    </w:p>
    <w:p w14:paraId="127806B5" w14:textId="77777777" w:rsidR="00CA4C1C" w:rsidRDefault="00CA4C1C" w:rsidP="00CA4C1C">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21A6165D" w14:textId="77777777" w:rsidR="00CA4C1C" w:rsidRDefault="00CA4C1C" w:rsidP="00CA4C1C">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7BB4A1A2" w14:textId="77777777" w:rsidR="00CA4C1C" w:rsidRDefault="00CA4C1C" w:rsidP="00CA4C1C">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5BA9B85D" w14:textId="77777777" w:rsidR="00CA4C1C" w:rsidRDefault="00CA4C1C" w:rsidP="00CA4C1C">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1912B303" w14:textId="77777777" w:rsidR="00CA4C1C" w:rsidRDefault="00CA4C1C" w:rsidP="00CA4C1C">
      <w:r>
        <w:lastRenderedPageBreak/>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7D6A2ACA" w14:textId="77777777" w:rsidR="00CA4C1C" w:rsidRDefault="00CA4C1C" w:rsidP="00CA4C1C">
      <w:r>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r>
        <w:t>:</w:t>
      </w:r>
    </w:p>
    <w:p w14:paraId="6CF88A21" w14:textId="77777777" w:rsidR="00CA4C1C" w:rsidRDefault="00CA4C1C" w:rsidP="00CA4C1C">
      <w:pPr>
        <w:pStyle w:val="B1"/>
      </w:pPr>
      <w:r w:rsidRPr="000A3E65">
        <w:t>a)</w:t>
      </w:r>
      <w:r w:rsidRPr="000A3E65">
        <w:tab/>
      </w:r>
      <w:r>
        <w:t xml:space="preserve">if </w:t>
      </w:r>
      <w:r w:rsidRPr="000A3E65">
        <w:t>the PDU session is an</w:t>
      </w:r>
      <w:r>
        <w:t xml:space="preserve"> MA PDU session:</w:t>
      </w:r>
    </w:p>
    <w:p w14:paraId="15D812D8" w14:textId="77777777" w:rsidR="00CA4C1C" w:rsidRDefault="00CA4C1C" w:rsidP="00CA4C1C">
      <w:pPr>
        <w:pStyle w:val="B2"/>
      </w:pPr>
      <w:r>
        <w:t>1)</w:t>
      </w:r>
      <w:r>
        <w:tab/>
      </w:r>
      <w:r w:rsidRPr="000A3E65">
        <w:t>established over both 3GPP access and non-3GPP access</w:t>
      </w:r>
      <w:r>
        <w:t>,</w:t>
      </w:r>
      <w:r w:rsidRPr="00753941">
        <w:t xml:space="preserve"> </w:t>
      </w:r>
      <w:r>
        <w:t>and:</w:t>
      </w:r>
    </w:p>
    <w:p w14:paraId="1D57AFE1" w14:textId="77777777" w:rsidR="00CA4C1C" w:rsidRDefault="00CA4C1C" w:rsidP="00CA4C1C">
      <w:pPr>
        <w:pStyle w:val="B3"/>
      </w:pPr>
      <w:r>
        <w:t>-</w:t>
      </w:r>
      <w:r>
        <w:tab/>
      </w:r>
      <w:r w:rsidRPr="000A3E65">
        <w:t xml:space="preserve">the UE is registered over both 3GPP access and non-3GPP access in </w:t>
      </w:r>
      <w:r>
        <w:t>the same</w:t>
      </w:r>
      <w:r w:rsidRPr="000A3E65">
        <w:t xml:space="preserve"> PLMN</w:t>
      </w:r>
      <w:r>
        <w:t>:</w:t>
      </w:r>
    </w:p>
    <w:p w14:paraId="4803022F" w14:textId="77777777" w:rsidR="00CA4C1C" w:rsidRDefault="00CA4C1C" w:rsidP="00CA4C1C">
      <w:pPr>
        <w:pStyle w:val="B4"/>
        <w:rPr>
          <w:lang w:val="en-US"/>
        </w:rPr>
      </w:pPr>
      <w:r>
        <w:t>-</w:t>
      </w:r>
      <w:r>
        <w:tab/>
        <w:t>t</w:t>
      </w:r>
      <w:r w:rsidRPr="001519D0">
        <w:t xml:space="preserve">he UE </w:t>
      </w:r>
      <w:r>
        <w:t xml:space="preserve">should </w:t>
      </w:r>
      <w:r>
        <w:rPr>
          <w:rFonts w:hint="eastAsia"/>
        </w:rPr>
        <w:t xml:space="preserve">re-initiate </w:t>
      </w:r>
      <w:r>
        <w:t>a</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sidRPr="0026301F">
        <w:t xml:space="preserve"> </w:t>
      </w:r>
      <w:r w:rsidRPr="0026301F">
        <w:rPr>
          <w:lang w:val="en-US"/>
        </w:rPr>
        <w:t>over the access the PDU SESSION MODIFICATION COMMAND message is received</w:t>
      </w:r>
      <w:r>
        <w:rPr>
          <w:lang w:val="en-US"/>
        </w:rPr>
        <w:t>; or</w:t>
      </w:r>
    </w:p>
    <w:p w14:paraId="3677AECD" w14:textId="77777777" w:rsidR="00CA4C1C" w:rsidRDefault="00CA4C1C" w:rsidP="00CA4C1C">
      <w:pPr>
        <w:pStyle w:val="B3"/>
        <w:rPr>
          <w:lang w:eastAsia="zh-TW"/>
        </w:rPr>
      </w:pPr>
      <w:r>
        <w:rPr>
          <w:lang w:val="en-US"/>
        </w:rPr>
        <w:t>-</w:t>
      </w:r>
      <w:r>
        <w:rPr>
          <w:lang w:val="en-US"/>
        </w:rPr>
        <w:tab/>
      </w:r>
      <w:r w:rsidRPr="000A3E65">
        <w:t xml:space="preserve">the UE is registered over both 3GPP access and non-3GPP access in </w:t>
      </w:r>
      <w:r>
        <w:t>different</w:t>
      </w:r>
      <w:r w:rsidRPr="000A3E65">
        <w:t xml:space="preserve"> PLMN</w:t>
      </w:r>
      <w:r>
        <w:t>s</w:t>
      </w:r>
      <w:r>
        <w:rPr>
          <w:rFonts w:hint="eastAsia"/>
          <w:lang w:eastAsia="zh-TW"/>
        </w:rPr>
        <w:t>:</w:t>
      </w:r>
    </w:p>
    <w:p w14:paraId="2879AD44" w14:textId="77777777" w:rsidR="00CA4C1C" w:rsidRDefault="00CA4C1C" w:rsidP="00CA4C1C">
      <w:pPr>
        <w:pStyle w:val="B4"/>
      </w:pPr>
      <w:r w:rsidRPr="00191766">
        <w:t>-</w:t>
      </w:r>
      <w:r w:rsidRPr="00191766">
        <w:tab/>
        <w:t>the UE should re-initiate UE-requested PDU session establishment procedure</w:t>
      </w:r>
      <w:r>
        <w:t>s</w:t>
      </w:r>
      <w:r w:rsidRPr="00191766">
        <w:t xml:space="preserve"> as specified in subclause 6.4.1</w:t>
      </w:r>
      <w:r>
        <w:t xml:space="preserve"> </w:t>
      </w:r>
      <w:r w:rsidRPr="00191766">
        <w:t xml:space="preserve">over </w:t>
      </w:r>
      <w:r>
        <w:t xml:space="preserve">both accesses. </w:t>
      </w:r>
      <w:r w:rsidRPr="00172B4E">
        <w:t>The UE should re-initiate the UE-requested PDU session establishment procedure over the access the PDU SESSION MODIFICATION COMMAND message is received first</w:t>
      </w:r>
      <w:r w:rsidRPr="00191766">
        <w:t>; or</w:t>
      </w:r>
    </w:p>
    <w:p w14:paraId="5EF8C56B" w14:textId="77777777" w:rsidR="00CA4C1C" w:rsidRDefault="00CA4C1C" w:rsidP="00CA4C1C">
      <w:pPr>
        <w:pStyle w:val="B2"/>
      </w:pPr>
      <w:r>
        <w:t>2</w:t>
      </w:r>
      <w:r w:rsidRPr="000A3E65">
        <w:t>)</w:t>
      </w:r>
      <w:r w:rsidRPr="000A3E65">
        <w:tab/>
        <w:t xml:space="preserve">established over </w:t>
      </w:r>
      <w:r>
        <w:t>only single</w:t>
      </w:r>
      <w:r w:rsidRPr="000A3E65">
        <w:t xml:space="preserve"> access</w:t>
      </w:r>
      <w:r>
        <w:t>:</w:t>
      </w:r>
    </w:p>
    <w:p w14:paraId="08BA9129" w14:textId="77777777" w:rsidR="00CA4C1C" w:rsidRDefault="00CA4C1C" w:rsidP="00CA4C1C">
      <w:pPr>
        <w:pStyle w:val="B3"/>
      </w:pPr>
      <w:r w:rsidRPr="00CB416F">
        <w:t>-</w:t>
      </w:r>
      <w:r w:rsidRPr="00CB416F">
        <w:tab/>
      </w:r>
      <w:r w:rsidRPr="00CB416F">
        <w:rPr>
          <w:lang w:val="en-US"/>
        </w:rPr>
        <w:t xml:space="preserve">the UE should re-initiate </w:t>
      </w:r>
      <w:r>
        <w:rPr>
          <w:lang w:val="en-US"/>
        </w:rPr>
        <w:t>a</w:t>
      </w:r>
      <w:r w:rsidRPr="00CB416F">
        <w:rPr>
          <w:lang w:val="en-US"/>
        </w:rPr>
        <w:t xml:space="preserve"> UE-requested PDU session establishment procedure as specified in subclause 6.4.1 over the access the user plane resources</w:t>
      </w:r>
      <w:r>
        <w:rPr>
          <w:lang w:val="en-US"/>
        </w:rPr>
        <w:t xml:space="preserve"> were</w:t>
      </w:r>
      <w:r w:rsidRPr="00CB416F">
        <w:rPr>
          <w:lang w:val="en-US"/>
        </w:rPr>
        <w:t xml:space="preserve"> established; or</w:t>
      </w:r>
    </w:p>
    <w:p w14:paraId="785F8BF6" w14:textId="77777777" w:rsidR="00CA4C1C" w:rsidRDefault="00CA4C1C" w:rsidP="00CA4C1C">
      <w:pPr>
        <w:pStyle w:val="B1"/>
        <w:rPr>
          <w:lang w:eastAsia="zh-TW"/>
        </w:rPr>
      </w:pPr>
      <w:r>
        <w:t>b</w:t>
      </w:r>
      <w:r w:rsidRPr="000A3E65">
        <w:t>)</w:t>
      </w:r>
      <w:r w:rsidRPr="000A3E65">
        <w:tab/>
      </w:r>
      <w:r>
        <w:t xml:space="preserve">if </w:t>
      </w:r>
      <w:r w:rsidRPr="000A3E65">
        <w:t xml:space="preserve">the PDU session is </w:t>
      </w:r>
      <w:r>
        <w:t>a</w:t>
      </w:r>
      <w:r w:rsidRPr="000A3E65">
        <w:t xml:space="preserve"> </w:t>
      </w:r>
      <w:r>
        <w:t>single access</w:t>
      </w:r>
      <w:r w:rsidRPr="000A3E65">
        <w:t xml:space="preserve"> PDU session</w:t>
      </w:r>
      <w:r>
        <w:rPr>
          <w:rFonts w:hint="eastAsia"/>
          <w:lang w:eastAsia="zh-TW"/>
        </w:rPr>
        <w:t>:</w:t>
      </w:r>
    </w:p>
    <w:p w14:paraId="048953CF" w14:textId="77777777" w:rsidR="00CA4C1C" w:rsidRDefault="00CA4C1C" w:rsidP="00CA4C1C">
      <w:pPr>
        <w:pStyle w:val="B2"/>
      </w:pPr>
      <w:r>
        <w:t>-</w:t>
      </w:r>
      <w:r w:rsidRPr="00CB416F">
        <w:tab/>
        <w:t xml:space="preserve">the UE should re-initiate </w:t>
      </w:r>
      <w:r>
        <w:t>a</w:t>
      </w:r>
      <w:r w:rsidRPr="00CB416F">
        <w:t xml:space="preserve"> UE-requested PDU session establishment procedure as specified in subclause 6.4.1 over the access the PDU</w:t>
      </w:r>
      <w:r>
        <w:t xml:space="preserve"> session was associated with; and</w:t>
      </w:r>
    </w:p>
    <w:p w14:paraId="2360CDFE" w14:textId="77777777" w:rsidR="00CA4C1C" w:rsidRDefault="00CA4C1C" w:rsidP="00CA4C1C">
      <w:r>
        <w:t>for t</w:t>
      </w:r>
      <w:r w:rsidRPr="001519D0">
        <w:t xml:space="preserve">he </w:t>
      </w:r>
      <w:r>
        <w:rPr>
          <w:rFonts w:hint="eastAsia"/>
        </w:rPr>
        <w:t>re-initiat</w:t>
      </w:r>
      <w:r>
        <w:t>ed</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(s) the UE should set a new PDU session ID different from the PDU session ID associated with the present PDU session and should set</w:t>
      </w:r>
      <w:r>
        <w:t>:</w:t>
      </w:r>
    </w:p>
    <w:p w14:paraId="53CB600A" w14:textId="77777777" w:rsidR="00CA4C1C" w:rsidRDefault="00CA4C1C" w:rsidP="00CA4C1C">
      <w:pPr>
        <w:pStyle w:val="B1"/>
      </w:pPr>
      <w:r>
        <w:t>a)</w:t>
      </w:r>
      <w:r>
        <w:tab/>
        <w:t xml:space="preserve">the </w:t>
      </w:r>
      <w:r w:rsidRPr="00FF4B89">
        <w:t>PDU sessio</w:t>
      </w:r>
      <w:r>
        <w:t>n type to the PDU session type associated with the present PDU session;</w:t>
      </w:r>
    </w:p>
    <w:p w14:paraId="3C304683" w14:textId="77777777" w:rsidR="00CA4C1C" w:rsidRDefault="00CA4C1C" w:rsidP="00CA4C1C">
      <w:pPr>
        <w:pStyle w:val="B1"/>
      </w:pPr>
      <w:r>
        <w:t>b)</w:t>
      </w:r>
      <w:r>
        <w:tab/>
        <w:t>the SSC mode to the SSC mode associated with the present PDU session;</w:t>
      </w:r>
    </w:p>
    <w:p w14:paraId="230DD221" w14:textId="77777777" w:rsidR="00CA4C1C" w:rsidRDefault="00CA4C1C" w:rsidP="00CA4C1C">
      <w:pPr>
        <w:pStyle w:val="B1"/>
      </w:pPr>
      <w:r>
        <w:t>c)</w:t>
      </w:r>
      <w:r>
        <w:tab/>
        <w:t>the DNN to the DNN associated with the present PDU session; and</w:t>
      </w:r>
    </w:p>
    <w:p w14:paraId="6442FADA" w14:textId="77777777" w:rsidR="00CA4C1C" w:rsidRDefault="00CA4C1C" w:rsidP="00CA4C1C">
      <w:pPr>
        <w:pStyle w:val="B1"/>
        <w:rPr>
          <w:lang w:val="en-US"/>
        </w:rPr>
      </w:pPr>
      <w:r>
        <w:t>d)</w:t>
      </w:r>
      <w:r>
        <w:tab/>
        <w:t>the S-NSSAI</w:t>
      </w:r>
      <w:r w:rsidRPr="00E118DD">
        <w:t xml:space="preserve"> </w:t>
      </w:r>
      <w:r>
        <w:t>to the S-NSSAI</w:t>
      </w:r>
      <w:r w:rsidRPr="00E118DD">
        <w:t xml:space="preserve"> 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789E663E" w14:textId="77777777" w:rsidR="00CA4C1C" w:rsidRDefault="00CA4C1C" w:rsidP="00CA4C1C">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r w:rsidRPr="00EE0C95">
        <w:t xml:space="preserve">PDU SESSION </w:t>
      </w:r>
      <w:r>
        <w:t>MODIFICATION</w:t>
      </w:r>
      <w:r w:rsidRPr="00440029">
        <w:t xml:space="preserve"> </w:t>
      </w:r>
      <w:r>
        <w:t>COMMAND 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Extended protocol configuration options IE in the </w:t>
      </w:r>
      <w:r w:rsidRPr="00EE0C95">
        <w:t xml:space="preserve">PDU SESSION </w:t>
      </w:r>
      <w:r>
        <w:t>MODIFICATION</w:t>
      </w:r>
      <w:r w:rsidRPr="00440029">
        <w:t xml:space="preserve"> </w:t>
      </w:r>
      <w:r>
        <w:t>COMMAND message.</w:t>
      </w:r>
    </w:p>
    <w:p w14:paraId="6FC54BB0" w14:textId="77777777" w:rsidR="00CA4C1C" w:rsidRDefault="00CA4C1C" w:rsidP="00CA4C1C">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7EF57FD1" w14:textId="77777777" w:rsidR="00CA4C1C" w:rsidRDefault="00CA4C1C" w:rsidP="00CA4C1C">
      <w:pPr>
        <w:rPr>
          <w:lang w:val="en-US"/>
        </w:rPr>
      </w:pPr>
      <w:r>
        <w:rPr>
          <w:lang w:val="en-US"/>
        </w:rPr>
        <w:lastRenderedPageBreak/>
        <w:t>The UE shall include the PDU session ID of the old PDU session which is about to get released in the old PDU session ID IE of the UL NAS TRANSPORT message that transports the PDU SESSION ESTABLISHMENT REQUEST message.</w:t>
      </w:r>
    </w:p>
    <w:p w14:paraId="2B356FE2" w14:textId="77777777" w:rsidR="00CA4C1C" w:rsidRDefault="00CA4C1C" w:rsidP="00CA4C1C">
      <w:pPr>
        <w:pStyle w:val="NO"/>
      </w:pPr>
      <w:r>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3C120DCA" w14:textId="77777777" w:rsidR="00CA4C1C" w:rsidRDefault="00CA4C1C" w:rsidP="00CA4C1C">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1BA7CC50" w14:textId="77777777" w:rsidR="00CA4C1C" w:rsidRDefault="00CA4C1C" w:rsidP="00CA4C1C">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F55C8F2" w14:textId="77777777" w:rsidR="00CA4C1C" w:rsidRDefault="00CA4C1C" w:rsidP="00CA4C1C">
      <w:r>
        <w:t>For a UE which is registered for disaster roaming services and for a PDU session which is not a PDU session for emergency services:</w:t>
      </w:r>
    </w:p>
    <w:p w14:paraId="690AA203" w14:textId="77777777" w:rsidR="00CA4C1C" w:rsidRDefault="00CA4C1C" w:rsidP="00CA4C1C">
      <w:pPr>
        <w:pStyle w:val="B1"/>
      </w:pPr>
      <w:r>
        <w:t>a)</w:t>
      </w:r>
      <w:r>
        <w:tab/>
        <w:t xml:space="preserve">if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and</w:t>
      </w:r>
    </w:p>
    <w:p w14:paraId="57F62C79" w14:textId="77777777" w:rsidR="00CA4C1C" w:rsidRDefault="00CA4C1C" w:rsidP="00CA4C1C">
      <w:pPr>
        <w:pStyle w:val="B1"/>
        <w:rPr>
          <w:lang w:val="en-US"/>
        </w:rPr>
      </w:pPr>
      <w:r>
        <w:t>b)</w:t>
      </w:r>
      <w:r>
        <w:tab/>
        <w:t xml:space="preserve">the UE shall locally delete the contents of the </w:t>
      </w:r>
      <w:r w:rsidRPr="003C08F1">
        <w:t>Mapped EPS bearer contexts</w:t>
      </w:r>
      <w:r>
        <w:t xml:space="preserve"> IE if it is received in the </w:t>
      </w:r>
      <w:r w:rsidRPr="00440029">
        <w:t xml:space="preserve">PDU SESSION </w:t>
      </w:r>
      <w:r>
        <w:t>MODIFICATION COMMAND</w:t>
      </w:r>
      <w:r w:rsidRPr="00440029">
        <w:t xml:space="preserve"> </w:t>
      </w:r>
      <w:r w:rsidRPr="00440029">
        <w:rPr>
          <w:lang w:val="en-US"/>
        </w:rPr>
        <w:t>message</w:t>
      </w:r>
      <w:r>
        <w:rPr>
          <w:lang w:val="en-US"/>
        </w:rPr>
        <w:t>.</w:t>
      </w:r>
    </w:p>
    <w:p w14:paraId="1A150091" w14:textId="77777777" w:rsidR="00CA4C1C" w:rsidRPr="00F95AEC" w:rsidRDefault="00CA4C1C" w:rsidP="00CA4C1C">
      <w:r w:rsidRPr="00F95AEC">
        <w:t>If the Always-on PDU session indication IE is included in the PDU SESSION MODIFICATION COMMAND message and:</w:t>
      </w:r>
    </w:p>
    <w:p w14:paraId="32C36FA7" w14:textId="77777777" w:rsidR="00CA4C1C" w:rsidRPr="00F95AEC" w:rsidRDefault="00CA4C1C" w:rsidP="00CA4C1C">
      <w:pPr>
        <w:pStyle w:val="B1"/>
      </w:pPr>
      <w:r w:rsidRPr="00F95AEC">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0E9F1D42" w14:textId="77777777" w:rsidR="00CA4C1C" w:rsidRPr="00F95AEC" w:rsidRDefault="00CA4C1C" w:rsidP="00CA4C1C">
      <w:pPr>
        <w:pStyle w:val="B1"/>
      </w:pPr>
      <w:r w:rsidRPr="00F95AEC">
        <w:t>b)</w:t>
      </w:r>
      <w:r w:rsidRPr="00F95AEC">
        <w:tab/>
        <w:t>the value</w:t>
      </w:r>
      <w:r w:rsidRPr="00943CDE">
        <w:t xml:space="preserve"> </w:t>
      </w:r>
      <w:r>
        <w:t xml:space="preserve">of </w:t>
      </w:r>
      <w:r w:rsidRPr="00F95AEC">
        <w:t>the IE is set to "Always-on PDU session not allowed", the UE shall not consider the established PDU session as an always-on PDU session.</w:t>
      </w:r>
    </w:p>
    <w:p w14:paraId="09321A50" w14:textId="77777777" w:rsidR="00CA4C1C" w:rsidRPr="00F95AEC" w:rsidRDefault="00CA4C1C" w:rsidP="00CA4C1C">
      <w:r>
        <w:t>If</w:t>
      </w:r>
      <w:r w:rsidRPr="00F95AEC">
        <w:t xml:space="preserve"> the UE does not receive the Always-on PDU session indication IE in the PDU SESSION MODIFICATION COMMAND message</w:t>
      </w:r>
      <w:r>
        <w:t>:</w:t>
      </w:r>
    </w:p>
    <w:p w14:paraId="62281E6A" w14:textId="77777777" w:rsidR="00CA4C1C" w:rsidRDefault="00CA4C1C" w:rsidP="00CA4C1C">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an inter-system change from S1 mode to N1 mode for </w:t>
      </w:r>
      <w:r>
        <w:rPr>
          <w:noProof/>
          <w:lang w:val="en-US"/>
        </w:rPr>
        <w:t>a PDN connection established when in S1 mode</w:t>
      </w:r>
      <w:r>
        <w:t>, the UE shall not consider the modified PDU session as an always-on PDU session; or</w:t>
      </w:r>
    </w:p>
    <w:p w14:paraId="3823C0EB" w14:textId="77777777" w:rsidR="00CA4C1C" w:rsidRPr="002B6F6A" w:rsidRDefault="00CA4C1C" w:rsidP="00CA4C1C">
      <w:pPr>
        <w:pStyle w:val="B1"/>
      </w:pPr>
      <w:r>
        <w:t>b)</w:t>
      </w:r>
      <w:r>
        <w:tab/>
        <w:t>otherwise:</w:t>
      </w:r>
    </w:p>
    <w:p w14:paraId="4EACCD3D" w14:textId="77777777" w:rsidR="00CA4C1C" w:rsidRPr="00F95AEC" w:rsidRDefault="00CA4C1C" w:rsidP="00CA4C1C">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564A7D24" w14:textId="77777777" w:rsidR="00CA4C1C" w:rsidRPr="00F95AEC" w:rsidRDefault="00CA4C1C" w:rsidP="00CA4C1C">
      <w:pPr>
        <w:pStyle w:val="B2"/>
      </w:pPr>
      <w:r>
        <w:t>2</w:t>
      </w:r>
      <w:r w:rsidRPr="00F95AEC">
        <w:t>)</w:t>
      </w:r>
      <w:r w:rsidRPr="00F95AEC">
        <w:tab/>
      </w:r>
      <w:r>
        <w:t xml:space="preserve">otherwise </w:t>
      </w:r>
      <w:r w:rsidRPr="00F95AEC">
        <w:t>the UE shall not consider the PDU session as an always-on PDU session.</w:t>
      </w:r>
    </w:p>
    <w:p w14:paraId="02AFC212" w14:textId="77777777" w:rsidR="00CA4C1C" w:rsidRPr="000D03D8" w:rsidRDefault="00CA4C1C" w:rsidP="00CA4C1C">
      <w:pPr>
        <w:rPr>
          <w:lang w:eastAsia="ko-KR"/>
        </w:rPr>
      </w:pPr>
      <w:r>
        <w:rPr>
          <w:rFonts w:hint="eastAsia"/>
          <w:lang w:eastAsia="ko-KR"/>
        </w:rPr>
        <w:lastRenderedPageBreak/>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2BB4E6E9" w14:textId="77777777" w:rsidR="00CA4C1C" w:rsidRPr="000D03D8" w:rsidRDefault="00CA4C1C" w:rsidP="00CA4C1C">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560B3F3A" w14:textId="77777777" w:rsidR="00CA4C1C" w:rsidRDefault="00CA4C1C" w:rsidP="00CA4C1C">
      <w:pPr>
        <w:rPr>
          <w:lang w:eastAsia="ko-KR"/>
        </w:rPr>
      </w:pPr>
      <w:r w:rsidRPr="00592216">
        <w:rPr>
          <w:lang w:eastAsia="ko-KR"/>
        </w:rPr>
        <w:t xml:space="preserve">If the PDU SESSION MODIFICATION COMMAND message includes the </w:t>
      </w:r>
      <w:r>
        <w:rPr>
          <w:lang w:eastAsia="ko-KR"/>
        </w:rPr>
        <w:t xml:space="preserve">Received MBS container IE, for each of the Received MBS </w:t>
      </w:r>
      <w:proofErr w:type="spellStart"/>
      <w:r>
        <w:rPr>
          <w:lang w:eastAsia="ko-KR"/>
        </w:rPr>
        <w:t>informations</w:t>
      </w:r>
      <w:proofErr w:type="spellEnd"/>
      <w:r>
        <w:rPr>
          <w:lang w:eastAsia="ko-KR"/>
        </w:rPr>
        <w:t>:</w:t>
      </w:r>
    </w:p>
    <w:p w14:paraId="088588F6" w14:textId="77777777" w:rsidR="00CA4C1C" w:rsidRDefault="00CA4C1C" w:rsidP="00CA4C1C">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w:t>
      </w:r>
    </w:p>
    <w:p w14:paraId="05E406A2" w14:textId="5B89103B" w:rsidR="00CA4C1C" w:rsidRDefault="00CA4C1C" w:rsidP="00CA4C1C">
      <w:pPr>
        <w:pStyle w:val="B1"/>
        <w:rPr>
          <w:lang w:eastAsia="ko-KR"/>
        </w:rPr>
      </w:pPr>
      <w:r>
        <w:rPr>
          <w:lang w:eastAsia="ko-KR"/>
        </w:rPr>
        <w:t>b)</w:t>
      </w:r>
      <w:r>
        <w:rPr>
          <w:lang w:eastAsia="ko-KR"/>
        </w:rPr>
        <w:tab/>
        <w:t>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TMGI, and shall not attempt to join the MBS session with the same TMGI</w:t>
      </w:r>
      <w:ins w:id="9" w:author="MTK" w:date="2022-07-27T18:02:00Z">
        <w:r w:rsidR="00CC4CA7">
          <w:rPr>
            <w:lang w:eastAsia="ko-KR"/>
          </w:rPr>
          <w:t>,</w:t>
        </w:r>
      </w:ins>
      <w:ins w:id="10" w:author="MTK" w:date="2022-07-27T19:23:00Z">
        <w:r w:rsidR="0019509F" w:rsidRPr="0019509F">
          <w:rPr>
            <w:lang w:eastAsia="ko-KR"/>
          </w:rPr>
          <w:t xml:space="preserve"> </w:t>
        </w:r>
      </w:ins>
      <w:ins w:id="11" w:author="MTK0818" w:date="2022-08-22T13:41:00Z">
        <w:r w:rsidR="00787FB4">
          <w:rPr>
            <w:lang w:eastAsia="ko-KR"/>
          </w:rPr>
          <w:t xml:space="preserve">the </w:t>
        </w:r>
      </w:ins>
      <w:ins w:id="12" w:author="MTK" w:date="2022-07-27T19:23:00Z">
        <w:r w:rsidR="0019509F">
          <w:rPr>
            <w:lang w:eastAsia="ko-KR"/>
          </w:rPr>
          <w:t>Source IP address information</w:t>
        </w:r>
      </w:ins>
      <w:ins w:id="13" w:author="MTK0818" w:date="2022-08-22T13:41:00Z">
        <w:r w:rsidR="00C8768E">
          <w:rPr>
            <w:lang w:eastAsia="ko-KR"/>
          </w:rPr>
          <w:t xml:space="preserve"> </w:t>
        </w:r>
      </w:ins>
      <w:ins w:id="14" w:author="MTK0818" w:date="2022-08-22T13:48:00Z">
        <w:r w:rsidR="008B0E54">
          <w:rPr>
            <w:lang w:eastAsia="ko-KR"/>
          </w:rPr>
          <w:t xml:space="preserve">of </w:t>
        </w:r>
      </w:ins>
      <w:ins w:id="15" w:author="MTK0818" w:date="2022-08-22T13:41:00Z">
        <w:r w:rsidR="00C8768E">
          <w:rPr>
            <w:lang w:eastAsia="ko-KR"/>
          </w:rPr>
          <w:t>the TMGI</w:t>
        </w:r>
      </w:ins>
      <w:ins w:id="16" w:author="MTK" w:date="2022-07-27T19:23:00Z">
        <w:r w:rsidR="0019509F">
          <w:rPr>
            <w:lang w:eastAsia="ko-KR"/>
          </w:rPr>
          <w:t xml:space="preserve">, or </w:t>
        </w:r>
      </w:ins>
      <w:ins w:id="17" w:author="MTK0818" w:date="2022-08-22T13:42:00Z">
        <w:r w:rsidR="009B5947">
          <w:rPr>
            <w:lang w:eastAsia="ko-KR"/>
          </w:rPr>
          <w:t xml:space="preserve">the </w:t>
        </w:r>
      </w:ins>
      <w:ins w:id="18" w:author="MTK" w:date="2022-07-27T19:23:00Z">
        <w:r w:rsidR="0019509F">
          <w:rPr>
            <w:lang w:eastAsia="ko-KR"/>
          </w:rPr>
          <w:t>Destination IP address information</w:t>
        </w:r>
      </w:ins>
      <w:r>
        <w:rPr>
          <w:lang w:eastAsia="ko-KR"/>
        </w:rPr>
        <w:t xml:space="preserve"> </w:t>
      </w:r>
      <w:ins w:id="19" w:author="MTK0818" w:date="2022-08-22T13:48:00Z">
        <w:r w:rsidR="00D0651A">
          <w:rPr>
            <w:lang w:eastAsia="ko-KR"/>
          </w:rPr>
          <w:t xml:space="preserve">of </w:t>
        </w:r>
      </w:ins>
      <w:ins w:id="20" w:author="MTK0818" w:date="2022-08-22T13:42:00Z">
        <w:r w:rsidR="00784BD8">
          <w:rPr>
            <w:lang w:eastAsia="ko-KR"/>
          </w:rPr>
          <w:t>the TMGI</w:t>
        </w:r>
        <w:r w:rsidR="00231AF7">
          <w:rPr>
            <w:lang w:eastAsia="ko-KR"/>
          </w:rPr>
          <w:t xml:space="preserve"> </w:t>
        </w:r>
      </w:ins>
      <w:r>
        <w:rPr>
          <w:lang w:eastAsia="ko-KR"/>
        </w:rPr>
        <w:t xml:space="preserve">until the expiry of T3530.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MBS session with the same TMGI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17DF3059" w14:textId="77777777" w:rsidR="00CA4C1C" w:rsidRDefault="00CA4C1C" w:rsidP="00CA4C1C">
      <w:pPr>
        <w:pStyle w:val="B1"/>
        <w:rPr>
          <w:lang w:eastAsia="ko-KR"/>
        </w:rPr>
      </w:pPr>
      <w:r>
        <w:rPr>
          <w:lang w:eastAsia="ko-KR"/>
        </w:rPr>
        <w:t>c)</w:t>
      </w:r>
      <w:r>
        <w:rPr>
          <w:lang w:eastAsia="ko-KR"/>
        </w:rPr>
        <w:tab/>
        <w:t>if the MBS decision is set to "</w:t>
      </w:r>
      <w:r w:rsidRPr="00A124F1">
        <w:rPr>
          <w:lang w:eastAsia="ko-KR"/>
        </w:rPr>
        <w:t>Remove UE from MBS session</w:t>
      </w:r>
      <w:r>
        <w:rPr>
          <w:lang w:eastAsia="ko-KR"/>
        </w:rPr>
        <w:t xml:space="preserve">", </w:t>
      </w:r>
      <w:r w:rsidRPr="00B54ED8">
        <w:rPr>
          <w:lang w:eastAsia="ko-KR"/>
        </w:rPr>
        <w:t xml:space="preserve">the UE shall consider that it has successfully </w:t>
      </w:r>
      <w:r>
        <w:rPr>
          <w:lang w:eastAsia="ko-KR"/>
        </w:rPr>
        <w:t>left</w:t>
      </w:r>
      <w:r w:rsidRPr="00B54ED8">
        <w:rPr>
          <w:lang w:eastAsia="ko-KR"/>
        </w:rPr>
        <w:t xml:space="preserve"> the MBS session</w:t>
      </w:r>
      <w:r>
        <w:rPr>
          <w:lang w:eastAsia="ko-KR"/>
        </w:rPr>
        <w:t>. I</w:t>
      </w:r>
      <w:r w:rsidRPr="005D7406">
        <w:rPr>
          <w:lang w:eastAsia="ko-KR"/>
        </w:rPr>
        <w:t xml:space="preserve">f the </w:t>
      </w:r>
      <w:r>
        <w:rPr>
          <w:lang w:eastAsia="ko-KR"/>
        </w:rPr>
        <w:t xml:space="preserve">received </w:t>
      </w:r>
      <w:r w:rsidRPr="00161D38">
        <w:t xml:space="preserve">Rejection </w:t>
      </w:r>
      <w:r w:rsidRPr="00EB3935">
        <w:rPr>
          <w:lang w:eastAsia="ko-KR"/>
        </w:rPr>
        <w:t>cause</w:t>
      </w:r>
      <w:r w:rsidRPr="000F5069">
        <w:rPr>
          <w:lang w:eastAsia="ko-KR"/>
        </w:rPr>
        <w:t xml:space="preserve"> </w:t>
      </w:r>
      <w:r w:rsidRPr="005D7406">
        <w:rPr>
          <w:lang w:eastAsia="ko-KR"/>
        </w:rPr>
        <w:t xml:space="preserve">is set to "MBS </w:t>
      </w:r>
      <w:r>
        <w:rPr>
          <w:lang w:eastAsia="ko-KR"/>
        </w:rPr>
        <w:t>session is released</w:t>
      </w:r>
      <w:r w:rsidRPr="005D7406">
        <w:rPr>
          <w:lang w:eastAsia="ko-KR"/>
        </w:rPr>
        <w:t xml:space="preserve">", the UE shall </w:t>
      </w:r>
      <w:r>
        <w:rPr>
          <w:lang w:eastAsia="ko-KR"/>
        </w:rPr>
        <w:t>consider the</w:t>
      </w:r>
      <w:r w:rsidRPr="005D7406">
        <w:rPr>
          <w:lang w:eastAsia="ko-KR"/>
        </w:rPr>
        <w:t xml:space="preserve"> MBS </w:t>
      </w:r>
      <w:r>
        <w:rPr>
          <w:lang w:eastAsia="ko-KR"/>
        </w:rPr>
        <w:t>session as released; or</w:t>
      </w:r>
    </w:p>
    <w:p w14:paraId="684E8259" w14:textId="77777777" w:rsidR="00CA4C1C" w:rsidRPr="000D03D8" w:rsidRDefault="00CA4C1C" w:rsidP="00CA4C1C">
      <w:pPr>
        <w:pStyle w:val="B1"/>
        <w:rPr>
          <w:lang w:eastAsia="ko-KR"/>
        </w:rPr>
      </w:pPr>
      <w:r w:rsidRPr="005D7406">
        <w:rPr>
          <w:lang w:eastAsia="ko-KR"/>
        </w:rPr>
        <w:t>d)</w:t>
      </w:r>
      <w:r w:rsidRPr="005D7406">
        <w:rPr>
          <w:lang w:eastAsia="ko-KR"/>
        </w:rPr>
        <w:tab/>
        <w:t xml:space="preserve">if the MBS decision is set to "MBS service area update", the UE shall store the received MBS service area </w:t>
      </w:r>
      <w:r>
        <w:rPr>
          <w:lang w:eastAsia="ko-KR"/>
        </w:rPr>
        <w:t>associated with the received TMGI and replace</w:t>
      </w:r>
      <w:r w:rsidRPr="005D7406">
        <w:rPr>
          <w:lang w:eastAsia="ko-KR"/>
        </w:rPr>
        <w:t xml:space="preserve"> the current MBS service area</w:t>
      </w:r>
      <w:r>
        <w:rPr>
          <w:lang w:eastAsia="ko-KR"/>
        </w:rPr>
        <w:t xml:space="preserve"> with the received one</w:t>
      </w:r>
      <w:r w:rsidRPr="005D7406">
        <w:rPr>
          <w:lang w:eastAsia="ko-KR"/>
        </w:rPr>
        <w:t>.</w:t>
      </w:r>
      <w:r>
        <w:rPr>
          <w:lang w:eastAsia="ko-KR"/>
        </w:rPr>
        <w:t xml:space="preserve"> </w:t>
      </w:r>
    </w:p>
    <w:p w14:paraId="26EB7D21" w14:textId="77777777" w:rsidR="00CA4C1C" w:rsidRDefault="00CA4C1C" w:rsidP="00CA4C1C">
      <w:r>
        <w:t xml:space="preserve">If the UE has indicated support for </w:t>
      </w:r>
      <w:r w:rsidRPr="00431E09">
        <w:t xml:space="preserve">ECS </w:t>
      </w:r>
      <w:r>
        <w:rPr>
          <w:lang w:val="en-US"/>
        </w:rPr>
        <w:t>configuration information</w:t>
      </w:r>
      <w:r w:rsidRPr="00431E09">
        <w:t xml:space="preserve"> provisioning</w:t>
      </w:r>
      <w:r>
        <w:t xml:space="preserve">, </w:t>
      </w:r>
      <w:r>
        <w:rPr>
          <w:lang w:eastAsia="zh-CN"/>
        </w:rPr>
        <w:t xml:space="preserve">then upon receiving </w:t>
      </w:r>
    </w:p>
    <w:p w14:paraId="332C2AF0" w14:textId="77777777" w:rsidR="00CA4C1C" w:rsidRDefault="00CA4C1C" w:rsidP="00CA4C1C">
      <w:pPr>
        <w:pStyle w:val="B1"/>
      </w:pPr>
      <w:r>
        <w:t>-</w:t>
      </w:r>
      <w:r>
        <w:tab/>
      </w:r>
      <w:r w:rsidRPr="00C93DB8">
        <w:t xml:space="preserve">one or more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 xml:space="preserve">(s); </w:t>
      </w:r>
    </w:p>
    <w:p w14:paraId="40780BC2" w14:textId="77777777" w:rsidR="00CA4C1C" w:rsidRDefault="00CA4C1C" w:rsidP="00CA4C1C">
      <w:pPr>
        <w:pStyle w:val="B1"/>
      </w:pPr>
      <w:r>
        <w:t>-</w:t>
      </w:r>
      <w:r>
        <w:tab/>
      </w:r>
      <w:r w:rsidRPr="00C93DB8">
        <w:t xml:space="preserve">one or more </w:t>
      </w:r>
      <w:r>
        <w:t>associated ECSP identifier(s);and</w:t>
      </w:r>
    </w:p>
    <w:p w14:paraId="5867F1C2" w14:textId="77777777" w:rsidR="00CA4C1C" w:rsidRDefault="00CA4C1C" w:rsidP="00CA4C1C">
      <w:pPr>
        <w:pStyle w:val="B1"/>
      </w:pPr>
      <w:r>
        <w:t>-</w:t>
      </w:r>
      <w:r>
        <w:tab/>
        <w:t>o</w:t>
      </w:r>
      <w:proofErr w:type="spellStart"/>
      <w:r>
        <w:rPr>
          <w:lang w:val="en-US"/>
        </w:rPr>
        <w:t>ptionally</w:t>
      </w:r>
      <w:proofErr w:type="spellEnd"/>
      <w:r>
        <w:rPr>
          <w:lang w:val="en-US"/>
        </w:rPr>
        <w:t xml:space="preserve"> </w:t>
      </w:r>
      <w:r>
        <w:t>spatial validity conditions</w:t>
      </w:r>
      <w:r w:rsidRPr="00720329">
        <w:rPr>
          <w:lang w:val="en-US"/>
        </w:rPr>
        <w:t xml:space="preserve"> </w:t>
      </w:r>
      <w:r>
        <w:rPr>
          <w:lang w:val="en-US"/>
        </w:rPr>
        <w:t>associated with the ECS address</w:t>
      </w:r>
    </w:p>
    <w:p w14:paraId="26B288FA" w14:textId="77777777" w:rsidR="00CA4C1C" w:rsidRDefault="00CA4C1C" w:rsidP="00CA4C1C">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pass </w:t>
      </w:r>
      <w:r>
        <w:t xml:space="preserve">them </w:t>
      </w:r>
      <w:r w:rsidRPr="00C93DB8">
        <w:t>to the upper layers</w:t>
      </w:r>
      <w:r>
        <w:t>..</w:t>
      </w:r>
    </w:p>
    <w:p w14:paraId="2A3DAF12" w14:textId="77777777" w:rsidR="00CA4C1C" w:rsidRDefault="00CA4C1C" w:rsidP="00CA4C1C">
      <w:r>
        <w:t xml:space="preserve">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1B720D9F" w14:textId="77777777" w:rsidR="00CA4C1C" w:rsidRDefault="00CA4C1C" w:rsidP="00CA4C1C">
      <w:pPr>
        <w:pStyle w:val="NO"/>
      </w:pPr>
      <w:r>
        <w:t>NOTE 7:</w:t>
      </w:r>
      <w:r>
        <w:tab/>
        <w:t xml:space="preserve">The received DNS server address(es) </w:t>
      </w:r>
      <w:r w:rsidRPr="007972E7">
        <w:t xml:space="preserve">replace previously provided DNS </w:t>
      </w:r>
      <w:r>
        <w:t>server address(es)</w:t>
      </w:r>
      <w:r w:rsidRPr="007972E7">
        <w:t>, if any</w:t>
      </w:r>
      <w:r>
        <w:t>.</w:t>
      </w:r>
    </w:p>
    <w:p w14:paraId="01815C91" w14:textId="77777777" w:rsidR="00CA4C1C" w:rsidRDefault="00CA4C1C" w:rsidP="00CA4C1C">
      <w:r>
        <w:t xml:space="preserve">If the UE supports the EAS rediscovery and </w:t>
      </w:r>
      <w:r w:rsidRPr="00C93DB8">
        <w:t>recei</w:t>
      </w:r>
      <w:r>
        <w:t>ves:</w:t>
      </w:r>
    </w:p>
    <w:p w14:paraId="5AC8C4F2" w14:textId="77777777" w:rsidR="00CA4C1C" w:rsidRDefault="00CA4C1C" w:rsidP="00CA4C1C">
      <w:pPr>
        <w:pStyle w:val="B1"/>
      </w:pPr>
      <w:r>
        <w:t>a)</w:t>
      </w:r>
      <w:r>
        <w:tab/>
        <w:t xml:space="preserve">the </w:t>
      </w:r>
      <w:r w:rsidRPr="00312CE0">
        <w:t>EAS rediscovery indication</w:t>
      </w:r>
      <w:r>
        <w:t xml:space="preserve"> without indicated impact; or</w:t>
      </w:r>
    </w:p>
    <w:p w14:paraId="63386070" w14:textId="77777777" w:rsidR="00CA4C1C" w:rsidRDefault="00CA4C1C" w:rsidP="00CA4C1C">
      <w:pPr>
        <w:pStyle w:val="B1"/>
      </w:pPr>
      <w:r>
        <w:t>b)</w:t>
      </w:r>
      <w:r>
        <w:tab/>
        <w:t>the following:</w:t>
      </w:r>
    </w:p>
    <w:p w14:paraId="04D89CE8" w14:textId="77777777" w:rsidR="00CA4C1C" w:rsidRDefault="00CA4C1C" w:rsidP="00CA4C1C">
      <w:pPr>
        <w:pStyle w:val="B2"/>
      </w:pPr>
      <w:r>
        <w:t>1)</w:t>
      </w:r>
      <w:r>
        <w:tab/>
        <w:t>one or more EAS rediscovery indication(s) with impacted EAS IPv4 address range, if supported by the UE;</w:t>
      </w:r>
    </w:p>
    <w:p w14:paraId="05081932" w14:textId="77777777" w:rsidR="00CA4C1C" w:rsidRDefault="00CA4C1C" w:rsidP="00CA4C1C">
      <w:pPr>
        <w:pStyle w:val="B2"/>
      </w:pPr>
      <w:r>
        <w:t>2)</w:t>
      </w:r>
      <w:r>
        <w:tab/>
        <w:t>one or more EAS rediscovery indication(s) with impacted EAS IPv6 address range, if supported by the UE;</w:t>
      </w:r>
    </w:p>
    <w:p w14:paraId="22BB4D63" w14:textId="77777777" w:rsidR="00CA4C1C" w:rsidRDefault="00CA4C1C" w:rsidP="00CA4C1C">
      <w:pPr>
        <w:pStyle w:val="B2"/>
      </w:pPr>
      <w:r>
        <w:t>3)</w:t>
      </w:r>
      <w:r>
        <w:tab/>
        <w:t>one or more EAS rediscovery indication(s) with impacted EAS FQDN, if supported by the UE; or</w:t>
      </w:r>
    </w:p>
    <w:p w14:paraId="0694879D" w14:textId="77777777" w:rsidR="00CA4C1C" w:rsidRDefault="00CA4C1C" w:rsidP="00CA4C1C">
      <w:pPr>
        <w:pStyle w:val="B2"/>
      </w:pPr>
      <w:r>
        <w:lastRenderedPageBreak/>
        <w:t>4)</w:t>
      </w:r>
      <w:r>
        <w:tab/>
        <w:t>any combination of the above;</w:t>
      </w:r>
    </w:p>
    <w:p w14:paraId="0B2351CD" w14:textId="77777777" w:rsidR="00CA4C1C" w:rsidRDefault="00CA4C1C" w:rsidP="00CA4C1C">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 xml:space="preserve">pass the </w:t>
      </w:r>
      <w:r w:rsidRPr="00312CE0">
        <w:t>EAS rediscovery indication</w:t>
      </w:r>
      <w:r>
        <w:t xml:space="preserve"> and the received impacted EAS IPv4 address range(s), if supported and included, the received EAS IPv6 address range(s), if supported and included, and the received EAS FQDN(s), if supported and included, to upper layers.</w:t>
      </w:r>
    </w:p>
    <w:p w14:paraId="6505EF0D" w14:textId="77777777" w:rsidR="00CA4C1C" w:rsidRDefault="00CA4C1C" w:rsidP="00CA4C1C">
      <w:pPr>
        <w:pStyle w:val="NO"/>
      </w:pPr>
      <w:r>
        <w:t>NOTE 8:</w:t>
      </w:r>
      <w:r>
        <w:tab/>
        <w:t xml:space="preserve">The upper layers handle the </w:t>
      </w:r>
      <w:r w:rsidRPr="00312CE0">
        <w:t>EAS rediscovery indication</w:t>
      </w:r>
      <w:r>
        <w:t xml:space="preserve"> and the impacted EAS IPv4 address range(s), if any, the impacted EAS IPv6 address range(s), if any, and the received EAS FQDN(s), if any, according to 3GPP TS 23.548 </w:t>
      </w:r>
      <w:r w:rsidRPr="003F744B">
        <w:t>[10A].</w:t>
      </w:r>
    </w:p>
    <w:p w14:paraId="2FB0ADCD" w14:textId="77777777" w:rsidR="00CA4C1C" w:rsidRDefault="00CA4C1C" w:rsidP="00CA4C1C">
      <w:r>
        <w:t xml:space="preserve">Upon receipt of PDU SESSION MODIFICATION COMMAND message, if </w:t>
      </w:r>
      <w:r w:rsidRPr="00B40881">
        <w:t>the network-requested PDU session modification procedure is triggered by a UE-requested PDU session modification procedure</w:t>
      </w:r>
      <w:r w:rsidRPr="00803C16">
        <w:t>,</w:t>
      </w:r>
      <w:r>
        <w:t xml:space="preserve"> the Service-level-AA container IE is included, then the UE shall forward the service-level-AA contents of the Service-level-AA container IE to the upper layers.</w:t>
      </w:r>
    </w:p>
    <w:p w14:paraId="2808506A" w14:textId="77777777" w:rsidR="00CA4C1C" w:rsidRDefault="00CA4C1C" w:rsidP="00CA4C1C">
      <w:r>
        <w:t xml:space="preserve">If the UE supports EDC and receives the </w:t>
      </w:r>
      <w:r w:rsidRPr="002556C5">
        <w:t>EDC usage allowed indicator</w:t>
      </w:r>
      <w:r>
        <w:t xml:space="preserve"> in the </w:t>
      </w:r>
      <w:r w:rsidRPr="00C93DB8">
        <w:t xml:space="preserve">Extended protocol configuration options IE </w:t>
      </w:r>
      <w:r>
        <w:t>of</w:t>
      </w:r>
      <w:r w:rsidRPr="00C93DB8">
        <w:t xml:space="preserve"> </w:t>
      </w:r>
      <w:r>
        <w:t xml:space="preserve">the </w:t>
      </w:r>
      <w:r w:rsidRPr="00C93DB8">
        <w:t xml:space="preserve">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6201BC29" w14:textId="77777777" w:rsidR="00CA4C1C" w:rsidRDefault="00CA4C1C" w:rsidP="00CA4C1C">
      <w:r>
        <w:t xml:space="preserve">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779C5FEF" w14:textId="77777777" w:rsidR="00CA4C1C" w:rsidRDefault="00CA4C1C" w:rsidP="00CA4C1C">
      <w:pPr>
        <w:pStyle w:val="NO"/>
      </w:pPr>
      <w:r>
        <w:t>NOTE 9:</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45195B5F" w14:textId="77777777" w:rsidR="00CA4C1C" w:rsidRDefault="00CA4C1C" w:rsidP="00CA4C1C">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78D3159D" w14:textId="77777777" w:rsidR="00CA4C1C" w:rsidRDefault="00CA4C1C" w:rsidP="00CA4C1C">
      <w:r>
        <w:t>After sending the PDU SESSION MODIFICATION COMPLETE message, if the "</w:t>
      </w:r>
      <w:r w:rsidRPr="00662ED3">
        <w:t>Create new EPS bearer</w:t>
      </w:r>
      <w:r>
        <w:t>" operation code in the Mapped EPS bearer contexts IE was received in the PDU SESSION MODIFICATION COMMAND message and there is neither a corresponding Authorized QoS flow descriptions IE in the PDU SESSION MODIFICATION COMMAND message</w:t>
      </w:r>
      <w:r w:rsidRPr="0097581B">
        <w:t xml:space="preserve"> nor an existing QoS flow description corresponding to the EPS bearer identity included in the mapped EPS bearer context</w:t>
      </w:r>
      <w:r>
        <w:t>, the UE shall send a PDU SESSION MODIFICATION REQUEST message including a Mapped EPS bearer contexts IE to delete the mapped EPS bearer context.</w:t>
      </w:r>
    </w:p>
    <w:p w14:paraId="54F11A86" w14:textId="77777777" w:rsidR="00CA4C1C" w:rsidRDefault="00CA4C1C" w:rsidP="00CA4C1C">
      <w:r w:rsidRPr="00496914">
        <w:t>After sending the PDU SESSION MODIFICATION COMPLETE message</w:t>
      </w:r>
      <w:r>
        <w:t xml:space="preserve">, if </w:t>
      </w:r>
      <w:r w:rsidRPr="00496914">
        <w:t>for the PDU session being modified, ther</w:t>
      </w:r>
      <w:r>
        <w:t>e are mapped EPS bearer context(s)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40937580" w14:textId="77777777" w:rsidR="00CA4C1C" w:rsidRPr="000D03D8" w:rsidRDefault="00CA4C1C" w:rsidP="00CA4C1C">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740F7BC6" w14:textId="77777777" w:rsidR="00CA4C1C" w:rsidRDefault="00CA4C1C" w:rsidP="00CA4C1C">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295D30C9" w14:textId="5377CD4C" w:rsidR="001E4951" w:rsidRPr="00FD6050" w:rsidRDefault="001E4951" w:rsidP="00787810"/>
    <w:p w14:paraId="572052C5" w14:textId="77777777" w:rsidR="002472EB" w:rsidRPr="006B5418" w:rsidRDefault="002472EB" w:rsidP="002472E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60BAF68" w14:textId="7954F79A" w:rsidR="002472EB" w:rsidRDefault="002472EB" w:rsidP="00787810"/>
    <w:p w14:paraId="045C7FBA" w14:textId="77777777" w:rsidR="00FD6050" w:rsidRPr="00440029" w:rsidRDefault="00FD6050" w:rsidP="00FD6050">
      <w:pPr>
        <w:pStyle w:val="40"/>
      </w:pPr>
      <w:bookmarkStart w:id="21" w:name="_Toc106796337"/>
      <w:r>
        <w:lastRenderedPageBreak/>
        <w:t>6.4.1.3</w:t>
      </w:r>
      <w:r>
        <w:tab/>
        <w:t>UE-</w:t>
      </w:r>
      <w:r w:rsidRPr="00440029">
        <w:t>requested PDU session establishment procedure accepted</w:t>
      </w:r>
      <w:r w:rsidRPr="00286D09">
        <w:t xml:space="preserve"> </w:t>
      </w:r>
      <w:r>
        <w:t>by the network</w:t>
      </w:r>
      <w:bookmarkEnd w:id="21"/>
    </w:p>
    <w:p w14:paraId="6B9CC388" w14:textId="77777777" w:rsidR="00FD6050" w:rsidRDefault="00FD6050" w:rsidP="00FD6050">
      <w:r w:rsidRPr="00440029">
        <w:t>If the connectivity with the requested DN is accepted by the network, the SMF shall create a PDU SESSION ESTABLISHMENT ACCEPT message.</w:t>
      </w:r>
    </w:p>
    <w:p w14:paraId="780624C0" w14:textId="77777777" w:rsidR="00FD6050" w:rsidRDefault="00FD6050" w:rsidP="00FD6050">
      <w:r>
        <w:t>If the UE requests establishing an emergency PDU session, the network shall not check for service area restrictions or subscription restrictions when processing the PDU SESSION ESTABLISHMENT REQUEST message.</w:t>
      </w:r>
    </w:p>
    <w:p w14:paraId="1EBCCCC4" w14:textId="77777777" w:rsidR="00FD6050" w:rsidRDefault="00FD6050" w:rsidP="00FD6050">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4C084E26" w14:textId="77777777" w:rsidR="00FD6050" w:rsidRDefault="00FD6050" w:rsidP="00FD6050">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75AAE490" w14:textId="77777777" w:rsidR="00FD6050" w:rsidRPr="00EE0C95" w:rsidRDefault="00FD6050" w:rsidP="00FD6050">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380F6392" w14:textId="77777777" w:rsidR="00FD6050" w:rsidRDefault="00FD6050" w:rsidP="00FD6050">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416BAA3C" w14:textId="77777777" w:rsidR="00FD6050" w:rsidRDefault="00FD6050" w:rsidP="00FD6050">
      <w:pPr>
        <w:pStyle w:val="B1"/>
      </w:pPr>
      <w:r>
        <w:t>a)</w:t>
      </w:r>
      <w:r>
        <w:tab/>
        <w:t>the Authorized QoS rules IE contains at least one GBR QoS flow;</w:t>
      </w:r>
    </w:p>
    <w:p w14:paraId="5A6EA39A" w14:textId="77777777" w:rsidR="00FD6050" w:rsidRDefault="00FD6050" w:rsidP="00FD6050">
      <w:pPr>
        <w:pStyle w:val="B1"/>
      </w:pPr>
      <w:r>
        <w:t>b)</w:t>
      </w:r>
      <w:r>
        <w:tab/>
        <w:t>the QFI is not the same as the 5QI of the QoS flow identified by the QFI;</w:t>
      </w:r>
    </w:p>
    <w:p w14:paraId="618722AF" w14:textId="77777777" w:rsidR="00FD6050" w:rsidRPr="00EE0C95" w:rsidRDefault="00FD6050" w:rsidP="00FD6050">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r>
        <w:t xml:space="preserve"> or</w:t>
      </w:r>
    </w:p>
    <w:p w14:paraId="184A8851" w14:textId="77777777" w:rsidR="00FD6050" w:rsidRPr="008F0BAD" w:rsidRDefault="00FD6050" w:rsidP="00FD6050">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QoS flow is established for the PDU session used for relaying</w:t>
      </w:r>
      <w:r>
        <w:rPr>
          <w:noProof/>
          <w:lang w:val="en-US"/>
        </w:rPr>
        <w:t>, as specified in subclause 5.6.2.1 of 3GPP TS 23.304 [6E].</w:t>
      </w:r>
    </w:p>
    <w:p w14:paraId="7E5C3EC0" w14:textId="77777777" w:rsidR="00FD6050" w:rsidRDefault="00FD6050" w:rsidP="00FD6050">
      <w:pPr>
        <w:pStyle w:val="NO"/>
      </w:pPr>
      <w:r>
        <w:rPr>
          <w:lang w:val="en-US"/>
        </w:rPr>
        <w:t>NOTE</w:t>
      </w:r>
      <w:r w:rsidRPr="005F57EB">
        <w:t> </w:t>
      </w:r>
      <w:r>
        <w:t>2</w:t>
      </w:r>
      <w:r>
        <w:rPr>
          <w:lang w:val="en-US"/>
        </w:rPr>
        <w:t>:</w:t>
      </w:r>
      <w:r>
        <w:rPr>
          <w:lang w:val="en-US"/>
        </w:rPr>
        <w:tab/>
        <w:t xml:space="preserve">In cases other than above listed cases, it is up to the </w:t>
      </w:r>
      <w:r>
        <w:t>SMF implementation to include the authorized QoS flow description for the QoS flow in the A</w:t>
      </w:r>
      <w:r w:rsidRPr="00EE0C95">
        <w:t xml:space="preserve">uthorized QoS </w:t>
      </w:r>
      <w:r>
        <w:t>flow descriptions</w:t>
      </w:r>
      <w:r w:rsidRPr="00EE0C95">
        <w:t xml:space="preserve"> IE</w:t>
      </w:r>
      <w:r>
        <w:t xml:space="preserve"> of the PDU </w:t>
      </w:r>
      <w:r w:rsidRPr="00EE0C95">
        <w:t>SESSION ESTABLISHMENT ACCEPT</w:t>
      </w:r>
      <w:r>
        <w:t xml:space="preserve"> message.</w:t>
      </w:r>
    </w:p>
    <w:p w14:paraId="33E035D9" w14:textId="77777777" w:rsidR="00FD6050" w:rsidRDefault="00FD6050" w:rsidP="00FD6050">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3B7EA777" w14:textId="77777777" w:rsidR="00FD6050" w:rsidRDefault="00FD6050" w:rsidP="00FD6050">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04EB4DB6" w14:textId="77777777" w:rsidR="00FD6050" w:rsidRDefault="00FD6050" w:rsidP="00FD6050">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5210EB8D" w14:textId="77777777" w:rsidR="00FD6050" w:rsidRDefault="00FD6050" w:rsidP="00FD6050">
      <w:pPr>
        <w:rPr>
          <w:lang w:eastAsia="zh-CN"/>
        </w:rPr>
      </w:pPr>
      <w:r>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6E294F0B" w14:textId="77777777" w:rsidR="00FD6050" w:rsidRPr="003F7202" w:rsidRDefault="00FD6050" w:rsidP="00FD6050">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41CA5C7F" w14:textId="77777777" w:rsidR="00FD6050" w:rsidRPr="00EE0C95" w:rsidRDefault="00FD6050" w:rsidP="00FD6050">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0B4B4596" w14:textId="77777777" w:rsidR="00FD6050" w:rsidRPr="000032F7" w:rsidRDefault="00FD6050" w:rsidP="00FD6050">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61B94FFA" w14:textId="77777777" w:rsidR="00FD6050" w:rsidRPr="000032F7" w:rsidRDefault="00FD6050" w:rsidP="00FD6050">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1D3E0469" w14:textId="77777777" w:rsidR="00FD6050" w:rsidRPr="000032F7" w:rsidRDefault="00FD6050" w:rsidP="00FD6050">
      <w:pPr>
        <w:pStyle w:val="NO"/>
        <w:rPr>
          <w:rFonts w:eastAsia="MS Mincho"/>
        </w:rPr>
      </w:pPr>
      <w:r>
        <w:lastRenderedPageBreak/>
        <w:t>NOTE 3:</w:t>
      </w:r>
      <w:r>
        <w:tab/>
        <w:t>For bullet b), to avoid issues for UEs not supporting all SSC modes, the network operator can, in the subscription data and local configuration, include at least SSC mode 1 in the allowed SSC modes, and set the default SSC mode to "SSC mode 1" as per 3GPP TS 23.501 [8].</w:t>
      </w:r>
    </w:p>
    <w:p w14:paraId="6F3BFAC5" w14:textId="77777777" w:rsidR="00FD6050" w:rsidRDefault="00FD6050" w:rsidP="00FD6050">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6B105478" w14:textId="77777777" w:rsidR="00FD6050" w:rsidRDefault="00FD6050" w:rsidP="00FD6050">
      <w:r>
        <w:rPr>
          <w:rFonts w:eastAsia="MS Mincho"/>
        </w:rPr>
        <w:t>If the PDU session is a non-emergency PDU session</w:t>
      </w:r>
      <w:r>
        <w:rPr>
          <w:lang w:eastAsia="zh-CN"/>
        </w:rPr>
        <w:t xml:space="preserve"> and </w:t>
      </w:r>
      <w:r>
        <w:t xml:space="preserve">the UE is not </w:t>
      </w:r>
      <w:r w:rsidRPr="007130E6">
        <w:t>registered for onboarding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6C857800" w14:textId="77777777" w:rsidR="00FD6050" w:rsidRDefault="00FD6050" w:rsidP="00FD6050">
      <w:pPr>
        <w:pStyle w:val="B1"/>
      </w:pPr>
      <w:r>
        <w:t>a)</w:t>
      </w:r>
      <w:r>
        <w:tab/>
      </w:r>
      <w:r w:rsidRPr="00EE0C95">
        <w:rPr>
          <w:rFonts w:eastAsia="MS Mincho"/>
        </w:rPr>
        <w:t xml:space="preserve">the </w:t>
      </w:r>
      <w:r w:rsidRPr="00EE0C95">
        <w:t>S-NSSAI</w:t>
      </w:r>
      <w:r>
        <w:t xml:space="preserve"> of the PDU session; and</w:t>
      </w:r>
    </w:p>
    <w:p w14:paraId="5759944E" w14:textId="77777777" w:rsidR="00FD6050" w:rsidRPr="00EE0C95" w:rsidRDefault="00FD6050" w:rsidP="00FD6050">
      <w:pPr>
        <w:pStyle w:val="B1"/>
      </w:pPr>
      <w:r>
        <w:t>b)</w:t>
      </w:r>
      <w:r>
        <w:tab/>
        <w:t xml:space="preserve">the mapped S-NSSAI </w:t>
      </w:r>
      <w:r w:rsidRPr="00E118DD">
        <w:t>(</w:t>
      </w:r>
      <w:r>
        <w:t>if available in roaming scenarios</w:t>
      </w:r>
      <w:r w:rsidRPr="00E118DD">
        <w:t>)</w:t>
      </w:r>
      <w:r w:rsidRPr="00EE0C95">
        <w:t>.</w:t>
      </w:r>
    </w:p>
    <w:p w14:paraId="229B5B5D" w14:textId="77777777" w:rsidR="00FD6050" w:rsidRPr="00EE0C95" w:rsidRDefault="00FD6050" w:rsidP="00FD6050">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3D0CCF42" w14:textId="77777777" w:rsidR="00FD6050" w:rsidRDefault="00FD6050" w:rsidP="00FD6050">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2F77F3F7" w14:textId="77777777" w:rsidR="00FD6050" w:rsidRPr="00440029" w:rsidRDefault="00FD6050" w:rsidP="00FD6050">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27D70E2B" w14:textId="77777777" w:rsidR="00FD6050" w:rsidRPr="00440029" w:rsidRDefault="00FD6050" w:rsidP="00FD6050">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00474D62" w14:textId="77777777" w:rsidR="00FD6050" w:rsidRPr="00440029" w:rsidRDefault="00FD6050" w:rsidP="00FD6050">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4A706033" w14:textId="77777777" w:rsidR="00FD6050" w:rsidRPr="00440029" w:rsidRDefault="00FD6050" w:rsidP="00FD6050">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542755D3" w14:textId="77777777" w:rsidR="00FD6050" w:rsidRPr="0046178B" w:rsidRDefault="00FD6050" w:rsidP="00FD6050">
      <w:r>
        <w:rPr>
          <w:rFonts w:hint="eastAsia"/>
          <w:lang w:eastAsia="zh-CN"/>
        </w:rPr>
        <w:t>If the PDU session is a non-emergency PDU session</w:t>
      </w:r>
      <w:r>
        <w:rPr>
          <w:lang w:eastAsia="zh-CN"/>
        </w:rPr>
        <w:t xml:space="preserve"> and </w:t>
      </w:r>
      <w:r>
        <w:t xml:space="preserve">the UE is not </w:t>
      </w:r>
      <w:r w:rsidRPr="007130E6">
        <w:t>registered for onboarding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04146AF4" w14:textId="77777777" w:rsidR="00FD6050" w:rsidRPr="00EE0C95" w:rsidRDefault="00FD6050" w:rsidP="00FD6050">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1E57CA51" w14:textId="77777777" w:rsidR="00FD6050" w:rsidRDefault="00FD6050" w:rsidP="00FD6050">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28F93754" w14:textId="77777777" w:rsidR="00FD6050" w:rsidRPr="00373C2E" w:rsidRDefault="00FD6050" w:rsidP="00FD6050">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7BCC6A4D" w14:textId="77777777" w:rsidR="00FD6050" w:rsidRPr="00373C2E" w:rsidRDefault="00FD6050" w:rsidP="00FD6050">
      <w:pPr>
        <w:rPr>
          <w:rFonts w:eastAsia="MS Mincho"/>
        </w:rPr>
      </w:pPr>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6C17158A" w14:textId="77777777" w:rsidR="00FD6050" w:rsidRPr="00EE0C95" w:rsidRDefault="00FD6050" w:rsidP="00FD6050">
      <w:r>
        <w:t xml:space="preserve">If the value of the RQ timer is set to "deactivated" or has a value of zero, the UE considers that </w:t>
      </w:r>
      <w:proofErr w:type="spellStart"/>
      <w:r>
        <w:t>RQoS</w:t>
      </w:r>
      <w:proofErr w:type="spellEnd"/>
      <w:r>
        <w:t xml:space="preserve"> is not applied for this PDU session.</w:t>
      </w:r>
    </w:p>
    <w:p w14:paraId="4CA23BDA" w14:textId="77777777" w:rsidR="00FD6050" w:rsidRDefault="00FD6050" w:rsidP="00FD6050">
      <w:pPr>
        <w:pStyle w:val="NO"/>
      </w:pPr>
      <w:r>
        <w:lastRenderedPageBreak/>
        <w:t>NOTE 4:</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06DF099E" w14:textId="77777777" w:rsidR="00FD6050" w:rsidRDefault="00FD6050" w:rsidP="00FD6050">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3580A9B2" w14:textId="77777777" w:rsidR="00FD6050" w:rsidRDefault="00FD6050" w:rsidP="00FD6050">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23FAED74" w14:textId="77777777" w:rsidR="00FD6050" w:rsidRPr="0046178B" w:rsidRDefault="00FD6050" w:rsidP="00FD6050">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6C74422C" w14:textId="77777777" w:rsidR="00FD6050" w:rsidRPr="00F95AEC" w:rsidRDefault="00FD6050" w:rsidP="00FD6050">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431B7351" w14:textId="77777777" w:rsidR="00FD6050" w:rsidRPr="003512BA" w:rsidRDefault="00FD6050" w:rsidP="00FD6050">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0F23C278" w14:textId="77777777" w:rsidR="00FD6050" w:rsidRPr="00F95AEC" w:rsidRDefault="00FD6050" w:rsidP="00FD6050">
      <w:pPr>
        <w:pStyle w:val="B1"/>
      </w:pPr>
      <w:r w:rsidRPr="00F95AEC">
        <w:t>b)</w:t>
      </w:r>
      <w:r w:rsidRPr="00F95AEC">
        <w:tab/>
        <w:t>the requested PDU session shall not be established as an always-on PDU session and:</w:t>
      </w:r>
    </w:p>
    <w:p w14:paraId="69E8397A" w14:textId="77777777" w:rsidR="00FD6050" w:rsidRPr="00F95AEC" w:rsidRDefault="00FD6050" w:rsidP="00FD6050">
      <w:pPr>
        <w:pStyle w:val="B2"/>
      </w:pPr>
      <w:proofErr w:type="spellStart"/>
      <w:r w:rsidRPr="00F95AEC">
        <w:t>i</w:t>
      </w:r>
      <w:proofErr w:type="spellEnd"/>
      <w:r w:rsidRPr="00F95AEC">
        <w:t>)</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0CF1ECE4" w14:textId="77777777" w:rsidR="00FD6050" w:rsidRPr="00F95AEC" w:rsidRDefault="00FD6050" w:rsidP="00FD6050">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3819AC10" w14:textId="77777777" w:rsidR="00FD6050" w:rsidRPr="00005BB5" w:rsidRDefault="00FD6050" w:rsidP="00FD6050">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4BEAB55B" w14:textId="77777777" w:rsidR="00FD6050" w:rsidRDefault="00FD6050" w:rsidP="00FD6050">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063C5235" w14:textId="77777777" w:rsidR="00FD6050" w:rsidRDefault="00FD6050" w:rsidP="00FD6050">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532A6F2E" w14:textId="77777777" w:rsidR="00FD6050" w:rsidRPr="00116AE4" w:rsidRDefault="00FD6050" w:rsidP="00FD6050">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1DF80CD5" w14:textId="77777777" w:rsidR="00FD6050" w:rsidRPr="001449C7" w:rsidRDefault="00FD6050" w:rsidP="00FD6050">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5011080B" w14:textId="77777777" w:rsidR="00FD6050" w:rsidRDefault="00FD6050" w:rsidP="00FD6050">
      <w:r w:rsidRPr="00CC0C94">
        <w:t>If</w:t>
      </w:r>
      <w:r>
        <w:t>:</w:t>
      </w:r>
    </w:p>
    <w:p w14:paraId="386E5E78" w14:textId="77777777" w:rsidR="00FD6050" w:rsidRDefault="00FD6050" w:rsidP="00FD6050">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7D2AFE94" w14:textId="77777777" w:rsidR="00FD6050" w:rsidRDefault="00FD6050" w:rsidP="00FD6050">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75755D90" w14:textId="77777777" w:rsidR="00FD6050" w:rsidRDefault="00FD6050" w:rsidP="00FD6050">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3293496F" w14:textId="77777777" w:rsidR="00FD6050" w:rsidRDefault="00FD6050" w:rsidP="00FD6050">
      <w:r w:rsidRPr="00CC0C94">
        <w:t>If</w:t>
      </w:r>
      <w:r>
        <w:t>:</w:t>
      </w:r>
    </w:p>
    <w:p w14:paraId="5775055C" w14:textId="77777777" w:rsidR="00FD6050" w:rsidRDefault="00FD6050" w:rsidP="00FD6050">
      <w:pPr>
        <w:pStyle w:val="B1"/>
      </w:pPr>
      <w:r>
        <w:lastRenderedPageBreak/>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3F5B72B0" w14:textId="77777777" w:rsidR="00FD6050" w:rsidRDefault="00FD6050" w:rsidP="00FD6050">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324BA2BB" w14:textId="77777777" w:rsidR="00FD6050" w:rsidRDefault="00FD6050" w:rsidP="00FD6050">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1AAE9CC7" w14:textId="77777777" w:rsidR="00FD6050" w:rsidRDefault="00FD6050" w:rsidP="00FD6050">
      <w:r w:rsidRPr="00885B11">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the SMF:</w:t>
      </w:r>
    </w:p>
    <w:p w14:paraId="37C144A7" w14:textId="77777777" w:rsidR="00FD6050" w:rsidRDefault="00FD6050" w:rsidP="00FD6050">
      <w:pPr>
        <w:pStyle w:val="B1"/>
      </w:pPr>
      <w:r w:rsidRPr="00F203A2">
        <w:t>a)</w:t>
      </w:r>
      <w:r w:rsidRPr="00F203A2">
        <w:tab/>
      </w:r>
      <w:r>
        <w:t>shall include the TMGI for the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MBS session starts</w:t>
      </w:r>
      <w:r w:rsidRPr="00750FC3">
        <w:t xml:space="preserve"> and </w:t>
      </w:r>
      <w:r>
        <w:t>shall</w:t>
      </w:r>
      <w:r w:rsidRPr="00750FC3">
        <w:t xml:space="preserve"> include the MBS security container in</w:t>
      </w:r>
      <w:r>
        <w:t xml:space="preserve"> each of those</w:t>
      </w:r>
      <w:r w:rsidRPr="00750FC3">
        <w:t xml:space="preserve"> Received MBS information</w:t>
      </w:r>
      <w:r>
        <w:t xml:space="preserve"> </w:t>
      </w:r>
      <w:r w:rsidRPr="001C4C2C">
        <w:t>if security protection is applied for that MBS session</w:t>
      </w:r>
      <w:r>
        <w:t xml:space="preserve">, </w:t>
      </w:r>
      <w:r w:rsidRPr="00B922D4">
        <w:t>and shall use separate QoS flows dedicated for multicast by including the Authorized QoS flow descriptions IE if no separate QoS flows dedicated for multicast exist or if the SMF wants to establish new QoS flows dedicated for multicast</w:t>
      </w:r>
      <w:r>
        <w:t>;</w:t>
      </w:r>
    </w:p>
    <w:p w14:paraId="0C7383A7" w14:textId="77777777" w:rsidR="00FD6050" w:rsidRDefault="00FD6050" w:rsidP="00FD6050">
      <w:pPr>
        <w:pStyle w:val="NO"/>
      </w:pPr>
      <w:r w:rsidRPr="00911DEF">
        <w:t>NOTE </w:t>
      </w:r>
      <w:r>
        <w:t>4</w:t>
      </w:r>
      <w:r w:rsidRPr="00911DEF">
        <w:t>:</w:t>
      </w:r>
      <w:r w:rsidRPr="00911DEF">
        <w:tab/>
      </w:r>
      <w:r w:rsidRPr="00AB78A2">
        <w:t>The network determines whether security protection applies or not for the MBS session as specified in 3GPP TS 33.501</w:t>
      </w:r>
      <w:r w:rsidRPr="00911DEF">
        <w:t>.</w:t>
      </w:r>
    </w:p>
    <w:p w14:paraId="468E4DFF" w14:textId="77777777" w:rsidR="00FD6050" w:rsidRDefault="00FD6050" w:rsidP="00FD6050">
      <w:pPr>
        <w:pStyle w:val="B1"/>
      </w:pPr>
      <w:r>
        <w:t>b</w:t>
      </w:r>
      <w:r w:rsidRPr="00F203A2">
        <w:t>)</w:t>
      </w:r>
      <w:r w:rsidRPr="00F203A2">
        <w:tab/>
      </w:r>
      <w:r>
        <w:t xml:space="preserve">shall include the TMGI for MBS session IDs that the UE is not allowed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 if the Rejection cause is set to "</w:t>
      </w:r>
      <w:r w:rsidRPr="001A7840">
        <w:t>MBS session has not started or will not start soon</w:t>
      </w:r>
      <w:r>
        <w:t xml:space="preserve">", may include an </w:t>
      </w:r>
      <w:r w:rsidRPr="001A7840">
        <w:t>MBS back-off timer value</w:t>
      </w:r>
      <w:r>
        <w:t>; and</w:t>
      </w:r>
    </w:p>
    <w:p w14:paraId="5C530F8B" w14:textId="77777777" w:rsidR="00FD6050" w:rsidRDefault="00FD6050" w:rsidP="00FD6050">
      <w:pPr>
        <w:pStyle w:val="B1"/>
      </w:pPr>
      <w:r>
        <w:t>c</w:t>
      </w:r>
      <w:r w:rsidRPr="00F203A2">
        <w:t>)</w:t>
      </w:r>
      <w:r w:rsidRPr="00F203A2">
        <w:tab/>
      </w:r>
      <w:r>
        <w:t xml:space="preserve">may include </w:t>
      </w:r>
      <w:r w:rsidRPr="002D1CCA">
        <w:t>in the Received MBS container IE</w:t>
      </w:r>
      <w:r>
        <w:t xml:space="preserve"> the </w:t>
      </w:r>
      <w:r w:rsidRPr="00156372">
        <w:t>MBS service area</w:t>
      </w:r>
      <w:r>
        <w:t xml:space="preserve"> for each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p>
    <w:p w14:paraId="79883483" w14:textId="77777777" w:rsidR="00FD6050" w:rsidRDefault="00FD6050" w:rsidP="00FD6050">
      <w:pPr>
        <w:pStyle w:val="21"/>
        <w:widowControl/>
        <w:tabs>
          <w:tab w:val="clear" w:pos="9639"/>
        </w:tabs>
        <w:spacing w:after="180"/>
        <w:ind w:left="1135" w:right="0"/>
      </w:pPr>
      <w:r>
        <w:t>NOTE 6:</w:t>
      </w:r>
      <w:r>
        <w:tab/>
        <w:t xml:space="preserve">For an MBS multicast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p>
    <w:p w14:paraId="795390CE" w14:textId="6A37714A" w:rsidR="00FD6050" w:rsidRDefault="00FD6050" w:rsidP="00FD6050">
      <w:r>
        <w:t>in</w:t>
      </w:r>
      <w:r w:rsidRPr="005F7092">
        <w:t xml:space="preserve"> the PDU SESSION </w:t>
      </w:r>
      <w:r>
        <w:t>ESTABLISHMENT ACCEPT</w:t>
      </w:r>
      <w:r w:rsidRPr="005F7092">
        <w:t xml:space="preserve">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w:t>
      </w:r>
      <w:del w:id="22" w:author="MTK" w:date="2022-07-27T19:56:00Z">
        <w:r w:rsidDel="003A4B01">
          <w:delText>may</w:delText>
        </w:r>
      </w:del>
      <w:ins w:id="23" w:author="MTK" w:date="2022-07-27T19:56:00Z">
        <w:r w:rsidR="003A4B01">
          <w:t>shall</w:t>
        </w:r>
      </w:ins>
      <w:r>
        <w:t xml:space="preserve">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15E71B8F" w14:textId="77777777" w:rsidR="00FD6050" w:rsidRDefault="00FD6050" w:rsidP="00FD6050">
      <w:pPr>
        <w:pStyle w:val="NO"/>
      </w:pPr>
      <w:r>
        <w:rPr>
          <w:lang w:val="en-US"/>
        </w:rPr>
        <w:t>NOTE</w:t>
      </w:r>
      <w:r w:rsidRPr="005F57EB">
        <w:t> </w:t>
      </w:r>
      <w:r>
        <w:t>7</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5E190601" w14:textId="77777777" w:rsidR="00FD6050" w:rsidRPr="00C04A45" w:rsidRDefault="00FD6050" w:rsidP="00FD6050">
      <w:pPr>
        <w:pStyle w:val="NO"/>
        <w:rPr>
          <w:lang w:val="en-US"/>
        </w:rPr>
      </w:pPr>
      <w:r w:rsidRPr="00E34702">
        <w:rPr>
          <w:lang w:val="en-US"/>
        </w:rPr>
        <w:t>NOTE</w:t>
      </w:r>
      <w:r w:rsidRPr="00E34702">
        <w:t> </w:t>
      </w:r>
      <w:r>
        <w:t>8</w:t>
      </w:r>
      <w:r w:rsidRPr="00E34702">
        <w:rPr>
          <w:lang w:val="en-US"/>
        </w:rPr>
        <w:t>:</w:t>
      </w:r>
      <w:r w:rsidRPr="00E34702">
        <w:rPr>
          <w:lang w:val="en-US"/>
        </w:rPr>
        <w:tab/>
      </w:r>
      <w:r w:rsidRPr="006B27D0">
        <w:t>In SNPN, TMGI is used together with NID to identify an MBS Session</w:t>
      </w:r>
      <w:r w:rsidRPr="00E34702">
        <w:t>.</w:t>
      </w:r>
    </w:p>
    <w:p w14:paraId="01083207" w14:textId="77777777" w:rsidR="00FD6050" w:rsidRDefault="00FD6050" w:rsidP="00FD6050">
      <w:r>
        <w:rPr>
          <w:lang w:eastAsia="zh-CN"/>
        </w:rPr>
        <w:t xml:space="preserve">If the request type is </w:t>
      </w:r>
      <w:r>
        <w:t>"existing PDU session"</w:t>
      </w:r>
      <w:r>
        <w:rPr>
          <w:lang w:eastAsia="zh-CN"/>
        </w:rPr>
        <w:t xml:space="preserve">, the SMF shall not </w:t>
      </w:r>
      <w:r>
        <w:t xml:space="preserve">perform </w:t>
      </w:r>
      <w:r>
        <w:rPr>
          <w:lang w:val="en-US" w:eastAsia="zh-CN"/>
        </w:rPr>
        <w:t xml:space="preserve">network slice admission control </w:t>
      </w:r>
      <w:r>
        <w:t>for the PDU session, except for the following cases:</w:t>
      </w:r>
    </w:p>
    <w:p w14:paraId="3273EBF8" w14:textId="77777777" w:rsidR="00FD6050" w:rsidRDefault="00FD6050" w:rsidP="00FD6050">
      <w:pPr>
        <w:pStyle w:val="B1"/>
        <w:rPr>
          <w:lang w:val="en-US" w:eastAsia="zh-CN"/>
        </w:rPr>
      </w:pPr>
      <w:r>
        <w:t>a)</w:t>
      </w:r>
      <w:r>
        <w:tab/>
        <w:t>when</w:t>
      </w:r>
      <w:r>
        <w:rPr>
          <w:lang w:val="en-US" w:eastAsia="zh-CN"/>
        </w:rPr>
        <w:t xml:space="preserve"> EPS counting is not required for the S-NSSAI of the PDU session for network slice admission control </w:t>
      </w:r>
      <w:r w:rsidRPr="00705356">
        <w:rPr>
          <w:lang w:val="en-US" w:eastAsia="zh-CN"/>
        </w:rPr>
        <w:t>and the PDU session is established due to transfer the PDN connection from S1 mode to N1 mode in case of inter-system change</w:t>
      </w:r>
      <w:r>
        <w:rPr>
          <w:lang w:val="en-US" w:eastAsia="zh-CN"/>
        </w:rPr>
        <w:t>; or</w:t>
      </w:r>
    </w:p>
    <w:p w14:paraId="24305021" w14:textId="77777777" w:rsidR="00FD6050" w:rsidRPr="00840CEE" w:rsidRDefault="00FD6050" w:rsidP="00FD6050">
      <w:pPr>
        <w:pStyle w:val="B1"/>
      </w:pPr>
      <w:r>
        <w:t>b)</w:t>
      </w:r>
      <w:r>
        <w:tab/>
      </w:r>
      <w:r w:rsidRPr="00B16C15">
        <w:t>handover of an existing PDU session between 3GPP access and non-3GPP access is performed</w:t>
      </w:r>
      <w:r>
        <w:t>.</w:t>
      </w:r>
    </w:p>
    <w:p w14:paraId="6C7EC875" w14:textId="77777777" w:rsidR="00FD6050" w:rsidRPr="00440029" w:rsidRDefault="00FD6050" w:rsidP="00FD6050">
      <w:pPr>
        <w:rPr>
          <w:lang w:val="en-US"/>
        </w:rPr>
      </w:pPr>
      <w:r w:rsidRPr="00440029">
        <w:t xml:space="preserve">The SMF shall send the PDU SESSION ESTABLISHMENT ACCEPT </w:t>
      </w:r>
      <w:r w:rsidRPr="00440029">
        <w:rPr>
          <w:lang w:val="en-US"/>
        </w:rPr>
        <w:t>message</w:t>
      </w:r>
      <w:r>
        <w:rPr>
          <w:lang w:val="en-US"/>
        </w:rPr>
        <w:t>.</w:t>
      </w:r>
    </w:p>
    <w:p w14:paraId="56DD171E" w14:textId="77777777" w:rsidR="00FD6050" w:rsidRPr="00E86707" w:rsidRDefault="00FD6050" w:rsidP="00FD6050">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7ACCBDA0" w14:textId="77777777" w:rsidR="00FD6050" w:rsidRPr="00D74CA1" w:rsidRDefault="00FD6050" w:rsidP="00FD6050">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w:t>
      </w:r>
      <w:r>
        <w:t>,</w:t>
      </w:r>
      <w:r w:rsidRPr="00B01BB5">
        <w:t xml:space="preserve"> authorized QoS flow descriptions</w:t>
      </w:r>
      <w:r>
        <w:t xml:space="preserve">, the </w:t>
      </w:r>
      <w:r>
        <w:rPr>
          <w:rFonts w:eastAsia="MS Mincho"/>
        </w:rPr>
        <w:t>s</w:t>
      </w:r>
      <w:r>
        <w:t>ession-AMBR</w:t>
      </w:r>
      <w:r w:rsidRPr="00B01BB5">
        <w:t xml:space="preserve"> </w:t>
      </w:r>
      <w:r>
        <w:t xml:space="preserve">and the </w:t>
      </w:r>
      <w:r w:rsidRPr="003E42CC">
        <w:lastRenderedPageBreak/>
        <w:t>parameter</w:t>
      </w:r>
      <w:r>
        <w:t>s</w:t>
      </w:r>
      <w:r w:rsidRPr="003E42CC">
        <w:t xml:space="preserve"> </w:t>
      </w:r>
      <w:r>
        <w:t xml:space="preserve">provided </w:t>
      </w:r>
      <w:r w:rsidRPr="003E42CC">
        <w:t xml:space="preserve">in the </w:t>
      </w:r>
      <w:r>
        <w:t>P</w:t>
      </w:r>
      <w:r w:rsidRPr="003E42CC">
        <w:t>rotocol configuration options IE</w:t>
      </w:r>
      <w:r>
        <w:t xml:space="preserve"> when in S1 mode</w:t>
      </w:r>
      <w:r w:rsidRPr="003E42CC">
        <w:t xml:space="preserve"> </w:t>
      </w:r>
      <w:r>
        <w:t xml:space="preserve">or the </w:t>
      </w:r>
      <w:r w:rsidRPr="003E42CC">
        <w:t xml:space="preserve">Extended protocol configuration options IE </w:t>
      </w:r>
      <w:r w:rsidRPr="00B01BB5">
        <w:t>stored for the PDU session before processing the new received authorized QoS rules</w:t>
      </w:r>
      <w:r>
        <w:t>,</w:t>
      </w:r>
      <w:r w:rsidRPr="00B01BB5">
        <w:t xml:space="preserve"> authorized QoS flow descriptions</w:t>
      </w:r>
      <w:r>
        <w:t xml:space="preserve">, the </w:t>
      </w:r>
      <w:r>
        <w:rPr>
          <w:rFonts w:eastAsia="MS Mincho"/>
        </w:rPr>
        <w:t>s</w:t>
      </w:r>
      <w:r>
        <w:t xml:space="preserve">ession-AMBR and the </w:t>
      </w:r>
      <w:r w:rsidRPr="003E42CC">
        <w:t>parameter</w:t>
      </w:r>
      <w:r>
        <w:t>s</w:t>
      </w:r>
      <w:r w:rsidRPr="003E42CC">
        <w:t xml:space="preserve"> </w:t>
      </w:r>
      <w:r>
        <w:t xml:space="preserve">provided </w:t>
      </w:r>
      <w:r w:rsidRPr="003E42CC">
        <w:t>in the Extended protocol configuration options IE</w:t>
      </w:r>
      <w:r w:rsidRPr="00B01BB5">
        <w:t>, if any.</w:t>
      </w:r>
    </w:p>
    <w:p w14:paraId="1B939A43" w14:textId="77777777" w:rsidR="00FD6050" w:rsidRPr="00D74CA1" w:rsidRDefault="00FD6050" w:rsidP="00FD6050">
      <w:pPr>
        <w:pStyle w:val="NO"/>
        <w:rPr>
          <w:highlight w:val="yellow"/>
        </w:rPr>
      </w:pPr>
      <w:r w:rsidRPr="00820EB8">
        <w:t>NO</w:t>
      </w:r>
      <w:r w:rsidRPr="00205F1F">
        <w:t>T</w:t>
      </w:r>
      <w:r w:rsidRPr="00B01BB5">
        <w:t>E </w:t>
      </w:r>
      <w:r>
        <w:t>9</w:t>
      </w:r>
      <w:r w:rsidRPr="00B01BB5">
        <w:t>:</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0891CEFD" w14:textId="77777777" w:rsidR="00FD6050" w:rsidRDefault="00FD6050" w:rsidP="00FD6050">
      <w:r w:rsidRPr="00820EB8">
        <w:t xml:space="preserve">If </w:t>
      </w:r>
      <w:r w:rsidRPr="00205F1F">
        <w:t xml:space="preserve">the </w:t>
      </w:r>
      <w:r w:rsidRPr="00B01BB5">
        <w:t xml:space="preserve">PDU session establishment procedure was initiated to perform handover of an existing PDU session </w:t>
      </w:r>
      <w:r>
        <w:t>from</w:t>
      </w:r>
      <w:r w:rsidRPr="00B01BB5">
        <w:t xml:space="preserve"> 3GPP access </w:t>
      </w:r>
      <w:r>
        <w:t>to</w:t>
      </w:r>
      <w:r w:rsidRPr="00B01BB5">
        <w:t xml:space="preserve"> non-3GPP access</w:t>
      </w:r>
      <w:r>
        <w:t xml:space="preserve"> and that </w:t>
      </w:r>
      <w:r w:rsidRPr="00DE4DD8">
        <w:t>existing</w:t>
      </w:r>
      <w:r>
        <w:t xml:space="preserve"> PDU session </w:t>
      </w:r>
      <w:r w:rsidRPr="00ED46A8">
        <w:t>is associated with one or more MBS sessions, the</w:t>
      </w:r>
      <w:r>
        <w:t xml:space="preserve"> UE shall locally leave the </w:t>
      </w:r>
      <w:r w:rsidRPr="00ED46A8">
        <w:t>associated MBS sessions</w:t>
      </w:r>
      <w:r>
        <w:t xml:space="preserve"> and the</w:t>
      </w:r>
      <w:r w:rsidRPr="00ED46A8">
        <w:t xml:space="preserve"> SMF shall consider the UE as removed from the associated MBS sessions</w:t>
      </w:r>
      <w:r>
        <w:t>.</w:t>
      </w:r>
    </w:p>
    <w:p w14:paraId="5CBE80CC" w14:textId="77777777" w:rsidR="00FD6050" w:rsidRDefault="00FD6050" w:rsidP="00FD6050">
      <w:r>
        <w:t xml:space="preserve">For an MA PDU session already established on a single access, except for all those MA PDU sessions with a PDN connection established as a user-plane resource, upon </w:t>
      </w:r>
      <w:r w:rsidRPr="00316B5D">
        <w:t xml:space="preserve">receipt of </w:t>
      </w:r>
      <w:r w:rsidRPr="00440029">
        <w:t>PDU SESSION ESTABLISHMENT ACCEPT</w:t>
      </w:r>
      <w:r>
        <w:t xml:space="preserve"> message over the other access:</w:t>
      </w:r>
    </w:p>
    <w:p w14:paraId="135FF77E" w14:textId="77777777" w:rsidR="00FD6050" w:rsidRDefault="00FD6050" w:rsidP="00FD6050">
      <w:pPr>
        <w:pStyle w:val="B1"/>
      </w:pPr>
      <w:r>
        <w:t>a)</w:t>
      </w:r>
      <w:r>
        <w:tab/>
        <w:t>the UE shall delete the stored authorized QoS rules</w:t>
      </w:r>
      <w:r w:rsidRPr="00670717">
        <w:t xml:space="preserve"> </w:t>
      </w:r>
      <w:r>
        <w:t xml:space="preserve">and the stored </w:t>
      </w:r>
      <w:r>
        <w:rPr>
          <w:rFonts w:eastAsia="MS Mincho"/>
        </w:rPr>
        <w:t>s</w:t>
      </w:r>
      <w:r>
        <w:t>ession-AMBR;</w:t>
      </w:r>
    </w:p>
    <w:p w14:paraId="63A64708" w14:textId="77777777" w:rsidR="00FD6050" w:rsidRDefault="00FD6050" w:rsidP="00FD6050">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7CFFE8D3" w14:textId="77777777" w:rsidR="00FD6050" w:rsidRDefault="00FD6050" w:rsidP="00FD6050">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0093EE94" w14:textId="77777777" w:rsidR="00FD6050" w:rsidRDefault="00FD6050" w:rsidP="00FD6050">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4634440F" w14:textId="77777777" w:rsidR="00FD6050" w:rsidRPr="00600585" w:rsidRDefault="00FD6050" w:rsidP="00FD6050">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5E23D84D" w14:textId="77777777" w:rsidR="00FD6050" w:rsidRDefault="00FD6050" w:rsidP="00FD6050">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202DFA03" w14:textId="77777777" w:rsidR="00FD6050" w:rsidRDefault="00FD6050" w:rsidP="00FD6050">
      <w:pPr>
        <w:pStyle w:val="B1"/>
      </w:pPr>
      <w:r>
        <w:t>a)</w:t>
      </w:r>
      <w:r>
        <w:tab/>
        <w:t>Semantic errors in QoS operations:</w:t>
      </w:r>
    </w:p>
    <w:p w14:paraId="1EDCF81E" w14:textId="77777777" w:rsidR="00FD6050" w:rsidRDefault="00FD6050" w:rsidP="00FD6050">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1E276520" w14:textId="77777777" w:rsidR="00FD6050" w:rsidRDefault="00FD6050" w:rsidP="00FD6050">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685F4860" w14:textId="77777777" w:rsidR="00FD6050" w:rsidRDefault="00FD6050" w:rsidP="00FD6050">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2A687D38" w14:textId="77777777" w:rsidR="00FD6050" w:rsidRDefault="00FD6050" w:rsidP="00FD6050">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059887DE" w14:textId="77777777" w:rsidR="00FD6050" w:rsidRDefault="00FD6050" w:rsidP="00FD6050">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47A0FDCE" w14:textId="77777777" w:rsidR="00FD6050" w:rsidRDefault="00FD6050" w:rsidP="00FD6050">
      <w:pPr>
        <w:pStyle w:val="B2"/>
      </w:pPr>
      <w:r>
        <w:t>6)</w:t>
      </w:r>
      <w:r>
        <w:tab/>
        <w:t>When the rule operation is "Create new QoS rule" and two or more QoS rules associated with this PDU session would have identical QoS rule identifier values.</w:t>
      </w:r>
    </w:p>
    <w:p w14:paraId="06359D7C" w14:textId="77777777" w:rsidR="00FD6050" w:rsidRDefault="00FD6050" w:rsidP="00FD6050">
      <w:pPr>
        <w:pStyle w:val="B2"/>
      </w:pPr>
      <w:r>
        <w:t>7)</w:t>
      </w:r>
      <w:r>
        <w:tab/>
        <w:t>When the rule operation is "Create new QoS rule", the DQR bit is set to "the QoS rule is not the default QoS rule", and the PDU session type of the PDU session is "Unstructured".</w:t>
      </w:r>
    </w:p>
    <w:p w14:paraId="51E742C3" w14:textId="77777777" w:rsidR="00FD6050" w:rsidRDefault="00FD6050" w:rsidP="00FD6050">
      <w:pPr>
        <w:pStyle w:val="B2"/>
      </w:pPr>
      <w:r>
        <w:lastRenderedPageBreak/>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2FF90CD4" w14:textId="77777777" w:rsidR="00FD6050" w:rsidRDefault="00FD6050" w:rsidP="00FD6050">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UE is NB-N1 mode.</w:t>
      </w:r>
    </w:p>
    <w:p w14:paraId="006E00A1" w14:textId="77777777" w:rsidR="00FD6050" w:rsidRDefault="00FD6050" w:rsidP="00FD6050">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171ACB46" w14:textId="77777777" w:rsidR="00FD6050" w:rsidRDefault="00FD6050" w:rsidP="00FD6050">
      <w:pPr>
        <w:pStyle w:val="B1"/>
      </w:pPr>
      <w:r>
        <w:tab/>
        <w:t>In case 4, case 5, or case 7 if the rule operation is for a non-default QoS rule, the UE shall send a PDU SESSION MODIFICATION REQUEST message to delete the QoS rule with 5GSM cause #83 "semantic error in the QoS operation".</w:t>
      </w:r>
    </w:p>
    <w:p w14:paraId="79F50B67" w14:textId="77777777" w:rsidR="00FD6050" w:rsidRDefault="00FD6050" w:rsidP="00FD6050">
      <w:pPr>
        <w:pStyle w:val="B1"/>
      </w:pPr>
      <w:r>
        <w:tab/>
        <w:t>In case 8, case 9, or case 10, the UE shall send a PDU SESSION MODIFICATION REQUEST message to delete the QoS flow description with 5GSM cause #83 "semantic error in the QoS operation".</w:t>
      </w:r>
    </w:p>
    <w:p w14:paraId="48C364FE" w14:textId="77777777" w:rsidR="00FD6050" w:rsidRDefault="00FD6050" w:rsidP="00FD6050">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0B063C2B" w14:textId="77777777" w:rsidR="00FD6050" w:rsidRDefault="00FD6050" w:rsidP="00FD6050">
      <w:pPr>
        <w:pStyle w:val="B1"/>
      </w:pPr>
      <w:r>
        <w:t>b)</w:t>
      </w:r>
      <w:r>
        <w:tab/>
        <w:t>Syntactical errors in QoS operations:</w:t>
      </w:r>
    </w:p>
    <w:p w14:paraId="093EF393" w14:textId="77777777" w:rsidR="00FD6050" w:rsidRDefault="00FD6050" w:rsidP="00FD6050">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4F12F97C" w14:textId="77777777" w:rsidR="00FD6050" w:rsidRDefault="00FD6050" w:rsidP="00FD6050">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25F9F4E6" w14:textId="77777777" w:rsidR="00FD6050" w:rsidRPr="00CC0C94" w:rsidRDefault="00FD6050" w:rsidP="00FD6050">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w:t>
      </w:r>
      <w:r w:rsidRPr="00FB72C5">
        <w:t xml:space="preserve"> </w:t>
      </w:r>
      <w:r w:rsidRPr="00AF52B5">
        <w:t>or the Authorized QoS flow descriptions IE</w:t>
      </w:r>
      <w:r w:rsidRPr="00CC0C94">
        <w:t>, such as</w:t>
      </w:r>
      <w:r>
        <w:t>:</w:t>
      </w:r>
      <w:r w:rsidRPr="00CC0C94">
        <w:t xml:space="preserve"> a mismatch between the number of packet filters subfield and the number of packet filters in the packet filter list</w:t>
      </w:r>
      <w:r>
        <w:t xml:space="preserve"> when the r</w:t>
      </w:r>
      <w:r w:rsidRPr="008937E4">
        <w:t>ule operation</w:t>
      </w:r>
      <w:r w:rsidRPr="00CC0C94">
        <w:t xml:space="preserve"> </w:t>
      </w:r>
      <w:r>
        <w:t>is</w:t>
      </w:r>
      <w:r w:rsidRPr="00CC0C94">
        <w:t xml:space="preserve"> </w:t>
      </w:r>
      <w:r w:rsidRPr="003039C6">
        <w:t>"delete existing QoS rule"</w:t>
      </w:r>
      <w:r>
        <w:t xml:space="preserve"> or </w:t>
      </w:r>
      <w:r w:rsidRPr="00CC0C94">
        <w:t>"</w:t>
      </w:r>
      <w:r w:rsidRPr="00913BB3">
        <w:t>create new QoS rule</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 (i.e., there is no </w:t>
      </w:r>
      <w:r w:rsidRPr="001D0280">
        <w:rPr>
          <w:lang w:eastAsia="zh-CN"/>
        </w:rPr>
        <w:t>QoS rule precedence</w:t>
      </w:r>
      <w:r w:rsidRPr="00231FC5">
        <w:t xml:space="preserve"> </w:t>
      </w:r>
      <w:r w:rsidRPr="00CC0C94">
        <w:t>subfield</w:t>
      </w:r>
      <w:r>
        <w:rPr>
          <w:lang w:eastAsia="zh-CN"/>
        </w:rPr>
        <w:t xml:space="preserve"> included in the QoS rule IE)</w:t>
      </w:r>
      <w:r w:rsidRPr="00F4292B">
        <w:t>, the QoS Rule Identifier is set to "no QoS rule identifier assigned"</w:t>
      </w:r>
      <w:r>
        <w:t xml:space="preserve">, or the QoS flow identifier </w:t>
      </w:r>
      <w:r w:rsidRPr="00F4292B">
        <w:t xml:space="preserve">is set to </w:t>
      </w:r>
      <w:r w:rsidRPr="00467F41">
        <w:t>"no QoS flow identifier assigned"</w:t>
      </w:r>
      <w:r w:rsidRPr="00CC0C94">
        <w:t>.</w:t>
      </w:r>
    </w:p>
    <w:p w14:paraId="0134CFC9" w14:textId="77777777" w:rsidR="00FD6050" w:rsidRDefault="00FD6050" w:rsidP="00FD6050">
      <w:pPr>
        <w:pStyle w:val="B2"/>
      </w:pPr>
      <w:r>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w:t>
      </w:r>
      <w:r w:rsidRPr="00F97353">
        <w:t xml:space="preserve">there is no QoS flow description with a QFI corresponding to the QFI of the resulting QoS rule and </w:t>
      </w:r>
      <w:r>
        <w:t>the UE determines</w:t>
      </w:r>
      <w:r w:rsidRPr="00F97353">
        <w:t>, by using the QoS rule’s QFI as the 5QI,</w:t>
      </w:r>
      <w:r>
        <w:t xml:space="preserve"> that there is a resulting QoS rule for a </w:t>
      </w:r>
      <w:r>
        <w:rPr>
          <w:noProof/>
          <w:lang w:val="en-US"/>
        </w:rPr>
        <w:t>GBR QoS flow (as described in 3GPP TS 23.501 [8] table</w:t>
      </w:r>
      <w:r>
        <w:t> </w:t>
      </w:r>
      <w:r w:rsidRPr="00B6630E">
        <w:t>5.7.4-1</w:t>
      </w:r>
      <w:r>
        <w:t>).</w:t>
      </w:r>
    </w:p>
    <w:p w14:paraId="6213F648" w14:textId="77777777" w:rsidR="00FD6050" w:rsidRDefault="00FD6050" w:rsidP="00FD6050">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r w:rsidRPr="00F97353">
        <w:t xml:space="preserve"> If the QoS flow description does not include a 5QI, the UE determines this by using the QFI as the 5QI</w:t>
      </w:r>
      <w:r>
        <w:t>.</w:t>
      </w:r>
    </w:p>
    <w:p w14:paraId="32DC2510" w14:textId="77777777" w:rsidR="00FD6050" w:rsidRPr="00CC0C94" w:rsidRDefault="00FD6050" w:rsidP="00FD6050">
      <w:pPr>
        <w:pStyle w:val="B1"/>
      </w:pPr>
      <w:r>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4286B440" w14:textId="77777777" w:rsidR="00FD6050" w:rsidRPr="00CC0C94" w:rsidRDefault="00FD6050" w:rsidP="00FD6050">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44BDC222" w14:textId="77777777" w:rsidR="00FD6050" w:rsidRPr="00CC0C94" w:rsidRDefault="00FD6050" w:rsidP="00FD6050">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3ECD65BF" w14:textId="77777777" w:rsidR="00FD6050" w:rsidRPr="00BC0603" w:rsidRDefault="00FD6050" w:rsidP="00FD6050">
      <w:pPr>
        <w:pStyle w:val="NO"/>
      </w:pPr>
      <w:r>
        <w:lastRenderedPageBreak/>
        <w:t>NOTE 10:</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68C53098" w14:textId="77777777" w:rsidR="00FD6050" w:rsidRDefault="00FD6050" w:rsidP="00FD6050">
      <w:pPr>
        <w:pStyle w:val="B1"/>
      </w:pPr>
      <w:r w:rsidRPr="00CC0C94">
        <w:t>c)</w:t>
      </w:r>
      <w:r w:rsidRPr="00CC0C94">
        <w:tab/>
        <w:t xml:space="preserve">Semantic errors in </w:t>
      </w:r>
      <w:r w:rsidRPr="004B6717">
        <w:t>packet</w:t>
      </w:r>
      <w:r w:rsidRPr="00CC0C94">
        <w:t xml:space="preserve"> filter</w:t>
      </w:r>
      <w:r>
        <w:t>s</w:t>
      </w:r>
      <w:r w:rsidRPr="00CC0C94">
        <w:t>:</w:t>
      </w:r>
    </w:p>
    <w:p w14:paraId="6FE619BF" w14:textId="77777777" w:rsidR="00FD6050" w:rsidRPr="00CC0C94" w:rsidRDefault="00FD6050" w:rsidP="00FD6050">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976AF1E" w14:textId="77777777" w:rsidR="00FD6050" w:rsidRDefault="00FD6050" w:rsidP="00FD6050">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0929001F" w14:textId="77777777" w:rsidR="00FD6050" w:rsidRPr="00CC0C94" w:rsidRDefault="00FD6050" w:rsidP="00FD6050">
      <w:pPr>
        <w:pStyle w:val="B1"/>
      </w:pPr>
      <w:r w:rsidRPr="00CC0C94">
        <w:t>d)</w:t>
      </w:r>
      <w:r w:rsidRPr="00CC0C94">
        <w:tab/>
        <w:t>Syntactical errors in packet filters:</w:t>
      </w:r>
    </w:p>
    <w:p w14:paraId="04F66029" w14:textId="77777777" w:rsidR="00FD6050" w:rsidRPr="00CC0C94" w:rsidRDefault="00FD6050" w:rsidP="00FD6050">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7AD3AF87" w14:textId="77777777" w:rsidR="00FD6050" w:rsidRDefault="00FD6050" w:rsidP="00FD6050">
      <w:pPr>
        <w:pStyle w:val="B2"/>
      </w:pPr>
      <w:r>
        <w:t>2</w:t>
      </w:r>
      <w:r w:rsidRPr="00CC0C94">
        <w:t>)</w:t>
      </w:r>
      <w:r w:rsidRPr="00CC0C94">
        <w:tab/>
        <w:t>When there are other types of syntactical errors in the coding of packet filters, such as the use of a reserved value for a packet filter component identifier.</w:t>
      </w:r>
    </w:p>
    <w:p w14:paraId="2601B572" w14:textId="77777777" w:rsidR="00FD6050" w:rsidRDefault="00FD6050" w:rsidP="00FD6050">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2A9AA35E" w14:textId="77777777" w:rsidR="00FD6050" w:rsidRPr="00F95AEC" w:rsidRDefault="00FD6050" w:rsidP="00FD6050">
      <w:r w:rsidRPr="00F95AEC">
        <w:t>If the Always-on PDU session indication IE is included in the PDU SESSION ESTABLISHMENT ACCEPT message and:</w:t>
      </w:r>
    </w:p>
    <w:p w14:paraId="097A1588" w14:textId="77777777" w:rsidR="00FD6050" w:rsidRPr="00F95AEC" w:rsidRDefault="00FD6050" w:rsidP="00FD6050">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2B98C7B7" w14:textId="77777777" w:rsidR="00FD6050" w:rsidRPr="00F95AEC" w:rsidRDefault="00FD6050" w:rsidP="00FD6050">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1F3291FF" w14:textId="77777777" w:rsidR="00FD6050" w:rsidRPr="00F95AEC" w:rsidRDefault="00FD6050" w:rsidP="00FD6050">
      <w:r w:rsidRPr="00F95AEC">
        <w:t>The UE shall not consider the established PDU session as an always-on PDU session if the UE does not receive the Always-on PDU session indication IE in the PDU SESSION ESTABLISHMENT ACCEPT message.</w:t>
      </w:r>
    </w:p>
    <w:p w14:paraId="7217A74B" w14:textId="77777777" w:rsidR="00FD6050" w:rsidRDefault="00FD6050" w:rsidP="00FD6050">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1079E947" w14:textId="77777777" w:rsidR="00FD6050" w:rsidRDefault="00FD6050" w:rsidP="00FD6050">
      <w:pPr>
        <w:pStyle w:val="NO"/>
      </w:pPr>
      <w:r>
        <w:t>NOTE 11:</w:t>
      </w:r>
      <w:r>
        <w:tab/>
        <w:t>An error detected in a mapped EPS bearer context does not cause the UE to discard the Authorized QoS rules IE and Authorized QoS flow descriptions IE included in the PDU SESSION ESTABLISHMENT ACCEPT, if any.</w:t>
      </w:r>
    </w:p>
    <w:p w14:paraId="2FF6F42E" w14:textId="77777777" w:rsidR="00FD6050" w:rsidRDefault="00FD6050" w:rsidP="00FD6050">
      <w:pPr>
        <w:pStyle w:val="B1"/>
      </w:pPr>
      <w:r>
        <w:t>a)</w:t>
      </w:r>
      <w:r>
        <w:tab/>
        <w:t>Semantic error in the mapped EPS bearer operation:</w:t>
      </w:r>
    </w:p>
    <w:p w14:paraId="300242B5" w14:textId="77777777" w:rsidR="00FD6050" w:rsidRDefault="00FD6050" w:rsidP="00FD6050">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61C5E3DB" w14:textId="77777777" w:rsidR="00FD6050" w:rsidRDefault="00FD6050" w:rsidP="00FD6050">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7FC33B0C" w14:textId="77777777" w:rsidR="00FD6050" w:rsidRDefault="00FD6050" w:rsidP="00FD6050">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mandatory parameters or missing mandatory parameters (e.g., m</w:t>
      </w:r>
      <w:r w:rsidRPr="003A1E84">
        <w:t>apped EPS QoS parameters</w:t>
      </w:r>
      <w:r>
        <w:t xml:space="preserve"> or traffic flow </w:t>
      </w:r>
      <w:r w:rsidRPr="002E72E2">
        <w:t>template</w:t>
      </w:r>
      <w:r>
        <w:t xml:space="preserve"> for a dedicated EPS bearer context).</w:t>
      </w:r>
    </w:p>
    <w:p w14:paraId="7FBD2A2D" w14:textId="77777777" w:rsidR="00FD6050" w:rsidRPr="00CC0C94" w:rsidRDefault="00FD6050" w:rsidP="00FD6050">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1707F311" w14:textId="77777777" w:rsidR="00FD6050" w:rsidRPr="00CC0C94" w:rsidRDefault="00FD6050" w:rsidP="00FD6050">
      <w:pPr>
        <w:pStyle w:val="B1"/>
      </w:pPr>
      <w:r w:rsidRPr="00CC0C94">
        <w:lastRenderedPageBreak/>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27048A40" w14:textId="77777777" w:rsidR="00FD6050" w:rsidRDefault="00FD6050" w:rsidP="00FD6050">
      <w:pPr>
        <w:pStyle w:val="B1"/>
      </w:pPr>
      <w:r>
        <w:t>b)</w:t>
      </w:r>
      <w:r>
        <w:tab/>
        <w:t>if the mapped EPS bearer context includes a traffic flow template, the UE shall check the traffic flow template for different types of TFT IE errors as follows:</w:t>
      </w:r>
    </w:p>
    <w:p w14:paraId="74388021" w14:textId="77777777" w:rsidR="00FD6050" w:rsidRPr="00CC0C94" w:rsidRDefault="00FD6050" w:rsidP="00FD6050">
      <w:pPr>
        <w:pStyle w:val="B2"/>
      </w:pPr>
      <w:r>
        <w:t>1</w:t>
      </w:r>
      <w:r w:rsidRPr="00CC0C94">
        <w:t>)</w:t>
      </w:r>
      <w:r w:rsidRPr="00CC0C94">
        <w:tab/>
        <w:t>Semantic errors in TFT operations:</w:t>
      </w:r>
    </w:p>
    <w:p w14:paraId="36986BBF" w14:textId="77777777" w:rsidR="00FD6050" w:rsidRPr="00CC0C94" w:rsidRDefault="00FD6050" w:rsidP="00FD6050">
      <w:pPr>
        <w:pStyle w:val="B3"/>
      </w:pPr>
      <w:proofErr w:type="spellStart"/>
      <w:r>
        <w:t>i</w:t>
      </w:r>
      <w:proofErr w:type="spellEnd"/>
      <w:r w:rsidRPr="00CC0C94">
        <w:t>)</w:t>
      </w:r>
      <w:r w:rsidRPr="00CC0C94">
        <w:tab/>
        <w:t xml:space="preserve">When the </w:t>
      </w:r>
      <w:r w:rsidRPr="00920167">
        <w:t>TFT operation</w:t>
      </w:r>
      <w:r w:rsidRPr="00CC0C94">
        <w:t xml:space="preserve"> is an operation other than "Create new TFT"</w:t>
      </w:r>
    </w:p>
    <w:p w14:paraId="106A5EAC" w14:textId="77777777" w:rsidR="00FD6050" w:rsidRPr="00CC0C94" w:rsidRDefault="00FD6050" w:rsidP="00FD6050">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5BBEAF9E" w14:textId="77777777" w:rsidR="00FD6050" w:rsidRPr="0086317A" w:rsidRDefault="00FD6050" w:rsidP="00FD6050">
      <w:pPr>
        <w:pStyle w:val="B2"/>
      </w:pPr>
      <w:r>
        <w:t>2</w:t>
      </w:r>
      <w:r w:rsidRPr="00CC0C94">
        <w:t>)</w:t>
      </w:r>
      <w:r w:rsidRPr="00CC0C94">
        <w:tab/>
        <w:t>Syntactical errors in TFT operations:</w:t>
      </w:r>
    </w:p>
    <w:p w14:paraId="3D643703" w14:textId="77777777" w:rsidR="00FD6050" w:rsidRPr="00CC0C94" w:rsidRDefault="00FD6050" w:rsidP="00FD6050">
      <w:pPr>
        <w:pStyle w:val="B3"/>
      </w:pPr>
      <w:proofErr w:type="spellStart"/>
      <w:r>
        <w:t>i</w:t>
      </w:r>
      <w:proofErr w:type="spellEnd"/>
      <w:r w:rsidRPr="00CC0C94">
        <w:t>)</w:t>
      </w:r>
      <w:r w:rsidRPr="00CC0C94">
        <w:tab/>
        <w:t xml:space="preserve">When the </w:t>
      </w:r>
      <w:r w:rsidRPr="00920167">
        <w:t xml:space="preserve">TFT operation </w:t>
      </w:r>
      <w:r w:rsidRPr="00CC0C94">
        <w:t>= "Create new TFT" and the packet filter list in the TFT IE is empty.</w:t>
      </w:r>
    </w:p>
    <w:p w14:paraId="489F362C" w14:textId="77777777" w:rsidR="00FD6050" w:rsidRPr="00CC0C94" w:rsidRDefault="00FD6050" w:rsidP="00FD6050">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1EEE05C9" w14:textId="77777777" w:rsidR="00FD6050" w:rsidRPr="00CC0C94" w:rsidRDefault="00FD6050" w:rsidP="00FD6050">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2C60B4A8" w14:textId="77777777" w:rsidR="00FD6050" w:rsidRPr="00CC0C94" w:rsidRDefault="00FD6050" w:rsidP="00FD6050">
      <w:pPr>
        <w:pStyle w:val="B2"/>
      </w:pPr>
      <w:r>
        <w:t>3</w:t>
      </w:r>
      <w:r w:rsidRPr="00CC0C94">
        <w:t>)</w:t>
      </w:r>
      <w:r w:rsidRPr="00CC0C94">
        <w:tab/>
        <w:t>Semantic errors in packet filters:</w:t>
      </w:r>
    </w:p>
    <w:p w14:paraId="14FF5332" w14:textId="77777777" w:rsidR="00FD6050" w:rsidRPr="00CC0C94" w:rsidRDefault="00FD6050" w:rsidP="00FD6050">
      <w:pPr>
        <w:pStyle w:val="B3"/>
      </w:pPr>
      <w:proofErr w:type="spellStart"/>
      <w:r>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2227678D" w14:textId="77777777" w:rsidR="00FD6050" w:rsidRPr="00CC0C94" w:rsidRDefault="00FD6050" w:rsidP="00FD6050">
      <w:pPr>
        <w:pStyle w:val="B3"/>
      </w:pPr>
      <w:r>
        <w:t>ii</w:t>
      </w:r>
      <w:r w:rsidRPr="00CC0C94">
        <w:t>)</w:t>
      </w:r>
      <w:r w:rsidRPr="00CC0C94">
        <w:tab/>
        <w:t>When the resulting TFT does not contain any packet filter which applicable for the uplink direction.</w:t>
      </w:r>
    </w:p>
    <w:p w14:paraId="5CBC6383" w14:textId="77777777" w:rsidR="00FD6050" w:rsidRPr="00CC0C94" w:rsidRDefault="00FD6050" w:rsidP="00FD6050">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424289E2" w14:textId="77777777" w:rsidR="00FD6050" w:rsidRPr="00CC0C94" w:rsidRDefault="00FD6050" w:rsidP="00FD6050">
      <w:pPr>
        <w:pStyle w:val="B2"/>
      </w:pPr>
      <w:r>
        <w:t>4</w:t>
      </w:r>
      <w:r w:rsidRPr="00CC0C94">
        <w:t>)</w:t>
      </w:r>
      <w:r w:rsidRPr="00CC0C94">
        <w:tab/>
        <w:t>Syntactical errors in packet filters:</w:t>
      </w:r>
    </w:p>
    <w:p w14:paraId="0DB06F28" w14:textId="77777777" w:rsidR="00FD6050" w:rsidRPr="00CC0C94" w:rsidRDefault="00FD6050" w:rsidP="00FD6050">
      <w:pPr>
        <w:pStyle w:val="B3"/>
      </w:pPr>
      <w:proofErr w:type="spellStart"/>
      <w:r>
        <w:t>i</w:t>
      </w:r>
      <w:proofErr w:type="spellEnd"/>
      <w:r w:rsidRPr="00CC0C94">
        <w:t>)</w:t>
      </w:r>
      <w:r w:rsidRPr="00CC0C94">
        <w:tab/>
        <w:t xml:space="preserve">When the </w:t>
      </w:r>
      <w:r w:rsidRPr="00920167">
        <w:t>TFT operation</w:t>
      </w:r>
      <w:r w:rsidRPr="00CC0C94">
        <w:t xml:space="preserve"> = "Create new TFT" and two or more packet filters in the resultant TFT would have identical packet filter identifiers.</w:t>
      </w:r>
    </w:p>
    <w:p w14:paraId="44A51305" w14:textId="77777777" w:rsidR="00FD6050" w:rsidRPr="00CC0C94" w:rsidRDefault="00FD6050" w:rsidP="00FD6050">
      <w:pPr>
        <w:pStyle w:val="B3"/>
      </w:pPr>
      <w:r>
        <w:t>ii</w:t>
      </w:r>
      <w:r w:rsidRPr="00CC0C94">
        <w:t>)</w:t>
      </w:r>
      <w:r w:rsidRPr="00CC0C94">
        <w:tab/>
        <w:t xml:space="preserve">When the </w:t>
      </w:r>
      <w:r w:rsidRPr="00920167">
        <w:t>TFT operation</w:t>
      </w:r>
      <w:r w:rsidRPr="00CC0C94">
        <w:t xml:space="preserve"> = "Create new TFT" and two or more packet filters in all TFTs associated with this PDN connection would have identical packet filter precedence values.</w:t>
      </w:r>
    </w:p>
    <w:p w14:paraId="0BD77738" w14:textId="77777777" w:rsidR="00FD6050" w:rsidRPr="00CC0C94" w:rsidRDefault="00FD6050" w:rsidP="00FD6050">
      <w:pPr>
        <w:pStyle w:val="B3"/>
      </w:pPr>
      <w:r>
        <w:t>iii</w:t>
      </w:r>
      <w:r w:rsidRPr="00CC0C94">
        <w:t>)</w:t>
      </w:r>
      <w:r w:rsidRPr="00CC0C94">
        <w:tab/>
        <w:t>When there are other types of syntactical errors in the coding of packet filters, such as the use of a reserved value for a packet filter component identifier.</w:t>
      </w:r>
    </w:p>
    <w:p w14:paraId="64054EFF" w14:textId="77777777" w:rsidR="00FD6050" w:rsidRPr="00CC0C94" w:rsidRDefault="00FD6050" w:rsidP="00FD6050">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3AB47A8F" w14:textId="77777777" w:rsidR="00FD6050" w:rsidRPr="00CC0C94" w:rsidRDefault="00FD6050" w:rsidP="00FD6050">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38CE8555" w14:textId="77777777" w:rsidR="00FD6050" w:rsidRPr="00CC0C94" w:rsidRDefault="00FD6050" w:rsidP="00FD6050">
      <w:pPr>
        <w:pStyle w:val="B2"/>
      </w:pPr>
      <w:r w:rsidRPr="00CC0C94">
        <w:tab/>
        <w:t>In cases </w:t>
      </w:r>
      <w:proofErr w:type="spellStart"/>
      <w:r>
        <w:t>i</w:t>
      </w:r>
      <w:proofErr w:type="spellEnd"/>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65DDEF5C" w14:textId="77777777" w:rsidR="00FD6050" w:rsidRDefault="00FD6050" w:rsidP="00FD6050">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p w14:paraId="0E348254" w14:textId="77777777" w:rsidR="00FD6050" w:rsidRDefault="00FD6050" w:rsidP="00FD6050">
      <w:pPr>
        <w:pStyle w:val="NO"/>
      </w:pPr>
      <w:r>
        <w:lastRenderedPageBreak/>
        <w:t>NOTE 12:</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0F788532" w14:textId="77777777" w:rsidR="00FD6050" w:rsidRDefault="00FD6050" w:rsidP="00FD6050">
      <w:r>
        <w:t xml:space="preserve">If </w:t>
      </w:r>
      <w:r w:rsidRPr="00496914">
        <w:t>ther</w:t>
      </w:r>
      <w:r>
        <w:t>e are mapped EPS bearer context(s) associated with a PDU session,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1D9A76E1" w14:textId="77777777" w:rsidR="00FD6050" w:rsidRDefault="00FD6050" w:rsidP="00FD6050">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49CF538E" w14:textId="77777777" w:rsidR="00FD6050" w:rsidRDefault="00FD6050" w:rsidP="00FD6050">
      <w:r>
        <w:t>If the UE requests the PDU session type "IPv4v6" and:</w:t>
      </w:r>
    </w:p>
    <w:p w14:paraId="31C542CE" w14:textId="77777777" w:rsidR="00FD6050" w:rsidRDefault="00FD6050" w:rsidP="00FD6050">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77A0B8F7" w14:textId="77777777" w:rsidR="00FD6050" w:rsidRDefault="00FD6050" w:rsidP="00FD6050">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6BE4DDA7" w14:textId="77777777" w:rsidR="00FD6050" w:rsidRDefault="00FD6050" w:rsidP="00FD6050">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46184EAC" w14:textId="77777777" w:rsidR="00FD6050" w:rsidRDefault="00FD6050" w:rsidP="00FD6050">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2D8EF1D4" w14:textId="77777777" w:rsidR="00FD6050" w:rsidRDefault="00FD6050" w:rsidP="00FD6050">
      <w:pPr>
        <w:pStyle w:val="B1"/>
      </w:pPr>
      <w:r>
        <w:t>a)</w:t>
      </w:r>
      <w:r>
        <w:tab/>
        <w:t>the UE is registered to a new PLMN;</w:t>
      </w:r>
    </w:p>
    <w:p w14:paraId="5FE02795" w14:textId="77777777" w:rsidR="00FD6050" w:rsidRDefault="00FD6050" w:rsidP="00FD6050">
      <w:pPr>
        <w:pStyle w:val="B1"/>
      </w:pPr>
      <w:r>
        <w:t>b)</w:t>
      </w:r>
      <w:r>
        <w:tab/>
        <w:t>the UE is switched off; or</w:t>
      </w:r>
    </w:p>
    <w:p w14:paraId="355B699A" w14:textId="77777777" w:rsidR="00FD6050" w:rsidRDefault="00FD6050" w:rsidP="00FD6050">
      <w:pPr>
        <w:pStyle w:val="B1"/>
      </w:pPr>
      <w:r>
        <w:t>c)</w:t>
      </w:r>
      <w:r>
        <w:tab/>
        <w:t>the USIM is removed or the entry in the "list of subscriber data" for the current SNPN is updated.</w:t>
      </w:r>
    </w:p>
    <w:p w14:paraId="0EEF170F" w14:textId="77777777" w:rsidR="00FD6050" w:rsidRDefault="00FD6050" w:rsidP="00FD6050">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05545353" w14:textId="77777777" w:rsidR="00FD6050" w:rsidRDefault="00FD6050" w:rsidP="00FD6050">
      <w:pPr>
        <w:pStyle w:val="B1"/>
      </w:pPr>
      <w:r>
        <w:t>a)</w:t>
      </w:r>
      <w:r>
        <w:tab/>
        <w:t>the UE is registered to a new PLMN;</w:t>
      </w:r>
    </w:p>
    <w:p w14:paraId="0F0D4576" w14:textId="77777777" w:rsidR="00FD6050" w:rsidRDefault="00FD6050" w:rsidP="00FD6050">
      <w:pPr>
        <w:pStyle w:val="B1"/>
      </w:pPr>
      <w:r>
        <w:t>b)</w:t>
      </w:r>
      <w:r>
        <w:tab/>
        <w:t>the UE is switched off; or</w:t>
      </w:r>
    </w:p>
    <w:p w14:paraId="0B2E7D16" w14:textId="77777777" w:rsidR="00FD6050" w:rsidRDefault="00FD6050" w:rsidP="00FD6050">
      <w:pPr>
        <w:pStyle w:val="B1"/>
      </w:pPr>
      <w:r>
        <w:t>c)</w:t>
      </w:r>
      <w:r>
        <w:tab/>
        <w:t>the USIM is removed or the entry in the "list of subscriber data" for the current SNPN is updated.</w:t>
      </w:r>
    </w:p>
    <w:p w14:paraId="118177D5" w14:textId="77777777" w:rsidR="00FD6050" w:rsidRPr="00405573" w:rsidRDefault="00FD6050" w:rsidP="00FD6050">
      <w:pPr>
        <w:pStyle w:val="NO"/>
        <w:rPr>
          <w:lang w:eastAsia="ko-KR"/>
        </w:rPr>
      </w:pPr>
      <w:r w:rsidRPr="00405573">
        <w:rPr>
          <w:lang w:eastAsia="ko-KR"/>
        </w:rPr>
        <w:t>NOTE</w:t>
      </w:r>
      <w:r w:rsidRPr="00405573">
        <w:t> </w:t>
      </w:r>
      <w:r>
        <w:t>13</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2EDEDAC1" w14:textId="77777777" w:rsidR="00FD6050" w:rsidRDefault="00FD6050" w:rsidP="00FD6050">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67AF6AE" w14:textId="77777777" w:rsidR="00FD6050" w:rsidRDefault="00FD6050" w:rsidP="00FD6050">
      <w:pPr>
        <w:rPr>
          <w:lang w:val="en-US"/>
        </w:rPr>
      </w:pPr>
      <w:r>
        <w:lastRenderedPageBreak/>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26563F83" w14:textId="77777777" w:rsidR="00FD6050" w:rsidRDefault="00FD6050" w:rsidP="00FD6050">
      <w:r>
        <w:t>For a UE which is registered for disaster roaming services</w:t>
      </w:r>
      <w:r w:rsidRPr="002F6A12">
        <w:t xml:space="preserve"> </w:t>
      </w:r>
      <w:r>
        <w:t>and for a PDU session which is not a PDU session for emergency services:</w:t>
      </w:r>
    </w:p>
    <w:p w14:paraId="55CF574F" w14:textId="77777777" w:rsidR="00FD6050" w:rsidRDefault="00FD6050" w:rsidP="00FD6050">
      <w:pPr>
        <w:pStyle w:val="B1"/>
      </w:pPr>
      <w:r>
        <w:t>a)</w:t>
      </w:r>
      <w:r>
        <w:tab/>
        <w:t xml:space="preserve">if the parameters list field of one or more authorized QoS flow descriptions received in the Authorized QoS flow descriptions IE of the </w:t>
      </w:r>
      <w:r w:rsidRPr="00440029">
        <w:t>PDU SESSION ESTABLISHMENT ACCEPT</w:t>
      </w:r>
      <w:r w:rsidRPr="003168A2">
        <w:t xml:space="preserve"> 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and</w:t>
      </w:r>
    </w:p>
    <w:p w14:paraId="0E555FEC" w14:textId="77777777" w:rsidR="00FD6050" w:rsidRDefault="00FD6050" w:rsidP="00FD6050">
      <w:pPr>
        <w:pStyle w:val="B1"/>
        <w:rPr>
          <w:lang w:val="en-US"/>
        </w:rPr>
      </w:pPr>
      <w:r>
        <w:t>b)</w:t>
      </w:r>
      <w:r>
        <w:tab/>
        <w:t xml:space="preserve">the UE shall locally delete the contents of the </w:t>
      </w:r>
      <w:r w:rsidRPr="003C08F1">
        <w:t>Mapped EPS bearer contexts</w:t>
      </w:r>
      <w:r>
        <w:t xml:space="preserve"> IE if it is received in the </w:t>
      </w:r>
      <w:r w:rsidRPr="00440029">
        <w:t>PDU SESSION ESTABLISHMENT ACCEPT</w:t>
      </w:r>
      <w:r w:rsidRPr="003168A2">
        <w:t xml:space="preserve"> message</w:t>
      </w:r>
      <w:r>
        <w:rPr>
          <w:lang w:val="en-US"/>
        </w:rPr>
        <w:t>.</w:t>
      </w:r>
    </w:p>
    <w:p w14:paraId="7C4D9BA0" w14:textId="77777777" w:rsidR="00FD6050" w:rsidRDefault="00FD6050" w:rsidP="00FD6050">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4858407C" w14:textId="77777777" w:rsidR="00FD6050" w:rsidRDefault="00FD6050" w:rsidP="00FD6050">
      <w:pPr>
        <w:pStyle w:val="NO"/>
        <w:rPr>
          <w:lang w:eastAsia="ko-KR"/>
        </w:rPr>
      </w:pPr>
      <w:r>
        <w:rPr>
          <w:lang w:eastAsia="ko-KR"/>
        </w:rPr>
        <w:t>NOTE 14:</w:t>
      </w:r>
      <w:r>
        <w:rPr>
          <w:lang w:eastAsia="ko-KR"/>
        </w:rPr>
        <w:tab/>
        <w:t>The IPv4 link MTU size corresponds to the maximum length of user data packet that can be sent either via the control plane or via N3 interface for a PDU session of the "IPv4" PDU session type.</w:t>
      </w:r>
    </w:p>
    <w:p w14:paraId="7CAEBC85" w14:textId="77777777" w:rsidR="00FD6050" w:rsidRDefault="00FD6050" w:rsidP="00FD6050">
      <w:pPr>
        <w:pStyle w:val="NO"/>
        <w:rPr>
          <w:lang w:eastAsia="ko-KR"/>
        </w:rPr>
      </w:pPr>
      <w:r>
        <w:rPr>
          <w:lang w:eastAsia="ko-KR"/>
        </w:rPr>
        <w:t>NOTE 15:</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56833499" w14:textId="77777777" w:rsidR="00FD6050" w:rsidRDefault="00FD6050" w:rsidP="00FD6050">
      <w:pPr>
        <w:pStyle w:val="NO"/>
        <w:rPr>
          <w:lang w:eastAsia="ko-KR"/>
        </w:rPr>
      </w:pPr>
      <w:r>
        <w:rPr>
          <w:lang w:eastAsia="ko-KR"/>
        </w:rPr>
        <w:t>NOTE 16:</w:t>
      </w:r>
      <w:r>
        <w:rPr>
          <w:lang w:eastAsia="ko-KR"/>
        </w:rPr>
        <w:tab/>
        <w:t>The unstructured link MTU size correspond to the maximum length of user data packet that can be sent either via the control plane or via N3 interface for a PDU session of the "Unstructured" PDU session type.</w:t>
      </w:r>
    </w:p>
    <w:p w14:paraId="0285BC36" w14:textId="77777777" w:rsidR="00FD6050" w:rsidRDefault="00FD6050" w:rsidP="00FD6050">
      <w:pPr>
        <w:pStyle w:val="NO"/>
        <w:rPr>
          <w:lang w:eastAsia="ko-KR"/>
        </w:rPr>
      </w:pPr>
      <w:r>
        <w:rPr>
          <w:lang w:eastAsia="ko-KR"/>
        </w:rPr>
        <w:t>NOTE 17:</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5F9202F0" w14:textId="77777777" w:rsidR="00FD6050" w:rsidRDefault="00FD6050" w:rsidP="00FD6050">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7F87882E" w14:textId="77777777" w:rsidR="00FD6050" w:rsidRDefault="00FD6050" w:rsidP="00FD6050">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r w:rsidRPr="00440029">
        <w:t>PDU SESSION ESTABLISHMENT ACCEPT</w:t>
      </w:r>
      <w:r>
        <w:t xml:space="preserve"> 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0D803923" w14:textId="77777777" w:rsidR="00FD6050" w:rsidRDefault="00FD6050" w:rsidP="00FD6050">
      <w:pPr>
        <w:rPr>
          <w:lang w:eastAsia="ko-KR"/>
        </w:rPr>
      </w:pPr>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0B1CA0E6" w14:textId="77777777" w:rsidR="00FD6050" w:rsidRDefault="00FD6050" w:rsidP="00FD6050">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64555F56" w14:textId="77777777" w:rsidR="00FD6050" w:rsidRDefault="00FD6050" w:rsidP="00FD6050">
      <w:r w:rsidRPr="007D23BA">
        <w:lastRenderedPageBreak/>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3A374088" w14:textId="77777777" w:rsidR="00FD6050" w:rsidRDefault="00FD6050" w:rsidP="00FD6050">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74B37686" w14:textId="77777777" w:rsidR="00FD6050" w:rsidRDefault="00FD6050" w:rsidP="00FD6050">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23D6D9B5" w14:textId="77777777" w:rsidR="00FD6050" w:rsidRDefault="00FD6050" w:rsidP="00FD6050">
      <w:pPr>
        <w:pStyle w:val="NO"/>
        <w:rPr>
          <w:lang w:eastAsia="ko-KR"/>
        </w:rPr>
      </w:pPr>
      <w:r>
        <w:rPr>
          <w:lang w:eastAsia="ko-KR"/>
        </w:rPr>
        <w:t>NOTE 18:</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046AC54E" w14:textId="77777777" w:rsidR="00FD6050" w:rsidRDefault="00FD6050" w:rsidP="00FD6050">
      <w:pPr>
        <w:pStyle w:val="NO"/>
        <w:rPr>
          <w:lang w:eastAsia="ko-KR"/>
        </w:rPr>
      </w:pPr>
      <w:r>
        <w:rPr>
          <w:lang w:eastAsia="ko-KR"/>
        </w:rPr>
        <w:t>NOTE 19:</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0F1FFEEE" w14:textId="77777777" w:rsidR="00FD6050" w:rsidRPr="004B11B4" w:rsidRDefault="00FD6050" w:rsidP="00FD6050">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5983AFC6" w14:textId="77777777" w:rsidR="00FD6050" w:rsidRPr="004B11B4" w:rsidRDefault="00FD6050" w:rsidP="00FD6050">
      <w:pPr>
        <w:rPr>
          <w:snapToGrid w:val="0"/>
        </w:rPr>
      </w:pPr>
      <w:r w:rsidRPr="00095DAB">
        <w:t>If the UE indicates support of DNS over (D)TLS by providing DNS server security information indicator to the network</w:t>
      </w:r>
      <w:r>
        <w:t xml:space="preserve"> 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providing </w:t>
      </w:r>
      <w:r>
        <w:t xml:space="preserve">the </w:t>
      </w:r>
      <w:r w:rsidRPr="00515E7D">
        <w:t>DNS server security protocol support</w:t>
      </w:r>
      <w:r w:rsidRPr="00095DAB">
        <w:t xml:space="preserve">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2BFB2B6D" w14:textId="77777777" w:rsidR="00FD6050" w:rsidRDefault="00FD6050" w:rsidP="00FD6050">
      <w:pPr>
        <w:pStyle w:val="NO"/>
      </w:pPr>
      <w:r w:rsidRPr="00CF661E">
        <w:t>NOTE </w:t>
      </w:r>
      <w:r>
        <w:t>20</w:t>
      </w:r>
      <w:r w:rsidRPr="00CF661E">
        <w:t>:</w:t>
      </w:r>
      <w:r>
        <w:tab/>
      </w:r>
      <w:r w:rsidRPr="00CF661E">
        <w:t>Support of DNS over (D)TLS is based on the informative requirements as specified in 3GPP TS 33.501 [24] and it is implemented based on the operator requirement.</w:t>
      </w:r>
    </w:p>
    <w:p w14:paraId="5DBDCF09" w14:textId="77777777" w:rsidR="00FD6050" w:rsidRDefault="00FD6050" w:rsidP="00FD6050">
      <w:r>
        <w:t xml:space="preserve">If </w:t>
      </w:r>
      <w:bookmarkStart w:id="24" w:name="_Hlk93310974"/>
      <w:r>
        <w:t xml:space="preserve">the PDU SESSION ESTABLISHMENT REQUEST message </w:t>
      </w:r>
      <w:bookmarkEnd w:id="24"/>
      <w:r>
        <w:t>includes the Service-level-AA container IE with the service-level device ID set to the CAA-level UAV ID, and the SMF is provided by the UAS-NF the successful UUAA-SM result and the CAA-level UAV ID, the SMF shall store the successful result together with the authorized CAA-level UAV ID and transmit the PDU SESSION ESTABLISHMENT ACCEPT message to the UE, where the PDU SESSION ESTABLISHMENT ACCEPT message shall include the Service-level-AA container IE containing:</w:t>
      </w:r>
    </w:p>
    <w:p w14:paraId="55BC6F53" w14:textId="77777777" w:rsidR="00FD6050" w:rsidRDefault="00FD6050" w:rsidP="00FD6050">
      <w:pPr>
        <w:pStyle w:val="B1"/>
      </w:pPr>
      <w:r>
        <w:t>a)</w:t>
      </w:r>
      <w:r>
        <w:tab/>
        <w:t>the service-level-AA response, with the SLAR field set to "Service level authentication and authorization was successful";</w:t>
      </w:r>
    </w:p>
    <w:p w14:paraId="3907A1F0" w14:textId="77777777" w:rsidR="00FD6050" w:rsidRDefault="00FD6050" w:rsidP="00FD6050">
      <w:pPr>
        <w:pStyle w:val="B1"/>
      </w:pPr>
      <w:r>
        <w:t>b)</w:t>
      </w:r>
      <w:r>
        <w:tab/>
        <w:t xml:space="preserve"> the service-level device ID with the value set to the CAA-level UAV ID; and</w:t>
      </w:r>
    </w:p>
    <w:p w14:paraId="74DC4568" w14:textId="77777777" w:rsidR="00FD6050" w:rsidRDefault="00FD6050" w:rsidP="00FD6050">
      <w:pPr>
        <w:pStyle w:val="B1"/>
      </w:pPr>
      <w:r>
        <w:t>c)</w:t>
      </w:r>
      <w:r>
        <w:tab/>
        <w:t xml:space="preserve">if the </w:t>
      </w:r>
      <w:r w:rsidRPr="00FF027D">
        <w:t>UUAA payload</w:t>
      </w:r>
      <w:r>
        <w:t xml:space="preserve"> is received from the UAS-NF:</w:t>
      </w:r>
    </w:p>
    <w:p w14:paraId="415FA316" w14:textId="77777777" w:rsidR="00FD6050" w:rsidRDefault="00FD6050" w:rsidP="00FD6050">
      <w:pPr>
        <w:pStyle w:val="B2"/>
      </w:pPr>
      <w:r>
        <w:t>1)</w:t>
      </w:r>
      <w:r>
        <w:tab/>
        <w:t>the service-level-AA payload type, with the values set to "UUAA payload"; and</w:t>
      </w:r>
    </w:p>
    <w:p w14:paraId="0D006A06" w14:textId="77777777" w:rsidR="00FD6050" w:rsidRDefault="00FD6050" w:rsidP="00FD6050">
      <w:pPr>
        <w:pStyle w:val="B2"/>
      </w:pPr>
      <w:r>
        <w:t>2)</w:t>
      </w:r>
      <w:r>
        <w:tab/>
        <w:t xml:space="preserve">the service-level-AA payload, with the value set to the </w:t>
      </w:r>
      <w:r w:rsidRPr="00FF027D">
        <w:t>UUAA payload.</w:t>
      </w:r>
    </w:p>
    <w:p w14:paraId="63F0124A" w14:textId="77777777" w:rsidR="00FD6050" w:rsidRPr="00142B81" w:rsidRDefault="00FD6050" w:rsidP="00FD6050">
      <w:pPr>
        <w:pStyle w:val="NO"/>
      </w:pPr>
      <w:r w:rsidRPr="00142B81">
        <w:t>NOTE </w:t>
      </w:r>
      <w:r>
        <w:t>21</w:t>
      </w:r>
      <w:r w:rsidRPr="00142B81">
        <w:t>:</w:t>
      </w:r>
      <w:r>
        <w:tab/>
      </w:r>
      <w:r w:rsidRPr="00142B81">
        <w:t xml:space="preserve">UAS security information can be included in the </w:t>
      </w:r>
      <w:r w:rsidRPr="00FF027D">
        <w:t>UUAA payload</w:t>
      </w:r>
      <w:r w:rsidRPr="00142B81">
        <w:t xml:space="preserve"> by the USS as specified in 3GPP TS 33.256 [2</w:t>
      </w:r>
      <w:r>
        <w:t>4</w:t>
      </w:r>
      <w:r w:rsidRPr="00142B81">
        <w:t>B].</w:t>
      </w:r>
    </w:p>
    <w:p w14:paraId="0BFA7DDF" w14:textId="77777777" w:rsidR="00FD6050" w:rsidRDefault="00FD6050" w:rsidP="00FD6050">
      <w:pPr>
        <w:rPr>
          <w:lang w:val="en-US"/>
        </w:rPr>
      </w:pPr>
      <w:r>
        <w:lastRenderedPageBreak/>
        <w:t>If the network accepts the request of the PDU session establishment for C2 communication, the network shall send</w:t>
      </w:r>
      <w:r>
        <w:rPr>
          <w:lang w:val="en-US"/>
        </w:rPr>
        <w:t xml:space="preserve"> the </w:t>
      </w:r>
      <w:r>
        <w:t>PDU SESSION ESTABLISHMENT ACCEPT</w:t>
      </w:r>
      <w:r>
        <w:rPr>
          <w:lang w:val="en-US"/>
        </w:rPr>
        <w:t xml:space="preserve"> message including the Service-level-AA container IE containing:</w:t>
      </w:r>
    </w:p>
    <w:p w14:paraId="23BB9773" w14:textId="77777777" w:rsidR="00FD6050" w:rsidRDefault="00FD6050" w:rsidP="00FD6050">
      <w:pPr>
        <w:pStyle w:val="B1"/>
      </w:pPr>
      <w:bookmarkStart w:id="25" w:name="_Hlk72846138"/>
      <w:r>
        <w:t>a)</w:t>
      </w:r>
      <w:r>
        <w:tab/>
        <w:t xml:space="preserve">the service-level-AA response with the value of C2AR field set to the </w:t>
      </w:r>
      <w:r w:rsidRPr="00015C7A">
        <w:t>"C2 authorization was successful"</w:t>
      </w:r>
      <w:r>
        <w:t>;</w:t>
      </w:r>
    </w:p>
    <w:p w14:paraId="6EADDC88" w14:textId="77777777" w:rsidR="00FD6050" w:rsidRDefault="00FD6050" w:rsidP="00FD6050">
      <w:pPr>
        <w:pStyle w:val="B1"/>
      </w:pPr>
      <w:r>
        <w:t>b)</w:t>
      </w:r>
      <w:r>
        <w:tab/>
      </w:r>
      <w:r>
        <w:rPr>
          <w:rFonts w:eastAsia="Malgun Gothic"/>
          <w:lang w:val="en-US"/>
        </w:rPr>
        <w:t>if the C2 authorization payload is provided from the UAS-NF</w:t>
      </w:r>
      <w:r>
        <w:rPr>
          <w:lang w:val="en-US"/>
        </w:rPr>
        <w:t xml:space="preserve">, </w:t>
      </w:r>
      <w:r w:rsidRPr="002E7C10">
        <w:t>the service-level-AA payload with the value set to the C2 authorization payload and the service-level-AA payload type with the value set to "C2 authorization payload"</w:t>
      </w:r>
      <w:r>
        <w:t>; and</w:t>
      </w:r>
    </w:p>
    <w:p w14:paraId="1EF251BB" w14:textId="77777777" w:rsidR="00FD6050" w:rsidRDefault="00FD6050" w:rsidP="00FD6050">
      <w:pPr>
        <w:pStyle w:val="B1"/>
      </w:pPr>
      <w:r>
        <w:t>c)</w:t>
      </w:r>
      <w:r>
        <w:tab/>
      </w:r>
      <w:r>
        <w:rPr>
          <w:rFonts w:eastAsia="Malgun Gothic"/>
          <w:lang w:val="en-US"/>
        </w:rPr>
        <w:t>if the CAA-level UAV ID is provided from the UAS-NF, the</w:t>
      </w:r>
      <w:r>
        <w:t xml:space="preserve"> service-level device ID with the value set to the CAA-level UAV ID.</w:t>
      </w:r>
    </w:p>
    <w:p w14:paraId="51364461" w14:textId="77777777" w:rsidR="00FD6050" w:rsidRDefault="00FD6050" w:rsidP="00FD6050">
      <w:pPr>
        <w:pStyle w:val="NO"/>
      </w:pPr>
      <w:r w:rsidRPr="00BD2951">
        <w:t>NOTE</w:t>
      </w:r>
      <w:r>
        <w:rPr>
          <w:lang w:val="en-US"/>
        </w:rPr>
        <w:t> 22:</w:t>
      </w:r>
      <w:r w:rsidRPr="009A748E">
        <w:rPr>
          <w:lang w:val="en-US"/>
        </w:rPr>
        <w:t>The C2 authorization payload in the service-level-AA payload can include the C2 session security information.</w:t>
      </w:r>
    </w:p>
    <w:p w14:paraId="29EA2816" w14:textId="77777777" w:rsidR="00FD6050" w:rsidRDefault="00FD6050" w:rsidP="00FD6050">
      <w:r>
        <w:t xml:space="preserve">Upon receipt of the PDU SESSION ESTABLISHMENT ACCEPT message of the PDU session </w:t>
      </w:r>
      <w:r w:rsidRPr="007215BC">
        <w:t>for C2 communication</w:t>
      </w:r>
      <w:r>
        <w:t>, if the Service-level-AA container IE is included, the UE shall forward the service-level-AA contents of the Service-level-AA container IE to the upper layers.</w:t>
      </w:r>
    </w:p>
    <w:bookmarkEnd w:id="25"/>
    <w:p w14:paraId="1710AE95" w14:textId="77777777" w:rsidR="00FD6050" w:rsidRDefault="00FD6050" w:rsidP="00FD6050">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via the user plane with credentials for NSSAA or PDU session authentication and authorization procedure. If the PDU session </w:t>
      </w:r>
      <w:r>
        <w:rPr>
          <w:lang w:eastAsia="de-DE"/>
        </w:rPr>
        <w:t xml:space="preserve">was established </w:t>
      </w:r>
      <w:r>
        <w:t xml:space="preserve">for onboarding services in SNPN, or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 PDU session providing connectivity</w:t>
      </w:r>
      <w:r>
        <w:t xml:space="preserve"> for </w:t>
      </w:r>
      <w:r>
        <w:rPr>
          <w:lang w:val="en-US"/>
        </w:rPr>
        <w:t>configuration of SNPN subscription parameters in PLMN via the user plane</w:t>
      </w:r>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r w:rsidRPr="00F3151F">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NSSAA or PDU session authentication and authorization procedure</w:t>
      </w:r>
      <w:r w:rsidRPr="00916B57">
        <w:rPr>
          <w:lang w:eastAsia="zh-CN"/>
        </w:rPr>
        <w:t xml:space="preserve">, </w:t>
      </w:r>
      <w:r>
        <w:rPr>
          <w:lang w:eastAsia="zh-CN"/>
        </w:rPr>
        <w:t>based on the</w:t>
      </w:r>
      <w:r w:rsidRPr="00916B57">
        <w:rPr>
          <w:lang w:eastAsia="zh-CN"/>
        </w:rPr>
        <w:t xml:space="preserve"> subscribed DNN(s) and S-NSSAI(s) of the UE </w:t>
      </w:r>
      <w:r>
        <w:rPr>
          <w:lang w:eastAsia="zh-CN"/>
        </w:rPr>
        <w:t xml:space="preserve">and </w:t>
      </w:r>
      <w:r w:rsidRPr="00916B57">
        <w:rPr>
          <w:lang w:eastAsia="zh-CN"/>
        </w:rPr>
        <w:t>the DNN and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address(es)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DNN(s) and S-NSSAI(s) of the UE</w:t>
      </w:r>
      <w:r w:rsidRPr="007A513B">
        <w:rPr>
          <w:lang w:eastAsia="zh-CN"/>
        </w:rPr>
        <w:t>,</w:t>
      </w:r>
      <w:r>
        <w:rPr>
          <w:lang w:eastAsia="zh-CN"/>
        </w:rPr>
        <w:t xml:space="preserve"> if available</w:t>
      </w:r>
      <w:r>
        <w:rPr>
          <w:lang w:val="en-US"/>
        </w:rPr>
        <w:t>.</w:t>
      </w:r>
    </w:p>
    <w:p w14:paraId="760654C1" w14:textId="77777777" w:rsidR="00FD6050" w:rsidRDefault="00FD6050" w:rsidP="00FD6050">
      <w:pPr>
        <w:pStyle w:val="NO"/>
      </w:pPr>
      <w:r>
        <w:t>NOTE </w:t>
      </w:r>
      <w:r>
        <w:rPr>
          <w:lang w:eastAsia="zh-CN"/>
        </w:rPr>
        <w:t>22</w:t>
      </w:r>
      <w:r>
        <w:t>:</w:t>
      </w:r>
      <w:r w:rsidRPr="00CE220E">
        <w:t xml:space="preserve"> </w:t>
      </w:r>
      <w:r w:rsidRPr="00244923">
        <w:t xml:space="preserve">If </w:t>
      </w:r>
      <w:r>
        <w:t xml:space="preserve">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w:t>
      </w:r>
      <w:r w:rsidRPr="00244923">
        <w:t xml:space="preserve"> PDU session </w:t>
      </w:r>
      <w:r>
        <w:rPr>
          <w:lang w:val="en-US"/>
        </w:rPr>
        <w:t>providing connectivity</w:t>
      </w:r>
      <w:r>
        <w:t xml:space="preserve"> for </w:t>
      </w:r>
      <w:r w:rsidRPr="00244923">
        <w:t xml:space="preserve">configuration of SNPN subscription parameters in </w:t>
      </w:r>
      <w:r>
        <w:t>SNPN</w:t>
      </w:r>
      <w:r w:rsidRPr="00244923">
        <w:t xml:space="preserve"> via the user plane</w:t>
      </w:r>
      <w:r>
        <w:t xml:space="preserve"> by a UE which is not registered for onboarding services in SNPN, the SMF can </w:t>
      </w:r>
      <w:r>
        <w:rPr>
          <w:lang w:val="en-US"/>
        </w:rPr>
        <w:t xml:space="preserve">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xml:space="preserve">, if available, in </w:t>
      </w:r>
      <w:r>
        <w:rPr>
          <w:lang w:val="en-US"/>
        </w:rPr>
        <w:t xml:space="preserve">the Extended </w:t>
      </w:r>
      <w:r>
        <w:t>protocol configuration options</w:t>
      </w:r>
      <w:r>
        <w:rPr>
          <w:lang w:val="en-US"/>
        </w:rPr>
        <w:t xml:space="preserve"> IE of the </w:t>
      </w:r>
      <w:r>
        <w:t>PDU SESSION ESTABLISHMENT ACCEPT</w:t>
      </w:r>
      <w:r>
        <w:rPr>
          <w:lang w:val="en-US"/>
        </w:rPr>
        <w:t xml:space="preserve"> message</w:t>
      </w:r>
      <w:r>
        <w:t>.</w:t>
      </w:r>
    </w:p>
    <w:p w14:paraId="6BEE6D04" w14:textId="77777777" w:rsidR="00FD6050" w:rsidRDefault="00FD6050" w:rsidP="00FD6050">
      <w:pPr>
        <w:rPr>
          <w:lang w:val="en-US"/>
        </w:rPr>
      </w:pPr>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w:t>
      </w:r>
    </w:p>
    <w:p w14:paraId="34D92ADD" w14:textId="77777777" w:rsidR="00FD6050" w:rsidRDefault="00FD6050" w:rsidP="00FD6050">
      <w:pPr>
        <w:pStyle w:val="B1"/>
      </w:pPr>
      <w:r>
        <w:t>-</w:t>
      </w:r>
      <w:r>
        <w:tab/>
      </w:r>
      <w:r>
        <w:rPr>
          <w:lang w:val="en-US"/>
        </w:rPr>
        <w:t>at least one of</w:t>
      </w:r>
      <w:r w:rsidRPr="00292D57">
        <w:rPr>
          <w:lang w:val="en-US"/>
        </w:rPr>
        <w:t xml:space="preserve"> </w:t>
      </w:r>
      <w:r>
        <w:t xml:space="preserve">ECS IPv4 Address(es), ECS IPv6 Address(es), and ECS FQDN(s); </w:t>
      </w:r>
    </w:p>
    <w:p w14:paraId="0A4E363B" w14:textId="77777777" w:rsidR="00FD6050" w:rsidRDefault="00FD6050" w:rsidP="00FD6050">
      <w:pPr>
        <w:pStyle w:val="B1"/>
      </w:pPr>
      <w:r>
        <w:t>-</w:t>
      </w:r>
      <w:r>
        <w:tab/>
        <w:t>at least one</w:t>
      </w:r>
      <w:r w:rsidRPr="006F6499">
        <w:t xml:space="preserve"> </w:t>
      </w:r>
      <w:r>
        <w:t xml:space="preserve">associated ECSP identifier; and </w:t>
      </w:r>
    </w:p>
    <w:p w14:paraId="75833605" w14:textId="77777777" w:rsidR="00FD6050" w:rsidRDefault="00FD6050" w:rsidP="00FD6050">
      <w:pPr>
        <w:pStyle w:val="B1"/>
      </w:pPr>
      <w:r>
        <w:t>-</w:t>
      </w:r>
      <w:r>
        <w:tab/>
        <w:t>optionally, spatial validity conditions</w:t>
      </w:r>
      <w:r w:rsidRPr="003B4BE1">
        <w:rPr>
          <w:lang w:val="en-US"/>
        </w:rPr>
        <w:t xml:space="preserve"> </w:t>
      </w:r>
      <w:r>
        <w:rPr>
          <w:lang w:val="en-US"/>
        </w:rPr>
        <w:t>associated with the ECS address.</w:t>
      </w:r>
    </w:p>
    <w:p w14:paraId="45BC4DAF" w14:textId="77777777" w:rsidR="00FD6050" w:rsidRDefault="00FD6050" w:rsidP="00FD6050">
      <w:r>
        <w:t xml:space="preserve">The UE upon receiving one or more ECS IPv4 address(es), if any, ECS IPv6 address(es), if any, or ECS FQDN(s), if any, with the associated spatial validity condition, if any, and an ECSP identifier </w:t>
      </w:r>
      <w:r w:rsidRPr="00FF605E">
        <w:t>shall pass the</w:t>
      </w:r>
      <w:r>
        <w:t xml:space="preserve">m </w:t>
      </w:r>
      <w:r w:rsidRPr="00FF605E">
        <w:t>to the upper layer</w:t>
      </w:r>
      <w:r>
        <w:t>s.</w:t>
      </w:r>
    </w:p>
    <w:p w14:paraId="63FD13C1" w14:textId="77777777" w:rsidR="00FD6050" w:rsidRDefault="00FD6050" w:rsidP="00FD6050">
      <w:pPr>
        <w:pStyle w:val="NO"/>
      </w:pPr>
      <w:r>
        <w:t>NOTE 24:</w:t>
      </w:r>
      <w:r>
        <w:tab/>
        <w:t>The IP address(es) and/or FQDN(s) are associated with the ECSP identifier</w:t>
      </w:r>
      <w:r w:rsidRPr="00C05CB9">
        <w:t xml:space="preserve"> </w:t>
      </w:r>
      <w:r>
        <w:t xml:space="preserve">and </w:t>
      </w:r>
      <w:r w:rsidRPr="004106FC">
        <w:t xml:space="preserve">replace previously </w:t>
      </w:r>
      <w:r>
        <w:t>provided ECS configuration information associated with the same ECSP identifier</w:t>
      </w:r>
      <w:r w:rsidRPr="004106FC">
        <w:t>, if any</w:t>
      </w:r>
      <w:r>
        <w:t>.</w:t>
      </w:r>
    </w:p>
    <w:p w14:paraId="7EEBC381" w14:textId="77777777" w:rsidR="00FD6050" w:rsidRDefault="00FD6050" w:rsidP="00FD6050">
      <w:r>
        <w:t xml:space="preserve">If the SMF needs to provide DNS server address(es)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address(es), one or more DNS server IPv6 </w:t>
      </w:r>
      <w:r>
        <w:lastRenderedPageBreak/>
        <w:t xml:space="preserve">address(es) or both of them. 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35B81763" w14:textId="77777777" w:rsidR="00FD6050" w:rsidRDefault="00FD6050" w:rsidP="00FD6050">
      <w:pPr>
        <w:pStyle w:val="NO"/>
      </w:pPr>
      <w:r>
        <w:t>NOTE 25:</w:t>
      </w:r>
      <w:r>
        <w:tab/>
        <w:t xml:space="preserve">The </w:t>
      </w:r>
      <w:r w:rsidRPr="007972E7">
        <w:t xml:space="preserve">received DNS </w:t>
      </w:r>
      <w:r>
        <w:t xml:space="preserve">server address(es) </w:t>
      </w:r>
      <w:r w:rsidRPr="007972E7">
        <w:t xml:space="preserve">replace previously provided DNS </w:t>
      </w:r>
      <w:r>
        <w:t>server address(es), if any.</w:t>
      </w:r>
    </w:p>
    <w:p w14:paraId="7265FD9D" w14:textId="77777777" w:rsidR="00FD6050" w:rsidRDefault="00FD6050" w:rsidP="00FD6050">
      <w:pPr>
        <w:rPr>
          <w:lang w:eastAsia="ko-KR"/>
        </w:rPr>
      </w:pPr>
      <w:r w:rsidRPr="00592216">
        <w:rPr>
          <w:lang w:eastAsia="ko-KR"/>
        </w:rPr>
        <w:t xml:space="preserve">If the </w:t>
      </w:r>
      <w:r w:rsidRPr="004A7FD6">
        <w:rPr>
          <w:lang w:eastAsia="ko-KR"/>
        </w:rPr>
        <w:t xml:space="preserve">PDU SESSION ESTABLISHMENT ACCEPT </w:t>
      </w:r>
      <w:r w:rsidRPr="00592216">
        <w:rPr>
          <w:lang w:eastAsia="ko-KR"/>
        </w:rPr>
        <w:t xml:space="preserve">message includes the </w:t>
      </w:r>
      <w:r>
        <w:rPr>
          <w:lang w:eastAsia="ko-KR"/>
        </w:rPr>
        <w:t>Received MBS container IE, for each of the Received MBS information:</w:t>
      </w:r>
    </w:p>
    <w:p w14:paraId="4DBF6945" w14:textId="77777777" w:rsidR="00FD6050" w:rsidRDefault="00FD6050" w:rsidP="00FD6050">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 or</w:t>
      </w:r>
    </w:p>
    <w:p w14:paraId="43365202" w14:textId="43915A63" w:rsidR="00FD6050" w:rsidRDefault="00FD6050" w:rsidP="00FD6050">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TMGI, and shall not attempt to join the MBS session with the same TMGI until the expiry of T3530. </w:t>
      </w:r>
      <w:r>
        <w:t>I</w:t>
      </w:r>
      <w:r w:rsidRPr="00405573">
        <w:t>f the</w:t>
      </w:r>
      <w:r>
        <w:t xml:space="preserve"> MBS back-off </w:t>
      </w:r>
      <w:r w:rsidRPr="00405573">
        <w:t>timer value indicates that this timer is deactivated</w:t>
      </w:r>
      <w:r>
        <w:t xml:space="preserve">, the UE shall not </w:t>
      </w:r>
      <w:r>
        <w:rPr>
          <w:lang w:eastAsia="ko-KR"/>
        </w:rPr>
        <w:t>attempt to join the MBS session with the same TMGI</w:t>
      </w:r>
      <w:ins w:id="26" w:author="MTK" w:date="2022-07-27T18:05:00Z">
        <w:r w:rsidR="00DC1696">
          <w:rPr>
            <w:lang w:eastAsia="ko-KR"/>
          </w:rPr>
          <w:t xml:space="preserve">, </w:t>
        </w:r>
      </w:ins>
      <w:ins w:id="27" w:author="MTK0818" w:date="2022-08-22T13:42:00Z">
        <w:r w:rsidR="0087220E">
          <w:rPr>
            <w:lang w:eastAsia="ko-KR"/>
          </w:rPr>
          <w:t>the</w:t>
        </w:r>
      </w:ins>
      <w:ins w:id="28" w:author="MTK0818" w:date="2022-08-22T13:48:00Z">
        <w:r w:rsidR="003E59AC">
          <w:rPr>
            <w:lang w:eastAsia="ko-KR"/>
          </w:rPr>
          <w:t xml:space="preserve"> </w:t>
        </w:r>
      </w:ins>
      <w:ins w:id="29" w:author="MTK" w:date="2022-07-27T18:05:00Z">
        <w:r w:rsidR="00DC1696">
          <w:rPr>
            <w:lang w:eastAsia="ko-KR"/>
          </w:rPr>
          <w:t>Source IP address information</w:t>
        </w:r>
      </w:ins>
      <w:ins w:id="30" w:author="MTK0818" w:date="2022-08-22T13:42:00Z">
        <w:r w:rsidR="00A44F1B">
          <w:rPr>
            <w:lang w:eastAsia="ko-KR"/>
          </w:rPr>
          <w:t xml:space="preserve"> </w:t>
        </w:r>
      </w:ins>
      <w:ins w:id="31" w:author="MTK0818" w:date="2022-08-22T13:49:00Z">
        <w:r w:rsidR="00661814">
          <w:rPr>
            <w:lang w:eastAsia="ko-KR"/>
          </w:rPr>
          <w:t xml:space="preserve">of the </w:t>
        </w:r>
      </w:ins>
      <w:ins w:id="32" w:author="MTK0818" w:date="2022-08-22T13:42:00Z">
        <w:r w:rsidR="00A44F1B">
          <w:rPr>
            <w:lang w:eastAsia="ko-KR"/>
          </w:rPr>
          <w:t>TMGI</w:t>
        </w:r>
      </w:ins>
      <w:ins w:id="33" w:author="MTK" w:date="2022-07-27T18:05:00Z">
        <w:r w:rsidR="00DC1696">
          <w:rPr>
            <w:lang w:eastAsia="ko-KR"/>
          </w:rPr>
          <w:t xml:space="preserve">, </w:t>
        </w:r>
      </w:ins>
      <w:ins w:id="34" w:author="MTK" w:date="2022-07-27T18:06:00Z">
        <w:r w:rsidR="00DD77B9">
          <w:rPr>
            <w:rFonts w:hint="eastAsia"/>
            <w:lang w:eastAsia="zh-TW"/>
          </w:rPr>
          <w:t>o</w:t>
        </w:r>
        <w:r w:rsidR="00DD77B9">
          <w:rPr>
            <w:lang w:eastAsia="zh-TW"/>
          </w:rPr>
          <w:t>r</w:t>
        </w:r>
        <w:r w:rsidR="00DA6ED9">
          <w:rPr>
            <w:lang w:eastAsia="zh-TW"/>
          </w:rPr>
          <w:t xml:space="preserve"> </w:t>
        </w:r>
      </w:ins>
      <w:ins w:id="35" w:author="MTK0818" w:date="2022-08-22T13:42:00Z">
        <w:r w:rsidR="002234E7">
          <w:rPr>
            <w:lang w:eastAsia="zh-TW"/>
          </w:rPr>
          <w:t xml:space="preserve">the </w:t>
        </w:r>
      </w:ins>
      <w:ins w:id="36" w:author="MTK" w:date="2022-07-27T18:05:00Z">
        <w:r w:rsidR="00DC1696">
          <w:rPr>
            <w:lang w:eastAsia="ko-KR"/>
          </w:rPr>
          <w:t>Destination IP address information</w:t>
        </w:r>
      </w:ins>
      <w:ins w:id="37" w:author="MTK0818" w:date="2022-08-22T13:42:00Z">
        <w:r w:rsidR="00E44FD0">
          <w:rPr>
            <w:lang w:eastAsia="ko-KR"/>
          </w:rPr>
          <w:t xml:space="preserve"> </w:t>
        </w:r>
      </w:ins>
      <w:ins w:id="38" w:author="MTK0818" w:date="2022-08-22T13:49:00Z">
        <w:r w:rsidR="00344DB1">
          <w:rPr>
            <w:lang w:eastAsia="ko-KR"/>
          </w:rPr>
          <w:t xml:space="preserve">of </w:t>
        </w:r>
      </w:ins>
      <w:ins w:id="39" w:author="MTK0818" w:date="2022-08-22T13:42:00Z">
        <w:r w:rsidR="00E44FD0">
          <w:rPr>
            <w:lang w:eastAsia="ko-KR"/>
          </w:rPr>
          <w:t>the TMGI</w:t>
        </w:r>
      </w:ins>
      <w:r>
        <w:rPr>
          <w:lang w:eastAsia="ko-KR"/>
        </w:rPr>
        <w:t xml:space="preserve">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15F4FDAE" w14:textId="77777777" w:rsidR="00FD6050" w:rsidRDefault="00FD6050" w:rsidP="00FD6050">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72B4C5B6" w14:textId="77777777" w:rsidR="00FD6050" w:rsidRDefault="00FD6050" w:rsidP="00FD6050">
      <w:pPr>
        <w:pStyle w:val="NO"/>
      </w:pPr>
      <w:r>
        <w:t>NOTE 26:</w:t>
      </w:r>
      <w:r>
        <w:tab/>
        <w:t>The P-CSCF selection functionality is specified in subclause 5.16.3.11 of 3GPP TS 23.501 [8].</w:t>
      </w:r>
    </w:p>
    <w:p w14:paraId="1C11DE97" w14:textId="77777777" w:rsidR="00FD6050" w:rsidRDefault="00FD6050" w:rsidP="00FD6050">
      <w:r>
        <w:t>Upon receipt of the PDU SESSION ESTABLISHMENT ACCEPT message, if the UE included the PDU session pair ID in the PDU SESSION ESTABLISHMENT REQUEST message, the UE shall associate the PDU session with the PDU session pair ID. If the UE included the RSN in the PDU SESSION ESTABLISHMENT REQUEST message, the UE shall associate the PDU session with the RSN.</w:t>
      </w:r>
    </w:p>
    <w:p w14:paraId="749509EA" w14:textId="77777777" w:rsidR="00FD6050" w:rsidRDefault="00FD6050" w:rsidP="00FD6050">
      <w:r>
        <w:t xml:space="preserve">If the UE supports EDC and the </w:t>
      </w:r>
      <w:r w:rsidRPr="002556C5">
        <w:t xml:space="preserve">network allows </w:t>
      </w:r>
      <w:r>
        <w:t xml:space="preserve">the </w:t>
      </w:r>
      <w:r w:rsidRPr="002556C5">
        <w:t>use of EDC</w:t>
      </w:r>
      <w:r>
        <w:t xml:space="preserve">, the SMF shall include the Extended protocol configuration options IE in the PDU SESSION ESTABLISHMENT ACCEPT message with the </w:t>
      </w:r>
      <w:r w:rsidRPr="002556C5">
        <w:t>EDC usage allowed indicator</w:t>
      </w:r>
      <w:r>
        <w:t xml:space="preserve">. If the UE supports EDC and receives the </w:t>
      </w:r>
      <w:r w:rsidRPr="002556C5">
        <w:t>EDC usage allowed 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14AA45A7" w14:textId="77777777" w:rsidR="00FD6050" w:rsidRDefault="00FD6050" w:rsidP="00FD6050">
      <w:r>
        <w:t xml:space="preserve">If the UE supports EDC and the </w:t>
      </w:r>
      <w:r w:rsidRPr="002556C5">
        <w:t xml:space="preserve">network </w:t>
      </w:r>
      <w:r>
        <w:t xml:space="preserve">requires the </w:t>
      </w:r>
      <w:r w:rsidRPr="002556C5">
        <w:t>use of EDC</w:t>
      </w:r>
      <w:r>
        <w:t xml:space="preserve">, the SMF shall include the Extended protocol configuration options IE in the PDU SESSION ESTABLISHMENT ACCEPT message with the </w:t>
      </w:r>
      <w:r w:rsidRPr="002556C5">
        <w:t xml:space="preserve">EDC usage </w:t>
      </w:r>
      <w:r>
        <w:t>required</w:t>
      </w:r>
      <w:r w:rsidRPr="002556C5">
        <w:t xml:space="preserve"> indicator</w:t>
      </w:r>
      <w:r>
        <w:t xml:space="preserve">. 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633EE405" w14:textId="77777777" w:rsidR="00FD6050" w:rsidRPr="00A80EA5" w:rsidRDefault="00FD6050" w:rsidP="00FD6050">
      <w:r>
        <w:t xml:space="preserve">If </w:t>
      </w:r>
      <w:r w:rsidRPr="00A80EA5">
        <w:t>the PDU SESSION ESTABLISHMENT REQUEST message includes a MS support of MAC address range in 5GS indicator in the Extended protocol configuration options IE, the SMF:</w:t>
      </w:r>
    </w:p>
    <w:p w14:paraId="7EBE712C" w14:textId="77777777" w:rsidR="00FD6050" w:rsidRPr="00A80EA5" w:rsidRDefault="00FD6050" w:rsidP="00FD6050">
      <w:pPr>
        <w:pStyle w:val="B1"/>
      </w:pPr>
      <w:r w:rsidRPr="00A80EA5">
        <w:t>a)</w:t>
      </w:r>
      <w:r w:rsidRPr="00A80EA5">
        <w:tab/>
        <w:t>shall consider that the UE supports a "destination MAC address range type" packet filter component and a "source MAC address range type" packet filter component; and</w:t>
      </w:r>
    </w:p>
    <w:p w14:paraId="6B08B19F" w14:textId="77777777" w:rsidR="00FD6050" w:rsidRDefault="00FD6050" w:rsidP="00FD6050">
      <w:pPr>
        <w:pStyle w:val="B1"/>
      </w:pPr>
      <w:r w:rsidRPr="00A80EA5">
        <w:t>b)</w:t>
      </w:r>
      <w:r w:rsidRPr="00A80EA5">
        <w:tab/>
        <w:t xml:space="preserve">if the SMF supports a "destination MAC address range type" packet filter component and a "source MAC address range type" packet filter component and enables the UE to request QoS rules with a "destination MAC address range type" packet filter component and a "source MAC address range type" packet filter component, shall include </w:t>
      </w:r>
      <w:r w:rsidRPr="00A80EA5">
        <w:rPr>
          <w:lang w:val="en-US"/>
        </w:rPr>
        <w:t xml:space="preserve">the Extended </w:t>
      </w:r>
      <w:r w:rsidRPr="00A80EA5">
        <w:t>protocol configuration options</w:t>
      </w:r>
      <w:r w:rsidRPr="00A80EA5">
        <w:rPr>
          <w:lang w:val="en-US"/>
        </w:rPr>
        <w:t xml:space="preserve"> IE in the </w:t>
      </w:r>
      <w:r w:rsidRPr="00A80EA5">
        <w:t xml:space="preserve">PDU SESSION ESTABLISHMENT </w:t>
      </w:r>
      <w:r w:rsidRPr="003000E2">
        <w:lastRenderedPageBreak/>
        <w:t xml:space="preserve">ACCEPT </w:t>
      </w:r>
      <w:r w:rsidRPr="00292D57">
        <w:rPr>
          <w:lang w:val="en-US"/>
        </w:rPr>
        <w:t xml:space="preserve">message </w:t>
      </w:r>
      <w:r>
        <w:rPr>
          <w:lang w:val="en-US"/>
        </w:rPr>
        <w:t xml:space="preserve">and shall </w:t>
      </w:r>
      <w:r>
        <w:t xml:space="preserve">include the </w:t>
      </w:r>
      <w:r w:rsidRPr="003000E2">
        <w:t>Network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47931EB7" w14:textId="77777777" w:rsidR="00FD6050" w:rsidRPr="00A34726" w:rsidRDefault="00FD6050" w:rsidP="00FD6050">
      <w:pPr>
        <w:pStyle w:val="B1"/>
        <w:ind w:left="0" w:firstLine="0"/>
      </w:pPr>
      <w:r>
        <w:t xml:space="preserve">If the PDU SESSION ESTABLISHMENT </w:t>
      </w:r>
      <w:r w:rsidRPr="003000E2">
        <w:t>ACCEPT</w:t>
      </w:r>
      <w:r>
        <w:t xml:space="preserve"> message includes a </w:t>
      </w:r>
      <w:r w:rsidRPr="003000E2">
        <w:t>Network</w:t>
      </w:r>
      <w:r w:rsidRPr="008B52C5">
        <w:t xml:space="preserve"> support of MAC address range in 5GS indicator</w:t>
      </w:r>
      <w:r>
        <w:t xml:space="preserve"> in the Extended protocol configuration options IE, the UE</w:t>
      </w:r>
      <w:r w:rsidRPr="009754AA">
        <w:t xml:space="preserve"> </w:t>
      </w:r>
      <w:r>
        <w:t>shall consider that the network</w:t>
      </w:r>
      <w:r w:rsidRPr="00B17695">
        <w:t xml:space="preserve"> supports a "destination MAC address range typ</w:t>
      </w:r>
      <w:r>
        <w:t xml:space="preserve">e" packet filter component and </w:t>
      </w:r>
      <w:r w:rsidRPr="00B17695">
        <w:t>a "source MAC address rang</w:t>
      </w:r>
      <w:r>
        <w:t>e type" packet filter component.</w:t>
      </w:r>
    </w:p>
    <w:p w14:paraId="720E395B" w14:textId="77777777" w:rsidR="00FD6050" w:rsidRPr="005A4158" w:rsidRDefault="00FD6050" w:rsidP="00FD6050">
      <w:pPr>
        <w:pStyle w:val="NO"/>
      </w:pPr>
      <w:r>
        <w:t>NOTE 27:</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4BABD272" w14:textId="77777777" w:rsidR="002472EB" w:rsidRPr="000F3BA7" w:rsidRDefault="002472EB" w:rsidP="00787810"/>
    <w:p w14:paraId="33137C75" w14:textId="77777777" w:rsidR="00B03371" w:rsidRPr="006B5418" w:rsidRDefault="00B03371" w:rsidP="00B0337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0D9A53AC" w14:textId="77777777" w:rsidR="00B03371" w:rsidRDefault="00B03371" w:rsidP="00B03371"/>
    <w:p w14:paraId="7E850ED9" w14:textId="77777777" w:rsidR="00E71827" w:rsidRPr="00CC0C94" w:rsidRDefault="00E71827" w:rsidP="00E71827">
      <w:pPr>
        <w:pStyle w:val="40"/>
      </w:pPr>
      <w:bookmarkStart w:id="40" w:name="_Toc106797009"/>
      <w:r>
        <w:t>9.11.4.30</w:t>
      </w:r>
      <w:r w:rsidRPr="00CC0C94">
        <w:tab/>
      </w:r>
      <w:r>
        <w:t xml:space="preserve">Requested </w:t>
      </w:r>
      <w:r w:rsidRPr="00772B49">
        <w:t>MBS container</w:t>
      </w:r>
      <w:bookmarkEnd w:id="40"/>
    </w:p>
    <w:p w14:paraId="5197A4A0" w14:textId="77777777" w:rsidR="00E71827" w:rsidRPr="00CC0C94" w:rsidRDefault="00E71827" w:rsidP="00E71827">
      <w:r w:rsidRPr="00CC0C94">
        <w:t xml:space="preserve">The purpose of the </w:t>
      </w:r>
      <w:r w:rsidRPr="00F4055A">
        <w:t xml:space="preserve">Requested </w:t>
      </w:r>
      <w:r w:rsidRPr="00772B49">
        <w:t>MBS container</w:t>
      </w:r>
      <w:r w:rsidRPr="00CC0C94">
        <w:t xml:space="preserve"> information element is</w:t>
      </w:r>
      <w:r>
        <w:t xml:space="preserve"> for UE</w:t>
      </w:r>
      <w:r w:rsidRPr="00CC0C94">
        <w:t xml:space="preserve"> to </w:t>
      </w:r>
      <w:r>
        <w:t>request to join or leave one or more MBS sessions</w:t>
      </w:r>
      <w:r w:rsidRPr="00CC0C94">
        <w:t>.</w:t>
      </w:r>
    </w:p>
    <w:p w14:paraId="41936976" w14:textId="77777777" w:rsidR="00E71827" w:rsidRPr="00CC0C94" w:rsidRDefault="00E71827" w:rsidP="00E71827">
      <w:r w:rsidRPr="00CC0C94">
        <w:t>The</w:t>
      </w:r>
      <w:r>
        <w:t xml:space="preserve"> </w:t>
      </w:r>
      <w:r w:rsidRPr="00F4055A">
        <w:t>Requested</w:t>
      </w:r>
      <w:r w:rsidRPr="00CC0C94">
        <w:t xml:space="preserve"> </w:t>
      </w:r>
      <w:r w:rsidRPr="003A46AE">
        <w:t xml:space="preserve">MBS container </w:t>
      </w:r>
      <w:r w:rsidRPr="00CC0C94">
        <w:t>information element is coded as shown in figure </w:t>
      </w:r>
      <w:r>
        <w:t>9.11.4.30</w:t>
      </w:r>
      <w:r w:rsidRPr="00CC0C94">
        <w:t>.1</w:t>
      </w:r>
      <w:r>
        <w:t xml:space="preserve">, </w:t>
      </w:r>
      <w:r w:rsidRPr="002D7A91">
        <w:t>figure </w:t>
      </w:r>
      <w:r>
        <w:t>9.11.4.30</w:t>
      </w:r>
      <w:r w:rsidRPr="002D7A91">
        <w:t>.</w:t>
      </w:r>
      <w:r>
        <w:t xml:space="preserve">2, </w:t>
      </w:r>
      <w:r w:rsidRPr="002D7A91">
        <w:t>figure </w:t>
      </w:r>
      <w:r>
        <w:t>9.11.4.30</w:t>
      </w:r>
      <w:r w:rsidRPr="002D7A91">
        <w:t>.</w:t>
      </w:r>
      <w:r>
        <w:t xml:space="preserve">3, </w:t>
      </w:r>
      <w:r w:rsidRPr="00E46483">
        <w:t>figure </w:t>
      </w:r>
      <w:r>
        <w:t>9.11.4.30</w:t>
      </w:r>
      <w:r w:rsidRPr="00E46483">
        <w:t>.</w:t>
      </w:r>
      <w:r>
        <w:t>4</w:t>
      </w:r>
      <w:r w:rsidRPr="00CC0C94">
        <w:t xml:space="preserve"> and table </w:t>
      </w:r>
      <w:r>
        <w:t>9.11.4.30</w:t>
      </w:r>
      <w:r w:rsidRPr="00CC0C94">
        <w:t>.1.</w:t>
      </w:r>
    </w:p>
    <w:p w14:paraId="4F41BDD1" w14:textId="77777777" w:rsidR="00E71827" w:rsidRDefault="00E71827" w:rsidP="00E71827">
      <w:bookmarkStart w:id="41" w:name="_Hlk80706163"/>
      <w:r w:rsidRPr="00CC0C94">
        <w:t xml:space="preserve">The </w:t>
      </w:r>
      <w:r w:rsidRPr="00F4055A">
        <w:t xml:space="preserve">Requested </w:t>
      </w:r>
      <w:r w:rsidRPr="003A46AE">
        <w:t xml:space="preserve">MBS container </w:t>
      </w:r>
      <w:r w:rsidRPr="00CC0C94">
        <w:t xml:space="preserve">is a type </w:t>
      </w:r>
      <w:r>
        <w:t>6</w:t>
      </w:r>
      <w:r w:rsidRPr="00CC0C94">
        <w:t xml:space="preserve"> information element with a minimum length of </w:t>
      </w:r>
      <w:r>
        <w:t>8</w:t>
      </w:r>
      <w:r w:rsidRPr="00CC0C94">
        <w:t xml:space="preserve"> octets and a maximum length of </w:t>
      </w:r>
      <w:r w:rsidRPr="00B0083E">
        <w:t>65538</w:t>
      </w:r>
      <w:r w:rsidRPr="00CC0C94">
        <w:t xml:space="preserve"> octets.</w:t>
      </w:r>
    </w:p>
    <w:p w14:paraId="281BCE9F" w14:textId="77777777" w:rsidR="00E71827" w:rsidRDefault="00E71827" w:rsidP="00E71827">
      <w:pPr>
        <w:pStyle w:val="TH"/>
      </w:pPr>
      <w:bookmarkStart w:id="42" w:name="_Hlk74922431"/>
      <w:bookmarkEnd w:id="41"/>
    </w:p>
    <w:tbl>
      <w:tblPr>
        <w:tblW w:w="0" w:type="auto"/>
        <w:jc w:val="center"/>
        <w:tblLayout w:type="fixed"/>
        <w:tblCellMar>
          <w:left w:w="28" w:type="dxa"/>
          <w:right w:w="56" w:type="dxa"/>
        </w:tblCellMar>
        <w:tblLook w:val="04A0" w:firstRow="1" w:lastRow="0" w:firstColumn="1" w:lastColumn="0" w:noHBand="0" w:noVBand="1"/>
      </w:tblPr>
      <w:tblGrid>
        <w:gridCol w:w="709"/>
        <w:gridCol w:w="709"/>
        <w:gridCol w:w="709"/>
        <w:gridCol w:w="709"/>
        <w:gridCol w:w="708"/>
        <w:gridCol w:w="709"/>
        <w:gridCol w:w="709"/>
        <w:gridCol w:w="709"/>
        <w:gridCol w:w="1346"/>
      </w:tblGrid>
      <w:tr w:rsidR="00E71827" w14:paraId="1EAEA4AE" w14:textId="77777777" w:rsidTr="0063725A">
        <w:trPr>
          <w:cantSplit/>
          <w:jc w:val="center"/>
        </w:trPr>
        <w:tc>
          <w:tcPr>
            <w:tcW w:w="709" w:type="dxa"/>
            <w:tcBorders>
              <w:bottom w:val="single" w:sz="6" w:space="0" w:color="auto"/>
            </w:tcBorders>
          </w:tcPr>
          <w:p w14:paraId="4DD27F7B" w14:textId="77777777" w:rsidR="00E71827" w:rsidRDefault="00E71827" w:rsidP="0063725A">
            <w:pPr>
              <w:pStyle w:val="TAC"/>
            </w:pPr>
            <w:bookmarkStart w:id="43" w:name="_Hlk80726692"/>
            <w:r>
              <w:t>8</w:t>
            </w:r>
          </w:p>
        </w:tc>
        <w:tc>
          <w:tcPr>
            <w:tcW w:w="709" w:type="dxa"/>
            <w:tcBorders>
              <w:bottom w:val="single" w:sz="6" w:space="0" w:color="auto"/>
            </w:tcBorders>
          </w:tcPr>
          <w:p w14:paraId="1F7163BB" w14:textId="77777777" w:rsidR="00E71827" w:rsidRDefault="00E71827" w:rsidP="0063725A">
            <w:pPr>
              <w:pStyle w:val="TAC"/>
            </w:pPr>
            <w:r>
              <w:t>7</w:t>
            </w:r>
          </w:p>
        </w:tc>
        <w:tc>
          <w:tcPr>
            <w:tcW w:w="709" w:type="dxa"/>
            <w:tcBorders>
              <w:bottom w:val="single" w:sz="6" w:space="0" w:color="auto"/>
            </w:tcBorders>
          </w:tcPr>
          <w:p w14:paraId="5C0BD2CD" w14:textId="77777777" w:rsidR="00E71827" w:rsidRDefault="00E71827" w:rsidP="0063725A">
            <w:pPr>
              <w:pStyle w:val="TAC"/>
            </w:pPr>
            <w:r>
              <w:t>6</w:t>
            </w:r>
          </w:p>
        </w:tc>
        <w:tc>
          <w:tcPr>
            <w:tcW w:w="709" w:type="dxa"/>
            <w:tcBorders>
              <w:bottom w:val="single" w:sz="6" w:space="0" w:color="auto"/>
            </w:tcBorders>
          </w:tcPr>
          <w:p w14:paraId="4CA2E275" w14:textId="77777777" w:rsidR="00E71827" w:rsidRDefault="00E71827" w:rsidP="0063725A">
            <w:pPr>
              <w:pStyle w:val="TAC"/>
            </w:pPr>
            <w:r>
              <w:t>5</w:t>
            </w:r>
          </w:p>
        </w:tc>
        <w:tc>
          <w:tcPr>
            <w:tcW w:w="708" w:type="dxa"/>
            <w:tcBorders>
              <w:bottom w:val="single" w:sz="6" w:space="0" w:color="auto"/>
            </w:tcBorders>
          </w:tcPr>
          <w:p w14:paraId="1FD67022" w14:textId="77777777" w:rsidR="00E71827" w:rsidRDefault="00E71827" w:rsidP="0063725A">
            <w:pPr>
              <w:pStyle w:val="TAC"/>
            </w:pPr>
            <w:r>
              <w:t>4</w:t>
            </w:r>
          </w:p>
        </w:tc>
        <w:tc>
          <w:tcPr>
            <w:tcW w:w="709" w:type="dxa"/>
            <w:tcBorders>
              <w:bottom w:val="single" w:sz="6" w:space="0" w:color="auto"/>
            </w:tcBorders>
          </w:tcPr>
          <w:p w14:paraId="009882BA" w14:textId="77777777" w:rsidR="00E71827" w:rsidRDefault="00E71827" w:rsidP="0063725A">
            <w:pPr>
              <w:pStyle w:val="TAC"/>
            </w:pPr>
            <w:r>
              <w:t>3</w:t>
            </w:r>
          </w:p>
        </w:tc>
        <w:tc>
          <w:tcPr>
            <w:tcW w:w="709" w:type="dxa"/>
            <w:tcBorders>
              <w:bottom w:val="single" w:sz="6" w:space="0" w:color="auto"/>
            </w:tcBorders>
          </w:tcPr>
          <w:p w14:paraId="75DBB9C9" w14:textId="77777777" w:rsidR="00E71827" w:rsidRDefault="00E71827" w:rsidP="0063725A">
            <w:pPr>
              <w:pStyle w:val="TAC"/>
            </w:pPr>
            <w:r>
              <w:t>2</w:t>
            </w:r>
          </w:p>
        </w:tc>
        <w:tc>
          <w:tcPr>
            <w:tcW w:w="709" w:type="dxa"/>
            <w:tcBorders>
              <w:bottom w:val="single" w:sz="6" w:space="0" w:color="auto"/>
            </w:tcBorders>
          </w:tcPr>
          <w:p w14:paraId="09735846" w14:textId="77777777" w:rsidR="00E71827" w:rsidRDefault="00E71827" w:rsidP="0063725A">
            <w:pPr>
              <w:pStyle w:val="TAC"/>
            </w:pPr>
            <w:r>
              <w:t>1</w:t>
            </w:r>
          </w:p>
        </w:tc>
        <w:tc>
          <w:tcPr>
            <w:tcW w:w="1346" w:type="dxa"/>
          </w:tcPr>
          <w:p w14:paraId="290E2503" w14:textId="77777777" w:rsidR="00E71827" w:rsidRDefault="00E71827" w:rsidP="0063725A">
            <w:pPr>
              <w:pStyle w:val="TAC"/>
            </w:pPr>
          </w:p>
        </w:tc>
      </w:tr>
      <w:bookmarkEnd w:id="43"/>
      <w:tr w:rsidR="00E71827" w14:paraId="4FAD4CEA"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2CF070B8" w14:textId="77777777" w:rsidR="00E71827" w:rsidRDefault="00E71827" w:rsidP="0063725A">
            <w:pPr>
              <w:pStyle w:val="TAC"/>
            </w:pPr>
            <w:r>
              <w:t>Requested MBS container IEI</w:t>
            </w:r>
          </w:p>
        </w:tc>
        <w:tc>
          <w:tcPr>
            <w:tcW w:w="1346" w:type="dxa"/>
          </w:tcPr>
          <w:p w14:paraId="1F20FD97" w14:textId="77777777" w:rsidR="00E71827" w:rsidRDefault="00E71827" w:rsidP="0063725A">
            <w:pPr>
              <w:pStyle w:val="TAL"/>
            </w:pPr>
            <w:r>
              <w:t>octet 1</w:t>
            </w:r>
          </w:p>
        </w:tc>
      </w:tr>
      <w:tr w:rsidR="00E71827" w14:paraId="71A4854F"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466C9CA7" w14:textId="77777777" w:rsidR="00E71827" w:rsidRDefault="00E71827" w:rsidP="0063725A">
            <w:pPr>
              <w:pStyle w:val="TAC"/>
            </w:pPr>
            <w:r>
              <w:t>Length of Requested MBS container contents</w:t>
            </w:r>
          </w:p>
          <w:p w14:paraId="4FC27EDF" w14:textId="77777777" w:rsidR="00E71827" w:rsidRDefault="00E71827" w:rsidP="0063725A">
            <w:pPr>
              <w:pStyle w:val="TAC"/>
            </w:pPr>
          </w:p>
        </w:tc>
        <w:tc>
          <w:tcPr>
            <w:tcW w:w="1346" w:type="dxa"/>
          </w:tcPr>
          <w:p w14:paraId="738A006F" w14:textId="77777777" w:rsidR="00E71827" w:rsidRDefault="00E71827" w:rsidP="0063725A">
            <w:pPr>
              <w:pStyle w:val="TAL"/>
            </w:pPr>
            <w:r>
              <w:t>octet 2</w:t>
            </w:r>
          </w:p>
          <w:p w14:paraId="103F90D9" w14:textId="77777777" w:rsidR="00E71827" w:rsidRDefault="00E71827" w:rsidP="0063725A">
            <w:pPr>
              <w:pStyle w:val="TAL"/>
            </w:pPr>
            <w:r>
              <w:t>octet 3</w:t>
            </w:r>
          </w:p>
        </w:tc>
      </w:tr>
      <w:tr w:rsidR="00E71827" w14:paraId="0AB33086"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4F9B158B" w14:textId="77777777" w:rsidR="00E71827" w:rsidRDefault="00E71827" w:rsidP="0063725A">
            <w:pPr>
              <w:pStyle w:val="TAC"/>
            </w:pPr>
          </w:p>
          <w:p w14:paraId="0B965A6E" w14:textId="77777777" w:rsidR="00E71827" w:rsidRDefault="00E71827" w:rsidP="0063725A">
            <w:pPr>
              <w:pStyle w:val="TAC"/>
            </w:pPr>
            <w:r>
              <w:t>MBS session information 1</w:t>
            </w:r>
          </w:p>
        </w:tc>
        <w:tc>
          <w:tcPr>
            <w:tcW w:w="1346" w:type="dxa"/>
          </w:tcPr>
          <w:p w14:paraId="2217D4C7" w14:textId="77777777" w:rsidR="00E71827" w:rsidRDefault="00E71827" w:rsidP="0063725A">
            <w:pPr>
              <w:pStyle w:val="TAL"/>
            </w:pPr>
            <w:r>
              <w:t>octet 4</w:t>
            </w:r>
          </w:p>
          <w:p w14:paraId="074A8D38" w14:textId="77777777" w:rsidR="00E71827" w:rsidRDefault="00E71827" w:rsidP="0063725A">
            <w:pPr>
              <w:pStyle w:val="TAL"/>
            </w:pPr>
          </w:p>
          <w:p w14:paraId="5218564A" w14:textId="77777777" w:rsidR="00E71827" w:rsidRDefault="00E71827" w:rsidP="0063725A">
            <w:pPr>
              <w:pStyle w:val="TAL"/>
            </w:pPr>
            <w:r>
              <w:t xml:space="preserve">octet </w:t>
            </w:r>
            <w:proofErr w:type="spellStart"/>
            <w:r>
              <w:t>i</w:t>
            </w:r>
            <w:proofErr w:type="spellEnd"/>
          </w:p>
        </w:tc>
      </w:tr>
      <w:tr w:rsidR="00E71827" w14:paraId="0957EC06"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17593DC7" w14:textId="77777777" w:rsidR="00E71827" w:rsidRDefault="00E71827" w:rsidP="0063725A">
            <w:pPr>
              <w:pStyle w:val="TAC"/>
            </w:pPr>
          </w:p>
          <w:p w14:paraId="55A3BE81" w14:textId="77777777" w:rsidR="00E71827" w:rsidRDefault="00E71827" w:rsidP="0063725A">
            <w:pPr>
              <w:pStyle w:val="TAC"/>
            </w:pPr>
            <w:r>
              <w:t>MBS session information 2</w:t>
            </w:r>
          </w:p>
        </w:tc>
        <w:tc>
          <w:tcPr>
            <w:tcW w:w="1346" w:type="dxa"/>
          </w:tcPr>
          <w:p w14:paraId="05D03215" w14:textId="77777777" w:rsidR="00E71827" w:rsidRDefault="00E71827" w:rsidP="0063725A">
            <w:pPr>
              <w:pStyle w:val="TAL"/>
            </w:pPr>
            <w:r>
              <w:t>octet i+1*</w:t>
            </w:r>
          </w:p>
          <w:p w14:paraId="1F1E1397" w14:textId="77777777" w:rsidR="00E71827" w:rsidRDefault="00E71827" w:rsidP="0063725A">
            <w:pPr>
              <w:pStyle w:val="TAL"/>
            </w:pPr>
          </w:p>
          <w:p w14:paraId="5FE25807" w14:textId="77777777" w:rsidR="00E71827" w:rsidRDefault="00E71827" w:rsidP="0063725A">
            <w:pPr>
              <w:pStyle w:val="TAL"/>
            </w:pPr>
            <w:r>
              <w:t>octet l*</w:t>
            </w:r>
          </w:p>
        </w:tc>
      </w:tr>
      <w:tr w:rsidR="00E71827" w14:paraId="1BC1FBEE"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0D064FBD" w14:textId="77777777" w:rsidR="00E71827" w:rsidRDefault="00E71827" w:rsidP="0063725A">
            <w:pPr>
              <w:pStyle w:val="TAC"/>
            </w:pPr>
          </w:p>
          <w:p w14:paraId="462DC9EB" w14:textId="77777777" w:rsidR="00E71827" w:rsidRDefault="00E71827" w:rsidP="0063725A">
            <w:pPr>
              <w:pStyle w:val="TAC"/>
            </w:pPr>
            <w:r>
              <w:t>…</w:t>
            </w:r>
          </w:p>
        </w:tc>
        <w:tc>
          <w:tcPr>
            <w:tcW w:w="1346" w:type="dxa"/>
          </w:tcPr>
          <w:p w14:paraId="65A8286A" w14:textId="77777777" w:rsidR="00E71827" w:rsidRDefault="00E71827" w:rsidP="0063725A">
            <w:pPr>
              <w:pStyle w:val="TAL"/>
            </w:pPr>
            <w:r>
              <w:t>octet l+1*</w:t>
            </w:r>
          </w:p>
          <w:p w14:paraId="7F2367DC" w14:textId="77777777" w:rsidR="00E71827" w:rsidRDefault="00E71827" w:rsidP="0063725A">
            <w:pPr>
              <w:pStyle w:val="TAL"/>
            </w:pPr>
          </w:p>
          <w:p w14:paraId="0C545EB5" w14:textId="77777777" w:rsidR="00E71827" w:rsidRDefault="00E71827" w:rsidP="0063725A">
            <w:pPr>
              <w:pStyle w:val="TAL"/>
            </w:pPr>
            <w:r>
              <w:t>octet m*</w:t>
            </w:r>
          </w:p>
        </w:tc>
      </w:tr>
      <w:tr w:rsidR="00E71827" w14:paraId="3C690EA9"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7BEA9972" w14:textId="77777777" w:rsidR="00E71827" w:rsidRDefault="00E71827" w:rsidP="0063725A">
            <w:pPr>
              <w:pStyle w:val="TAC"/>
            </w:pPr>
          </w:p>
          <w:p w14:paraId="720DAF42" w14:textId="77777777" w:rsidR="00E71827" w:rsidRDefault="00E71827" w:rsidP="0063725A">
            <w:pPr>
              <w:pStyle w:val="TAC"/>
            </w:pPr>
            <w:r>
              <w:t>MBS session information p</w:t>
            </w:r>
          </w:p>
        </w:tc>
        <w:tc>
          <w:tcPr>
            <w:tcW w:w="1346" w:type="dxa"/>
          </w:tcPr>
          <w:p w14:paraId="12097921" w14:textId="77777777" w:rsidR="00E71827" w:rsidRDefault="00E71827" w:rsidP="0063725A">
            <w:pPr>
              <w:pStyle w:val="TAL"/>
            </w:pPr>
            <w:r>
              <w:t>octet m+1*</w:t>
            </w:r>
          </w:p>
          <w:p w14:paraId="1078AE19" w14:textId="77777777" w:rsidR="00E71827" w:rsidRDefault="00E71827" w:rsidP="0063725A">
            <w:pPr>
              <w:pStyle w:val="TAL"/>
            </w:pPr>
          </w:p>
          <w:p w14:paraId="00BBB706" w14:textId="77777777" w:rsidR="00E71827" w:rsidRDefault="00E71827" w:rsidP="0063725A">
            <w:pPr>
              <w:pStyle w:val="TAL"/>
            </w:pPr>
            <w:r>
              <w:t>octet n*</w:t>
            </w:r>
          </w:p>
        </w:tc>
      </w:tr>
    </w:tbl>
    <w:p w14:paraId="25644D0D" w14:textId="77777777" w:rsidR="00E71827" w:rsidRDefault="00E71827" w:rsidP="00E71827">
      <w:pPr>
        <w:pStyle w:val="TAN"/>
      </w:pPr>
    </w:p>
    <w:bookmarkEnd w:id="42"/>
    <w:p w14:paraId="13ECC0FE" w14:textId="77777777" w:rsidR="00E71827" w:rsidRDefault="00E71827" w:rsidP="00E71827">
      <w:pPr>
        <w:pStyle w:val="TF"/>
      </w:pPr>
      <w:r>
        <w:t>Figure 9.11.4.30.1: Requested MBS container information element</w:t>
      </w:r>
    </w:p>
    <w:p w14:paraId="7CB49EDF" w14:textId="77777777" w:rsidR="00E71827" w:rsidRDefault="00E71827" w:rsidP="00E71827">
      <w:pPr>
        <w:pStyle w:val="TF"/>
      </w:pPr>
    </w:p>
    <w:tbl>
      <w:tblPr>
        <w:tblW w:w="0" w:type="auto"/>
        <w:jc w:val="center"/>
        <w:tblLayout w:type="fixed"/>
        <w:tblCellMar>
          <w:left w:w="28" w:type="dxa"/>
          <w:right w:w="56" w:type="dxa"/>
        </w:tblCellMar>
        <w:tblLook w:val="04A0" w:firstRow="1" w:lastRow="0" w:firstColumn="1" w:lastColumn="0" w:noHBand="0" w:noVBand="1"/>
      </w:tblPr>
      <w:tblGrid>
        <w:gridCol w:w="709"/>
        <w:gridCol w:w="687"/>
        <w:gridCol w:w="22"/>
        <w:gridCol w:w="709"/>
        <w:gridCol w:w="27"/>
        <w:gridCol w:w="682"/>
        <w:gridCol w:w="27"/>
        <w:gridCol w:w="9"/>
        <w:gridCol w:w="672"/>
        <w:gridCol w:w="709"/>
        <w:gridCol w:w="61"/>
        <w:gridCol w:w="648"/>
        <w:gridCol w:w="714"/>
        <w:gridCol w:w="1346"/>
      </w:tblGrid>
      <w:tr w:rsidR="00E71827" w14:paraId="2A592344" w14:textId="77777777" w:rsidTr="0063725A">
        <w:trPr>
          <w:cantSplit/>
          <w:jc w:val="center"/>
        </w:trPr>
        <w:tc>
          <w:tcPr>
            <w:tcW w:w="709" w:type="dxa"/>
            <w:tcBorders>
              <w:bottom w:val="single" w:sz="6" w:space="0" w:color="auto"/>
            </w:tcBorders>
          </w:tcPr>
          <w:p w14:paraId="383FBF9B" w14:textId="77777777" w:rsidR="00E71827" w:rsidRDefault="00E71827" w:rsidP="0063725A">
            <w:pPr>
              <w:pStyle w:val="TAC"/>
            </w:pPr>
            <w:r>
              <w:t>8</w:t>
            </w:r>
          </w:p>
        </w:tc>
        <w:tc>
          <w:tcPr>
            <w:tcW w:w="709" w:type="dxa"/>
            <w:gridSpan w:val="2"/>
            <w:tcBorders>
              <w:bottom w:val="single" w:sz="6" w:space="0" w:color="auto"/>
            </w:tcBorders>
          </w:tcPr>
          <w:p w14:paraId="00A67B0C" w14:textId="77777777" w:rsidR="00E71827" w:rsidRDefault="00E71827" w:rsidP="0063725A">
            <w:pPr>
              <w:pStyle w:val="TAC"/>
            </w:pPr>
            <w:r>
              <w:t>7</w:t>
            </w:r>
          </w:p>
        </w:tc>
        <w:tc>
          <w:tcPr>
            <w:tcW w:w="709" w:type="dxa"/>
            <w:tcBorders>
              <w:bottom w:val="single" w:sz="6" w:space="0" w:color="auto"/>
            </w:tcBorders>
          </w:tcPr>
          <w:p w14:paraId="0DCB37C1" w14:textId="77777777" w:rsidR="00E71827" w:rsidRDefault="00E71827" w:rsidP="0063725A">
            <w:pPr>
              <w:pStyle w:val="TAC"/>
            </w:pPr>
            <w:r>
              <w:t>6</w:t>
            </w:r>
          </w:p>
        </w:tc>
        <w:tc>
          <w:tcPr>
            <w:tcW w:w="709" w:type="dxa"/>
            <w:gridSpan w:val="2"/>
            <w:tcBorders>
              <w:bottom w:val="single" w:sz="6" w:space="0" w:color="auto"/>
            </w:tcBorders>
          </w:tcPr>
          <w:p w14:paraId="4826AA06" w14:textId="77777777" w:rsidR="00E71827" w:rsidRDefault="00E71827" w:rsidP="0063725A">
            <w:pPr>
              <w:pStyle w:val="TAC"/>
            </w:pPr>
            <w:r>
              <w:t>5</w:t>
            </w:r>
          </w:p>
        </w:tc>
        <w:tc>
          <w:tcPr>
            <w:tcW w:w="708" w:type="dxa"/>
            <w:gridSpan w:val="3"/>
            <w:tcBorders>
              <w:bottom w:val="single" w:sz="6" w:space="0" w:color="auto"/>
            </w:tcBorders>
          </w:tcPr>
          <w:p w14:paraId="0E559564" w14:textId="77777777" w:rsidR="00E71827" w:rsidRDefault="00E71827" w:rsidP="0063725A">
            <w:pPr>
              <w:pStyle w:val="TAC"/>
            </w:pPr>
            <w:r>
              <w:t>4</w:t>
            </w:r>
          </w:p>
        </w:tc>
        <w:tc>
          <w:tcPr>
            <w:tcW w:w="709" w:type="dxa"/>
            <w:tcBorders>
              <w:bottom w:val="single" w:sz="6" w:space="0" w:color="auto"/>
            </w:tcBorders>
          </w:tcPr>
          <w:p w14:paraId="0450DA06" w14:textId="77777777" w:rsidR="00E71827" w:rsidRDefault="00E71827" w:rsidP="0063725A">
            <w:pPr>
              <w:pStyle w:val="TAC"/>
            </w:pPr>
            <w:r>
              <w:t>3</w:t>
            </w:r>
          </w:p>
        </w:tc>
        <w:tc>
          <w:tcPr>
            <w:tcW w:w="709" w:type="dxa"/>
            <w:gridSpan w:val="2"/>
            <w:tcBorders>
              <w:bottom w:val="single" w:sz="6" w:space="0" w:color="auto"/>
            </w:tcBorders>
          </w:tcPr>
          <w:p w14:paraId="2CC8D09A" w14:textId="77777777" w:rsidR="00E71827" w:rsidRDefault="00E71827" w:rsidP="0063725A">
            <w:pPr>
              <w:pStyle w:val="TAC"/>
            </w:pPr>
            <w:r>
              <w:t>2</w:t>
            </w:r>
          </w:p>
        </w:tc>
        <w:tc>
          <w:tcPr>
            <w:tcW w:w="714" w:type="dxa"/>
            <w:tcBorders>
              <w:bottom w:val="single" w:sz="6" w:space="0" w:color="auto"/>
            </w:tcBorders>
          </w:tcPr>
          <w:p w14:paraId="2EF7752B" w14:textId="77777777" w:rsidR="00E71827" w:rsidRDefault="00E71827" w:rsidP="0063725A">
            <w:pPr>
              <w:pStyle w:val="TAC"/>
            </w:pPr>
            <w:r>
              <w:t>1</w:t>
            </w:r>
          </w:p>
        </w:tc>
        <w:tc>
          <w:tcPr>
            <w:tcW w:w="1346" w:type="dxa"/>
          </w:tcPr>
          <w:p w14:paraId="6656C890" w14:textId="77777777" w:rsidR="00E71827" w:rsidRDefault="00E71827" w:rsidP="0063725A">
            <w:pPr>
              <w:pStyle w:val="TAC"/>
            </w:pPr>
          </w:p>
        </w:tc>
      </w:tr>
      <w:tr w:rsidR="00E71827" w14:paraId="4ED2B192" w14:textId="77777777" w:rsidTr="0063725A">
        <w:trPr>
          <w:cantSplit/>
          <w:jc w:val="center"/>
        </w:trPr>
        <w:tc>
          <w:tcPr>
            <w:tcW w:w="709" w:type="dxa"/>
            <w:tcBorders>
              <w:left w:val="single" w:sz="4" w:space="0" w:color="auto"/>
            </w:tcBorders>
          </w:tcPr>
          <w:p w14:paraId="38AAB135" w14:textId="77777777" w:rsidR="00E71827" w:rsidRDefault="00E71827" w:rsidP="0063725A">
            <w:pPr>
              <w:pStyle w:val="TAC"/>
            </w:pPr>
            <w:r>
              <w:t>0</w:t>
            </w:r>
          </w:p>
        </w:tc>
        <w:tc>
          <w:tcPr>
            <w:tcW w:w="687" w:type="dxa"/>
          </w:tcPr>
          <w:p w14:paraId="075D1F5D" w14:textId="77777777" w:rsidR="00E71827" w:rsidRDefault="00E71827" w:rsidP="0063725A">
            <w:pPr>
              <w:pStyle w:val="TAC"/>
            </w:pPr>
            <w:r>
              <w:t>0</w:t>
            </w:r>
          </w:p>
        </w:tc>
        <w:tc>
          <w:tcPr>
            <w:tcW w:w="758" w:type="dxa"/>
            <w:gridSpan w:val="3"/>
          </w:tcPr>
          <w:p w14:paraId="1A88F5D9" w14:textId="77777777" w:rsidR="00E71827" w:rsidRDefault="00E71827" w:rsidP="0063725A">
            <w:pPr>
              <w:pStyle w:val="TAC"/>
            </w:pPr>
            <w:r>
              <w:t>0</w:t>
            </w:r>
          </w:p>
        </w:tc>
        <w:tc>
          <w:tcPr>
            <w:tcW w:w="709" w:type="dxa"/>
            <w:gridSpan w:val="2"/>
            <w:tcBorders>
              <w:right w:val="single" w:sz="4" w:space="0" w:color="auto"/>
            </w:tcBorders>
          </w:tcPr>
          <w:p w14:paraId="134C4F1D" w14:textId="77777777" w:rsidR="00E71827" w:rsidRDefault="00E71827" w:rsidP="0063725A">
            <w:pPr>
              <w:pStyle w:val="TAC"/>
            </w:pPr>
            <w:r>
              <w:t>0</w:t>
            </w:r>
          </w:p>
        </w:tc>
        <w:tc>
          <w:tcPr>
            <w:tcW w:w="1451" w:type="dxa"/>
            <w:gridSpan w:val="4"/>
            <w:tcBorders>
              <w:left w:val="single" w:sz="4" w:space="0" w:color="auto"/>
              <w:right w:val="single" w:sz="4" w:space="0" w:color="auto"/>
            </w:tcBorders>
          </w:tcPr>
          <w:p w14:paraId="7183D7BC" w14:textId="77777777" w:rsidR="00E71827" w:rsidRDefault="00E71827" w:rsidP="0063725A">
            <w:pPr>
              <w:pStyle w:val="TAC"/>
            </w:pPr>
            <w:r>
              <w:t>MBS operation</w:t>
            </w:r>
          </w:p>
        </w:tc>
        <w:tc>
          <w:tcPr>
            <w:tcW w:w="1362" w:type="dxa"/>
            <w:gridSpan w:val="2"/>
            <w:vMerge w:val="restart"/>
            <w:tcBorders>
              <w:left w:val="single" w:sz="4" w:space="0" w:color="auto"/>
              <w:right w:val="single" w:sz="6" w:space="0" w:color="auto"/>
            </w:tcBorders>
          </w:tcPr>
          <w:p w14:paraId="69F83D15" w14:textId="77777777" w:rsidR="00E71827" w:rsidRDefault="00E71827" w:rsidP="0063725A">
            <w:pPr>
              <w:pStyle w:val="TAC"/>
            </w:pPr>
            <w:r>
              <w:t>Type of MBS session ID</w:t>
            </w:r>
          </w:p>
        </w:tc>
        <w:tc>
          <w:tcPr>
            <w:tcW w:w="1346" w:type="dxa"/>
          </w:tcPr>
          <w:p w14:paraId="734C3D25" w14:textId="77777777" w:rsidR="00E71827" w:rsidRDefault="00E71827" w:rsidP="0063725A">
            <w:pPr>
              <w:pStyle w:val="TAL"/>
            </w:pPr>
            <w:r>
              <w:t>octet 4</w:t>
            </w:r>
          </w:p>
        </w:tc>
      </w:tr>
      <w:tr w:rsidR="00E71827" w14:paraId="351D5555" w14:textId="77777777" w:rsidTr="0063725A">
        <w:trPr>
          <w:cantSplit/>
          <w:jc w:val="center"/>
        </w:trPr>
        <w:tc>
          <w:tcPr>
            <w:tcW w:w="2872" w:type="dxa"/>
            <w:gridSpan w:val="8"/>
            <w:tcBorders>
              <w:left w:val="single" w:sz="4" w:space="0" w:color="auto"/>
              <w:right w:val="single" w:sz="4" w:space="0" w:color="auto"/>
            </w:tcBorders>
          </w:tcPr>
          <w:p w14:paraId="03F31512" w14:textId="77777777" w:rsidR="00E71827" w:rsidRDefault="00E71827" w:rsidP="0063725A">
            <w:pPr>
              <w:pStyle w:val="TAC"/>
            </w:pPr>
            <w:r>
              <w:t>spare</w:t>
            </w:r>
          </w:p>
        </w:tc>
        <w:tc>
          <w:tcPr>
            <w:tcW w:w="1442" w:type="dxa"/>
            <w:gridSpan w:val="3"/>
            <w:tcBorders>
              <w:left w:val="single" w:sz="4" w:space="0" w:color="auto"/>
              <w:right w:val="single" w:sz="4" w:space="0" w:color="auto"/>
            </w:tcBorders>
          </w:tcPr>
          <w:p w14:paraId="1F7BFDA7" w14:textId="77777777" w:rsidR="00E71827" w:rsidRDefault="00E71827" w:rsidP="0063725A">
            <w:pPr>
              <w:pStyle w:val="TAC"/>
            </w:pPr>
          </w:p>
        </w:tc>
        <w:tc>
          <w:tcPr>
            <w:tcW w:w="1362" w:type="dxa"/>
            <w:gridSpan w:val="2"/>
            <w:vMerge/>
            <w:tcBorders>
              <w:left w:val="single" w:sz="4" w:space="0" w:color="auto"/>
              <w:right w:val="single" w:sz="6" w:space="0" w:color="auto"/>
            </w:tcBorders>
          </w:tcPr>
          <w:p w14:paraId="72BEA64A" w14:textId="77777777" w:rsidR="00E71827" w:rsidRDefault="00E71827" w:rsidP="0063725A">
            <w:pPr>
              <w:pStyle w:val="TAC"/>
            </w:pPr>
          </w:p>
        </w:tc>
        <w:tc>
          <w:tcPr>
            <w:tcW w:w="1346" w:type="dxa"/>
          </w:tcPr>
          <w:p w14:paraId="16FE4EAF" w14:textId="77777777" w:rsidR="00E71827" w:rsidRDefault="00E71827" w:rsidP="0063725A">
            <w:pPr>
              <w:pStyle w:val="TAL"/>
            </w:pPr>
          </w:p>
        </w:tc>
      </w:tr>
      <w:tr w:rsidR="00E71827" w14:paraId="23B14A34" w14:textId="77777777" w:rsidTr="0063725A">
        <w:trPr>
          <w:cantSplit/>
          <w:jc w:val="center"/>
        </w:trPr>
        <w:tc>
          <w:tcPr>
            <w:tcW w:w="5676" w:type="dxa"/>
            <w:gridSpan w:val="13"/>
            <w:tcBorders>
              <w:top w:val="single" w:sz="4" w:space="0" w:color="auto"/>
              <w:left w:val="single" w:sz="4" w:space="0" w:color="auto"/>
              <w:bottom w:val="single" w:sz="4" w:space="0" w:color="auto"/>
              <w:right w:val="single" w:sz="4" w:space="0" w:color="auto"/>
            </w:tcBorders>
          </w:tcPr>
          <w:p w14:paraId="415F7BD7" w14:textId="77777777" w:rsidR="00E71827" w:rsidRDefault="00E71827" w:rsidP="0063725A">
            <w:pPr>
              <w:pStyle w:val="TAC"/>
            </w:pPr>
          </w:p>
          <w:p w14:paraId="071EB868" w14:textId="77777777" w:rsidR="00E71827" w:rsidRDefault="00E71827" w:rsidP="0063725A">
            <w:pPr>
              <w:pStyle w:val="TAC"/>
            </w:pPr>
            <w:r>
              <w:t>MBS session ID</w:t>
            </w:r>
          </w:p>
        </w:tc>
        <w:tc>
          <w:tcPr>
            <w:tcW w:w="1346" w:type="dxa"/>
            <w:tcBorders>
              <w:left w:val="single" w:sz="4" w:space="0" w:color="auto"/>
            </w:tcBorders>
          </w:tcPr>
          <w:p w14:paraId="40952454" w14:textId="77777777" w:rsidR="00E71827" w:rsidRDefault="00E71827" w:rsidP="0063725A">
            <w:pPr>
              <w:pStyle w:val="TAL"/>
            </w:pPr>
            <w:r>
              <w:t>octet 5</w:t>
            </w:r>
          </w:p>
          <w:p w14:paraId="349F8D59" w14:textId="77777777" w:rsidR="00E71827" w:rsidRDefault="00E71827" w:rsidP="0063725A">
            <w:pPr>
              <w:pStyle w:val="TAL"/>
            </w:pPr>
          </w:p>
          <w:p w14:paraId="67FE5936" w14:textId="77777777" w:rsidR="00E71827" w:rsidRDefault="00E71827" w:rsidP="0063725A">
            <w:pPr>
              <w:pStyle w:val="TAL"/>
            </w:pPr>
            <w:r>
              <w:t xml:space="preserve">octet </w:t>
            </w:r>
            <w:proofErr w:type="spellStart"/>
            <w:r>
              <w:t>i</w:t>
            </w:r>
            <w:proofErr w:type="spellEnd"/>
          </w:p>
        </w:tc>
      </w:tr>
    </w:tbl>
    <w:p w14:paraId="637881B5" w14:textId="77777777" w:rsidR="00E71827" w:rsidRDefault="00E71827" w:rsidP="00E71827">
      <w:pPr>
        <w:pStyle w:val="TAN"/>
      </w:pPr>
    </w:p>
    <w:p w14:paraId="2114EE46" w14:textId="77777777" w:rsidR="00E71827" w:rsidRDefault="00E71827" w:rsidP="00E71827">
      <w:pPr>
        <w:pStyle w:val="TF"/>
      </w:pPr>
      <w:r>
        <w:t>Figure 9.11.4.30.2: MBS session information</w:t>
      </w:r>
    </w:p>
    <w:p w14:paraId="3B05AE06" w14:textId="77777777" w:rsidR="00E71827" w:rsidRDefault="00E71827" w:rsidP="00E7182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E71827" w14:paraId="6D30FFA6" w14:textId="77777777" w:rsidTr="0063725A">
        <w:trPr>
          <w:cantSplit/>
          <w:jc w:val="center"/>
        </w:trPr>
        <w:tc>
          <w:tcPr>
            <w:tcW w:w="709" w:type="dxa"/>
            <w:tcBorders>
              <w:top w:val="nil"/>
              <w:left w:val="nil"/>
              <w:bottom w:val="single" w:sz="4" w:space="0" w:color="auto"/>
              <w:right w:val="nil"/>
            </w:tcBorders>
          </w:tcPr>
          <w:p w14:paraId="63F1F7AA" w14:textId="77777777" w:rsidR="00E71827" w:rsidRDefault="00E71827" w:rsidP="0063725A">
            <w:pPr>
              <w:pStyle w:val="TAC"/>
              <w:rPr>
                <w:szCs w:val="18"/>
              </w:rPr>
            </w:pPr>
            <w:r>
              <w:rPr>
                <w:szCs w:val="18"/>
              </w:rPr>
              <w:t>8</w:t>
            </w:r>
          </w:p>
        </w:tc>
        <w:tc>
          <w:tcPr>
            <w:tcW w:w="709" w:type="dxa"/>
            <w:tcBorders>
              <w:top w:val="nil"/>
              <w:left w:val="nil"/>
              <w:bottom w:val="single" w:sz="4" w:space="0" w:color="auto"/>
              <w:right w:val="nil"/>
            </w:tcBorders>
          </w:tcPr>
          <w:p w14:paraId="54B72CA4" w14:textId="77777777" w:rsidR="00E71827" w:rsidRDefault="00E71827" w:rsidP="0063725A">
            <w:pPr>
              <w:pStyle w:val="TAC"/>
              <w:rPr>
                <w:szCs w:val="18"/>
              </w:rPr>
            </w:pPr>
            <w:r>
              <w:rPr>
                <w:szCs w:val="18"/>
              </w:rPr>
              <w:t>7</w:t>
            </w:r>
          </w:p>
        </w:tc>
        <w:tc>
          <w:tcPr>
            <w:tcW w:w="709" w:type="dxa"/>
            <w:tcBorders>
              <w:top w:val="nil"/>
              <w:left w:val="nil"/>
              <w:bottom w:val="single" w:sz="4" w:space="0" w:color="auto"/>
              <w:right w:val="nil"/>
            </w:tcBorders>
          </w:tcPr>
          <w:p w14:paraId="12388166" w14:textId="77777777" w:rsidR="00E71827" w:rsidRDefault="00E71827" w:rsidP="0063725A">
            <w:pPr>
              <w:pStyle w:val="TAC"/>
              <w:rPr>
                <w:szCs w:val="18"/>
              </w:rPr>
            </w:pPr>
            <w:r>
              <w:rPr>
                <w:szCs w:val="18"/>
              </w:rPr>
              <w:t>6</w:t>
            </w:r>
          </w:p>
        </w:tc>
        <w:tc>
          <w:tcPr>
            <w:tcW w:w="709" w:type="dxa"/>
            <w:tcBorders>
              <w:top w:val="nil"/>
              <w:left w:val="nil"/>
              <w:bottom w:val="single" w:sz="4" w:space="0" w:color="auto"/>
              <w:right w:val="nil"/>
            </w:tcBorders>
          </w:tcPr>
          <w:p w14:paraId="1CC8D629" w14:textId="77777777" w:rsidR="00E71827" w:rsidRDefault="00E71827" w:rsidP="0063725A">
            <w:pPr>
              <w:pStyle w:val="TAC"/>
              <w:rPr>
                <w:szCs w:val="18"/>
              </w:rPr>
            </w:pPr>
            <w:r>
              <w:rPr>
                <w:szCs w:val="18"/>
              </w:rPr>
              <w:t>5</w:t>
            </w:r>
          </w:p>
        </w:tc>
        <w:tc>
          <w:tcPr>
            <w:tcW w:w="709" w:type="dxa"/>
            <w:tcBorders>
              <w:top w:val="nil"/>
              <w:left w:val="nil"/>
              <w:bottom w:val="single" w:sz="4" w:space="0" w:color="auto"/>
              <w:right w:val="nil"/>
            </w:tcBorders>
          </w:tcPr>
          <w:p w14:paraId="5FCCADE5" w14:textId="77777777" w:rsidR="00E71827" w:rsidRDefault="00E71827" w:rsidP="0063725A">
            <w:pPr>
              <w:pStyle w:val="TAC"/>
              <w:rPr>
                <w:szCs w:val="18"/>
              </w:rPr>
            </w:pPr>
            <w:r>
              <w:rPr>
                <w:szCs w:val="18"/>
              </w:rPr>
              <w:t>4</w:t>
            </w:r>
          </w:p>
        </w:tc>
        <w:tc>
          <w:tcPr>
            <w:tcW w:w="709" w:type="dxa"/>
            <w:tcBorders>
              <w:top w:val="nil"/>
              <w:left w:val="nil"/>
              <w:bottom w:val="single" w:sz="4" w:space="0" w:color="auto"/>
              <w:right w:val="nil"/>
            </w:tcBorders>
          </w:tcPr>
          <w:p w14:paraId="4A382393" w14:textId="77777777" w:rsidR="00E71827" w:rsidRDefault="00E71827" w:rsidP="0063725A">
            <w:pPr>
              <w:pStyle w:val="TAC"/>
              <w:rPr>
                <w:szCs w:val="18"/>
              </w:rPr>
            </w:pPr>
            <w:r>
              <w:rPr>
                <w:szCs w:val="18"/>
              </w:rPr>
              <w:t>3</w:t>
            </w:r>
          </w:p>
        </w:tc>
        <w:tc>
          <w:tcPr>
            <w:tcW w:w="709" w:type="dxa"/>
            <w:tcBorders>
              <w:top w:val="nil"/>
              <w:left w:val="nil"/>
              <w:bottom w:val="single" w:sz="4" w:space="0" w:color="auto"/>
              <w:right w:val="nil"/>
            </w:tcBorders>
          </w:tcPr>
          <w:p w14:paraId="66B9A221" w14:textId="77777777" w:rsidR="00E71827" w:rsidRDefault="00E71827" w:rsidP="0063725A">
            <w:pPr>
              <w:pStyle w:val="TAC"/>
              <w:rPr>
                <w:szCs w:val="18"/>
              </w:rPr>
            </w:pPr>
            <w:r>
              <w:rPr>
                <w:szCs w:val="18"/>
              </w:rPr>
              <w:t>2</w:t>
            </w:r>
          </w:p>
        </w:tc>
        <w:tc>
          <w:tcPr>
            <w:tcW w:w="709" w:type="dxa"/>
            <w:tcBorders>
              <w:top w:val="nil"/>
              <w:left w:val="nil"/>
              <w:bottom w:val="single" w:sz="4" w:space="0" w:color="auto"/>
              <w:right w:val="nil"/>
            </w:tcBorders>
          </w:tcPr>
          <w:p w14:paraId="7A8DC31F" w14:textId="77777777" w:rsidR="00E71827" w:rsidRDefault="00E71827" w:rsidP="0063725A">
            <w:pPr>
              <w:pStyle w:val="TAC"/>
              <w:rPr>
                <w:szCs w:val="18"/>
              </w:rPr>
            </w:pPr>
            <w:r>
              <w:rPr>
                <w:szCs w:val="18"/>
              </w:rPr>
              <w:t>1</w:t>
            </w:r>
          </w:p>
        </w:tc>
        <w:tc>
          <w:tcPr>
            <w:tcW w:w="1134" w:type="dxa"/>
            <w:tcBorders>
              <w:top w:val="nil"/>
              <w:left w:val="nil"/>
              <w:bottom w:val="nil"/>
              <w:right w:val="nil"/>
            </w:tcBorders>
          </w:tcPr>
          <w:p w14:paraId="2B83751F" w14:textId="77777777" w:rsidR="00E71827" w:rsidRDefault="00E71827" w:rsidP="0063725A">
            <w:pPr>
              <w:pStyle w:val="TAL"/>
              <w:rPr>
                <w:szCs w:val="18"/>
              </w:rPr>
            </w:pPr>
          </w:p>
        </w:tc>
      </w:tr>
      <w:tr w:rsidR="00E71827" w14:paraId="691293B6" w14:textId="77777777" w:rsidTr="0063725A">
        <w:trPr>
          <w:cantSplit/>
          <w:jc w:val="center"/>
        </w:trPr>
        <w:tc>
          <w:tcPr>
            <w:tcW w:w="5672" w:type="dxa"/>
            <w:gridSpan w:val="8"/>
            <w:vMerge w:val="restart"/>
            <w:tcBorders>
              <w:top w:val="single" w:sz="4" w:space="0" w:color="auto"/>
              <w:right w:val="single" w:sz="4" w:space="0" w:color="auto"/>
            </w:tcBorders>
          </w:tcPr>
          <w:p w14:paraId="0BCC77E6" w14:textId="77777777" w:rsidR="00E71827" w:rsidRDefault="00E71827" w:rsidP="0063725A">
            <w:pPr>
              <w:pStyle w:val="TAC"/>
              <w:rPr>
                <w:szCs w:val="18"/>
              </w:rPr>
            </w:pPr>
          </w:p>
          <w:p w14:paraId="3E2057F2" w14:textId="77777777" w:rsidR="00E71827" w:rsidRDefault="00E71827" w:rsidP="0063725A">
            <w:pPr>
              <w:pStyle w:val="TAC"/>
              <w:rPr>
                <w:szCs w:val="18"/>
              </w:rPr>
            </w:pPr>
            <w:r>
              <w:rPr>
                <w:szCs w:val="18"/>
              </w:rPr>
              <w:t>TMGI</w:t>
            </w:r>
          </w:p>
        </w:tc>
        <w:tc>
          <w:tcPr>
            <w:tcW w:w="1134" w:type="dxa"/>
            <w:tcBorders>
              <w:top w:val="nil"/>
              <w:left w:val="nil"/>
              <w:bottom w:val="nil"/>
              <w:right w:val="nil"/>
            </w:tcBorders>
          </w:tcPr>
          <w:p w14:paraId="79DAAAE3" w14:textId="77777777" w:rsidR="00E71827" w:rsidRDefault="00E71827" w:rsidP="0063725A">
            <w:pPr>
              <w:pStyle w:val="TAL"/>
              <w:rPr>
                <w:szCs w:val="18"/>
              </w:rPr>
            </w:pPr>
            <w:r>
              <w:rPr>
                <w:szCs w:val="18"/>
              </w:rPr>
              <w:t>octet 5</w:t>
            </w:r>
          </w:p>
          <w:p w14:paraId="54DACDB6" w14:textId="77777777" w:rsidR="00E71827" w:rsidRDefault="00E71827" w:rsidP="0063725A">
            <w:pPr>
              <w:pStyle w:val="TAL"/>
              <w:rPr>
                <w:szCs w:val="18"/>
              </w:rPr>
            </w:pPr>
          </w:p>
        </w:tc>
      </w:tr>
      <w:tr w:rsidR="00E71827" w14:paraId="121AB232" w14:textId="77777777" w:rsidTr="0063725A">
        <w:trPr>
          <w:cantSplit/>
          <w:jc w:val="center"/>
        </w:trPr>
        <w:tc>
          <w:tcPr>
            <w:tcW w:w="5672" w:type="dxa"/>
            <w:gridSpan w:val="8"/>
            <w:vMerge/>
            <w:tcBorders>
              <w:bottom w:val="single" w:sz="4" w:space="0" w:color="auto"/>
              <w:right w:val="single" w:sz="4" w:space="0" w:color="auto"/>
            </w:tcBorders>
          </w:tcPr>
          <w:p w14:paraId="08B989BB" w14:textId="77777777" w:rsidR="00E71827" w:rsidRDefault="00E71827" w:rsidP="0063725A">
            <w:pPr>
              <w:pStyle w:val="TAC"/>
              <w:rPr>
                <w:szCs w:val="18"/>
              </w:rPr>
            </w:pPr>
          </w:p>
        </w:tc>
        <w:tc>
          <w:tcPr>
            <w:tcW w:w="1134" w:type="dxa"/>
            <w:tcBorders>
              <w:top w:val="nil"/>
              <w:left w:val="nil"/>
              <w:bottom w:val="nil"/>
              <w:right w:val="nil"/>
            </w:tcBorders>
          </w:tcPr>
          <w:p w14:paraId="50E591E4" w14:textId="77777777" w:rsidR="00E71827" w:rsidRDefault="00E71827" w:rsidP="0063725A">
            <w:pPr>
              <w:pStyle w:val="TAL"/>
              <w:rPr>
                <w:szCs w:val="18"/>
              </w:rPr>
            </w:pPr>
            <w:r>
              <w:rPr>
                <w:szCs w:val="18"/>
              </w:rPr>
              <w:t xml:space="preserve">octet </w:t>
            </w:r>
            <w:proofErr w:type="spellStart"/>
            <w:r>
              <w:rPr>
                <w:szCs w:val="18"/>
              </w:rPr>
              <w:t>i</w:t>
            </w:r>
            <w:proofErr w:type="spellEnd"/>
          </w:p>
        </w:tc>
      </w:tr>
    </w:tbl>
    <w:p w14:paraId="2532DDE4" w14:textId="77777777" w:rsidR="00E71827" w:rsidRDefault="00E71827" w:rsidP="00E71827">
      <w:pPr>
        <w:pStyle w:val="TAN"/>
        <w:rPr>
          <w:szCs w:val="18"/>
        </w:rPr>
      </w:pPr>
    </w:p>
    <w:p w14:paraId="2B77305F" w14:textId="77777777" w:rsidR="00E71827" w:rsidRDefault="00E71827" w:rsidP="00E71827">
      <w:pPr>
        <w:pStyle w:val="TF"/>
      </w:pPr>
      <w:r>
        <w:t>Figure 9.11.4.30.3: MBS session ID for Type of MBS session ID = "Temporary Mobile Group Identity (TMGI)"</w:t>
      </w:r>
    </w:p>
    <w:p w14:paraId="16877D5D" w14:textId="77777777" w:rsidR="00E71827" w:rsidRDefault="00E71827" w:rsidP="00E71827">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E71827" w14:paraId="7D6B6B37" w14:textId="77777777" w:rsidTr="0063725A">
        <w:trPr>
          <w:cantSplit/>
          <w:jc w:val="center"/>
        </w:trPr>
        <w:tc>
          <w:tcPr>
            <w:tcW w:w="708" w:type="dxa"/>
            <w:tcBorders>
              <w:bottom w:val="single" w:sz="4" w:space="0" w:color="auto"/>
            </w:tcBorders>
          </w:tcPr>
          <w:p w14:paraId="66E10BE2" w14:textId="77777777" w:rsidR="00E71827" w:rsidRDefault="00E71827" w:rsidP="0063725A">
            <w:pPr>
              <w:pStyle w:val="TAC"/>
            </w:pPr>
            <w:r>
              <w:t>8</w:t>
            </w:r>
          </w:p>
        </w:tc>
        <w:tc>
          <w:tcPr>
            <w:tcW w:w="709" w:type="dxa"/>
            <w:tcBorders>
              <w:bottom w:val="single" w:sz="4" w:space="0" w:color="auto"/>
            </w:tcBorders>
          </w:tcPr>
          <w:p w14:paraId="6291D8A8" w14:textId="77777777" w:rsidR="00E71827" w:rsidRDefault="00E71827" w:rsidP="0063725A">
            <w:pPr>
              <w:pStyle w:val="TAC"/>
            </w:pPr>
            <w:r>
              <w:t>7</w:t>
            </w:r>
          </w:p>
        </w:tc>
        <w:tc>
          <w:tcPr>
            <w:tcW w:w="709" w:type="dxa"/>
            <w:tcBorders>
              <w:bottom w:val="single" w:sz="4" w:space="0" w:color="auto"/>
            </w:tcBorders>
          </w:tcPr>
          <w:p w14:paraId="10319307" w14:textId="77777777" w:rsidR="00E71827" w:rsidRDefault="00E71827" w:rsidP="0063725A">
            <w:pPr>
              <w:pStyle w:val="TAC"/>
            </w:pPr>
            <w:r>
              <w:t>6</w:t>
            </w:r>
          </w:p>
        </w:tc>
        <w:tc>
          <w:tcPr>
            <w:tcW w:w="709" w:type="dxa"/>
            <w:tcBorders>
              <w:bottom w:val="single" w:sz="4" w:space="0" w:color="auto"/>
            </w:tcBorders>
          </w:tcPr>
          <w:p w14:paraId="58E23FE5" w14:textId="77777777" w:rsidR="00E71827" w:rsidRDefault="00E71827" w:rsidP="0063725A">
            <w:pPr>
              <w:pStyle w:val="TAC"/>
            </w:pPr>
            <w:r>
              <w:t>5</w:t>
            </w:r>
          </w:p>
        </w:tc>
        <w:tc>
          <w:tcPr>
            <w:tcW w:w="709" w:type="dxa"/>
            <w:tcBorders>
              <w:bottom w:val="single" w:sz="4" w:space="0" w:color="auto"/>
            </w:tcBorders>
          </w:tcPr>
          <w:p w14:paraId="7ABA118C" w14:textId="77777777" w:rsidR="00E71827" w:rsidRDefault="00E71827" w:rsidP="0063725A">
            <w:pPr>
              <w:pStyle w:val="TAC"/>
            </w:pPr>
            <w:r>
              <w:t>4</w:t>
            </w:r>
          </w:p>
        </w:tc>
        <w:tc>
          <w:tcPr>
            <w:tcW w:w="709" w:type="dxa"/>
            <w:tcBorders>
              <w:bottom w:val="single" w:sz="4" w:space="0" w:color="auto"/>
            </w:tcBorders>
          </w:tcPr>
          <w:p w14:paraId="4F403480" w14:textId="77777777" w:rsidR="00E71827" w:rsidRDefault="00E71827" w:rsidP="0063725A">
            <w:pPr>
              <w:pStyle w:val="TAC"/>
            </w:pPr>
            <w:r>
              <w:t>3</w:t>
            </w:r>
          </w:p>
        </w:tc>
        <w:tc>
          <w:tcPr>
            <w:tcW w:w="709" w:type="dxa"/>
            <w:tcBorders>
              <w:bottom w:val="single" w:sz="4" w:space="0" w:color="auto"/>
            </w:tcBorders>
          </w:tcPr>
          <w:p w14:paraId="6D2AEA17" w14:textId="77777777" w:rsidR="00E71827" w:rsidRDefault="00E71827" w:rsidP="0063725A">
            <w:pPr>
              <w:pStyle w:val="TAC"/>
            </w:pPr>
            <w:r>
              <w:t>2</w:t>
            </w:r>
          </w:p>
        </w:tc>
        <w:tc>
          <w:tcPr>
            <w:tcW w:w="709" w:type="dxa"/>
            <w:tcBorders>
              <w:bottom w:val="single" w:sz="4" w:space="0" w:color="auto"/>
            </w:tcBorders>
          </w:tcPr>
          <w:p w14:paraId="22635B29" w14:textId="77777777" w:rsidR="00E71827" w:rsidRDefault="00E71827" w:rsidP="0063725A">
            <w:pPr>
              <w:pStyle w:val="TAC"/>
            </w:pPr>
            <w:r>
              <w:t>1</w:t>
            </w:r>
          </w:p>
        </w:tc>
        <w:tc>
          <w:tcPr>
            <w:tcW w:w="1134" w:type="dxa"/>
          </w:tcPr>
          <w:p w14:paraId="58ACEF76" w14:textId="77777777" w:rsidR="00E71827" w:rsidRDefault="00E71827" w:rsidP="0063725A">
            <w:pPr>
              <w:pStyle w:val="TAL"/>
            </w:pPr>
          </w:p>
        </w:tc>
      </w:tr>
      <w:tr w:rsidR="00E71827" w14:paraId="169EA43F" w14:textId="77777777" w:rsidTr="0063725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CFD05A8" w14:textId="77777777" w:rsidR="00E71827" w:rsidRDefault="00E71827" w:rsidP="0063725A">
            <w:pPr>
              <w:pStyle w:val="TAC"/>
            </w:pPr>
          </w:p>
          <w:p w14:paraId="31CECE6E" w14:textId="77777777" w:rsidR="00E71827" w:rsidRDefault="00E71827" w:rsidP="0063725A">
            <w:pPr>
              <w:pStyle w:val="TAC"/>
            </w:pPr>
            <w:r>
              <w:t>Source IP address information</w:t>
            </w:r>
          </w:p>
          <w:p w14:paraId="65D227FA" w14:textId="77777777" w:rsidR="00E71827" w:rsidRDefault="00E71827" w:rsidP="0063725A">
            <w:pPr>
              <w:pStyle w:val="TAC"/>
            </w:pPr>
          </w:p>
        </w:tc>
        <w:tc>
          <w:tcPr>
            <w:tcW w:w="1134" w:type="dxa"/>
            <w:tcBorders>
              <w:top w:val="nil"/>
              <w:left w:val="single" w:sz="6" w:space="0" w:color="auto"/>
              <w:bottom w:val="nil"/>
              <w:right w:val="nil"/>
            </w:tcBorders>
          </w:tcPr>
          <w:p w14:paraId="4A548FBD" w14:textId="77777777" w:rsidR="00E71827" w:rsidRDefault="00E71827" w:rsidP="0063725A">
            <w:pPr>
              <w:pStyle w:val="TAL"/>
            </w:pPr>
            <w:r>
              <w:t>octet 5</w:t>
            </w:r>
          </w:p>
          <w:p w14:paraId="291B3169" w14:textId="77777777" w:rsidR="00E71827" w:rsidRDefault="00E71827" w:rsidP="0063725A">
            <w:pPr>
              <w:pStyle w:val="TAL"/>
            </w:pPr>
          </w:p>
          <w:p w14:paraId="13434444" w14:textId="77777777" w:rsidR="00E71827" w:rsidRDefault="00E71827" w:rsidP="0063725A">
            <w:pPr>
              <w:pStyle w:val="TAL"/>
            </w:pPr>
            <w:r>
              <w:t>octet v</w:t>
            </w:r>
          </w:p>
        </w:tc>
      </w:tr>
      <w:tr w:rsidR="00E71827" w14:paraId="5310EC13" w14:textId="77777777" w:rsidTr="0063725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F0FB98F" w14:textId="77777777" w:rsidR="00E71827" w:rsidRDefault="00E71827" w:rsidP="0063725A">
            <w:pPr>
              <w:pStyle w:val="TAC"/>
            </w:pPr>
          </w:p>
          <w:p w14:paraId="794E9762" w14:textId="77777777" w:rsidR="00E71827" w:rsidRDefault="00E71827" w:rsidP="0063725A">
            <w:pPr>
              <w:pStyle w:val="TAC"/>
            </w:pPr>
            <w:r>
              <w:t>Destination IP address information</w:t>
            </w:r>
          </w:p>
          <w:p w14:paraId="57129525" w14:textId="77777777" w:rsidR="00E71827" w:rsidRDefault="00E71827" w:rsidP="0063725A">
            <w:pPr>
              <w:pStyle w:val="TAC"/>
            </w:pPr>
          </w:p>
        </w:tc>
        <w:tc>
          <w:tcPr>
            <w:tcW w:w="1134" w:type="dxa"/>
            <w:tcBorders>
              <w:top w:val="nil"/>
              <w:left w:val="single" w:sz="6" w:space="0" w:color="auto"/>
              <w:bottom w:val="nil"/>
              <w:right w:val="nil"/>
            </w:tcBorders>
          </w:tcPr>
          <w:p w14:paraId="7EF080BB" w14:textId="77777777" w:rsidR="00E71827" w:rsidRDefault="00E71827" w:rsidP="0063725A">
            <w:pPr>
              <w:pStyle w:val="TAL"/>
            </w:pPr>
            <w:r>
              <w:t>Octet v+1</w:t>
            </w:r>
          </w:p>
          <w:p w14:paraId="6B879365" w14:textId="77777777" w:rsidR="00E71827" w:rsidRDefault="00E71827" w:rsidP="0063725A">
            <w:pPr>
              <w:pStyle w:val="TAL"/>
            </w:pPr>
          </w:p>
          <w:p w14:paraId="4B2E877F" w14:textId="77777777" w:rsidR="00E71827" w:rsidRDefault="00E71827" w:rsidP="0063725A">
            <w:pPr>
              <w:pStyle w:val="TAL"/>
            </w:pPr>
            <w:r>
              <w:t xml:space="preserve">Octet </w:t>
            </w:r>
            <w:proofErr w:type="spellStart"/>
            <w:r>
              <w:t>i</w:t>
            </w:r>
            <w:proofErr w:type="spellEnd"/>
          </w:p>
        </w:tc>
      </w:tr>
    </w:tbl>
    <w:p w14:paraId="4B3D860B" w14:textId="77777777" w:rsidR="00E71827" w:rsidRDefault="00E71827" w:rsidP="00E71827">
      <w:pPr>
        <w:pStyle w:val="TAN"/>
      </w:pPr>
    </w:p>
    <w:p w14:paraId="124C387A" w14:textId="77777777" w:rsidR="00E71827" w:rsidRDefault="00E71827" w:rsidP="00E71827">
      <w:pPr>
        <w:pStyle w:val="TF"/>
      </w:pPr>
      <w:r>
        <w:t>Figure 9.11.4.30.4: MBS session ID for Type of MBS session ID = "Source specific IP multicast address for IPv4" or "Source specific IP multicast address for IPv6"</w:t>
      </w:r>
    </w:p>
    <w:p w14:paraId="111F6A0E" w14:textId="77777777" w:rsidR="00E71827" w:rsidRDefault="00E71827" w:rsidP="00E71827">
      <w:pPr>
        <w:keepNext/>
        <w:keepLines/>
        <w:spacing w:before="60"/>
        <w:jc w:val="center"/>
        <w:rPr>
          <w:rFonts w:ascii="Arial" w:hAnsi="Arial"/>
          <w:b/>
          <w:lang w:eastAsia="zh-CN"/>
        </w:rPr>
      </w:pPr>
      <w:r>
        <w:rPr>
          <w:rFonts w:ascii="Arial" w:hAnsi="Arial"/>
          <w:b/>
          <w:lang w:eastAsia="zh-CN"/>
        </w:rPr>
        <w:lastRenderedPageBreak/>
        <w:t>Table 9.11.4.30.1: Requested MBS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73"/>
        <w:gridCol w:w="11"/>
        <w:gridCol w:w="310"/>
        <w:gridCol w:w="327"/>
        <w:gridCol w:w="44"/>
        <w:gridCol w:w="6127"/>
      </w:tblGrid>
      <w:tr w:rsidR="00E71827" w14:paraId="592FCD92" w14:textId="77777777" w:rsidTr="0063725A">
        <w:trPr>
          <w:cantSplit/>
          <w:jc w:val="center"/>
        </w:trPr>
        <w:tc>
          <w:tcPr>
            <w:tcW w:w="7092" w:type="dxa"/>
            <w:gridSpan w:val="6"/>
            <w:tcBorders>
              <w:bottom w:val="nil"/>
            </w:tcBorders>
          </w:tcPr>
          <w:p w14:paraId="7D34445E" w14:textId="77777777" w:rsidR="00E71827" w:rsidRDefault="00E71827" w:rsidP="0063725A">
            <w:pPr>
              <w:keepNext/>
              <w:keepLines/>
              <w:spacing w:after="0"/>
              <w:rPr>
                <w:rFonts w:ascii="Arial" w:hAnsi="Arial"/>
                <w:sz w:val="18"/>
              </w:rPr>
            </w:pPr>
            <w:r>
              <w:rPr>
                <w:rFonts w:ascii="Arial" w:hAnsi="Arial"/>
                <w:sz w:val="18"/>
              </w:rPr>
              <w:t>Type of MBS session ID (bits 1 to 2 of octet 4)</w:t>
            </w:r>
          </w:p>
        </w:tc>
      </w:tr>
      <w:tr w:rsidR="00E71827" w14:paraId="65BE6893" w14:textId="77777777" w:rsidTr="0063725A">
        <w:trPr>
          <w:cantSplit/>
          <w:jc w:val="center"/>
        </w:trPr>
        <w:tc>
          <w:tcPr>
            <w:tcW w:w="7092" w:type="dxa"/>
            <w:gridSpan w:val="6"/>
            <w:tcBorders>
              <w:bottom w:val="nil"/>
            </w:tcBorders>
          </w:tcPr>
          <w:p w14:paraId="19EE4AF5" w14:textId="77777777" w:rsidR="00E71827" w:rsidRDefault="00E71827" w:rsidP="0063725A">
            <w:pPr>
              <w:keepNext/>
              <w:keepLines/>
              <w:spacing w:after="0"/>
              <w:rPr>
                <w:rFonts w:ascii="Arial" w:hAnsi="Arial"/>
                <w:sz w:val="18"/>
              </w:rPr>
            </w:pPr>
            <w:r>
              <w:rPr>
                <w:rFonts w:ascii="Arial" w:hAnsi="Arial"/>
                <w:sz w:val="18"/>
              </w:rPr>
              <w:t>Bits</w:t>
            </w:r>
          </w:p>
        </w:tc>
      </w:tr>
      <w:tr w:rsidR="00E71827" w14:paraId="131918CB" w14:textId="77777777" w:rsidTr="0063725A">
        <w:trPr>
          <w:cantSplit/>
          <w:jc w:val="center"/>
        </w:trPr>
        <w:tc>
          <w:tcPr>
            <w:tcW w:w="284" w:type="dxa"/>
            <w:gridSpan w:val="2"/>
            <w:tcBorders>
              <w:top w:val="nil"/>
              <w:left w:val="single" w:sz="4" w:space="0" w:color="auto"/>
              <w:bottom w:val="nil"/>
              <w:right w:val="nil"/>
            </w:tcBorders>
          </w:tcPr>
          <w:p w14:paraId="54BECBDB" w14:textId="77777777" w:rsidR="00E71827" w:rsidRDefault="00E71827" w:rsidP="0063725A">
            <w:pPr>
              <w:keepNext/>
              <w:keepLines/>
              <w:spacing w:after="0"/>
              <w:rPr>
                <w:rFonts w:ascii="Arial" w:hAnsi="Arial"/>
                <w:b/>
                <w:bCs/>
                <w:sz w:val="18"/>
              </w:rPr>
            </w:pPr>
            <w:r>
              <w:rPr>
                <w:rFonts w:ascii="Arial" w:hAnsi="Arial"/>
                <w:b/>
                <w:bCs/>
                <w:sz w:val="18"/>
              </w:rPr>
              <w:t>2</w:t>
            </w:r>
          </w:p>
        </w:tc>
        <w:tc>
          <w:tcPr>
            <w:tcW w:w="310" w:type="dxa"/>
            <w:tcBorders>
              <w:top w:val="nil"/>
              <w:left w:val="nil"/>
              <w:bottom w:val="nil"/>
              <w:right w:val="nil"/>
            </w:tcBorders>
          </w:tcPr>
          <w:p w14:paraId="369F8573" w14:textId="77777777" w:rsidR="00E71827" w:rsidRDefault="00E71827" w:rsidP="0063725A">
            <w:pPr>
              <w:keepNext/>
              <w:keepLines/>
              <w:spacing w:after="0"/>
              <w:rPr>
                <w:rFonts w:ascii="Arial" w:hAnsi="Arial"/>
                <w:b/>
                <w:bCs/>
                <w:sz w:val="18"/>
              </w:rPr>
            </w:pPr>
            <w:r>
              <w:rPr>
                <w:rFonts w:ascii="Arial" w:hAnsi="Arial"/>
                <w:b/>
                <w:bCs/>
                <w:sz w:val="18"/>
              </w:rPr>
              <w:t>1</w:t>
            </w:r>
          </w:p>
        </w:tc>
        <w:tc>
          <w:tcPr>
            <w:tcW w:w="327" w:type="dxa"/>
            <w:tcBorders>
              <w:top w:val="nil"/>
              <w:left w:val="nil"/>
              <w:bottom w:val="nil"/>
              <w:right w:val="nil"/>
            </w:tcBorders>
          </w:tcPr>
          <w:p w14:paraId="20CF4E0B" w14:textId="77777777" w:rsidR="00E71827" w:rsidRDefault="00E71827" w:rsidP="0063725A">
            <w:pPr>
              <w:keepNext/>
              <w:keepLines/>
              <w:spacing w:after="0"/>
              <w:rPr>
                <w:rFonts w:ascii="Arial" w:hAnsi="Arial"/>
                <w:sz w:val="18"/>
              </w:rPr>
            </w:pPr>
          </w:p>
        </w:tc>
        <w:tc>
          <w:tcPr>
            <w:tcW w:w="6171" w:type="dxa"/>
            <w:gridSpan w:val="2"/>
            <w:tcBorders>
              <w:top w:val="nil"/>
              <w:left w:val="nil"/>
              <w:bottom w:val="nil"/>
              <w:right w:val="single" w:sz="4" w:space="0" w:color="auto"/>
            </w:tcBorders>
          </w:tcPr>
          <w:p w14:paraId="4BF1B77D" w14:textId="77777777" w:rsidR="00E71827" w:rsidRDefault="00E71827" w:rsidP="0063725A">
            <w:pPr>
              <w:keepNext/>
              <w:keepLines/>
              <w:spacing w:after="0"/>
              <w:rPr>
                <w:rFonts w:ascii="Arial" w:hAnsi="Arial"/>
                <w:sz w:val="18"/>
              </w:rPr>
            </w:pPr>
          </w:p>
        </w:tc>
      </w:tr>
      <w:tr w:rsidR="00E71827" w14:paraId="7C88CB96" w14:textId="77777777" w:rsidTr="0063725A">
        <w:trPr>
          <w:cantSplit/>
          <w:jc w:val="center"/>
        </w:trPr>
        <w:tc>
          <w:tcPr>
            <w:tcW w:w="284" w:type="dxa"/>
            <w:gridSpan w:val="2"/>
            <w:tcBorders>
              <w:top w:val="nil"/>
              <w:left w:val="single" w:sz="4" w:space="0" w:color="auto"/>
              <w:bottom w:val="nil"/>
              <w:right w:val="nil"/>
            </w:tcBorders>
          </w:tcPr>
          <w:p w14:paraId="44D8EA2E" w14:textId="77777777" w:rsidR="00E71827" w:rsidRDefault="00E71827" w:rsidP="0063725A">
            <w:pPr>
              <w:keepNext/>
              <w:keepLines/>
              <w:spacing w:after="0"/>
              <w:rPr>
                <w:rFonts w:ascii="Arial" w:hAnsi="Arial"/>
                <w:sz w:val="18"/>
              </w:rPr>
            </w:pPr>
            <w:r>
              <w:rPr>
                <w:rFonts w:ascii="Arial" w:hAnsi="Arial"/>
                <w:sz w:val="18"/>
              </w:rPr>
              <w:t>0</w:t>
            </w:r>
          </w:p>
        </w:tc>
        <w:tc>
          <w:tcPr>
            <w:tcW w:w="310" w:type="dxa"/>
            <w:tcBorders>
              <w:top w:val="nil"/>
              <w:left w:val="nil"/>
              <w:bottom w:val="nil"/>
              <w:right w:val="nil"/>
            </w:tcBorders>
          </w:tcPr>
          <w:p w14:paraId="509CB6A9" w14:textId="77777777" w:rsidR="00E71827" w:rsidRDefault="00E71827" w:rsidP="0063725A">
            <w:pPr>
              <w:keepNext/>
              <w:keepLines/>
              <w:spacing w:after="0"/>
              <w:rPr>
                <w:rFonts w:ascii="Arial" w:hAnsi="Arial"/>
                <w:sz w:val="18"/>
              </w:rPr>
            </w:pPr>
            <w:r>
              <w:rPr>
                <w:rFonts w:ascii="Arial" w:hAnsi="Arial"/>
                <w:sz w:val="18"/>
              </w:rPr>
              <w:t>1</w:t>
            </w:r>
          </w:p>
        </w:tc>
        <w:tc>
          <w:tcPr>
            <w:tcW w:w="327" w:type="dxa"/>
            <w:tcBorders>
              <w:top w:val="nil"/>
              <w:left w:val="nil"/>
              <w:bottom w:val="nil"/>
              <w:right w:val="nil"/>
            </w:tcBorders>
          </w:tcPr>
          <w:p w14:paraId="271843F8" w14:textId="77777777" w:rsidR="00E71827" w:rsidRDefault="00E71827" w:rsidP="0063725A">
            <w:pPr>
              <w:keepNext/>
              <w:keepLines/>
              <w:spacing w:after="0"/>
              <w:rPr>
                <w:rFonts w:ascii="Arial" w:hAnsi="Arial"/>
                <w:sz w:val="18"/>
              </w:rPr>
            </w:pPr>
          </w:p>
        </w:tc>
        <w:tc>
          <w:tcPr>
            <w:tcW w:w="6171" w:type="dxa"/>
            <w:gridSpan w:val="2"/>
            <w:tcBorders>
              <w:top w:val="nil"/>
              <w:left w:val="nil"/>
              <w:bottom w:val="nil"/>
              <w:right w:val="single" w:sz="4" w:space="0" w:color="auto"/>
            </w:tcBorders>
          </w:tcPr>
          <w:p w14:paraId="68F43B03" w14:textId="77777777" w:rsidR="00E71827" w:rsidRDefault="00E71827" w:rsidP="0063725A">
            <w:pPr>
              <w:keepNext/>
              <w:keepLines/>
              <w:spacing w:after="0"/>
              <w:rPr>
                <w:rFonts w:ascii="Arial" w:hAnsi="Arial"/>
                <w:sz w:val="18"/>
              </w:rPr>
            </w:pPr>
            <w:r>
              <w:rPr>
                <w:rFonts w:ascii="Arial" w:hAnsi="Arial"/>
                <w:sz w:val="18"/>
              </w:rPr>
              <w:t>Temporary Mobile Group Identity (TMGI)</w:t>
            </w:r>
          </w:p>
        </w:tc>
      </w:tr>
      <w:tr w:rsidR="00E71827" w14:paraId="5A8767BB" w14:textId="77777777" w:rsidTr="0063725A">
        <w:trPr>
          <w:cantSplit/>
          <w:jc w:val="center"/>
        </w:trPr>
        <w:tc>
          <w:tcPr>
            <w:tcW w:w="284" w:type="dxa"/>
            <w:gridSpan w:val="2"/>
            <w:tcBorders>
              <w:top w:val="nil"/>
              <w:left w:val="single" w:sz="4" w:space="0" w:color="auto"/>
              <w:bottom w:val="nil"/>
              <w:right w:val="nil"/>
            </w:tcBorders>
          </w:tcPr>
          <w:p w14:paraId="26F7301B" w14:textId="77777777" w:rsidR="00E71827" w:rsidRDefault="00E71827" w:rsidP="0063725A">
            <w:pPr>
              <w:keepNext/>
              <w:keepLines/>
              <w:spacing w:after="0"/>
              <w:rPr>
                <w:rFonts w:ascii="Arial" w:hAnsi="Arial"/>
                <w:sz w:val="18"/>
              </w:rPr>
            </w:pPr>
            <w:r>
              <w:rPr>
                <w:rFonts w:ascii="Arial" w:hAnsi="Arial"/>
                <w:sz w:val="18"/>
              </w:rPr>
              <w:t>1</w:t>
            </w:r>
          </w:p>
        </w:tc>
        <w:tc>
          <w:tcPr>
            <w:tcW w:w="310" w:type="dxa"/>
            <w:tcBorders>
              <w:top w:val="nil"/>
              <w:left w:val="nil"/>
              <w:bottom w:val="nil"/>
              <w:right w:val="nil"/>
            </w:tcBorders>
          </w:tcPr>
          <w:p w14:paraId="73FD43F6" w14:textId="77777777" w:rsidR="00E71827" w:rsidRDefault="00E71827" w:rsidP="0063725A">
            <w:pPr>
              <w:keepNext/>
              <w:keepLines/>
              <w:spacing w:after="0"/>
              <w:rPr>
                <w:rFonts w:ascii="Arial" w:hAnsi="Arial"/>
                <w:sz w:val="18"/>
              </w:rPr>
            </w:pPr>
            <w:r>
              <w:rPr>
                <w:rFonts w:ascii="Arial" w:hAnsi="Arial"/>
                <w:sz w:val="18"/>
              </w:rPr>
              <w:t>0</w:t>
            </w:r>
          </w:p>
        </w:tc>
        <w:tc>
          <w:tcPr>
            <w:tcW w:w="327" w:type="dxa"/>
            <w:tcBorders>
              <w:top w:val="nil"/>
              <w:left w:val="nil"/>
              <w:bottom w:val="nil"/>
              <w:right w:val="nil"/>
            </w:tcBorders>
          </w:tcPr>
          <w:p w14:paraId="5625317F" w14:textId="77777777" w:rsidR="00E71827" w:rsidRDefault="00E71827" w:rsidP="0063725A">
            <w:pPr>
              <w:keepNext/>
              <w:keepLines/>
              <w:spacing w:after="0"/>
              <w:rPr>
                <w:rFonts w:ascii="Arial" w:hAnsi="Arial"/>
                <w:sz w:val="18"/>
              </w:rPr>
            </w:pPr>
          </w:p>
        </w:tc>
        <w:tc>
          <w:tcPr>
            <w:tcW w:w="6171" w:type="dxa"/>
            <w:gridSpan w:val="2"/>
            <w:tcBorders>
              <w:top w:val="nil"/>
              <w:left w:val="nil"/>
              <w:bottom w:val="nil"/>
              <w:right w:val="single" w:sz="4" w:space="0" w:color="auto"/>
            </w:tcBorders>
          </w:tcPr>
          <w:p w14:paraId="6BE8BC29" w14:textId="77777777" w:rsidR="00E71827" w:rsidRDefault="00E71827" w:rsidP="0063725A">
            <w:pPr>
              <w:keepNext/>
              <w:keepLines/>
              <w:spacing w:after="0"/>
              <w:rPr>
                <w:rFonts w:ascii="Arial" w:hAnsi="Arial"/>
                <w:sz w:val="18"/>
              </w:rPr>
            </w:pPr>
            <w:r>
              <w:rPr>
                <w:rFonts w:ascii="Arial" w:hAnsi="Arial"/>
                <w:sz w:val="18"/>
              </w:rPr>
              <w:t>Source specific IP multicast address for IPv4</w:t>
            </w:r>
          </w:p>
        </w:tc>
      </w:tr>
      <w:tr w:rsidR="00E71827" w14:paraId="0F21E875" w14:textId="77777777" w:rsidTr="0063725A">
        <w:trPr>
          <w:cantSplit/>
          <w:jc w:val="center"/>
        </w:trPr>
        <w:tc>
          <w:tcPr>
            <w:tcW w:w="284" w:type="dxa"/>
            <w:gridSpan w:val="2"/>
            <w:tcBorders>
              <w:top w:val="nil"/>
              <w:left w:val="single" w:sz="4" w:space="0" w:color="auto"/>
              <w:bottom w:val="nil"/>
              <w:right w:val="nil"/>
            </w:tcBorders>
          </w:tcPr>
          <w:p w14:paraId="17A34E12" w14:textId="77777777" w:rsidR="00E71827" w:rsidRDefault="00E71827" w:rsidP="0063725A">
            <w:pPr>
              <w:keepNext/>
              <w:keepLines/>
              <w:spacing w:after="0"/>
              <w:rPr>
                <w:rFonts w:ascii="Arial" w:hAnsi="Arial"/>
                <w:sz w:val="18"/>
              </w:rPr>
            </w:pPr>
            <w:r>
              <w:rPr>
                <w:rFonts w:ascii="Arial" w:hAnsi="Arial" w:hint="eastAsia"/>
                <w:sz w:val="18"/>
                <w:lang w:eastAsia="zh-CN"/>
              </w:rPr>
              <w:t>1</w:t>
            </w:r>
          </w:p>
        </w:tc>
        <w:tc>
          <w:tcPr>
            <w:tcW w:w="310" w:type="dxa"/>
            <w:tcBorders>
              <w:top w:val="nil"/>
              <w:left w:val="nil"/>
              <w:bottom w:val="nil"/>
              <w:right w:val="nil"/>
            </w:tcBorders>
          </w:tcPr>
          <w:p w14:paraId="6EF6D9E9" w14:textId="77777777" w:rsidR="00E71827" w:rsidRDefault="00E71827" w:rsidP="0063725A">
            <w:pPr>
              <w:keepNext/>
              <w:keepLines/>
              <w:spacing w:after="0"/>
              <w:rPr>
                <w:rFonts w:ascii="Arial" w:hAnsi="Arial"/>
                <w:sz w:val="18"/>
              </w:rPr>
            </w:pPr>
            <w:r>
              <w:rPr>
                <w:rFonts w:ascii="Arial" w:hAnsi="Arial" w:hint="eastAsia"/>
                <w:sz w:val="18"/>
                <w:lang w:eastAsia="zh-CN"/>
              </w:rPr>
              <w:t>1</w:t>
            </w:r>
          </w:p>
        </w:tc>
        <w:tc>
          <w:tcPr>
            <w:tcW w:w="327" w:type="dxa"/>
            <w:tcBorders>
              <w:top w:val="nil"/>
              <w:left w:val="nil"/>
              <w:bottom w:val="nil"/>
              <w:right w:val="nil"/>
            </w:tcBorders>
          </w:tcPr>
          <w:p w14:paraId="0F12A387" w14:textId="77777777" w:rsidR="00E71827" w:rsidRDefault="00E71827" w:rsidP="0063725A">
            <w:pPr>
              <w:keepNext/>
              <w:keepLines/>
              <w:spacing w:after="0"/>
              <w:rPr>
                <w:rFonts w:ascii="Arial" w:hAnsi="Arial"/>
                <w:sz w:val="18"/>
              </w:rPr>
            </w:pPr>
          </w:p>
        </w:tc>
        <w:tc>
          <w:tcPr>
            <w:tcW w:w="6171" w:type="dxa"/>
            <w:gridSpan w:val="2"/>
            <w:tcBorders>
              <w:top w:val="nil"/>
              <w:left w:val="nil"/>
              <w:bottom w:val="nil"/>
              <w:right w:val="single" w:sz="4" w:space="0" w:color="auto"/>
            </w:tcBorders>
          </w:tcPr>
          <w:p w14:paraId="59182A76" w14:textId="77777777" w:rsidR="00E71827" w:rsidRDefault="00E71827" w:rsidP="0063725A">
            <w:pPr>
              <w:keepNext/>
              <w:keepLines/>
              <w:spacing w:after="0"/>
              <w:rPr>
                <w:rFonts w:ascii="Arial" w:hAnsi="Arial"/>
                <w:sz w:val="18"/>
              </w:rPr>
            </w:pPr>
            <w:r>
              <w:rPr>
                <w:rFonts w:ascii="Arial" w:hAnsi="Arial"/>
                <w:sz w:val="18"/>
              </w:rPr>
              <w:t>Source specific IP multicast address for IPv6</w:t>
            </w:r>
          </w:p>
        </w:tc>
      </w:tr>
      <w:tr w:rsidR="00E71827" w14:paraId="73418C94" w14:textId="77777777" w:rsidTr="0063725A">
        <w:trPr>
          <w:cantSplit/>
          <w:jc w:val="center"/>
        </w:trPr>
        <w:tc>
          <w:tcPr>
            <w:tcW w:w="7092" w:type="dxa"/>
            <w:gridSpan w:val="6"/>
            <w:tcBorders>
              <w:top w:val="nil"/>
            </w:tcBorders>
          </w:tcPr>
          <w:p w14:paraId="22DF8016" w14:textId="77777777" w:rsidR="00E71827" w:rsidRDefault="00E71827" w:rsidP="0063725A">
            <w:pPr>
              <w:keepNext/>
              <w:keepLines/>
              <w:spacing w:after="0"/>
              <w:rPr>
                <w:rFonts w:ascii="Arial" w:hAnsi="Arial"/>
                <w:sz w:val="18"/>
              </w:rPr>
            </w:pPr>
            <w:r>
              <w:rPr>
                <w:rFonts w:ascii="Arial" w:hAnsi="Arial"/>
                <w:sz w:val="18"/>
              </w:rPr>
              <w:t>All other values are reserved.</w:t>
            </w:r>
          </w:p>
        </w:tc>
      </w:tr>
      <w:tr w:rsidR="00E71827" w14:paraId="04079D0A" w14:textId="77777777" w:rsidTr="0063725A">
        <w:trPr>
          <w:cantSplit/>
          <w:jc w:val="center"/>
        </w:trPr>
        <w:tc>
          <w:tcPr>
            <w:tcW w:w="7092" w:type="dxa"/>
            <w:gridSpan w:val="6"/>
            <w:tcBorders>
              <w:top w:val="nil"/>
            </w:tcBorders>
          </w:tcPr>
          <w:p w14:paraId="34BAF9A2" w14:textId="77777777" w:rsidR="00E71827" w:rsidRDefault="00E71827" w:rsidP="0063725A">
            <w:pPr>
              <w:keepNext/>
              <w:keepLines/>
              <w:spacing w:after="0"/>
              <w:rPr>
                <w:rFonts w:ascii="Arial" w:hAnsi="Arial"/>
                <w:sz w:val="18"/>
              </w:rPr>
            </w:pPr>
          </w:p>
        </w:tc>
      </w:tr>
      <w:tr w:rsidR="00E71827" w14:paraId="74504B21" w14:textId="77777777" w:rsidTr="0063725A">
        <w:trPr>
          <w:cantSplit/>
          <w:jc w:val="center"/>
        </w:trPr>
        <w:tc>
          <w:tcPr>
            <w:tcW w:w="7092" w:type="dxa"/>
            <w:gridSpan w:val="6"/>
            <w:tcBorders>
              <w:top w:val="nil"/>
            </w:tcBorders>
          </w:tcPr>
          <w:p w14:paraId="33202C4D" w14:textId="77777777" w:rsidR="00E71827" w:rsidRDefault="00E71827" w:rsidP="0063725A">
            <w:pPr>
              <w:keepNext/>
              <w:keepLines/>
              <w:spacing w:after="0"/>
              <w:rPr>
                <w:rFonts w:ascii="Arial" w:hAnsi="Arial"/>
                <w:sz w:val="18"/>
              </w:rPr>
            </w:pPr>
            <w:r>
              <w:rPr>
                <w:rFonts w:ascii="Arial" w:hAnsi="Arial"/>
                <w:sz w:val="18"/>
              </w:rPr>
              <w:t>MBS operation (bits 3 to 4 of octet 4)</w:t>
            </w:r>
          </w:p>
        </w:tc>
      </w:tr>
      <w:tr w:rsidR="00E71827" w14:paraId="27F22D84" w14:textId="77777777" w:rsidTr="0063725A">
        <w:trPr>
          <w:cantSplit/>
          <w:jc w:val="center"/>
        </w:trPr>
        <w:tc>
          <w:tcPr>
            <w:tcW w:w="7092" w:type="dxa"/>
            <w:gridSpan w:val="6"/>
            <w:tcBorders>
              <w:top w:val="nil"/>
            </w:tcBorders>
          </w:tcPr>
          <w:p w14:paraId="475F23EE" w14:textId="77777777" w:rsidR="00E71827" w:rsidRDefault="00E71827" w:rsidP="0063725A">
            <w:pPr>
              <w:keepNext/>
              <w:keepLines/>
              <w:spacing w:after="0"/>
              <w:rPr>
                <w:rFonts w:ascii="Arial" w:hAnsi="Arial"/>
                <w:sz w:val="18"/>
              </w:rPr>
            </w:pPr>
            <w:r>
              <w:rPr>
                <w:rFonts w:ascii="Arial" w:hAnsi="Arial"/>
                <w:sz w:val="18"/>
              </w:rPr>
              <w:t>Bits</w:t>
            </w:r>
          </w:p>
        </w:tc>
      </w:tr>
      <w:tr w:rsidR="00E71827" w14:paraId="0DFF5095" w14:textId="77777777" w:rsidTr="0063725A">
        <w:trPr>
          <w:cantSplit/>
          <w:jc w:val="center"/>
        </w:trPr>
        <w:tc>
          <w:tcPr>
            <w:tcW w:w="273" w:type="dxa"/>
            <w:tcBorders>
              <w:top w:val="nil"/>
              <w:left w:val="single" w:sz="4" w:space="0" w:color="auto"/>
              <w:bottom w:val="nil"/>
              <w:right w:val="nil"/>
            </w:tcBorders>
          </w:tcPr>
          <w:p w14:paraId="10C8E272" w14:textId="77777777" w:rsidR="00E71827" w:rsidRDefault="00E71827" w:rsidP="0063725A">
            <w:pPr>
              <w:keepNext/>
              <w:keepLines/>
              <w:spacing w:after="0"/>
              <w:rPr>
                <w:rFonts w:ascii="Arial" w:hAnsi="Arial"/>
                <w:b/>
                <w:bCs/>
                <w:sz w:val="18"/>
              </w:rPr>
            </w:pPr>
            <w:r>
              <w:rPr>
                <w:rFonts w:ascii="Arial" w:hAnsi="Arial"/>
                <w:b/>
                <w:bCs/>
                <w:sz w:val="18"/>
              </w:rPr>
              <w:t>4</w:t>
            </w:r>
          </w:p>
        </w:tc>
        <w:tc>
          <w:tcPr>
            <w:tcW w:w="321" w:type="dxa"/>
            <w:gridSpan w:val="2"/>
            <w:tcBorders>
              <w:top w:val="nil"/>
              <w:left w:val="nil"/>
              <w:bottom w:val="nil"/>
              <w:right w:val="nil"/>
            </w:tcBorders>
          </w:tcPr>
          <w:p w14:paraId="05A3D974" w14:textId="77777777" w:rsidR="00E71827" w:rsidRDefault="00E71827" w:rsidP="0063725A">
            <w:pPr>
              <w:keepNext/>
              <w:keepLines/>
              <w:spacing w:after="0"/>
              <w:rPr>
                <w:rFonts w:ascii="Arial" w:hAnsi="Arial"/>
                <w:b/>
                <w:bCs/>
                <w:sz w:val="18"/>
              </w:rPr>
            </w:pPr>
            <w:r>
              <w:rPr>
                <w:rFonts w:ascii="Arial" w:hAnsi="Arial"/>
                <w:b/>
                <w:bCs/>
                <w:sz w:val="18"/>
              </w:rPr>
              <w:t>3</w:t>
            </w:r>
          </w:p>
        </w:tc>
        <w:tc>
          <w:tcPr>
            <w:tcW w:w="371" w:type="dxa"/>
            <w:gridSpan w:val="2"/>
            <w:tcBorders>
              <w:top w:val="nil"/>
              <w:left w:val="nil"/>
              <w:bottom w:val="nil"/>
              <w:right w:val="nil"/>
            </w:tcBorders>
          </w:tcPr>
          <w:p w14:paraId="79D9E6CB" w14:textId="77777777" w:rsidR="00E71827" w:rsidRDefault="00E71827" w:rsidP="0063725A">
            <w:pPr>
              <w:keepNext/>
              <w:keepLines/>
              <w:spacing w:after="0"/>
              <w:rPr>
                <w:rFonts w:ascii="Arial" w:hAnsi="Arial"/>
                <w:sz w:val="18"/>
              </w:rPr>
            </w:pPr>
          </w:p>
        </w:tc>
        <w:tc>
          <w:tcPr>
            <w:tcW w:w="6127" w:type="dxa"/>
            <w:tcBorders>
              <w:top w:val="nil"/>
              <w:left w:val="nil"/>
              <w:bottom w:val="nil"/>
              <w:right w:val="single" w:sz="4" w:space="0" w:color="auto"/>
            </w:tcBorders>
          </w:tcPr>
          <w:p w14:paraId="3777E7AB" w14:textId="77777777" w:rsidR="00E71827" w:rsidRDefault="00E71827" w:rsidP="0063725A">
            <w:pPr>
              <w:keepNext/>
              <w:keepLines/>
              <w:spacing w:after="0"/>
              <w:rPr>
                <w:rFonts w:ascii="Arial" w:hAnsi="Arial"/>
                <w:sz w:val="18"/>
              </w:rPr>
            </w:pPr>
          </w:p>
        </w:tc>
      </w:tr>
      <w:tr w:rsidR="00E71827" w14:paraId="097DFE33" w14:textId="77777777" w:rsidTr="0063725A">
        <w:trPr>
          <w:cantSplit/>
          <w:jc w:val="center"/>
        </w:trPr>
        <w:tc>
          <w:tcPr>
            <w:tcW w:w="273" w:type="dxa"/>
            <w:tcBorders>
              <w:top w:val="nil"/>
              <w:left w:val="single" w:sz="4" w:space="0" w:color="auto"/>
              <w:bottom w:val="nil"/>
              <w:right w:val="nil"/>
            </w:tcBorders>
          </w:tcPr>
          <w:p w14:paraId="16C32638" w14:textId="77777777" w:rsidR="00E71827" w:rsidRDefault="00E71827" w:rsidP="0063725A">
            <w:pPr>
              <w:keepNext/>
              <w:keepLines/>
              <w:spacing w:after="0"/>
              <w:rPr>
                <w:rFonts w:ascii="Arial" w:hAnsi="Arial"/>
                <w:sz w:val="18"/>
              </w:rPr>
            </w:pPr>
            <w:r>
              <w:rPr>
                <w:rFonts w:ascii="Arial" w:hAnsi="Arial"/>
                <w:sz w:val="18"/>
              </w:rPr>
              <w:t>0</w:t>
            </w:r>
          </w:p>
        </w:tc>
        <w:tc>
          <w:tcPr>
            <w:tcW w:w="321" w:type="dxa"/>
            <w:gridSpan w:val="2"/>
            <w:tcBorders>
              <w:top w:val="nil"/>
              <w:left w:val="nil"/>
              <w:bottom w:val="nil"/>
              <w:right w:val="nil"/>
            </w:tcBorders>
          </w:tcPr>
          <w:p w14:paraId="579DEDC3" w14:textId="77777777" w:rsidR="00E71827" w:rsidRDefault="00E71827" w:rsidP="0063725A">
            <w:pPr>
              <w:keepNext/>
              <w:keepLines/>
              <w:spacing w:after="0"/>
              <w:rPr>
                <w:rFonts w:ascii="Arial" w:hAnsi="Arial"/>
                <w:sz w:val="18"/>
              </w:rPr>
            </w:pPr>
            <w:r>
              <w:rPr>
                <w:rFonts w:ascii="Arial" w:hAnsi="Arial"/>
                <w:sz w:val="18"/>
              </w:rPr>
              <w:t>1</w:t>
            </w:r>
          </w:p>
        </w:tc>
        <w:tc>
          <w:tcPr>
            <w:tcW w:w="371" w:type="dxa"/>
            <w:gridSpan w:val="2"/>
            <w:tcBorders>
              <w:top w:val="nil"/>
              <w:left w:val="nil"/>
              <w:bottom w:val="nil"/>
              <w:right w:val="nil"/>
            </w:tcBorders>
          </w:tcPr>
          <w:p w14:paraId="60B72D40" w14:textId="77777777" w:rsidR="00E71827" w:rsidRDefault="00E71827" w:rsidP="0063725A">
            <w:pPr>
              <w:keepNext/>
              <w:keepLines/>
              <w:spacing w:after="0"/>
              <w:rPr>
                <w:rFonts w:ascii="Arial" w:hAnsi="Arial"/>
                <w:sz w:val="18"/>
              </w:rPr>
            </w:pPr>
          </w:p>
        </w:tc>
        <w:tc>
          <w:tcPr>
            <w:tcW w:w="6127" w:type="dxa"/>
            <w:tcBorders>
              <w:top w:val="nil"/>
              <w:left w:val="nil"/>
              <w:bottom w:val="nil"/>
              <w:right w:val="single" w:sz="4" w:space="0" w:color="auto"/>
            </w:tcBorders>
          </w:tcPr>
          <w:p w14:paraId="6E4FE12A" w14:textId="77777777" w:rsidR="00E71827" w:rsidRDefault="00E71827" w:rsidP="0063725A">
            <w:pPr>
              <w:keepNext/>
              <w:keepLines/>
              <w:spacing w:after="0"/>
              <w:rPr>
                <w:rFonts w:ascii="Arial" w:hAnsi="Arial"/>
                <w:sz w:val="18"/>
              </w:rPr>
            </w:pPr>
            <w:r>
              <w:rPr>
                <w:rFonts w:ascii="Arial" w:hAnsi="Arial"/>
                <w:sz w:val="18"/>
              </w:rPr>
              <w:t>Join MBS session</w:t>
            </w:r>
          </w:p>
        </w:tc>
      </w:tr>
      <w:tr w:rsidR="00E71827" w14:paraId="39FF32AC" w14:textId="77777777" w:rsidTr="0063725A">
        <w:trPr>
          <w:cantSplit/>
          <w:jc w:val="center"/>
        </w:trPr>
        <w:tc>
          <w:tcPr>
            <w:tcW w:w="273" w:type="dxa"/>
            <w:tcBorders>
              <w:top w:val="nil"/>
              <w:left w:val="single" w:sz="4" w:space="0" w:color="auto"/>
              <w:bottom w:val="nil"/>
              <w:right w:val="nil"/>
            </w:tcBorders>
          </w:tcPr>
          <w:p w14:paraId="418D9A68" w14:textId="77777777" w:rsidR="00E71827" w:rsidRDefault="00E71827" w:rsidP="0063725A">
            <w:pPr>
              <w:keepNext/>
              <w:keepLines/>
              <w:spacing w:after="0"/>
              <w:rPr>
                <w:rFonts w:ascii="Arial" w:hAnsi="Arial"/>
                <w:sz w:val="18"/>
              </w:rPr>
            </w:pPr>
            <w:r>
              <w:rPr>
                <w:rFonts w:ascii="Arial" w:hAnsi="Arial"/>
                <w:sz w:val="18"/>
              </w:rPr>
              <w:t>1</w:t>
            </w:r>
          </w:p>
        </w:tc>
        <w:tc>
          <w:tcPr>
            <w:tcW w:w="321" w:type="dxa"/>
            <w:gridSpan w:val="2"/>
            <w:tcBorders>
              <w:top w:val="nil"/>
              <w:left w:val="nil"/>
              <w:bottom w:val="nil"/>
              <w:right w:val="nil"/>
            </w:tcBorders>
          </w:tcPr>
          <w:p w14:paraId="7069643D" w14:textId="77777777" w:rsidR="00E71827" w:rsidRDefault="00E71827" w:rsidP="0063725A">
            <w:pPr>
              <w:keepNext/>
              <w:keepLines/>
              <w:spacing w:after="0"/>
              <w:rPr>
                <w:rFonts w:ascii="Arial" w:hAnsi="Arial"/>
                <w:sz w:val="18"/>
              </w:rPr>
            </w:pPr>
            <w:r>
              <w:rPr>
                <w:rFonts w:ascii="Arial" w:hAnsi="Arial"/>
                <w:sz w:val="18"/>
              </w:rPr>
              <w:t>0</w:t>
            </w:r>
          </w:p>
        </w:tc>
        <w:tc>
          <w:tcPr>
            <w:tcW w:w="371" w:type="dxa"/>
            <w:gridSpan w:val="2"/>
            <w:tcBorders>
              <w:top w:val="nil"/>
              <w:left w:val="nil"/>
              <w:bottom w:val="nil"/>
              <w:right w:val="nil"/>
            </w:tcBorders>
          </w:tcPr>
          <w:p w14:paraId="16377DE9" w14:textId="77777777" w:rsidR="00E71827" w:rsidRDefault="00E71827" w:rsidP="0063725A">
            <w:pPr>
              <w:keepNext/>
              <w:keepLines/>
              <w:spacing w:after="0"/>
              <w:rPr>
                <w:rFonts w:ascii="Arial" w:hAnsi="Arial"/>
                <w:sz w:val="18"/>
              </w:rPr>
            </w:pPr>
          </w:p>
        </w:tc>
        <w:tc>
          <w:tcPr>
            <w:tcW w:w="6127" w:type="dxa"/>
            <w:tcBorders>
              <w:top w:val="nil"/>
              <w:left w:val="nil"/>
              <w:bottom w:val="nil"/>
              <w:right w:val="single" w:sz="4" w:space="0" w:color="auto"/>
            </w:tcBorders>
          </w:tcPr>
          <w:p w14:paraId="69E60FF6" w14:textId="77777777" w:rsidR="00E71827" w:rsidRDefault="00E71827" w:rsidP="0063725A">
            <w:pPr>
              <w:keepNext/>
              <w:keepLines/>
              <w:spacing w:after="0"/>
              <w:rPr>
                <w:rFonts w:ascii="Arial" w:hAnsi="Arial"/>
                <w:sz w:val="18"/>
              </w:rPr>
            </w:pPr>
            <w:r>
              <w:rPr>
                <w:rFonts w:ascii="Arial" w:hAnsi="Arial"/>
                <w:sz w:val="18"/>
              </w:rPr>
              <w:t>Leave MBS session</w:t>
            </w:r>
          </w:p>
        </w:tc>
      </w:tr>
      <w:tr w:rsidR="00E71827" w14:paraId="74F58F21" w14:textId="77777777" w:rsidTr="0063725A">
        <w:trPr>
          <w:cantSplit/>
          <w:jc w:val="center"/>
        </w:trPr>
        <w:tc>
          <w:tcPr>
            <w:tcW w:w="7092" w:type="dxa"/>
            <w:gridSpan w:val="6"/>
            <w:tcBorders>
              <w:top w:val="nil"/>
            </w:tcBorders>
          </w:tcPr>
          <w:p w14:paraId="0E47D651" w14:textId="77777777" w:rsidR="00E71827" w:rsidRDefault="00E71827" w:rsidP="0063725A">
            <w:pPr>
              <w:keepNext/>
              <w:keepLines/>
              <w:spacing w:after="0"/>
              <w:rPr>
                <w:rFonts w:ascii="Arial" w:hAnsi="Arial"/>
                <w:sz w:val="18"/>
              </w:rPr>
            </w:pPr>
            <w:r>
              <w:rPr>
                <w:rFonts w:ascii="Arial" w:hAnsi="Arial"/>
                <w:sz w:val="18"/>
              </w:rPr>
              <w:t>All other values are reserved.</w:t>
            </w:r>
          </w:p>
        </w:tc>
      </w:tr>
      <w:tr w:rsidR="00E71827" w14:paraId="69C027BD" w14:textId="77777777" w:rsidTr="0063725A">
        <w:trPr>
          <w:cantSplit/>
          <w:jc w:val="center"/>
        </w:trPr>
        <w:tc>
          <w:tcPr>
            <w:tcW w:w="7092" w:type="dxa"/>
            <w:gridSpan w:val="6"/>
            <w:tcBorders>
              <w:top w:val="nil"/>
            </w:tcBorders>
          </w:tcPr>
          <w:p w14:paraId="0B80DD8D" w14:textId="77777777" w:rsidR="00E71827" w:rsidRDefault="00E71827" w:rsidP="0063725A">
            <w:pPr>
              <w:keepNext/>
              <w:keepLines/>
              <w:spacing w:after="0"/>
              <w:rPr>
                <w:rFonts w:ascii="Arial" w:hAnsi="Arial"/>
                <w:sz w:val="18"/>
              </w:rPr>
            </w:pPr>
          </w:p>
        </w:tc>
      </w:tr>
      <w:tr w:rsidR="00E71827" w14:paraId="140172C5" w14:textId="77777777" w:rsidTr="0063725A">
        <w:trPr>
          <w:cantSplit/>
          <w:jc w:val="center"/>
        </w:trPr>
        <w:tc>
          <w:tcPr>
            <w:tcW w:w="7092" w:type="dxa"/>
            <w:gridSpan w:val="6"/>
            <w:tcBorders>
              <w:top w:val="nil"/>
            </w:tcBorders>
          </w:tcPr>
          <w:p w14:paraId="0BC15C5F" w14:textId="77777777" w:rsidR="00E71827" w:rsidRDefault="00E71827" w:rsidP="0063725A">
            <w:pPr>
              <w:keepNext/>
              <w:keepLines/>
              <w:spacing w:after="0"/>
              <w:rPr>
                <w:rFonts w:ascii="Arial" w:hAnsi="Arial"/>
                <w:sz w:val="18"/>
              </w:rPr>
            </w:pPr>
            <w:r>
              <w:rPr>
                <w:rFonts w:ascii="Arial" w:hAnsi="Arial"/>
                <w:sz w:val="18"/>
              </w:rPr>
              <w:t>Bits 5 to 8 of octet 4 are spare and shall be coded as zero.</w:t>
            </w:r>
          </w:p>
        </w:tc>
      </w:tr>
      <w:tr w:rsidR="00E71827" w14:paraId="12304E48" w14:textId="77777777" w:rsidTr="0063725A">
        <w:trPr>
          <w:cantSplit/>
          <w:jc w:val="center"/>
        </w:trPr>
        <w:tc>
          <w:tcPr>
            <w:tcW w:w="7092" w:type="dxa"/>
            <w:gridSpan w:val="6"/>
            <w:tcBorders>
              <w:top w:val="nil"/>
            </w:tcBorders>
          </w:tcPr>
          <w:p w14:paraId="169CA345" w14:textId="77777777" w:rsidR="00E71827" w:rsidRDefault="00E71827" w:rsidP="0063725A">
            <w:pPr>
              <w:keepNext/>
              <w:keepLines/>
              <w:spacing w:after="0"/>
              <w:rPr>
                <w:rFonts w:ascii="Arial" w:hAnsi="Arial"/>
                <w:sz w:val="18"/>
              </w:rPr>
            </w:pPr>
          </w:p>
        </w:tc>
      </w:tr>
      <w:tr w:rsidR="00E71827" w14:paraId="1692F36D" w14:textId="77777777" w:rsidTr="0063725A">
        <w:trPr>
          <w:cantSplit/>
          <w:jc w:val="center"/>
        </w:trPr>
        <w:tc>
          <w:tcPr>
            <w:tcW w:w="7092" w:type="dxa"/>
            <w:gridSpan w:val="6"/>
          </w:tcPr>
          <w:p w14:paraId="6237ED2E" w14:textId="13A44032" w:rsidR="00E71827" w:rsidRDefault="00E71827" w:rsidP="0063725A">
            <w:pPr>
              <w:keepNext/>
              <w:keepLines/>
              <w:spacing w:after="0"/>
              <w:rPr>
                <w:rFonts w:ascii="Arial" w:hAnsi="Arial"/>
                <w:sz w:val="18"/>
              </w:rPr>
            </w:pPr>
            <w:r>
              <w:rPr>
                <w:rFonts w:ascii="Arial" w:hAnsi="Arial"/>
                <w:sz w:val="18"/>
              </w:rPr>
              <w:t xml:space="preserve">If Type of MBS session ID is set to "Temporary Mobile Group Identity (TMGI)", the MBS session ID contains the TMGI (octet 5 to </w:t>
            </w:r>
            <w:proofErr w:type="spellStart"/>
            <w:r>
              <w:rPr>
                <w:rFonts w:ascii="Arial" w:hAnsi="Arial"/>
                <w:sz w:val="18"/>
              </w:rPr>
              <w:t>i</w:t>
            </w:r>
            <w:proofErr w:type="spellEnd"/>
            <w:r>
              <w:rPr>
                <w:rFonts w:ascii="Arial" w:hAnsi="Arial"/>
                <w:sz w:val="18"/>
              </w:rPr>
              <w:t>) and is coded as described in subclause 10.5.6.13 in 3GPP TS 24.008 [12] starting from octet 2.</w:t>
            </w:r>
            <w:ins w:id="44" w:author="MTK" w:date="2022-07-28T14:44:00Z">
              <w:r w:rsidR="001B6C27">
                <w:rPr>
                  <w:rFonts w:ascii="Arial" w:hAnsi="Arial"/>
                  <w:sz w:val="18"/>
                </w:rPr>
                <w:t xml:space="preserve"> </w:t>
              </w:r>
              <w:r w:rsidR="001B6C27">
                <w:rPr>
                  <w:rFonts w:ascii="Arial" w:hAnsi="Arial"/>
                  <w:sz w:val="18"/>
                  <w:lang w:val="en-US" w:eastAsia="zh-TW"/>
                </w:rPr>
                <w:t xml:space="preserve">The structure of </w:t>
              </w:r>
            </w:ins>
            <w:ins w:id="45" w:author="MTK" w:date="2022-07-28T14:52:00Z">
              <w:r w:rsidR="002426DA">
                <w:rPr>
                  <w:rFonts w:ascii="Arial" w:hAnsi="Arial"/>
                  <w:sz w:val="18"/>
                  <w:lang w:val="en-US" w:eastAsia="zh-TW"/>
                </w:rPr>
                <w:t xml:space="preserve">the </w:t>
              </w:r>
            </w:ins>
            <w:ins w:id="46" w:author="MTK" w:date="2022-07-28T16:17:00Z">
              <w:r w:rsidR="002C2A55">
                <w:rPr>
                  <w:rFonts w:ascii="Arial" w:hAnsi="Arial"/>
                  <w:sz w:val="18"/>
                </w:rPr>
                <w:t>TMGI</w:t>
              </w:r>
            </w:ins>
            <w:ins w:id="47" w:author="MTK" w:date="2022-07-28T14:52:00Z">
              <w:r w:rsidR="00E96994">
                <w:rPr>
                  <w:rFonts w:ascii="Arial" w:hAnsi="Arial"/>
                  <w:sz w:val="18"/>
                  <w:lang w:val="en-US" w:eastAsia="zh-TW"/>
                </w:rPr>
                <w:t xml:space="preserve"> </w:t>
              </w:r>
            </w:ins>
            <w:ins w:id="48" w:author="MTK" w:date="2022-07-28T14:44:00Z">
              <w:r w:rsidR="001B6C27">
                <w:rPr>
                  <w:rFonts w:ascii="Arial" w:hAnsi="Arial"/>
                  <w:sz w:val="18"/>
                  <w:lang w:val="en-US" w:eastAsia="zh-TW"/>
                </w:rPr>
                <w:t xml:space="preserve">is defined in </w:t>
              </w:r>
            </w:ins>
            <w:ins w:id="49" w:author="MTK" w:date="2022-07-28T14:47:00Z">
              <w:r w:rsidR="00D72445">
                <w:rPr>
                  <w:rFonts w:ascii="Arial" w:hAnsi="Arial"/>
                  <w:sz w:val="18"/>
                  <w:lang w:val="en-US" w:eastAsia="zh-TW"/>
                </w:rPr>
                <w:t>3GPP</w:t>
              </w:r>
            </w:ins>
            <w:ins w:id="50" w:author="MTK" w:date="2022-07-28T14:48:00Z">
              <w:r w:rsidR="00D72445">
                <w:rPr>
                  <w:rFonts w:ascii="Arial" w:hAnsi="Arial"/>
                  <w:sz w:val="18"/>
                  <w:lang w:val="en-US" w:eastAsia="zh-TW"/>
                </w:rPr>
                <w:t> TS </w:t>
              </w:r>
            </w:ins>
            <w:ins w:id="51" w:author="MTK" w:date="2022-07-28T14:45:00Z">
              <w:r w:rsidR="001B6C27">
                <w:rPr>
                  <w:rFonts w:ascii="Arial" w:hAnsi="Arial"/>
                  <w:sz w:val="18"/>
                  <w:lang w:val="en-US" w:eastAsia="zh-TW"/>
                </w:rPr>
                <w:t>23.003</w:t>
              </w:r>
            </w:ins>
            <w:ins w:id="52" w:author="MTK" w:date="2022-07-28T14:48:00Z">
              <w:r w:rsidR="002F3F9D">
                <w:rPr>
                  <w:rFonts w:ascii="Arial" w:hAnsi="Arial"/>
                  <w:sz w:val="18"/>
                  <w:lang w:val="en-US" w:eastAsia="zh-TW"/>
                </w:rPr>
                <w:t> </w:t>
              </w:r>
            </w:ins>
            <w:ins w:id="53" w:author="MTK" w:date="2022-07-28T14:45:00Z">
              <w:r w:rsidR="001B6C27">
                <w:rPr>
                  <w:rFonts w:ascii="Arial" w:hAnsi="Arial"/>
                  <w:sz w:val="18"/>
                  <w:lang w:val="en-US" w:eastAsia="zh-TW"/>
                </w:rPr>
                <w:t>[4].</w:t>
              </w:r>
            </w:ins>
          </w:p>
        </w:tc>
      </w:tr>
      <w:tr w:rsidR="00E71827" w14:paraId="49C7C2E8" w14:textId="77777777" w:rsidTr="0063725A">
        <w:trPr>
          <w:cantSplit/>
          <w:jc w:val="center"/>
        </w:trPr>
        <w:tc>
          <w:tcPr>
            <w:tcW w:w="7092" w:type="dxa"/>
            <w:gridSpan w:val="6"/>
          </w:tcPr>
          <w:p w14:paraId="1E915DCA" w14:textId="77777777" w:rsidR="00E71827" w:rsidRDefault="00E71827" w:rsidP="0063725A">
            <w:pPr>
              <w:keepNext/>
              <w:keepLines/>
              <w:spacing w:after="0"/>
              <w:rPr>
                <w:rFonts w:ascii="Arial" w:hAnsi="Arial"/>
                <w:sz w:val="18"/>
              </w:rPr>
            </w:pPr>
          </w:p>
        </w:tc>
      </w:tr>
      <w:tr w:rsidR="00E71827" w14:paraId="34C8F914" w14:textId="77777777" w:rsidTr="0063725A">
        <w:trPr>
          <w:cantSplit/>
          <w:jc w:val="center"/>
        </w:trPr>
        <w:tc>
          <w:tcPr>
            <w:tcW w:w="7092" w:type="dxa"/>
            <w:gridSpan w:val="6"/>
          </w:tcPr>
          <w:p w14:paraId="0F8D24C9" w14:textId="77777777" w:rsidR="00E71827" w:rsidRDefault="00E71827" w:rsidP="0063725A">
            <w:pPr>
              <w:keepNext/>
              <w:keepLines/>
              <w:spacing w:after="0"/>
              <w:rPr>
                <w:rFonts w:ascii="Arial" w:hAnsi="Arial"/>
                <w:sz w:val="18"/>
              </w:rPr>
            </w:pPr>
            <w:r>
              <w:rPr>
                <w:rFonts w:ascii="Arial" w:hAnsi="Arial"/>
                <w:sz w:val="18"/>
              </w:rPr>
              <w:t>If Type of MBS session ID is set to "Source specific IP multicast address for IPv4" or " Source specific IP multicast address for IPv6", the MBS session ID contains the Source IP address information and the Destination IP address information.</w:t>
            </w:r>
          </w:p>
        </w:tc>
      </w:tr>
      <w:tr w:rsidR="00E71827" w14:paraId="61B4DE79" w14:textId="77777777" w:rsidTr="0063725A">
        <w:trPr>
          <w:cantSplit/>
          <w:jc w:val="center"/>
        </w:trPr>
        <w:tc>
          <w:tcPr>
            <w:tcW w:w="7092" w:type="dxa"/>
            <w:gridSpan w:val="6"/>
          </w:tcPr>
          <w:p w14:paraId="1D0847BD" w14:textId="77777777" w:rsidR="00E71827" w:rsidRDefault="00E71827" w:rsidP="0063725A">
            <w:pPr>
              <w:keepNext/>
              <w:keepLines/>
              <w:spacing w:after="0"/>
              <w:rPr>
                <w:rFonts w:ascii="Arial" w:hAnsi="Arial"/>
                <w:sz w:val="18"/>
              </w:rPr>
            </w:pPr>
          </w:p>
        </w:tc>
      </w:tr>
      <w:tr w:rsidR="00E71827" w14:paraId="704638E4" w14:textId="77777777" w:rsidTr="0063725A">
        <w:trPr>
          <w:cantSplit/>
          <w:jc w:val="center"/>
        </w:trPr>
        <w:tc>
          <w:tcPr>
            <w:tcW w:w="7092" w:type="dxa"/>
            <w:gridSpan w:val="6"/>
          </w:tcPr>
          <w:p w14:paraId="72C7A65D" w14:textId="77777777" w:rsidR="00E71827" w:rsidRDefault="00E71827" w:rsidP="0063725A">
            <w:pPr>
              <w:keepNext/>
              <w:keepLines/>
              <w:spacing w:after="0"/>
              <w:rPr>
                <w:rFonts w:ascii="Arial" w:hAnsi="Arial"/>
                <w:sz w:val="18"/>
              </w:rPr>
            </w:pPr>
            <w:r>
              <w:rPr>
                <w:rFonts w:ascii="Arial" w:hAnsi="Arial"/>
                <w:sz w:val="18"/>
              </w:rPr>
              <w:t>Source IP address information (octet 5 to v)</w:t>
            </w:r>
          </w:p>
        </w:tc>
      </w:tr>
      <w:tr w:rsidR="00E71827" w14:paraId="3ED0C0E6" w14:textId="77777777" w:rsidTr="0063725A">
        <w:trPr>
          <w:cantSplit/>
          <w:jc w:val="center"/>
        </w:trPr>
        <w:tc>
          <w:tcPr>
            <w:tcW w:w="7092" w:type="dxa"/>
            <w:gridSpan w:val="6"/>
          </w:tcPr>
          <w:p w14:paraId="51016D73" w14:textId="77777777" w:rsidR="00E71827" w:rsidRDefault="00E71827" w:rsidP="0063725A">
            <w:pPr>
              <w:keepNext/>
              <w:keepLines/>
              <w:spacing w:after="0"/>
              <w:rPr>
                <w:rFonts w:ascii="Arial" w:hAnsi="Arial"/>
                <w:sz w:val="18"/>
              </w:rPr>
            </w:pPr>
            <w:r>
              <w:rPr>
                <w:rFonts w:ascii="Arial" w:hAnsi="Arial"/>
                <w:sz w:val="18"/>
              </w:rPr>
              <w:t>This field contains the IP unicast address used as source address in IP packets for identifying the source of the multicast service.</w:t>
            </w:r>
          </w:p>
        </w:tc>
      </w:tr>
      <w:tr w:rsidR="00E71827" w14:paraId="31973A40" w14:textId="77777777" w:rsidTr="0063725A">
        <w:trPr>
          <w:cantSplit/>
          <w:jc w:val="center"/>
        </w:trPr>
        <w:tc>
          <w:tcPr>
            <w:tcW w:w="7092" w:type="dxa"/>
            <w:gridSpan w:val="6"/>
          </w:tcPr>
          <w:p w14:paraId="69851583" w14:textId="77777777" w:rsidR="00E71827" w:rsidRDefault="00E71827" w:rsidP="0063725A">
            <w:pPr>
              <w:keepNext/>
              <w:keepLines/>
              <w:spacing w:after="0"/>
              <w:rPr>
                <w:rFonts w:ascii="Arial" w:hAnsi="Arial"/>
                <w:sz w:val="18"/>
              </w:rPr>
            </w:pPr>
          </w:p>
        </w:tc>
      </w:tr>
      <w:tr w:rsidR="00E71827" w14:paraId="2301B5BA" w14:textId="77777777" w:rsidTr="0063725A">
        <w:trPr>
          <w:cantSplit/>
          <w:jc w:val="center"/>
        </w:trPr>
        <w:tc>
          <w:tcPr>
            <w:tcW w:w="7092" w:type="dxa"/>
            <w:gridSpan w:val="6"/>
          </w:tcPr>
          <w:p w14:paraId="11A2862A" w14:textId="77777777" w:rsidR="00E71827" w:rsidRDefault="00E71827" w:rsidP="0063725A">
            <w:pPr>
              <w:keepNext/>
              <w:keepLines/>
              <w:spacing w:after="0"/>
              <w:rPr>
                <w:rFonts w:ascii="Arial" w:hAnsi="Arial"/>
                <w:sz w:val="18"/>
              </w:rPr>
            </w:pPr>
            <w:r>
              <w:rPr>
                <w:rFonts w:ascii="Arial" w:hAnsi="Arial"/>
                <w:sz w:val="18"/>
              </w:rPr>
              <w:t>If the type of MBS session ID indicates "Source specific IP multicast address for IPv4", the Source IP address information in octet 5 to octet 8 contains an IPv4 address. If the type of MBS session ID indicates "Source specific IP multicast address for IPv6", the Source IP address information in octet 5 to octet 20 contains an IPv6 address.</w:t>
            </w:r>
          </w:p>
        </w:tc>
      </w:tr>
      <w:tr w:rsidR="00E71827" w14:paraId="4BF19B5D" w14:textId="77777777" w:rsidTr="0063725A">
        <w:trPr>
          <w:cantSplit/>
          <w:jc w:val="center"/>
        </w:trPr>
        <w:tc>
          <w:tcPr>
            <w:tcW w:w="7092" w:type="dxa"/>
            <w:gridSpan w:val="6"/>
          </w:tcPr>
          <w:p w14:paraId="13A56A74" w14:textId="77777777" w:rsidR="00E71827" w:rsidRDefault="00E71827" w:rsidP="0063725A">
            <w:pPr>
              <w:keepNext/>
              <w:keepLines/>
              <w:spacing w:after="0"/>
              <w:rPr>
                <w:rFonts w:ascii="Arial" w:hAnsi="Arial"/>
                <w:sz w:val="18"/>
              </w:rPr>
            </w:pPr>
          </w:p>
        </w:tc>
      </w:tr>
      <w:tr w:rsidR="00E71827" w14:paraId="1216EC77" w14:textId="77777777" w:rsidTr="0063725A">
        <w:trPr>
          <w:cantSplit/>
          <w:jc w:val="center"/>
        </w:trPr>
        <w:tc>
          <w:tcPr>
            <w:tcW w:w="7092" w:type="dxa"/>
            <w:gridSpan w:val="6"/>
          </w:tcPr>
          <w:p w14:paraId="0EE2139B" w14:textId="77777777" w:rsidR="00E71827" w:rsidRDefault="00E71827" w:rsidP="0063725A">
            <w:pPr>
              <w:keepNext/>
              <w:keepLines/>
              <w:spacing w:after="0"/>
              <w:rPr>
                <w:rFonts w:ascii="Arial" w:hAnsi="Arial"/>
                <w:sz w:val="18"/>
                <w:lang w:eastAsia="zh-CN"/>
              </w:rPr>
            </w:pPr>
            <w:r>
              <w:rPr>
                <w:rFonts w:ascii="Arial" w:hAnsi="Arial"/>
                <w:sz w:val="18"/>
              </w:rPr>
              <w:t xml:space="preserve">Destination IP address information (octet v+1 to </w:t>
            </w:r>
            <w:proofErr w:type="spellStart"/>
            <w:r>
              <w:rPr>
                <w:rFonts w:ascii="Arial" w:hAnsi="Arial"/>
                <w:sz w:val="18"/>
              </w:rPr>
              <w:t>i</w:t>
            </w:r>
            <w:proofErr w:type="spellEnd"/>
            <w:r>
              <w:rPr>
                <w:rFonts w:ascii="Arial" w:hAnsi="Arial"/>
                <w:sz w:val="18"/>
              </w:rPr>
              <w:t>)</w:t>
            </w:r>
          </w:p>
        </w:tc>
      </w:tr>
      <w:tr w:rsidR="00E71827" w14:paraId="32BBB924" w14:textId="77777777" w:rsidTr="0063725A">
        <w:trPr>
          <w:cantSplit/>
          <w:jc w:val="center"/>
        </w:trPr>
        <w:tc>
          <w:tcPr>
            <w:tcW w:w="7092" w:type="dxa"/>
            <w:gridSpan w:val="6"/>
          </w:tcPr>
          <w:p w14:paraId="147A4BD4" w14:textId="77777777" w:rsidR="00E71827" w:rsidRDefault="00E71827" w:rsidP="0063725A">
            <w:pPr>
              <w:keepNext/>
              <w:keepLines/>
              <w:spacing w:after="0"/>
              <w:rPr>
                <w:rFonts w:ascii="Arial" w:hAnsi="Arial"/>
                <w:sz w:val="18"/>
              </w:rPr>
            </w:pPr>
            <w:r>
              <w:rPr>
                <w:rFonts w:ascii="Arial" w:hAnsi="Arial"/>
                <w:sz w:val="18"/>
              </w:rPr>
              <w:t>This field contains the IP multicast address used as destination address in related IP packets for identifying a multicast service associated with the source.</w:t>
            </w:r>
          </w:p>
        </w:tc>
      </w:tr>
      <w:tr w:rsidR="00E71827" w14:paraId="18BEBE67" w14:textId="77777777" w:rsidTr="0063725A">
        <w:trPr>
          <w:cantSplit/>
          <w:jc w:val="center"/>
        </w:trPr>
        <w:tc>
          <w:tcPr>
            <w:tcW w:w="7092" w:type="dxa"/>
            <w:gridSpan w:val="6"/>
          </w:tcPr>
          <w:p w14:paraId="66BA6B99" w14:textId="77777777" w:rsidR="00E71827" w:rsidRDefault="00E71827" w:rsidP="0063725A">
            <w:pPr>
              <w:keepNext/>
              <w:keepLines/>
              <w:spacing w:after="0"/>
              <w:rPr>
                <w:rFonts w:ascii="Arial" w:hAnsi="Arial"/>
                <w:sz w:val="18"/>
              </w:rPr>
            </w:pPr>
          </w:p>
        </w:tc>
      </w:tr>
      <w:tr w:rsidR="00E71827" w14:paraId="22FB50AF" w14:textId="77777777" w:rsidTr="0063725A">
        <w:trPr>
          <w:cantSplit/>
          <w:jc w:val="center"/>
        </w:trPr>
        <w:tc>
          <w:tcPr>
            <w:tcW w:w="7092" w:type="dxa"/>
            <w:gridSpan w:val="6"/>
          </w:tcPr>
          <w:p w14:paraId="689B2585" w14:textId="77777777" w:rsidR="00E71827" w:rsidRDefault="00E71827" w:rsidP="0063725A">
            <w:pPr>
              <w:keepNext/>
              <w:keepLines/>
              <w:spacing w:after="0"/>
              <w:rPr>
                <w:rFonts w:ascii="Arial" w:hAnsi="Arial"/>
                <w:sz w:val="18"/>
              </w:rPr>
            </w:pPr>
            <w:r>
              <w:rPr>
                <w:rFonts w:ascii="Arial" w:hAnsi="Arial"/>
                <w:sz w:val="18"/>
              </w:rPr>
              <w:t>If the type of MBS session ID indicates "Source specific IP multicast address for IPv4", the Destination IP address information in octet v+1 to octet v+4 contains an IPv4 address. If the type of MBS session ID indicates "Source specific IP multicast address for IPv6", the Source IP address information in octet v+1 to octet v+16 contains an IPv6 address.</w:t>
            </w:r>
          </w:p>
        </w:tc>
      </w:tr>
      <w:tr w:rsidR="00E71827" w14:paraId="757CD6F2" w14:textId="77777777" w:rsidTr="0063725A">
        <w:trPr>
          <w:cantSplit/>
          <w:jc w:val="center"/>
        </w:trPr>
        <w:tc>
          <w:tcPr>
            <w:tcW w:w="7092" w:type="dxa"/>
            <w:gridSpan w:val="6"/>
          </w:tcPr>
          <w:p w14:paraId="1E531C99" w14:textId="77777777" w:rsidR="00E71827" w:rsidRDefault="00E71827" w:rsidP="0063725A">
            <w:pPr>
              <w:keepNext/>
              <w:keepLines/>
              <w:spacing w:after="0"/>
              <w:rPr>
                <w:rFonts w:ascii="Arial" w:hAnsi="Arial"/>
                <w:sz w:val="18"/>
              </w:rPr>
            </w:pPr>
          </w:p>
        </w:tc>
      </w:tr>
    </w:tbl>
    <w:p w14:paraId="514EF90D" w14:textId="77777777" w:rsidR="00E71827" w:rsidRDefault="00E71827" w:rsidP="00E71827"/>
    <w:p w14:paraId="671DCD33" w14:textId="77777777" w:rsidR="009F643F" w:rsidRPr="006B5418" w:rsidRDefault="009F643F" w:rsidP="009F643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D561CD4" w14:textId="77777777" w:rsidR="009F643F" w:rsidRDefault="009F643F" w:rsidP="009F643F"/>
    <w:p w14:paraId="76D8B43F" w14:textId="77777777" w:rsidR="00E71827" w:rsidRPr="00CC0C94" w:rsidRDefault="00E71827" w:rsidP="00E71827">
      <w:pPr>
        <w:pStyle w:val="40"/>
      </w:pPr>
      <w:bookmarkStart w:id="54" w:name="_Toc106797010"/>
      <w:r>
        <w:t>9.11.4.31</w:t>
      </w:r>
      <w:r w:rsidRPr="00CC0C94">
        <w:tab/>
      </w:r>
      <w:r>
        <w:t>Received MBS container</w:t>
      </w:r>
      <w:bookmarkEnd w:id="54"/>
    </w:p>
    <w:p w14:paraId="7287BC83" w14:textId="77777777" w:rsidR="00E71827" w:rsidRPr="00CC0C94" w:rsidRDefault="00E71827" w:rsidP="00E71827">
      <w:r w:rsidRPr="00CC0C94">
        <w:t xml:space="preserve">The purpose of the </w:t>
      </w:r>
      <w:r>
        <w:t>Received MBS container</w:t>
      </w:r>
      <w:r w:rsidRPr="00D6734D">
        <w:t xml:space="preserve"> </w:t>
      </w:r>
      <w:r w:rsidRPr="00CC0C94">
        <w:t xml:space="preserve">information element is to </w:t>
      </w:r>
      <w:r w:rsidRPr="005E3E70">
        <w:t>indicate to the UE the</w:t>
      </w:r>
      <w:r>
        <w:t xml:space="preserve"> information of the</w:t>
      </w:r>
      <w:r w:rsidRPr="005E3E70">
        <w:t xml:space="preserve"> MBS sessions that the network accepts</w:t>
      </w:r>
      <w:r>
        <w:t xml:space="preserve"> or rejects</w:t>
      </w:r>
      <w:r w:rsidRPr="005E3E70">
        <w:t xml:space="preserve"> the UE to join</w:t>
      </w:r>
      <w:r>
        <w:t xml:space="preserve">, the information of the MBS sessions that the UE is removed from, or </w:t>
      </w:r>
      <w:r w:rsidRPr="005F39D4">
        <w:t>the information of</w:t>
      </w:r>
      <w:r>
        <w:t xml:space="preserve"> the updated</w:t>
      </w:r>
      <w:r w:rsidRPr="005F39D4">
        <w:t xml:space="preserve"> MBS service area</w:t>
      </w:r>
      <w:r>
        <w:t>.</w:t>
      </w:r>
    </w:p>
    <w:p w14:paraId="5C57CF85" w14:textId="77777777" w:rsidR="00E71827" w:rsidRPr="00CC0C94" w:rsidRDefault="00E71827" w:rsidP="00E71827">
      <w:r w:rsidRPr="00CC0C94">
        <w:t>The</w:t>
      </w:r>
      <w:r>
        <w:t xml:space="preserve"> Received MBS container</w:t>
      </w:r>
      <w:r w:rsidRPr="00594415">
        <w:t xml:space="preserve"> </w:t>
      </w:r>
      <w:r w:rsidRPr="00CC0C94">
        <w:t>information element is coded as shown in figure </w:t>
      </w:r>
      <w:r>
        <w:t>9.11.4.31</w:t>
      </w:r>
      <w:r w:rsidRPr="00CC0C94">
        <w:t>.1</w:t>
      </w:r>
      <w:r>
        <w:t xml:space="preserve">, </w:t>
      </w:r>
      <w:r w:rsidRPr="002D7A91">
        <w:t>figure </w:t>
      </w:r>
      <w:r>
        <w:t>9.11.4.31</w:t>
      </w:r>
      <w:r w:rsidRPr="002D7A91">
        <w:t>.</w:t>
      </w:r>
      <w:r>
        <w:t xml:space="preserve">2, </w:t>
      </w:r>
      <w:r w:rsidRPr="002D7A91">
        <w:t>figure </w:t>
      </w:r>
      <w:r>
        <w:t>9.11.4.31</w:t>
      </w:r>
      <w:r w:rsidRPr="002D7A91">
        <w:t>.</w:t>
      </w:r>
      <w:r>
        <w:t xml:space="preserve">3, </w:t>
      </w:r>
      <w:r w:rsidRPr="007A42EE">
        <w:t>figure </w:t>
      </w:r>
      <w:r>
        <w:t>9.11.4.31</w:t>
      </w:r>
      <w:r w:rsidRPr="007A42EE">
        <w:t>.</w:t>
      </w:r>
      <w:r>
        <w:t xml:space="preserve">4, </w:t>
      </w:r>
      <w:r w:rsidRPr="007A42EE">
        <w:t>figure </w:t>
      </w:r>
      <w:r>
        <w:t>9.11.4.31</w:t>
      </w:r>
      <w:r w:rsidRPr="007A42EE">
        <w:t>.</w:t>
      </w:r>
      <w:r>
        <w:t xml:space="preserve">5, </w:t>
      </w:r>
      <w:r w:rsidRPr="00D9654C">
        <w:t>figure </w:t>
      </w:r>
      <w:r>
        <w:t>9.11.4.31</w:t>
      </w:r>
      <w:r w:rsidRPr="00D9654C">
        <w:t>.</w:t>
      </w:r>
      <w:r>
        <w:t>6</w:t>
      </w:r>
      <w:r w:rsidRPr="002A508E">
        <w:t>, figure </w:t>
      </w:r>
      <w:r>
        <w:t>9.11.4.31</w:t>
      </w:r>
      <w:r w:rsidRPr="002A508E">
        <w:t>.</w:t>
      </w:r>
      <w:r>
        <w:t xml:space="preserve">7, </w:t>
      </w:r>
      <w:r w:rsidRPr="00A95F32">
        <w:t>figure 9.11.4.31.</w:t>
      </w:r>
      <w:r>
        <w:t xml:space="preserve">8, </w:t>
      </w:r>
      <w:r w:rsidRPr="00A95F32">
        <w:t>figure 9.11.4.31.</w:t>
      </w:r>
      <w:r>
        <w:t xml:space="preserve">9, </w:t>
      </w:r>
      <w:r w:rsidRPr="001F7A0D">
        <w:t>figure 9.11.4.31.1</w:t>
      </w:r>
      <w:r>
        <w:t>0</w:t>
      </w:r>
      <w:r w:rsidRPr="00CC0C94">
        <w:t xml:space="preserve"> and table </w:t>
      </w:r>
      <w:r>
        <w:t>9.11.4.31</w:t>
      </w:r>
      <w:r w:rsidRPr="00CC0C94">
        <w:t>.1.</w:t>
      </w:r>
    </w:p>
    <w:p w14:paraId="2FC10ABE" w14:textId="77777777" w:rsidR="00E71827" w:rsidRDefault="00E71827" w:rsidP="00E71827">
      <w:r w:rsidRPr="00CC0C94">
        <w:t xml:space="preserve">The </w:t>
      </w:r>
      <w:r>
        <w:t>Received MBS container</w:t>
      </w:r>
      <w:r w:rsidRPr="003A46AE">
        <w:t xml:space="preserve"> </w:t>
      </w:r>
      <w:r w:rsidRPr="00CC0C94">
        <w:t xml:space="preserve">is a type </w:t>
      </w:r>
      <w:r>
        <w:t>6</w:t>
      </w:r>
      <w:r w:rsidRPr="00CC0C94">
        <w:t xml:space="preserve"> information element with a minimum length of </w:t>
      </w:r>
      <w:r>
        <w:t>9</w:t>
      </w:r>
      <w:r w:rsidRPr="00CC0C94">
        <w:t xml:space="preserve"> octets and a maximum length of </w:t>
      </w:r>
      <w:r w:rsidRPr="006C3FF4">
        <w:t>65538</w:t>
      </w:r>
      <w:r w:rsidRPr="00CC0C94">
        <w:t xml:space="preserve"> octets.</w:t>
      </w:r>
    </w:p>
    <w:p w14:paraId="1BC5E44E" w14:textId="77777777" w:rsidR="00E71827" w:rsidRPr="00BC7052" w:rsidRDefault="00E71827" w:rsidP="00E71827">
      <w:pPr>
        <w:pStyle w:val="TH"/>
      </w:pP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8"/>
        <w:gridCol w:w="709"/>
        <w:gridCol w:w="709"/>
        <w:gridCol w:w="709"/>
        <w:gridCol w:w="1346"/>
      </w:tblGrid>
      <w:tr w:rsidR="00E71827" w:rsidRPr="005F7EB0" w14:paraId="3913D1B2" w14:textId="77777777" w:rsidTr="0063725A">
        <w:trPr>
          <w:cantSplit/>
          <w:jc w:val="center"/>
        </w:trPr>
        <w:tc>
          <w:tcPr>
            <w:tcW w:w="709" w:type="dxa"/>
            <w:tcBorders>
              <w:bottom w:val="single" w:sz="6" w:space="0" w:color="auto"/>
            </w:tcBorders>
          </w:tcPr>
          <w:p w14:paraId="11D4508B" w14:textId="77777777" w:rsidR="00E71827" w:rsidRPr="005F7EB0" w:rsidRDefault="00E71827" w:rsidP="0063725A">
            <w:pPr>
              <w:pStyle w:val="TAC"/>
            </w:pPr>
            <w:r w:rsidRPr="005F7EB0">
              <w:t>8</w:t>
            </w:r>
          </w:p>
        </w:tc>
        <w:tc>
          <w:tcPr>
            <w:tcW w:w="709" w:type="dxa"/>
            <w:tcBorders>
              <w:bottom w:val="single" w:sz="6" w:space="0" w:color="auto"/>
            </w:tcBorders>
          </w:tcPr>
          <w:p w14:paraId="19228D8F" w14:textId="77777777" w:rsidR="00E71827" w:rsidRPr="005F7EB0" w:rsidRDefault="00E71827" w:rsidP="0063725A">
            <w:pPr>
              <w:pStyle w:val="TAC"/>
            </w:pPr>
            <w:r w:rsidRPr="005F7EB0">
              <w:t>7</w:t>
            </w:r>
          </w:p>
        </w:tc>
        <w:tc>
          <w:tcPr>
            <w:tcW w:w="709" w:type="dxa"/>
            <w:tcBorders>
              <w:bottom w:val="single" w:sz="6" w:space="0" w:color="auto"/>
            </w:tcBorders>
          </w:tcPr>
          <w:p w14:paraId="5D9D6F1B" w14:textId="77777777" w:rsidR="00E71827" w:rsidRPr="005F7EB0" w:rsidRDefault="00E71827" w:rsidP="0063725A">
            <w:pPr>
              <w:pStyle w:val="TAC"/>
            </w:pPr>
            <w:r w:rsidRPr="005F7EB0">
              <w:t>6</w:t>
            </w:r>
          </w:p>
        </w:tc>
        <w:tc>
          <w:tcPr>
            <w:tcW w:w="709" w:type="dxa"/>
            <w:tcBorders>
              <w:bottom w:val="single" w:sz="6" w:space="0" w:color="auto"/>
            </w:tcBorders>
          </w:tcPr>
          <w:p w14:paraId="7BBC3592" w14:textId="77777777" w:rsidR="00E71827" w:rsidRPr="005F7EB0" w:rsidRDefault="00E71827" w:rsidP="0063725A">
            <w:pPr>
              <w:pStyle w:val="TAC"/>
            </w:pPr>
            <w:r w:rsidRPr="005F7EB0">
              <w:t>5</w:t>
            </w:r>
          </w:p>
        </w:tc>
        <w:tc>
          <w:tcPr>
            <w:tcW w:w="708" w:type="dxa"/>
            <w:tcBorders>
              <w:bottom w:val="single" w:sz="6" w:space="0" w:color="auto"/>
            </w:tcBorders>
          </w:tcPr>
          <w:p w14:paraId="7E602F47" w14:textId="77777777" w:rsidR="00E71827" w:rsidRPr="005F7EB0" w:rsidRDefault="00E71827" w:rsidP="0063725A">
            <w:pPr>
              <w:pStyle w:val="TAC"/>
            </w:pPr>
            <w:r w:rsidRPr="005F7EB0">
              <w:t>4</w:t>
            </w:r>
          </w:p>
        </w:tc>
        <w:tc>
          <w:tcPr>
            <w:tcW w:w="709" w:type="dxa"/>
            <w:tcBorders>
              <w:bottom w:val="single" w:sz="6" w:space="0" w:color="auto"/>
            </w:tcBorders>
          </w:tcPr>
          <w:p w14:paraId="4B029FC4" w14:textId="77777777" w:rsidR="00E71827" w:rsidRPr="005F7EB0" w:rsidRDefault="00E71827" w:rsidP="0063725A">
            <w:pPr>
              <w:pStyle w:val="TAC"/>
            </w:pPr>
            <w:r w:rsidRPr="005F7EB0">
              <w:t>3</w:t>
            </w:r>
          </w:p>
        </w:tc>
        <w:tc>
          <w:tcPr>
            <w:tcW w:w="709" w:type="dxa"/>
            <w:tcBorders>
              <w:bottom w:val="single" w:sz="6" w:space="0" w:color="auto"/>
            </w:tcBorders>
          </w:tcPr>
          <w:p w14:paraId="3EB80E7A" w14:textId="77777777" w:rsidR="00E71827" w:rsidRPr="005F7EB0" w:rsidRDefault="00E71827" w:rsidP="0063725A">
            <w:pPr>
              <w:pStyle w:val="TAC"/>
            </w:pPr>
            <w:r w:rsidRPr="005F7EB0">
              <w:t>2</w:t>
            </w:r>
          </w:p>
        </w:tc>
        <w:tc>
          <w:tcPr>
            <w:tcW w:w="709" w:type="dxa"/>
            <w:tcBorders>
              <w:bottom w:val="single" w:sz="6" w:space="0" w:color="auto"/>
            </w:tcBorders>
          </w:tcPr>
          <w:p w14:paraId="361023DB" w14:textId="77777777" w:rsidR="00E71827" w:rsidRPr="005F7EB0" w:rsidRDefault="00E71827" w:rsidP="0063725A">
            <w:pPr>
              <w:pStyle w:val="TAC"/>
            </w:pPr>
            <w:r w:rsidRPr="005F7EB0">
              <w:t>1</w:t>
            </w:r>
          </w:p>
        </w:tc>
        <w:tc>
          <w:tcPr>
            <w:tcW w:w="1346" w:type="dxa"/>
          </w:tcPr>
          <w:p w14:paraId="243C519E" w14:textId="77777777" w:rsidR="00E71827" w:rsidRPr="005F7EB0" w:rsidRDefault="00E71827" w:rsidP="0063725A">
            <w:pPr>
              <w:pStyle w:val="TAC"/>
            </w:pPr>
          </w:p>
        </w:tc>
      </w:tr>
      <w:tr w:rsidR="00E71827" w:rsidRPr="005F7EB0" w14:paraId="443B3B51"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48607573" w14:textId="77777777" w:rsidR="00E71827" w:rsidRPr="005F7EB0" w:rsidRDefault="00E71827" w:rsidP="0063725A">
            <w:pPr>
              <w:pStyle w:val="TAC"/>
            </w:pPr>
            <w:r>
              <w:t>Received MBS container</w:t>
            </w:r>
            <w:r w:rsidRPr="005F7EB0">
              <w:t xml:space="preserve"> IEI</w:t>
            </w:r>
          </w:p>
        </w:tc>
        <w:tc>
          <w:tcPr>
            <w:tcW w:w="1346" w:type="dxa"/>
          </w:tcPr>
          <w:p w14:paraId="3786AA2C" w14:textId="77777777" w:rsidR="00E71827" w:rsidRPr="005F7EB0" w:rsidRDefault="00E71827" w:rsidP="0063725A">
            <w:pPr>
              <w:pStyle w:val="TAL"/>
            </w:pPr>
            <w:r w:rsidRPr="005F7EB0">
              <w:t>octet 1</w:t>
            </w:r>
          </w:p>
        </w:tc>
      </w:tr>
      <w:tr w:rsidR="00E71827" w:rsidRPr="005F7EB0" w14:paraId="6937A3DB"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2F5F6A65" w14:textId="77777777" w:rsidR="00E71827" w:rsidRPr="005F7EB0" w:rsidRDefault="00E71827" w:rsidP="0063725A">
            <w:pPr>
              <w:pStyle w:val="TAC"/>
            </w:pPr>
            <w:r w:rsidRPr="005F7EB0">
              <w:t xml:space="preserve">Length of </w:t>
            </w:r>
            <w:r>
              <w:t>Received MBS container</w:t>
            </w:r>
            <w:r w:rsidRPr="005F7EB0">
              <w:t xml:space="preserve"> contents</w:t>
            </w:r>
          </w:p>
        </w:tc>
        <w:tc>
          <w:tcPr>
            <w:tcW w:w="1346" w:type="dxa"/>
          </w:tcPr>
          <w:p w14:paraId="7A81619B" w14:textId="77777777" w:rsidR="00E71827" w:rsidRDefault="00E71827" w:rsidP="0063725A">
            <w:pPr>
              <w:pStyle w:val="TAL"/>
            </w:pPr>
            <w:r w:rsidRPr="005F7EB0">
              <w:t>octet 2</w:t>
            </w:r>
          </w:p>
          <w:p w14:paraId="508A6AFF" w14:textId="77777777" w:rsidR="00E71827" w:rsidRPr="005F7EB0" w:rsidRDefault="00E71827" w:rsidP="0063725A">
            <w:pPr>
              <w:pStyle w:val="TAL"/>
            </w:pPr>
            <w:r>
              <w:t>octet 3</w:t>
            </w:r>
          </w:p>
        </w:tc>
      </w:tr>
      <w:tr w:rsidR="00E71827" w:rsidRPr="005F7EB0" w14:paraId="757399FE"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169605FE" w14:textId="77777777" w:rsidR="00E71827" w:rsidRPr="005F7EB0" w:rsidRDefault="00E71827" w:rsidP="0063725A">
            <w:pPr>
              <w:pStyle w:val="TAC"/>
            </w:pPr>
          </w:p>
          <w:p w14:paraId="1470974D" w14:textId="77777777" w:rsidR="00E71827" w:rsidRPr="005F7EB0" w:rsidRDefault="00E71827" w:rsidP="0063725A">
            <w:pPr>
              <w:pStyle w:val="TAC"/>
            </w:pPr>
            <w:bookmarkStart w:id="55" w:name="_Hlk80571840"/>
            <w:r>
              <w:t xml:space="preserve">Received MBS information </w:t>
            </w:r>
            <w:bookmarkEnd w:id="55"/>
            <w:r>
              <w:t>1</w:t>
            </w:r>
          </w:p>
        </w:tc>
        <w:tc>
          <w:tcPr>
            <w:tcW w:w="1346" w:type="dxa"/>
          </w:tcPr>
          <w:p w14:paraId="3E691706" w14:textId="77777777" w:rsidR="00E71827" w:rsidRPr="005F7EB0" w:rsidRDefault="00E71827" w:rsidP="0063725A">
            <w:pPr>
              <w:pStyle w:val="TAL"/>
            </w:pPr>
            <w:r w:rsidRPr="005F7EB0">
              <w:t xml:space="preserve">octet </w:t>
            </w:r>
            <w:r>
              <w:t>4</w:t>
            </w:r>
          </w:p>
          <w:p w14:paraId="60A527E8" w14:textId="77777777" w:rsidR="00E71827" w:rsidRPr="005F7EB0" w:rsidRDefault="00E71827" w:rsidP="0063725A">
            <w:pPr>
              <w:pStyle w:val="TAL"/>
            </w:pPr>
          </w:p>
          <w:p w14:paraId="3AF8CA3F" w14:textId="77777777" w:rsidR="00E71827" w:rsidRPr="005F7EB0" w:rsidRDefault="00E71827" w:rsidP="0063725A">
            <w:pPr>
              <w:pStyle w:val="TAL"/>
            </w:pPr>
            <w:r w:rsidRPr="005F7EB0">
              <w:t xml:space="preserve">octet </w:t>
            </w:r>
            <w:proofErr w:type="spellStart"/>
            <w:r w:rsidRPr="005F7EB0">
              <w:t>i</w:t>
            </w:r>
            <w:proofErr w:type="spellEnd"/>
          </w:p>
        </w:tc>
      </w:tr>
      <w:tr w:rsidR="00E71827" w:rsidRPr="005F7EB0" w14:paraId="6620B012"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6EE78D92" w14:textId="77777777" w:rsidR="00E71827" w:rsidRPr="005F7EB0" w:rsidRDefault="00E71827" w:rsidP="0063725A">
            <w:pPr>
              <w:pStyle w:val="TAC"/>
            </w:pPr>
          </w:p>
          <w:p w14:paraId="442F143F" w14:textId="77777777" w:rsidR="00E71827" w:rsidRPr="005F7EB0" w:rsidRDefault="00E71827" w:rsidP="0063725A">
            <w:pPr>
              <w:pStyle w:val="TAC"/>
            </w:pPr>
            <w:r>
              <w:t>Received MBS information</w:t>
            </w:r>
            <w:r w:rsidRPr="00CB234B">
              <w:t xml:space="preserve"> </w:t>
            </w:r>
            <w:r>
              <w:t>2</w:t>
            </w:r>
          </w:p>
        </w:tc>
        <w:tc>
          <w:tcPr>
            <w:tcW w:w="1346" w:type="dxa"/>
          </w:tcPr>
          <w:p w14:paraId="5D28989D" w14:textId="77777777" w:rsidR="00E71827" w:rsidRPr="005F7EB0" w:rsidRDefault="00E71827" w:rsidP="0063725A">
            <w:pPr>
              <w:pStyle w:val="TAL"/>
            </w:pPr>
            <w:r w:rsidRPr="005F7EB0">
              <w:t>octet i+</w:t>
            </w:r>
            <w:r>
              <w:t>1</w:t>
            </w:r>
            <w:r w:rsidRPr="005F7EB0">
              <w:t>*</w:t>
            </w:r>
          </w:p>
          <w:p w14:paraId="7973B62B" w14:textId="77777777" w:rsidR="00E71827" w:rsidRPr="005F7EB0" w:rsidRDefault="00E71827" w:rsidP="0063725A">
            <w:pPr>
              <w:pStyle w:val="TAL"/>
            </w:pPr>
          </w:p>
          <w:p w14:paraId="6720887A" w14:textId="77777777" w:rsidR="00E71827" w:rsidRPr="005F7EB0" w:rsidRDefault="00E71827" w:rsidP="0063725A">
            <w:pPr>
              <w:pStyle w:val="TAL"/>
            </w:pPr>
            <w:r w:rsidRPr="005F7EB0">
              <w:t>octet l*</w:t>
            </w:r>
          </w:p>
        </w:tc>
      </w:tr>
      <w:tr w:rsidR="00E71827" w:rsidRPr="005F7EB0" w14:paraId="4F92A467"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0F0F9721" w14:textId="77777777" w:rsidR="00E71827" w:rsidRPr="005F7EB0" w:rsidRDefault="00E71827" w:rsidP="0063725A">
            <w:pPr>
              <w:pStyle w:val="TAC"/>
            </w:pPr>
          </w:p>
          <w:p w14:paraId="642598BD" w14:textId="77777777" w:rsidR="00E71827" w:rsidRPr="005F7EB0" w:rsidRDefault="00E71827" w:rsidP="0063725A">
            <w:pPr>
              <w:pStyle w:val="TAC"/>
            </w:pPr>
            <w:r w:rsidRPr="005F7EB0">
              <w:t>…</w:t>
            </w:r>
          </w:p>
        </w:tc>
        <w:tc>
          <w:tcPr>
            <w:tcW w:w="1346" w:type="dxa"/>
          </w:tcPr>
          <w:p w14:paraId="11617D01" w14:textId="77777777" w:rsidR="00E71827" w:rsidRPr="005F7EB0" w:rsidRDefault="00E71827" w:rsidP="0063725A">
            <w:pPr>
              <w:pStyle w:val="TAL"/>
            </w:pPr>
            <w:r w:rsidRPr="005F7EB0">
              <w:t>octet l+1*</w:t>
            </w:r>
          </w:p>
          <w:p w14:paraId="640549E1" w14:textId="77777777" w:rsidR="00E71827" w:rsidRPr="005F7EB0" w:rsidRDefault="00E71827" w:rsidP="0063725A">
            <w:pPr>
              <w:pStyle w:val="TAL"/>
            </w:pPr>
          </w:p>
          <w:p w14:paraId="39F0379F" w14:textId="77777777" w:rsidR="00E71827" w:rsidRPr="005F7EB0" w:rsidRDefault="00E71827" w:rsidP="0063725A">
            <w:pPr>
              <w:pStyle w:val="TAL"/>
            </w:pPr>
            <w:r w:rsidRPr="005F7EB0">
              <w:t>octet m*</w:t>
            </w:r>
          </w:p>
        </w:tc>
      </w:tr>
      <w:tr w:rsidR="00E71827" w:rsidRPr="005F7EB0" w14:paraId="7D9D7694"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47B9F4DC" w14:textId="77777777" w:rsidR="00E71827" w:rsidRPr="005F7EB0" w:rsidRDefault="00E71827" w:rsidP="0063725A">
            <w:pPr>
              <w:pStyle w:val="TAC"/>
            </w:pPr>
          </w:p>
          <w:p w14:paraId="43F375E9" w14:textId="77777777" w:rsidR="00E71827" w:rsidRPr="005F7EB0" w:rsidRDefault="00E71827" w:rsidP="0063725A">
            <w:pPr>
              <w:pStyle w:val="TAC"/>
            </w:pPr>
            <w:r>
              <w:t>Received MBS information</w:t>
            </w:r>
            <w:r w:rsidRPr="00CB234B">
              <w:t xml:space="preserve"> </w:t>
            </w:r>
            <w:r w:rsidRPr="005F7EB0">
              <w:t>p</w:t>
            </w:r>
          </w:p>
        </w:tc>
        <w:tc>
          <w:tcPr>
            <w:tcW w:w="1346" w:type="dxa"/>
          </w:tcPr>
          <w:p w14:paraId="6DFF4B40" w14:textId="77777777" w:rsidR="00E71827" w:rsidRPr="005F7EB0" w:rsidRDefault="00E71827" w:rsidP="0063725A">
            <w:pPr>
              <w:pStyle w:val="TAL"/>
            </w:pPr>
            <w:r w:rsidRPr="005F7EB0">
              <w:t>octet m+</w:t>
            </w:r>
            <w:r>
              <w:t>1</w:t>
            </w:r>
            <w:r w:rsidRPr="005F7EB0">
              <w:t>*</w:t>
            </w:r>
          </w:p>
          <w:p w14:paraId="75F6CDC2" w14:textId="77777777" w:rsidR="00E71827" w:rsidRPr="005F7EB0" w:rsidRDefault="00E71827" w:rsidP="0063725A">
            <w:pPr>
              <w:pStyle w:val="TAL"/>
            </w:pPr>
          </w:p>
          <w:p w14:paraId="184080E4" w14:textId="77777777" w:rsidR="00E71827" w:rsidRPr="005F7EB0" w:rsidRDefault="00E71827" w:rsidP="0063725A">
            <w:pPr>
              <w:pStyle w:val="TAL"/>
            </w:pPr>
            <w:r w:rsidRPr="005F7EB0">
              <w:t>octet n*</w:t>
            </w:r>
          </w:p>
        </w:tc>
      </w:tr>
    </w:tbl>
    <w:p w14:paraId="1CDAFE1C" w14:textId="77777777" w:rsidR="00E71827" w:rsidRPr="00BC7052" w:rsidRDefault="00E71827" w:rsidP="00E71827">
      <w:pPr>
        <w:pStyle w:val="TAN"/>
      </w:pPr>
    </w:p>
    <w:p w14:paraId="185332D8" w14:textId="77777777" w:rsidR="00E71827" w:rsidRDefault="00E71827" w:rsidP="00E71827">
      <w:pPr>
        <w:pStyle w:val="TF"/>
      </w:pPr>
      <w:r w:rsidRPr="00BC7052">
        <w:t>Figure </w:t>
      </w:r>
      <w:r>
        <w:t>9.11.4.31</w:t>
      </w:r>
      <w:r w:rsidRPr="00B1385C">
        <w:t>.1</w:t>
      </w:r>
      <w:r w:rsidRPr="00BC7052">
        <w:t xml:space="preserve">: </w:t>
      </w:r>
      <w:r>
        <w:t>Received MBS container</w:t>
      </w:r>
      <w:r w:rsidRPr="00BC7052">
        <w:t xml:space="preserve"> information element</w:t>
      </w:r>
    </w:p>
    <w:p w14:paraId="4AD24490" w14:textId="77777777" w:rsidR="00E71827" w:rsidRDefault="00E71827" w:rsidP="00E71827">
      <w:pPr>
        <w:pStyle w:val="TF"/>
      </w:pPr>
    </w:p>
    <w:tbl>
      <w:tblPr>
        <w:tblW w:w="0" w:type="auto"/>
        <w:jc w:val="center"/>
        <w:tblLayout w:type="fixed"/>
        <w:tblCellMar>
          <w:left w:w="28" w:type="dxa"/>
          <w:right w:w="56" w:type="dxa"/>
        </w:tblCellMar>
        <w:tblLook w:val="0000" w:firstRow="0" w:lastRow="0" w:firstColumn="0" w:lastColumn="0" w:noHBand="0" w:noVBand="0"/>
      </w:tblPr>
      <w:tblGrid>
        <w:gridCol w:w="709"/>
        <w:gridCol w:w="11"/>
        <w:gridCol w:w="698"/>
        <w:gridCol w:w="10"/>
        <w:gridCol w:w="699"/>
        <w:gridCol w:w="712"/>
        <w:gridCol w:w="20"/>
        <w:gridCol w:w="681"/>
        <w:gridCol w:w="7"/>
        <w:gridCol w:w="709"/>
        <w:gridCol w:w="709"/>
        <w:gridCol w:w="16"/>
        <w:gridCol w:w="700"/>
        <w:gridCol w:w="1346"/>
        <w:gridCol w:w="9"/>
      </w:tblGrid>
      <w:tr w:rsidR="00E71827" w:rsidRPr="00F842D1" w14:paraId="54266A2B" w14:textId="77777777" w:rsidTr="0063725A">
        <w:trPr>
          <w:gridAfter w:val="1"/>
          <w:wAfter w:w="9" w:type="dxa"/>
          <w:cantSplit/>
          <w:jc w:val="center"/>
        </w:trPr>
        <w:tc>
          <w:tcPr>
            <w:tcW w:w="709" w:type="dxa"/>
            <w:tcBorders>
              <w:bottom w:val="single" w:sz="4" w:space="0" w:color="auto"/>
            </w:tcBorders>
          </w:tcPr>
          <w:p w14:paraId="7F9D15B6" w14:textId="77777777" w:rsidR="00E71827" w:rsidRPr="00F842D1" w:rsidRDefault="00E71827" w:rsidP="0063725A">
            <w:pPr>
              <w:keepNext/>
              <w:keepLines/>
              <w:spacing w:after="0"/>
              <w:jc w:val="center"/>
              <w:rPr>
                <w:rFonts w:ascii="Arial" w:hAnsi="Arial"/>
                <w:sz w:val="18"/>
              </w:rPr>
            </w:pPr>
            <w:r w:rsidRPr="00F842D1">
              <w:rPr>
                <w:rFonts w:ascii="Arial" w:hAnsi="Arial"/>
                <w:sz w:val="18"/>
              </w:rPr>
              <w:t>8</w:t>
            </w:r>
          </w:p>
        </w:tc>
        <w:tc>
          <w:tcPr>
            <w:tcW w:w="709" w:type="dxa"/>
            <w:gridSpan w:val="2"/>
            <w:tcBorders>
              <w:bottom w:val="single" w:sz="4" w:space="0" w:color="auto"/>
            </w:tcBorders>
          </w:tcPr>
          <w:p w14:paraId="4856D94F" w14:textId="77777777" w:rsidR="00E71827" w:rsidRPr="00F842D1" w:rsidRDefault="00E71827" w:rsidP="0063725A">
            <w:pPr>
              <w:keepNext/>
              <w:keepLines/>
              <w:spacing w:after="0"/>
              <w:jc w:val="center"/>
              <w:rPr>
                <w:rFonts w:ascii="Arial" w:hAnsi="Arial"/>
                <w:sz w:val="18"/>
              </w:rPr>
            </w:pPr>
            <w:r w:rsidRPr="00F842D1">
              <w:rPr>
                <w:rFonts w:ascii="Arial" w:hAnsi="Arial"/>
                <w:sz w:val="18"/>
              </w:rPr>
              <w:t>7</w:t>
            </w:r>
          </w:p>
        </w:tc>
        <w:tc>
          <w:tcPr>
            <w:tcW w:w="709" w:type="dxa"/>
            <w:gridSpan w:val="2"/>
            <w:tcBorders>
              <w:bottom w:val="single" w:sz="4" w:space="0" w:color="auto"/>
            </w:tcBorders>
          </w:tcPr>
          <w:p w14:paraId="46DB7EA5" w14:textId="77777777" w:rsidR="00E71827" w:rsidRPr="00F842D1" w:rsidRDefault="00E71827" w:rsidP="0063725A">
            <w:pPr>
              <w:keepNext/>
              <w:keepLines/>
              <w:spacing w:after="0"/>
              <w:jc w:val="center"/>
              <w:rPr>
                <w:rFonts w:ascii="Arial" w:hAnsi="Arial"/>
                <w:sz w:val="18"/>
              </w:rPr>
            </w:pPr>
            <w:r w:rsidRPr="00F842D1">
              <w:rPr>
                <w:rFonts w:ascii="Arial" w:hAnsi="Arial"/>
                <w:sz w:val="18"/>
              </w:rPr>
              <w:t>6</w:t>
            </w:r>
          </w:p>
        </w:tc>
        <w:tc>
          <w:tcPr>
            <w:tcW w:w="712" w:type="dxa"/>
            <w:tcBorders>
              <w:bottom w:val="single" w:sz="4" w:space="0" w:color="auto"/>
            </w:tcBorders>
          </w:tcPr>
          <w:p w14:paraId="6D965CB3" w14:textId="77777777" w:rsidR="00E71827" w:rsidRPr="00F842D1" w:rsidRDefault="00E71827" w:rsidP="0063725A">
            <w:pPr>
              <w:keepNext/>
              <w:keepLines/>
              <w:spacing w:after="0"/>
              <w:jc w:val="center"/>
              <w:rPr>
                <w:rFonts w:ascii="Arial" w:hAnsi="Arial"/>
                <w:sz w:val="18"/>
              </w:rPr>
            </w:pPr>
            <w:r w:rsidRPr="00F842D1">
              <w:rPr>
                <w:rFonts w:ascii="Arial" w:hAnsi="Arial"/>
                <w:sz w:val="18"/>
              </w:rPr>
              <w:t>5</w:t>
            </w:r>
          </w:p>
        </w:tc>
        <w:tc>
          <w:tcPr>
            <w:tcW w:w="708" w:type="dxa"/>
            <w:gridSpan w:val="3"/>
            <w:tcBorders>
              <w:bottom w:val="single" w:sz="4" w:space="0" w:color="auto"/>
            </w:tcBorders>
          </w:tcPr>
          <w:p w14:paraId="3C6F3A49" w14:textId="77777777" w:rsidR="00E71827" w:rsidRPr="00F842D1" w:rsidRDefault="00E71827" w:rsidP="0063725A">
            <w:pPr>
              <w:keepNext/>
              <w:keepLines/>
              <w:spacing w:after="0"/>
              <w:jc w:val="center"/>
              <w:rPr>
                <w:rFonts w:ascii="Arial" w:hAnsi="Arial"/>
                <w:sz w:val="18"/>
              </w:rPr>
            </w:pPr>
            <w:r w:rsidRPr="00F842D1">
              <w:rPr>
                <w:rFonts w:ascii="Arial" w:hAnsi="Arial"/>
                <w:sz w:val="18"/>
              </w:rPr>
              <w:t>4</w:t>
            </w:r>
          </w:p>
        </w:tc>
        <w:tc>
          <w:tcPr>
            <w:tcW w:w="709" w:type="dxa"/>
            <w:tcBorders>
              <w:bottom w:val="single" w:sz="4" w:space="0" w:color="auto"/>
            </w:tcBorders>
          </w:tcPr>
          <w:p w14:paraId="121BD4B8" w14:textId="77777777" w:rsidR="00E71827" w:rsidRPr="00F842D1" w:rsidRDefault="00E71827" w:rsidP="0063725A">
            <w:pPr>
              <w:keepNext/>
              <w:keepLines/>
              <w:spacing w:after="0"/>
              <w:jc w:val="center"/>
              <w:rPr>
                <w:rFonts w:ascii="Arial" w:hAnsi="Arial"/>
                <w:sz w:val="18"/>
              </w:rPr>
            </w:pPr>
            <w:r w:rsidRPr="00F842D1">
              <w:rPr>
                <w:rFonts w:ascii="Arial" w:hAnsi="Arial"/>
                <w:sz w:val="18"/>
              </w:rPr>
              <w:t>3</w:t>
            </w:r>
          </w:p>
        </w:tc>
        <w:tc>
          <w:tcPr>
            <w:tcW w:w="709" w:type="dxa"/>
            <w:tcBorders>
              <w:bottom w:val="single" w:sz="4" w:space="0" w:color="auto"/>
            </w:tcBorders>
          </w:tcPr>
          <w:p w14:paraId="50BC5449" w14:textId="77777777" w:rsidR="00E71827" w:rsidRPr="00F842D1" w:rsidRDefault="00E71827" w:rsidP="0063725A">
            <w:pPr>
              <w:keepNext/>
              <w:keepLines/>
              <w:spacing w:after="0"/>
              <w:jc w:val="center"/>
              <w:rPr>
                <w:rFonts w:ascii="Arial" w:hAnsi="Arial"/>
                <w:sz w:val="18"/>
              </w:rPr>
            </w:pPr>
            <w:r w:rsidRPr="00F842D1">
              <w:rPr>
                <w:rFonts w:ascii="Arial" w:hAnsi="Arial"/>
                <w:sz w:val="18"/>
              </w:rPr>
              <w:t>2</w:t>
            </w:r>
          </w:p>
        </w:tc>
        <w:tc>
          <w:tcPr>
            <w:tcW w:w="716" w:type="dxa"/>
            <w:gridSpan w:val="2"/>
            <w:tcBorders>
              <w:bottom w:val="single" w:sz="4" w:space="0" w:color="auto"/>
            </w:tcBorders>
          </w:tcPr>
          <w:p w14:paraId="63FA4C42" w14:textId="77777777" w:rsidR="00E71827" w:rsidRPr="00F842D1" w:rsidRDefault="00E71827" w:rsidP="0063725A">
            <w:pPr>
              <w:keepNext/>
              <w:keepLines/>
              <w:spacing w:after="0"/>
              <w:jc w:val="center"/>
              <w:rPr>
                <w:rFonts w:ascii="Arial" w:hAnsi="Arial"/>
                <w:sz w:val="18"/>
              </w:rPr>
            </w:pPr>
            <w:r w:rsidRPr="00F842D1">
              <w:rPr>
                <w:rFonts w:ascii="Arial" w:hAnsi="Arial"/>
                <w:sz w:val="18"/>
              </w:rPr>
              <w:t>1</w:t>
            </w:r>
          </w:p>
        </w:tc>
        <w:tc>
          <w:tcPr>
            <w:tcW w:w="1346" w:type="dxa"/>
          </w:tcPr>
          <w:p w14:paraId="144C74B8" w14:textId="77777777" w:rsidR="00E71827" w:rsidRPr="00F842D1" w:rsidRDefault="00E71827" w:rsidP="0063725A">
            <w:pPr>
              <w:keepNext/>
              <w:keepLines/>
              <w:spacing w:after="0"/>
              <w:jc w:val="center"/>
              <w:rPr>
                <w:rFonts w:ascii="Arial" w:hAnsi="Arial"/>
                <w:sz w:val="18"/>
              </w:rPr>
            </w:pPr>
          </w:p>
        </w:tc>
      </w:tr>
      <w:tr w:rsidR="00E71827" w:rsidRPr="005F7EB0" w14:paraId="7FF0152D" w14:textId="77777777" w:rsidTr="0063725A">
        <w:trPr>
          <w:cantSplit/>
          <w:jc w:val="center"/>
        </w:trPr>
        <w:tc>
          <w:tcPr>
            <w:tcW w:w="2127" w:type="dxa"/>
            <w:gridSpan w:val="5"/>
            <w:tcBorders>
              <w:top w:val="single" w:sz="4" w:space="0" w:color="auto"/>
              <w:left w:val="single" w:sz="4" w:space="0" w:color="auto"/>
              <w:bottom w:val="single" w:sz="4" w:space="0" w:color="auto"/>
              <w:right w:val="single" w:sz="4" w:space="0" w:color="auto"/>
            </w:tcBorders>
          </w:tcPr>
          <w:p w14:paraId="60C3DDB8" w14:textId="77777777" w:rsidR="00E71827" w:rsidRPr="005F7EB0" w:rsidRDefault="00E71827" w:rsidP="0063725A">
            <w:pPr>
              <w:pStyle w:val="TAC"/>
            </w:pPr>
            <w:r w:rsidRPr="00161D38">
              <w:t>Rejection cause</w:t>
            </w:r>
          </w:p>
        </w:tc>
        <w:tc>
          <w:tcPr>
            <w:tcW w:w="1413" w:type="dxa"/>
            <w:gridSpan w:val="3"/>
            <w:tcBorders>
              <w:top w:val="single" w:sz="4" w:space="0" w:color="auto"/>
              <w:left w:val="single" w:sz="4" w:space="0" w:color="auto"/>
              <w:bottom w:val="single" w:sz="4" w:space="0" w:color="auto"/>
              <w:right w:val="single" w:sz="4" w:space="0" w:color="auto"/>
            </w:tcBorders>
          </w:tcPr>
          <w:p w14:paraId="551DBD79" w14:textId="77777777" w:rsidR="00E71827" w:rsidRPr="005F7EB0" w:rsidRDefault="00E71827" w:rsidP="0063725A">
            <w:pPr>
              <w:pStyle w:val="TAC"/>
            </w:pPr>
            <w:r>
              <w:t>MSAI</w:t>
            </w:r>
          </w:p>
        </w:tc>
        <w:tc>
          <w:tcPr>
            <w:tcW w:w="2141" w:type="dxa"/>
            <w:gridSpan w:val="5"/>
            <w:tcBorders>
              <w:top w:val="single" w:sz="4" w:space="0" w:color="auto"/>
              <w:left w:val="single" w:sz="4" w:space="0" w:color="auto"/>
              <w:bottom w:val="single" w:sz="4" w:space="0" w:color="auto"/>
              <w:right w:val="single" w:sz="4" w:space="0" w:color="auto"/>
            </w:tcBorders>
          </w:tcPr>
          <w:p w14:paraId="70FABECB" w14:textId="77777777" w:rsidR="00E71827" w:rsidRPr="005F7EB0" w:rsidRDefault="00E71827" w:rsidP="0063725A">
            <w:pPr>
              <w:pStyle w:val="TAC"/>
            </w:pPr>
            <w:r w:rsidRPr="009A72D9">
              <w:t>MD</w:t>
            </w:r>
          </w:p>
        </w:tc>
        <w:tc>
          <w:tcPr>
            <w:tcW w:w="1355" w:type="dxa"/>
            <w:gridSpan w:val="2"/>
            <w:tcBorders>
              <w:left w:val="single" w:sz="4" w:space="0" w:color="auto"/>
            </w:tcBorders>
          </w:tcPr>
          <w:p w14:paraId="5E766AE7" w14:textId="77777777" w:rsidR="00E71827" w:rsidRPr="005F7EB0" w:rsidRDefault="00E71827" w:rsidP="0063725A">
            <w:pPr>
              <w:pStyle w:val="TAL"/>
            </w:pPr>
            <w:r w:rsidRPr="00F576A4">
              <w:t xml:space="preserve">octet </w:t>
            </w:r>
            <w:r>
              <w:t>4</w:t>
            </w:r>
          </w:p>
        </w:tc>
      </w:tr>
      <w:tr w:rsidR="00E71827" w:rsidRPr="005F7EB0" w14:paraId="2C4E85A5" w14:textId="77777777" w:rsidTr="0063725A">
        <w:trPr>
          <w:cantSplit/>
          <w:jc w:val="center"/>
        </w:trPr>
        <w:tc>
          <w:tcPr>
            <w:tcW w:w="720" w:type="dxa"/>
            <w:gridSpan w:val="2"/>
            <w:tcBorders>
              <w:left w:val="single" w:sz="4" w:space="0" w:color="auto"/>
            </w:tcBorders>
          </w:tcPr>
          <w:p w14:paraId="386969D1" w14:textId="77777777" w:rsidR="00E71827" w:rsidRPr="00161D38" w:rsidRDefault="00E71827" w:rsidP="0063725A">
            <w:pPr>
              <w:pStyle w:val="TAC"/>
            </w:pPr>
            <w:r>
              <w:t>0</w:t>
            </w:r>
          </w:p>
        </w:tc>
        <w:tc>
          <w:tcPr>
            <w:tcW w:w="708" w:type="dxa"/>
            <w:gridSpan w:val="2"/>
          </w:tcPr>
          <w:p w14:paraId="3F0D442D" w14:textId="77777777" w:rsidR="00E71827" w:rsidRPr="00161D38" w:rsidRDefault="00E71827" w:rsidP="0063725A">
            <w:pPr>
              <w:pStyle w:val="TAC"/>
            </w:pPr>
            <w:r>
              <w:t>0</w:t>
            </w:r>
          </w:p>
        </w:tc>
        <w:tc>
          <w:tcPr>
            <w:tcW w:w="699" w:type="dxa"/>
          </w:tcPr>
          <w:p w14:paraId="7AFD5699" w14:textId="77777777" w:rsidR="00E71827" w:rsidRPr="00161D38" w:rsidRDefault="00E71827" w:rsidP="0063725A">
            <w:pPr>
              <w:pStyle w:val="TAC"/>
            </w:pPr>
            <w:r>
              <w:t>0</w:t>
            </w:r>
          </w:p>
        </w:tc>
        <w:tc>
          <w:tcPr>
            <w:tcW w:w="732" w:type="dxa"/>
            <w:gridSpan w:val="2"/>
            <w:tcBorders>
              <w:right w:val="single" w:sz="4" w:space="0" w:color="auto"/>
            </w:tcBorders>
          </w:tcPr>
          <w:p w14:paraId="63F02D22" w14:textId="77777777" w:rsidR="00E71827" w:rsidRDefault="00E71827" w:rsidP="0063725A">
            <w:pPr>
              <w:pStyle w:val="TAC"/>
            </w:pPr>
            <w:r>
              <w:t>0</w:t>
            </w:r>
          </w:p>
        </w:tc>
        <w:tc>
          <w:tcPr>
            <w:tcW w:w="681" w:type="dxa"/>
            <w:tcBorders>
              <w:left w:val="single" w:sz="4" w:space="0" w:color="auto"/>
              <w:right w:val="single" w:sz="4" w:space="0" w:color="auto"/>
            </w:tcBorders>
          </w:tcPr>
          <w:p w14:paraId="10004D71" w14:textId="77777777" w:rsidR="00E71827" w:rsidRDefault="00E71827" w:rsidP="0063725A">
            <w:pPr>
              <w:pStyle w:val="TAC"/>
            </w:pPr>
            <w:r w:rsidRPr="00BA4B91">
              <w:t>MSCI</w:t>
            </w:r>
          </w:p>
        </w:tc>
        <w:tc>
          <w:tcPr>
            <w:tcW w:w="1441" w:type="dxa"/>
            <w:gridSpan w:val="4"/>
            <w:vMerge w:val="restart"/>
            <w:tcBorders>
              <w:left w:val="single" w:sz="4" w:space="0" w:color="auto"/>
              <w:right w:val="single" w:sz="4" w:space="0" w:color="auto"/>
            </w:tcBorders>
          </w:tcPr>
          <w:p w14:paraId="76A7A497" w14:textId="77777777" w:rsidR="00E71827" w:rsidRPr="009A72D9" w:rsidRDefault="00E71827" w:rsidP="0063725A">
            <w:pPr>
              <w:pStyle w:val="TAC"/>
            </w:pPr>
            <w:r>
              <w:t>MTI</w:t>
            </w:r>
          </w:p>
        </w:tc>
        <w:tc>
          <w:tcPr>
            <w:tcW w:w="700" w:type="dxa"/>
            <w:vMerge w:val="restart"/>
            <w:tcBorders>
              <w:top w:val="single" w:sz="4" w:space="0" w:color="auto"/>
              <w:left w:val="single" w:sz="4" w:space="0" w:color="auto"/>
              <w:right w:val="single" w:sz="4" w:space="0" w:color="auto"/>
            </w:tcBorders>
          </w:tcPr>
          <w:p w14:paraId="18622C12" w14:textId="77777777" w:rsidR="00E71827" w:rsidRPr="009A72D9" w:rsidRDefault="00E71827" w:rsidP="0063725A">
            <w:pPr>
              <w:pStyle w:val="TAC"/>
            </w:pPr>
            <w:r w:rsidRPr="001B3F60">
              <w:t>IPAE</w:t>
            </w:r>
          </w:p>
        </w:tc>
        <w:tc>
          <w:tcPr>
            <w:tcW w:w="1355" w:type="dxa"/>
            <w:gridSpan w:val="2"/>
            <w:tcBorders>
              <w:left w:val="single" w:sz="4" w:space="0" w:color="auto"/>
            </w:tcBorders>
          </w:tcPr>
          <w:p w14:paraId="094161B8" w14:textId="77777777" w:rsidR="00E71827" w:rsidRPr="00F576A4" w:rsidRDefault="00E71827" w:rsidP="0063725A">
            <w:pPr>
              <w:pStyle w:val="TAL"/>
            </w:pPr>
            <w:r>
              <w:t>octet 5</w:t>
            </w:r>
          </w:p>
        </w:tc>
      </w:tr>
      <w:tr w:rsidR="00E71827" w:rsidRPr="005F7EB0" w14:paraId="434DC01E" w14:textId="77777777" w:rsidTr="0063725A">
        <w:trPr>
          <w:cantSplit/>
          <w:jc w:val="center"/>
        </w:trPr>
        <w:tc>
          <w:tcPr>
            <w:tcW w:w="2859" w:type="dxa"/>
            <w:gridSpan w:val="7"/>
            <w:tcBorders>
              <w:left w:val="single" w:sz="4" w:space="0" w:color="auto"/>
              <w:bottom w:val="single" w:sz="4" w:space="0" w:color="auto"/>
              <w:right w:val="single" w:sz="4" w:space="0" w:color="auto"/>
            </w:tcBorders>
          </w:tcPr>
          <w:p w14:paraId="5B69CE73" w14:textId="77777777" w:rsidR="00E71827" w:rsidRPr="009A72D9" w:rsidRDefault="00E71827" w:rsidP="0063725A">
            <w:pPr>
              <w:pStyle w:val="TAC"/>
            </w:pPr>
            <w:r>
              <w:t>spare</w:t>
            </w:r>
          </w:p>
        </w:tc>
        <w:tc>
          <w:tcPr>
            <w:tcW w:w="681" w:type="dxa"/>
            <w:tcBorders>
              <w:left w:val="single" w:sz="4" w:space="0" w:color="auto"/>
              <w:bottom w:val="single" w:sz="4" w:space="0" w:color="auto"/>
              <w:right w:val="single" w:sz="4" w:space="0" w:color="auto"/>
            </w:tcBorders>
          </w:tcPr>
          <w:p w14:paraId="052204DF" w14:textId="77777777" w:rsidR="00E71827" w:rsidRPr="009A72D9" w:rsidRDefault="00E71827" w:rsidP="0063725A">
            <w:pPr>
              <w:pStyle w:val="TAC"/>
            </w:pPr>
          </w:p>
        </w:tc>
        <w:tc>
          <w:tcPr>
            <w:tcW w:w="1441" w:type="dxa"/>
            <w:gridSpan w:val="4"/>
            <w:vMerge/>
            <w:tcBorders>
              <w:left w:val="single" w:sz="4" w:space="0" w:color="auto"/>
              <w:bottom w:val="single" w:sz="4" w:space="0" w:color="auto"/>
              <w:right w:val="single" w:sz="4" w:space="0" w:color="auto"/>
            </w:tcBorders>
          </w:tcPr>
          <w:p w14:paraId="0521927E" w14:textId="77777777" w:rsidR="00E71827" w:rsidRPr="009A72D9" w:rsidRDefault="00E71827" w:rsidP="0063725A">
            <w:pPr>
              <w:pStyle w:val="TAC"/>
            </w:pPr>
          </w:p>
        </w:tc>
        <w:tc>
          <w:tcPr>
            <w:tcW w:w="700" w:type="dxa"/>
            <w:vMerge/>
            <w:tcBorders>
              <w:left w:val="single" w:sz="4" w:space="0" w:color="auto"/>
              <w:bottom w:val="single" w:sz="4" w:space="0" w:color="auto"/>
              <w:right w:val="single" w:sz="4" w:space="0" w:color="auto"/>
            </w:tcBorders>
          </w:tcPr>
          <w:p w14:paraId="73FD9714" w14:textId="77777777" w:rsidR="00E71827" w:rsidRPr="001B3F60" w:rsidRDefault="00E71827" w:rsidP="0063725A">
            <w:pPr>
              <w:pStyle w:val="TAC"/>
            </w:pPr>
          </w:p>
        </w:tc>
        <w:tc>
          <w:tcPr>
            <w:tcW w:w="1355" w:type="dxa"/>
            <w:gridSpan w:val="2"/>
            <w:tcBorders>
              <w:left w:val="single" w:sz="4" w:space="0" w:color="auto"/>
            </w:tcBorders>
          </w:tcPr>
          <w:p w14:paraId="6299DA04" w14:textId="77777777" w:rsidR="00E71827" w:rsidRDefault="00E71827" w:rsidP="0063725A">
            <w:pPr>
              <w:pStyle w:val="TAL"/>
            </w:pPr>
          </w:p>
        </w:tc>
      </w:tr>
      <w:tr w:rsidR="00E71827" w:rsidRPr="005F7EB0" w14:paraId="14F6A22F"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18D0119F" w14:textId="77777777" w:rsidR="00E71827" w:rsidRPr="005F7EB0" w:rsidRDefault="00E71827" w:rsidP="0063725A">
            <w:pPr>
              <w:pStyle w:val="TAC"/>
            </w:pPr>
          </w:p>
          <w:p w14:paraId="0140C89F" w14:textId="77777777" w:rsidR="00E71827" w:rsidRDefault="00E71827" w:rsidP="0063725A">
            <w:pPr>
              <w:pStyle w:val="TAC"/>
            </w:pPr>
            <w:r>
              <w:t>TMGI</w:t>
            </w:r>
          </w:p>
          <w:p w14:paraId="2D5D36A8" w14:textId="77777777" w:rsidR="00E71827" w:rsidRPr="005F7EB0" w:rsidRDefault="00E71827" w:rsidP="0063725A">
            <w:pPr>
              <w:pStyle w:val="TAC"/>
            </w:pPr>
          </w:p>
        </w:tc>
        <w:tc>
          <w:tcPr>
            <w:tcW w:w="1355" w:type="dxa"/>
            <w:gridSpan w:val="2"/>
            <w:tcBorders>
              <w:left w:val="single" w:sz="4" w:space="0" w:color="auto"/>
            </w:tcBorders>
          </w:tcPr>
          <w:p w14:paraId="6C069C07" w14:textId="77777777" w:rsidR="00E71827" w:rsidRPr="005F7EB0" w:rsidRDefault="00E71827" w:rsidP="0063725A">
            <w:pPr>
              <w:pStyle w:val="TAL"/>
            </w:pPr>
            <w:r w:rsidRPr="005F7EB0">
              <w:t xml:space="preserve">octet </w:t>
            </w:r>
            <w:r>
              <w:t>6</w:t>
            </w:r>
          </w:p>
          <w:p w14:paraId="549CAB72" w14:textId="77777777" w:rsidR="00E71827" w:rsidRPr="005F7EB0" w:rsidRDefault="00E71827" w:rsidP="0063725A">
            <w:pPr>
              <w:pStyle w:val="TAL"/>
            </w:pPr>
          </w:p>
          <w:p w14:paraId="196A100E" w14:textId="77777777" w:rsidR="00E71827" w:rsidRPr="005F7EB0" w:rsidRDefault="00E71827" w:rsidP="0063725A">
            <w:pPr>
              <w:pStyle w:val="TAL"/>
            </w:pPr>
            <w:r w:rsidRPr="005F7EB0">
              <w:t xml:space="preserve">octet </w:t>
            </w:r>
            <w:r>
              <w:t>j</w:t>
            </w:r>
          </w:p>
        </w:tc>
      </w:tr>
      <w:tr w:rsidR="00E71827" w:rsidRPr="00CC0C94" w14:paraId="02131E75"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54B8A849" w14:textId="77777777" w:rsidR="00E71827" w:rsidRPr="00CC0C94" w:rsidRDefault="00E71827" w:rsidP="0063725A">
            <w:pPr>
              <w:pStyle w:val="TAC"/>
            </w:pPr>
          </w:p>
          <w:p w14:paraId="4B1CCFBC" w14:textId="77777777" w:rsidR="00E71827" w:rsidRPr="00CC0C94" w:rsidRDefault="00E71827" w:rsidP="0063725A">
            <w:pPr>
              <w:pStyle w:val="TAC"/>
            </w:pPr>
            <w:r>
              <w:t>Source IP</w:t>
            </w:r>
            <w:r w:rsidRPr="00CC0C94">
              <w:t xml:space="preserve"> address information</w:t>
            </w:r>
          </w:p>
          <w:p w14:paraId="2B5A499F" w14:textId="77777777" w:rsidR="00E71827" w:rsidRPr="00CC0C94" w:rsidRDefault="00E71827" w:rsidP="0063725A">
            <w:pPr>
              <w:pStyle w:val="TAC"/>
            </w:pPr>
          </w:p>
        </w:tc>
        <w:tc>
          <w:tcPr>
            <w:tcW w:w="1355" w:type="dxa"/>
            <w:gridSpan w:val="2"/>
            <w:tcBorders>
              <w:left w:val="single" w:sz="4" w:space="0" w:color="auto"/>
            </w:tcBorders>
          </w:tcPr>
          <w:p w14:paraId="41C728EF" w14:textId="77777777" w:rsidR="00E71827" w:rsidRPr="00CC0C94" w:rsidRDefault="00E71827" w:rsidP="0063725A">
            <w:pPr>
              <w:pStyle w:val="TAL"/>
            </w:pPr>
            <w:r w:rsidRPr="00CC0C94">
              <w:t xml:space="preserve">octet </w:t>
            </w:r>
            <w:r>
              <w:t>j+1*</w:t>
            </w:r>
          </w:p>
          <w:p w14:paraId="107A404E" w14:textId="77777777" w:rsidR="00E71827" w:rsidRPr="00CC0C94" w:rsidRDefault="00E71827" w:rsidP="0063725A">
            <w:pPr>
              <w:pStyle w:val="TAL"/>
            </w:pPr>
          </w:p>
          <w:p w14:paraId="3D019DE5" w14:textId="77777777" w:rsidR="00E71827" w:rsidRPr="00CC0C94" w:rsidRDefault="00E71827" w:rsidP="0063725A">
            <w:pPr>
              <w:pStyle w:val="TAL"/>
            </w:pPr>
            <w:r w:rsidRPr="00CC0C94">
              <w:t xml:space="preserve">octet </w:t>
            </w:r>
            <w:r>
              <w:t>v*</w:t>
            </w:r>
          </w:p>
        </w:tc>
      </w:tr>
      <w:tr w:rsidR="00E71827" w:rsidRPr="00CC0C94" w14:paraId="1C5E7A46"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32840DD3" w14:textId="77777777" w:rsidR="00E71827" w:rsidRDefault="00E71827" w:rsidP="0063725A">
            <w:pPr>
              <w:pStyle w:val="TAC"/>
            </w:pPr>
          </w:p>
          <w:p w14:paraId="0F132EA6" w14:textId="77777777" w:rsidR="00E71827" w:rsidRPr="007D7F48" w:rsidRDefault="00E71827" w:rsidP="0063725A">
            <w:pPr>
              <w:pStyle w:val="TAC"/>
            </w:pPr>
            <w:r>
              <w:t>Destination</w:t>
            </w:r>
            <w:r w:rsidRPr="007D7F48">
              <w:t xml:space="preserve"> IP address information</w:t>
            </w:r>
          </w:p>
          <w:p w14:paraId="6DF15C5C" w14:textId="77777777" w:rsidR="00E71827" w:rsidRPr="00CC0C94" w:rsidRDefault="00E71827" w:rsidP="0063725A">
            <w:pPr>
              <w:pStyle w:val="TAC"/>
            </w:pPr>
          </w:p>
        </w:tc>
        <w:tc>
          <w:tcPr>
            <w:tcW w:w="1355" w:type="dxa"/>
            <w:gridSpan w:val="2"/>
            <w:tcBorders>
              <w:left w:val="single" w:sz="4" w:space="0" w:color="auto"/>
            </w:tcBorders>
          </w:tcPr>
          <w:p w14:paraId="5F712F41" w14:textId="77777777" w:rsidR="00E71827" w:rsidRDefault="00E71827" w:rsidP="0063725A">
            <w:pPr>
              <w:pStyle w:val="TAL"/>
            </w:pPr>
            <w:r>
              <w:t>octet v+1*</w:t>
            </w:r>
          </w:p>
          <w:p w14:paraId="142EB7F1" w14:textId="77777777" w:rsidR="00E71827" w:rsidRDefault="00E71827" w:rsidP="0063725A">
            <w:pPr>
              <w:pStyle w:val="TAL"/>
            </w:pPr>
          </w:p>
          <w:p w14:paraId="5F535E88" w14:textId="77777777" w:rsidR="00E71827" w:rsidRPr="00CC0C94" w:rsidRDefault="00E71827" w:rsidP="0063725A">
            <w:pPr>
              <w:pStyle w:val="TAL"/>
            </w:pPr>
            <w:r>
              <w:t>octet k*</w:t>
            </w:r>
          </w:p>
        </w:tc>
      </w:tr>
      <w:tr w:rsidR="00E71827" w:rsidRPr="00CC0C94" w14:paraId="7C915C89"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6F85945C" w14:textId="77777777" w:rsidR="00E71827" w:rsidRDefault="00E71827" w:rsidP="0063725A">
            <w:pPr>
              <w:pStyle w:val="TAC"/>
            </w:pPr>
          </w:p>
          <w:p w14:paraId="729991D1" w14:textId="77777777" w:rsidR="00E71827" w:rsidRPr="007D7F48" w:rsidRDefault="00E71827" w:rsidP="0063725A">
            <w:pPr>
              <w:pStyle w:val="TAC"/>
            </w:pPr>
            <w:r>
              <w:t>MBS service area</w:t>
            </w:r>
          </w:p>
          <w:p w14:paraId="087BFDA2" w14:textId="77777777" w:rsidR="00E71827" w:rsidRPr="00CC0C94" w:rsidRDefault="00E71827" w:rsidP="0063725A">
            <w:pPr>
              <w:pStyle w:val="TAC"/>
            </w:pPr>
          </w:p>
        </w:tc>
        <w:tc>
          <w:tcPr>
            <w:tcW w:w="1355" w:type="dxa"/>
            <w:gridSpan w:val="2"/>
            <w:tcBorders>
              <w:left w:val="single" w:sz="4" w:space="0" w:color="auto"/>
            </w:tcBorders>
          </w:tcPr>
          <w:p w14:paraId="17BDE953" w14:textId="77777777" w:rsidR="00E71827" w:rsidRDefault="00E71827" w:rsidP="0063725A">
            <w:pPr>
              <w:pStyle w:val="TAL"/>
            </w:pPr>
            <w:r>
              <w:t>octet k+1*</w:t>
            </w:r>
          </w:p>
          <w:p w14:paraId="6BACD4D7" w14:textId="77777777" w:rsidR="00E71827" w:rsidRDefault="00E71827" w:rsidP="0063725A">
            <w:pPr>
              <w:pStyle w:val="TAL"/>
            </w:pPr>
          </w:p>
          <w:p w14:paraId="606E2514" w14:textId="77777777" w:rsidR="00E71827" w:rsidRPr="00CC0C94" w:rsidRDefault="00E71827" w:rsidP="0063725A">
            <w:pPr>
              <w:pStyle w:val="TAL"/>
            </w:pPr>
            <w:r>
              <w:t>octet s*</w:t>
            </w:r>
          </w:p>
        </w:tc>
      </w:tr>
      <w:tr w:rsidR="00E71827" w14:paraId="6FED78F1"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6F97DFAA" w14:textId="77777777" w:rsidR="00E71827" w:rsidRDefault="00E71827" w:rsidP="0063725A">
            <w:pPr>
              <w:pStyle w:val="TAC"/>
            </w:pPr>
          </w:p>
          <w:p w14:paraId="306C6C2D" w14:textId="77777777" w:rsidR="00E71827" w:rsidRPr="00123C08" w:rsidRDefault="00E71827" w:rsidP="0063725A">
            <w:pPr>
              <w:pStyle w:val="TAC"/>
            </w:pPr>
            <w:bookmarkStart w:id="56" w:name="_Hlk85017245"/>
            <w:r w:rsidRPr="00123C08">
              <w:t xml:space="preserve">MBS </w:t>
            </w:r>
            <w:r>
              <w:t>timers</w:t>
            </w:r>
          </w:p>
          <w:bookmarkEnd w:id="56"/>
          <w:p w14:paraId="4A7ED815" w14:textId="77777777" w:rsidR="00E71827" w:rsidRDefault="00E71827" w:rsidP="0063725A">
            <w:pPr>
              <w:pStyle w:val="TAC"/>
            </w:pPr>
          </w:p>
        </w:tc>
        <w:tc>
          <w:tcPr>
            <w:tcW w:w="1355" w:type="dxa"/>
            <w:gridSpan w:val="2"/>
            <w:tcBorders>
              <w:left w:val="single" w:sz="4" w:space="0" w:color="auto"/>
            </w:tcBorders>
          </w:tcPr>
          <w:p w14:paraId="7F348062" w14:textId="77777777" w:rsidR="00E71827" w:rsidRDefault="00E71827" w:rsidP="0063725A">
            <w:pPr>
              <w:pStyle w:val="TAL"/>
            </w:pPr>
            <w:r w:rsidRPr="001508E1">
              <w:t xml:space="preserve">octet </w:t>
            </w:r>
            <w:r>
              <w:t>s+1*</w:t>
            </w:r>
          </w:p>
          <w:p w14:paraId="1C2E18E1" w14:textId="77777777" w:rsidR="00E71827" w:rsidRDefault="00E71827" w:rsidP="0063725A">
            <w:pPr>
              <w:pStyle w:val="TAL"/>
            </w:pPr>
          </w:p>
          <w:p w14:paraId="2F7D2B28" w14:textId="77777777" w:rsidR="00E71827" w:rsidRDefault="00E71827" w:rsidP="0063725A">
            <w:pPr>
              <w:pStyle w:val="TAL"/>
            </w:pPr>
            <w:r w:rsidRPr="00F73146">
              <w:t xml:space="preserve">octet </w:t>
            </w:r>
            <w:proofErr w:type="spellStart"/>
            <w:r w:rsidRPr="00F73146">
              <w:t>i</w:t>
            </w:r>
            <w:proofErr w:type="spellEnd"/>
            <w:r w:rsidRPr="00F73146">
              <w:t>*</w:t>
            </w:r>
          </w:p>
        </w:tc>
      </w:tr>
      <w:tr w:rsidR="00E71827" w:rsidRPr="00FE27EA" w14:paraId="2E095BE6"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0445A679" w14:textId="77777777" w:rsidR="00E71827" w:rsidRPr="00FE27EA" w:rsidRDefault="00E71827" w:rsidP="0063725A">
            <w:pPr>
              <w:pStyle w:val="TAC"/>
            </w:pPr>
          </w:p>
          <w:p w14:paraId="7F10193D" w14:textId="77777777" w:rsidR="00E71827" w:rsidRPr="00FE27EA" w:rsidRDefault="00E71827" w:rsidP="0063725A">
            <w:pPr>
              <w:pStyle w:val="TAC"/>
            </w:pPr>
            <w:r w:rsidRPr="00FE27EA">
              <w:t xml:space="preserve">MBS </w:t>
            </w:r>
            <w:r>
              <w:t>security container</w:t>
            </w:r>
          </w:p>
          <w:p w14:paraId="27A53C96" w14:textId="77777777" w:rsidR="00E71827" w:rsidRPr="00FE27EA" w:rsidRDefault="00E71827" w:rsidP="0063725A">
            <w:pPr>
              <w:pStyle w:val="TAC"/>
            </w:pPr>
          </w:p>
        </w:tc>
        <w:tc>
          <w:tcPr>
            <w:tcW w:w="1355" w:type="dxa"/>
            <w:gridSpan w:val="2"/>
            <w:tcBorders>
              <w:left w:val="single" w:sz="4" w:space="0" w:color="auto"/>
            </w:tcBorders>
          </w:tcPr>
          <w:p w14:paraId="0912110D" w14:textId="77777777" w:rsidR="00E71827" w:rsidRPr="00FE27EA" w:rsidRDefault="00E71827" w:rsidP="0063725A">
            <w:pPr>
              <w:pStyle w:val="TAL"/>
            </w:pPr>
            <w:r w:rsidRPr="00FE27EA">
              <w:t xml:space="preserve">octet </w:t>
            </w:r>
            <w:r>
              <w:t>i</w:t>
            </w:r>
            <w:r w:rsidRPr="00FE27EA">
              <w:t>+1*</w:t>
            </w:r>
          </w:p>
          <w:p w14:paraId="1524C8F0" w14:textId="77777777" w:rsidR="00E71827" w:rsidRPr="00FE27EA" w:rsidRDefault="00E71827" w:rsidP="0063725A">
            <w:pPr>
              <w:pStyle w:val="TAL"/>
            </w:pPr>
          </w:p>
          <w:p w14:paraId="3F3D4EEB" w14:textId="77777777" w:rsidR="00E71827" w:rsidRPr="00FE27EA" w:rsidRDefault="00E71827" w:rsidP="0063725A">
            <w:pPr>
              <w:pStyle w:val="TAL"/>
            </w:pPr>
            <w:r w:rsidRPr="00FE27EA">
              <w:t xml:space="preserve">octet </w:t>
            </w:r>
            <w:r>
              <w:t>e</w:t>
            </w:r>
            <w:r w:rsidRPr="00FE27EA">
              <w:t>*</w:t>
            </w:r>
          </w:p>
        </w:tc>
      </w:tr>
    </w:tbl>
    <w:p w14:paraId="381747D1" w14:textId="77777777" w:rsidR="00E71827" w:rsidRPr="00BC7052" w:rsidRDefault="00E71827" w:rsidP="00E71827">
      <w:pPr>
        <w:pStyle w:val="TAN"/>
      </w:pPr>
    </w:p>
    <w:p w14:paraId="702AFEC8" w14:textId="77777777" w:rsidR="00E71827" w:rsidRDefault="00E71827" w:rsidP="00E71827">
      <w:pPr>
        <w:pStyle w:val="TF"/>
      </w:pPr>
      <w:r w:rsidRPr="00BC7052">
        <w:t>Figure </w:t>
      </w:r>
      <w:r>
        <w:t>9.11.4.31</w:t>
      </w:r>
      <w:r w:rsidRPr="00B1385C">
        <w:t>.</w:t>
      </w:r>
      <w:r>
        <w:t>2</w:t>
      </w:r>
      <w:r w:rsidRPr="00BC7052">
        <w:t xml:space="preserve">: </w:t>
      </w:r>
      <w:r>
        <w:t>Received MBS information</w:t>
      </w:r>
    </w:p>
    <w:p w14:paraId="3C7D210A" w14:textId="77777777" w:rsidR="00E71827" w:rsidRPr="00FE320E" w:rsidRDefault="00E71827" w:rsidP="00E7182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AE18DD" w14:paraId="5754531A" w14:textId="77777777" w:rsidTr="0063725A">
        <w:trPr>
          <w:cantSplit/>
          <w:jc w:val="center"/>
        </w:trPr>
        <w:tc>
          <w:tcPr>
            <w:tcW w:w="709" w:type="dxa"/>
            <w:tcBorders>
              <w:top w:val="nil"/>
              <w:left w:val="nil"/>
              <w:bottom w:val="single" w:sz="4" w:space="0" w:color="auto"/>
              <w:right w:val="nil"/>
            </w:tcBorders>
          </w:tcPr>
          <w:p w14:paraId="27694324" w14:textId="77777777" w:rsidR="00E71827" w:rsidRPr="00AE18DD" w:rsidRDefault="00E71827" w:rsidP="0063725A">
            <w:pPr>
              <w:pStyle w:val="TAC"/>
              <w:rPr>
                <w:szCs w:val="18"/>
              </w:rPr>
            </w:pPr>
            <w:r w:rsidRPr="00AE18DD">
              <w:rPr>
                <w:szCs w:val="18"/>
              </w:rPr>
              <w:t>8</w:t>
            </w:r>
          </w:p>
        </w:tc>
        <w:tc>
          <w:tcPr>
            <w:tcW w:w="709" w:type="dxa"/>
            <w:tcBorders>
              <w:top w:val="nil"/>
              <w:left w:val="nil"/>
              <w:bottom w:val="single" w:sz="4" w:space="0" w:color="auto"/>
              <w:right w:val="nil"/>
            </w:tcBorders>
          </w:tcPr>
          <w:p w14:paraId="0C419300" w14:textId="77777777" w:rsidR="00E71827" w:rsidRPr="00AE18DD" w:rsidRDefault="00E71827" w:rsidP="0063725A">
            <w:pPr>
              <w:pStyle w:val="TAC"/>
              <w:rPr>
                <w:szCs w:val="18"/>
              </w:rPr>
            </w:pPr>
            <w:r w:rsidRPr="00AE18DD">
              <w:rPr>
                <w:szCs w:val="18"/>
              </w:rPr>
              <w:t>7</w:t>
            </w:r>
          </w:p>
        </w:tc>
        <w:tc>
          <w:tcPr>
            <w:tcW w:w="709" w:type="dxa"/>
            <w:tcBorders>
              <w:top w:val="nil"/>
              <w:left w:val="nil"/>
              <w:bottom w:val="single" w:sz="4" w:space="0" w:color="auto"/>
              <w:right w:val="nil"/>
            </w:tcBorders>
          </w:tcPr>
          <w:p w14:paraId="4AB10F16" w14:textId="77777777" w:rsidR="00E71827" w:rsidRPr="00AE18DD" w:rsidRDefault="00E71827" w:rsidP="0063725A">
            <w:pPr>
              <w:pStyle w:val="TAC"/>
              <w:rPr>
                <w:szCs w:val="18"/>
              </w:rPr>
            </w:pPr>
            <w:r w:rsidRPr="00AE18DD">
              <w:rPr>
                <w:szCs w:val="18"/>
              </w:rPr>
              <w:t>6</w:t>
            </w:r>
          </w:p>
        </w:tc>
        <w:tc>
          <w:tcPr>
            <w:tcW w:w="709" w:type="dxa"/>
            <w:tcBorders>
              <w:top w:val="nil"/>
              <w:left w:val="nil"/>
              <w:bottom w:val="single" w:sz="4" w:space="0" w:color="auto"/>
              <w:right w:val="nil"/>
            </w:tcBorders>
          </w:tcPr>
          <w:p w14:paraId="059C9FA7" w14:textId="77777777" w:rsidR="00E71827" w:rsidRPr="00AE18DD" w:rsidRDefault="00E71827" w:rsidP="0063725A">
            <w:pPr>
              <w:pStyle w:val="TAC"/>
              <w:rPr>
                <w:szCs w:val="18"/>
              </w:rPr>
            </w:pPr>
            <w:r w:rsidRPr="00AE18DD">
              <w:rPr>
                <w:szCs w:val="18"/>
              </w:rPr>
              <w:t>5</w:t>
            </w:r>
          </w:p>
        </w:tc>
        <w:tc>
          <w:tcPr>
            <w:tcW w:w="709" w:type="dxa"/>
            <w:tcBorders>
              <w:top w:val="nil"/>
              <w:left w:val="nil"/>
              <w:bottom w:val="single" w:sz="4" w:space="0" w:color="auto"/>
              <w:right w:val="nil"/>
            </w:tcBorders>
          </w:tcPr>
          <w:p w14:paraId="64A58948" w14:textId="77777777" w:rsidR="00E71827" w:rsidRPr="00AE18DD" w:rsidRDefault="00E71827" w:rsidP="0063725A">
            <w:pPr>
              <w:pStyle w:val="TAC"/>
              <w:rPr>
                <w:szCs w:val="18"/>
              </w:rPr>
            </w:pPr>
            <w:r w:rsidRPr="00AE18DD">
              <w:rPr>
                <w:szCs w:val="18"/>
              </w:rPr>
              <w:t>4</w:t>
            </w:r>
          </w:p>
        </w:tc>
        <w:tc>
          <w:tcPr>
            <w:tcW w:w="709" w:type="dxa"/>
            <w:tcBorders>
              <w:top w:val="nil"/>
              <w:left w:val="nil"/>
              <w:bottom w:val="single" w:sz="4" w:space="0" w:color="auto"/>
              <w:right w:val="nil"/>
            </w:tcBorders>
          </w:tcPr>
          <w:p w14:paraId="3D90712A" w14:textId="77777777" w:rsidR="00E71827" w:rsidRPr="00AE18DD" w:rsidRDefault="00E71827" w:rsidP="0063725A">
            <w:pPr>
              <w:pStyle w:val="TAC"/>
              <w:rPr>
                <w:szCs w:val="18"/>
              </w:rPr>
            </w:pPr>
            <w:r w:rsidRPr="00AE18DD">
              <w:rPr>
                <w:szCs w:val="18"/>
              </w:rPr>
              <w:t>3</w:t>
            </w:r>
          </w:p>
        </w:tc>
        <w:tc>
          <w:tcPr>
            <w:tcW w:w="709" w:type="dxa"/>
            <w:tcBorders>
              <w:top w:val="nil"/>
              <w:left w:val="nil"/>
              <w:bottom w:val="single" w:sz="4" w:space="0" w:color="auto"/>
              <w:right w:val="nil"/>
            </w:tcBorders>
          </w:tcPr>
          <w:p w14:paraId="69522236" w14:textId="77777777" w:rsidR="00E71827" w:rsidRPr="00AE18DD" w:rsidRDefault="00E71827" w:rsidP="0063725A">
            <w:pPr>
              <w:pStyle w:val="TAC"/>
              <w:rPr>
                <w:szCs w:val="18"/>
              </w:rPr>
            </w:pPr>
            <w:r w:rsidRPr="00AE18DD">
              <w:rPr>
                <w:szCs w:val="18"/>
              </w:rPr>
              <w:t>2</w:t>
            </w:r>
          </w:p>
        </w:tc>
        <w:tc>
          <w:tcPr>
            <w:tcW w:w="709" w:type="dxa"/>
            <w:tcBorders>
              <w:top w:val="nil"/>
              <w:left w:val="nil"/>
              <w:bottom w:val="single" w:sz="4" w:space="0" w:color="auto"/>
              <w:right w:val="nil"/>
            </w:tcBorders>
          </w:tcPr>
          <w:p w14:paraId="0EF7562D" w14:textId="77777777" w:rsidR="00E71827" w:rsidRPr="00AE18DD" w:rsidRDefault="00E71827" w:rsidP="0063725A">
            <w:pPr>
              <w:pStyle w:val="TAC"/>
              <w:rPr>
                <w:szCs w:val="18"/>
              </w:rPr>
            </w:pPr>
            <w:r w:rsidRPr="00AE18DD">
              <w:rPr>
                <w:szCs w:val="18"/>
              </w:rPr>
              <w:t>1</w:t>
            </w:r>
          </w:p>
        </w:tc>
        <w:tc>
          <w:tcPr>
            <w:tcW w:w="1134" w:type="dxa"/>
            <w:tcBorders>
              <w:top w:val="nil"/>
              <w:left w:val="nil"/>
              <w:bottom w:val="nil"/>
              <w:right w:val="nil"/>
            </w:tcBorders>
          </w:tcPr>
          <w:p w14:paraId="41B1A6AF" w14:textId="77777777" w:rsidR="00E71827" w:rsidRPr="00AE18DD" w:rsidRDefault="00E71827" w:rsidP="0063725A">
            <w:pPr>
              <w:pStyle w:val="TAL"/>
              <w:rPr>
                <w:szCs w:val="18"/>
              </w:rPr>
            </w:pPr>
          </w:p>
        </w:tc>
      </w:tr>
      <w:tr w:rsidR="00E71827" w:rsidRPr="00AE18DD" w14:paraId="01CD4E1A" w14:textId="77777777" w:rsidTr="0063725A">
        <w:trPr>
          <w:cantSplit/>
          <w:trHeight w:val="631"/>
          <w:jc w:val="center"/>
        </w:trPr>
        <w:tc>
          <w:tcPr>
            <w:tcW w:w="5672" w:type="dxa"/>
            <w:gridSpan w:val="8"/>
            <w:tcBorders>
              <w:top w:val="single" w:sz="4" w:space="0" w:color="auto"/>
              <w:right w:val="single" w:sz="4" w:space="0" w:color="auto"/>
            </w:tcBorders>
          </w:tcPr>
          <w:p w14:paraId="5904E9E1" w14:textId="77777777" w:rsidR="00E71827" w:rsidRPr="00AE18DD" w:rsidRDefault="00E71827" w:rsidP="0063725A">
            <w:pPr>
              <w:pStyle w:val="TAC"/>
              <w:rPr>
                <w:szCs w:val="18"/>
              </w:rPr>
            </w:pPr>
          </w:p>
          <w:p w14:paraId="2C8D49FC" w14:textId="77777777" w:rsidR="00E71827" w:rsidRPr="00AE18DD" w:rsidRDefault="00E71827" w:rsidP="0063725A">
            <w:pPr>
              <w:pStyle w:val="TAC"/>
              <w:rPr>
                <w:szCs w:val="18"/>
              </w:rPr>
            </w:pPr>
            <w:r>
              <w:rPr>
                <w:szCs w:val="18"/>
              </w:rPr>
              <w:t>MBS TAI</w:t>
            </w:r>
            <w:r w:rsidRPr="00207D3B">
              <w:rPr>
                <w:szCs w:val="18"/>
              </w:rPr>
              <w:t xml:space="preserve"> list </w:t>
            </w:r>
          </w:p>
        </w:tc>
        <w:tc>
          <w:tcPr>
            <w:tcW w:w="1134" w:type="dxa"/>
            <w:tcBorders>
              <w:top w:val="nil"/>
              <w:left w:val="single" w:sz="4" w:space="0" w:color="auto"/>
              <w:bottom w:val="nil"/>
              <w:right w:val="nil"/>
            </w:tcBorders>
          </w:tcPr>
          <w:p w14:paraId="435C1BF1" w14:textId="77777777" w:rsidR="00E71827" w:rsidRPr="00AE18DD" w:rsidRDefault="00E71827" w:rsidP="0063725A">
            <w:pPr>
              <w:pStyle w:val="TAL"/>
              <w:rPr>
                <w:szCs w:val="18"/>
              </w:rPr>
            </w:pPr>
            <w:r>
              <w:rPr>
                <w:szCs w:val="18"/>
              </w:rPr>
              <w:t>o</w:t>
            </w:r>
            <w:r w:rsidRPr="006B34C3">
              <w:rPr>
                <w:szCs w:val="18"/>
              </w:rPr>
              <w:t>ctet k+1*</w:t>
            </w:r>
          </w:p>
          <w:p w14:paraId="3FA8CCC2" w14:textId="77777777" w:rsidR="00E71827" w:rsidRDefault="00E71827" w:rsidP="0063725A">
            <w:pPr>
              <w:pStyle w:val="TAL"/>
              <w:rPr>
                <w:szCs w:val="18"/>
              </w:rPr>
            </w:pPr>
          </w:p>
          <w:p w14:paraId="49C41102" w14:textId="77777777" w:rsidR="00E71827" w:rsidRPr="00AE18DD" w:rsidRDefault="00E71827" w:rsidP="0063725A">
            <w:pPr>
              <w:pStyle w:val="TAL"/>
              <w:rPr>
                <w:szCs w:val="18"/>
              </w:rPr>
            </w:pPr>
            <w:r>
              <w:rPr>
                <w:szCs w:val="18"/>
              </w:rPr>
              <w:t xml:space="preserve">octet </w:t>
            </w:r>
            <w:proofErr w:type="spellStart"/>
            <w:r>
              <w:rPr>
                <w:szCs w:val="18"/>
              </w:rPr>
              <w:t>i</w:t>
            </w:r>
            <w:proofErr w:type="spellEnd"/>
            <w:r>
              <w:rPr>
                <w:szCs w:val="18"/>
              </w:rPr>
              <w:t>*</w:t>
            </w:r>
          </w:p>
        </w:tc>
      </w:tr>
    </w:tbl>
    <w:p w14:paraId="3C39DCCA" w14:textId="77777777" w:rsidR="00E71827" w:rsidRPr="00AE18DD" w:rsidRDefault="00E71827" w:rsidP="00E71827">
      <w:pPr>
        <w:pStyle w:val="TAN"/>
        <w:rPr>
          <w:szCs w:val="18"/>
        </w:rPr>
      </w:pPr>
    </w:p>
    <w:p w14:paraId="12D804B5" w14:textId="77777777" w:rsidR="00E71827" w:rsidRPr="00BC7052" w:rsidRDefault="00E71827" w:rsidP="00E71827">
      <w:pPr>
        <w:pStyle w:val="TF"/>
      </w:pPr>
      <w:r w:rsidRPr="00BC7052">
        <w:t>Figure </w:t>
      </w:r>
      <w:r>
        <w:t>9.11.4.31</w:t>
      </w:r>
      <w:r w:rsidRPr="00B1385C">
        <w:t>.</w:t>
      </w:r>
      <w:r>
        <w:t>3</w:t>
      </w:r>
      <w:r w:rsidRPr="00BC7052">
        <w:t xml:space="preserve">: </w:t>
      </w:r>
      <w:r>
        <w:t xml:space="preserve">MBS service area </w:t>
      </w:r>
      <w:r w:rsidRPr="00E15EE6">
        <w:t>for MBS se</w:t>
      </w:r>
      <w:r>
        <w:t>rvice area indication</w:t>
      </w:r>
      <w:r w:rsidRPr="00E15EE6">
        <w:t xml:space="preserve"> = "MBS service area included as MBS TAI list"</w:t>
      </w:r>
    </w:p>
    <w:p w14:paraId="04395DA3" w14:textId="77777777" w:rsidR="00E71827" w:rsidRDefault="00E71827" w:rsidP="00E71827">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AE18DD" w14:paraId="488BFDAF" w14:textId="77777777" w:rsidTr="0063725A">
        <w:trPr>
          <w:cantSplit/>
          <w:jc w:val="center"/>
        </w:trPr>
        <w:tc>
          <w:tcPr>
            <w:tcW w:w="709" w:type="dxa"/>
            <w:tcBorders>
              <w:top w:val="nil"/>
              <w:left w:val="nil"/>
              <w:bottom w:val="single" w:sz="4" w:space="0" w:color="auto"/>
              <w:right w:val="nil"/>
            </w:tcBorders>
          </w:tcPr>
          <w:p w14:paraId="27C9ED70" w14:textId="77777777" w:rsidR="00E71827" w:rsidRPr="00AE18DD" w:rsidRDefault="00E71827" w:rsidP="0063725A">
            <w:pPr>
              <w:pStyle w:val="TAC"/>
              <w:rPr>
                <w:szCs w:val="18"/>
              </w:rPr>
            </w:pPr>
            <w:r w:rsidRPr="00AE18DD">
              <w:rPr>
                <w:szCs w:val="18"/>
              </w:rPr>
              <w:lastRenderedPageBreak/>
              <w:t>8</w:t>
            </w:r>
          </w:p>
        </w:tc>
        <w:tc>
          <w:tcPr>
            <w:tcW w:w="709" w:type="dxa"/>
            <w:tcBorders>
              <w:top w:val="nil"/>
              <w:left w:val="nil"/>
              <w:bottom w:val="single" w:sz="4" w:space="0" w:color="auto"/>
              <w:right w:val="nil"/>
            </w:tcBorders>
          </w:tcPr>
          <w:p w14:paraId="08A6B683" w14:textId="77777777" w:rsidR="00E71827" w:rsidRPr="00AE18DD" w:rsidRDefault="00E71827" w:rsidP="0063725A">
            <w:pPr>
              <w:pStyle w:val="TAC"/>
              <w:rPr>
                <w:szCs w:val="18"/>
              </w:rPr>
            </w:pPr>
            <w:r w:rsidRPr="00AE18DD">
              <w:rPr>
                <w:szCs w:val="18"/>
              </w:rPr>
              <w:t>7</w:t>
            </w:r>
          </w:p>
        </w:tc>
        <w:tc>
          <w:tcPr>
            <w:tcW w:w="709" w:type="dxa"/>
            <w:tcBorders>
              <w:top w:val="nil"/>
              <w:left w:val="nil"/>
              <w:bottom w:val="single" w:sz="4" w:space="0" w:color="auto"/>
              <w:right w:val="nil"/>
            </w:tcBorders>
          </w:tcPr>
          <w:p w14:paraId="7EB46460" w14:textId="77777777" w:rsidR="00E71827" w:rsidRPr="00AE18DD" w:rsidRDefault="00E71827" w:rsidP="0063725A">
            <w:pPr>
              <w:pStyle w:val="TAC"/>
              <w:rPr>
                <w:szCs w:val="18"/>
              </w:rPr>
            </w:pPr>
            <w:r w:rsidRPr="00AE18DD">
              <w:rPr>
                <w:szCs w:val="18"/>
              </w:rPr>
              <w:t>6</w:t>
            </w:r>
          </w:p>
        </w:tc>
        <w:tc>
          <w:tcPr>
            <w:tcW w:w="709" w:type="dxa"/>
            <w:tcBorders>
              <w:top w:val="nil"/>
              <w:left w:val="nil"/>
              <w:bottom w:val="single" w:sz="4" w:space="0" w:color="auto"/>
              <w:right w:val="nil"/>
            </w:tcBorders>
          </w:tcPr>
          <w:p w14:paraId="697BBE31" w14:textId="77777777" w:rsidR="00E71827" w:rsidRPr="00AE18DD" w:rsidRDefault="00E71827" w:rsidP="0063725A">
            <w:pPr>
              <w:pStyle w:val="TAC"/>
              <w:rPr>
                <w:szCs w:val="18"/>
              </w:rPr>
            </w:pPr>
            <w:r w:rsidRPr="00AE18DD">
              <w:rPr>
                <w:szCs w:val="18"/>
              </w:rPr>
              <w:t>5</w:t>
            </w:r>
          </w:p>
        </w:tc>
        <w:tc>
          <w:tcPr>
            <w:tcW w:w="709" w:type="dxa"/>
            <w:tcBorders>
              <w:top w:val="nil"/>
              <w:left w:val="nil"/>
              <w:bottom w:val="single" w:sz="4" w:space="0" w:color="auto"/>
              <w:right w:val="nil"/>
            </w:tcBorders>
          </w:tcPr>
          <w:p w14:paraId="4B3C5FCD" w14:textId="77777777" w:rsidR="00E71827" w:rsidRPr="00AE18DD" w:rsidRDefault="00E71827" w:rsidP="0063725A">
            <w:pPr>
              <w:pStyle w:val="TAC"/>
              <w:rPr>
                <w:szCs w:val="18"/>
              </w:rPr>
            </w:pPr>
            <w:r w:rsidRPr="00AE18DD">
              <w:rPr>
                <w:szCs w:val="18"/>
              </w:rPr>
              <w:t>4</w:t>
            </w:r>
          </w:p>
        </w:tc>
        <w:tc>
          <w:tcPr>
            <w:tcW w:w="709" w:type="dxa"/>
            <w:tcBorders>
              <w:top w:val="nil"/>
              <w:left w:val="nil"/>
              <w:bottom w:val="single" w:sz="4" w:space="0" w:color="auto"/>
              <w:right w:val="nil"/>
            </w:tcBorders>
          </w:tcPr>
          <w:p w14:paraId="66341AEE" w14:textId="77777777" w:rsidR="00E71827" w:rsidRPr="00AE18DD" w:rsidRDefault="00E71827" w:rsidP="0063725A">
            <w:pPr>
              <w:pStyle w:val="TAC"/>
              <w:rPr>
                <w:szCs w:val="18"/>
              </w:rPr>
            </w:pPr>
            <w:r w:rsidRPr="00AE18DD">
              <w:rPr>
                <w:szCs w:val="18"/>
              </w:rPr>
              <w:t>3</w:t>
            </w:r>
          </w:p>
        </w:tc>
        <w:tc>
          <w:tcPr>
            <w:tcW w:w="709" w:type="dxa"/>
            <w:tcBorders>
              <w:top w:val="nil"/>
              <w:left w:val="nil"/>
              <w:bottom w:val="single" w:sz="4" w:space="0" w:color="auto"/>
              <w:right w:val="nil"/>
            </w:tcBorders>
          </w:tcPr>
          <w:p w14:paraId="77FA0608" w14:textId="77777777" w:rsidR="00E71827" w:rsidRPr="00AE18DD" w:rsidRDefault="00E71827" w:rsidP="0063725A">
            <w:pPr>
              <w:pStyle w:val="TAC"/>
              <w:rPr>
                <w:szCs w:val="18"/>
              </w:rPr>
            </w:pPr>
            <w:r w:rsidRPr="00AE18DD">
              <w:rPr>
                <w:szCs w:val="18"/>
              </w:rPr>
              <w:t>2</w:t>
            </w:r>
          </w:p>
        </w:tc>
        <w:tc>
          <w:tcPr>
            <w:tcW w:w="709" w:type="dxa"/>
            <w:tcBorders>
              <w:top w:val="nil"/>
              <w:left w:val="nil"/>
              <w:bottom w:val="single" w:sz="4" w:space="0" w:color="auto"/>
              <w:right w:val="nil"/>
            </w:tcBorders>
          </w:tcPr>
          <w:p w14:paraId="4DC65E7C" w14:textId="77777777" w:rsidR="00E71827" w:rsidRPr="00AE18DD" w:rsidRDefault="00E71827" w:rsidP="0063725A">
            <w:pPr>
              <w:pStyle w:val="TAC"/>
              <w:rPr>
                <w:szCs w:val="18"/>
              </w:rPr>
            </w:pPr>
            <w:r w:rsidRPr="00AE18DD">
              <w:rPr>
                <w:szCs w:val="18"/>
              </w:rPr>
              <w:t>1</w:t>
            </w:r>
          </w:p>
        </w:tc>
        <w:tc>
          <w:tcPr>
            <w:tcW w:w="1134" w:type="dxa"/>
            <w:tcBorders>
              <w:top w:val="nil"/>
              <w:left w:val="nil"/>
              <w:bottom w:val="nil"/>
              <w:right w:val="nil"/>
            </w:tcBorders>
          </w:tcPr>
          <w:p w14:paraId="4E23A55F" w14:textId="77777777" w:rsidR="00E71827" w:rsidRPr="00AE18DD" w:rsidRDefault="00E71827" w:rsidP="0063725A">
            <w:pPr>
              <w:pStyle w:val="TAL"/>
              <w:rPr>
                <w:szCs w:val="18"/>
              </w:rPr>
            </w:pPr>
          </w:p>
        </w:tc>
      </w:tr>
      <w:tr w:rsidR="00E71827" w:rsidRPr="00AE18DD" w14:paraId="0BC60C1D" w14:textId="77777777" w:rsidTr="0063725A">
        <w:trPr>
          <w:cantSplit/>
          <w:trHeight w:val="641"/>
          <w:jc w:val="center"/>
        </w:trPr>
        <w:tc>
          <w:tcPr>
            <w:tcW w:w="5672" w:type="dxa"/>
            <w:gridSpan w:val="8"/>
            <w:tcBorders>
              <w:top w:val="single" w:sz="4" w:space="0" w:color="auto"/>
              <w:right w:val="single" w:sz="4" w:space="0" w:color="auto"/>
            </w:tcBorders>
          </w:tcPr>
          <w:p w14:paraId="3D900A0D" w14:textId="77777777" w:rsidR="00E71827" w:rsidRDefault="00E71827" w:rsidP="0063725A">
            <w:pPr>
              <w:pStyle w:val="TAC"/>
              <w:rPr>
                <w:szCs w:val="18"/>
              </w:rPr>
            </w:pPr>
          </w:p>
          <w:p w14:paraId="59DE68A4" w14:textId="77777777" w:rsidR="00E71827" w:rsidRPr="00AE18DD" w:rsidRDefault="00E71827" w:rsidP="0063725A">
            <w:pPr>
              <w:pStyle w:val="TAC"/>
              <w:rPr>
                <w:szCs w:val="18"/>
              </w:rPr>
            </w:pPr>
            <w:r>
              <w:rPr>
                <w:szCs w:val="18"/>
              </w:rPr>
              <w:t>NR CGI list</w:t>
            </w:r>
          </w:p>
        </w:tc>
        <w:tc>
          <w:tcPr>
            <w:tcW w:w="1134" w:type="dxa"/>
            <w:tcBorders>
              <w:top w:val="nil"/>
              <w:left w:val="single" w:sz="4" w:space="0" w:color="auto"/>
              <w:bottom w:val="nil"/>
              <w:right w:val="nil"/>
            </w:tcBorders>
          </w:tcPr>
          <w:p w14:paraId="44614633" w14:textId="77777777" w:rsidR="00E71827" w:rsidRDefault="00E71827" w:rsidP="0063725A">
            <w:pPr>
              <w:pStyle w:val="TAC"/>
              <w:jc w:val="left"/>
              <w:rPr>
                <w:szCs w:val="18"/>
              </w:rPr>
            </w:pPr>
            <w:r>
              <w:rPr>
                <w:szCs w:val="18"/>
              </w:rPr>
              <w:t>o</w:t>
            </w:r>
            <w:r w:rsidRPr="004701CC">
              <w:rPr>
                <w:szCs w:val="18"/>
              </w:rPr>
              <w:t xml:space="preserve">ctet </w:t>
            </w:r>
            <w:r>
              <w:rPr>
                <w:szCs w:val="18"/>
              </w:rPr>
              <w:t>k+1</w:t>
            </w:r>
            <w:r w:rsidRPr="004701CC">
              <w:rPr>
                <w:szCs w:val="18"/>
              </w:rPr>
              <w:t>*</w:t>
            </w:r>
          </w:p>
          <w:p w14:paraId="62CEFE92" w14:textId="77777777" w:rsidR="00E71827" w:rsidRDefault="00E71827" w:rsidP="0063725A">
            <w:pPr>
              <w:pStyle w:val="TAC"/>
              <w:jc w:val="left"/>
              <w:rPr>
                <w:szCs w:val="18"/>
              </w:rPr>
            </w:pPr>
          </w:p>
          <w:p w14:paraId="3A092465" w14:textId="77777777" w:rsidR="00E71827" w:rsidRPr="00AE18DD" w:rsidRDefault="00E71827" w:rsidP="0063725A">
            <w:pPr>
              <w:pStyle w:val="TAC"/>
              <w:jc w:val="left"/>
              <w:rPr>
                <w:szCs w:val="18"/>
              </w:rPr>
            </w:pPr>
            <w:r>
              <w:rPr>
                <w:szCs w:val="18"/>
              </w:rPr>
              <w:t>o</w:t>
            </w:r>
            <w:r w:rsidRPr="006B34C3">
              <w:rPr>
                <w:szCs w:val="18"/>
              </w:rPr>
              <w:t xml:space="preserve">ctet </w:t>
            </w:r>
            <w:proofErr w:type="spellStart"/>
            <w:r w:rsidRPr="006B34C3">
              <w:rPr>
                <w:szCs w:val="18"/>
              </w:rPr>
              <w:t>i</w:t>
            </w:r>
            <w:proofErr w:type="spellEnd"/>
            <w:r w:rsidRPr="006B34C3">
              <w:rPr>
                <w:szCs w:val="18"/>
              </w:rPr>
              <w:t>*</w:t>
            </w:r>
          </w:p>
        </w:tc>
      </w:tr>
    </w:tbl>
    <w:p w14:paraId="47CB6AB5" w14:textId="77777777" w:rsidR="00E71827" w:rsidRPr="00AE18DD" w:rsidRDefault="00E71827" w:rsidP="00E71827">
      <w:pPr>
        <w:pStyle w:val="TAN"/>
        <w:rPr>
          <w:szCs w:val="18"/>
        </w:rPr>
      </w:pPr>
    </w:p>
    <w:p w14:paraId="61C9881B" w14:textId="77777777" w:rsidR="00E71827" w:rsidRPr="00E15EE6" w:rsidRDefault="00E71827" w:rsidP="00E71827">
      <w:pPr>
        <w:pStyle w:val="TF"/>
      </w:pPr>
      <w:r w:rsidRPr="00E15EE6">
        <w:t>Figure </w:t>
      </w:r>
      <w:r>
        <w:t>9.11.4.31</w:t>
      </w:r>
      <w:r w:rsidRPr="00E15EE6">
        <w:t>.</w:t>
      </w:r>
      <w:r>
        <w:t>4</w:t>
      </w:r>
      <w:r w:rsidRPr="00E15EE6">
        <w:t>: MBS service area for MBS service area indication = "MBS service area included as NR CGI list"</w:t>
      </w:r>
    </w:p>
    <w:p w14:paraId="0B77524C" w14:textId="77777777" w:rsidR="00E71827" w:rsidRPr="00FE320E" w:rsidRDefault="00E71827" w:rsidP="00E7182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AE18DD" w14:paraId="5D55F13A" w14:textId="77777777" w:rsidTr="0063725A">
        <w:trPr>
          <w:cantSplit/>
          <w:jc w:val="center"/>
        </w:trPr>
        <w:tc>
          <w:tcPr>
            <w:tcW w:w="709" w:type="dxa"/>
            <w:tcBorders>
              <w:top w:val="nil"/>
              <w:left w:val="nil"/>
              <w:bottom w:val="single" w:sz="4" w:space="0" w:color="auto"/>
              <w:right w:val="nil"/>
            </w:tcBorders>
          </w:tcPr>
          <w:p w14:paraId="7B9CE2F4" w14:textId="77777777" w:rsidR="00E71827" w:rsidRPr="00AE18DD" w:rsidRDefault="00E71827" w:rsidP="0063725A">
            <w:pPr>
              <w:pStyle w:val="TAC"/>
              <w:rPr>
                <w:szCs w:val="18"/>
              </w:rPr>
            </w:pPr>
            <w:r w:rsidRPr="00AE18DD">
              <w:rPr>
                <w:szCs w:val="18"/>
              </w:rPr>
              <w:t>8</w:t>
            </w:r>
          </w:p>
        </w:tc>
        <w:tc>
          <w:tcPr>
            <w:tcW w:w="709" w:type="dxa"/>
            <w:tcBorders>
              <w:top w:val="nil"/>
              <w:left w:val="nil"/>
              <w:bottom w:val="single" w:sz="4" w:space="0" w:color="auto"/>
              <w:right w:val="nil"/>
            </w:tcBorders>
          </w:tcPr>
          <w:p w14:paraId="4CBBB76E" w14:textId="77777777" w:rsidR="00E71827" w:rsidRPr="00AE18DD" w:rsidRDefault="00E71827" w:rsidP="0063725A">
            <w:pPr>
              <w:pStyle w:val="TAC"/>
              <w:rPr>
                <w:szCs w:val="18"/>
              </w:rPr>
            </w:pPr>
            <w:r w:rsidRPr="00AE18DD">
              <w:rPr>
                <w:szCs w:val="18"/>
              </w:rPr>
              <w:t>7</w:t>
            </w:r>
          </w:p>
        </w:tc>
        <w:tc>
          <w:tcPr>
            <w:tcW w:w="709" w:type="dxa"/>
            <w:tcBorders>
              <w:top w:val="nil"/>
              <w:left w:val="nil"/>
              <w:bottom w:val="single" w:sz="4" w:space="0" w:color="auto"/>
              <w:right w:val="nil"/>
            </w:tcBorders>
          </w:tcPr>
          <w:p w14:paraId="5878DC7D" w14:textId="77777777" w:rsidR="00E71827" w:rsidRPr="00AE18DD" w:rsidRDefault="00E71827" w:rsidP="0063725A">
            <w:pPr>
              <w:pStyle w:val="TAC"/>
              <w:rPr>
                <w:szCs w:val="18"/>
              </w:rPr>
            </w:pPr>
            <w:r w:rsidRPr="00AE18DD">
              <w:rPr>
                <w:szCs w:val="18"/>
              </w:rPr>
              <w:t>6</w:t>
            </w:r>
          </w:p>
        </w:tc>
        <w:tc>
          <w:tcPr>
            <w:tcW w:w="709" w:type="dxa"/>
            <w:tcBorders>
              <w:top w:val="nil"/>
              <w:left w:val="nil"/>
              <w:bottom w:val="single" w:sz="4" w:space="0" w:color="auto"/>
              <w:right w:val="nil"/>
            </w:tcBorders>
          </w:tcPr>
          <w:p w14:paraId="2FAF85F9" w14:textId="77777777" w:rsidR="00E71827" w:rsidRPr="00AE18DD" w:rsidRDefault="00E71827" w:rsidP="0063725A">
            <w:pPr>
              <w:pStyle w:val="TAC"/>
              <w:rPr>
                <w:szCs w:val="18"/>
              </w:rPr>
            </w:pPr>
            <w:r w:rsidRPr="00AE18DD">
              <w:rPr>
                <w:szCs w:val="18"/>
              </w:rPr>
              <w:t>5</w:t>
            </w:r>
          </w:p>
        </w:tc>
        <w:tc>
          <w:tcPr>
            <w:tcW w:w="709" w:type="dxa"/>
            <w:tcBorders>
              <w:top w:val="nil"/>
              <w:left w:val="nil"/>
              <w:bottom w:val="single" w:sz="4" w:space="0" w:color="auto"/>
              <w:right w:val="nil"/>
            </w:tcBorders>
          </w:tcPr>
          <w:p w14:paraId="7BB35DC5" w14:textId="77777777" w:rsidR="00E71827" w:rsidRPr="00AE18DD" w:rsidRDefault="00E71827" w:rsidP="0063725A">
            <w:pPr>
              <w:pStyle w:val="TAC"/>
              <w:rPr>
                <w:szCs w:val="18"/>
              </w:rPr>
            </w:pPr>
            <w:r w:rsidRPr="00AE18DD">
              <w:rPr>
                <w:szCs w:val="18"/>
              </w:rPr>
              <w:t>4</w:t>
            </w:r>
          </w:p>
        </w:tc>
        <w:tc>
          <w:tcPr>
            <w:tcW w:w="709" w:type="dxa"/>
            <w:tcBorders>
              <w:top w:val="nil"/>
              <w:left w:val="nil"/>
              <w:bottom w:val="single" w:sz="4" w:space="0" w:color="auto"/>
              <w:right w:val="nil"/>
            </w:tcBorders>
          </w:tcPr>
          <w:p w14:paraId="2B21573D" w14:textId="77777777" w:rsidR="00E71827" w:rsidRPr="00AE18DD" w:rsidRDefault="00E71827" w:rsidP="0063725A">
            <w:pPr>
              <w:pStyle w:val="TAC"/>
              <w:rPr>
                <w:szCs w:val="18"/>
              </w:rPr>
            </w:pPr>
            <w:r w:rsidRPr="00AE18DD">
              <w:rPr>
                <w:szCs w:val="18"/>
              </w:rPr>
              <w:t>3</w:t>
            </w:r>
          </w:p>
        </w:tc>
        <w:tc>
          <w:tcPr>
            <w:tcW w:w="709" w:type="dxa"/>
            <w:tcBorders>
              <w:top w:val="nil"/>
              <w:left w:val="nil"/>
              <w:bottom w:val="single" w:sz="4" w:space="0" w:color="auto"/>
              <w:right w:val="nil"/>
            </w:tcBorders>
          </w:tcPr>
          <w:p w14:paraId="391C7EA0" w14:textId="77777777" w:rsidR="00E71827" w:rsidRPr="00AE18DD" w:rsidRDefault="00E71827" w:rsidP="0063725A">
            <w:pPr>
              <w:pStyle w:val="TAC"/>
              <w:rPr>
                <w:szCs w:val="18"/>
              </w:rPr>
            </w:pPr>
            <w:r w:rsidRPr="00AE18DD">
              <w:rPr>
                <w:szCs w:val="18"/>
              </w:rPr>
              <w:t>2</w:t>
            </w:r>
          </w:p>
        </w:tc>
        <w:tc>
          <w:tcPr>
            <w:tcW w:w="709" w:type="dxa"/>
            <w:tcBorders>
              <w:top w:val="nil"/>
              <w:left w:val="nil"/>
              <w:bottom w:val="single" w:sz="4" w:space="0" w:color="auto"/>
              <w:right w:val="nil"/>
            </w:tcBorders>
          </w:tcPr>
          <w:p w14:paraId="15329433" w14:textId="77777777" w:rsidR="00E71827" w:rsidRPr="00AE18DD" w:rsidRDefault="00E71827" w:rsidP="0063725A">
            <w:pPr>
              <w:pStyle w:val="TAC"/>
              <w:rPr>
                <w:szCs w:val="18"/>
              </w:rPr>
            </w:pPr>
            <w:r w:rsidRPr="00AE18DD">
              <w:rPr>
                <w:szCs w:val="18"/>
              </w:rPr>
              <w:t>1</w:t>
            </w:r>
          </w:p>
        </w:tc>
        <w:tc>
          <w:tcPr>
            <w:tcW w:w="1134" w:type="dxa"/>
            <w:tcBorders>
              <w:top w:val="nil"/>
              <w:left w:val="nil"/>
              <w:bottom w:val="nil"/>
              <w:right w:val="nil"/>
            </w:tcBorders>
          </w:tcPr>
          <w:p w14:paraId="506C145C" w14:textId="77777777" w:rsidR="00E71827" w:rsidRPr="00AE18DD" w:rsidRDefault="00E71827" w:rsidP="0063725A">
            <w:pPr>
              <w:pStyle w:val="TAL"/>
              <w:rPr>
                <w:szCs w:val="18"/>
              </w:rPr>
            </w:pPr>
          </w:p>
        </w:tc>
      </w:tr>
      <w:tr w:rsidR="00E71827" w:rsidRPr="00AE18DD" w14:paraId="10B3E256" w14:textId="77777777" w:rsidTr="0063725A">
        <w:trPr>
          <w:cantSplit/>
          <w:trHeight w:val="631"/>
          <w:jc w:val="center"/>
        </w:trPr>
        <w:tc>
          <w:tcPr>
            <w:tcW w:w="5672" w:type="dxa"/>
            <w:gridSpan w:val="8"/>
            <w:tcBorders>
              <w:top w:val="single" w:sz="4" w:space="0" w:color="auto"/>
              <w:right w:val="single" w:sz="4" w:space="0" w:color="auto"/>
            </w:tcBorders>
          </w:tcPr>
          <w:p w14:paraId="451415D0" w14:textId="77777777" w:rsidR="00E71827" w:rsidRPr="00AE18DD" w:rsidRDefault="00E71827" w:rsidP="0063725A">
            <w:pPr>
              <w:pStyle w:val="TAC"/>
              <w:rPr>
                <w:szCs w:val="18"/>
              </w:rPr>
            </w:pPr>
          </w:p>
          <w:p w14:paraId="2E959AF0" w14:textId="77777777" w:rsidR="00E71827" w:rsidRPr="00AE18DD" w:rsidRDefault="00E71827" w:rsidP="0063725A">
            <w:pPr>
              <w:pStyle w:val="TAC"/>
              <w:rPr>
                <w:szCs w:val="18"/>
              </w:rPr>
            </w:pPr>
            <w:r>
              <w:rPr>
                <w:szCs w:val="18"/>
              </w:rPr>
              <w:t>MBS TAI</w:t>
            </w:r>
            <w:r w:rsidRPr="00207D3B">
              <w:rPr>
                <w:szCs w:val="18"/>
              </w:rPr>
              <w:t xml:space="preserve"> list </w:t>
            </w:r>
          </w:p>
        </w:tc>
        <w:tc>
          <w:tcPr>
            <w:tcW w:w="1134" w:type="dxa"/>
            <w:tcBorders>
              <w:top w:val="nil"/>
              <w:left w:val="single" w:sz="4" w:space="0" w:color="auto"/>
              <w:bottom w:val="nil"/>
              <w:right w:val="nil"/>
            </w:tcBorders>
          </w:tcPr>
          <w:p w14:paraId="3C65C2E1" w14:textId="77777777" w:rsidR="00E71827" w:rsidRPr="00AE18DD" w:rsidRDefault="00E71827" w:rsidP="0063725A">
            <w:pPr>
              <w:pStyle w:val="TAL"/>
              <w:rPr>
                <w:szCs w:val="18"/>
              </w:rPr>
            </w:pPr>
            <w:r>
              <w:rPr>
                <w:szCs w:val="18"/>
              </w:rPr>
              <w:t>o</w:t>
            </w:r>
            <w:r w:rsidRPr="006B34C3">
              <w:rPr>
                <w:szCs w:val="18"/>
              </w:rPr>
              <w:t>ctet k+1*</w:t>
            </w:r>
          </w:p>
          <w:p w14:paraId="26F1F57A" w14:textId="77777777" w:rsidR="00E71827" w:rsidRDefault="00E71827" w:rsidP="0063725A">
            <w:pPr>
              <w:pStyle w:val="TAL"/>
              <w:rPr>
                <w:szCs w:val="18"/>
              </w:rPr>
            </w:pPr>
          </w:p>
          <w:p w14:paraId="2B630497" w14:textId="77777777" w:rsidR="00E71827" w:rsidRPr="00AE18DD" w:rsidRDefault="00E71827" w:rsidP="0063725A">
            <w:pPr>
              <w:pStyle w:val="TAL"/>
              <w:rPr>
                <w:szCs w:val="18"/>
              </w:rPr>
            </w:pPr>
            <w:r>
              <w:rPr>
                <w:szCs w:val="18"/>
              </w:rPr>
              <w:t>octet y*</w:t>
            </w:r>
          </w:p>
        </w:tc>
      </w:tr>
      <w:tr w:rsidR="00E71827" w:rsidRPr="00AE18DD" w14:paraId="05701E26" w14:textId="77777777" w:rsidTr="0063725A">
        <w:trPr>
          <w:cantSplit/>
          <w:trHeight w:val="641"/>
          <w:jc w:val="center"/>
        </w:trPr>
        <w:tc>
          <w:tcPr>
            <w:tcW w:w="5672" w:type="dxa"/>
            <w:gridSpan w:val="8"/>
            <w:tcBorders>
              <w:top w:val="single" w:sz="4" w:space="0" w:color="auto"/>
              <w:right w:val="single" w:sz="4" w:space="0" w:color="auto"/>
            </w:tcBorders>
          </w:tcPr>
          <w:p w14:paraId="5FFEA9AC" w14:textId="77777777" w:rsidR="00E71827" w:rsidRDefault="00E71827" w:rsidP="0063725A">
            <w:pPr>
              <w:pStyle w:val="TAC"/>
              <w:rPr>
                <w:szCs w:val="18"/>
              </w:rPr>
            </w:pPr>
          </w:p>
          <w:p w14:paraId="47C020AC" w14:textId="77777777" w:rsidR="00E71827" w:rsidRPr="00AE18DD" w:rsidRDefault="00E71827" w:rsidP="0063725A">
            <w:pPr>
              <w:pStyle w:val="TAC"/>
              <w:rPr>
                <w:szCs w:val="18"/>
              </w:rPr>
            </w:pPr>
            <w:r>
              <w:rPr>
                <w:szCs w:val="18"/>
              </w:rPr>
              <w:t>NR CGI list</w:t>
            </w:r>
          </w:p>
        </w:tc>
        <w:tc>
          <w:tcPr>
            <w:tcW w:w="1134" w:type="dxa"/>
            <w:tcBorders>
              <w:top w:val="nil"/>
              <w:left w:val="single" w:sz="4" w:space="0" w:color="auto"/>
              <w:bottom w:val="nil"/>
              <w:right w:val="nil"/>
            </w:tcBorders>
          </w:tcPr>
          <w:p w14:paraId="30B2439F" w14:textId="77777777" w:rsidR="00E71827" w:rsidRDefault="00E71827" w:rsidP="0063725A">
            <w:pPr>
              <w:pStyle w:val="TAC"/>
              <w:jc w:val="left"/>
              <w:rPr>
                <w:szCs w:val="18"/>
              </w:rPr>
            </w:pPr>
            <w:r>
              <w:rPr>
                <w:szCs w:val="18"/>
              </w:rPr>
              <w:t>o</w:t>
            </w:r>
            <w:r w:rsidRPr="004701CC">
              <w:rPr>
                <w:szCs w:val="18"/>
              </w:rPr>
              <w:t>ctet y</w:t>
            </w:r>
            <w:r>
              <w:rPr>
                <w:szCs w:val="18"/>
              </w:rPr>
              <w:t>+1</w:t>
            </w:r>
            <w:r w:rsidRPr="004701CC">
              <w:rPr>
                <w:szCs w:val="18"/>
              </w:rPr>
              <w:t>*</w:t>
            </w:r>
          </w:p>
          <w:p w14:paraId="41D8FC22" w14:textId="77777777" w:rsidR="00E71827" w:rsidRDefault="00E71827" w:rsidP="0063725A">
            <w:pPr>
              <w:pStyle w:val="TAC"/>
              <w:jc w:val="left"/>
              <w:rPr>
                <w:szCs w:val="18"/>
              </w:rPr>
            </w:pPr>
          </w:p>
          <w:p w14:paraId="3C4D883B" w14:textId="77777777" w:rsidR="00E71827" w:rsidRPr="00AE18DD" w:rsidRDefault="00E71827" w:rsidP="0063725A">
            <w:pPr>
              <w:pStyle w:val="TAC"/>
              <w:jc w:val="left"/>
              <w:rPr>
                <w:szCs w:val="18"/>
              </w:rPr>
            </w:pPr>
            <w:r>
              <w:rPr>
                <w:szCs w:val="18"/>
              </w:rPr>
              <w:t>o</w:t>
            </w:r>
            <w:r w:rsidRPr="006B34C3">
              <w:rPr>
                <w:szCs w:val="18"/>
              </w:rPr>
              <w:t xml:space="preserve">ctet </w:t>
            </w:r>
            <w:proofErr w:type="spellStart"/>
            <w:r w:rsidRPr="006B34C3">
              <w:rPr>
                <w:szCs w:val="18"/>
              </w:rPr>
              <w:t>i</w:t>
            </w:r>
            <w:proofErr w:type="spellEnd"/>
            <w:r w:rsidRPr="006B34C3">
              <w:rPr>
                <w:szCs w:val="18"/>
              </w:rPr>
              <w:t>*</w:t>
            </w:r>
          </w:p>
        </w:tc>
      </w:tr>
    </w:tbl>
    <w:p w14:paraId="39413BB2" w14:textId="77777777" w:rsidR="00E71827" w:rsidRPr="00AE18DD" w:rsidRDefault="00E71827" w:rsidP="00E71827">
      <w:pPr>
        <w:pStyle w:val="TAN"/>
        <w:rPr>
          <w:szCs w:val="18"/>
        </w:rPr>
      </w:pPr>
    </w:p>
    <w:p w14:paraId="169BF5BB" w14:textId="77777777" w:rsidR="00E71827" w:rsidRPr="002A508E" w:rsidRDefault="00E71827" w:rsidP="00E71827">
      <w:pPr>
        <w:pStyle w:val="TF"/>
      </w:pPr>
      <w:r w:rsidRPr="002A508E">
        <w:t>Figure </w:t>
      </w:r>
      <w:r>
        <w:t>9.11.4.31</w:t>
      </w:r>
      <w:r w:rsidRPr="002A508E">
        <w:t>.</w:t>
      </w:r>
      <w:r>
        <w:t>5</w:t>
      </w:r>
      <w:r w:rsidRPr="002A508E">
        <w:t>: MBS service area for MBS service area indication = "</w:t>
      </w:r>
      <w:r w:rsidRPr="0089165C">
        <w:t>MBS service area included as MBS TAI list and NR CGI list</w:t>
      </w:r>
      <w:r w:rsidRPr="002A508E">
        <w:t>"</w:t>
      </w:r>
    </w:p>
    <w:p w14:paraId="782EC725" w14:textId="77777777" w:rsidR="00E71827" w:rsidRDefault="00E71827" w:rsidP="00E71827">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AE18DD" w14:paraId="109C8899" w14:textId="77777777" w:rsidTr="0063725A">
        <w:trPr>
          <w:cantSplit/>
          <w:jc w:val="center"/>
        </w:trPr>
        <w:tc>
          <w:tcPr>
            <w:tcW w:w="709" w:type="dxa"/>
            <w:tcBorders>
              <w:top w:val="nil"/>
              <w:left w:val="nil"/>
              <w:bottom w:val="single" w:sz="4" w:space="0" w:color="auto"/>
              <w:right w:val="nil"/>
            </w:tcBorders>
          </w:tcPr>
          <w:p w14:paraId="359AC9D5" w14:textId="77777777" w:rsidR="00E71827" w:rsidRPr="00AE18DD" w:rsidRDefault="00E71827" w:rsidP="0063725A">
            <w:pPr>
              <w:pStyle w:val="TAC"/>
              <w:rPr>
                <w:szCs w:val="18"/>
              </w:rPr>
            </w:pPr>
            <w:r w:rsidRPr="00AE18DD">
              <w:rPr>
                <w:szCs w:val="18"/>
              </w:rPr>
              <w:t>8</w:t>
            </w:r>
          </w:p>
        </w:tc>
        <w:tc>
          <w:tcPr>
            <w:tcW w:w="709" w:type="dxa"/>
            <w:tcBorders>
              <w:top w:val="nil"/>
              <w:left w:val="nil"/>
              <w:bottom w:val="single" w:sz="4" w:space="0" w:color="auto"/>
              <w:right w:val="nil"/>
            </w:tcBorders>
          </w:tcPr>
          <w:p w14:paraId="0E3DBFBB" w14:textId="77777777" w:rsidR="00E71827" w:rsidRPr="00AE18DD" w:rsidRDefault="00E71827" w:rsidP="0063725A">
            <w:pPr>
              <w:pStyle w:val="TAC"/>
              <w:rPr>
                <w:szCs w:val="18"/>
              </w:rPr>
            </w:pPr>
            <w:r w:rsidRPr="00AE18DD">
              <w:rPr>
                <w:szCs w:val="18"/>
              </w:rPr>
              <w:t>7</w:t>
            </w:r>
          </w:p>
        </w:tc>
        <w:tc>
          <w:tcPr>
            <w:tcW w:w="709" w:type="dxa"/>
            <w:tcBorders>
              <w:top w:val="nil"/>
              <w:left w:val="nil"/>
              <w:bottom w:val="single" w:sz="4" w:space="0" w:color="auto"/>
              <w:right w:val="nil"/>
            </w:tcBorders>
          </w:tcPr>
          <w:p w14:paraId="71F12A1E" w14:textId="77777777" w:rsidR="00E71827" w:rsidRPr="00AE18DD" w:rsidRDefault="00E71827" w:rsidP="0063725A">
            <w:pPr>
              <w:pStyle w:val="TAC"/>
              <w:rPr>
                <w:szCs w:val="18"/>
              </w:rPr>
            </w:pPr>
            <w:r w:rsidRPr="00AE18DD">
              <w:rPr>
                <w:szCs w:val="18"/>
              </w:rPr>
              <w:t>6</w:t>
            </w:r>
          </w:p>
        </w:tc>
        <w:tc>
          <w:tcPr>
            <w:tcW w:w="709" w:type="dxa"/>
            <w:tcBorders>
              <w:top w:val="nil"/>
              <w:left w:val="nil"/>
              <w:bottom w:val="single" w:sz="4" w:space="0" w:color="auto"/>
              <w:right w:val="nil"/>
            </w:tcBorders>
          </w:tcPr>
          <w:p w14:paraId="4BE9C226" w14:textId="77777777" w:rsidR="00E71827" w:rsidRPr="00AE18DD" w:rsidRDefault="00E71827" w:rsidP="0063725A">
            <w:pPr>
              <w:pStyle w:val="TAC"/>
              <w:rPr>
                <w:szCs w:val="18"/>
              </w:rPr>
            </w:pPr>
            <w:r w:rsidRPr="00AE18DD">
              <w:rPr>
                <w:szCs w:val="18"/>
              </w:rPr>
              <w:t>5</w:t>
            </w:r>
          </w:p>
        </w:tc>
        <w:tc>
          <w:tcPr>
            <w:tcW w:w="709" w:type="dxa"/>
            <w:tcBorders>
              <w:top w:val="nil"/>
              <w:left w:val="nil"/>
              <w:bottom w:val="single" w:sz="4" w:space="0" w:color="auto"/>
              <w:right w:val="nil"/>
            </w:tcBorders>
          </w:tcPr>
          <w:p w14:paraId="61CA1261" w14:textId="77777777" w:rsidR="00E71827" w:rsidRPr="00AE18DD" w:rsidRDefault="00E71827" w:rsidP="0063725A">
            <w:pPr>
              <w:pStyle w:val="TAC"/>
              <w:rPr>
                <w:szCs w:val="18"/>
              </w:rPr>
            </w:pPr>
            <w:r w:rsidRPr="00AE18DD">
              <w:rPr>
                <w:szCs w:val="18"/>
              </w:rPr>
              <w:t>4</w:t>
            </w:r>
          </w:p>
        </w:tc>
        <w:tc>
          <w:tcPr>
            <w:tcW w:w="709" w:type="dxa"/>
            <w:tcBorders>
              <w:top w:val="nil"/>
              <w:left w:val="nil"/>
              <w:bottom w:val="single" w:sz="4" w:space="0" w:color="auto"/>
              <w:right w:val="nil"/>
            </w:tcBorders>
          </w:tcPr>
          <w:p w14:paraId="203006A1" w14:textId="77777777" w:rsidR="00E71827" w:rsidRPr="00AE18DD" w:rsidRDefault="00E71827" w:rsidP="0063725A">
            <w:pPr>
              <w:pStyle w:val="TAC"/>
              <w:rPr>
                <w:szCs w:val="18"/>
              </w:rPr>
            </w:pPr>
            <w:r w:rsidRPr="00AE18DD">
              <w:rPr>
                <w:szCs w:val="18"/>
              </w:rPr>
              <w:t>3</w:t>
            </w:r>
          </w:p>
        </w:tc>
        <w:tc>
          <w:tcPr>
            <w:tcW w:w="709" w:type="dxa"/>
            <w:tcBorders>
              <w:top w:val="nil"/>
              <w:left w:val="nil"/>
              <w:bottom w:val="single" w:sz="4" w:space="0" w:color="auto"/>
              <w:right w:val="nil"/>
            </w:tcBorders>
          </w:tcPr>
          <w:p w14:paraId="6D7B1DD6" w14:textId="77777777" w:rsidR="00E71827" w:rsidRPr="00AE18DD" w:rsidRDefault="00E71827" w:rsidP="0063725A">
            <w:pPr>
              <w:pStyle w:val="TAC"/>
              <w:rPr>
                <w:szCs w:val="18"/>
              </w:rPr>
            </w:pPr>
            <w:r w:rsidRPr="00AE18DD">
              <w:rPr>
                <w:szCs w:val="18"/>
              </w:rPr>
              <w:t>2</w:t>
            </w:r>
          </w:p>
        </w:tc>
        <w:tc>
          <w:tcPr>
            <w:tcW w:w="709" w:type="dxa"/>
            <w:tcBorders>
              <w:top w:val="nil"/>
              <w:left w:val="nil"/>
              <w:bottom w:val="single" w:sz="4" w:space="0" w:color="auto"/>
              <w:right w:val="nil"/>
            </w:tcBorders>
          </w:tcPr>
          <w:p w14:paraId="2734824C" w14:textId="77777777" w:rsidR="00E71827" w:rsidRPr="00AE18DD" w:rsidRDefault="00E71827" w:rsidP="0063725A">
            <w:pPr>
              <w:pStyle w:val="TAC"/>
              <w:rPr>
                <w:szCs w:val="18"/>
              </w:rPr>
            </w:pPr>
            <w:r w:rsidRPr="00AE18DD">
              <w:rPr>
                <w:szCs w:val="18"/>
              </w:rPr>
              <w:t>1</w:t>
            </w:r>
          </w:p>
        </w:tc>
        <w:tc>
          <w:tcPr>
            <w:tcW w:w="1134" w:type="dxa"/>
            <w:tcBorders>
              <w:top w:val="nil"/>
              <w:left w:val="nil"/>
              <w:bottom w:val="nil"/>
              <w:right w:val="nil"/>
            </w:tcBorders>
          </w:tcPr>
          <w:p w14:paraId="24775249" w14:textId="77777777" w:rsidR="00E71827" w:rsidRPr="00AE18DD" w:rsidRDefault="00E71827" w:rsidP="0063725A">
            <w:pPr>
              <w:pStyle w:val="TAL"/>
              <w:rPr>
                <w:szCs w:val="18"/>
              </w:rPr>
            </w:pPr>
          </w:p>
        </w:tc>
      </w:tr>
      <w:tr w:rsidR="00E71827" w:rsidRPr="00AE18DD" w14:paraId="0F2AD191" w14:textId="77777777" w:rsidTr="0063725A">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60311365" w14:textId="77777777" w:rsidR="00E71827" w:rsidRPr="00AE18DD" w:rsidRDefault="00E71827" w:rsidP="0063725A">
            <w:pPr>
              <w:pStyle w:val="TAC"/>
              <w:rPr>
                <w:szCs w:val="18"/>
              </w:rPr>
            </w:pPr>
            <w:r w:rsidRPr="005B7DCB">
              <w:rPr>
                <w:szCs w:val="18"/>
              </w:rPr>
              <w:t>Length of NR CGI list</w:t>
            </w:r>
            <w:r>
              <w:rPr>
                <w:szCs w:val="18"/>
              </w:rPr>
              <w:t xml:space="preserve"> </w:t>
            </w:r>
            <w:r w:rsidRPr="005B7DCB">
              <w:rPr>
                <w:szCs w:val="18"/>
              </w:rPr>
              <w:t>contents</w:t>
            </w:r>
          </w:p>
        </w:tc>
        <w:tc>
          <w:tcPr>
            <w:tcW w:w="1134" w:type="dxa"/>
            <w:tcBorders>
              <w:top w:val="nil"/>
              <w:left w:val="single" w:sz="4" w:space="0" w:color="auto"/>
              <w:bottom w:val="nil"/>
              <w:right w:val="nil"/>
            </w:tcBorders>
          </w:tcPr>
          <w:p w14:paraId="55C20446" w14:textId="77777777" w:rsidR="00E71827" w:rsidRPr="00AE18DD" w:rsidRDefault="00E71827" w:rsidP="0063725A">
            <w:pPr>
              <w:pStyle w:val="TAL"/>
              <w:rPr>
                <w:szCs w:val="18"/>
              </w:rPr>
            </w:pPr>
            <w:r w:rsidRPr="00C6745C">
              <w:rPr>
                <w:szCs w:val="18"/>
              </w:rPr>
              <w:t>octet k+1*</w:t>
            </w:r>
          </w:p>
        </w:tc>
      </w:tr>
      <w:tr w:rsidR="00E71827" w:rsidRPr="00AE18DD" w14:paraId="691D4F29" w14:textId="77777777" w:rsidTr="0063725A">
        <w:trPr>
          <w:cantSplit/>
          <w:trHeight w:val="631"/>
          <w:jc w:val="center"/>
        </w:trPr>
        <w:tc>
          <w:tcPr>
            <w:tcW w:w="5672" w:type="dxa"/>
            <w:gridSpan w:val="8"/>
            <w:tcBorders>
              <w:top w:val="single" w:sz="4" w:space="0" w:color="auto"/>
              <w:right w:val="single" w:sz="4" w:space="0" w:color="auto"/>
            </w:tcBorders>
          </w:tcPr>
          <w:p w14:paraId="78B65CDF" w14:textId="77777777" w:rsidR="00E71827" w:rsidRPr="00AE18DD" w:rsidRDefault="00E71827" w:rsidP="0063725A">
            <w:pPr>
              <w:pStyle w:val="TAC"/>
              <w:rPr>
                <w:szCs w:val="18"/>
              </w:rPr>
            </w:pPr>
          </w:p>
          <w:p w14:paraId="0715D5DE" w14:textId="77777777" w:rsidR="00E71827" w:rsidRPr="00AE18DD" w:rsidRDefault="00E71827" w:rsidP="0063725A">
            <w:pPr>
              <w:pStyle w:val="TAC"/>
              <w:rPr>
                <w:szCs w:val="18"/>
              </w:rPr>
            </w:pPr>
            <w:r w:rsidRPr="00212FE0">
              <w:rPr>
                <w:szCs w:val="18"/>
              </w:rPr>
              <w:t xml:space="preserve">NR </w:t>
            </w:r>
            <w:r w:rsidRPr="006A3E3B">
              <w:rPr>
                <w:szCs w:val="18"/>
              </w:rPr>
              <w:t xml:space="preserve">CGI </w:t>
            </w:r>
            <w:r>
              <w:rPr>
                <w:szCs w:val="18"/>
              </w:rPr>
              <w:t>1</w:t>
            </w:r>
          </w:p>
        </w:tc>
        <w:tc>
          <w:tcPr>
            <w:tcW w:w="1134" w:type="dxa"/>
            <w:tcBorders>
              <w:top w:val="nil"/>
              <w:left w:val="single" w:sz="4" w:space="0" w:color="auto"/>
              <w:bottom w:val="nil"/>
              <w:right w:val="nil"/>
            </w:tcBorders>
          </w:tcPr>
          <w:p w14:paraId="6BBA6D0E" w14:textId="77777777" w:rsidR="00E71827" w:rsidRDefault="00E71827" w:rsidP="0063725A">
            <w:pPr>
              <w:pStyle w:val="TAL"/>
            </w:pPr>
            <w:r>
              <w:t>o</w:t>
            </w:r>
            <w:r w:rsidRPr="00FD3D89">
              <w:t xml:space="preserve">ctet </w:t>
            </w:r>
            <w:r>
              <w:t>k</w:t>
            </w:r>
            <w:r w:rsidRPr="00FD3D89">
              <w:t>+</w:t>
            </w:r>
            <w:r>
              <w:t>2*</w:t>
            </w:r>
          </w:p>
          <w:p w14:paraId="69F68FE5" w14:textId="77777777" w:rsidR="00E71827" w:rsidRDefault="00E71827" w:rsidP="0063725A">
            <w:pPr>
              <w:pStyle w:val="TAL"/>
            </w:pPr>
          </w:p>
          <w:p w14:paraId="32FB2DEB" w14:textId="77777777" w:rsidR="00E71827" w:rsidRPr="00AE18DD" w:rsidRDefault="00E71827" w:rsidP="0063725A">
            <w:pPr>
              <w:pStyle w:val="TAL"/>
            </w:pPr>
            <w:r>
              <w:t>o</w:t>
            </w:r>
            <w:r w:rsidRPr="00FD3D89">
              <w:t xml:space="preserve">ctet </w:t>
            </w:r>
            <w:r>
              <w:t>k</w:t>
            </w:r>
            <w:r w:rsidRPr="00FD3D89">
              <w:t>+</w:t>
            </w:r>
            <w:r>
              <w:t>9*</w:t>
            </w:r>
          </w:p>
        </w:tc>
      </w:tr>
      <w:tr w:rsidR="00E71827" w:rsidRPr="00AE18DD" w14:paraId="7BC94FC2" w14:textId="77777777" w:rsidTr="0063725A">
        <w:trPr>
          <w:cantSplit/>
          <w:trHeight w:val="641"/>
          <w:jc w:val="center"/>
        </w:trPr>
        <w:tc>
          <w:tcPr>
            <w:tcW w:w="5672" w:type="dxa"/>
            <w:gridSpan w:val="8"/>
            <w:tcBorders>
              <w:top w:val="single" w:sz="4" w:space="0" w:color="auto"/>
              <w:right w:val="single" w:sz="4" w:space="0" w:color="auto"/>
            </w:tcBorders>
          </w:tcPr>
          <w:p w14:paraId="2472B9FA" w14:textId="77777777" w:rsidR="00E71827" w:rsidRDefault="00E71827" w:rsidP="0063725A">
            <w:pPr>
              <w:pStyle w:val="TAC"/>
              <w:rPr>
                <w:szCs w:val="18"/>
              </w:rPr>
            </w:pPr>
          </w:p>
          <w:p w14:paraId="60557CBE" w14:textId="77777777" w:rsidR="00E71827" w:rsidRPr="00AE18DD" w:rsidRDefault="00E71827" w:rsidP="0063725A">
            <w:pPr>
              <w:pStyle w:val="TAC"/>
              <w:rPr>
                <w:szCs w:val="18"/>
              </w:rPr>
            </w:pPr>
            <w:r>
              <w:rPr>
                <w:szCs w:val="18"/>
              </w:rPr>
              <w:t xml:space="preserve">NR </w:t>
            </w:r>
            <w:r w:rsidRPr="006A3E3B">
              <w:rPr>
                <w:szCs w:val="18"/>
              </w:rPr>
              <w:t xml:space="preserve">CGI </w:t>
            </w:r>
            <w:r>
              <w:rPr>
                <w:szCs w:val="18"/>
              </w:rPr>
              <w:t xml:space="preserve"> 2</w:t>
            </w:r>
          </w:p>
        </w:tc>
        <w:tc>
          <w:tcPr>
            <w:tcW w:w="1134" w:type="dxa"/>
            <w:tcBorders>
              <w:top w:val="nil"/>
              <w:left w:val="single" w:sz="4" w:space="0" w:color="auto"/>
              <w:bottom w:val="nil"/>
              <w:right w:val="nil"/>
            </w:tcBorders>
          </w:tcPr>
          <w:p w14:paraId="4A9F6575" w14:textId="77777777" w:rsidR="00E71827" w:rsidRDefault="00E71827" w:rsidP="0063725A">
            <w:pPr>
              <w:pStyle w:val="TAL"/>
            </w:pPr>
            <w:r>
              <w:t>o</w:t>
            </w:r>
            <w:r w:rsidRPr="000B6D4D">
              <w:t xml:space="preserve">ctet </w:t>
            </w:r>
            <w:r>
              <w:t>k</w:t>
            </w:r>
            <w:r w:rsidRPr="000B6D4D">
              <w:t>+</w:t>
            </w:r>
            <w:r>
              <w:t>10</w:t>
            </w:r>
            <w:r w:rsidRPr="000B6D4D">
              <w:t>*</w:t>
            </w:r>
          </w:p>
          <w:p w14:paraId="60040A93" w14:textId="77777777" w:rsidR="00E71827" w:rsidRDefault="00E71827" w:rsidP="0063725A">
            <w:pPr>
              <w:pStyle w:val="TAL"/>
            </w:pPr>
          </w:p>
          <w:p w14:paraId="161697C6" w14:textId="77777777" w:rsidR="00E71827" w:rsidRPr="00AE18DD" w:rsidRDefault="00E71827" w:rsidP="0063725A">
            <w:pPr>
              <w:pStyle w:val="TAL"/>
            </w:pPr>
            <w:r>
              <w:t>o</w:t>
            </w:r>
            <w:r w:rsidRPr="000B6D4D">
              <w:t xml:space="preserve">ctet </w:t>
            </w:r>
            <w:r>
              <w:t>k</w:t>
            </w:r>
            <w:r w:rsidRPr="000B6D4D">
              <w:t>+</w:t>
            </w:r>
            <w:r>
              <w:t>17</w:t>
            </w:r>
            <w:r w:rsidRPr="000B6D4D">
              <w:t>*</w:t>
            </w:r>
          </w:p>
        </w:tc>
      </w:tr>
      <w:tr w:rsidR="00E71827" w:rsidRPr="00AE18DD" w14:paraId="7843B9E2" w14:textId="77777777" w:rsidTr="0063725A">
        <w:trPr>
          <w:cantSplit/>
          <w:trHeight w:val="641"/>
          <w:jc w:val="center"/>
        </w:trPr>
        <w:tc>
          <w:tcPr>
            <w:tcW w:w="5672" w:type="dxa"/>
            <w:gridSpan w:val="8"/>
            <w:tcBorders>
              <w:top w:val="single" w:sz="4" w:space="0" w:color="auto"/>
              <w:left w:val="single" w:sz="4" w:space="0" w:color="auto"/>
              <w:bottom w:val="single" w:sz="4" w:space="0" w:color="auto"/>
              <w:right w:val="single" w:sz="4" w:space="0" w:color="auto"/>
            </w:tcBorders>
          </w:tcPr>
          <w:p w14:paraId="7505B498" w14:textId="77777777" w:rsidR="00E71827" w:rsidRDefault="00E71827" w:rsidP="0063725A">
            <w:pPr>
              <w:pStyle w:val="TAC"/>
              <w:rPr>
                <w:szCs w:val="18"/>
              </w:rPr>
            </w:pPr>
          </w:p>
          <w:p w14:paraId="76EE1371" w14:textId="77777777" w:rsidR="00E71827" w:rsidRPr="00AE18DD" w:rsidRDefault="00E71827" w:rsidP="0063725A">
            <w:pPr>
              <w:pStyle w:val="TAC"/>
              <w:rPr>
                <w:szCs w:val="18"/>
              </w:rPr>
            </w:pPr>
            <w:r>
              <w:rPr>
                <w:szCs w:val="18"/>
              </w:rPr>
              <w:t>…</w:t>
            </w:r>
          </w:p>
        </w:tc>
        <w:tc>
          <w:tcPr>
            <w:tcW w:w="1134" w:type="dxa"/>
            <w:tcBorders>
              <w:top w:val="nil"/>
              <w:left w:val="single" w:sz="4" w:space="0" w:color="auto"/>
              <w:bottom w:val="nil"/>
              <w:right w:val="nil"/>
            </w:tcBorders>
          </w:tcPr>
          <w:p w14:paraId="266CC95E" w14:textId="77777777" w:rsidR="00E71827" w:rsidRDefault="00E71827" w:rsidP="0063725A">
            <w:pPr>
              <w:pStyle w:val="TAL"/>
            </w:pPr>
            <w:r>
              <w:t>o</w:t>
            </w:r>
            <w:r w:rsidRPr="000B6D4D">
              <w:t xml:space="preserve">ctet </w:t>
            </w:r>
            <w:r>
              <w:t>k</w:t>
            </w:r>
            <w:r w:rsidRPr="000B6D4D">
              <w:t>+</w:t>
            </w:r>
            <w:r>
              <w:t>18</w:t>
            </w:r>
            <w:r w:rsidRPr="000B6D4D">
              <w:t>*</w:t>
            </w:r>
          </w:p>
          <w:p w14:paraId="3675E39B" w14:textId="77777777" w:rsidR="00E71827" w:rsidRDefault="00E71827" w:rsidP="0063725A">
            <w:pPr>
              <w:pStyle w:val="TAL"/>
            </w:pPr>
          </w:p>
          <w:p w14:paraId="63A97D95" w14:textId="77777777" w:rsidR="00E71827" w:rsidRPr="00AE18DD" w:rsidRDefault="00E71827" w:rsidP="0063725A">
            <w:pPr>
              <w:pStyle w:val="TAL"/>
            </w:pPr>
            <w:r>
              <w:t>o</w:t>
            </w:r>
            <w:r w:rsidRPr="000B6D4D">
              <w:t xml:space="preserve">ctet </w:t>
            </w:r>
            <w:r>
              <w:t>c</w:t>
            </w:r>
            <w:r w:rsidRPr="000B6D4D">
              <w:t>*</w:t>
            </w:r>
          </w:p>
        </w:tc>
      </w:tr>
      <w:tr w:rsidR="00E71827" w:rsidRPr="00AE18DD" w14:paraId="6FB40E70" w14:textId="77777777" w:rsidTr="0063725A">
        <w:trPr>
          <w:cantSplit/>
          <w:trHeight w:val="641"/>
          <w:jc w:val="center"/>
        </w:trPr>
        <w:tc>
          <w:tcPr>
            <w:tcW w:w="5672" w:type="dxa"/>
            <w:gridSpan w:val="8"/>
            <w:tcBorders>
              <w:top w:val="single" w:sz="4" w:space="0" w:color="auto"/>
              <w:left w:val="single" w:sz="4" w:space="0" w:color="auto"/>
              <w:bottom w:val="single" w:sz="4" w:space="0" w:color="auto"/>
              <w:right w:val="single" w:sz="4" w:space="0" w:color="auto"/>
            </w:tcBorders>
          </w:tcPr>
          <w:p w14:paraId="593EFD80" w14:textId="77777777" w:rsidR="00E71827" w:rsidRDefault="00E71827" w:rsidP="0063725A">
            <w:pPr>
              <w:pStyle w:val="TAC"/>
              <w:rPr>
                <w:szCs w:val="18"/>
              </w:rPr>
            </w:pPr>
          </w:p>
          <w:p w14:paraId="608FEEA4" w14:textId="77777777" w:rsidR="00E71827" w:rsidRPr="00AE18DD" w:rsidRDefault="00E71827" w:rsidP="0063725A">
            <w:pPr>
              <w:pStyle w:val="TAC"/>
              <w:rPr>
                <w:szCs w:val="18"/>
              </w:rPr>
            </w:pPr>
            <w:r>
              <w:rPr>
                <w:szCs w:val="18"/>
              </w:rPr>
              <w:t xml:space="preserve">NR </w:t>
            </w:r>
            <w:r w:rsidRPr="006A3E3B">
              <w:rPr>
                <w:szCs w:val="18"/>
              </w:rPr>
              <w:t>CGI</w:t>
            </w:r>
            <w:r>
              <w:rPr>
                <w:szCs w:val="18"/>
              </w:rPr>
              <w:t xml:space="preserve"> w</w:t>
            </w:r>
          </w:p>
        </w:tc>
        <w:tc>
          <w:tcPr>
            <w:tcW w:w="1134" w:type="dxa"/>
            <w:tcBorders>
              <w:top w:val="nil"/>
              <w:left w:val="single" w:sz="4" w:space="0" w:color="auto"/>
              <w:bottom w:val="nil"/>
              <w:right w:val="nil"/>
            </w:tcBorders>
          </w:tcPr>
          <w:p w14:paraId="0CC2ECF0" w14:textId="77777777" w:rsidR="00E71827" w:rsidRDefault="00E71827" w:rsidP="0063725A">
            <w:pPr>
              <w:pStyle w:val="TAL"/>
            </w:pPr>
            <w:r>
              <w:t>o</w:t>
            </w:r>
            <w:r w:rsidRPr="000B6D4D">
              <w:t xml:space="preserve">ctet </w:t>
            </w:r>
            <w:r>
              <w:t>c+1</w:t>
            </w:r>
            <w:r w:rsidRPr="000B6D4D">
              <w:t>*</w:t>
            </w:r>
          </w:p>
          <w:p w14:paraId="2D08611F" w14:textId="77777777" w:rsidR="00E71827" w:rsidRDefault="00E71827" w:rsidP="0063725A">
            <w:pPr>
              <w:pStyle w:val="TAL"/>
            </w:pPr>
          </w:p>
          <w:p w14:paraId="3582A300" w14:textId="77777777" w:rsidR="00E71827" w:rsidRPr="00AE18DD" w:rsidRDefault="00E71827" w:rsidP="0063725A">
            <w:pPr>
              <w:pStyle w:val="TAL"/>
            </w:pPr>
            <w:r>
              <w:t>o</w:t>
            </w:r>
            <w:r w:rsidRPr="00FD3D89">
              <w:t xml:space="preserve">ctet </w:t>
            </w:r>
            <w:r>
              <w:t>s</w:t>
            </w:r>
            <w:r w:rsidRPr="00FD3D89">
              <w:t>*</w:t>
            </w:r>
          </w:p>
        </w:tc>
      </w:tr>
    </w:tbl>
    <w:p w14:paraId="699ADDEA" w14:textId="77777777" w:rsidR="00E71827" w:rsidRPr="00AE18DD" w:rsidRDefault="00E71827" w:rsidP="00E71827">
      <w:pPr>
        <w:pStyle w:val="TAN"/>
        <w:rPr>
          <w:szCs w:val="18"/>
        </w:rPr>
      </w:pPr>
    </w:p>
    <w:p w14:paraId="75404454" w14:textId="77777777" w:rsidR="00E71827" w:rsidRPr="00BC7052" w:rsidRDefault="00E71827" w:rsidP="00E71827">
      <w:pPr>
        <w:pStyle w:val="TF"/>
      </w:pPr>
      <w:r w:rsidRPr="00BC7052">
        <w:t>Figure </w:t>
      </w:r>
      <w:r w:rsidRPr="00B1385C">
        <w:t>9.11.</w:t>
      </w:r>
      <w:r>
        <w:t>4</w:t>
      </w:r>
      <w:r w:rsidRPr="00B1385C">
        <w:t>.</w:t>
      </w:r>
      <w:r>
        <w:t>31</w:t>
      </w:r>
      <w:r w:rsidRPr="00B1385C">
        <w:t>.</w:t>
      </w:r>
      <w:r>
        <w:t>6</w:t>
      </w:r>
      <w:r w:rsidRPr="00BC7052">
        <w:t xml:space="preserve">: </w:t>
      </w:r>
      <w:r w:rsidRPr="00A76190">
        <w:t xml:space="preserve">NR </w:t>
      </w:r>
      <w:r>
        <w:t>CGI</w:t>
      </w:r>
      <w:r w:rsidRPr="00A76190">
        <w:t xml:space="preserve"> list</w:t>
      </w:r>
    </w:p>
    <w:p w14:paraId="3D8A410D" w14:textId="77777777" w:rsidR="00E71827" w:rsidRPr="00FE320E" w:rsidRDefault="00E71827" w:rsidP="00E7182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AE18DD" w14:paraId="724C3732" w14:textId="77777777" w:rsidTr="0063725A">
        <w:trPr>
          <w:cantSplit/>
          <w:jc w:val="center"/>
        </w:trPr>
        <w:tc>
          <w:tcPr>
            <w:tcW w:w="709" w:type="dxa"/>
            <w:tcBorders>
              <w:top w:val="nil"/>
              <w:left w:val="nil"/>
              <w:bottom w:val="single" w:sz="4" w:space="0" w:color="auto"/>
              <w:right w:val="nil"/>
            </w:tcBorders>
          </w:tcPr>
          <w:p w14:paraId="7BEE7758" w14:textId="77777777" w:rsidR="00E71827" w:rsidRPr="00AE18DD" w:rsidRDefault="00E71827" w:rsidP="0063725A">
            <w:pPr>
              <w:pStyle w:val="TAC"/>
              <w:rPr>
                <w:szCs w:val="18"/>
              </w:rPr>
            </w:pPr>
            <w:r w:rsidRPr="00AE18DD">
              <w:rPr>
                <w:szCs w:val="18"/>
              </w:rPr>
              <w:t>8</w:t>
            </w:r>
          </w:p>
        </w:tc>
        <w:tc>
          <w:tcPr>
            <w:tcW w:w="709" w:type="dxa"/>
            <w:tcBorders>
              <w:top w:val="nil"/>
              <w:left w:val="nil"/>
              <w:bottom w:val="single" w:sz="4" w:space="0" w:color="auto"/>
              <w:right w:val="nil"/>
            </w:tcBorders>
          </w:tcPr>
          <w:p w14:paraId="06657331" w14:textId="77777777" w:rsidR="00E71827" w:rsidRPr="00AE18DD" w:rsidRDefault="00E71827" w:rsidP="0063725A">
            <w:pPr>
              <w:pStyle w:val="TAC"/>
              <w:rPr>
                <w:szCs w:val="18"/>
              </w:rPr>
            </w:pPr>
            <w:r w:rsidRPr="00AE18DD">
              <w:rPr>
                <w:szCs w:val="18"/>
              </w:rPr>
              <w:t>7</w:t>
            </w:r>
          </w:p>
        </w:tc>
        <w:tc>
          <w:tcPr>
            <w:tcW w:w="709" w:type="dxa"/>
            <w:tcBorders>
              <w:top w:val="nil"/>
              <w:left w:val="nil"/>
              <w:bottom w:val="single" w:sz="4" w:space="0" w:color="auto"/>
              <w:right w:val="nil"/>
            </w:tcBorders>
          </w:tcPr>
          <w:p w14:paraId="7D00DAF7" w14:textId="77777777" w:rsidR="00E71827" w:rsidRPr="00AE18DD" w:rsidRDefault="00E71827" w:rsidP="0063725A">
            <w:pPr>
              <w:pStyle w:val="TAC"/>
              <w:rPr>
                <w:szCs w:val="18"/>
              </w:rPr>
            </w:pPr>
            <w:r w:rsidRPr="00AE18DD">
              <w:rPr>
                <w:szCs w:val="18"/>
              </w:rPr>
              <w:t>6</w:t>
            </w:r>
          </w:p>
        </w:tc>
        <w:tc>
          <w:tcPr>
            <w:tcW w:w="709" w:type="dxa"/>
            <w:tcBorders>
              <w:top w:val="nil"/>
              <w:left w:val="nil"/>
              <w:bottom w:val="single" w:sz="4" w:space="0" w:color="auto"/>
              <w:right w:val="nil"/>
            </w:tcBorders>
          </w:tcPr>
          <w:p w14:paraId="24DD3077" w14:textId="77777777" w:rsidR="00E71827" w:rsidRPr="00AE18DD" w:rsidRDefault="00E71827" w:rsidP="0063725A">
            <w:pPr>
              <w:pStyle w:val="TAC"/>
              <w:rPr>
                <w:szCs w:val="18"/>
              </w:rPr>
            </w:pPr>
            <w:r w:rsidRPr="00AE18DD">
              <w:rPr>
                <w:szCs w:val="18"/>
              </w:rPr>
              <w:t>5</w:t>
            </w:r>
          </w:p>
        </w:tc>
        <w:tc>
          <w:tcPr>
            <w:tcW w:w="709" w:type="dxa"/>
            <w:tcBorders>
              <w:top w:val="nil"/>
              <w:left w:val="nil"/>
              <w:bottom w:val="single" w:sz="4" w:space="0" w:color="auto"/>
              <w:right w:val="nil"/>
            </w:tcBorders>
          </w:tcPr>
          <w:p w14:paraId="54990D16" w14:textId="77777777" w:rsidR="00E71827" w:rsidRPr="00AE18DD" w:rsidRDefault="00E71827" w:rsidP="0063725A">
            <w:pPr>
              <w:pStyle w:val="TAC"/>
              <w:rPr>
                <w:szCs w:val="18"/>
              </w:rPr>
            </w:pPr>
            <w:r w:rsidRPr="00AE18DD">
              <w:rPr>
                <w:szCs w:val="18"/>
              </w:rPr>
              <w:t>4</w:t>
            </w:r>
          </w:p>
        </w:tc>
        <w:tc>
          <w:tcPr>
            <w:tcW w:w="709" w:type="dxa"/>
            <w:tcBorders>
              <w:top w:val="nil"/>
              <w:left w:val="nil"/>
              <w:bottom w:val="single" w:sz="4" w:space="0" w:color="auto"/>
              <w:right w:val="nil"/>
            </w:tcBorders>
          </w:tcPr>
          <w:p w14:paraId="0E97E641" w14:textId="77777777" w:rsidR="00E71827" w:rsidRPr="00AE18DD" w:rsidRDefault="00E71827" w:rsidP="0063725A">
            <w:pPr>
              <w:pStyle w:val="TAC"/>
              <w:rPr>
                <w:szCs w:val="18"/>
              </w:rPr>
            </w:pPr>
            <w:r w:rsidRPr="00AE18DD">
              <w:rPr>
                <w:szCs w:val="18"/>
              </w:rPr>
              <w:t>3</w:t>
            </w:r>
          </w:p>
        </w:tc>
        <w:tc>
          <w:tcPr>
            <w:tcW w:w="709" w:type="dxa"/>
            <w:tcBorders>
              <w:top w:val="nil"/>
              <w:left w:val="nil"/>
              <w:bottom w:val="single" w:sz="4" w:space="0" w:color="auto"/>
              <w:right w:val="nil"/>
            </w:tcBorders>
          </w:tcPr>
          <w:p w14:paraId="7468F63F" w14:textId="77777777" w:rsidR="00E71827" w:rsidRPr="00AE18DD" w:rsidRDefault="00E71827" w:rsidP="0063725A">
            <w:pPr>
              <w:pStyle w:val="TAC"/>
              <w:rPr>
                <w:szCs w:val="18"/>
              </w:rPr>
            </w:pPr>
            <w:r w:rsidRPr="00AE18DD">
              <w:rPr>
                <w:szCs w:val="18"/>
              </w:rPr>
              <w:t>2</w:t>
            </w:r>
          </w:p>
        </w:tc>
        <w:tc>
          <w:tcPr>
            <w:tcW w:w="709" w:type="dxa"/>
            <w:tcBorders>
              <w:top w:val="nil"/>
              <w:left w:val="nil"/>
              <w:bottom w:val="single" w:sz="4" w:space="0" w:color="auto"/>
              <w:right w:val="nil"/>
            </w:tcBorders>
          </w:tcPr>
          <w:p w14:paraId="79BBB649" w14:textId="77777777" w:rsidR="00E71827" w:rsidRPr="00AE18DD" w:rsidRDefault="00E71827" w:rsidP="0063725A">
            <w:pPr>
              <w:pStyle w:val="TAC"/>
              <w:rPr>
                <w:szCs w:val="18"/>
              </w:rPr>
            </w:pPr>
            <w:r w:rsidRPr="00AE18DD">
              <w:rPr>
                <w:szCs w:val="18"/>
              </w:rPr>
              <w:t>1</w:t>
            </w:r>
          </w:p>
        </w:tc>
        <w:tc>
          <w:tcPr>
            <w:tcW w:w="1134" w:type="dxa"/>
            <w:tcBorders>
              <w:top w:val="nil"/>
              <w:left w:val="nil"/>
              <w:bottom w:val="nil"/>
              <w:right w:val="nil"/>
            </w:tcBorders>
          </w:tcPr>
          <w:p w14:paraId="314D01D6" w14:textId="77777777" w:rsidR="00E71827" w:rsidRPr="00AE18DD" w:rsidRDefault="00E71827" w:rsidP="0063725A">
            <w:pPr>
              <w:pStyle w:val="TAL"/>
              <w:rPr>
                <w:szCs w:val="18"/>
              </w:rPr>
            </w:pPr>
          </w:p>
        </w:tc>
      </w:tr>
      <w:tr w:rsidR="00E71827" w:rsidRPr="00AE18DD" w14:paraId="35C0FB19" w14:textId="77777777" w:rsidTr="0063725A">
        <w:trPr>
          <w:cantSplit/>
          <w:jc w:val="center"/>
        </w:trPr>
        <w:tc>
          <w:tcPr>
            <w:tcW w:w="5672" w:type="dxa"/>
            <w:gridSpan w:val="8"/>
            <w:vMerge w:val="restart"/>
            <w:tcBorders>
              <w:top w:val="single" w:sz="4" w:space="0" w:color="auto"/>
              <w:right w:val="single" w:sz="4" w:space="0" w:color="auto"/>
            </w:tcBorders>
          </w:tcPr>
          <w:p w14:paraId="70EE6BCD" w14:textId="77777777" w:rsidR="00E71827" w:rsidRPr="00AE18DD" w:rsidRDefault="00E71827" w:rsidP="0063725A">
            <w:pPr>
              <w:pStyle w:val="TAC"/>
              <w:rPr>
                <w:szCs w:val="18"/>
              </w:rPr>
            </w:pPr>
          </w:p>
          <w:p w14:paraId="05AA9462" w14:textId="77777777" w:rsidR="00E71827" w:rsidRPr="00AE18DD" w:rsidRDefault="00E71827" w:rsidP="0063725A">
            <w:pPr>
              <w:pStyle w:val="TAC"/>
              <w:rPr>
                <w:szCs w:val="18"/>
              </w:rPr>
            </w:pPr>
            <w:r>
              <w:rPr>
                <w:szCs w:val="18"/>
              </w:rPr>
              <w:t>NR Cell ID</w:t>
            </w:r>
          </w:p>
        </w:tc>
        <w:tc>
          <w:tcPr>
            <w:tcW w:w="1134" w:type="dxa"/>
            <w:tcBorders>
              <w:top w:val="nil"/>
              <w:left w:val="nil"/>
              <w:bottom w:val="nil"/>
              <w:right w:val="nil"/>
            </w:tcBorders>
          </w:tcPr>
          <w:p w14:paraId="7C0B1F48" w14:textId="77777777" w:rsidR="00E71827" w:rsidRPr="00EE4AE8" w:rsidRDefault="00E71827" w:rsidP="0063725A">
            <w:pPr>
              <w:pStyle w:val="TAL"/>
              <w:rPr>
                <w:szCs w:val="18"/>
              </w:rPr>
            </w:pPr>
            <w:r>
              <w:rPr>
                <w:szCs w:val="18"/>
              </w:rPr>
              <w:t>o</w:t>
            </w:r>
            <w:r w:rsidRPr="00EE4AE8">
              <w:rPr>
                <w:szCs w:val="18"/>
              </w:rPr>
              <w:t xml:space="preserve">ctet </w:t>
            </w:r>
            <w:r>
              <w:rPr>
                <w:szCs w:val="18"/>
              </w:rPr>
              <w:t>k</w:t>
            </w:r>
            <w:r w:rsidRPr="00EE4AE8">
              <w:rPr>
                <w:szCs w:val="18"/>
              </w:rPr>
              <w:t>+1*</w:t>
            </w:r>
          </w:p>
          <w:p w14:paraId="51BC0963" w14:textId="77777777" w:rsidR="00E71827" w:rsidRPr="00AE18DD" w:rsidRDefault="00E71827" w:rsidP="0063725A">
            <w:pPr>
              <w:pStyle w:val="TAL"/>
              <w:rPr>
                <w:szCs w:val="18"/>
              </w:rPr>
            </w:pPr>
          </w:p>
        </w:tc>
      </w:tr>
      <w:tr w:rsidR="00E71827" w:rsidRPr="00AE18DD" w14:paraId="250744A8" w14:textId="77777777" w:rsidTr="0063725A">
        <w:trPr>
          <w:cantSplit/>
          <w:jc w:val="center"/>
        </w:trPr>
        <w:tc>
          <w:tcPr>
            <w:tcW w:w="5672" w:type="dxa"/>
            <w:gridSpan w:val="8"/>
            <w:vMerge/>
            <w:tcBorders>
              <w:bottom w:val="single" w:sz="4" w:space="0" w:color="auto"/>
              <w:right w:val="single" w:sz="4" w:space="0" w:color="auto"/>
            </w:tcBorders>
          </w:tcPr>
          <w:p w14:paraId="476DC9A5" w14:textId="77777777" w:rsidR="00E71827" w:rsidRPr="00AE18DD" w:rsidRDefault="00E71827" w:rsidP="0063725A">
            <w:pPr>
              <w:pStyle w:val="TAC"/>
              <w:rPr>
                <w:szCs w:val="18"/>
              </w:rPr>
            </w:pPr>
          </w:p>
        </w:tc>
        <w:tc>
          <w:tcPr>
            <w:tcW w:w="1134" w:type="dxa"/>
            <w:tcBorders>
              <w:top w:val="nil"/>
              <w:left w:val="nil"/>
              <w:bottom w:val="nil"/>
              <w:right w:val="nil"/>
            </w:tcBorders>
          </w:tcPr>
          <w:p w14:paraId="59DD976E" w14:textId="77777777" w:rsidR="00E71827" w:rsidRPr="00AE18DD" w:rsidRDefault="00E71827" w:rsidP="0063725A">
            <w:pPr>
              <w:pStyle w:val="TAL"/>
              <w:rPr>
                <w:szCs w:val="18"/>
              </w:rPr>
            </w:pPr>
            <w:r>
              <w:rPr>
                <w:szCs w:val="18"/>
              </w:rPr>
              <w:t>o</w:t>
            </w:r>
            <w:r w:rsidRPr="00EE4AE8">
              <w:rPr>
                <w:szCs w:val="18"/>
              </w:rPr>
              <w:t xml:space="preserve">ctet </w:t>
            </w:r>
            <w:r>
              <w:rPr>
                <w:szCs w:val="18"/>
              </w:rPr>
              <w:t>k</w:t>
            </w:r>
            <w:r w:rsidRPr="00EE4AE8">
              <w:rPr>
                <w:szCs w:val="18"/>
              </w:rPr>
              <w:t>+</w:t>
            </w:r>
            <w:r>
              <w:rPr>
                <w:szCs w:val="18"/>
              </w:rPr>
              <w:t>5</w:t>
            </w:r>
            <w:r w:rsidRPr="00EE4AE8">
              <w:rPr>
                <w:szCs w:val="18"/>
              </w:rPr>
              <w:t>*</w:t>
            </w:r>
          </w:p>
        </w:tc>
      </w:tr>
      <w:tr w:rsidR="00E71827" w:rsidRPr="00AE18DD" w14:paraId="547491D8" w14:textId="77777777" w:rsidTr="0063725A">
        <w:trPr>
          <w:cantSplit/>
          <w:jc w:val="center"/>
        </w:trPr>
        <w:tc>
          <w:tcPr>
            <w:tcW w:w="2836" w:type="dxa"/>
            <w:gridSpan w:val="4"/>
            <w:tcBorders>
              <w:top w:val="single" w:sz="4" w:space="0" w:color="auto"/>
              <w:right w:val="single" w:sz="4" w:space="0" w:color="auto"/>
            </w:tcBorders>
          </w:tcPr>
          <w:p w14:paraId="22E1B7E0" w14:textId="77777777" w:rsidR="00E71827" w:rsidRPr="00AE18DD" w:rsidRDefault="00E71827" w:rsidP="0063725A">
            <w:pPr>
              <w:pStyle w:val="TAC"/>
              <w:rPr>
                <w:szCs w:val="18"/>
              </w:rPr>
            </w:pPr>
            <w:r w:rsidRPr="00AE18DD">
              <w:rPr>
                <w:szCs w:val="18"/>
              </w:rPr>
              <w:t xml:space="preserve">MCC digit 2 </w:t>
            </w:r>
          </w:p>
        </w:tc>
        <w:tc>
          <w:tcPr>
            <w:tcW w:w="2836" w:type="dxa"/>
            <w:gridSpan w:val="4"/>
            <w:tcBorders>
              <w:top w:val="single" w:sz="4" w:space="0" w:color="auto"/>
              <w:right w:val="single" w:sz="4" w:space="0" w:color="auto"/>
            </w:tcBorders>
          </w:tcPr>
          <w:p w14:paraId="4857D3DB" w14:textId="77777777" w:rsidR="00E71827" w:rsidRPr="00AE18DD" w:rsidRDefault="00E71827" w:rsidP="0063725A">
            <w:pPr>
              <w:pStyle w:val="TAC"/>
              <w:rPr>
                <w:szCs w:val="18"/>
              </w:rPr>
            </w:pPr>
            <w:r w:rsidRPr="00AE18DD">
              <w:rPr>
                <w:szCs w:val="18"/>
              </w:rPr>
              <w:t>MCC digit 1</w:t>
            </w:r>
          </w:p>
        </w:tc>
        <w:tc>
          <w:tcPr>
            <w:tcW w:w="1134" w:type="dxa"/>
            <w:tcBorders>
              <w:top w:val="nil"/>
              <w:left w:val="nil"/>
              <w:bottom w:val="nil"/>
              <w:right w:val="nil"/>
            </w:tcBorders>
          </w:tcPr>
          <w:p w14:paraId="6C675D56" w14:textId="77777777" w:rsidR="00E71827" w:rsidRPr="00AE18DD" w:rsidRDefault="00E71827" w:rsidP="0063725A">
            <w:pPr>
              <w:pStyle w:val="TAC"/>
              <w:jc w:val="left"/>
              <w:rPr>
                <w:szCs w:val="18"/>
              </w:rPr>
            </w:pPr>
            <w:r>
              <w:rPr>
                <w:szCs w:val="18"/>
              </w:rPr>
              <w:t>o</w:t>
            </w:r>
            <w:r w:rsidRPr="00EE4AE8">
              <w:rPr>
                <w:szCs w:val="18"/>
              </w:rPr>
              <w:t xml:space="preserve">ctet </w:t>
            </w:r>
            <w:r>
              <w:rPr>
                <w:szCs w:val="18"/>
              </w:rPr>
              <w:t>k</w:t>
            </w:r>
            <w:r w:rsidRPr="00EE4AE8">
              <w:rPr>
                <w:szCs w:val="18"/>
              </w:rPr>
              <w:t>+</w:t>
            </w:r>
            <w:r>
              <w:rPr>
                <w:szCs w:val="18"/>
              </w:rPr>
              <w:t>6</w:t>
            </w:r>
            <w:r w:rsidRPr="00EE4AE8">
              <w:rPr>
                <w:szCs w:val="18"/>
              </w:rPr>
              <w:t>*</w:t>
            </w:r>
          </w:p>
        </w:tc>
      </w:tr>
      <w:tr w:rsidR="00E71827" w:rsidRPr="00AE18DD" w14:paraId="4B2C4DC6" w14:textId="77777777" w:rsidTr="0063725A">
        <w:trPr>
          <w:cantSplit/>
          <w:jc w:val="center"/>
        </w:trPr>
        <w:tc>
          <w:tcPr>
            <w:tcW w:w="2836" w:type="dxa"/>
            <w:gridSpan w:val="4"/>
            <w:tcBorders>
              <w:top w:val="single" w:sz="4" w:space="0" w:color="auto"/>
              <w:right w:val="single" w:sz="4" w:space="0" w:color="auto"/>
            </w:tcBorders>
          </w:tcPr>
          <w:p w14:paraId="170BF100" w14:textId="77777777" w:rsidR="00E71827" w:rsidRPr="00AE18DD" w:rsidRDefault="00E71827" w:rsidP="0063725A">
            <w:pPr>
              <w:pStyle w:val="TAC"/>
              <w:rPr>
                <w:szCs w:val="18"/>
              </w:rPr>
            </w:pPr>
            <w:r w:rsidRPr="00AE18DD">
              <w:rPr>
                <w:szCs w:val="18"/>
              </w:rPr>
              <w:t>MNC digit 3</w:t>
            </w:r>
          </w:p>
        </w:tc>
        <w:tc>
          <w:tcPr>
            <w:tcW w:w="2836" w:type="dxa"/>
            <w:gridSpan w:val="4"/>
            <w:tcBorders>
              <w:top w:val="single" w:sz="4" w:space="0" w:color="auto"/>
              <w:right w:val="single" w:sz="4" w:space="0" w:color="auto"/>
            </w:tcBorders>
          </w:tcPr>
          <w:p w14:paraId="40294532" w14:textId="77777777" w:rsidR="00E71827" w:rsidRPr="00AE18DD" w:rsidRDefault="00E71827" w:rsidP="0063725A">
            <w:pPr>
              <w:pStyle w:val="TAC"/>
              <w:rPr>
                <w:szCs w:val="18"/>
              </w:rPr>
            </w:pPr>
            <w:r w:rsidRPr="00AE18DD">
              <w:rPr>
                <w:szCs w:val="18"/>
              </w:rPr>
              <w:t>MCC digit 3</w:t>
            </w:r>
          </w:p>
        </w:tc>
        <w:tc>
          <w:tcPr>
            <w:tcW w:w="1134" w:type="dxa"/>
            <w:tcBorders>
              <w:top w:val="nil"/>
              <w:left w:val="nil"/>
              <w:bottom w:val="nil"/>
              <w:right w:val="nil"/>
            </w:tcBorders>
          </w:tcPr>
          <w:p w14:paraId="0A5071D9" w14:textId="77777777" w:rsidR="00E71827" w:rsidRPr="00AE18DD" w:rsidRDefault="00E71827" w:rsidP="0063725A">
            <w:pPr>
              <w:pStyle w:val="TAC"/>
              <w:jc w:val="left"/>
              <w:rPr>
                <w:szCs w:val="18"/>
              </w:rPr>
            </w:pPr>
            <w:r>
              <w:rPr>
                <w:szCs w:val="18"/>
              </w:rPr>
              <w:t>o</w:t>
            </w:r>
            <w:r w:rsidRPr="00EE4AE8">
              <w:rPr>
                <w:szCs w:val="18"/>
              </w:rPr>
              <w:t xml:space="preserve">ctet </w:t>
            </w:r>
            <w:r>
              <w:rPr>
                <w:szCs w:val="18"/>
              </w:rPr>
              <w:t>k</w:t>
            </w:r>
            <w:r w:rsidRPr="00EE4AE8">
              <w:rPr>
                <w:szCs w:val="18"/>
              </w:rPr>
              <w:t>+</w:t>
            </w:r>
            <w:r>
              <w:rPr>
                <w:szCs w:val="18"/>
              </w:rPr>
              <w:t>7</w:t>
            </w:r>
            <w:r w:rsidRPr="00EE4AE8">
              <w:rPr>
                <w:szCs w:val="18"/>
              </w:rPr>
              <w:t>*</w:t>
            </w:r>
          </w:p>
        </w:tc>
      </w:tr>
      <w:tr w:rsidR="00E71827" w:rsidRPr="00AE18DD" w14:paraId="75C07DB4" w14:textId="77777777" w:rsidTr="0063725A">
        <w:trPr>
          <w:cantSplit/>
          <w:jc w:val="center"/>
        </w:trPr>
        <w:tc>
          <w:tcPr>
            <w:tcW w:w="2836" w:type="dxa"/>
            <w:gridSpan w:val="4"/>
            <w:tcBorders>
              <w:top w:val="single" w:sz="4" w:space="0" w:color="auto"/>
              <w:right w:val="single" w:sz="4" w:space="0" w:color="auto"/>
            </w:tcBorders>
          </w:tcPr>
          <w:p w14:paraId="7DB08AC1" w14:textId="77777777" w:rsidR="00E71827" w:rsidRPr="00AE18DD" w:rsidRDefault="00E71827" w:rsidP="0063725A">
            <w:pPr>
              <w:pStyle w:val="TAC"/>
              <w:rPr>
                <w:szCs w:val="18"/>
              </w:rPr>
            </w:pPr>
            <w:r w:rsidRPr="00AE18DD">
              <w:rPr>
                <w:szCs w:val="18"/>
              </w:rPr>
              <w:t>MNC digit 2</w:t>
            </w:r>
          </w:p>
        </w:tc>
        <w:tc>
          <w:tcPr>
            <w:tcW w:w="2836" w:type="dxa"/>
            <w:gridSpan w:val="4"/>
            <w:tcBorders>
              <w:top w:val="single" w:sz="4" w:space="0" w:color="auto"/>
              <w:right w:val="single" w:sz="4" w:space="0" w:color="auto"/>
            </w:tcBorders>
          </w:tcPr>
          <w:p w14:paraId="78C8088B" w14:textId="77777777" w:rsidR="00E71827" w:rsidRPr="00AE18DD" w:rsidRDefault="00E71827" w:rsidP="0063725A">
            <w:pPr>
              <w:pStyle w:val="TAC"/>
              <w:rPr>
                <w:szCs w:val="18"/>
              </w:rPr>
            </w:pPr>
            <w:r w:rsidRPr="00AE18DD">
              <w:rPr>
                <w:szCs w:val="18"/>
              </w:rPr>
              <w:t>MNC digit 1</w:t>
            </w:r>
          </w:p>
        </w:tc>
        <w:tc>
          <w:tcPr>
            <w:tcW w:w="1134" w:type="dxa"/>
            <w:tcBorders>
              <w:top w:val="nil"/>
              <w:left w:val="nil"/>
              <w:bottom w:val="nil"/>
              <w:right w:val="nil"/>
            </w:tcBorders>
          </w:tcPr>
          <w:p w14:paraId="2CFCB535" w14:textId="77777777" w:rsidR="00E71827" w:rsidRPr="00AE18DD" w:rsidRDefault="00E71827" w:rsidP="0063725A">
            <w:pPr>
              <w:pStyle w:val="TAC"/>
              <w:jc w:val="left"/>
              <w:rPr>
                <w:szCs w:val="18"/>
              </w:rPr>
            </w:pPr>
            <w:r>
              <w:rPr>
                <w:szCs w:val="18"/>
              </w:rPr>
              <w:t>o</w:t>
            </w:r>
            <w:r w:rsidRPr="00EE4AE8">
              <w:rPr>
                <w:szCs w:val="18"/>
              </w:rPr>
              <w:t xml:space="preserve">ctet </w:t>
            </w:r>
            <w:r>
              <w:rPr>
                <w:szCs w:val="18"/>
              </w:rPr>
              <w:t>k</w:t>
            </w:r>
            <w:r w:rsidRPr="00EE4AE8">
              <w:rPr>
                <w:szCs w:val="18"/>
              </w:rPr>
              <w:t>+</w:t>
            </w:r>
            <w:r>
              <w:rPr>
                <w:szCs w:val="18"/>
              </w:rPr>
              <w:t>8</w:t>
            </w:r>
            <w:r w:rsidRPr="00EE4AE8">
              <w:rPr>
                <w:szCs w:val="18"/>
              </w:rPr>
              <w:t>*</w:t>
            </w:r>
          </w:p>
        </w:tc>
      </w:tr>
    </w:tbl>
    <w:p w14:paraId="74A35F38" w14:textId="77777777" w:rsidR="00E71827" w:rsidRPr="00AE18DD" w:rsidRDefault="00E71827" w:rsidP="00E71827">
      <w:pPr>
        <w:pStyle w:val="TAN"/>
        <w:rPr>
          <w:szCs w:val="18"/>
        </w:rPr>
      </w:pPr>
    </w:p>
    <w:p w14:paraId="3A88D8DC" w14:textId="77777777" w:rsidR="00E71827" w:rsidRPr="00BC7052" w:rsidRDefault="00E71827" w:rsidP="00E71827">
      <w:pPr>
        <w:pStyle w:val="TF"/>
      </w:pPr>
      <w:r w:rsidRPr="0058514F">
        <w:t>Figure 9.11.</w:t>
      </w:r>
      <w:r>
        <w:t>4</w:t>
      </w:r>
      <w:r w:rsidRPr="0058514F">
        <w:t>.</w:t>
      </w:r>
      <w:r>
        <w:t>31</w:t>
      </w:r>
      <w:r w:rsidRPr="0058514F">
        <w:t>.</w:t>
      </w:r>
      <w:r>
        <w:t>7</w:t>
      </w:r>
      <w:r w:rsidRPr="0058514F">
        <w:t>: NR CGI</w:t>
      </w:r>
    </w:p>
    <w:p w14:paraId="2EF450F5" w14:textId="77777777" w:rsidR="00E71827" w:rsidRDefault="00E71827" w:rsidP="00E71827">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6"/>
        <w:gridCol w:w="1128"/>
        <w:gridCol w:w="232"/>
      </w:tblGrid>
      <w:tr w:rsidR="00E71827" w:rsidRPr="00422FF8" w14:paraId="368B52BC" w14:textId="77777777" w:rsidTr="0063725A">
        <w:trPr>
          <w:gridAfter w:val="1"/>
          <w:wAfter w:w="232" w:type="dxa"/>
          <w:cantSplit/>
          <w:jc w:val="center"/>
        </w:trPr>
        <w:tc>
          <w:tcPr>
            <w:tcW w:w="709" w:type="dxa"/>
            <w:tcBorders>
              <w:top w:val="nil"/>
              <w:left w:val="nil"/>
              <w:bottom w:val="single" w:sz="4" w:space="0" w:color="auto"/>
              <w:right w:val="nil"/>
            </w:tcBorders>
          </w:tcPr>
          <w:p w14:paraId="6DD28318" w14:textId="77777777" w:rsidR="00E71827" w:rsidRPr="00422FF8" w:rsidRDefault="00E71827" w:rsidP="0063725A">
            <w:pPr>
              <w:pStyle w:val="TAC"/>
            </w:pPr>
            <w:r w:rsidRPr="00422FF8">
              <w:t>8</w:t>
            </w:r>
          </w:p>
        </w:tc>
        <w:tc>
          <w:tcPr>
            <w:tcW w:w="709" w:type="dxa"/>
            <w:tcBorders>
              <w:top w:val="nil"/>
              <w:left w:val="nil"/>
              <w:bottom w:val="single" w:sz="4" w:space="0" w:color="auto"/>
              <w:right w:val="nil"/>
            </w:tcBorders>
          </w:tcPr>
          <w:p w14:paraId="3FFC237C" w14:textId="77777777" w:rsidR="00E71827" w:rsidRPr="00422FF8" w:rsidRDefault="00E71827" w:rsidP="0063725A">
            <w:pPr>
              <w:pStyle w:val="TAC"/>
            </w:pPr>
            <w:r w:rsidRPr="00422FF8">
              <w:t>7</w:t>
            </w:r>
          </w:p>
        </w:tc>
        <w:tc>
          <w:tcPr>
            <w:tcW w:w="709" w:type="dxa"/>
            <w:tcBorders>
              <w:top w:val="nil"/>
              <w:left w:val="nil"/>
              <w:bottom w:val="single" w:sz="4" w:space="0" w:color="auto"/>
              <w:right w:val="nil"/>
            </w:tcBorders>
          </w:tcPr>
          <w:p w14:paraId="46EA17F3" w14:textId="77777777" w:rsidR="00E71827" w:rsidRPr="00422FF8" w:rsidRDefault="00E71827" w:rsidP="0063725A">
            <w:pPr>
              <w:pStyle w:val="TAC"/>
            </w:pPr>
            <w:r w:rsidRPr="00422FF8">
              <w:t>6</w:t>
            </w:r>
          </w:p>
        </w:tc>
        <w:tc>
          <w:tcPr>
            <w:tcW w:w="709" w:type="dxa"/>
            <w:tcBorders>
              <w:top w:val="nil"/>
              <w:left w:val="nil"/>
              <w:bottom w:val="single" w:sz="4" w:space="0" w:color="auto"/>
              <w:right w:val="nil"/>
            </w:tcBorders>
          </w:tcPr>
          <w:p w14:paraId="1DA59F32" w14:textId="77777777" w:rsidR="00E71827" w:rsidRPr="00422FF8" w:rsidRDefault="00E71827" w:rsidP="0063725A">
            <w:pPr>
              <w:pStyle w:val="TAC"/>
            </w:pPr>
            <w:r w:rsidRPr="00422FF8">
              <w:t>5</w:t>
            </w:r>
          </w:p>
        </w:tc>
        <w:tc>
          <w:tcPr>
            <w:tcW w:w="709" w:type="dxa"/>
            <w:tcBorders>
              <w:top w:val="nil"/>
              <w:left w:val="nil"/>
              <w:bottom w:val="single" w:sz="4" w:space="0" w:color="auto"/>
              <w:right w:val="nil"/>
            </w:tcBorders>
          </w:tcPr>
          <w:p w14:paraId="75D8F370" w14:textId="77777777" w:rsidR="00E71827" w:rsidRPr="00422FF8" w:rsidRDefault="00E71827" w:rsidP="0063725A">
            <w:pPr>
              <w:pStyle w:val="TAC"/>
            </w:pPr>
            <w:r w:rsidRPr="00422FF8">
              <w:t>4</w:t>
            </w:r>
          </w:p>
        </w:tc>
        <w:tc>
          <w:tcPr>
            <w:tcW w:w="709" w:type="dxa"/>
            <w:tcBorders>
              <w:top w:val="nil"/>
              <w:left w:val="nil"/>
              <w:bottom w:val="single" w:sz="4" w:space="0" w:color="auto"/>
              <w:right w:val="nil"/>
            </w:tcBorders>
          </w:tcPr>
          <w:p w14:paraId="1F000B52" w14:textId="77777777" w:rsidR="00E71827" w:rsidRPr="00422FF8" w:rsidRDefault="00E71827" w:rsidP="0063725A">
            <w:pPr>
              <w:pStyle w:val="TAC"/>
            </w:pPr>
            <w:r w:rsidRPr="00422FF8">
              <w:t>3</w:t>
            </w:r>
          </w:p>
        </w:tc>
        <w:tc>
          <w:tcPr>
            <w:tcW w:w="709" w:type="dxa"/>
            <w:tcBorders>
              <w:top w:val="nil"/>
              <w:left w:val="nil"/>
              <w:bottom w:val="single" w:sz="4" w:space="0" w:color="auto"/>
              <w:right w:val="nil"/>
            </w:tcBorders>
          </w:tcPr>
          <w:p w14:paraId="5FBF1789" w14:textId="77777777" w:rsidR="00E71827" w:rsidRPr="00422FF8" w:rsidRDefault="00E71827" w:rsidP="0063725A">
            <w:pPr>
              <w:pStyle w:val="TAC"/>
            </w:pPr>
            <w:r w:rsidRPr="00422FF8">
              <w:t>2</w:t>
            </w:r>
          </w:p>
        </w:tc>
        <w:tc>
          <w:tcPr>
            <w:tcW w:w="709" w:type="dxa"/>
            <w:tcBorders>
              <w:top w:val="nil"/>
              <w:left w:val="nil"/>
              <w:bottom w:val="single" w:sz="4" w:space="0" w:color="auto"/>
              <w:right w:val="nil"/>
            </w:tcBorders>
          </w:tcPr>
          <w:p w14:paraId="40F6DF4D" w14:textId="77777777" w:rsidR="00E71827" w:rsidRPr="00422FF8" w:rsidRDefault="00E71827" w:rsidP="0063725A">
            <w:pPr>
              <w:pStyle w:val="TAC"/>
            </w:pPr>
            <w:r w:rsidRPr="00422FF8">
              <w:t>1</w:t>
            </w:r>
          </w:p>
        </w:tc>
        <w:tc>
          <w:tcPr>
            <w:tcW w:w="1134" w:type="dxa"/>
            <w:gridSpan w:val="2"/>
            <w:tcBorders>
              <w:top w:val="nil"/>
              <w:left w:val="nil"/>
              <w:bottom w:val="nil"/>
              <w:right w:val="nil"/>
            </w:tcBorders>
          </w:tcPr>
          <w:p w14:paraId="59E16277" w14:textId="77777777" w:rsidR="00E71827" w:rsidRPr="00422FF8" w:rsidRDefault="00E71827" w:rsidP="0063725A">
            <w:pPr>
              <w:pStyle w:val="TAC"/>
            </w:pPr>
          </w:p>
        </w:tc>
      </w:tr>
      <w:tr w:rsidR="00E71827" w:rsidRPr="00CC0C94" w14:paraId="7E62970D" w14:textId="77777777" w:rsidTr="00637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6" w:type="dxa"/>
          </w:tblCellMar>
        </w:tblPrEx>
        <w:trPr>
          <w:cantSplit/>
          <w:jc w:val="center"/>
        </w:trPr>
        <w:tc>
          <w:tcPr>
            <w:tcW w:w="5678" w:type="dxa"/>
            <w:gridSpan w:val="9"/>
            <w:tcBorders>
              <w:top w:val="single" w:sz="4" w:space="0" w:color="auto"/>
              <w:left w:val="single" w:sz="4" w:space="0" w:color="auto"/>
              <w:bottom w:val="single" w:sz="4" w:space="0" w:color="auto"/>
              <w:right w:val="single" w:sz="4" w:space="0" w:color="auto"/>
            </w:tcBorders>
          </w:tcPr>
          <w:p w14:paraId="19F1D888" w14:textId="77777777" w:rsidR="00E71827" w:rsidRDefault="00E71827" w:rsidP="0063725A">
            <w:pPr>
              <w:pStyle w:val="TAC"/>
            </w:pPr>
          </w:p>
          <w:p w14:paraId="6E0C91E6" w14:textId="77777777" w:rsidR="00E71827" w:rsidRPr="00123C08" w:rsidRDefault="00E71827" w:rsidP="0063725A">
            <w:pPr>
              <w:pStyle w:val="TAC"/>
            </w:pPr>
            <w:r w:rsidRPr="00123C08">
              <w:t>MBS start time</w:t>
            </w:r>
          </w:p>
          <w:p w14:paraId="7346231B" w14:textId="77777777" w:rsidR="00E71827" w:rsidRDefault="00E71827" w:rsidP="0063725A">
            <w:pPr>
              <w:pStyle w:val="TAC"/>
            </w:pPr>
          </w:p>
        </w:tc>
        <w:tc>
          <w:tcPr>
            <w:tcW w:w="1355" w:type="dxa"/>
            <w:gridSpan w:val="2"/>
            <w:tcBorders>
              <w:left w:val="single" w:sz="4" w:space="0" w:color="auto"/>
            </w:tcBorders>
          </w:tcPr>
          <w:p w14:paraId="64BDBB11" w14:textId="77777777" w:rsidR="00E71827" w:rsidRDefault="00E71827" w:rsidP="0063725A">
            <w:pPr>
              <w:pStyle w:val="TAL"/>
            </w:pPr>
            <w:r w:rsidRPr="001508E1">
              <w:t xml:space="preserve">octet </w:t>
            </w:r>
            <w:r>
              <w:t>s+1*</w:t>
            </w:r>
          </w:p>
          <w:p w14:paraId="5DBE698B" w14:textId="77777777" w:rsidR="00E71827" w:rsidRDefault="00E71827" w:rsidP="0063725A">
            <w:pPr>
              <w:pStyle w:val="TAL"/>
            </w:pPr>
          </w:p>
          <w:p w14:paraId="6CE3E8B0" w14:textId="77777777" w:rsidR="00E71827" w:rsidRDefault="00E71827" w:rsidP="0063725A">
            <w:pPr>
              <w:pStyle w:val="TAL"/>
            </w:pPr>
            <w:r w:rsidRPr="00F73146">
              <w:t xml:space="preserve">octet </w:t>
            </w:r>
            <w:r>
              <w:t>s+6*</w:t>
            </w:r>
          </w:p>
        </w:tc>
      </w:tr>
    </w:tbl>
    <w:p w14:paraId="2749DC50" w14:textId="77777777" w:rsidR="00E71827" w:rsidRPr="00AE18DD" w:rsidRDefault="00E71827" w:rsidP="00E71827">
      <w:pPr>
        <w:pStyle w:val="TAN"/>
        <w:rPr>
          <w:szCs w:val="18"/>
        </w:rPr>
      </w:pPr>
    </w:p>
    <w:p w14:paraId="5795B603" w14:textId="77777777" w:rsidR="00E71827" w:rsidRDefault="00E71827" w:rsidP="00E71827">
      <w:pPr>
        <w:pStyle w:val="TF"/>
      </w:pPr>
      <w:r w:rsidRPr="0058514F">
        <w:t>Figure 9.11.</w:t>
      </w:r>
      <w:r>
        <w:t>4</w:t>
      </w:r>
      <w:r w:rsidRPr="0058514F">
        <w:t>.</w:t>
      </w:r>
      <w:r>
        <w:t>31</w:t>
      </w:r>
      <w:r w:rsidRPr="0058514F">
        <w:t>.</w:t>
      </w:r>
      <w:r>
        <w:t>8</w:t>
      </w:r>
      <w:r w:rsidRPr="0058514F">
        <w:t>:</w:t>
      </w:r>
      <w:r>
        <w:t xml:space="preserve"> </w:t>
      </w:r>
      <w:r w:rsidRPr="005818C1">
        <w:t>MBS timers</w:t>
      </w:r>
      <w:r>
        <w:t xml:space="preserve"> for MBS timer indication = "</w:t>
      </w:r>
      <w:r w:rsidRPr="000E6DFE">
        <w:t>MBS start time</w:t>
      </w:r>
      <w:r>
        <w:t>"</w:t>
      </w:r>
    </w:p>
    <w:p w14:paraId="25747FD6" w14:textId="77777777" w:rsidR="00E71827" w:rsidRDefault="00E71827" w:rsidP="00E71827">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6"/>
        <w:gridCol w:w="1128"/>
        <w:gridCol w:w="232"/>
      </w:tblGrid>
      <w:tr w:rsidR="00E71827" w:rsidRPr="00422FF8" w14:paraId="228FE8CD" w14:textId="77777777" w:rsidTr="0063725A">
        <w:trPr>
          <w:gridAfter w:val="1"/>
          <w:wAfter w:w="232" w:type="dxa"/>
          <w:cantSplit/>
          <w:jc w:val="center"/>
        </w:trPr>
        <w:tc>
          <w:tcPr>
            <w:tcW w:w="709" w:type="dxa"/>
            <w:tcBorders>
              <w:top w:val="nil"/>
              <w:left w:val="nil"/>
              <w:bottom w:val="single" w:sz="4" w:space="0" w:color="auto"/>
              <w:right w:val="nil"/>
            </w:tcBorders>
          </w:tcPr>
          <w:p w14:paraId="0158FA0E" w14:textId="77777777" w:rsidR="00E71827" w:rsidRPr="00422FF8" w:rsidRDefault="00E71827" w:rsidP="0063725A">
            <w:pPr>
              <w:pStyle w:val="TAC"/>
            </w:pPr>
            <w:r w:rsidRPr="00422FF8">
              <w:lastRenderedPageBreak/>
              <w:t>8</w:t>
            </w:r>
          </w:p>
        </w:tc>
        <w:tc>
          <w:tcPr>
            <w:tcW w:w="709" w:type="dxa"/>
            <w:tcBorders>
              <w:top w:val="nil"/>
              <w:left w:val="nil"/>
              <w:bottom w:val="single" w:sz="4" w:space="0" w:color="auto"/>
              <w:right w:val="nil"/>
            </w:tcBorders>
          </w:tcPr>
          <w:p w14:paraId="4D7D9F3C" w14:textId="77777777" w:rsidR="00E71827" w:rsidRPr="00422FF8" w:rsidRDefault="00E71827" w:rsidP="0063725A">
            <w:pPr>
              <w:pStyle w:val="TAC"/>
            </w:pPr>
            <w:r w:rsidRPr="00422FF8">
              <w:t>7</w:t>
            </w:r>
          </w:p>
        </w:tc>
        <w:tc>
          <w:tcPr>
            <w:tcW w:w="709" w:type="dxa"/>
            <w:tcBorders>
              <w:top w:val="nil"/>
              <w:left w:val="nil"/>
              <w:bottom w:val="single" w:sz="4" w:space="0" w:color="auto"/>
              <w:right w:val="nil"/>
            </w:tcBorders>
          </w:tcPr>
          <w:p w14:paraId="6752AAD2" w14:textId="77777777" w:rsidR="00E71827" w:rsidRPr="00422FF8" w:rsidRDefault="00E71827" w:rsidP="0063725A">
            <w:pPr>
              <w:pStyle w:val="TAC"/>
            </w:pPr>
            <w:r w:rsidRPr="00422FF8">
              <w:t>6</w:t>
            </w:r>
          </w:p>
        </w:tc>
        <w:tc>
          <w:tcPr>
            <w:tcW w:w="709" w:type="dxa"/>
            <w:tcBorders>
              <w:top w:val="nil"/>
              <w:left w:val="nil"/>
              <w:bottom w:val="single" w:sz="4" w:space="0" w:color="auto"/>
              <w:right w:val="nil"/>
            </w:tcBorders>
          </w:tcPr>
          <w:p w14:paraId="6970206A" w14:textId="77777777" w:rsidR="00E71827" w:rsidRPr="00422FF8" w:rsidRDefault="00E71827" w:rsidP="0063725A">
            <w:pPr>
              <w:pStyle w:val="TAC"/>
            </w:pPr>
            <w:r w:rsidRPr="00422FF8">
              <w:t>5</w:t>
            </w:r>
          </w:p>
        </w:tc>
        <w:tc>
          <w:tcPr>
            <w:tcW w:w="709" w:type="dxa"/>
            <w:tcBorders>
              <w:top w:val="nil"/>
              <w:left w:val="nil"/>
              <w:bottom w:val="single" w:sz="4" w:space="0" w:color="auto"/>
              <w:right w:val="nil"/>
            </w:tcBorders>
          </w:tcPr>
          <w:p w14:paraId="0D987274" w14:textId="77777777" w:rsidR="00E71827" w:rsidRPr="00422FF8" w:rsidRDefault="00E71827" w:rsidP="0063725A">
            <w:pPr>
              <w:pStyle w:val="TAC"/>
            </w:pPr>
            <w:r w:rsidRPr="00422FF8">
              <w:t>4</w:t>
            </w:r>
          </w:p>
        </w:tc>
        <w:tc>
          <w:tcPr>
            <w:tcW w:w="709" w:type="dxa"/>
            <w:tcBorders>
              <w:top w:val="nil"/>
              <w:left w:val="nil"/>
              <w:bottom w:val="single" w:sz="4" w:space="0" w:color="auto"/>
              <w:right w:val="nil"/>
            </w:tcBorders>
          </w:tcPr>
          <w:p w14:paraId="2C6B8DDB" w14:textId="77777777" w:rsidR="00E71827" w:rsidRPr="00422FF8" w:rsidRDefault="00E71827" w:rsidP="0063725A">
            <w:pPr>
              <w:pStyle w:val="TAC"/>
            </w:pPr>
            <w:r w:rsidRPr="00422FF8">
              <w:t>3</w:t>
            </w:r>
          </w:p>
        </w:tc>
        <w:tc>
          <w:tcPr>
            <w:tcW w:w="709" w:type="dxa"/>
            <w:tcBorders>
              <w:top w:val="nil"/>
              <w:left w:val="nil"/>
              <w:bottom w:val="single" w:sz="4" w:space="0" w:color="auto"/>
              <w:right w:val="nil"/>
            </w:tcBorders>
          </w:tcPr>
          <w:p w14:paraId="352DC980" w14:textId="77777777" w:rsidR="00E71827" w:rsidRPr="00422FF8" w:rsidRDefault="00E71827" w:rsidP="0063725A">
            <w:pPr>
              <w:pStyle w:val="TAC"/>
            </w:pPr>
            <w:r w:rsidRPr="00422FF8">
              <w:t>2</w:t>
            </w:r>
          </w:p>
        </w:tc>
        <w:tc>
          <w:tcPr>
            <w:tcW w:w="709" w:type="dxa"/>
            <w:tcBorders>
              <w:top w:val="nil"/>
              <w:left w:val="nil"/>
              <w:bottom w:val="single" w:sz="4" w:space="0" w:color="auto"/>
              <w:right w:val="nil"/>
            </w:tcBorders>
          </w:tcPr>
          <w:p w14:paraId="3897FD28" w14:textId="77777777" w:rsidR="00E71827" w:rsidRPr="00422FF8" w:rsidRDefault="00E71827" w:rsidP="0063725A">
            <w:pPr>
              <w:pStyle w:val="TAC"/>
            </w:pPr>
            <w:r w:rsidRPr="00422FF8">
              <w:t>1</w:t>
            </w:r>
          </w:p>
        </w:tc>
        <w:tc>
          <w:tcPr>
            <w:tcW w:w="1134" w:type="dxa"/>
            <w:gridSpan w:val="2"/>
            <w:tcBorders>
              <w:top w:val="nil"/>
              <w:left w:val="nil"/>
              <w:bottom w:val="nil"/>
              <w:right w:val="nil"/>
            </w:tcBorders>
          </w:tcPr>
          <w:p w14:paraId="39D7B036" w14:textId="77777777" w:rsidR="00E71827" w:rsidRPr="00422FF8" w:rsidRDefault="00E71827" w:rsidP="0063725A">
            <w:pPr>
              <w:pStyle w:val="TAC"/>
            </w:pPr>
          </w:p>
        </w:tc>
      </w:tr>
      <w:tr w:rsidR="00E71827" w:rsidRPr="00CC0C94" w14:paraId="7DC5BEC1" w14:textId="77777777" w:rsidTr="00637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6" w:type="dxa"/>
          </w:tblCellMar>
        </w:tblPrEx>
        <w:trPr>
          <w:cantSplit/>
          <w:jc w:val="center"/>
        </w:trPr>
        <w:tc>
          <w:tcPr>
            <w:tcW w:w="5678" w:type="dxa"/>
            <w:gridSpan w:val="9"/>
            <w:tcBorders>
              <w:top w:val="single" w:sz="4" w:space="0" w:color="auto"/>
              <w:left w:val="single" w:sz="4" w:space="0" w:color="auto"/>
              <w:bottom w:val="single" w:sz="4" w:space="0" w:color="auto"/>
              <w:right w:val="single" w:sz="4" w:space="0" w:color="auto"/>
            </w:tcBorders>
          </w:tcPr>
          <w:p w14:paraId="05E2CA81" w14:textId="77777777" w:rsidR="00E71827" w:rsidRDefault="00E71827" w:rsidP="0063725A">
            <w:pPr>
              <w:pStyle w:val="TAC"/>
            </w:pPr>
            <w:r w:rsidRPr="00F5221D">
              <w:t>MBS back-off timer</w:t>
            </w:r>
          </w:p>
        </w:tc>
        <w:tc>
          <w:tcPr>
            <w:tcW w:w="1355" w:type="dxa"/>
            <w:gridSpan w:val="2"/>
            <w:tcBorders>
              <w:left w:val="single" w:sz="4" w:space="0" w:color="auto"/>
            </w:tcBorders>
          </w:tcPr>
          <w:p w14:paraId="687F7C05" w14:textId="77777777" w:rsidR="00E71827" w:rsidRDefault="00E71827" w:rsidP="0063725A">
            <w:pPr>
              <w:pStyle w:val="TAL"/>
            </w:pPr>
            <w:r w:rsidRPr="001508E1">
              <w:t xml:space="preserve">octet </w:t>
            </w:r>
            <w:r>
              <w:t>s+1*</w:t>
            </w:r>
          </w:p>
        </w:tc>
      </w:tr>
    </w:tbl>
    <w:p w14:paraId="2633E461" w14:textId="77777777" w:rsidR="00E71827" w:rsidRPr="00AE18DD" w:rsidRDefault="00E71827" w:rsidP="00E71827">
      <w:pPr>
        <w:pStyle w:val="TAN"/>
        <w:rPr>
          <w:szCs w:val="18"/>
        </w:rPr>
      </w:pPr>
    </w:p>
    <w:p w14:paraId="2FCD373A" w14:textId="77777777" w:rsidR="00E71827" w:rsidRDefault="00E71827" w:rsidP="00E71827">
      <w:pPr>
        <w:pStyle w:val="TF"/>
      </w:pPr>
      <w:r w:rsidRPr="0058514F">
        <w:t>Figure 9.11.</w:t>
      </w:r>
      <w:r>
        <w:t>4</w:t>
      </w:r>
      <w:r w:rsidRPr="0058514F">
        <w:t>.</w:t>
      </w:r>
      <w:r>
        <w:t>31</w:t>
      </w:r>
      <w:r w:rsidRPr="0058514F">
        <w:t>.</w:t>
      </w:r>
      <w:r>
        <w:t>9</w:t>
      </w:r>
      <w:r w:rsidRPr="0058514F">
        <w:t>:</w:t>
      </w:r>
      <w:r>
        <w:t xml:space="preserve"> </w:t>
      </w:r>
      <w:r w:rsidRPr="005818C1">
        <w:t xml:space="preserve">MBS timers for </w:t>
      </w:r>
      <w:r w:rsidRPr="000E6DFE">
        <w:t xml:space="preserve">MBS timer indication </w:t>
      </w:r>
      <w:r w:rsidRPr="005818C1">
        <w:t>= "</w:t>
      </w:r>
      <w:r w:rsidRPr="000E6DFE">
        <w:t>MBS back-off timer</w:t>
      </w:r>
      <w:r w:rsidRPr="005818C1">
        <w:t>"</w:t>
      </w:r>
    </w:p>
    <w:p w14:paraId="6ECC8BAD" w14:textId="77777777" w:rsidR="00E71827" w:rsidRDefault="00E71827" w:rsidP="00E71827">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0A386C" w14:paraId="5BF28DFB" w14:textId="77777777" w:rsidTr="0063725A">
        <w:trPr>
          <w:cantSplit/>
          <w:jc w:val="center"/>
        </w:trPr>
        <w:tc>
          <w:tcPr>
            <w:tcW w:w="709" w:type="dxa"/>
            <w:tcBorders>
              <w:top w:val="nil"/>
              <w:left w:val="nil"/>
              <w:bottom w:val="single" w:sz="4" w:space="0" w:color="auto"/>
              <w:right w:val="nil"/>
            </w:tcBorders>
          </w:tcPr>
          <w:p w14:paraId="3817635C" w14:textId="77777777" w:rsidR="00E71827" w:rsidRPr="000A386C" w:rsidRDefault="00E71827" w:rsidP="0063725A">
            <w:pPr>
              <w:pStyle w:val="TAC"/>
            </w:pPr>
            <w:r w:rsidRPr="000A386C">
              <w:t>8</w:t>
            </w:r>
          </w:p>
        </w:tc>
        <w:tc>
          <w:tcPr>
            <w:tcW w:w="709" w:type="dxa"/>
            <w:tcBorders>
              <w:top w:val="nil"/>
              <w:left w:val="nil"/>
              <w:bottom w:val="single" w:sz="4" w:space="0" w:color="auto"/>
              <w:right w:val="nil"/>
            </w:tcBorders>
          </w:tcPr>
          <w:p w14:paraId="744B8F78" w14:textId="77777777" w:rsidR="00E71827" w:rsidRPr="000A386C" w:rsidRDefault="00E71827" w:rsidP="0063725A">
            <w:pPr>
              <w:pStyle w:val="TAC"/>
            </w:pPr>
            <w:r w:rsidRPr="000A386C">
              <w:t>7</w:t>
            </w:r>
          </w:p>
        </w:tc>
        <w:tc>
          <w:tcPr>
            <w:tcW w:w="709" w:type="dxa"/>
            <w:tcBorders>
              <w:top w:val="nil"/>
              <w:left w:val="nil"/>
              <w:bottom w:val="single" w:sz="4" w:space="0" w:color="auto"/>
              <w:right w:val="nil"/>
            </w:tcBorders>
          </w:tcPr>
          <w:p w14:paraId="11CBE0A3" w14:textId="77777777" w:rsidR="00E71827" w:rsidRPr="000A386C" w:rsidRDefault="00E71827" w:rsidP="0063725A">
            <w:pPr>
              <w:pStyle w:val="TAC"/>
            </w:pPr>
            <w:r w:rsidRPr="000A386C">
              <w:t>6</w:t>
            </w:r>
          </w:p>
        </w:tc>
        <w:tc>
          <w:tcPr>
            <w:tcW w:w="709" w:type="dxa"/>
            <w:tcBorders>
              <w:top w:val="nil"/>
              <w:left w:val="nil"/>
              <w:bottom w:val="single" w:sz="4" w:space="0" w:color="auto"/>
              <w:right w:val="nil"/>
            </w:tcBorders>
          </w:tcPr>
          <w:p w14:paraId="5575925F" w14:textId="77777777" w:rsidR="00E71827" w:rsidRPr="000A386C" w:rsidRDefault="00E71827" w:rsidP="0063725A">
            <w:pPr>
              <w:pStyle w:val="TAC"/>
            </w:pPr>
            <w:r w:rsidRPr="000A386C">
              <w:t>5</w:t>
            </w:r>
          </w:p>
        </w:tc>
        <w:tc>
          <w:tcPr>
            <w:tcW w:w="709" w:type="dxa"/>
            <w:tcBorders>
              <w:top w:val="nil"/>
              <w:left w:val="nil"/>
              <w:bottom w:val="single" w:sz="4" w:space="0" w:color="auto"/>
              <w:right w:val="nil"/>
            </w:tcBorders>
          </w:tcPr>
          <w:p w14:paraId="1A7D3974" w14:textId="77777777" w:rsidR="00E71827" w:rsidRPr="000A386C" w:rsidRDefault="00E71827" w:rsidP="0063725A">
            <w:pPr>
              <w:pStyle w:val="TAC"/>
            </w:pPr>
            <w:r w:rsidRPr="000A386C">
              <w:t>4</w:t>
            </w:r>
          </w:p>
        </w:tc>
        <w:tc>
          <w:tcPr>
            <w:tcW w:w="709" w:type="dxa"/>
            <w:tcBorders>
              <w:top w:val="nil"/>
              <w:left w:val="nil"/>
              <w:bottom w:val="single" w:sz="4" w:space="0" w:color="auto"/>
              <w:right w:val="nil"/>
            </w:tcBorders>
          </w:tcPr>
          <w:p w14:paraId="5111E30B" w14:textId="77777777" w:rsidR="00E71827" w:rsidRPr="000A386C" w:rsidRDefault="00E71827" w:rsidP="0063725A">
            <w:pPr>
              <w:pStyle w:val="TAC"/>
            </w:pPr>
            <w:r w:rsidRPr="000A386C">
              <w:t>3</w:t>
            </w:r>
          </w:p>
        </w:tc>
        <w:tc>
          <w:tcPr>
            <w:tcW w:w="709" w:type="dxa"/>
            <w:tcBorders>
              <w:top w:val="nil"/>
              <w:left w:val="nil"/>
              <w:bottom w:val="single" w:sz="4" w:space="0" w:color="auto"/>
              <w:right w:val="nil"/>
            </w:tcBorders>
          </w:tcPr>
          <w:p w14:paraId="363FF6E9" w14:textId="77777777" w:rsidR="00E71827" w:rsidRPr="000A386C" w:rsidRDefault="00E71827" w:rsidP="0063725A">
            <w:pPr>
              <w:pStyle w:val="TAC"/>
            </w:pPr>
            <w:r w:rsidRPr="000A386C">
              <w:t>2</w:t>
            </w:r>
          </w:p>
        </w:tc>
        <w:tc>
          <w:tcPr>
            <w:tcW w:w="709" w:type="dxa"/>
            <w:tcBorders>
              <w:top w:val="nil"/>
              <w:left w:val="nil"/>
              <w:bottom w:val="single" w:sz="4" w:space="0" w:color="auto"/>
              <w:right w:val="nil"/>
            </w:tcBorders>
          </w:tcPr>
          <w:p w14:paraId="4EF02149" w14:textId="77777777" w:rsidR="00E71827" w:rsidRPr="000A386C" w:rsidRDefault="00E71827" w:rsidP="0063725A">
            <w:pPr>
              <w:pStyle w:val="TAC"/>
            </w:pPr>
            <w:r w:rsidRPr="000A386C">
              <w:t>1</w:t>
            </w:r>
          </w:p>
        </w:tc>
        <w:tc>
          <w:tcPr>
            <w:tcW w:w="1134" w:type="dxa"/>
            <w:tcBorders>
              <w:top w:val="nil"/>
              <w:left w:val="nil"/>
              <w:bottom w:val="nil"/>
              <w:right w:val="nil"/>
            </w:tcBorders>
          </w:tcPr>
          <w:p w14:paraId="6D39C2C9" w14:textId="77777777" w:rsidR="00E71827" w:rsidRPr="000A386C" w:rsidRDefault="00E71827" w:rsidP="0063725A">
            <w:pPr>
              <w:keepNext/>
              <w:keepLines/>
              <w:spacing w:after="0"/>
              <w:rPr>
                <w:rFonts w:ascii="Arial" w:hAnsi="Arial"/>
                <w:sz w:val="18"/>
                <w:szCs w:val="18"/>
              </w:rPr>
            </w:pPr>
          </w:p>
        </w:tc>
      </w:tr>
      <w:tr w:rsidR="00E71827" w:rsidRPr="000A386C" w14:paraId="7408F204" w14:textId="77777777" w:rsidTr="0063725A">
        <w:trPr>
          <w:cantSplit/>
          <w:trHeight w:val="631"/>
          <w:jc w:val="center"/>
        </w:trPr>
        <w:tc>
          <w:tcPr>
            <w:tcW w:w="5672" w:type="dxa"/>
            <w:gridSpan w:val="8"/>
            <w:tcBorders>
              <w:top w:val="single" w:sz="4" w:space="0" w:color="auto"/>
              <w:right w:val="single" w:sz="4" w:space="0" w:color="auto"/>
            </w:tcBorders>
          </w:tcPr>
          <w:p w14:paraId="033DC4DB" w14:textId="77777777" w:rsidR="00E71827" w:rsidRPr="000A386C" w:rsidRDefault="00E71827" w:rsidP="0063725A">
            <w:pPr>
              <w:pStyle w:val="TAC"/>
            </w:pPr>
          </w:p>
          <w:p w14:paraId="73B5C3E5" w14:textId="77777777" w:rsidR="00E71827" w:rsidRPr="000A386C" w:rsidRDefault="00E71827" w:rsidP="0063725A">
            <w:pPr>
              <w:pStyle w:val="TAC"/>
            </w:pPr>
            <w:r w:rsidRPr="000A386C">
              <w:t>MSK ID</w:t>
            </w:r>
          </w:p>
          <w:p w14:paraId="1F292D32" w14:textId="77777777" w:rsidR="00E71827" w:rsidRPr="000A386C" w:rsidRDefault="00E71827" w:rsidP="0063725A">
            <w:pPr>
              <w:pStyle w:val="TAC"/>
            </w:pPr>
          </w:p>
        </w:tc>
        <w:tc>
          <w:tcPr>
            <w:tcW w:w="1134" w:type="dxa"/>
            <w:tcBorders>
              <w:top w:val="nil"/>
              <w:left w:val="single" w:sz="4" w:space="0" w:color="auto"/>
              <w:bottom w:val="nil"/>
              <w:right w:val="nil"/>
            </w:tcBorders>
          </w:tcPr>
          <w:p w14:paraId="09B78B18" w14:textId="77777777" w:rsidR="00E71827" w:rsidRPr="000A386C" w:rsidRDefault="00E71827" w:rsidP="0063725A">
            <w:pPr>
              <w:pStyle w:val="TAL"/>
              <w:rPr>
                <w:szCs w:val="18"/>
              </w:rPr>
            </w:pPr>
            <w:r w:rsidRPr="000A386C">
              <w:rPr>
                <w:szCs w:val="18"/>
              </w:rPr>
              <w:t>octet i+1*</w:t>
            </w:r>
          </w:p>
          <w:p w14:paraId="615FC679" w14:textId="77777777" w:rsidR="00E71827" w:rsidRPr="000A386C" w:rsidRDefault="00E71827" w:rsidP="0063725A">
            <w:pPr>
              <w:pStyle w:val="TAL"/>
              <w:rPr>
                <w:szCs w:val="18"/>
              </w:rPr>
            </w:pPr>
          </w:p>
          <w:p w14:paraId="324DF6FC" w14:textId="77777777" w:rsidR="00E71827" w:rsidRPr="000A386C" w:rsidRDefault="00E71827" w:rsidP="0063725A">
            <w:pPr>
              <w:pStyle w:val="TAL"/>
              <w:rPr>
                <w:szCs w:val="18"/>
              </w:rPr>
            </w:pPr>
            <w:r w:rsidRPr="000A386C">
              <w:rPr>
                <w:szCs w:val="18"/>
              </w:rPr>
              <w:t>octet i+4*</w:t>
            </w:r>
          </w:p>
        </w:tc>
      </w:tr>
      <w:tr w:rsidR="00E71827" w:rsidRPr="000A386C" w14:paraId="527F2D0B" w14:textId="77777777" w:rsidTr="0063725A">
        <w:trPr>
          <w:cantSplit/>
          <w:trHeight w:val="631"/>
          <w:jc w:val="center"/>
        </w:trPr>
        <w:tc>
          <w:tcPr>
            <w:tcW w:w="5672" w:type="dxa"/>
            <w:gridSpan w:val="8"/>
            <w:tcBorders>
              <w:top w:val="single" w:sz="4" w:space="0" w:color="auto"/>
              <w:left w:val="single" w:sz="4" w:space="0" w:color="auto"/>
              <w:bottom w:val="single" w:sz="4" w:space="0" w:color="auto"/>
              <w:right w:val="single" w:sz="4" w:space="0" w:color="auto"/>
            </w:tcBorders>
          </w:tcPr>
          <w:p w14:paraId="163986CE" w14:textId="77777777" w:rsidR="00E71827" w:rsidRPr="000A386C" w:rsidRDefault="00E71827" w:rsidP="0063725A">
            <w:pPr>
              <w:pStyle w:val="TAC"/>
            </w:pPr>
          </w:p>
          <w:p w14:paraId="37F55059" w14:textId="77777777" w:rsidR="00E71827" w:rsidRPr="000A386C" w:rsidRDefault="00E71827" w:rsidP="0063725A">
            <w:pPr>
              <w:pStyle w:val="TAC"/>
            </w:pPr>
            <w:r w:rsidRPr="000A386C">
              <w:t>MSK</w:t>
            </w:r>
          </w:p>
          <w:p w14:paraId="5918330F" w14:textId="77777777" w:rsidR="00E71827" w:rsidRPr="000A386C" w:rsidRDefault="00E71827" w:rsidP="0063725A">
            <w:pPr>
              <w:pStyle w:val="TAC"/>
            </w:pPr>
          </w:p>
        </w:tc>
        <w:tc>
          <w:tcPr>
            <w:tcW w:w="1134" w:type="dxa"/>
            <w:tcBorders>
              <w:top w:val="nil"/>
              <w:left w:val="single" w:sz="4" w:space="0" w:color="auto"/>
              <w:bottom w:val="nil"/>
              <w:right w:val="nil"/>
            </w:tcBorders>
          </w:tcPr>
          <w:p w14:paraId="106BA04B" w14:textId="77777777" w:rsidR="00E71827" w:rsidRPr="000A386C" w:rsidRDefault="00E71827" w:rsidP="0063725A">
            <w:pPr>
              <w:pStyle w:val="TAL"/>
              <w:rPr>
                <w:szCs w:val="18"/>
              </w:rPr>
            </w:pPr>
            <w:r w:rsidRPr="000A386C">
              <w:rPr>
                <w:szCs w:val="18"/>
              </w:rPr>
              <w:t>octet i+5*</w:t>
            </w:r>
          </w:p>
          <w:p w14:paraId="0BF1088F" w14:textId="77777777" w:rsidR="00E71827" w:rsidRPr="000A386C" w:rsidRDefault="00E71827" w:rsidP="0063725A">
            <w:pPr>
              <w:pStyle w:val="TAL"/>
              <w:rPr>
                <w:szCs w:val="18"/>
              </w:rPr>
            </w:pPr>
          </w:p>
          <w:p w14:paraId="38E208FA" w14:textId="77777777" w:rsidR="00E71827" w:rsidRPr="000A386C" w:rsidRDefault="00E71827" w:rsidP="0063725A">
            <w:pPr>
              <w:pStyle w:val="TAL"/>
              <w:rPr>
                <w:szCs w:val="18"/>
              </w:rPr>
            </w:pPr>
            <w:r w:rsidRPr="000A386C">
              <w:rPr>
                <w:szCs w:val="18"/>
              </w:rPr>
              <w:t>octet i+20*</w:t>
            </w:r>
          </w:p>
        </w:tc>
      </w:tr>
      <w:tr w:rsidR="00E71827" w:rsidRPr="000A386C" w14:paraId="3DACC9B5" w14:textId="77777777" w:rsidTr="0063725A">
        <w:trPr>
          <w:cantSplit/>
          <w:trHeight w:val="631"/>
          <w:jc w:val="center"/>
        </w:trPr>
        <w:tc>
          <w:tcPr>
            <w:tcW w:w="5672" w:type="dxa"/>
            <w:gridSpan w:val="8"/>
            <w:tcBorders>
              <w:top w:val="single" w:sz="4" w:space="0" w:color="auto"/>
              <w:left w:val="single" w:sz="4" w:space="0" w:color="auto"/>
              <w:bottom w:val="single" w:sz="4" w:space="0" w:color="auto"/>
              <w:right w:val="single" w:sz="4" w:space="0" w:color="auto"/>
            </w:tcBorders>
          </w:tcPr>
          <w:p w14:paraId="73EFF11C" w14:textId="77777777" w:rsidR="00E71827" w:rsidRPr="000A386C" w:rsidRDefault="00E71827" w:rsidP="0063725A">
            <w:pPr>
              <w:pStyle w:val="TAC"/>
            </w:pPr>
          </w:p>
          <w:p w14:paraId="5701B183" w14:textId="77777777" w:rsidR="00E71827" w:rsidRPr="000A386C" w:rsidRDefault="00E71827" w:rsidP="0063725A">
            <w:pPr>
              <w:pStyle w:val="TAC"/>
            </w:pPr>
            <w:r w:rsidRPr="000A386C">
              <w:t>MTK ID</w:t>
            </w:r>
          </w:p>
          <w:p w14:paraId="7703CF9E" w14:textId="77777777" w:rsidR="00E71827" w:rsidRPr="000A386C" w:rsidRDefault="00E71827" w:rsidP="0063725A">
            <w:pPr>
              <w:pStyle w:val="TAC"/>
            </w:pPr>
          </w:p>
        </w:tc>
        <w:tc>
          <w:tcPr>
            <w:tcW w:w="1134" w:type="dxa"/>
            <w:tcBorders>
              <w:top w:val="nil"/>
              <w:left w:val="single" w:sz="4" w:space="0" w:color="auto"/>
              <w:bottom w:val="nil"/>
              <w:right w:val="nil"/>
            </w:tcBorders>
          </w:tcPr>
          <w:p w14:paraId="6840E937" w14:textId="77777777" w:rsidR="00E71827" w:rsidRPr="000A386C" w:rsidRDefault="00E71827" w:rsidP="0063725A">
            <w:pPr>
              <w:pStyle w:val="TAL"/>
              <w:rPr>
                <w:szCs w:val="18"/>
              </w:rPr>
            </w:pPr>
            <w:r w:rsidRPr="000A386C">
              <w:rPr>
                <w:szCs w:val="18"/>
              </w:rPr>
              <w:t>octet i+21*</w:t>
            </w:r>
          </w:p>
          <w:p w14:paraId="1D3FD6E6" w14:textId="77777777" w:rsidR="00E71827" w:rsidRPr="000A386C" w:rsidRDefault="00E71827" w:rsidP="0063725A">
            <w:pPr>
              <w:pStyle w:val="TAL"/>
              <w:rPr>
                <w:szCs w:val="18"/>
              </w:rPr>
            </w:pPr>
          </w:p>
          <w:p w14:paraId="3523E8F5" w14:textId="77777777" w:rsidR="00E71827" w:rsidRPr="000A386C" w:rsidRDefault="00E71827" w:rsidP="0063725A">
            <w:pPr>
              <w:pStyle w:val="TAL"/>
              <w:rPr>
                <w:szCs w:val="18"/>
              </w:rPr>
            </w:pPr>
            <w:r w:rsidRPr="000A386C">
              <w:rPr>
                <w:szCs w:val="18"/>
              </w:rPr>
              <w:t>octet i+22*</w:t>
            </w:r>
          </w:p>
        </w:tc>
      </w:tr>
      <w:tr w:rsidR="00E71827" w:rsidRPr="000A386C" w14:paraId="09AA2CBC" w14:textId="77777777" w:rsidTr="0063725A">
        <w:trPr>
          <w:cantSplit/>
          <w:trHeight w:val="631"/>
          <w:jc w:val="center"/>
        </w:trPr>
        <w:tc>
          <w:tcPr>
            <w:tcW w:w="5672" w:type="dxa"/>
            <w:gridSpan w:val="8"/>
            <w:tcBorders>
              <w:top w:val="single" w:sz="4" w:space="0" w:color="auto"/>
              <w:left w:val="single" w:sz="4" w:space="0" w:color="auto"/>
              <w:bottom w:val="single" w:sz="4" w:space="0" w:color="auto"/>
              <w:right w:val="single" w:sz="4" w:space="0" w:color="auto"/>
            </w:tcBorders>
          </w:tcPr>
          <w:p w14:paraId="28C30244" w14:textId="77777777" w:rsidR="00E71827" w:rsidRPr="000A386C" w:rsidRDefault="00E71827" w:rsidP="0063725A">
            <w:pPr>
              <w:pStyle w:val="TAC"/>
            </w:pPr>
          </w:p>
          <w:p w14:paraId="5C3AB88D" w14:textId="77777777" w:rsidR="00E71827" w:rsidRPr="000A386C" w:rsidRDefault="00E71827" w:rsidP="0063725A">
            <w:pPr>
              <w:pStyle w:val="TAC"/>
            </w:pPr>
            <w:r w:rsidRPr="000A386C">
              <w:t>Encrypted MTK</w:t>
            </w:r>
          </w:p>
          <w:p w14:paraId="53C6EEDC" w14:textId="77777777" w:rsidR="00E71827" w:rsidRPr="000A386C" w:rsidRDefault="00E71827" w:rsidP="0063725A">
            <w:pPr>
              <w:pStyle w:val="TAC"/>
            </w:pPr>
          </w:p>
        </w:tc>
        <w:tc>
          <w:tcPr>
            <w:tcW w:w="1134" w:type="dxa"/>
            <w:tcBorders>
              <w:top w:val="nil"/>
              <w:left w:val="single" w:sz="4" w:space="0" w:color="auto"/>
              <w:bottom w:val="nil"/>
              <w:right w:val="nil"/>
            </w:tcBorders>
          </w:tcPr>
          <w:p w14:paraId="11C64E82" w14:textId="77777777" w:rsidR="00E71827" w:rsidRPr="000A386C" w:rsidRDefault="00E71827" w:rsidP="0063725A">
            <w:pPr>
              <w:pStyle w:val="TAL"/>
              <w:rPr>
                <w:szCs w:val="18"/>
              </w:rPr>
            </w:pPr>
            <w:r w:rsidRPr="000A386C">
              <w:rPr>
                <w:szCs w:val="18"/>
              </w:rPr>
              <w:t>octet i+23*</w:t>
            </w:r>
          </w:p>
          <w:p w14:paraId="7FBE89DE" w14:textId="77777777" w:rsidR="00E71827" w:rsidRPr="000A386C" w:rsidRDefault="00E71827" w:rsidP="0063725A">
            <w:pPr>
              <w:pStyle w:val="TAL"/>
              <w:rPr>
                <w:szCs w:val="18"/>
              </w:rPr>
            </w:pPr>
          </w:p>
          <w:p w14:paraId="4BBC1623" w14:textId="77777777" w:rsidR="00E71827" w:rsidRPr="000A386C" w:rsidRDefault="00E71827" w:rsidP="0063725A">
            <w:pPr>
              <w:pStyle w:val="TAL"/>
              <w:rPr>
                <w:szCs w:val="18"/>
              </w:rPr>
            </w:pPr>
            <w:r w:rsidRPr="000A386C">
              <w:rPr>
                <w:szCs w:val="18"/>
              </w:rPr>
              <w:t>octet i+38*</w:t>
            </w:r>
          </w:p>
        </w:tc>
      </w:tr>
    </w:tbl>
    <w:p w14:paraId="6082F0FA" w14:textId="77777777" w:rsidR="00E71827" w:rsidRPr="000A386C" w:rsidRDefault="00E71827" w:rsidP="00E71827">
      <w:pPr>
        <w:pStyle w:val="TAL"/>
        <w:rPr>
          <w:szCs w:val="18"/>
        </w:rPr>
      </w:pPr>
    </w:p>
    <w:p w14:paraId="1A638801" w14:textId="77777777" w:rsidR="00E71827" w:rsidRPr="000A386C" w:rsidRDefault="00E71827" w:rsidP="00E71827">
      <w:pPr>
        <w:pStyle w:val="TF"/>
      </w:pPr>
      <w:r w:rsidRPr="000A386C">
        <w:t>Figure 9.11.4.31.12: MBS security container</w:t>
      </w:r>
    </w:p>
    <w:p w14:paraId="77655864" w14:textId="77777777" w:rsidR="00E71827" w:rsidRPr="002D7A91" w:rsidRDefault="00E71827" w:rsidP="00E71827">
      <w:pPr>
        <w:keepNext/>
        <w:keepLines/>
        <w:spacing w:before="60"/>
        <w:jc w:val="center"/>
        <w:rPr>
          <w:rFonts w:ascii="Arial" w:hAnsi="Arial"/>
          <w:b/>
          <w:lang w:eastAsia="x-none"/>
        </w:rPr>
      </w:pPr>
      <w:r w:rsidRPr="002D7A91">
        <w:rPr>
          <w:rFonts w:ascii="Arial" w:hAnsi="Arial"/>
          <w:b/>
          <w:lang w:eastAsia="x-none"/>
        </w:rPr>
        <w:lastRenderedPageBreak/>
        <w:t>Table </w:t>
      </w:r>
      <w:r>
        <w:rPr>
          <w:rFonts w:ascii="Arial" w:hAnsi="Arial"/>
          <w:b/>
          <w:lang w:eastAsia="x-none"/>
        </w:rPr>
        <w:t>9.11.4.31</w:t>
      </w:r>
      <w:r w:rsidRPr="002D7A91">
        <w:rPr>
          <w:rFonts w:ascii="Arial" w:hAnsi="Arial"/>
          <w:b/>
          <w:lang w:eastAsia="x-none"/>
        </w:rPr>
        <w:t>.</w:t>
      </w:r>
      <w:r>
        <w:rPr>
          <w:rFonts w:ascii="Arial" w:hAnsi="Arial"/>
          <w:b/>
          <w:lang w:eastAsia="x-none"/>
        </w:rPr>
        <w:t>1</w:t>
      </w:r>
      <w:r w:rsidRPr="002D7A91">
        <w:rPr>
          <w:rFonts w:ascii="Arial" w:hAnsi="Arial"/>
          <w:b/>
          <w:lang w:eastAsia="x-none"/>
        </w:rPr>
        <w:t xml:space="preserve">: </w:t>
      </w:r>
      <w:r>
        <w:rPr>
          <w:rFonts w:ascii="Arial" w:hAnsi="Arial"/>
          <w:b/>
          <w:lang w:eastAsia="x-none"/>
        </w:rPr>
        <w:t>Received MBS container</w:t>
      </w:r>
      <w:r w:rsidRPr="00B9471A">
        <w:rPr>
          <w:rFonts w:ascii="Arial" w:hAnsi="Arial"/>
          <w:b/>
          <w:lang w:eastAsia="x-none"/>
        </w:rPr>
        <w:t xml:space="preserve"> </w:t>
      </w:r>
      <w:r w:rsidRPr="002D7A91">
        <w:rPr>
          <w:rFonts w:ascii="Arial" w:hAnsi="Arial"/>
          <w:b/>
          <w:lang w:eastAsia="x-none"/>
        </w:rPr>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73"/>
        <w:gridCol w:w="11"/>
        <w:gridCol w:w="27"/>
        <w:gridCol w:w="213"/>
        <w:gridCol w:w="38"/>
        <w:gridCol w:w="32"/>
        <w:gridCol w:w="214"/>
        <w:gridCol w:w="180"/>
        <w:gridCol w:w="125"/>
        <w:gridCol w:w="5971"/>
      </w:tblGrid>
      <w:tr w:rsidR="00E71827" w:rsidRPr="002D7A91" w14:paraId="51247AD9" w14:textId="77777777" w:rsidTr="0063725A">
        <w:trPr>
          <w:cantSplit/>
          <w:jc w:val="center"/>
        </w:trPr>
        <w:tc>
          <w:tcPr>
            <w:tcW w:w="7084" w:type="dxa"/>
            <w:gridSpan w:val="10"/>
            <w:tcBorders>
              <w:left w:val="single" w:sz="4" w:space="0" w:color="auto"/>
              <w:right w:val="single" w:sz="4" w:space="0" w:color="auto"/>
            </w:tcBorders>
          </w:tcPr>
          <w:p w14:paraId="05FCDFDB" w14:textId="77777777" w:rsidR="00E71827" w:rsidRPr="002D7A91" w:rsidRDefault="00E71827" w:rsidP="0063725A">
            <w:pPr>
              <w:keepNext/>
              <w:keepLines/>
              <w:spacing w:after="0"/>
              <w:rPr>
                <w:rFonts w:ascii="Arial" w:hAnsi="Arial"/>
                <w:sz w:val="18"/>
              </w:rPr>
            </w:pPr>
            <w:r>
              <w:rPr>
                <w:rFonts w:ascii="Arial" w:hAnsi="Arial"/>
                <w:sz w:val="18"/>
              </w:rPr>
              <w:lastRenderedPageBreak/>
              <w:t xml:space="preserve">MBS decision (MD) (bits 1 to 3 of octet 4) </w:t>
            </w:r>
          </w:p>
        </w:tc>
      </w:tr>
      <w:tr w:rsidR="00E71827" w:rsidRPr="002D7A91" w14:paraId="5F40342F" w14:textId="77777777" w:rsidTr="0063725A">
        <w:trPr>
          <w:cantSplit/>
          <w:jc w:val="center"/>
        </w:trPr>
        <w:tc>
          <w:tcPr>
            <w:tcW w:w="7084" w:type="dxa"/>
            <w:gridSpan w:val="10"/>
            <w:tcBorders>
              <w:left w:val="single" w:sz="4" w:space="0" w:color="auto"/>
              <w:right w:val="single" w:sz="4" w:space="0" w:color="auto"/>
            </w:tcBorders>
          </w:tcPr>
          <w:p w14:paraId="7F89A9B3" w14:textId="77777777" w:rsidR="00E71827" w:rsidRPr="002D7A91" w:rsidRDefault="00E71827" w:rsidP="0063725A">
            <w:pPr>
              <w:keepNext/>
              <w:keepLines/>
              <w:spacing w:after="0"/>
              <w:rPr>
                <w:rFonts w:ascii="Arial" w:hAnsi="Arial"/>
                <w:sz w:val="18"/>
              </w:rPr>
            </w:pPr>
            <w:r w:rsidRPr="00CC21AE">
              <w:rPr>
                <w:rFonts w:ascii="Arial" w:hAnsi="Arial"/>
                <w:sz w:val="18"/>
              </w:rPr>
              <w:t xml:space="preserve">The </w:t>
            </w:r>
            <w:r>
              <w:rPr>
                <w:rFonts w:ascii="Arial" w:hAnsi="Arial"/>
                <w:sz w:val="18"/>
              </w:rPr>
              <w:t>MD</w:t>
            </w:r>
            <w:r w:rsidRPr="00CC21AE">
              <w:rPr>
                <w:rFonts w:ascii="Arial" w:hAnsi="Arial"/>
                <w:sz w:val="18"/>
              </w:rPr>
              <w:t xml:space="preserve"> indicates</w:t>
            </w:r>
            <w:r>
              <w:rPr>
                <w:rFonts w:ascii="Arial" w:hAnsi="Arial"/>
                <w:sz w:val="18"/>
              </w:rPr>
              <w:t xml:space="preserve"> the network decision of the join requested by the UE, the network requests to remove the UE from the MBS session or the network request to </w:t>
            </w:r>
            <w:r w:rsidRPr="007F59EB">
              <w:rPr>
                <w:rFonts w:ascii="Arial" w:hAnsi="Arial"/>
                <w:sz w:val="18"/>
                <w:lang w:val="en-US"/>
              </w:rPr>
              <w:t xml:space="preserve">update the </w:t>
            </w:r>
            <w:r w:rsidRPr="007F59EB">
              <w:rPr>
                <w:rFonts w:ascii="Arial" w:hAnsi="Arial"/>
                <w:sz w:val="18"/>
              </w:rPr>
              <w:t>MBS service area of MBS session</w:t>
            </w:r>
            <w:r>
              <w:rPr>
                <w:rFonts w:ascii="Arial" w:hAnsi="Arial"/>
                <w:sz w:val="18"/>
              </w:rPr>
              <w:t>.</w:t>
            </w:r>
          </w:p>
        </w:tc>
      </w:tr>
      <w:tr w:rsidR="00E71827" w:rsidRPr="002D7A91" w14:paraId="60F1CBF9" w14:textId="77777777" w:rsidTr="0063725A">
        <w:trPr>
          <w:cantSplit/>
          <w:jc w:val="center"/>
        </w:trPr>
        <w:tc>
          <w:tcPr>
            <w:tcW w:w="7084" w:type="dxa"/>
            <w:gridSpan w:val="10"/>
            <w:tcBorders>
              <w:left w:val="single" w:sz="4" w:space="0" w:color="auto"/>
              <w:bottom w:val="nil"/>
              <w:right w:val="single" w:sz="4" w:space="0" w:color="auto"/>
            </w:tcBorders>
          </w:tcPr>
          <w:p w14:paraId="3D1EC82A" w14:textId="77777777" w:rsidR="00E71827" w:rsidRPr="002D7A91" w:rsidRDefault="00E71827" w:rsidP="0063725A">
            <w:pPr>
              <w:keepNext/>
              <w:keepLines/>
              <w:spacing w:after="0"/>
              <w:rPr>
                <w:rFonts w:ascii="Arial" w:hAnsi="Arial"/>
                <w:sz w:val="18"/>
              </w:rPr>
            </w:pPr>
            <w:r>
              <w:rPr>
                <w:rFonts w:ascii="Arial" w:hAnsi="Arial"/>
                <w:sz w:val="18"/>
              </w:rPr>
              <w:t>Bits</w:t>
            </w:r>
          </w:p>
        </w:tc>
      </w:tr>
      <w:tr w:rsidR="00E71827" w:rsidRPr="00CC21AE" w14:paraId="31D5458E" w14:textId="77777777" w:rsidTr="0063725A">
        <w:trPr>
          <w:cantSplit/>
          <w:jc w:val="center"/>
        </w:trPr>
        <w:tc>
          <w:tcPr>
            <w:tcW w:w="284" w:type="dxa"/>
            <w:gridSpan w:val="2"/>
            <w:tcBorders>
              <w:top w:val="nil"/>
              <w:left w:val="single" w:sz="4" w:space="0" w:color="auto"/>
              <w:bottom w:val="nil"/>
              <w:right w:val="nil"/>
            </w:tcBorders>
          </w:tcPr>
          <w:p w14:paraId="372AEBB2" w14:textId="77777777" w:rsidR="00E71827" w:rsidRPr="006B7EAA" w:rsidRDefault="00E71827" w:rsidP="0063725A">
            <w:pPr>
              <w:keepNext/>
              <w:keepLines/>
              <w:spacing w:after="0"/>
              <w:rPr>
                <w:rFonts w:ascii="Arial" w:hAnsi="Arial"/>
                <w:b/>
                <w:bCs/>
                <w:sz w:val="18"/>
              </w:rPr>
            </w:pPr>
            <w:r>
              <w:rPr>
                <w:rFonts w:ascii="Arial" w:hAnsi="Arial"/>
                <w:b/>
                <w:bCs/>
                <w:sz w:val="18"/>
              </w:rPr>
              <w:t>3</w:t>
            </w:r>
          </w:p>
        </w:tc>
        <w:tc>
          <w:tcPr>
            <w:tcW w:w="278" w:type="dxa"/>
            <w:gridSpan w:val="3"/>
            <w:tcBorders>
              <w:top w:val="nil"/>
              <w:left w:val="nil"/>
              <w:bottom w:val="nil"/>
              <w:right w:val="nil"/>
            </w:tcBorders>
          </w:tcPr>
          <w:p w14:paraId="04A0D626" w14:textId="77777777" w:rsidR="00E71827" w:rsidRPr="006B7EAA" w:rsidRDefault="00E71827" w:rsidP="0063725A">
            <w:pPr>
              <w:keepNext/>
              <w:keepLines/>
              <w:spacing w:after="0"/>
              <w:rPr>
                <w:rFonts w:ascii="Arial" w:hAnsi="Arial"/>
                <w:b/>
                <w:bCs/>
                <w:sz w:val="18"/>
              </w:rPr>
            </w:pPr>
            <w:r>
              <w:rPr>
                <w:rFonts w:ascii="Arial" w:hAnsi="Arial"/>
                <w:b/>
                <w:bCs/>
                <w:sz w:val="18"/>
              </w:rPr>
              <w:t>2</w:t>
            </w:r>
          </w:p>
        </w:tc>
        <w:tc>
          <w:tcPr>
            <w:tcW w:w="426" w:type="dxa"/>
            <w:gridSpan w:val="3"/>
            <w:tcBorders>
              <w:top w:val="nil"/>
              <w:left w:val="nil"/>
              <w:bottom w:val="nil"/>
              <w:right w:val="nil"/>
            </w:tcBorders>
          </w:tcPr>
          <w:p w14:paraId="2944120C" w14:textId="77777777" w:rsidR="00E71827" w:rsidRPr="00F21791" w:rsidRDefault="00E71827" w:rsidP="0063725A">
            <w:pPr>
              <w:keepNext/>
              <w:keepLines/>
              <w:spacing w:after="0"/>
              <w:rPr>
                <w:rFonts w:ascii="Arial" w:hAnsi="Arial"/>
                <w:sz w:val="18"/>
              </w:rPr>
            </w:pPr>
            <w:r w:rsidRPr="000C7254">
              <w:rPr>
                <w:rFonts w:ascii="Arial" w:hAnsi="Arial"/>
                <w:b/>
                <w:bCs/>
                <w:sz w:val="18"/>
              </w:rPr>
              <w:t>1</w:t>
            </w:r>
          </w:p>
        </w:tc>
        <w:tc>
          <w:tcPr>
            <w:tcW w:w="6096" w:type="dxa"/>
            <w:gridSpan w:val="2"/>
            <w:tcBorders>
              <w:top w:val="nil"/>
              <w:left w:val="nil"/>
              <w:bottom w:val="nil"/>
              <w:right w:val="single" w:sz="4" w:space="0" w:color="auto"/>
            </w:tcBorders>
          </w:tcPr>
          <w:p w14:paraId="33753093" w14:textId="77777777" w:rsidR="00E71827" w:rsidRPr="00F21791" w:rsidRDefault="00E71827" w:rsidP="0063725A">
            <w:pPr>
              <w:keepNext/>
              <w:keepLines/>
              <w:spacing w:after="0"/>
              <w:rPr>
                <w:rFonts w:ascii="Arial" w:hAnsi="Arial"/>
                <w:sz w:val="18"/>
              </w:rPr>
            </w:pPr>
          </w:p>
        </w:tc>
      </w:tr>
      <w:tr w:rsidR="00E71827" w:rsidRPr="00CC21AE" w14:paraId="7F54EDFF" w14:textId="77777777" w:rsidTr="0063725A">
        <w:trPr>
          <w:cantSplit/>
          <w:jc w:val="center"/>
        </w:trPr>
        <w:tc>
          <w:tcPr>
            <w:tcW w:w="284" w:type="dxa"/>
            <w:gridSpan w:val="2"/>
            <w:tcBorders>
              <w:top w:val="nil"/>
              <w:left w:val="single" w:sz="4" w:space="0" w:color="auto"/>
              <w:bottom w:val="nil"/>
              <w:right w:val="nil"/>
            </w:tcBorders>
          </w:tcPr>
          <w:p w14:paraId="5DDA1D5E" w14:textId="77777777" w:rsidR="00E71827" w:rsidRPr="00973AA4" w:rsidRDefault="00E71827" w:rsidP="0063725A">
            <w:pPr>
              <w:keepNext/>
              <w:keepLines/>
              <w:spacing w:after="0"/>
              <w:rPr>
                <w:rFonts w:ascii="Arial" w:hAnsi="Arial"/>
                <w:sz w:val="18"/>
              </w:rPr>
            </w:pPr>
            <w:r w:rsidRPr="00973AA4">
              <w:rPr>
                <w:rFonts w:ascii="Arial" w:hAnsi="Arial"/>
                <w:sz w:val="18"/>
              </w:rPr>
              <w:t>0</w:t>
            </w:r>
          </w:p>
        </w:tc>
        <w:tc>
          <w:tcPr>
            <w:tcW w:w="278" w:type="dxa"/>
            <w:gridSpan w:val="3"/>
            <w:tcBorders>
              <w:top w:val="nil"/>
              <w:left w:val="nil"/>
              <w:bottom w:val="nil"/>
              <w:right w:val="nil"/>
            </w:tcBorders>
          </w:tcPr>
          <w:p w14:paraId="13A5959D" w14:textId="77777777" w:rsidR="00E71827" w:rsidRPr="00973AA4" w:rsidRDefault="00E71827" w:rsidP="0063725A">
            <w:pPr>
              <w:keepNext/>
              <w:keepLines/>
              <w:spacing w:after="0"/>
              <w:rPr>
                <w:rFonts w:ascii="Arial" w:hAnsi="Arial"/>
                <w:sz w:val="18"/>
              </w:rPr>
            </w:pPr>
            <w:r w:rsidRPr="00973AA4">
              <w:rPr>
                <w:rFonts w:ascii="Arial" w:hAnsi="Arial"/>
                <w:sz w:val="18"/>
              </w:rPr>
              <w:t>0</w:t>
            </w:r>
          </w:p>
        </w:tc>
        <w:tc>
          <w:tcPr>
            <w:tcW w:w="426" w:type="dxa"/>
            <w:gridSpan w:val="3"/>
            <w:tcBorders>
              <w:top w:val="nil"/>
              <w:left w:val="nil"/>
              <w:bottom w:val="nil"/>
              <w:right w:val="nil"/>
            </w:tcBorders>
          </w:tcPr>
          <w:p w14:paraId="5269622E" w14:textId="77777777" w:rsidR="00E71827" w:rsidRPr="00F21791" w:rsidRDefault="00E71827" w:rsidP="0063725A">
            <w:pPr>
              <w:keepNext/>
              <w:keepLines/>
              <w:spacing w:after="0"/>
              <w:rPr>
                <w:rFonts w:ascii="Arial" w:hAnsi="Arial"/>
                <w:sz w:val="18"/>
              </w:rPr>
            </w:pPr>
            <w:r>
              <w:rPr>
                <w:rFonts w:ascii="Arial" w:hAnsi="Arial"/>
                <w:sz w:val="18"/>
              </w:rPr>
              <w:t>1</w:t>
            </w:r>
          </w:p>
        </w:tc>
        <w:tc>
          <w:tcPr>
            <w:tcW w:w="6096" w:type="dxa"/>
            <w:gridSpan w:val="2"/>
            <w:tcBorders>
              <w:top w:val="nil"/>
              <w:left w:val="nil"/>
              <w:bottom w:val="nil"/>
              <w:right w:val="single" w:sz="4" w:space="0" w:color="auto"/>
            </w:tcBorders>
          </w:tcPr>
          <w:p w14:paraId="2FE856C1" w14:textId="77777777" w:rsidR="00E71827" w:rsidRPr="00F21791" w:rsidRDefault="00E71827" w:rsidP="0063725A">
            <w:pPr>
              <w:keepNext/>
              <w:keepLines/>
              <w:spacing w:after="0"/>
              <w:rPr>
                <w:rFonts w:ascii="Arial" w:hAnsi="Arial"/>
                <w:sz w:val="18"/>
              </w:rPr>
            </w:pPr>
            <w:r w:rsidRPr="00973AA4">
              <w:rPr>
                <w:rFonts w:ascii="Arial" w:hAnsi="Arial"/>
                <w:sz w:val="18"/>
              </w:rPr>
              <w:t>MBS service area update</w:t>
            </w:r>
          </w:p>
        </w:tc>
      </w:tr>
      <w:tr w:rsidR="00E71827" w:rsidRPr="002D7A91" w14:paraId="6657F466" w14:textId="77777777" w:rsidTr="0063725A">
        <w:trPr>
          <w:cantSplit/>
          <w:jc w:val="center"/>
        </w:trPr>
        <w:tc>
          <w:tcPr>
            <w:tcW w:w="284" w:type="dxa"/>
            <w:gridSpan w:val="2"/>
            <w:tcBorders>
              <w:top w:val="nil"/>
              <w:left w:val="single" w:sz="4" w:space="0" w:color="auto"/>
              <w:bottom w:val="nil"/>
              <w:right w:val="nil"/>
            </w:tcBorders>
          </w:tcPr>
          <w:p w14:paraId="783B3F34" w14:textId="77777777" w:rsidR="00E71827" w:rsidRPr="002D7A91" w:rsidRDefault="00E71827" w:rsidP="0063725A">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14:paraId="13F49991" w14:textId="77777777" w:rsidR="00E71827" w:rsidRPr="002D7A91" w:rsidRDefault="00E71827" w:rsidP="0063725A">
            <w:pPr>
              <w:keepNext/>
              <w:keepLines/>
              <w:spacing w:after="0"/>
              <w:rPr>
                <w:rFonts w:ascii="Arial" w:hAnsi="Arial"/>
                <w:sz w:val="18"/>
              </w:rPr>
            </w:pPr>
            <w:r>
              <w:rPr>
                <w:rFonts w:ascii="Arial" w:hAnsi="Arial"/>
                <w:sz w:val="18"/>
              </w:rPr>
              <w:t>1</w:t>
            </w:r>
          </w:p>
        </w:tc>
        <w:tc>
          <w:tcPr>
            <w:tcW w:w="426" w:type="dxa"/>
            <w:gridSpan w:val="3"/>
            <w:tcBorders>
              <w:top w:val="nil"/>
              <w:left w:val="nil"/>
              <w:bottom w:val="nil"/>
              <w:right w:val="nil"/>
            </w:tcBorders>
          </w:tcPr>
          <w:p w14:paraId="29B403E7" w14:textId="77777777" w:rsidR="00E71827" w:rsidRPr="002D7A91" w:rsidRDefault="00E71827" w:rsidP="0063725A">
            <w:pPr>
              <w:keepNext/>
              <w:keepLines/>
              <w:spacing w:after="0"/>
              <w:rPr>
                <w:rFonts w:ascii="Arial" w:hAnsi="Arial"/>
                <w:sz w:val="18"/>
              </w:rPr>
            </w:pPr>
            <w:r>
              <w:rPr>
                <w:rFonts w:ascii="Arial" w:hAnsi="Arial"/>
                <w:sz w:val="18"/>
              </w:rPr>
              <w:t>0</w:t>
            </w:r>
          </w:p>
        </w:tc>
        <w:tc>
          <w:tcPr>
            <w:tcW w:w="6096" w:type="dxa"/>
            <w:gridSpan w:val="2"/>
            <w:tcBorders>
              <w:top w:val="nil"/>
              <w:left w:val="nil"/>
              <w:bottom w:val="nil"/>
              <w:right w:val="single" w:sz="4" w:space="0" w:color="auto"/>
            </w:tcBorders>
          </w:tcPr>
          <w:p w14:paraId="7A067F8B" w14:textId="77777777" w:rsidR="00E71827" w:rsidRPr="002D7A91" w:rsidRDefault="00E71827" w:rsidP="0063725A">
            <w:pPr>
              <w:keepNext/>
              <w:keepLines/>
              <w:spacing w:after="0"/>
              <w:rPr>
                <w:rFonts w:ascii="Arial" w:hAnsi="Arial"/>
                <w:sz w:val="18"/>
              </w:rPr>
            </w:pPr>
            <w:r>
              <w:rPr>
                <w:rFonts w:ascii="Arial" w:hAnsi="Arial"/>
                <w:sz w:val="18"/>
              </w:rPr>
              <w:t xml:space="preserve">MBS join is </w:t>
            </w:r>
            <w:r w:rsidRPr="00E806CE">
              <w:rPr>
                <w:rFonts w:ascii="Arial" w:hAnsi="Arial"/>
                <w:sz w:val="18"/>
              </w:rPr>
              <w:t>accepted</w:t>
            </w:r>
          </w:p>
        </w:tc>
      </w:tr>
      <w:tr w:rsidR="00E71827" w:rsidRPr="002D7A91" w14:paraId="1A6DF127" w14:textId="77777777" w:rsidTr="0063725A">
        <w:trPr>
          <w:cantSplit/>
          <w:jc w:val="center"/>
        </w:trPr>
        <w:tc>
          <w:tcPr>
            <w:tcW w:w="284" w:type="dxa"/>
            <w:gridSpan w:val="2"/>
            <w:tcBorders>
              <w:top w:val="nil"/>
              <w:left w:val="single" w:sz="4" w:space="0" w:color="auto"/>
              <w:bottom w:val="nil"/>
              <w:right w:val="nil"/>
            </w:tcBorders>
          </w:tcPr>
          <w:p w14:paraId="5747E577" w14:textId="77777777" w:rsidR="00E71827" w:rsidRPr="002D7A91" w:rsidRDefault="00E71827" w:rsidP="0063725A">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14:paraId="7C3ADC18" w14:textId="77777777" w:rsidR="00E71827" w:rsidRPr="002D7A91" w:rsidRDefault="00E71827" w:rsidP="0063725A">
            <w:pPr>
              <w:keepNext/>
              <w:keepLines/>
              <w:spacing w:after="0"/>
              <w:rPr>
                <w:rFonts w:ascii="Arial" w:hAnsi="Arial"/>
                <w:sz w:val="18"/>
              </w:rPr>
            </w:pPr>
            <w:r>
              <w:rPr>
                <w:rFonts w:ascii="Arial" w:hAnsi="Arial"/>
                <w:sz w:val="18"/>
              </w:rPr>
              <w:t>1</w:t>
            </w:r>
          </w:p>
        </w:tc>
        <w:tc>
          <w:tcPr>
            <w:tcW w:w="426" w:type="dxa"/>
            <w:gridSpan w:val="3"/>
            <w:tcBorders>
              <w:top w:val="nil"/>
              <w:left w:val="nil"/>
              <w:bottom w:val="nil"/>
              <w:right w:val="nil"/>
            </w:tcBorders>
          </w:tcPr>
          <w:p w14:paraId="791A8B10" w14:textId="77777777" w:rsidR="00E71827" w:rsidRPr="002D7A91" w:rsidRDefault="00E71827" w:rsidP="0063725A">
            <w:pPr>
              <w:keepNext/>
              <w:keepLines/>
              <w:spacing w:after="0"/>
              <w:rPr>
                <w:rFonts w:ascii="Arial" w:hAnsi="Arial"/>
                <w:sz w:val="18"/>
              </w:rPr>
            </w:pPr>
            <w:r>
              <w:rPr>
                <w:rFonts w:ascii="Arial" w:hAnsi="Arial"/>
                <w:sz w:val="18"/>
              </w:rPr>
              <w:t>1</w:t>
            </w:r>
          </w:p>
        </w:tc>
        <w:tc>
          <w:tcPr>
            <w:tcW w:w="6096" w:type="dxa"/>
            <w:gridSpan w:val="2"/>
            <w:tcBorders>
              <w:top w:val="nil"/>
              <w:left w:val="nil"/>
              <w:bottom w:val="nil"/>
              <w:right w:val="single" w:sz="4" w:space="0" w:color="auto"/>
            </w:tcBorders>
          </w:tcPr>
          <w:p w14:paraId="0A55D8E1" w14:textId="77777777" w:rsidR="00E71827" w:rsidRPr="002D7A91" w:rsidRDefault="00E71827" w:rsidP="0063725A">
            <w:pPr>
              <w:keepNext/>
              <w:keepLines/>
              <w:spacing w:after="0"/>
              <w:rPr>
                <w:rFonts w:ascii="Arial" w:hAnsi="Arial"/>
                <w:sz w:val="18"/>
              </w:rPr>
            </w:pPr>
            <w:r>
              <w:rPr>
                <w:rFonts w:ascii="Arial" w:hAnsi="Arial"/>
                <w:sz w:val="18"/>
              </w:rPr>
              <w:t>MBS join is rejected</w:t>
            </w:r>
          </w:p>
        </w:tc>
      </w:tr>
      <w:tr w:rsidR="00E71827" w:rsidRPr="002D7A91" w14:paraId="08A80F57" w14:textId="77777777" w:rsidTr="0063725A">
        <w:trPr>
          <w:cantSplit/>
          <w:jc w:val="center"/>
        </w:trPr>
        <w:tc>
          <w:tcPr>
            <w:tcW w:w="284" w:type="dxa"/>
            <w:gridSpan w:val="2"/>
            <w:tcBorders>
              <w:top w:val="nil"/>
              <w:left w:val="single" w:sz="4" w:space="0" w:color="auto"/>
              <w:bottom w:val="nil"/>
              <w:right w:val="nil"/>
            </w:tcBorders>
          </w:tcPr>
          <w:p w14:paraId="06C92E9A" w14:textId="77777777" w:rsidR="00E71827" w:rsidRPr="002D7A91" w:rsidRDefault="00E71827" w:rsidP="0063725A">
            <w:pPr>
              <w:keepNext/>
              <w:keepLines/>
              <w:spacing w:after="0"/>
              <w:rPr>
                <w:rFonts w:ascii="Arial" w:hAnsi="Arial"/>
                <w:sz w:val="18"/>
              </w:rPr>
            </w:pPr>
            <w:r>
              <w:rPr>
                <w:rFonts w:ascii="Arial" w:hAnsi="Arial"/>
                <w:sz w:val="18"/>
              </w:rPr>
              <w:t>1</w:t>
            </w:r>
          </w:p>
        </w:tc>
        <w:tc>
          <w:tcPr>
            <w:tcW w:w="278" w:type="dxa"/>
            <w:gridSpan w:val="3"/>
            <w:tcBorders>
              <w:top w:val="nil"/>
              <w:left w:val="nil"/>
              <w:bottom w:val="nil"/>
              <w:right w:val="nil"/>
            </w:tcBorders>
          </w:tcPr>
          <w:p w14:paraId="6F0D7DB8" w14:textId="77777777" w:rsidR="00E71827" w:rsidRPr="002D7A91" w:rsidRDefault="00E71827" w:rsidP="0063725A">
            <w:pPr>
              <w:keepNext/>
              <w:keepLines/>
              <w:spacing w:after="0"/>
              <w:rPr>
                <w:rFonts w:ascii="Arial" w:hAnsi="Arial"/>
                <w:sz w:val="18"/>
              </w:rPr>
            </w:pPr>
            <w:r>
              <w:rPr>
                <w:rFonts w:ascii="Arial" w:hAnsi="Arial"/>
                <w:sz w:val="18"/>
              </w:rPr>
              <w:t>0</w:t>
            </w:r>
          </w:p>
        </w:tc>
        <w:tc>
          <w:tcPr>
            <w:tcW w:w="426" w:type="dxa"/>
            <w:gridSpan w:val="3"/>
            <w:tcBorders>
              <w:top w:val="nil"/>
              <w:left w:val="nil"/>
              <w:bottom w:val="nil"/>
              <w:right w:val="nil"/>
            </w:tcBorders>
          </w:tcPr>
          <w:p w14:paraId="739CE963" w14:textId="77777777" w:rsidR="00E71827" w:rsidRPr="002D7A91" w:rsidRDefault="00E71827" w:rsidP="0063725A">
            <w:pPr>
              <w:keepNext/>
              <w:keepLines/>
              <w:spacing w:after="0"/>
              <w:rPr>
                <w:rFonts w:ascii="Arial" w:hAnsi="Arial"/>
                <w:sz w:val="18"/>
              </w:rPr>
            </w:pPr>
            <w:r>
              <w:rPr>
                <w:rFonts w:ascii="Arial" w:hAnsi="Arial"/>
                <w:sz w:val="18"/>
              </w:rPr>
              <w:t>0</w:t>
            </w:r>
          </w:p>
        </w:tc>
        <w:tc>
          <w:tcPr>
            <w:tcW w:w="6096" w:type="dxa"/>
            <w:gridSpan w:val="2"/>
            <w:tcBorders>
              <w:top w:val="nil"/>
              <w:left w:val="nil"/>
              <w:bottom w:val="nil"/>
              <w:right w:val="single" w:sz="4" w:space="0" w:color="auto"/>
            </w:tcBorders>
          </w:tcPr>
          <w:p w14:paraId="65B26A62" w14:textId="77777777" w:rsidR="00E71827" w:rsidRPr="002D7A91" w:rsidRDefault="00E71827" w:rsidP="0063725A">
            <w:pPr>
              <w:keepNext/>
              <w:keepLines/>
              <w:spacing w:after="0"/>
              <w:rPr>
                <w:rFonts w:ascii="Arial" w:hAnsi="Arial"/>
                <w:sz w:val="18"/>
              </w:rPr>
            </w:pPr>
            <w:bookmarkStart w:id="57" w:name="_Hlk75245208"/>
            <w:r>
              <w:rPr>
                <w:rFonts w:ascii="Arial" w:hAnsi="Arial"/>
                <w:sz w:val="18"/>
              </w:rPr>
              <w:t>Remove UE from MBS session</w:t>
            </w:r>
            <w:bookmarkEnd w:id="57"/>
          </w:p>
        </w:tc>
      </w:tr>
      <w:tr w:rsidR="00E71827" w:rsidRPr="002D7A91" w14:paraId="56D477E9" w14:textId="77777777" w:rsidTr="0063725A">
        <w:trPr>
          <w:cantSplit/>
          <w:jc w:val="center"/>
        </w:trPr>
        <w:tc>
          <w:tcPr>
            <w:tcW w:w="7084" w:type="dxa"/>
            <w:gridSpan w:val="10"/>
            <w:tcBorders>
              <w:top w:val="nil"/>
            </w:tcBorders>
          </w:tcPr>
          <w:p w14:paraId="32613900" w14:textId="77777777" w:rsidR="00E71827" w:rsidRPr="002D7A91" w:rsidRDefault="00E71827" w:rsidP="0063725A">
            <w:pPr>
              <w:keepNext/>
              <w:keepLines/>
              <w:spacing w:after="0"/>
              <w:rPr>
                <w:rFonts w:ascii="Arial" w:hAnsi="Arial"/>
                <w:sz w:val="18"/>
              </w:rPr>
            </w:pPr>
            <w:r w:rsidRPr="002D7A91">
              <w:rPr>
                <w:rFonts w:ascii="Arial" w:hAnsi="Arial"/>
                <w:sz w:val="18"/>
              </w:rPr>
              <w:t xml:space="preserve">All other values are </w:t>
            </w:r>
            <w:r w:rsidRPr="00A04100">
              <w:rPr>
                <w:rFonts w:ascii="Arial" w:hAnsi="Arial"/>
                <w:sz w:val="18"/>
                <w:lang w:val="en-US"/>
              </w:rPr>
              <w:t>unused in this version of the specification and interpreted as 000 if received</w:t>
            </w:r>
            <w:r w:rsidRPr="002D7A91">
              <w:rPr>
                <w:rFonts w:ascii="Arial" w:hAnsi="Arial"/>
                <w:sz w:val="18"/>
              </w:rPr>
              <w:t>.</w:t>
            </w:r>
          </w:p>
        </w:tc>
      </w:tr>
      <w:tr w:rsidR="00E71827" w:rsidRPr="002D7A91" w14:paraId="656BDC23" w14:textId="77777777" w:rsidTr="0063725A">
        <w:trPr>
          <w:cantSplit/>
          <w:jc w:val="center"/>
        </w:trPr>
        <w:tc>
          <w:tcPr>
            <w:tcW w:w="7084" w:type="dxa"/>
            <w:gridSpan w:val="10"/>
            <w:tcBorders>
              <w:top w:val="nil"/>
            </w:tcBorders>
          </w:tcPr>
          <w:p w14:paraId="3009075A" w14:textId="77777777" w:rsidR="00E71827" w:rsidRPr="002D7A91" w:rsidRDefault="00E71827" w:rsidP="0063725A">
            <w:pPr>
              <w:keepNext/>
              <w:keepLines/>
              <w:spacing w:after="0"/>
              <w:rPr>
                <w:rFonts w:ascii="Arial" w:hAnsi="Arial"/>
                <w:sz w:val="18"/>
              </w:rPr>
            </w:pPr>
          </w:p>
        </w:tc>
      </w:tr>
      <w:tr w:rsidR="00E71827" w:rsidRPr="002D7A91" w14:paraId="0B73FE51" w14:textId="77777777" w:rsidTr="0063725A">
        <w:trPr>
          <w:cantSplit/>
          <w:jc w:val="center"/>
        </w:trPr>
        <w:tc>
          <w:tcPr>
            <w:tcW w:w="7084" w:type="dxa"/>
            <w:gridSpan w:val="10"/>
            <w:tcBorders>
              <w:top w:val="nil"/>
            </w:tcBorders>
          </w:tcPr>
          <w:p w14:paraId="75E91FC0" w14:textId="77777777" w:rsidR="00E71827" w:rsidRPr="002D7A91" w:rsidRDefault="00E71827" w:rsidP="0063725A">
            <w:pPr>
              <w:keepNext/>
              <w:keepLines/>
              <w:spacing w:after="0"/>
              <w:rPr>
                <w:rFonts w:ascii="Arial" w:hAnsi="Arial"/>
                <w:sz w:val="18"/>
              </w:rPr>
            </w:pPr>
            <w:r w:rsidRPr="00FF5A99">
              <w:rPr>
                <w:rFonts w:ascii="Arial" w:hAnsi="Arial"/>
                <w:sz w:val="18"/>
              </w:rPr>
              <w:t>If MD is set to "MBS join is rejected"</w:t>
            </w:r>
            <w:r>
              <w:rPr>
                <w:rFonts w:ascii="Arial" w:hAnsi="Arial"/>
                <w:sz w:val="18"/>
              </w:rPr>
              <w:t xml:space="preserve"> </w:t>
            </w:r>
            <w:r w:rsidRPr="004A6F1B">
              <w:rPr>
                <w:rFonts w:ascii="Arial" w:hAnsi="Arial"/>
                <w:sz w:val="18"/>
              </w:rPr>
              <w:t>or “Remove UE from MBS session”</w:t>
            </w:r>
            <w:r w:rsidRPr="00FF5A99">
              <w:rPr>
                <w:rFonts w:ascii="Arial" w:hAnsi="Arial"/>
                <w:sz w:val="18"/>
              </w:rPr>
              <w:t xml:space="preserve">, bits </w:t>
            </w:r>
            <w:r>
              <w:rPr>
                <w:rFonts w:ascii="Arial" w:hAnsi="Arial"/>
                <w:sz w:val="18"/>
              </w:rPr>
              <w:t>6</w:t>
            </w:r>
            <w:r w:rsidRPr="00FF5A99">
              <w:rPr>
                <w:rFonts w:ascii="Arial" w:hAnsi="Arial"/>
                <w:sz w:val="18"/>
              </w:rPr>
              <w:t xml:space="preserve"> to </w:t>
            </w:r>
            <w:r>
              <w:rPr>
                <w:rFonts w:ascii="Arial" w:hAnsi="Arial"/>
                <w:sz w:val="18"/>
              </w:rPr>
              <w:t>8</w:t>
            </w:r>
            <w:r w:rsidRPr="00FF5A99">
              <w:rPr>
                <w:rFonts w:ascii="Arial" w:hAnsi="Arial"/>
                <w:sz w:val="18"/>
              </w:rPr>
              <w:t xml:space="preserve"> of octet </w:t>
            </w:r>
            <w:r>
              <w:rPr>
                <w:rFonts w:ascii="Arial" w:hAnsi="Arial"/>
                <w:sz w:val="18"/>
              </w:rPr>
              <w:t>4</w:t>
            </w:r>
            <w:r w:rsidRPr="00FF5A99">
              <w:rPr>
                <w:rFonts w:ascii="Arial" w:hAnsi="Arial"/>
                <w:sz w:val="18"/>
              </w:rPr>
              <w:t xml:space="preserve"> shall contain the </w:t>
            </w:r>
            <w:r>
              <w:rPr>
                <w:rFonts w:ascii="Arial" w:hAnsi="Arial"/>
                <w:sz w:val="18"/>
              </w:rPr>
              <w:t xml:space="preserve">Rejection cause </w:t>
            </w:r>
            <w:r w:rsidRPr="004A6F1B">
              <w:rPr>
                <w:rFonts w:ascii="Arial" w:hAnsi="Arial"/>
                <w:sz w:val="18"/>
              </w:rPr>
              <w:t>which indicates the reason of rejecting the MBS join request or the reason of removing the UE from MBS session, respectively</w:t>
            </w:r>
            <w:r w:rsidRPr="00FF5A99">
              <w:rPr>
                <w:rFonts w:ascii="Arial" w:hAnsi="Arial"/>
                <w:sz w:val="18"/>
              </w:rPr>
              <w:t xml:space="preserve">, otherwise bits </w:t>
            </w:r>
            <w:r>
              <w:rPr>
                <w:rFonts w:ascii="Arial" w:hAnsi="Arial"/>
                <w:sz w:val="18"/>
              </w:rPr>
              <w:t>6</w:t>
            </w:r>
            <w:r w:rsidRPr="00FF5A99">
              <w:rPr>
                <w:rFonts w:ascii="Arial" w:hAnsi="Arial"/>
                <w:sz w:val="18"/>
              </w:rPr>
              <w:t xml:space="preserve"> to </w:t>
            </w:r>
            <w:r>
              <w:rPr>
                <w:rFonts w:ascii="Arial" w:hAnsi="Arial"/>
                <w:sz w:val="18"/>
              </w:rPr>
              <w:t>8</w:t>
            </w:r>
            <w:r w:rsidRPr="00FF5A99">
              <w:rPr>
                <w:rFonts w:ascii="Arial" w:hAnsi="Arial"/>
                <w:sz w:val="18"/>
              </w:rPr>
              <w:t xml:space="preserve"> of octet </w:t>
            </w:r>
            <w:r>
              <w:rPr>
                <w:rFonts w:ascii="Arial" w:hAnsi="Arial"/>
                <w:sz w:val="18"/>
              </w:rPr>
              <w:t>4</w:t>
            </w:r>
            <w:r w:rsidRPr="00FF5A99">
              <w:rPr>
                <w:rFonts w:ascii="Arial" w:hAnsi="Arial"/>
                <w:sz w:val="18"/>
              </w:rPr>
              <w:t xml:space="preserve"> are spare and shall be coded as zero.</w:t>
            </w:r>
          </w:p>
        </w:tc>
      </w:tr>
      <w:tr w:rsidR="00E71827" w:rsidRPr="002D7A91" w14:paraId="458BDBD9" w14:textId="77777777" w:rsidTr="0063725A">
        <w:trPr>
          <w:cantSplit/>
          <w:jc w:val="center"/>
        </w:trPr>
        <w:tc>
          <w:tcPr>
            <w:tcW w:w="7084" w:type="dxa"/>
            <w:gridSpan w:val="10"/>
          </w:tcPr>
          <w:p w14:paraId="7BF01CC0" w14:textId="77777777" w:rsidR="00E71827" w:rsidRPr="002D7A91" w:rsidRDefault="00E71827" w:rsidP="0063725A">
            <w:pPr>
              <w:keepNext/>
              <w:keepLines/>
              <w:spacing w:after="0"/>
              <w:rPr>
                <w:rFonts w:ascii="Arial" w:hAnsi="Arial"/>
                <w:sz w:val="18"/>
              </w:rPr>
            </w:pPr>
          </w:p>
        </w:tc>
      </w:tr>
      <w:tr w:rsidR="00E71827" w:rsidRPr="002D7A91" w14:paraId="783EA3B4" w14:textId="77777777" w:rsidTr="0063725A">
        <w:trPr>
          <w:cantSplit/>
          <w:jc w:val="center"/>
        </w:trPr>
        <w:tc>
          <w:tcPr>
            <w:tcW w:w="7084" w:type="dxa"/>
            <w:gridSpan w:val="10"/>
          </w:tcPr>
          <w:p w14:paraId="217DF577" w14:textId="77777777" w:rsidR="00E71827" w:rsidRPr="002D7A91" w:rsidRDefault="00E71827" w:rsidP="0063725A">
            <w:pPr>
              <w:keepNext/>
              <w:keepLines/>
              <w:spacing w:after="0"/>
              <w:rPr>
                <w:rFonts w:ascii="Arial" w:hAnsi="Arial"/>
                <w:sz w:val="18"/>
              </w:rPr>
            </w:pPr>
            <w:r w:rsidRPr="00EA0351">
              <w:rPr>
                <w:rFonts w:ascii="Arial" w:hAnsi="Arial"/>
                <w:sz w:val="18"/>
              </w:rPr>
              <w:t>MBS service area indication (MSAI) (bit</w:t>
            </w:r>
            <w:r>
              <w:rPr>
                <w:rFonts w:ascii="Arial" w:hAnsi="Arial"/>
                <w:sz w:val="18"/>
              </w:rPr>
              <w:t>s</w:t>
            </w:r>
            <w:r w:rsidRPr="00EA0351">
              <w:rPr>
                <w:rFonts w:ascii="Arial" w:hAnsi="Arial"/>
                <w:sz w:val="18"/>
              </w:rPr>
              <w:t xml:space="preserve"> 4 and 5 of octet </w:t>
            </w:r>
            <w:r>
              <w:rPr>
                <w:rFonts w:ascii="Arial" w:hAnsi="Arial"/>
                <w:sz w:val="18"/>
              </w:rPr>
              <w:t>4</w:t>
            </w:r>
            <w:r w:rsidRPr="00EA0351">
              <w:rPr>
                <w:rFonts w:ascii="Arial" w:hAnsi="Arial"/>
                <w:sz w:val="18"/>
              </w:rPr>
              <w:t>)</w:t>
            </w:r>
          </w:p>
        </w:tc>
      </w:tr>
      <w:tr w:rsidR="00E71827" w:rsidRPr="002D7A91" w14:paraId="2B15D520" w14:textId="77777777" w:rsidTr="0063725A">
        <w:trPr>
          <w:cantSplit/>
          <w:jc w:val="center"/>
        </w:trPr>
        <w:tc>
          <w:tcPr>
            <w:tcW w:w="7084" w:type="dxa"/>
            <w:gridSpan w:val="10"/>
          </w:tcPr>
          <w:p w14:paraId="161B298D" w14:textId="77777777" w:rsidR="00E71827" w:rsidRPr="002D7A91" w:rsidRDefault="00E71827" w:rsidP="0063725A">
            <w:pPr>
              <w:keepNext/>
              <w:keepLines/>
              <w:spacing w:after="0"/>
              <w:rPr>
                <w:rFonts w:ascii="Arial" w:hAnsi="Arial"/>
                <w:sz w:val="18"/>
              </w:rPr>
            </w:pPr>
            <w:r w:rsidRPr="00EA0351">
              <w:rPr>
                <w:rFonts w:ascii="Arial" w:hAnsi="Arial"/>
                <w:sz w:val="18"/>
              </w:rPr>
              <w:t xml:space="preserve">The MSAI indicates whether </w:t>
            </w:r>
            <w:r>
              <w:rPr>
                <w:rFonts w:ascii="Arial" w:hAnsi="Arial"/>
                <w:sz w:val="18"/>
              </w:rPr>
              <w:t xml:space="preserve">and how </w:t>
            </w:r>
            <w:r w:rsidRPr="00EA0351">
              <w:rPr>
                <w:rFonts w:ascii="Arial" w:hAnsi="Arial"/>
                <w:sz w:val="18"/>
              </w:rPr>
              <w:t>the MBS service area is included in the IE</w:t>
            </w:r>
            <w:r>
              <w:rPr>
                <w:rFonts w:ascii="Arial" w:hAnsi="Arial"/>
                <w:sz w:val="18"/>
              </w:rPr>
              <w:t>.</w:t>
            </w:r>
          </w:p>
        </w:tc>
      </w:tr>
      <w:tr w:rsidR="00E71827" w:rsidRPr="002D7A91" w14:paraId="6834E566" w14:textId="77777777" w:rsidTr="0063725A">
        <w:trPr>
          <w:cantSplit/>
          <w:jc w:val="center"/>
        </w:trPr>
        <w:tc>
          <w:tcPr>
            <w:tcW w:w="7084" w:type="dxa"/>
            <w:gridSpan w:val="10"/>
          </w:tcPr>
          <w:p w14:paraId="7F9DEA5D" w14:textId="77777777" w:rsidR="00E71827" w:rsidRPr="002D7A91" w:rsidRDefault="00E71827" w:rsidP="0063725A">
            <w:pPr>
              <w:keepNext/>
              <w:keepLines/>
              <w:spacing w:after="0"/>
              <w:rPr>
                <w:rFonts w:ascii="Arial" w:hAnsi="Arial"/>
                <w:sz w:val="18"/>
              </w:rPr>
            </w:pPr>
            <w:r>
              <w:rPr>
                <w:rFonts w:ascii="Arial" w:hAnsi="Arial"/>
                <w:sz w:val="18"/>
              </w:rPr>
              <w:t>Bits</w:t>
            </w:r>
          </w:p>
        </w:tc>
      </w:tr>
      <w:tr w:rsidR="00E71827" w:rsidRPr="008952A5" w14:paraId="20C9A376" w14:textId="77777777" w:rsidTr="0063725A">
        <w:trPr>
          <w:cantSplit/>
          <w:jc w:val="center"/>
        </w:trPr>
        <w:tc>
          <w:tcPr>
            <w:tcW w:w="284" w:type="dxa"/>
            <w:gridSpan w:val="2"/>
            <w:tcBorders>
              <w:top w:val="nil"/>
              <w:left w:val="single" w:sz="4" w:space="0" w:color="auto"/>
              <w:bottom w:val="nil"/>
              <w:right w:val="nil"/>
            </w:tcBorders>
          </w:tcPr>
          <w:p w14:paraId="50515E62" w14:textId="77777777" w:rsidR="00E71827" w:rsidRPr="008952A5" w:rsidRDefault="00E71827" w:rsidP="0063725A">
            <w:pPr>
              <w:keepNext/>
              <w:keepLines/>
              <w:spacing w:after="0"/>
              <w:rPr>
                <w:rFonts w:ascii="Arial" w:hAnsi="Arial"/>
                <w:b/>
                <w:bCs/>
                <w:sz w:val="18"/>
              </w:rPr>
            </w:pPr>
            <w:r>
              <w:rPr>
                <w:rFonts w:ascii="Arial" w:hAnsi="Arial"/>
                <w:b/>
                <w:bCs/>
                <w:sz w:val="18"/>
              </w:rPr>
              <w:t>5</w:t>
            </w:r>
          </w:p>
        </w:tc>
        <w:tc>
          <w:tcPr>
            <w:tcW w:w="278" w:type="dxa"/>
            <w:gridSpan w:val="3"/>
            <w:tcBorders>
              <w:top w:val="nil"/>
              <w:left w:val="nil"/>
              <w:bottom w:val="nil"/>
              <w:right w:val="nil"/>
            </w:tcBorders>
          </w:tcPr>
          <w:p w14:paraId="5C9EB7C2" w14:textId="77777777" w:rsidR="00E71827" w:rsidRPr="008952A5" w:rsidRDefault="00E71827" w:rsidP="0063725A">
            <w:pPr>
              <w:keepNext/>
              <w:keepLines/>
              <w:spacing w:after="0"/>
              <w:rPr>
                <w:rFonts w:ascii="Arial" w:hAnsi="Arial"/>
                <w:b/>
                <w:bCs/>
                <w:sz w:val="18"/>
              </w:rPr>
            </w:pPr>
            <w:r>
              <w:rPr>
                <w:rFonts w:ascii="Arial" w:hAnsi="Arial"/>
                <w:b/>
                <w:bCs/>
                <w:sz w:val="18"/>
              </w:rPr>
              <w:t>4</w:t>
            </w:r>
          </w:p>
        </w:tc>
        <w:tc>
          <w:tcPr>
            <w:tcW w:w="6522" w:type="dxa"/>
            <w:gridSpan w:val="5"/>
            <w:tcBorders>
              <w:top w:val="nil"/>
              <w:left w:val="nil"/>
              <w:bottom w:val="nil"/>
              <w:right w:val="single" w:sz="4" w:space="0" w:color="auto"/>
            </w:tcBorders>
          </w:tcPr>
          <w:p w14:paraId="4FFC655E" w14:textId="77777777" w:rsidR="00E71827" w:rsidRPr="008952A5" w:rsidRDefault="00E71827" w:rsidP="0063725A">
            <w:pPr>
              <w:keepNext/>
              <w:keepLines/>
              <w:spacing w:after="0"/>
              <w:rPr>
                <w:rFonts w:ascii="Arial" w:hAnsi="Arial"/>
                <w:sz w:val="18"/>
              </w:rPr>
            </w:pPr>
          </w:p>
        </w:tc>
      </w:tr>
      <w:tr w:rsidR="00E71827" w:rsidRPr="008952A5" w14:paraId="35980B2B" w14:textId="77777777" w:rsidTr="0063725A">
        <w:trPr>
          <w:cantSplit/>
          <w:jc w:val="center"/>
        </w:trPr>
        <w:tc>
          <w:tcPr>
            <w:tcW w:w="284" w:type="dxa"/>
            <w:gridSpan w:val="2"/>
            <w:tcBorders>
              <w:top w:val="nil"/>
              <w:left w:val="single" w:sz="4" w:space="0" w:color="auto"/>
              <w:bottom w:val="nil"/>
              <w:right w:val="nil"/>
            </w:tcBorders>
          </w:tcPr>
          <w:p w14:paraId="7290B750" w14:textId="77777777" w:rsidR="00E71827" w:rsidRPr="008952A5" w:rsidRDefault="00E71827" w:rsidP="0063725A">
            <w:pPr>
              <w:keepNext/>
              <w:keepLines/>
              <w:spacing w:after="0"/>
              <w:rPr>
                <w:rFonts w:ascii="Arial" w:hAnsi="Arial"/>
                <w:sz w:val="18"/>
              </w:rPr>
            </w:pPr>
            <w:r w:rsidRPr="008952A5">
              <w:rPr>
                <w:rFonts w:ascii="Arial" w:hAnsi="Arial"/>
                <w:sz w:val="18"/>
              </w:rPr>
              <w:t>0</w:t>
            </w:r>
          </w:p>
        </w:tc>
        <w:tc>
          <w:tcPr>
            <w:tcW w:w="278" w:type="dxa"/>
            <w:gridSpan w:val="3"/>
            <w:tcBorders>
              <w:top w:val="nil"/>
              <w:left w:val="nil"/>
              <w:bottom w:val="nil"/>
              <w:right w:val="nil"/>
            </w:tcBorders>
          </w:tcPr>
          <w:p w14:paraId="34D562E9" w14:textId="77777777" w:rsidR="00E71827" w:rsidRPr="008952A5" w:rsidRDefault="00E71827" w:rsidP="0063725A">
            <w:pPr>
              <w:keepNext/>
              <w:keepLines/>
              <w:spacing w:after="0"/>
              <w:rPr>
                <w:rFonts w:ascii="Arial" w:hAnsi="Arial"/>
                <w:sz w:val="18"/>
              </w:rPr>
            </w:pPr>
            <w:r w:rsidRPr="008952A5">
              <w:rPr>
                <w:rFonts w:ascii="Arial" w:hAnsi="Arial"/>
                <w:sz w:val="18"/>
              </w:rPr>
              <w:t>0</w:t>
            </w:r>
          </w:p>
        </w:tc>
        <w:tc>
          <w:tcPr>
            <w:tcW w:w="6522" w:type="dxa"/>
            <w:gridSpan w:val="5"/>
            <w:tcBorders>
              <w:top w:val="nil"/>
              <w:left w:val="nil"/>
              <w:bottom w:val="nil"/>
              <w:right w:val="single" w:sz="4" w:space="0" w:color="auto"/>
            </w:tcBorders>
          </w:tcPr>
          <w:p w14:paraId="79405F61" w14:textId="77777777" w:rsidR="00E71827" w:rsidRPr="008952A5" w:rsidRDefault="00E71827" w:rsidP="0063725A">
            <w:pPr>
              <w:keepNext/>
              <w:keepLines/>
              <w:spacing w:after="0"/>
              <w:rPr>
                <w:rFonts w:ascii="Arial" w:hAnsi="Arial"/>
                <w:sz w:val="18"/>
              </w:rPr>
            </w:pPr>
            <w:r>
              <w:rPr>
                <w:rFonts w:ascii="Arial" w:hAnsi="Arial" w:cs="Arial"/>
                <w:sz w:val="18"/>
                <w:szCs w:val="18"/>
                <w:lang w:eastAsia="fr-FR"/>
              </w:rPr>
              <w:t>MBS service area not included</w:t>
            </w:r>
          </w:p>
        </w:tc>
      </w:tr>
      <w:tr w:rsidR="00E71827" w:rsidRPr="008952A5" w14:paraId="03024117" w14:textId="77777777" w:rsidTr="0063725A">
        <w:trPr>
          <w:cantSplit/>
          <w:jc w:val="center"/>
        </w:trPr>
        <w:tc>
          <w:tcPr>
            <w:tcW w:w="284" w:type="dxa"/>
            <w:gridSpan w:val="2"/>
            <w:tcBorders>
              <w:top w:val="nil"/>
              <w:left w:val="single" w:sz="4" w:space="0" w:color="auto"/>
              <w:bottom w:val="nil"/>
              <w:right w:val="nil"/>
            </w:tcBorders>
          </w:tcPr>
          <w:p w14:paraId="24F13F13" w14:textId="77777777" w:rsidR="00E71827" w:rsidRPr="008952A5" w:rsidRDefault="00E71827" w:rsidP="0063725A">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14:paraId="560D7632" w14:textId="77777777" w:rsidR="00E71827" w:rsidRPr="008952A5" w:rsidRDefault="00E71827" w:rsidP="0063725A">
            <w:pPr>
              <w:keepNext/>
              <w:keepLines/>
              <w:spacing w:after="0"/>
              <w:rPr>
                <w:rFonts w:ascii="Arial" w:hAnsi="Arial"/>
                <w:sz w:val="18"/>
              </w:rPr>
            </w:pPr>
            <w:r>
              <w:rPr>
                <w:rFonts w:ascii="Arial" w:hAnsi="Arial"/>
                <w:sz w:val="18"/>
              </w:rPr>
              <w:t>1</w:t>
            </w:r>
          </w:p>
        </w:tc>
        <w:tc>
          <w:tcPr>
            <w:tcW w:w="6522" w:type="dxa"/>
            <w:gridSpan w:val="5"/>
            <w:tcBorders>
              <w:top w:val="nil"/>
              <w:left w:val="nil"/>
              <w:bottom w:val="nil"/>
              <w:right w:val="single" w:sz="4" w:space="0" w:color="auto"/>
            </w:tcBorders>
          </w:tcPr>
          <w:p w14:paraId="5D7C4224" w14:textId="77777777" w:rsidR="00E71827" w:rsidRPr="008952A5" w:rsidRDefault="00E71827" w:rsidP="0063725A">
            <w:pPr>
              <w:keepNext/>
              <w:keepLines/>
              <w:spacing w:after="0"/>
              <w:rPr>
                <w:rFonts w:ascii="Arial" w:hAnsi="Arial"/>
                <w:sz w:val="18"/>
              </w:rPr>
            </w:pPr>
            <w:r>
              <w:rPr>
                <w:rFonts w:ascii="Arial" w:hAnsi="Arial" w:cs="Arial"/>
                <w:sz w:val="18"/>
                <w:szCs w:val="18"/>
                <w:lang w:eastAsia="fr-FR"/>
              </w:rPr>
              <w:t>MBS service area included as MBS TAI list</w:t>
            </w:r>
          </w:p>
        </w:tc>
      </w:tr>
      <w:tr w:rsidR="00E71827" w:rsidRPr="008952A5" w14:paraId="6AD9230E" w14:textId="77777777" w:rsidTr="0063725A">
        <w:trPr>
          <w:cantSplit/>
          <w:jc w:val="center"/>
        </w:trPr>
        <w:tc>
          <w:tcPr>
            <w:tcW w:w="284" w:type="dxa"/>
            <w:gridSpan w:val="2"/>
            <w:tcBorders>
              <w:top w:val="nil"/>
              <w:left w:val="single" w:sz="4" w:space="0" w:color="auto"/>
              <w:bottom w:val="nil"/>
              <w:right w:val="nil"/>
            </w:tcBorders>
          </w:tcPr>
          <w:p w14:paraId="0887B2F3" w14:textId="77777777" w:rsidR="00E71827" w:rsidRPr="008952A5" w:rsidRDefault="00E71827" w:rsidP="0063725A">
            <w:pPr>
              <w:keepNext/>
              <w:keepLines/>
              <w:spacing w:after="0"/>
              <w:rPr>
                <w:rFonts w:ascii="Arial" w:hAnsi="Arial"/>
                <w:sz w:val="18"/>
              </w:rPr>
            </w:pPr>
            <w:r w:rsidRPr="008952A5">
              <w:rPr>
                <w:rFonts w:ascii="Arial" w:hAnsi="Arial"/>
                <w:sz w:val="18"/>
              </w:rPr>
              <w:t>1</w:t>
            </w:r>
          </w:p>
        </w:tc>
        <w:tc>
          <w:tcPr>
            <w:tcW w:w="278" w:type="dxa"/>
            <w:gridSpan w:val="3"/>
            <w:tcBorders>
              <w:top w:val="nil"/>
              <w:left w:val="nil"/>
              <w:bottom w:val="nil"/>
              <w:right w:val="nil"/>
            </w:tcBorders>
          </w:tcPr>
          <w:p w14:paraId="58E8D278" w14:textId="77777777" w:rsidR="00E71827" w:rsidRPr="008952A5" w:rsidRDefault="00E71827" w:rsidP="0063725A">
            <w:pPr>
              <w:keepNext/>
              <w:keepLines/>
              <w:spacing w:after="0"/>
              <w:rPr>
                <w:rFonts w:ascii="Arial" w:hAnsi="Arial"/>
                <w:sz w:val="18"/>
              </w:rPr>
            </w:pPr>
            <w:r>
              <w:rPr>
                <w:rFonts w:ascii="Arial" w:hAnsi="Arial"/>
                <w:sz w:val="18"/>
              </w:rPr>
              <w:t>0</w:t>
            </w:r>
          </w:p>
        </w:tc>
        <w:tc>
          <w:tcPr>
            <w:tcW w:w="6522" w:type="dxa"/>
            <w:gridSpan w:val="5"/>
            <w:tcBorders>
              <w:top w:val="nil"/>
              <w:left w:val="nil"/>
              <w:bottom w:val="nil"/>
              <w:right w:val="single" w:sz="4" w:space="0" w:color="auto"/>
            </w:tcBorders>
          </w:tcPr>
          <w:p w14:paraId="76DF2D48" w14:textId="77777777" w:rsidR="00E71827" w:rsidRPr="008952A5" w:rsidRDefault="00E71827" w:rsidP="0063725A">
            <w:pPr>
              <w:keepNext/>
              <w:keepLines/>
              <w:spacing w:after="0"/>
              <w:rPr>
                <w:rFonts w:ascii="Arial" w:hAnsi="Arial"/>
                <w:sz w:val="18"/>
              </w:rPr>
            </w:pPr>
            <w:r>
              <w:rPr>
                <w:rFonts w:ascii="Arial" w:hAnsi="Arial" w:cs="Arial"/>
                <w:sz w:val="18"/>
                <w:szCs w:val="18"/>
                <w:lang w:eastAsia="fr-FR"/>
              </w:rPr>
              <w:t>MBS service area included as NR CGI list</w:t>
            </w:r>
          </w:p>
        </w:tc>
      </w:tr>
      <w:tr w:rsidR="00E71827" w:rsidRPr="008952A5" w14:paraId="49638D93" w14:textId="77777777" w:rsidTr="0063725A">
        <w:trPr>
          <w:cantSplit/>
          <w:jc w:val="center"/>
        </w:trPr>
        <w:tc>
          <w:tcPr>
            <w:tcW w:w="284" w:type="dxa"/>
            <w:gridSpan w:val="2"/>
            <w:tcBorders>
              <w:top w:val="nil"/>
              <w:left w:val="single" w:sz="4" w:space="0" w:color="auto"/>
              <w:bottom w:val="nil"/>
              <w:right w:val="nil"/>
            </w:tcBorders>
          </w:tcPr>
          <w:p w14:paraId="2722D2B0" w14:textId="77777777" w:rsidR="00E71827" w:rsidRPr="008952A5" w:rsidRDefault="00E71827" w:rsidP="0063725A">
            <w:pPr>
              <w:keepNext/>
              <w:keepLines/>
              <w:spacing w:after="0"/>
              <w:rPr>
                <w:rFonts w:ascii="Arial" w:hAnsi="Arial"/>
                <w:sz w:val="18"/>
              </w:rPr>
            </w:pPr>
            <w:r w:rsidRPr="008952A5">
              <w:rPr>
                <w:rFonts w:ascii="Arial" w:hAnsi="Arial"/>
                <w:sz w:val="18"/>
              </w:rPr>
              <w:t>1</w:t>
            </w:r>
          </w:p>
        </w:tc>
        <w:tc>
          <w:tcPr>
            <w:tcW w:w="278" w:type="dxa"/>
            <w:gridSpan w:val="3"/>
            <w:tcBorders>
              <w:top w:val="nil"/>
              <w:left w:val="nil"/>
              <w:bottom w:val="nil"/>
              <w:right w:val="nil"/>
            </w:tcBorders>
          </w:tcPr>
          <w:p w14:paraId="7DF9747D" w14:textId="77777777" w:rsidR="00E71827" w:rsidRPr="008952A5" w:rsidRDefault="00E71827" w:rsidP="0063725A">
            <w:pPr>
              <w:keepNext/>
              <w:keepLines/>
              <w:spacing w:after="0"/>
              <w:rPr>
                <w:rFonts w:ascii="Arial" w:hAnsi="Arial"/>
                <w:sz w:val="18"/>
              </w:rPr>
            </w:pPr>
            <w:r w:rsidRPr="008952A5">
              <w:rPr>
                <w:rFonts w:ascii="Arial" w:hAnsi="Arial"/>
                <w:sz w:val="18"/>
              </w:rPr>
              <w:t>1</w:t>
            </w:r>
          </w:p>
        </w:tc>
        <w:tc>
          <w:tcPr>
            <w:tcW w:w="6522" w:type="dxa"/>
            <w:gridSpan w:val="5"/>
            <w:tcBorders>
              <w:top w:val="nil"/>
              <w:left w:val="nil"/>
              <w:bottom w:val="nil"/>
              <w:right w:val="single" w:sz="4" w:space="0" w:color="auto"/>
            </w:tcBorders>
          </w:tcPr>
          <w:p w14:paraId="65F6D558" w14:textId="77777777" w:rsidR="00E71827" w:rsidRPr="008952A5" w:rsidRDefault="00E71827" w:rsidP="0063725A">
            <w:pPr>
              <w:keepNext/>
              <w:keepLines/>
              <w:spacing w:after="0"/>
              <w:rPr>
                <w:rFonts w:ascii="Arial" w:hAnsi="Arial"/>
                <w:sz w:val="18"/>
              </w:rPr>
            </w:pPr>
            <w:r>
              <w:rPr>
                <w:rFonts w:ascii="Arial" w:hAnsi="Arial" w:cs="Arial"/>
                <w:sz w:val="18"/>
                <w:szCs w:val="18"/>
                <w:lang w:eastAsia="fr-FR"/>
              </w:rPr>
              <w:t>MBS service area included as MBS TAI list and NR CGI list</w:t>
            </w:r>
          </w:p>
        </w:tc>
      </w:tr>
      <w:tr w:rsidR="00E71827" w:rsidRPr="002D7A91" w14:paraId="75CF29AA" w14:textId="77777777" w:rsidTr="0063725A">
        <w:trPr>
          <w:cantSplit/>
          <w:jc w:val="center"/>
        </w:trPr>
        <w:tc>
          <w:tcPr>
            <w:tcW w:w="7084" w:type="dxa"/>
            <w:gridSpan w:val="10"/>
          </w:tcPr>
          <w:p w14:paraId="0B3B1CDE" w14:textId="77777777" w:rsidR="00E71827" w:rsidRPr="002D7A91" w:rsidRDefault="00E71827" w:rsidP="0063725A">
            <w:pPr>
              <w:keepNext/>
              <w:keepLines/>
              <w:spacing w:after="0"/>
              <w:rPr>
                <w:rFonts w:ascii="Arial" w:hAnsi="Arial"/>
                <w:sz w:val="18"/>
              </w:rPr>
            </w:pPr>
          </w:p>
        </w:tc>
      </w:tr>
      <w:tr w:rsidR="00E71827" w:rsidRPr="00E27F1A" w14:paraId="375E25E9" w14:textId="77777777" w:rsidTr="0063725A">
        <w:trPr>
          <w:cantSplit/>
          <w:jc w:val="center"/>
        </w:trPr>
        <w:tc>
          <w:tcPr>
            <w:tcW w:w="7084" w:type="dxa"/>
            <w:gridSpan w:val="10"/>
            <w:tcBorders>
              <w:top w:val="nil"/>
            </w:tcBorders>
          </w:tcPr>
          <w:p w14:paraId="277E67BB" w14:textId="77777777" w:rsidR="00E71827" w:rsidRPr="00E27F1A" w:rsidRDefault="00E71827" w:rsidP="0063725A">
            <w:pPr>
              <w:keepNext/>
              <w:keepLines/>
              <w:spacing w:after="0"/>
              <w:rPr>
                <w:rFonts w:ascii="Arial" w:hAnsi="Arial"/>
                <w:sz w:val="18"/>
              </w:rPr>
            </w:pPr>
            <w:r w:rsidRPr="00E27F1A">
              <w:rPr>
                <w:rFonts w:ascii="Arial" w:hAnsi="Arial"/>
                <w:sz w:val="18"/>
              </w:rPr>
              <w:t xml:space="preserve">Rejection cause (bits </w:t>
            </w:r>
            <w:r>
              <w:rPr>
                <w:rFonts w:ascii="Arial" w:hAnsi="Arial"/>
                <w:sz w:val="18"/>
              </w:rPr>
              <w:t>6</w:t>
            </w:r>
            <w:r w:rsidRPr="00E27F1A">
              <w:rPr>
                <w:rFonts w:ascii="Arial" w:hAnsi="Arial"/>
                <w:sz w:val="18"/>
              </w:rPr>
              <w:t xml:space="preserve"> to </w:t>
            </w:r>
            <w:r>
              <w:rPr>
                <w:rFonts w:ascii="Arial" w:hAnsi="Arial"/>
                <w:sz w:val="18"/>
              </w:rPr>
              <w:t>8</w:t>
            </w:r>
            <w:r w:rsidRPr="00E27F1A">
              <w:rPr>
                <w:rFonts w:ascii="Arial" w:hAnsi="Arial"/>
                <w:sz w:val="18"/>
              </w:rPr>
              <w:t xml:space="preserve"> of octet </w:t>
            </w:r>
            <w:r>
              <w:rPr>
                <w:rFonts w:ascii="Arial" w:hAnsi="Arial"/>
                <w:sz w:val="18"/>
              </w:rPr>
              <w:t>4</w:t>
            </w:r>
            <w:r w:rsidRPr="00E27F1A">
              <w:rPr>
                <w:rFonts w:ascii="Arial" w:hAnsi="Arial"/>
                <w:sz w:val="18"/>
              </w:rPr>
              <w:t>)</w:t>
            </w:r>
          </w:p>
        </w:tc>
      </w:tr>
      <w:tr w:rsidR="00E71827" w:rsidRPr="00E27F1A" w14:paraId="2477EE21" w14:textId="77777777" w:rsidTr="0063725A">
        <w:trPr>
          <w:cantSplit/>
          <w:jc w:val="center"/>
        </w:trPr>
        <w:tc>
          <w:tcPr>
            <w:tcW w:w="7084" w:type="dxa"/>
            <w:gridSpan w:val="10"/>
            <w:tcBorders>
              <w:top w:val="nil"/>
            </w:tcBorders>
          </w:tcPr>
          <w:p w14:paraId="31E11F3B" w14:textId="77777777" w:rsidR="00E71827" w:rsidRPr="00E27F1A" w:rsidRDefault="00E71827" w:rsidP="0063725A">
            <w:pPr>
              <w:keepNext/>
              <w:keepLines/>
              <w:spacing w:after="0"/>
              <w:rPr>
                <w:rFonts w:ascii="Arial" w:hAnsi="Arial"/>
                <w:sz w:val="18"/>
              </w:rPr>
            </w:pPr>
            <w:r w:rsidRPr="00E27F1A">
              <w:rPr>
                <w:rFonts w:ascii="Arial" w:hAnsi="Arial"/>
                <w:sz w:val="18"/>
              </w:rPr>
              <w:t>The Rejection cause indicates the reason of rejecting the join request</w:t>
            </w:r>
            <w:r>
              <w:rPr>
                <w:rFonts w:ascii="Arial" w:hAnsi="Arial"/>
                <w:sz w:val="18"/>
              </w:rPr>
              <w:t xml:space="preserve"> </w:t>
            </w:r>
            <w:r w:rsidRPr="00903CDE">
              <w:rPr>
                <w:rFonts w:ascii="Arial" w:hAnsi="Arial"/>
                <w:sz w:val="18"/>
              </w:rPr>
              <w:t>or the reason of removing the UE from the MBS session</w:t>
            </w:r>
            <w:r w:rsidRPr="00E27F1A">
              <w:rPr>
                <w:rFonts w:ascii="Arial" w:hAnsi="Arial"/>
                <w:sz w:val="18"/>
              </w:rPr>
              <w:t>.</w:t>
            </w:r>
          </w:p>
        </w:tc>
      </w:tr>
      <w:tr w:rsidR="00E71827" w:rsidRPr="00E27F1A" w14:paraId="53071ACD" w14:textId="77777777" w:rsidTr="0063725A">
        <w:trPr>
          <w:cantSplit/>
          <w:jc w:val="center"/>
        </w:trPr>
        <w:tc>
          <w:tcPr>
            <w:tcW w:w="7084" w:type="dxa"/>
            <w:gridSpan w:val="10"/>
            <w:tcBorders>
              <w:top w:val="nil"/>
              <w:bottom w:val="nil"/>
            </w:tcBorders>
          </w:tcPr>
          <w:p w14:paraId="27F73DB5" w14:textId="77777777" w:rsidR="00E71827" w:rsidRPr="00E27F1A" w:rsidRDefault="00E71827" w:rsidP="0063725A">
            <w:pPr>
              <w:keepNext/>
              <w:keepLines/>
              <w:spacing w:after="0"/>
              <w:rPr>
                <w:rFonts w:ascii="Arial" w:hAnsi="Arial"/>
                <w:sz w:val="18"/>
              </w:rPr>
            </w:pPr>
            <w:r w:rsidRPr="00E27F1A">
              <w:rPr>
                <w:rFonts w:ascii="Arial" w:hAnsi="Arial"/>
                <w:sz w:val="18"/>
              </w:rPr>
              <w:t>Bits</w:t>
            </w:r>
          </w:p>
        </w:tc>
      </w:tr>
      <w:tr w:rsidR="00E71827" w:rsidRPr="00E27F1A" w14:paraId="2C2AD92D" w14:textId="77777777" w:rsidTr="0063725A">
        <w:trPr>
          <w:cantSplit/>
          <w:jc w:val="center"/>
        </w:trPr>
        <w:tc>
          <w:tcPr>
            <w:tcW w:w="311" w:type="dxa"/>
            <w:gridSpan w:val="3"/>
            <w:tcBorders>
              <w:top w:val="nil"/>
              <w:left w:val="single" w:sz="4" w:space="0" w:color="auto"/>
              <w:bottom w:val="nil"/>
              <w:right w:val="nil"/>
            </w:tcBorders>
          </w:tcPr>
          <w:p w14:paraId="529C0057" w14:textId="77777777" w:rsidR="00E71827" w:rsidRPr="00CF7140" w:rsidRDefault="00E71827" w:rsidP="0063725A">
            <w:pPr>
              <w:keepNext/>
              <w:keepLines/>
              <w:spacing w:after="0"/>
              <w:rPr>
                <w:rFonts w:ascii="Arial" w:hAnsi="Arial"/>
                <w:b/>
                <w:bCs/>
                <w:sz w:val="18"/>
              </w:rPr>
            </w:pPr>
            <w:r>
              <w:rPr>
                <w:rFonts w:ascii="Arial" w:hAnsi="Arial"/>
                <w:b/>
                <w:bCs/>
                <w:sz w:val="18"/>
              </w:rPr>
              <w:t>8</w:t>
            </w:r>
          </w:p>
        </w:tc>
        <w:tc>
          <w:tcPr>
            <w:tcW w:w="213" w:type="dxa"/>
            <w:tcBorders>
              <w:top w:val="nil"/>
              <w:left w:val="nil"/>
              <w:bottom w:val="nil"/>
              <w:right w:val="nil"/>
            </w:tcBorders>
          </w:tcPr>
          <w:p w14:paraId="45C5E997" w14:textId="77777777" w:rsidR="00E71827" w:rsidRPr="00CF7140" w:rsidRDefault="00E71827" w:rsidP="0063725A">
            <w:pPr>
              <w:keepNext/>
              <w:keepLines/>
              <w:spacing w:after="0"/>
              <w:rPr>
                <w:rFonts w:ascii="Arial" w:hAnsi="Arial"/>
                <w:b/>
                <w:bCs/>
                <w:sz w:val="18"/>
              </w:rPr>
            </w:pPr>
            <w:r>
              <w:rPr>
                <w:rFonts w:ascii="Arial" w:hAnsi="Arial"/>
                <w:b/>
                <w:bCs/>
                <w:sz w:val="18"/>
              </w:rPr>
              <w:t>7</w:t>
            </w:r>
          </w:p>
        </w:tc>
        <w:tc>
          <w:tcPr>
            <w:tcW w:w="284" w:type="dxa"/>
            <w:gridSpan w:val="3"/>
            <w:tcBorders>
              <w:top w:val="nil"/>
              <w:left w:val="nil"/>
              <w:bottom w:val="nil"/>
              <w:right w:val="nil"/>
            </w:tcBorders>
          </w:tcPr>
          <w:p w14:paraId="549F137B" w14:textId="77777777" w:rsidR="00E71827" w:rsidRPr="00CF7140" w:rsidRDefault="00E71827" w:rsidP="0063725A">
            <w:pPr>
              <w:keepNext/>
              <w:keepLines/>
              <w:spacing w:after="0"/>
              <w:ind w:left="131"/>
              <w:rPr>
                <w:rFonts w:ascii="Arial" w:hAnsi="Arial"/>
                <w:b/>
                <w:bCs/>
                <w:sz w:val="18"/>
              </w:rPr>
            </w:pPr>
            <w:r>
              <w:rPr>
                <w:rFonts w:ascii="Arial" w:hAnsi="Arial"/>
                <w:b/>
                <w:bCs/>
                <w:sz w:val="18"/>
              </w:rPr>
              <w:t>6</w:t>
            </w:r>
          </w:p>
        </w:tc>
        <w:tc>
          <w:tcPr>
            <w:tcW w:w="305" w:type="dxa"/>
            <w:gridSpan w:val="2"/>
            <w:tcBorders>
              <w:top w:val="nil"/>
              <w:left w:val="nil"/>
              <w:bottom w:val="nil"/>
              <w:right w:val="nil"/>
            </w:tcBorders>
          </w:tcPr>
          <w:p w14:paraId="75BB366A"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2A236D75" w14:textId="77777777" w:rsidR="00E71827" w:rsidRPr="00E27F1A" w:rsidRDefault="00E71827" w:rsidP="0063725A">
            <w:pPr>
              <w:keepNext/>
              <w:keepLines/>
              <w:spacing w:after="0"/>
              <w:rPr>
                <w:rFonts w:ascii="Arial" w:hAnsi="Arial"/>
                <w:sz w:val="18"/>
              </w:rPr>
            </w:pPr>
          </w:p>
        </w:tc>
      </w:tr>
      <w:tr w:rsidR="00E71827" w:rsidRPr="00E27F1A" w14:paraId="1E6FC9D8" w14:textId="77777777" w:rsidTr="0063725A">
        <w:trPr>
          <w:cantSplit/>
          <w:jc w:val="center"/>
        </w:trPr>
        <w:tc>
          <w:tcPr>
            <w:tcW w:w="311" w:type="dxa"/>
            <w:gridSpan w:val="3"/>
            <w:tcBorders>
              <w:top w:val="nil"/>
              <w:left w:val="single" w:sz="4" w:space="0" w:color="auto"/>
              <w:bottom w:val="nil"/>
              <w:right w:val="nil"/>
            </w:tcBorders>
          </w:tcPr>
          <w:p w14:paraId="02DA6B9E" w14:textId="77777777" w:rsidR="00E71827" w:rsidRPr="005C0708" w:rsidRDefault="00E71827" w:rsidP="0063725A">
            <w:pPr>
              <w:keepNext/>
              <w:keepLines/>
              <w:spacing w:after="0"/>
              <w:rPr>
                <w:rFonts w:ascii="Arial" w:hAnsi="Arial"/>
                <w:sz w:val="18"/>
              </w:rPr>
            </w:pPr>
            <w:r w:rsidRPr="005C0708">
              <w:rPr>
                <w:rFonts w:ascii="Arial" w:hAnsi="Arial"/>
                <w:sz w:val="18"/>
              </w:rPr>
              <w:t>0</w:t>
            </w:r>
          </w:p>
        </w:tc>
        <w:tc>
          <w:tcPr>
            <w:tcW w:w="213" w:type="dxa"/>
            <w:tcBorders>
              <w:top w:val="nil"/>
              <w:left w:val="nil"/>
              <w:bottom w:val="nil"/>
              <w:right w:val="nil"/>
            </w:tcBorders>
          </w:tcPr>
          <w:p w14:paraId="105F3ED4" w14:textId="77777777" w:rsidR="00E71827" w:rsidRPr="005C0708" w:rsidRDefault="00E71827" w:rsidP="0063725A">
            <w:pPr>
              <w:keepNext/>
              <w:keepLines/>
              <w:spacing w:after="0"/>
              <w:rPr>
                <w:rFonts w:ascii="Arial" w:hAnsi="Arial"/>
                <w:sz w:val="18"/>
              </w:rPr>
            </w:pPr>
            <w:r w:rsidRPr="005C0708">
              <w:rPr>
                <w:rFonts w:ascii="Arial" w:hAnsi="Arial"/>
                <w:sz w:val="18"/>
              </w:rPr>
              <w:t>0</w:t>
            </w:r>
          </w:p>
        </w:tc>
        <w:tc>
          <w:tcPr>
            <w:tcW w:w="284" w:type="dxa"/>
            <w:gridSpan w:val="3"/>
            <w:tcBorders>
              <w:top w:val="nil"/>
              <w:left w:val="nil"/>
              <w:bottom w:val="nil"/>
              <w:right w:val="nil"/>
            </w:tcBorders>
          </w:tcPr>
          <w:p w14:paraId="30FA07DC" w14:textId="77777777" w:rsidR="00E71827" w:rsidRPr="005C0708" w:rsidRDefault="00E71827" w:rsidP="0063725A">
            <w:pPr>
              <w:keepNext/>
              <w:keepLines/>
              <w:spacing w:after="0"/>
              <w:ind w:left="131"/>
              <w:rPr>
                <w:rFonts w:ascii="Arial" w:hAnsi="Arial"/>
                <w:sz w:val="18"/>
              </w:rPr>
            </w:pPr>
            <w:r w:rsidRPr="005C0708">
              <w:rPr>
                <w:rFonts w:ascii="Arial" w:hAnsi="Arial"/>
                <w:sz w:val="18"/>
              </w:rPr>
              <w:t>0</w:t>
            </w:r>
          </w:p>
        </w:tc>
        <w:tc>
          <w:tcPr>
            <w:tcW w:w="305" w:type="dxa"/>
            <w:gridSpan w:val="2"/>
            <w:tcBorders>
              <w:top w:val="nil"/>
              <w:left w:val="nil"/>
              <w:bottom w:val="nil"/>
              <w:right w:val="nil"/>
            </w:tcBorders>
          </w:tcPr>
          <w:p w14:paraId="030C6049" w14:textId="77777777" w:rsidR="00E71827" w:rsidRPr="005C0708"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0CD69070" w14:textId="77777777" w:rsidR="00E71827" w:rsidRPr="005C0708" w:rsidRDefault="00E71827" w:rsidP="0063725A">
            <w:pPr>
              <w:keepNext/>
              <w:keepLines/>
              <w:spacing w:after="0"/>
              <w:rPr>
                <w:rFonts w:ascii="Arial" w:hAnsi="Arial"/>
                <w:sz w:val="18"/>
              </w:rPr>
            </w:pPr>
            <w:r w:rsidRPr="005C0708">
              <w:rPr>
                <w:rFonts w:ascii="Arial" w:hAnsi="Arial"/>
                <w:sz w:val="18"/>
                <w:lang w:val="en-US"/>
              </w:rPr>
              <w:t>No additional information provided</w:t>
            </w:r>
          </w:p>
        </w:tc>
      </w:tr>
      <w:tr w:rsidR="00E71827" w:rsidRPr="00E27F1A" w14:paraId="65B23A4A" w14:textId="77777777" w:rsidTr="0063725A">
        <w:trPr>
          <w:cantSplit/>
          <w:jc w:val="center"/>
        </w:trPr>
        <w:tc>
          <w:tcPr>
            <w:tcW w:w="311" w:type="dxa"/>
            <w:gridSpan w:val="3"/>
            <w:tcBorders>
              <w:top w:val="nil"/>
              <w:left w:val="single" w:sz="4" w:space="0" w:color="auto"/>
              <w:bottom w:val="nil"/>
              <w:right w:val="nil"/>
            </w:tcBorders>
          </w:tcPr>
          <w:p w14:paraId="419F33EF" w14:textId="77777777" w:rsidR="00E71827" w:rsidRPr="00E27F1A" w:rsidRDefault="00E71827" w:rsidP="0063725A">
            <w:pPr>
              <w:keepNext/>
              <w:keepLines/>
              <w:spacing w:after="0"/>
              <w:rPr>
                <w:rFonts w:ascii="Arial" w:hAnsi="Arial"/>
                <w:sz w:val="18"/>
              </w:rPr>
            </w:pPr>
            <w:bookmarkStart w:id="58" w:name="_Hlk80706578"/>
            <w:r>
              <w:rPr>
                <w:rFonts w:ascii="Arial" w:hAnsi="Arial"/>
                <w:sz w:val="18"/>
              </w:rPr>
              <w:t>0</w:t>
            </w:r>
          </w:p>
        </w:tc>
        <w:tc>
          <w:tcPr>
            <w:tcW w:w="213" w:type="dxa"/>
            <w:tcBorders>
              <w:top w:val="nil"/>
              <w:left w:val="nil"/>
              <w:bottom w:val="nil"/>
              <w:right w:val="nil"/>
            </w:tcBorders>
          </w:tcPr>
          <w:p w14:paraId="13982591" w14:textId="77777777" w:rsidR="00E71827" w:rsidRPr="00E27F1A" w:rsidRDefault="00E71827" w:rsidP="0063725A">
            <w:pPr>
              <w:keepNext/>
              <w:keepLines/>
              <w:spacing w:after="0"/>
              <w:rPr>
                <w:rFonts w:ascii="Arial" w:hAnsi="Arial"/>
                <w:sz w:val="18"/>
              </w:rPr>
            </w:pPr>
            <w:r>
              <w:rPr>
                <w:rFonts w:ascii="Arial" w:hAnsi="Arial"/>
                <w:sz w:val="18"/>
              </w:rPr>
              <w:t>0</w:t>
            </w:r>
          </w:p>
        </w:tc>
        <w:tc>
          <w:tcPr>
            <w:tcW w:w="284" w:type="dxa"/>
            <w:gridSpan w:val="3"/>
            <w:tcBorders>
              <w:top w:val="nil"/>
              <w:left w:val="nil"/>
              <w:bottom w:val="nil"/>
              <w:right w:val="nil"/>
            </w:tcBorders>
          </w:tcPr>
          <w:p w14:paraId="4EE5DD47" w14:textId="77777777" w:rsidR="00E71827" w:rsidRPr="00E27F1A" w:rsidRDefault="00E71827" w:rsidP="0063725A">
            <w:pPr>
              <w:keepNext/>
              <w:keepLines/>
              <w:spacing w:after="0"/>
              <w:ind w:left="131"/>
              <w:rPr>
                <w:rFonts w:ascii="Arial" w:hAnsi="Arial"/>
                <w:sz w:val="18"/>
              </w:rPr>
            </w:pPr>
            <w:r>
              <w:rPr>
                <w:rFonts w:ascii="Arial" w:hAnsi="Arial"/>
                <w:sz w:val="18"/>
              </w:rPr>
              <w:t>1</w:t>
            </w:r>
          </w:p>
        </w:tc>
        <w:tc>
          <w:tcPr>
            <w:tcW w:w="305" w:type="dxa"/>
            <w:gridSpan w:val="2"/>
            <w:tcBorders>
              <w:top w:val="nil"/>
              <w:left w:val="nil"/>
              <w:bottom w:val="nil"/>
              <w:right w:val="nil"/>
            </w:tcBorders>
          </w:tcPr>
          <w:p w14:paraId="6366D012"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7A49363A" w14:textId="77777777" w:rsidR="00E71827" w:rsidRPr="00E27F1A" w:rsidRDefault="00E71827" w:rsidP="0063725A">
            <w:pPr>
              <w:keepNext/>
              <w:keepLines/>
              <w:spacing w:after="0"/>
              <w:rPr>
                <w:rFonts w:ascii="Arial" w:hAnsi="Arial"/>
                <w:sz w:val="18"/>
              </w:rPr>
            </w:pPr>
            <w:r w:rsidRPr="00CF7140">
              <w:rPr>
                <w:rFonts w:ascii="Arial" w:hAnsi="Arial"/>
                <w:sz w:val="18"/>
              </w:rPr>
              <w:t>Insufficient resources</w:t>
            </w:r>
          </w:p>
        </w:tc>
      </w:tr>
      <w:tr w:rsidR="00E71827" w:rsidRPr="00E27F1A" w14:paraId="03CD0704" w14:textId="77777777" w:rsidTr="0063725A">
        <w:trPr>
          <w:cantSplit/>
          <w:jc w:val="center"/>
        </w:trPr>
        <w:tc>
          <w:tcPr>
            <w:tcW w:w="311" w:type="dxa"/>
            <w:gridSpan w:val="3"/>
            <w:tcBorders>
              <w:top w:val="nil"/>
              <w:left w:val="single" w:sz="4" w:space="0" w:color="auto"/>
              <w:bottom w:val="nil"/>
              <w:right w:val="nil"/>
            </w:tcBorders>
          </w:tcPr>
          <w:p w14:paraId="01732664" w14:textId="77777777" w:rsidR="00E71827" w:rsidRPr="00E27F1A" w:rsidRDefault="00E71827" w:rsidP="0063725A">
            <w:pPr>
              <w:keepNext/>
              <w:keepLines/>
              <w:spacing w:after="0"/>
              <w:rPr>
                <w:rFonts w:ascii="Arial" w:hAnsi="Arial"/>
                <w:sz w:val="18"/>
              </w:rPr>
            </w:pPr>
            <w:r w:rsidRPr="00E27F1A">
              <w:rPr>
                <w:rFonts w:ascii="Arial" w:hAnsi="Arial"/>
                <w:sz w:val="18"/>
              </w:rPr>
              <w:t>0</w:t>
            </w:r>
          </w:p>
        </w:tc>
        <w:tc>
          <w:tcPr>
            <w:tcW w:w="213" w:type="dxa"/>
            <w:tcBorders>
              <w:top w:val="nil"/>
              <w:left w:val="nil"/>
              <w:bottom w:val="nil"/>
              <w:right w:val="nil"/>
            </w:tcBorders>
          </w:tcPr>
          <w:p w14:paraId="39948752" w14:textId="77777777" w:rsidR="00E71827" w:rsidRPr="00E27F1A" w:rsidRDefault="00E71827" w:rsidP="0063725A">
            <w:pPr>
              <w:keepNext/>
              <w:keepLines/>
              <w:spacing w:after="0"/>
              <w:rPr>
                <w:rFonts w:ascii="Arial" w:hAnsi="Arial"/>
                <w:sz w:val="18"/>
              </w:rPr>
            </w:pPr>
            <w:r w:rsidRPr="00E27F1A">
              <w:rPr>
                <w:rFonts w:ascii="Arial" w:hAnsi="Arial"/>
                <w:sz w:val="18"/>
              </w:rPr>
              <w:t>1</w:t>
            </w:r>
          </w:p>
        </w:tc>
        <w:tc>
          <w:tcPr>
            <w:tcW w:w="284" w:type="dxa"/>
            <w:gridSpan w:val="3"/>
            <w:tcBorders>
              <w:top w:val="nil"/>
              <w:left w:val="nil"/>
              <w:bottom w:val="nil"/>
              <w:right w:val="nil"/>
            </w:tcBorders>
          </w:tcPr>
          <w:p w14:paraId="12182916" w14:textId="77777777" w:rsidR="00E71827" w:rsidRPr="00E27F1A" w:rsidRDefault="00E71827" w:rsidP="0063725A">
            <w:pPr>
              <w:keepNext/>
              <w:keepLines/>
              <w:spacing w:after="0"/>
              <w:ind w:left="131"/>
              <w:rPr>
                <w:rFonts w:ascii="Arial" w:hAnsi="Arial"/>
                <w:sz w:val="18"/>
              </w:rPr>
            </w:pPr>
            <w:r w:rsidRPr="00E27F1A">
              <w:rPr>
                <w:rFonts w:ascii="Arial" w:hAnsi="Arial"/>
                <w:sz w:val="18"/>
              </w:rPr>
              <w:t>0</w:t>
            </w:r>
          </w:p>
        </w:tc>
        <w:tc>
          <w:tcPr>
            <w:tcW w:w="305" w:type="dxa"/>
            <w:gridSpan w:val="2"/>
            <w:tcBorders>
              <w:top w:val="nil"/>
              <w:left w:val="nil"/>
              <w:bottom w:val="nil"/>
              <w:right w:val="nil"/>
            </w:tcBorders>
          </w:tcPr>
          <w:p w14:paraId="43ECFD32"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75BA3696" w14:textId="77777777" w:rsidR="00E71827" w:rsidRPr="00E27F1A" w:rsidRDefault="00E71827" w:rsidP="0063725A">
            <w:pPr>
              <w:keepNext/>
              <w:keepLines/>
              <w:spacing w:after="0"/>
              <w:rPr>
                <w:rFonts w:ascii="Arial" w:hAnsi="Arial"/>
                <w:sz w:val="18"/>
              </w:rPr>
            </w:pPr>
            <w:r w:rsidRPr="00E27F1A">
              <w:rPr>
                <w:rFonts w:ascii="Arial" w:hAnsi="Arial"/>
                <w:sz w:val="18"/>
              </w:rPr>
              <w:t xml:space="preserve">User is not authorized to use MBS service </w:t>
            </w:r>
          </w:p>
        </w:tc>
      </w:tr>
      <w:tr w:rsidR="00E71827" w:rsidRPr="00E27F1A" w14:paraId="21893A62" w14:textId="77777777" w:rsidTr="0063725A">
        <w:trPr>
          <w:cantSplit/>
          <w:jc w:val="center"/>
        </w:trPr>
        <w:tc>
          <w:tcPr>
            <w:tcW w:w="311" w:type="dxa"/>
            <w:gridSpan w:val="3"/>
            <w:tcBorders>
              <w:top w:val="nil"/>
              <w:left w:val="single" w:sz="4" w:space="0" w:color="auto"/>
              <w:bottom w:val="nil"/>
              <w:right w:val="nil"/>
            </w:tcBorders>
          </w:tcPr>
          <w:p w14:paraId="6B92D4EE" w14:textId="77777777" w:rsidR="00E71827" w:rsidRPr="00E27F1A" w:rsidRDefault="00E71827" w:rsidP="0063725A">
            <w:pPr>
              <w:keepNext/>
              <w:keepLines/>
              <w:spacing w:after="0"/>
              <w:rPr>
                <w:rFonts w:ascii="Arial" w:hAnsi="Arial"/>
                <w:sz w:val="18"/>
              </w:rPr>
            </w:pPr>
            <w:r w:rsidRPr="00E27F1A">
              <w:rPr>
                <w:rFonts w:ascii="Arial" w:hAnsi="Arial"/>
                <w:sz w:val="18"/>
              </w:rPr>
              <w:t>0</w:t>
            </w:r>
          </w:p>
        </w:tc>
        <w:tc>
          <w:tcPr>
            <w:tcW w:w="213" w:type="dxa"/>
            <w:tcBorders>
              <w:top w:val="nil"/>
              <w:left w:val="nil"/>
              <w:bottom w:val="nil"/>
              <w:right w:val="nil"/>
            </w:tcBorders>
          </w:tcPr>
          <w:p w14:paraId="7AFF9C4D" w14:textId="77777777" w:rsidR="00E71827" w:rsidRPr="00E27F1A" w:rsidRDefault="00E71827" w:rsidP="0063725A">
            <w:pPr>
              <w:keepNext/>
              <w:keepLines/>
              <w:spacing w:after="0"/>
              <w:rPr>
                <w:rFonts w:ascii="Arial" w:hAnsi="Arial"/>
                <w:sz w:val="18"/>
              </w:rPr>
            </w:pPr>
            <w:r w:rsidRPr="00E27F1A">
              <w:rPr>
                <w:rFonts w:ascii="Arial" w:hAnsi="Arial"/>
                <w:sz w:val="18"/>
              </w:rPr>
              <w:t>1</w:t>
            </w:r>
          </w:p>
        </w:tc>
        <w:tc>
          <w:tcPr>
            <w:tcW w:w="284" w:type="dxa"/>
            <w:gridSpan w:val="3"/>
            <w:tcBorders>
              <w:top w:val="nil"/>
              <w:left w:val="nil"/>
              <w:bottom w:val="nil"/>
              <w:right w:val="nil"/>
            </w:tcBorders>
          </w:tcPr>
          <w:p w14:paraId="3B1C4144" w14:textId="77777777" w:rsidR="00E71827" w:rsidRPr="00E27F1A" w:rsidRDefault="00E71827" w:rsidP="0063725A">
            <w:pPr>
              <w:keepNext/>
              <w:keepLines/>
              <w:spacing w:after="0"/>
              <w:ind w:left="131"/>
              <w:rPr>
                <w:rFonts w:ascii="Arial" w:hAnsi="Arial"/>
                <w:sz w:val="18"/>
              </w:rPr>
            </w:pPr>
            <w:r w:rsidRPr="00E27F1A">
              <w:rPr>
                <w:rFonts w:ascii="Arial" w:hAnsi="Arial"/>
                <w:sz w:val="18"/>
              </w:rPr>
              <w:t>1</w:t>
            </w:r>
          </w:p>
        </w:tc>
        <w:tc>
          <w:tcPr>
            <w:tcW w:w="305" w:type="dxa"/>
            <w:gridSpan w:val="2"/>
            <w:tcBorders>
              <w:top w:val="nil"/>
              <w:left w:val="nil"/>
              <w:bottom w:val="nil"/>
              <w:right w:val="nil"/>
            </w:tcBorders>
          </w:tcPr>
          <w:p w14:paraId="46009AF4"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204566E6" w14:textId="77777777" w:rsidR="00E71827" w:rsidRPr="00E27F1A" w:rsidRDefault="00E71827" w:rsidP="0063725A">
            <w:pPr>
              <w:keepNext/>
              <w:keepLines/>
              <w:spacing w:after="0"/>
              <w:rPr>
                <w:rFonts w:ascii="Arial" w:hAnsi="Arial"/>
                <w:sz w:val="18"/>
              </w:rPr>
            </w:pPr>
            <w:r w:rsidRPr="00E27F1A">
              <w:rPr>
                <w:rFonts w:ascii="Arial" w:hAnsi="Arial"/>
                <w:sz w:val="18"/>
              </w:rPr>
              <w:t>MBS session has not started or will not start soon</w:t>
            </w:r>
          </w:p>
        </w:tc>
      </w:tr>
      <w:tr w:rsidR="00E71827" w:rsidRPr="00E27F1A" w14:paraId="75BA7096" w14:textId="77777777" w:rsidTr="0063725A">
        <w:trPr>
          <w:cantSplit/>
          <w:jc w:val="center"/>
        </w:trPr>
        <w:tc>
          <w:tcPr>
            <w:tcW w:w="311" w:type="dxa"/>
            <w:gridSpan w:val="3"/>
            <w:tcBorders>
              <w:top w:val="nil"/>
              <w:left w:val="single" w:sz="4" w:space="0" w:color="auto"/>
              <w:bottom w:val="nil"/>
              <w:right w:val="nil"/>
            </w:tcBorders>
          </w:tcPr>
          <w:p w14:paraId="28917741" w14:textId="77777777" w:rsidR="00E71827" w:rsidRPr="00E27F1A" w:rsidRDefault="00E71827" w:rsidP="0063725A">
            <w:pPr>
              <w:keepNext/>
              <w:keepLines/>
              <w:spacing w:after="0"/>
              <w:rPr>
                <w:rFonts w:ascii="Arial" w:hAnsi="Arial"/>
                <w:sz w:val="18"/>
              </w:rPr>
            </w:pPr>
            <w:r w:rsidRPr="00E27F1A">
              <w:rPr>
                <w:rFonts w:ascii="Arial" w:hAnsi="Arial"/>
                <w:sz w:val="18"/>
              </w:rPr>
              <w:t>1</w:t>
            </w:r>
          </w:p>
        </w:tc>
        <w:tc>
          <w:tcPr>
            <w:tcW w:w="213" w:type="dxa"/>
            <w:tcBorders>
              <w:top w:val="nil"/>
              <w:left w:val="nil"/>
              <w:bottom w:val="nil"/>
              <w:right w:val="nil"/>
            </w:tcBorders>
          </w:tcPr>
          <w:p w14:paraId="6F98AE2F" w14:textId="77777777" w:rsidR="00E71827" w:rsidRPr="00E27F1A" w:rsidRDefault="00E71827" w:rsidP="0063725A">
            <w:pPr>
              <w:keepNext/>
              <w:keepLines/>
              <w:spacing w:after="0"/>
              <w:rPr>
                <w:rFonts w:ascii="Arial" w:hAnsi="Arial"/>
                <w:sz w:val="18"/>
              </w:rPr>
            </w:pPr>
            <w:r w:rsidRPr="00E27F1A">
              <w:rPr>
                <w:rFonts w:ascii="Arial" w:hAnsi="Arial"/>
                <w:sz w:val="18"/>
              </w:rPr>
              <w:t>0</w:t>
            </w:r>
          </w:p>
        </w:tc>
        <w:tc>
          <w:tcPr>
            <w:tcW w:w="284" w:type="dxa"/>
            <w:gridSpan w:val="3"/>
            <w:tcBorders>
              <w:top w:val="nil"/>
              <w:left w:val="nil"/>
              <w:bottom w:val="nil"/>
              <w:right w:val="nil"/>
            </w:tcBorders>
          </w:tcPr>
          <w:p w14:paraId="4F5F3C68" w14:textId="77777777" w:rsidR="00E71827" w:rsidRPr="00E27F1A" w:rsidRDefault="00E71827" w:rsidP="0063725A">
            <w:pPr>
              <w:keepNext/>
              <w:keepLines/>
              <w:spacing w:after="0"/>
              <w:ind w:left="131"/>
              <w:rPr>
                <w:rFonts w:ascii="Arial" w:hAnsi="Arial"/>
                <w:sz w:val="18"/>
              </w:rPr>
            </w:pPr>
            <w:r w:rsidRPr="00E27F1A">
              <w:rPr>
                <w:rFonts w:ascii="Arial" w:hAnsi="Arial"/>
                <w:sz w:val="18"/>
              </w:rPr>
              <w:t>0</w:t>
            </w:r>
          </w:p>
        </w:tc>
        <w:tc>
          <w:tcPr>
            <w:tcW w:w="305" w:type="dxa"/>
            <w:gridSpan w:val="2"/>
            <w:tcBorders>
              <w:top w:val="nil"/>
              <w:left w:val="nil"/>
              <w:bottom w:val="nil"/>
              <w:right w:val="nil"/>
            </w:tcBorders>
          </w:tcPr>
          <w:p w14:paraId="139D3B06"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11EE1579" w14:textId="77777777" w:rsidR="00E71827" w:rsidRPr="00E27F1A" w:rsidRDefault="00E71827" w:rsidP="0063725A">
            <w:pPr>
              <w:keepNext/>
              <w:keepLines/>
              <w:spacing w:after="0"/>
              <w:rPr>
                <w:rFonts w:ascii="Arial" w:hAnsi="Arial"/>
                <w:sz w:val="18"/>
              </w:rPr>
            </w:pPr>
            <w:r w:rsidRPr="00E27F1A">
              <w:rPr>
                <w:rFonts w:ascii="Arial" w:hAnsi="Arial"/>
                <w:sz w:val="18"/>
              </w:rPr>
              <w:t>User is outside of local MBS service area</w:t>
            </w:r>
          </w:p>
        </w:tc>
      </w:tr>
      <w:tr w:rsidR="00E71827" w:rsidRPr="00E27F1A" w14:paraId="269B3D0A" w14:textId="77777777" w:rsidTr="0063725A">
        <w:trPr>
          <w:cantSplit/>
          <w:jc w:val="center"/>
        </w:trPr>
        <w:tc>
          <w:tcPr>
            <w:tcW w:w="311" w:type="dxa"/>
            <w:gridSpan w:val="3"/>
            <w:tcBorders>
              <w:top w:val="nil"/>
              <w:left w:val="single" w:sz="4" w:space="0" w:color="auto"/>
              <w:bottom w:val="nil"/>
              <w:right w:val="nil"/>
            </w:tcBorders>
          </w:tcPr>
          <w:p w14:paraId="0C7E1C16" w14:textId="77777777" w:rsidR="00E71827" w:rsidRPr="00E27F1A" w:rsidRDefault="00E71827" w:rsidP="0063725A">
            <w:pPr>
              <w:keepNext/>
              <w:keepLines/>
              <w:spacing w:after="0"/>
              <w:rPr>
                <w:rFonts w:ascii="Arial" w:hAnsi="Arial"/>
                <w:sz w:val="18"/>
              </w:rPr>
            </w:pPr>
            <w:r>
              <w:rPr>
                <w:rFonts w:ascii="Arial" w:hAnsi="Arial"/>
                <w:sz w:val="18"/>
              </w:rPr>
              <w:t>1</w:t>
            </w:r>
          </w:p>
        </w:tc>
        <w:tc>
          <w:tcPr>
            <w:tcW w:w="213" w:type="dxa"/>
            <w:tcBorders>
              <w:top w:val="nil"/>
              <w:left w:val="nil"/>
              <w:bottom w:val="nil"/>
              <w:right w:val="nil"/>
            </w:tcBorders>
          </w:tcPr>
          <w:p w14:paraId="5D08398E" w14:textId="77777777" w:rsidR="00E71827" w:rsidRPr="00E27F1A" w:rsidRDefault="00E71827" w:rsidP="0063725A">
            <w:pPr>
              <w:keepNext/>
              <w:keepLines/>
              <w:spacing w:after="0"/>
              <w:rPr>
                <w:rFonts w:ascii="Arial" w:hAnsi="Arial"/>
                <w:sz w:val="18"/>
              </w:rPr>
            </w:pPr>
            <w:r>
              <w:rPr>
                <w:rFonts w:ascii="Arial" w:hAnsi="Arial"/>
                <w:sz w:val="18"/>
              </w:rPr>
              <w:t>0</w:t>
            </w:r>
          </w:p>
        </w:tc>
        <w:tc>
          <w:tcPr>
            <w:tcW w:w="284" w:type="dxa"/>
            <w:gridSpan w:val="3"/>
            <w:tcBorders>
              <w:top w:val="nil"/>
              <w:left w:val="nil"/>
              <w:bottom w:val="nil"/>
              <w:right w:val="nil"/>
            </w:tcBorders>
          </w:tcPr>
          <w:p w14:paraId="1F94D3F4" w14:textId="77777777" w:rsidR="00E71827" w:rsidRPr="00E27F1A" w:rsidRDefault="00E71827" w:rsidP="0063725A">
            <w:pPr>
              <w:keepNext/>
              <w:keepLines/>
              <w:spacing w:after="0"/>
              <w:ind w:left="131"/>
              <w:rPr>
                <w:rFonts w:ascii="Arial" w:hAnsi="Arial"/>
                <w:sz w:val="18"/>
              </w:rPr>
            </w:pPr>
            <w:r>
              <w:rPr>
                <w:rFonts w:ascii="Arial" w:hAnsi="Arial"/>
                <w:sz w:val="18"/>
              </w:rPr>
              <w:t>1</w:t>
            </w:r>
          </w:p>
        </w:tc>
        <w:tc>
          <w:tcPr>
            <w:tcW w:w="305" w:type="dxa"/>
            <w:gridSpan w:val="2"/>
            <w:tcBorders>
              <w:top w:val="nil"/>
              <w:left w:val="nil"/>
              <w:bottom w:val="nil"/>
              <w:right w:val="nil"/>
            </w:tcBorders>
          </w:tcPr>
          <w:p w14:paraId="2B94098A"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693EBB10" w14:textId="77777777" w:rsidR="00E71827" w:rsidRPr="00E27F1A" w:rsidRDefault="00E71827" w:rsidP="0063725A">
            <w:pPr>
              <w:keepNext/>
              <w:keepLines/>
              <w:spacing w:after="0"/>
              <w:rPr>
                <w:rFonts w:ascii="Arial" w:hAnsi="Arial"/>
                <w:sz w:val="18"/>
              </w:rPr>
            </w:pPr>
            <w:r>
              <w:rPr>
                <w:rFonts w:ascii="Arial" w:hAnsi="Arial"/>
                <w:sz w:val="18"/>
                <w:lang w:val="en-US"/>
              </w:rPr>
              <w:t>S</w:t>
            </w:r>
            <w:r w:rsidRPr="005D3E64">
              <w:rPr>
                <w:rFonts w:ascii="Arial" w:hAnsi="Arial"/>
                <w:sz w:val="18"/>
                <w:lang w:val="en-US"/>
              </w:rPr>
              <w:t>ession context not found</w:t>
            </w:r>
          </w:p>
        </w:tc>
      </w:tr>
      <w:tr w:rsidR="00E71827" w:rsidRPr="00E27F1A" w14:paraId="27356436" w14:textId="77777777" w:rsidTr="0063725A">
        <w:trPr>
          <w:cantSplit/>
          <w:jc w:val="center"/>
        </w:trPr>
        <w:tc>
          <w:tcPr>
            <w:tcW w:w="311" w:type="dxa"/>
            <w:gridSpan w:val="3"/>
            <w:tcBorders>
              <w:top w:val="nil"/>
              <w:left w:val="single" w:sz="4" w:space="0" w:color="auto"/>
              <w:bottom w:val="nil"/>
              <w:right w:val="nil"/>
            </w:tcBorders>
          </w:tcPr>
          <w:p w14:paraId="2C817583" w14:textId="77777777" w:rsidR="00E71827" w:rsidRDefault="00E71827" w:rsidP="0063725A">
            <w:pPr>
              <w:keepNext/>
              <w:keepLines/>
              <w:spacing w:after="0"/>
              <w:rPr>
                <w:rFonts w:ascii="Arial" w:hAnsi="Arial"/>
                <w:sz w:val="18"/>
              </w:rPr>
            </w:pPr>
            <w:r>
              <w:rPr>
                <w:rFonts w:ascii="Arial" w:hAnsi="Arial"/>
                <w:sz w:val="18"/>
              </w:rPr>
              <w:t>1</w:t>
            </w:r>
          </w:p>
        </w:tc>
        <w:tc>
          <w:tcPr>
            <w:tcW w:w="213" w:type="dxa"/>
            <w:tcBorders>
              <w:top w:val="nil"/>
              <w:left w:val="nil"/>
              <w:bottom w:val="nil"/>
              <w:right w:val="nil"/>
            </w:tcBorders>
          </w:tcPr>
          <w:p w14:paraId="7D85E400" w14:textId="77777777" w:rsidR="00E71827" w:rsidRDefault="00E71827" w:rsidP="0063725A">
            <w:pPr>
              <w:keepNext/>
              <w:keepLines/>
              <w:spacing w:after="0"/>
              <w:rPr>
                <w:rFonts w:ascii="Arial" w:hAnsi="Arial"/>
                <w:sz w:val="18"/>
              </w:rPr>
            </w:pPr>
            <w:r>
              <w:rPr>
                <w:rFonts w:ascii="Arial" w:hAnsi="Arial"/>
                <w:sz w:val="18"/>
              </w:rPr>
              <w:t>1</w:t>
            </w:r>
          </w:p>
        </w:tc>
        <w:tc>
          <w:tcPr>
            <w:tcW w:w="284" w:type="dxa"/>
            <w:gridSpan w:val="3"/>
            <w:tcBorders>
              <w:top w:val="nil"/>
              <w:left w:val="nil"/>
              <w:bottom w:val="nil"/>
              <w:right w:val="nil"/>
            </w:tcBorders>
          </w:tcPr>
          <w:p w14:paraId="1488C3CC" w14:textId="77777777" w:rsidR="00E71827" w:rsidRDefault="00E71827" w:rsidP="0063725A">
            <w:pPr>
              <w:keepNext/>
              <w:keepLines/>
              <w:spacing w:after="0"/>
              <w:ind w:left="131"/>
              <w:rPr>
                <w:rFonts w:ascii="Arial" w:hAnsi="Arial"/>
                <w:sz w:val="18"/>
              </w:rPr>
            </w:pPr>
            <w:r>
              <w:rPr>
                <w:rFonts w:ascii="Arial" w:hAnsi="Arial"/>
                <w:sz w:val="18"/>
              </w:rPr>
              <w:t>0</w:t>
            </w:r>
          </w:p>
        </w:tc>
        <w:tc>
          <w:tcPr>
            <w:tcW w:w="305" w:type="dxa"/>
            <w:gridSpan w:val="2"/>
            <w:tcBorders>
              <w:top w:val="nil"/>
              <w:left w:val="nil"/>
              <w:bottom w:val="nil"/>
              <w:right w:val="nil"/>
            </w:tcBorders>
          </w:tcPr>
          <w:p w14:paraId="5DCC1CE2"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7A7CF7A5" w14:textId="77777777" w:rsidR="00E71827" w:rsidRDefault="00E71827" w:rsidP="0063725A">
            <w:pPr>
              <w:keepNext/>
              <w:keepLines/>
              <w:spacing w:after="0"/>
              <w:rPr>
                <w:rFonts w:ascii="Arial" w:hAnsi="Arial"/>
                <w:sz w:val="18"/>
                <w:lang w:val="en-US"/>
              </w:rPr>
            </w:pPr>
            <w:r>
              <w:rPr>
                <w:rFonts w:ascii="Arial" w:hAnsi="Arial"/>
                <w:sz w:val="18"/>
              </w:rPr>
              <w:t>MBS session is released</w:t>
            </w:r>
          </w:p>
        </w:tc>
      </w:tr>
      <w:bookmarkEnd w:id="58"/>
      <w:tr w:rsidR="00E71827" w:rsidRPr="00E27F1A" w14:paraId="5BBE3C81" w14:textId="77777777" w:rsidTr="0063725A">
        <w:trPr>
          <w:cantSplit/>
          <w:jc w:val="center"/>
        </w:trPr>
        <w:tc>
          <w:tcPr>
            <w:tcW w:w="7084" w:type="dxa"/>
            <w:gridSpan w:val="10"/>
            <w:tcBorders>
              <w:top w:val="nil"/>
            </w:tcBorders>
          </w:tcPr>
          <w:p w14:paraId="46523B6A" w14:textId="77777777" w:rsidR="00E71827" w:rsidRPr="00E27F1A" w:rsidRDefault="00E71827" w:rsidP="0063725A">
            <w:pPr>
              <w:keepNext/>
              <w:keepLines/>
              <w:spacing w:after="0"/>
              <w:rPr>
                <w:rFonts w:ascii="Arial" w:hAnsi="Arial"/>
                <w:sz w:val="18"/>
              </w:rPr>
            </w:pPr>
            <w:r w:rsidRPr="00E27F1A">
              <w:rPr>
                <w:rFonts w:ascii="Arial" w:hAnsi="Arial"/>
                <w:sz w:val="18"/>
              </w:rPr>
              <w:t xml:space="preserve">All other values are </w:t>
            </w:r>
            <w:r w:rsidRPr="0073324F">
              <w:rPr>
                <w:rFonts w:ascii="Arial" w:hAnsi="Arial"/>
                <w:sz w:val="18"/>
                <w:lang w:val="en-US"/>
              </w:rPr>
              <w:t>unused in this version of the specification and interpreted as 0</w:t>
            </w:r>
            <w:r>
              <w:rPr>
                <w:rFonts w:ascii="Arial" w:hAnsi="Arial"/>
                <w:sz w:val="18"/>
                <w:lang w:val="en-US"/>
              </w:rPr>
              <w:t>0</w:t>
            </w:r>
            <w:r w:rsidRPr="0073324F">
              <w:rPr>
                <w:rFonts w:ascii="Arial" w:hAnsi="Arial"/>
                <w:sz w:val="18"/>
                <w:lang w:val="en-US"/>
              </w:rPr>
              <w:t>0 if received</w:t>
            </w:r>
            <w:r w:rsidRPr="00E27F1A">
              <w:rPr>
                <w:rFonts w:ascii="Arial" w:hAnsi="Arial"/>
                <w:sz w:val="18"/>
              </w:rPr>
              <w:t>.</w:t>
            </w:r>
          </w:p>
        </w:tc>
      </w:tr>
      <w:tr w:rsidR="00E71827" w:rsidRPr="00E27F1A" w14:paraId="7D8903B6" w14:textId="77777777" w:rsidTr="0063725A">
        <w:trPr>
          <w:cantSplit/>
          <w:jc w:val="center"/>
        </w:trPr>
        <w:tc>
          <w:tcPr>
            <w:tcW w:w="7084" w:type="dxa"/>
            <w:gridSpan w:val="10"/>
            <w:tcBorders>
              <w:top w:val="nil"/>
            </w:tcBorders>
          </w:tcPr>
          <w:p w14:paraId="2C240964" w14:textId="77777777" w:rsidR="00E71827" w:rsidRPr="00E27F1A" w:rsidRDefault="00E71827" w:rsidP="0063725A">
            <w:pPr>
              <w:keepNext/>
              <w:keepLines/>
              <w:spacing w:after="0"/>
              <w:rPr>
                <w:rFonts w:ascii="Arial" w:hAnsi="Arial"/>
                <w:sz w:val="18"/>
              </w:rPr>
            </w:pPr>
          </w:p>
        </w:tc>
      </w:tr>
      <w:tr w:rsidR="00E71827" w:rsidRPr="002D7A91" w14:paraId="678728EE" w14:textId="77777777" w:rsidTr="0063725A">
        <w:trPr>
          <w:cantSplit/>
          <w:jc w:val="center"/>
        </w:trPr>
        <w:tc>
          <w:tcPr>
            <w:tcW w:w="7084" w:type="dxa"/>
            <w:gridSpan w:val="10"/>
          </w:tcPr>
          <w:p w14:paraId="0C605AC7" w14:textId="77777777" w:rsidR="00E71827" w:rsidRPr="002D7A91" w:rsidRDefault="00E71827" w:rsidP="0063725A">
            <w:pPr>
              <w:keepNext/>
              <w:keepLines/>
              <w:spacing w:after="0"/>
              <w:rPr>
                <w:rFonts w:ascii="Arial" w:hAnsi="Arial"/>
                <w:sz w:val="18"/>
              </w:rPr>
            </w:pPr>
            <w:r>
              <w:rPr>
                <w:rFonts w:ascii="Arial" w:hAnsi="Arial"/>
                <w:sz w:val="18"/>
              </w:rPr>
              <w:t>IP address existence (IPAE) (bit1 of octet 5)</w:t>
            </w:r>
          </w:p>
        </w:tc>
      </w:tr>
      <w:tr w:rsidR="00E71827" w14:paraId="1DB0E133" w14:textId="77777777" w:rsidTr="0063725A">
        <w:trPr>
          <w:cantSplit/>
          <w:jc w:val="center"/>
        </w:trPr>
        <w:tc>
          <w:tcPr>
            <w:tcW w:w="7084" w:type="dxa"/>
            <w:gridSpan w:val="10"/>
          </w:tcPr>
          <w:p w14:paraId="473A2BD8" w14:textId="77777777" w:rsidR="00E71827" w:rsidRDefault="00E71827" w:rsidP="0063725A">
            <w:pPr>
              <w:keepNext/>
              <w:keepLines/>
              <w:spacing w:after="0"/>
              <w:rPr>
                <w:rFonts w:ascii="Arial" w:hAnsi="Arial"/>
                <w:sz w:val="18"/>
              </w:rPr>
            </w:pPr>
            <w:r>
              <w:rPr>
                <w:rFonts w:ascii="Arial" w:hAnsi="Arial"/>
                <w:sz w:val="18"/>
              </w:rPr>
              <w:t xml:space="preserve">The IPAE indicates whether the </w:t>
            </w:r>
            <w:r w:rsidRPr="00652685">
              <w:rPr>
                <w:rFonts w:ascii="Arial" w:hAnsi="Arial"/>
                <w:sz w:val="18"/>
              </w:rPr>
              <w:t>Source IP address information</w:t>
            </w:r>
            <w:r>
              <w:rPr>
                <w:rFonts w:ascii="Arial" w:hAnsi="Arial"/>
                <w:sz w:val="18"/>
              </w:rPr>
              <w:t xml:space="preserve"> and </w:t>
            </w:r>
            <w:r w:rsidRPr="00652685">
              <w:rPr>
                <w:rFonts w:ascii="Arial" w:hAnsi="Arial"/>
                <w:sz w:val="18"/>
              </w:rPr>
              <w:t>Destination IP address information</w:t>
            </w:r>
            <w:r>
              <w:rPr>
                <w:rFonts w:ascii="Arial" w:hAnsi="Arial"/>
                <w:sz w:val="18"/>
              </w:rPr>
              <w:t xml:space="preserve"> are included in the IE or not.</w:t>
            </w:r>
          </w:p>
        </w:tc>
      </w:tr>
      <w:tr w:rsidR="00E71827" w:rsidRPr="002D7A91" w14:paraId="3FE28678" w14:textId="77777777" w:rsidTr="0063725A">
        <w:trPr>
          <w:cantSplit/>
          <w:jc w:val="center"/>
        </w:trPr>
        <w:tc>
          <w:tcPr>
            <w:tcW w:w="7084" w:type="dxa"/>
            <w:gridSpan w:val="10"/>
            <w:tcBorders>
              <w:bottom w:val="nil"/>
            </w:tcBorders>
          </w:tcPr>
          <w:p w14:paraId="25BC324D" w14:textId="77777777" w:rsidR="00E71827" w:rsidRPr="002D7A91" w:rsidRDefault="00E71827" w:rsidP="0063725A">
            <w:pPr>
              <w:keepNext/>
              <w:keepLines/>
              <w:spacing w:after="0"/>
              <w:rPr>
                <w:rFonts w:ascii="Arial" w:hAnsi="Arial"/>
                <w:sz w:val="18"/>
              </w:rPr>
            </w:pPr>
            <w:r>
              <w:rPr>
                <w:rFonts w:ascii="Arial" w:hAnsi="Arial"/>
                <w:sz w:val="18"/>
              </w:rPr>
              <w:t>Bit</w:t>
            </w:r>
          </w:p>
        </w:tc>
      </w:tr>
      <w:tr w:rsidR="00E71827" w14:paraId="07C93339" w14:textId="77777777" w:rsidTr="0063725A">
        <w:trPr>
          <w:cantSplit/>
          <w:jc w:val="center"/>
        </w:trPr>
        <w:tc>
          <w:tcPr>
            <w:tcW w:w="273" w:type="dxa"/>
            <w:tcBorders>
              <w:top w:val="nil"/>
              <w:left w:val="single" w:sz="4" w:space="0" w:color="auto"/>
              <w:bottom w:val="nil"/>
              <w:right w:val="nil"/>
            </w:tcBorders>
          </w:tcPr>
          <w:p w14:paraId="704D82E8" w14:textId="77777777" w:rsidR="00E71827" w:rsidRPr="00D0671B" w:rsidRDefault="00E71827" w:rsidP="0063725A">
            <w:pPr>
              <w:keepNext/>
              <w:keepLines/>
              <w:spacing w:after="0"/>
              <w:rPr>
                <w:rFonts w:ascii="Arial" w:hAnsi="Arial"/>
                <w:b/>
                <w:bCs/>
                <w:sz w:val="18"/>
              </w:rPr>
            </w:pPr>
            <w:r>
              <w:rPr>
                <w:rFonts w:ascii="Arial" w:hAnsi="Arial"/>
                <w:b/>
                <w:bCs/>
                <w:sz w:val="18"/>
              </w:rPr>
              <w:t>1</w:t>
            </w:r>
          </w:p>
        </w:tc>
        <w:tc>
          <w:tcPr>
            <w:tcW w:w="321" w:type="dxa"/>
            <w:gridSpan w:val="5"/>
            <w:tcBorders>
              <w:top w:val="nil"/>
              <w:left w:val="nil"/>
              <w:bottom w:val="nil"/>
              <w:right w:val="nil"/>
            </w:tcBorders>
          </w:tcPr>
          <w:p w14:paraId="68A3EBE6" w14:textId="77777777" w:rsidR="00E71827" w:rsidRPr="00D0671B" w:rsidRDefault="00E71827" w:rsidP="0063725A">
            <w:pPr>
              <w:keepNext/>
              <w:keepLines/>
              <w:spacing w:after="0"/>
              <w:rPr>
                <w:rFonts w:ascii="Arial" w:hAnsi="Arial"/>
                <w:b/>
                <w:bCs/>
                <w:sz w:val="18"/>
              </w:rPr>
            </w:pPr>
          </w:p>
        </w:tc>
        <w:tc>
          <w:tcPr>
            <w:tcW w:w="6490" w:type="dxa"/>
            <w:gridSpan w:val="4"/>
            <w:tcBorders>
              <w:top w:val="nil"/>
              <w:left w:val="nil"/>
              <w:bottom w:val="nil"/>
              <w:right w:val="single" w:sz="4" w:space="0" w:color="auto"/>
            </w:tcBorders>
          </w:tcPr>
          <w:p w14:paraId="739DCCDD" w14:textId="77777777" w:rsidR="00E71827" w:rsidRDefault="00E71827" w:rsidP="0063725A">
            <w:pPr>
              <w:keepNext/>
              <w:keepLines/>
              <w:spacing w:after="0"/>
              <w:rPr>
                <w:rFonts w:ascii="Arial" w:hAnsi="Arial"/>
                <w:sz w:val="18"/>
              </w:rPr>
            </w:pPr>
          </w:p>
        </w:tc>
      </w:tr>
      <w:tr w:rsidR="00E71827" w:rsidRPr="002D7A91" w14:paraId="3BEC5F5D" w14:textId="77777777" w:rsidTr="0063725A">
        <w:trPr>
          <w:cantSplit/>
          <w:jc w:val="center"/>
        </w:trPr>
        <w:tc>
          <w:tcPr>
            <w:tcW w:w="273" w:type="dxa"/>
            <w:tcBorders>
              <w:top w:val="nil"/>
              <w:left w:val="single" w:sz="4" w:space="0" w:color="auto"/>
              <w:bottom w:val="nil"/>
              <w:right w:val="nil"/>
            </w:tcBorders>
          </w:tcPr>
          <w:p w14:paraId="4CBECBC7" w14:textId="77777777" w:rsidR="00E71827" w:rsidRPr="002D7A91" w:rsidRDefault="00E71827" w:rsidP="0063725A">
            <w:pPr>
              <w:keepNext/>
              <w:keepLines/>
              <w:spacing w:after="0"/>
              <w:rPr>
                <w:rFonts w:ascii="Arial" w:hAnsi="Arial"/>
                <w:sz w:val="18"/>
              </w:rPr>
            </w:pPr>
            <w:r>
              <w:rPr>
                <w:rFonts w:ascii="Arial" w:hAnsi="Arial"/>
                <w:sz w:val="18"/>
              </w:rPr>
              <w:t>0</w:t>
            </w:r>
          </w:p>
        </w:tc>
        <w:tc>
          <w:tcPr>
            <w:tcW w:w="321" w:type="dxa"/>
            <w:gridSpan w:val="5"/>
            <w:tcBorders>
              <w:top w:val="nil"/>
              <w:left w:val="nil"/>
              <w:bottom w:val="nil"/>
              <w:right w:val="nil"/>
            </w:tcBorders>
          </w:tcPr>
          <w:p w14:paraId="4E9C625D" w14:textId="77777777" w:rsidR="00E71827" w:rsidRPr="002D7A91" w:rsidRDefault="00E71827" w:rsidP="0063725A">
            <w:pPr>
              <w:keepNext/>
              <w:keepLines/>
              <w:spacing w:after="0"/>
              <w:rPr>
                <w:rFonts w:ascii="Arial" w:hAnsi="Arial"/>
                <w:sz w:val="18"/>
              </w:rPr>
            </w:pPr>
          </w:p>
        </w:tc>
        <w:tc>
          <w:tcPr>
            <w:tcW w:w="6490" w:type="dxa"/>
            <w:gridSpan w:val="4"/>
            <w:tcBorders>
              <w:top w:val="nil"/>
              <w:left w:val="nil"/>
              <w:bottom w:val="nil"/>
              <w:right w:val="single" w:sz="4" w:space="0" w:color="auto"/>
            </w:tcBorders>
          </w:tcPr>
          <w:p w14:paraId="60767827" w14:textId="77777777" w:rsidR="00E71827" w:rsidRPr="002D7A91" w:rsidRDefault="00E71827" w:rsidP="0063725A">
            <w:pPr>
              <w:keepNext/>
              <w:keepLines/>
              <w:spacing w:after="0"/>
              <w:rPr>
                <w:rFonts w:ascii="Arial" w:hAnsi="Arial"/>
                <w:sz w:val="18"/>
              </w:rPr>
            </w:pPr>
            <w:r w:rsidRPr="00AC3283">
              <w:rPr>
                <w:rFonts w:ascii="Arial" w:hAnsi="Arial"/>
                <w:sz w:val="18"/>
              </w:rPr>
              <w:t>Source</w:t>
            </w:r>
            <w:r>
              <w:rPr>
                <w:rFonts w:ascii="Arial" w:hAnsi="Arial"/>
                <w:sz w:val="18"/>
              </w:rPr>
              <w:t xml:space="preserve"> and destination</w:t>
            </w:r>
            <w:r w:rsidRPr="00AC3283">
              <w:rPr>
                <w:rFonts w:ascii="Arial" w:hAnsi="Arial"/>
                <w:sz w:val="18"/>
              </w:rPr>
              <w:t xml:space="preserve"> IP address information</w:t>
            </w:r>
            <w:r>
              <w:rPr>
                <w:rFonts w:ascii="Arial" w:hAnsi="Arial"/>
                <w:sz w:val="18"/>
              </w:rPr>
              <w:t xml:space="preserve"> not included</w:t>
            </w:r>
          </w:p>
        </w:tc>
      </w:tr>
      <w:tr w:rsidR="00E71827" w:rsidRPr="002D7A91" w14:paraId="70590C3C" w14:textId="77777777" w:rsidTr="0063725A">
        <w:trPr>
          <w:cantSplit/>
          <w:jc w:val="center"/>
        </w:trPr>
        <w:tc>
          <w:tcPr>
            <w:tcW w:w="273" w:type="dxa"/>
            <w:tcBorders>
              <w:top w:val="nil"/>
              <w:left w:val="single" w:sz="4" w:space="0" w:color="auto"/>
              <w:bottom w:val="nil"/>
              <w:right w:val="nil"/>
            </w:tcBorders>
          </w:tcPr>
          <w:p w14:paraId="76133B8A" w14:textId="77777777" w:rsidR="00E71827" w:rsidRPr="002D7A91" w:rsidRDefault="00E71827" w:rsidP="0063725A">
            <w:pPr>
              <w:keepNext/>
              <w:keepLines/>
              <w:spacing w:after="0"/>
              <w:rPr>
                <w:rFonts w:ascii="Arial" w:hAnsi="Arial"/>
                <w:sz w:val="18"/>
              </w:rPr>
            </w:pPr>
            <w:r>
              <w:rPr>
                <w:rFonts w:ascii="Arial" w:hAnsi="Arial"/>
                <w:sz w:val="18"/>
              </w:rPr>
              <w:t>1</w:t>
            </w:r>
          </w:p>
        </w:tc>
        <w:tc>
          <w:tcPr>
            <w:tcW w:w="321" w:type="dxa"/>
            <w:gridSpan w:val="5"/>
            <w:tcBorders>
              <w:top w:val="nil"/>
              <w:left w:val="nil"/>
              <w:bottom w:val="nil"/>
              <w:right w:val="nil"/>
            </w:tcBorders>
          </w:tcPr>
          <w:p w14:paraId="5AE00548" w14:textId="77777777" w:rsidR="00E71827" w:rsidRPr="002D7A91" w:rsidRDefault="00E71827" w:rsidP="0063725A">
            <w:pPr>
              <w:keepNext/>
              <w:keepLines/>
              <w:spacing w:after="0"/>
              <w:rPr>
                <w:rFonts w:ascii="Arial" w:hAnsi="Arial"/>
                <w:sz w:val="18"/>
              </w:rPr>
            </w:pPr>
          </w:p>
        </w:tc>
        <w:tc>
          <w:tcPr>
            <w:tcW w:w="6490" w:type="dxa"/>
            <w:gridSpan w:val="4"/>
            <w:tcBorders>
              <w:top w:val="nil"/>
              <w:left w:val="nil"/>
              <w:bottom w:val="nil"/>
              <w:right w:val="single" w:sz="4" w:space="0" w:color="auto"/>
            </w:tcBorders>
          </w:tcPr>
          <w:p w14:paraId="5F378793" w14:textId="77777777" w:rsidR="00E71827" w:rsidRPr="002D7A91" w:rsidRDefault="00E71827" w:rsidP="0063725A">
            <w:pPr>
              <w:keepNext/>
              <w:keepLines/>
              <w:spacing w:after="0"/>
              <w:rPr>
                <w:rFonts w:ascii="Arial" w:hAnsi="Arial"/>
                <w:sz w:val="18"/>
              </w:rPr>
            </w:pPr>
            <w:r w:rsidRPr="00AC3283">
              <w:rPr>
                <w:rFonts w:ascii="Arial" w:hAnsi="Arial"/>
                <w:sz w:val="18"/>
              </w:rPr>
              <w:t>Source and destination IP address information included</w:t>
            </w:r>
          </w:p>
        </w:tc>
      </w:tr>
      <w:tr w:rsidR="00E71827" w:rsidRPr="002D7A91" w14:paraId="19C46EF2" w14:textId="77777777" w:rsidTr="0063725A">
        <w:trPr>
          <w:cantSplit/>
          <w:jc w:val="center"/>
        </w:trPr>
        <w:tc>
          <w:tcPr>
            <w:tcW w:w="7084" w:type="dxa"/>
            <w:gridSpan w:val="10"/>
            <w:tcBorders>
              <w:top w:val="nil"/>
            </w:tcBorders>
          </w:tcPr>
          <w:p w14:paraId="233740FA" w14:textId="77777777" w:rsidR="00E71827" w:rsidRPr="002D7A91" w:rsidRDefault="00E71827" w:rsidP="0063725A">
            <w:pPr>
              <w:keepNext/>
              <w:keepLines/>
              <w:spacing w:after="0"/>
              <w:rPr>
                <w:rFonts w:ascii="Arial" w:hAnsi="Arial"/>
                <w:sz w:val="18"/>
              </w:rPr>
            </w:pPr>
          </w:p>
        </w:tc>
      </w:tr>
      <w:tr w:rsidR="00E71827" w:rsidRPr="002D7A91" w14:paraId="1347C3C5" w14:textId="77777777" w:rsidTr="0063725A">
        <w:trPr>
          <w:cantSplit/>
          <w:jc w:val="center"/>
        </w:trPr>
        <w:tc>
          <w:tcPr>
            <w:tcW w:w="7084" w:type="dxa"/>
            <w:gridSpan w:val="10"/>
          </w:tcPr>
          <w:p w14:paraId="1FE0EF44" w14:textId="77777777" w:rsidR="00E71827" w:rsidRPr="002D7A91" w:rsidRDefault="00E71827" w:rsidP="0063725A">
            <w:pPr>
              <w:keepNext/>
              <w:keepLines/>
              <w:spacing w:after="0"/>
              <w:rPr>
                <w:rFonts w:ascii="Arial" w:hAnsi="Arial"/>
                <w:sz w:val="18"/>
              </w:rPr>
            </w:pPr>
            <w:r>
              <w:rPr>
                <w:rFonts w:ascii="Arial" w:hAnsi="Arial"/>
                <w:sz w:val="18"/>
              </w:rPr>
              <w:t>I</w:t>
            </w:r>
            <w:r w:rsidRPr="006D4E34">
              <w:rPr>
                <w:rFonts w:ascii="Arial" w:hAnsi="Arial"/>
                <w:sz w:val="18"/>
              </w:rPr>
              <w:t>f IPAE is set to "Source and destination IP address information included", Source IP address information</w:t>
            </w:r>
            <w:r>
              <w:rPr>
                <w:rFonts w:ascii="Arial" w:hAnsi="Arial"/>
                <w:sz w:val="18"/>
              </w:rPr>
              <w:t xml:space="preserve"> and </w:t>
            </w:r>
            <w:r w:rsidRPr="006D4E34">
              <w:rPr>
                <w:rFonts w:ascii="Arial" w:hAnsi="Arial"/>
                <w:sz w:val="18"/>
              </w:rPr>
              <w:t>Destination IP address information</w:t>
            </w:r>
            <w:r>
              <w:rPr>
                <w:rFonts w:ascii="Arial" w:hAnsi="Arial"/>
                <w:sz w:val="18"/>
              </w:rPr>
              <w:t xml:space="preserve"> shall be included in the IE</w:t>
            </w:r>
            <w:r w:rsidRPr="006D4E34">
              <w:rPr>
                <w:rFonts w:ascii="Arial" w:hAnsi="Arial"/>
                <w:sz w:val="18"/>
              </w:rPr>
              <w:t>, otherwise</w:t>
            </w:r>
            <w:r>
              <w:rPr>
                <w:rFonts w:ascii="Arial" w:hAnsi="Arial"/>
                <w:sz w:val="18"/>
              </w:rPr>
              <w:t xml:space="preserve"> </w:t>
            </w:r>
            <w:r w:rsidRPr="006D4E34">
              <w:rPr>
                <w:rFonts w:ascii="Arial" w:hAnsi="Arial"/>
                <w:sz w:val="18"/>
              </w:rPr>
              <w:t>Source IP address information</w:t>
            </w:r>
            <w:r>
              <w:rPr>
                <w:rFonts w:ascii="Arial" w:hAnsi="Arial"/>
                <w:sz w:val="18"/>
              </w:rPr>
              <w:t xml:space="preserve"> and</w:t>
            </w:r>
            <w:r w:rsidRPr="006D4E34">
              <w:rPr>
                <w:rFonts w:ascii="Arial" w:hAnsi="Arial"/>
                <w:sz w:val="18"/>
              </w:rPr>
              <w:t xml:space="preserve"> Destination IP address information</w:t>
            </w:r>
            <w:r>
              <w:rPr>
                <w:rFonts w:ascii="Arial" w:hAnsi="Arial"/>
                <w:sz w:val="18"/>
              </w:rPr>
              <w:t xml:space="preserve"> shall not be included in the IE.</w:t>
            </w:r>
          </w:p>
        </w:tc>
      </w:tr>
      <w:tr w:rsidR="00E71827" w:rsidRPr="002D7A91" w14:paraId="5AE7D39F" w14:textId="77777777" w:rsidTr="0063725A">
        <w:trPr>
          <w:cantSplit/>
          <w:jc w:val="center"/>
        </w:trPr>
        <w:tc>
          <w:tcPr>
            <w:tcW w:w="7084" w:type="dxa"/>
            <w:gridSpan w:val="10"/>
          </w:tcPr>
          <w:p w14:paraId="432E1BA8" w14:textId="77777777" w:rsidR="00E71827" w:rsidRDefault="00E71827" w:rsidP="0063725A">
            <w:pPr>
              <w:keepNext/>
              <w:keepLines/>
              <w:spacing w:after="0"/>
              <w:rPr>
                <w:rFonts w:ascii="Arial" w:hAnsi="Arial"/>
                <w:sz w:val="18"/>
              </w:rPr>
            </w:pPr>
          </w:p>
        </w:tc>
      </w:tr>
      <w:tr w:rsidR="00E71827" w:rsidRPr="002D7A91" w14:paraId="5EE1B33E" w14:textId="77777777" w:rsidTr="0063725A">
        <w:trPr>
          <w:cantSplit/>
          <w:jc w:val="center"/>
        </w:trPr>
        <w:tc>
          <w:tcPr>
            <w:tcW w:w="7084" w:type="dxa"/>
            <w:gridSpan w:val="10"/>
          </w:tcPr>
          <w:p w14:paraId="0AAE6191" w14:textId="77777777" w:rsidR="00E71827" w:rsidRPr="002D7A91" w:rsidRDefault="00E71827" w:rsidP="0063725A">
            <w:pPr>
              <w:keepNext/>
              <w:keepLines/>
              <w:spacing w:after="0"/>
              <w:rPr>
                <w:rFonts w:ascii="Arial" w:hAnsi="Arial"/>
                <w:sz w:val="18"/>
              </w:rPr>
            </w:pPr>
            <w:r>
              <w:rPr>
                <w:rFonts w:ascii="Arial" w:hAnsi="Arial"/>
                <w:sz w:val="18"/>
              </w:rPr>
              <w:t>MBS timer indication (MTI) (bits 2 and 3 of octet 5)</w:t>
            </w:r>
          </w:p>
        </w:tc>
      </w:tr>
      <w:tr w:rsidR="00E71827" w14:paraId="6B2D65AF" w14:textId="77777777" w:rsidTr="0063725A">
        <w:trPr>
          <w:cantSplit/>
          <w:jc w:val="center"/>
        </w:trPr>
        <w:tc>
          <w:tcPr>
            <w:tcW w:w="7084" w:type="dxa"/>
            <w:gridSpan w:val="10"/>
          </w:tcPr>
          <w:p w14:paraId="13A63AE0" w14:textId="77777777" w:rsidR="00E71827" w:rsidRDefault="00E71827" w:rsidP="0063725A">
            <w:pPr>
              <w:keepNext/>
              <w:keepLines/>
              <w:spacing w:after="0"/>
              <w:rPr>
                <w:rFonts w:ascii="Arial" w:hAnsi="Arial"/>
                <w:sz w:val="18"/>
              </w:rPr>
            </w:pPr>
            <w:r>
              <w:rPr>
                <w:rFonts w:ascii="Arial" w:hAnsi="Arial"/>
                <w:sz w:val="18"/>
              </w:rPr>
              <w:t>The MTI indicates whether there is MBS timer included in the IE or not.</w:t>
            </w:r>
          </w:p>
        </w:tc>
      </w:tr>
      <w:tr w:rsidR="00E71827" w:rsidRPr="002D7A91" w14:paraId="4EA89663" w14:textId="77777777" w:rsidTr="0063725A">
        <w:trPr>
          <w:cantSplit/>
          <w:jc w:val="center"/>
        </w:trPr>
        <w:tc>
          <w:tcPr>
            <w:tcW w:w="7084" w:type="dxa"/>
            <w:gridSpan w:val="10"/>
            <w:tcBorders>
              <w:bottom w:val="nil"/>
            </w:tcBorders>
          </w:tcPr>
          <w:p w14:paraId="47A2E143" w14:textId="77777777" w:rsidR="00E71827" w:rsidRPr="002D7A91" w:rsidRDefault="00E71827" w:rsidP="0063725A">
            <w:pPr>
              <w:keepNext/>
              <w:keepLines/>
              <w:spacing w:after="0"/>
              <w:rPr>
                <w:rFonts w:ascii="Arial" w:hAnsi="Arial"/>
                <w:sz w:val="18"/>
              </w:rPr>
            </w:pPr>
            <w:r>
              <w:rPr>
                <w:rFonts w:ascii="Arial" w:hAnsi="Arial"/>
                <w:sz w:val="18"/>
              </w:rPr>
              <w:t>Bit</w:t>
            </w:r>
          </w:p>
        </w:tc>
      </w:tr>
      <w:tr w:rsidR="00E71827" w14:paraId="0320421F" w14:textId="77777777" w:rsidTr="0063725A">
        <w:trPr>
          <w:cantSplit/>
          <w:jc w:val="center"/>
        </w:trPr>
        <w:tc>
          <w:tcPr>
            <w:tcW w:w="273" w:type="dxa"/>
            <w:tcBorders>
              <w:top w:val="nil"/>
              <w:left w:val="single" w:sz="4" w:space="0" w:color="auto"/>
              <w:bottom w:val="nil"/>
              <w:right w:val="nil"/>
            </w:tcBorders>
          </w:tcPr>
          <w:p w14:paraId="349E4602" w14:textId="77777777" w:rsidR="00E71827" w:rsidRPr="00D0671B" w:rsidRDefault="00E71827" w:rsidP="0063725A">
            <w:pPr>
              <w:keepNext/>
              <w:keepLines/>
              <w:spacing w:after="0"/>
              <w:rPr>
                <w:rFonts w:ascii="Arial" w:hAnsi="Arial"/>
                <w:b/>
                <w:bCs/>
                <w:sz w:val="18"/>
              </w:rPr>
            </w:pPr>
            <w:r>
              <w:rPr>
                <w:rFonts w:ascii="Arial" w:hAnsi="Arial"/>
                <w:b/>
                <w:bCs/>
                <w:sz w:val="18"/>
              </w:rPr>
              <w:t>3</w:t>
            </w:r>
          </w:p>
        </w:tc>
        <w:tc>
          <w:tcPr>
            <w:tcW w:w="321" w:type="dxa"/>
            <w:gridSpan w:val="5"/>
            <w:tcBorders>
              <w:top w:val="nil"/>
              <w:left w:val="nil"/>
              <w:bottom w:val="nil"/>
              <w:right w:val="nil"/>
            </w:tcBorders>
          </w:tcPr>
          <w:p w14:paraId="36F07FBD" w14:textId="77777777" w:rsidR="00E71827" w:rsidRPr="00D0671B" w:rsidRDefault="00E71827" w:rsidP="0063725A">
            <w:pPr>
              <w:keepNext/>
              <w:keepLines/>
              <w:spacing w:after="0"/>
              <w:rPr>
                <w:rFonts w:ascii="Arial" w:hAnsi="Arial"/>
                <w:b/>
                <w:bCs/>
                <w:sz w:val="18"/>
              </w:rPr>
            </w:pPr>
            <w:r>
              <w:rPr>
                <w:rFonts w:ascii="Arial" w:hAnsi="Arial"/>
                <w:b/>
                <w:bCs/>
                <w:sz w:val="18"/>
              </w:rPr>
              <w:t>2</w:t>
            </w:r>
          </w:p>
        </w:tc>
        <w:tc>
          <w:tcPr>
            <w:tcW w:w="6490" w:type="dxa"/>
            <w:gridSpan w:val="4"/>
            <w:tcBorders>
              <w:top w:val="nil"/>
              <w:left w:val="nil"/>
              <w:bottom w:val="nil"/>
              <w:right w:val="single" w:sz="4" w:space="0" w:color="auto"/>
            </w:tcBorders>
          </w:tcPr>
          <w:p w14:paraId="4361344D" w14:textId="77777777" w:rsidR="00E71827" w:rsidRDefault="00E71827" w:rsidP="0063725A">
            <w:pPr>
              <w:keepNext/>
              <w:keepLines/>
              <w:spacing w:after="0"/>
              <w:rPr>
                <w:rFonts w:ascii="Arial" w:hAnsi="Arial"/>
                <w:sz w:val="18"/>
              </w:rPr>
            </w:pPr>
          </w:p>
        </w:tc>
      </w:tr>
      <w:tr w:rsidR="00E71827" w:rsidRPr="002D7A91" w14:paraId="1845CBC8" w14:textId="77777777" w:rsidTr="0063725A">
        <w:trPr>
          <w:cantSplit/>
          <w:jc w:val="center"/>
        </w:trPr>
        <w:tc>
          <w:tcPr>
            <w:tcW w:w="273" w:type="dxa"/>
            <w:tcBorders>
              <w:top w:val="nil"/>
              <w:left w:val="single" w:sz="4" w:space="0" w:color="auto"/>
              <w:bottom w:val="nil"/>
              <w:right w:val="nil"/>
            </w:tcBorders>
          </w:tcPr>
          <w:p w14:paraId="07955211" w14:textId="77777777" w:rsidR="00E71827" w:rsidRPr="002D7A91" w:rsidRDefault="00E71827" w:rsidP="0063725A">
            <w:pPr>
              <w:keepNext/>
              <w:keepLines/>
              <w:spacing w:after="0"/>
              <w:rPr>
                <w:rFonts w:ascii="Arial" w:hAnsi="Arial"/>
                <w:sz w:val="18"/>
              </w:rPr>
            </w:pPr>
            <w:r>
              <w:rPr>
                <w:rFonts w:ascii="Arial" w:hAnsi="Arial"/>
                <w:sz w:val="18"/>
              </w:rPr>
              <w:t>0</w:t>
            </w:r>
          </w:p>
        </w:tc>
        <w:tc>
          <w:tcPr>
            <w:tcW w:w="321" w:type="dxa"/>
            <w:gridSpan w:val="5"/>
            <w:tcBorders>
              <w:top w:val="nil"/>
              <w:left w:val="nil"/>
              <w:bottom w:val="nil"/>
              <w:right w:val="nil"/>
            </w:tcBorders>
          </w:tcPr>
          <w:p w14:paraId="067A0F81" w14:textId="77777777" w:rsidR="00E71827" w:rsidRPr="002D7A91" w:rsidRDefault="00E71827" w:rsidP="0063725A">
            <w:pPr>
              <w:keepNext/>
              <w:keepLines/>
              <w:spacing w:after="0"/>
              <w:rPr>
                <w:rFonts w:ascii="Arial" w:hAnsi="Arial"/>
                <w:sz w:val="18"/>
              </w:rPr>
            </w:pPr>
            <w:r>
              <w:rPr>
                <w:rFonts w:ascii="Arial" w:hAnsi="Arial"/>
                <w:sz w:val="18"/>
              </w:rPr>
              <w:t>0</w:t>
            </w:r>
          </w:p>
        </w:tc>
        <w:tc>
          <w:tcPr>
            <w:tcW w:w="6490" w:type="dxa"/>
            <w:gridSpan w:val="4"/>
            <w:tcBorders>
              <w:top w:val="nil"/>
              <w:left w:val="nil"/>
              <w:bottom w:val="nil"/>
              <w:right w:val="single" w:sz="4" w:space="0" w:color="auto"/>
            </w:tcBorders>
          </w:tcPr>
          <w:p w14:paraId="13B16A40" w14:textId="77777777" w:rsidR="00E71827" w:rsidRPr="002D7A91" w:rsidRDefault="00E71827" w:rsidP="0063725A">
            <w:pPr>
              <w:keepNext/>
              <w:keepLines/>
              <w:spacing w:after="0"/>
              <w:rPr>
                <w:rFonts w:ascii="Arial" w:hAnsi="Arial"/>
                <w:sz w:val="18"/>
              </w:rPr>
            </w:pPr>
            <w:r>
              <w:rPr>
                <w:rFonts w:ascii="Arial" w:hAnsi="Arial"/>
                <w:sz w:val="18"/>
              </w:rPr>
              <w:t xml:space="preserve">No </w:t>
            </w:r>
            <w:r w:rsidRPr="008101DC">
              <w:rPr>
                <w:rFonts w:ascii="Arial" w:hAnsi="Arial"/>
                <w:sz w:val="18"/>
              </w:rPr>
              <w:t>MBS time</w:t>
            </w:r>
            <w:r>
              <w:rPr>
                <w:rFonts w:ascii="Arial" w:hAnsi="Arial"/>
                <w:sz w:val="18"/>
              </w:rPr>
              <w:t>rs included</w:t>
            </w:r>
          </w:p>
        </w:tc>
      </w:tr>
      <w:tr w:rsidR="00E71827" w:rsidRPr="002D7A91" w14:paraId="07AA338B" w14:textId="77777777" w:rsidTr="0063725A">
        <w:trPr>
          <w:cantSplit/>
          <w:jc w:val="center"/>
        </w:trPr>
        <w:tc>
          <w:tcPr>
            <w:tcW w:w="273" w:type="dxa"/>
            <w:tcBorders>
              <w:top w:val="nil"/>
              <w:left w:val="single" w:sz="4" w:space="0" w:color="auto"/>
              <w:bottom w:val="nil"/>
              <w:right w:val="nil"/>
            </w:tcBorders>
          </w:tcPr>
          <w:p w14:paraId="48A782E2" w14:textId="77777777" w:rsidR="00E71827" w:rsidRPr="002D7A91" w:rsidRDefault="00E71827" w:rsidP="0063725A">
            <w:pPr>
              <w:keepNext/>
              <w:keepLines/>
              <w:spacing w:after="0"/>
              <w:rPr>
                <w:rFonts w:ascii="Arial" w:hAnsi="Arial"/>
                <w:sz w:val="18"/>
              </w:rPr>
            </w:pPr>
            <w:r>
              <w:rPr>
                <w:rFonts w:ascii="Arial" w:hAnsi="Arial"/>
                <w:sz w:val="18"/>
              </w:rPr>
              <w:t>0</w:t>
            </w:r>
          </w:p>
        </w:tc>
        <w:tc>
          <w:tcPr>
            <w:tcW w:w="321" w:type="dxa"/>
            <w:gridSpan w:val="5"/>
            <w:tcBorders>
              <w:top w:val="nil"/>
              <w:left w:val="nil"/>
              <w:bottom w:val="nil"/>
              <w:right w:val="nil"/>
            </w:tcBorders>
          </w:tcPr>
          <w:p w14:paraId="5D550007" w14:textId="77777777" w:rsidR="00E71827" w:rsidRPr="002D7A91" w:rsidRDefault="00E71827" w:rsidP="0063725A">
            <w:pPr>
              <w:keepNext/>
              <w:keepLines/>
              <w:spacing w:after="0"/>
              <w:rPr>
                <w:rFonts w:ascii="Arial" w:hAnsi="Arial"/>
                <w:sz w:val="18"/>
              </w:rPr>
            </w:pPr>
            <w:r>
              <w:rPr>
                <w:rFonts w:ascii="Arial" w:hAnsi="Arial"/>
                <w:sz w:val="18"/>
              </w:rPr>
              <w:t>1</w:t>
            </w:r>
          </w:p>
        </w:tc>
        <w:tc>
          <w:tcPr>
            <w:tcW w:w="6490" w:type="dxa"/>
            <w:gridSpan w:val="4"/>
            <w:tcBorders>
              <w:top w:val="nil"/>
              <w:left w:val="nil"/>
              <w:bottom w:val="nil"/>
              <w:right w:val="single" w:sz="4" w:space="0" w:color="auto"/>
            </w:tcBorders>
          </w:tcPr>
          <w:p w14:paraId="20EEE3E9" w14:textId="77777777" w:rsidR="00E71827" w:rsidRPr="002D7A91" w:rsidRDefault="00E71827" w:rsidP="0063725A">
            <w:pPr>
              <w:keepNext/>
              <w:keepLines/>
              <w:spacing w:after="0"/>
              <w:rPr>
                <w:rFonts w:ascii="Arial" w:hAnsi="Arial"/>
                <w:sz w:val="18"/>
              </w:rPr>
            </w:pPr>
            <w:r w:rsidRPr="008101DC">
              <w:rPr>
                <w:rFonts w:ascii="Arial" w:hAnsi="Arial"/>
                <w:sz w:val="18"/>
              </w:rPr>
              <w:t xml:space="preserve">MBS start time </w:t>
            </w:r>
            <w:r w:rsidRPr="00AC3283">
              <w:rPr>
                <w:rFonts w:ascii="Arial" w:hAnsi="Arial"/>
                <w:sz w:val="18"/>
              </w:rPr>
              <w:t>included</w:t>
            </w:r>
          </w:p>
        </w:tc>
      </w:tr>
      <w:tr w:rsidR="00E71827" w:rsidRPr="008101DC" w14:paraId="6F2495D1" w14:textId="77777777" w:rsidTr="0063725A">
        <w:trPr>
          <w:cantSplit/>
          <w:jc w:val="center"/>
        </w:trPr>
        <w:tc>
          <w:tcPr>
            <w:tcW w:w="273" w:type="dxa"/>
            <w:tcBorders>
              <w:top w:val="nil"/>
              <w:left w:val="single" w:sz="4" w:space="0" w:color="auto"/>
              <w:bottom w:val="nil"/>
              <w:right w:val="nil"/>
            </w:tcBorders>
          </w:tcPr>
          <w:p w14:paraId="2788236E" w14:textId="77777777" w:rsidR="00E71827" w:rsidRDefault="00E71827" w:rsidP="0063725A">
            <w:pPr>
              <w:keepNext/>
              <w:keepLines/>
              <w:spacing w:after="0"/>
              <w:rPr>
                <w:rFonts w:ascii="Arial" w:hAnsi="Arial"/>
                <w:sz w:val="18"/>
              </w:rPr>
            </w:pPr>
            <w:r>
              <w:rPr>
                <w:rFonts w:ascii="Arial" w:hAnsi="Arial"/>
                <w:sz w:val="18"/>
              </w:rPr>
              <w:t>1</w:t>
            </w:r>
          </w:p>
        </w:tc>
        <w:tc>
          <w:tcPr>
            <w:tcW w:w="321" w:type="dxa"/>
            <w:gridSpan w:val="5"/>
            <w:tcBorders>
              <w:top w:val="nil"/>
              <w:left w:val="nil"/>
              <w:bottom w:val="nil"/>
              <w:right w:val="nil"/>
            </w:tcBorders>
          </w:tcPr>
          <w:p w14:paraId="2CC3F4D3" w14:textId="77777777" w:rsidR="00E71827" w:rsidRDefault="00E71827" w:rsidP="0063725A">
            <w:pPr>
              <w:keepNext/>
              <w:keepLines/>
              <w:spacing w:after="0"/>
              <w:rPr>
                <w:rFonts w:ascii="Arial" w:hAnsi="Arial"/>
                <w:sz w:val="18"/>
              </w:rPr>
            </w:pPr>
            <w:r>
              <w:rPr>
                <w:rFonts w:ascii="Arial" w:hAnsi="Arial"/>
                <w:sz w:val="18"/>
              </w:rPr>
              <w:t>0</w:t>
            </w:r>
          </w:p>
        </w:tc>
        <w:tc>
          <w:tcPr>
            <w:tcW w:w="6490" w:type="dxa"/>
            <w:gridSpan w:val="4"/>
            <w:tcBorders>
              <w:top w:val="nil"/>
              <w:left w:val="nil"/>
              <w:bottom w:val="nil"/>
              <w:right w:val="single" w:sz="4" w:space="0" w:color="auto"/>
            </w:tcBorders>
          </w:tcPr>
          <w:p w14:paraId="74940F87" w14:textId="77777777" w:rsidR="00E71827" w:rsidRPr="008101DC" w:rsidRDefault="00E71827" w:rsidP="0063725A">
            <w:pPr>
              <w:keepNext/>
              <w:keepLines/>
              <w:spacing w:after="0"/>
              <w:rPr>
                <w:rFonts w:ascii="Arial" w:hAnsi="Arial"/>
                <w:sz w:val="18"/>
              </w:rPr>
            </w:pPr>
            <w:r w:rsidRPr="005F1BEA">
              <w:rPr>
                <w:rFonts w:ascii="Arial" w:hAnsi="Arial"/>
                <w:sz w:val="18"/>
              </w:rPr>
              <w:t xml:space="preserve">MBS back-off timer </w:t>
            </w:r>
            <w:r>
              <w:rPr>
                <w:rFonts w:ascii="Arial" w:hAnsi="Arial"/>
                <w:sz w:val="18"/>
              </w:rPr>
              <w:t>included</w:t>
            </w:r>
          </w:p>
        </w:tc>
      </w:tr>
      <w:tr w:rsidR="00E71827" w:rsidRPr="008101DC" w14:paraId="7C9EE6ED" w14:textId="77777777" w:rsidTr="0063725A">
        <w:trPr>
          <w:cantSplit/>
          <w:jc w:val="center"/>
        </w:trPr>
        <w:tc>
          <w:tcPr>
            <w:tcW w:w="7084" w:type="dxa"/>
            <w:gridSpan w:val="10"/>
            <w:tcBorders>
              <w:top w:val="nil"/>
              <w:left w:val="single" w:sz="4" w:space="0" w:color="auto"/>
              <w:bottom w:val="nil"/>
              <w:right w:val="single" w:sz="4" w:space="0" w:color="auto"/>
            </w:tcBorders>
          </w:tcPr>
          <w:p w14:paraId="699462CB" w14:textId="77777777" w:rsidR="00E71827" w:rsidRPr="005F1BEA" w:rsidRDefault="00E71827" w:rsidP="0063725A">
            <w:pPr>
              <w:keepNext/>
              <w:keepLines/>
              <w:spacing w:after="0"/>
              <w:rPr>
                <w:rFonts w:ascii="Arial" w:hAnsi="Arial"/>
                <w:sz w:val="18"/>
              </w:rPr>
            </w:pPr>
            <w:r w:rsidRPr="005F1BEA">
              <w:rPr>
                <w:rFonts w:ascii="Arial" w:hAnsi="Arial"/>
                <w:sz w:val="18"/>
              </w:rPr>
              <w:t xml:space="preserve">All other values are </w:t>
            </w:r>
            <w:r w:rsidRPr="005F1BEA">
              <w:rPr>
                <w:rFonts w:ascii="Arial" w:hAnsi="Arial"/>
                <w:sz w:val="18"/>
                <w:lang w:val="en-US"/>
              </w:rPr>
              <w:t>unused in this version of the specification and interpreted as 00 if received</w:t>
            </w:r>
          </w:p>
        </w:tc>
      </w:tr>
      <w:tr w:rsidR="00E71827" w:rsidRPr="008101DC" w14:paraId="6F8260EE" w14:textId="77777777" w:rsidTr="0063725A">
        <w:trPr>
          <w:cantSplit/>
          <w:jc w:val="center"/>
        </w:trPr>
        <w:tc>
          <w:tcPr>
            <w:tcW w:w="7084" w:type="dxa"/>
            <w:gridSpan w:val="10"/>
            <w:tcBorders>
              <w:top w:val="nil"/>
              <w:left w:val="single" w:sz="4" w:space="0" w:color="auto"/>
              <w:bottom w:val="nil"/>
              <w:right w:val="single" w:sz="4" w:space="0" w:color="auto"/>
            </w:tcBorders>
          </w:tcPr>
          <w:p w14:paraId="770E027D" w14:textId="77777777" w:rsidR="00E71827" w:rsidRPr="005F1BEA" w:rsidRDefault="00E71827" w:rsidP="0063725A">
            <w:pPr>
              <w:pStyle w:val="TAL"/>
            </w:pPr>
          </w:p>
        </w:tc>
      </w:tr>
      <w:tr w:rsidR="00E71827" w:rsidRPr="008101DC" w14:paraId="21538445" w14:textId="77777777" w:rsidTr="0063725A">
        <w:trPr>
          <w:cantSplit/>
          <w:jc w:val="center"/>
        </w:trPr>
        <w:tc>
          <w:tcPr>
            <w:tcW w:w="7084" w:type="dxa"/>
            <w:gridSpan w:val="10"/>
            <w:tcBorders>
              <w:top w:val="nil"/>
              <w:left w:val="single" w:sz="4" w:space="0" w:color="auto"/>
              <w:bottom w:val="nil"/>
              <w:right w:val="single" w:sz="4" w:space="0" w:color="auto"/>
            </w:tcBorders>
          </w:tcPr>
          <w:p w14:paraId="77CD7D79" w14:textId="77777777" w:rsidR="00E71827" w:rsidRPr="005F1BEA" w:rsidRDefault="00E71827" w:rsidP="0063725A">
            <w:pPr>
              <w:pStyle w:val="TAL"/>
            </w:pPr>
            <w:r w:rsidRPr="003A6C12">
              <w:t>MBS security container indication (MSCI) (bit 4 of octet 5)</w:t>
            </w:r>
          </w:p>
        </w:tc>
      </w:tr>
      <w:tr w:rsidR="00E71827" w:rsidRPr="008101DC" w14:paraId="2D75E6FF" w14:textId="77777777" w:rsidTr="0063725A">
        <w:trPr>
          <w:cantSplit/>
          <w:jc w:val="center"/>
        </w:trPr>
        <w:tc>
          <w:tcPr>
            <w:tcW w:w="7084" w:type="dxa"/>
            <w:gridSpan w:val="10"/>
            <w:tcBorders>
              <w:top w:val="nil"/>
              <w:left w:val="single" w:sz="4" w:space="0" w:color="auto"/>
              <w:bottom w:val="nil"/>
              <w:right w:val="single" w:sz="4" w:space="0" w:color="auto"/>
            </w:tcBorders>
          </w:tcPr>
          <w:p w14:paraId="1C06018B" w14:textId="77777777" w:rsidR="00E71827" w:rsidRPr="005F1BEA" w:rsidRDefault="00E71827" w:rsidP="0063725A">
            <w:pPr>
              <w:pStyle w:val="TAL"/>
            </w:pPr>
            <w:r w:rsidRPr="003A6C12">
              <w:t>The MSCI indicates whether the MBS security container is included in the IE or not</w:t>
            </w:r>
          </w:p>
        </w:tc>
      </w:tr>
      <w:tr w:rsidR="00E71827" w:rsidRPr="008101DC" w14:paraId="65A5546C" w14:textId="77777777" w:rsidTr="0063725A">
        <w:trPr>
          <w:cantSplit/>
          <w:jc w:val="center"/>
        </w:trPr>
        <w:tc>
          <w:tcPr>
            <w:tcW w:w="7084" w:type="dxa"/>
            <w:gridSpan w:val="10"/>
            <w:tcBorders>
              <w:top w:val="nil"/>
              <w:left w:val="single" w:sz="4" w:space="0" w:color="auto"/>
              <w:bottom w:val="nil"/>
              <w:right w:val="single" w:sz="4" w:space="0" w:color="auto"/>
            </w:tcBorders>
          </w:tcPr>
          <w:p w14:paraId="1F2B92A4" w14:textId="77777777" w:rsidR="00E71827" w:rsidRPr="005F1BEA" w:rsidRDefault="00E71827" w:rsidP="0063725A">
            <w:pPr>
              <w:pStyle w:val="TAL"/>
            </w:pPr>
            <w:r w:rsidRPr="0058609C">
              <w:t>Bit</w:t>
            </w:r>
          </w:p>
        </w:tc>
      </w:tr>
      <w:tr w:rsidR="00E71827" w:rsidRPr="008101DC" w14:paraId="534B23F2" w14:textId="77777777" w:rsidTr="0063725A">
        <w:trPr>
          <w:cantSplit/>
          <w:jc w:val="center"/>
        </w:trPr>
        <w:tc>
          <w:tcPr>
            <w:tcW w:w="7084" w:type="dxa"/>
            <w:gridSpan w:val="10"/>
            <w:tcBorders>
              <w:top w:val="nil"/>
              <w:left w:val="single" w:sz="4" w:space="0" w:color="auto"/>
              <w:bottom w:val="nil"/>
              <w:right w:val="single" w:sz="4" w:space="0" w:color="auto"/>
            </w:tcBorders>
          </w:tcPr>
          <w:p w14:paraId="12A4B1F1" w14:textId="77777777" w:rsidR="00E71827" w:rsidRPr="003A6C12" w:rsidRDefault="00E71827" w:rsidP="0063725A">
            <w:pPr>
              <w:keepNext/>
              <w:keepLines/>
              <w:spacing w:after="0"/>
              <w:rPr>
                <w:rFonts w:ascii="Arial" w:hAnsi="Arial" w:cs="Arial"/>
                <w:sz w:val="18"/>
                <w:szCs w:val="18"/>
              </w:rPr>
            </w:pPr>
            <w:r w:rsidRPr="003A6C12">
              <w:rPr>
                <w:rFonts w:ascii="Arial" w:hAnsi="Arial" w:cs="Arial"/>
                <w:b/>
                <w:bCs/>
                <w:sz w:val="18"/>
                <w:szCs w:val="18"/>
              </w:rPr>
              <w:lastRenderedPageBreak/>
              <w:t>4</w:t>
            </w:r>
          </w:p>
        </w:tc>
      </w:tr>
      <w:tr w:rsidR="00E71827" w:rsidRPr="008101DC" w14:paraId="3E6C09C1" w14:textId="77777777" w:rsidTr="0063725A">
        <w:trPr>
          <w:cantSplit/>
          <w:jc w:val="center"/>
        </w:trPr>
        <w:tc>
          <w:tcPr>
            <w:tcW w:w="273" w:type="dxa"/>
            <w:tcBorders>
              <w:top w:val="nil"/>
              <w:left w:val="single" w:sz="4" w:space="0" w:color="auto"/>
              <w:bottom w:val="nil"/>
              <w:right w:val="nil"/>
            </w:tcBorders>
          </w:tcPr>
          <w:p w14:paraId="04AEDA01" w14:textId="77777777" w:rsidR="00E71827" w:rsidRPr="003A6C12" w:rsidRDefault="00E71827" w:rsidP="0063725A">
            <w:pPr>
              <w:keepNext/>
              <w:keepLines/>
              <w:spacing w:after="0"/>
              <w:rPr>
                <w:rFonts w:ascii="Arial" w:hAnsi="Arial" w:cs="Arial"/>
                <w:sz w:val="18"/>
                <w:szCs w:val="18"/>
              </w:rPr>
            </w:pPr>
            <w:r w:rsidRPr="003A6C12">
              <w:rPr>
                <w:rFonts w:ascii="Arial" w:hAnsi="Arial" w:cs="Arial"/>
                <w:sz w:val="18"/>
                <w:szCs w:val="18"/>
              </w:rPr>
              <w:t>0</w:t>
            </w:r>
          </w:p>
        </w:tc>
        <w:tc>
          <w:tcPr>
            <w:tcW w:w="6811" w:type="dxa"/>
            <w:gridSpan w:val="9"/>
            <w:tcBorders>
              <w:top w:val="nil"/>
              <w:left w:val="nil"/>
              <w:bottom w:val="nil"/>
              <w:right w:val="single" w:sz="4" w:space="0" w:color="auto"/>
            </w:tcBorders>
          </w:tcPr>
          <w:p w14:paraId="42EDF8BC" w14:textId="77777777" w:rsidR="00E71827" w:rsidRPr="005F1BEA" w:rsidRDefault="00E71827" w:rsidP="0063725A">
            <w:pPr>
              <w:pStyle w:val="TAL"/>
            </w:pPr>
            <w:r w:rsidRPr="003A6C12">
              <w:t>MBS security container not included</w:t>
            </w:r>
          </w:p>
        </w:tc>
      </w:tr>
      <w:tr w:rsidR="00E71827" w:rsidRPr="008101DC" w14:paraId="7F98F321" w14:textId="77777777" w:rsidTr="0063725A">
        <w:trPr>
          <w:cantSplit/>
          <w:jc w:val="center"/>
        </w:trPr>
        <w:tc>
          <w:tcPr>
            <w:tcW w:w="273" w:type="dxa"/>
            <w:tcBorders>
              <w:top w:val="nil"/>
              <w:left w:val="single" w:sz="4" w:space="0" w:color="auto"/>
              <w:bottom w:val="nil"/>
              <w:right w:val="nil"/>
            </w:tcBorders>
          </w:tcPr>
          <w:p w14:paraId="51BF1990" w14:textId="77777777" w:rsidR="00E71827" w:rsidRPr="003A6C12" w:rsidRDefault="00E71827" w:rsidP="0063725A">
            <w:pPr>
              <w:keepNext/>
              <w:keepLines/>
              <w:spacing w:after="0"/>
              <w:rPr>
                <w:rFonts w:ascii="Arial" w:hAnsi="Arial" w:cs="Arial"/>
                <w:sz w:val="18"/>
                <w:szCs w:val="18"/>
              </w:rPr>
            </w:pPr>
            <w:r w:rsidRPr="003A6C12">
              <w:rPr>
                <w:rFonts w:ascii="Arial" w:hAnsi="Arial" w:cs="Arial"/>
                <w:sz w:val="18"/>
                <w:szCs w:val="18"/>
              </w:rPr>
              <w:t>1</w:t>
            </w:r>
          </w:p>
        </w:tc>
        <w:tc>
          <w:tcPr>
            <w:tcW w:w="6811" w:type="dxa"/>
            <w:gridSpan w:val="9"/>
            <w:tcBorders>
              <w:top w:val="nil"/>
              <w:left w:val="nil"/>
              <w:bottom w:val="nil"/>
              <w:right w:val="single" w:sz="4" w:space="0" w:color="auto"/>
            </w:tcBorders>
          </w:tcPr>
          <w:p w14:paraId="2B448B18" w14:textId="77777777" w:rsidR="00E71827" w:rsidRPr="005F1BEA" w:rsidRDefault="00E71827" w:rsidP="0063725A">
            <w:pPr>
              <w:pStyle w:val="TAL"/>
            </w:pPr>
            <w:r w:rsidRPr="003A6C12">
              <w:t>MBS security container included</w:t>
            </w:r>
          </w:p>
        </w:tc>
      </w:tr>
      <w:tr w:rsidR="00E71827" w:rsidRPr="00E27F1A" w14:paraId="303A223C" w14:textId="77777777" w:rsidTr="0063725A">
        <w:trPr>
          <w:cantSplit/>
          <w:jc w:val="center"/>
        </w:trPr>
        <w:tc>
          <w:tcPr>
            <w:tcW w:w="7084" w:type="dxa"/>
            <w:gridSpan w:val="10"/>
            <w:tcBorders>
              <w:top w:val="nil"/>
            </w:tcBorders>
          </w:tcPr>
          <w:p w14:paraId="29B429E8" w14:textId="77777777" w:rsidR="00E71827" w:rsidRDefault="00E71827" w:rsidP="0063725A">
            <w:pPr>
              <w:keepNext/>
              <w:keepLines/>
              <w:spacing w:after="0"/>
              <w:rPr>
                <w:rFonts w:ascii="Arial" w:hAnsi="Arial"/>
                <w:sz w:val="18"/>
              </w:rPr>
            </w:pPr>
          </w:p>
          <w:p w14:paraId="7FB878ED" w14:textId="77777777" w:rsidR="00E71827" w:rsidRDefault="00E71827" w:rsidP="00B9299A">
            <w:pPr>
              <w:pStyle w:val="TAL"/>
            </w:pPr>
            <w:r w:rsidRPr="00F94E95">
              <w:t>Bits 5 to 8 of octet 5 are spare and shall be coded as zero.</w:t>
            </w:r>
          </w:p>
          <w:p w14:paraId="63041F85" w14:textId="77777777" w:rsidR="00E71827" w:rsidRPr="00E27F1A" w:rsidRDefault="00E71827" w:rsidP="0063725A">
            <w:pPr>
              <w:keepNext/>
              <w:keepLines/>
              <w:spacing w:after="0"/>
              <w:rPr>
                <w:rFonts w:ascii="Arial" w:hAnsi="Arial"/>
                <w:sz w:val="18"/>
              </w:rPr>
            </w:pPr>
          </w:p>
        </w:tc>
      </w:tr>
      <w:tr w:rsidR="00E71827" w:rsidRPr="002D7A91" w14:paraId="55333D9A" w14:textId="77777777" w:rsidTr="0063725A">
        <w:trPr>
          <w:cantSplit/>
          <w:jc w:val="center"/>
        </w:trPr>
        <w:tc>
          <w:tcPr>
            <w:tcW w:w="7084" w:type="dxa"/>
            <w:gridSpan w:val="10"/>
            <w:tcBorders>
              <w:top w:val="nil"/>
            </w:tcBorders>
          </w:tcPr>
          <w:p w14:paraId="4140275F" w14:textId="77777777" w:rsidR="00E71827" w:rsidRPr="005E1D51" w:rsidRDefault="00E71827" w:rsidP="0063725A">
            <w:pPr>
              <w:keepNext/>
              <w:keepLines/>
              <w:spacing w:after="0"/>
              <w:rPr>
                <w:rFonts w:ascii="Arial" w:hAnsi="Arial"/>
                <w:sz w:val="18"/>
              </w:rPr>
            </w:pPr>
            <w:r>
              <w:rPr>
                <w:rFonts w:ascii="Arial" w:hAnsi="Arial"/>
                <w:sz w:val="18"/>
              </w:rPr>
              <w:t>TMGI (</w:t>
            </w:r>
            <w:r w:rsidRPr="00EA719E">
              <w:rPr>
                <w:rFonts w:ascii="Arial" w:hAnsi="Arial"/>
                <w:sz w:val="18"/>
              </w:rPr>
              <w:t xml:space="preserve">octets </w:t>
            </w:r>
            <w:r>
              <w:rPr>
                <w:rFonts w:ascii="Arial" w:hAnsi="Arial"/>
                <w:sz w:val="18"/>
              </w:rPr>
              <w:t>6</w:t>
            </w:r>
            <w:r w:rsidRPr="00EA719E">
              <w:rPr>
                <w:rFonts w:ascii="Arial" w:hAnsi="Arial"/>
                <w:sz w:val="18"/>
              </w:rPr>
              <w:t xml:space="preserve"> to </w:t>
            </w:r>
            <w:r>
              <w:rPr>
                <w:rFonts w:ascii="Arial" w:hAnsi="Arial"/>
                <w:sz w:val="18"/>
              </w:rPr>
              <w:t>j)</w:t>
            </w:r>
          </w:p>
        </w:tc>
      </w:tr>
      <w:tr w:rsidR="00E71827" w:rsidRPr="002D7A91" w14:paraId="0CB7A002" w14:textId="77777777" w:rsidTr="0063725A">
        <w:trPr>
          <w:cantSplit/>
          <w:jc w:val="center"/>
        </w:trPr>
        <w:tc>
          <w:tcPr>
            <w:tcW w:w="7084" w:type="dxa"/>
            <w:gridSpan w:val="10"/>
            <w:tcBorders>
              <w:top w:val="nil"/>
            </w:tcBorders>
          </w:tcPr>
          <w:p w14:paraId="29CF31D6" w14:textId="067273F7" w:rsidR="00E71827" w:rsidRPr="00EB341C" w:rsidRDefault="00E71827" w:rsidP="00B9299A">
            <w:pPr>
              <w:pStyle w:val="TAL"/>
              <w:rPr>
                <w:lang w:eastAsia="zh-TW"/>
              </w:rPr>
            </w:pPr>
            <w:r w:rsidRPr="00EB341C">
              <w:t xml:space="preserve">The TMGI is coded </w:t>
            </w:r>
            <w:r w:rsidRPr="00767F19">
              <w:t>as described in subclause 10.5.6.13 in 3GPP TS 24.008 [12] starting from octet 2</w:t>
            </w:r>
            <w:r w:rsidRPr="00EB341C">
              <w:t>.</w:t>
            </w:r>
            <w:ins w:id="59" w:author="MTK" w:date="2022-07-27T20:39:00Z">
              <w:r w:rsidR="002263DA">
                <w:t xml:space="preserve"> </w:t>
              </w:r>
            </w:ins>
            <w:ins w:id="60" w:author="MTK" w:date="2022-07-28T14:53:00Z">
              <w:r w:rsidR="00F62EC2">
                <w:rPr>
                  <w:lang w:val="en-US" w:eastAsia="zh-TW"/>
                </w:rPr>
                <w:t xml:space="preserve">The structure of the </w:t>
              </w:r>
            </w:ins>
            <w:ins w:id="61" w:author="MTK" w:date="2022-07-28T16:16:00Z">
              <w:r w:rsidR="00130197">
                <w:t>TMGI</w:t>
              </w:r>
            </w:ins>
            <w:ins w:id="62" w:author="MTK" w:date="2022-07-28T14:53:00Z">
              <w:r w:rsidR="00F62EC2">
                <w:rPr>
                  <w:lang w:val="en-US" w:eastAsia="zh-TW"/>
                </w:rPr>
                <w:t xml:space="preserve"> is defined in 3GPP TS 23.003 [4]</w:t>
              </w:r>
            </w:ins>
            <w:ins w:id="63" w:author="MTK" w:date="2022-07-28T14:47:00Z">
              <w:r w:rsidR="004462C0">
                <w:rPr>
                  <w:lang w:val="en-US" w:eastAsia="zh-TW"/>
                </w:rPr>
                <w:t>.</w:t>
              </w:r>
            </w:ins>
          </w:p>
        </w:tc>
      </w:tr>
      <w:tr w:rsidR="00E71827" w:rsidRPr="002D7A91" w14:paraId="4B4DCEB9" w14:textId="77777777" w:rsidTr="0063725A">
        <w:trPr>
          <w:cantSplit/>
          <w:jc w:val="center"/>
        </w:trPr>
        <w:tc>
          <w:tcPr>
            <w:tcW w:w="7084" w:type="dxa"/>
            <w:gridSpan w:val="10"/>
            <w:tcBorders>
              <w:top w:val="nil"/>
            </w:tcBorders>
          </w:tcPr>
          <w:p w14:paraId="7B822837" w14:textId="77777777" w:rsidR="00E71827" w:rsidRPr="002263DA" w:rsidRDefault="00E71827" w:rsidP="0063725A">
            <w:pPr>
              <w:keepNext/>
              <w:keepLines/>
              <w:spacing w:after="0"/>
              <w:rPr>
                <w:rFonts w:ascii="Arial" w:hAnsi="Arial"/>
                <w:sz w:val="18"/>
              </w:rPr>
            </w:pPr>
          </w:p>
        </w:tc>
      </w:tr>
      <w:tr w:rsidR="00E71827" w:rsidRPr="002D7A91" w14:paraId="44A4E22F" w14:textId="77777777" w:rsidTr="0063725A">
        <w:trPr>
          <w:cantSplit/>
          <w:jc w:val="center"/>
        </w:trPr>
        <w:tc>
          <w:tcPr>
            <w:tcW w:w="7084" w:type="dxa"/>
            <w:gridSpan w:val="10"/>
            <w:tcBorders>
              <w:top w:val="nil"/>
            </w:tcBorders>
          </w:tcPr>
          <w:p w14:paraId="03007C15" w14:textId="77777777" w:rsidR="00E71827" w:rsidRPr="005E1D51" w:rsidRDefault="00E71827" w:rsidP="0063725A">
            <w:pPr>
              <w:keepNext/>
              <w:keepLines/>
              <w:spacing w:after="0"/>
              <w:rPr>
                <w:rFonts w:ascii="Arial" w:hAnsi="Arial"/>
                <w:sz w:val="18"/>
              </w:rPr>
            </w:pPr>
            <w:r>
              <w:rPr>
                <w:rFonts w:ascii="Arial" w:hAnsi="Arial"/>
                <w:sz w:val="18"/>
              </w:rPr>
              <w:t>Source IP address information (octet j+1 to v)</w:t>
            </w:r>
          </w:p>
        </w:tc>
      </w:tr>
      <w:tr w:rsidR="00E71827" w:rsidRPr="002D7A91" w14:paraId="21DC5358" w14:textId="77777777" w:rsidTr="0063725A">
        <w:trPr>
          <w:cantSplit/>
          <w:jc w:val="center"/>
        </w:trPr>
        <w:tc>
          <w:tcPr>
            <w:tcW w:w="7084" w:type="dxa"/>
            <w:gridSpan w:val="10"/>
            <w:tcBorders>
              <w:top w:val="nil"/>
            </w:tcBorders>
          </w:tcPr>
          <w:p w14:paraId="0485F388" w14:textId="77777777" w:rsidR="00E71827" w:rsidRPr="005E1D51" w:rsidRDefault="00E71827" w:rsidP="0063725A">
            <w:pPr>
              <w:keepNext/>
              <w:keepLines/>
              <w:spacing w:after="0"/>
              <w:rPr>
                <w:rFonts w:ascii="Arial" w:hAnsi="Arial"/>
                <w:sz w:val="18"/>
              </w:rPr>
            </w:pPr>
            <w:r>
              <w:rPr>
                <w:rFonts w:ascii="Arial" w:hAnsi="Arial"/>
                <w:sz w:val="18"/>
              </w:rPr>
              <w:t>This field contains the IP unicast address used as source address in IP packets for identifying the source of the multicast service. The value of this field is copied from the corresponding source IP address information in the requested MBS container.</w:t>
            </w:r>
          </w:p>
        </w:tc>
      </w:tr>
      <w:tr w:rsidR="00E71827" w:rsidRPr="002D7A91" w14:paraId="77F163C8" w14:textId="77777777" w:rsidTr="0063725A">
        <w:trPr>
          <w:cantSplit/>
          <w:jc w:val="center"/>
        </w:trPr>
        <w:tc>
          <w:tcPr>
            <w:tcW w:w="7084" w:type="dxa"/>
            <w:gridSpan w:val="10"/>
            <w:tcBorders>
              <w:top w:val="nil"/>
            </w:tcBorders>
          </w:tcPr>
          <w:p w14:paraId="1C760D85" w14:textId="77777777" w:rsidR="00E71827" w:rsidRPr="005E1D51" w:rsidRDefault="00E71827" w:rsidP="0063725A">
            <w:pPr>
              <w:keepNext/>
              <w:keepLines/>
              <w:spacing w:after="0"/>
              <w:rPr>
                <w:rFonts w:ascii="Arial" w:hAnsi="Arial"/>
                <w:sz w:val="18"/>
              </w:rPr>
            </w:pPr>
          </w:p>
        </w:tc>
      </w:tr>
      <w:tr w:rsidR="00E71827" w:rsidRPr="002D7A91" w14:paraId="17D3584B" w14:textId="77777777" w:rsidTr="0063725A">
        <w:trPr>
          <w:cantSplit/>
          <w:jc w:val="center"/>
        </w:trPr>
        <w:tc>
          <w:tcPr>
            <w:tcW w:w="7084" w:type="dxa"/>
            <w:gridSpan w:val="10"/>
            <w:tcBorders>
              <w:top w:val="nil"/>
            </w:tcBorders>
          </w:tcPr>
          <w:p w14:paraId="028DDFE7" w14:textId="77777777" w:rsidR="00E71827" w:rsidRPr="005E1D51" w:rsidRDefault="00E71827" w:rsidP="0063725A">
            <w:pPr>
              <w:keepNext/>
              <w:keepLines/>
              <w:spacing w:after="0"/>
              <w:rPr>
                <w:rFonts w:ascii="Arial" w:hAnsi="Arial"/>
                <w:sz w:val="18"/>
              </w:rPr>
            </w:pPr>
            <w:r>
              <w:rPr>
                <w:rFonts w:ascii="Arial" w:hAnsi="Arial"/>
                <w:sz w:val="18"/>
              </w:rPr>
              <w:t>Destination IP address information (octet v+1 to k)</w:t>
            </w:r>
          </w:p>
        </w:tc>
      </w:tr>
      <w:tr w:rsidR="00E71827" w:rsidRPr="002D7A91" w14:paraId="66B8FA7D" w14:textId="77777777" w:rsidTr="0063725A">
        <w:trPr>
          <w:cantSplit/>
          <w:jc w:val="center"/>
        </w:trPr>
        <w:tc>
          <w:tcPr>
            <w:tcW w:w="7084" w:type="dxa"/>
            <w:gridSpan w:val="10"/>
            <w:tcBorders>
              <w:top w:val="nil"/>
            </w:tcBorders>
          </w:tcPr>
          <w:p w14:paraId="21EEF1A5" w14:textId="77777777" w:rsidR="00E71827" w:rsidRPr="005E1D51" w:rsidRDefault="00E71827" w:rsidP="0063725A">
            <w:pPr>
              <w:keepNext/>
              <w:keepLines/>
              <w:spacing w:after="0"/>
              <w:rPr>
                <w:rFonts w:ascii="Arial" w:hAnsi="Arial"/>
                <w:sz w:val="18"/>
              </w:rPr>
            </w:pPr>
            <w:r>
              <w:rPr>
                <w:rFonts w:ascii="Arial" w:hAnsi="Arial"/>
                <w:sz w:val="18"/>
              </w:rPr>
              <w:t>This field contains the IP multicast address used as destination address in related IP packets for identifying a multicast service associated with the source. The value of this field is copied from the corresponding destination IP address information in the requested MBS container.</w:t>
            </w:r>
          </w:p>
        </w:tc>
      </w:tr>
      <w:tr w:rsidR="00E71827" w:rsidRPr="002D7A91" w14:paraId="690D93C6" w14:textId="77777777" w:rsidTr="0063725A">
        <w:trPr>
          <w:cantSplit/>
          <w:jc w:val="center"/>
        </w:trPr>
        <w:tc>
          <w:tcPr>
            <w:tcW w:w="7084" w:type="dxa"/>
            <w:gridSpan w:val="10"/>
            <w:tcBorders>
              <w:top w:val="nil"/>
            </w:tcBorders>
          </w:tcPr>
          <w:p w14:paraId="616E8C69" w14:textId="77777777" w:rsidR="00E71827" w:rsidRPr="005E1D51" w:rsidRDefault="00E71827" w:rsidP="0063725A">
            <w:pPr>
              <w:keepNext/>
              <w:keepLines/>
              <w:spacing w:after="0"/>
              <w:rPr>
                <w:rFonts w:ascii="Arial" w:hAnsi="Arial"/>
                <w:sz w:val="18"/>
              </w:rPr>
            </w:pPr>
          </w:p>
        </w:tc>
      </w:tr>
      <w:tr w:rsidR="00E71827" w:rsidRPr="002D7A91" w14:paraId="7B9AA46B" w14:textId="77777777" w:rsidTr="0063725A">
        <w:trPr>
          <w:cantSplit/>
          <w:jc w:val="center"/>
        </w:trPr>
        <w:tc>
          <w:tcPr>
            <w:tcW w:w="7084" w:type="dxa"/>
            <w:gridSpan w:val="10"/>
            <w:tcBorders>
              <w:top w:val="nil"/>
            </w:tcBorders>
          </w:tcPr>
          <w:p w14:paraId="48EB07E4" w14:textId="77777777" w:rsidR="00E71827" w:rsidRPr="005E1D51" w:rsidRDefault="00E71827" w:rsidP="0063725A">
            <w:pPr>
              <w:keepNext/>
              <w:keepLines/>
              <w:spacing w:after="0"/>
              <w:rPr>
                <w:rFonts w:ascii="Arial" w:hAnsi="Arial"/>
                <w:sz w:val="18"/>
              </w:rPr>
            </w:pPr>
            <w:r>
              <w:rPr>
                <w:rFonts w:ascii="Arial" w:hAnsi="Arial"/>
                <w:sz w:val="18"/>
              </w:rPr>
              <w:t>MBS service area (octet k+1 to s)</w:t>
            </w:r>
          </w:p>
        </w:tc>
      </w:tr>
      <w:tr w:rsidR="00E71827" w:rsidRPr="002D7A91" w14:paraId="58062CEC" w14:textId="77777777" w:rsidTr="0063725A">
        <w:trPr>
          <w:cantSplit/>
          <w:jc w:val="center"/>
        </w:trPr>
        <w:tc>
          <w:tcPr>
            <w:tcW w:w="7084" w:type="dxa"/>
            <w:gridSpan w:val="10"/>
            <w:tcBorders>
              <w:top w:val="nil"/>
            </w:tcBorders>
          </w:tcPr>
          <w:p w14:paraId="76A2A0F7" w14:textId="77777777" w:rsidR="00E71827" w:rsidRPr="005E1D51" w:rsidRDefault="00E71827" w:rsidP="0063725A">
            <w:pPr>
              <w:keepNext/>
              <w:keepLines/>
              <w:spacing w:after="0"/>
              <w:rPr>
                <w:rFonts w:ascii="Arial" w:hAnsi="Arial"/>
                <w:sz w:val="18"/>
              </w:rPr>
            </w:pPr>
            <w:r>
              <w:rPr>
                <w:rFonts w:ascii="Arial" w:hAnsi="Arial"/>
                <w:sz w:val="18"/>
              </w:rPr>
              <w:t>The MBS service area contains the MBS TAI list, the NR CGI list or both, that identifies the service area(s) for a local MBS service.</w:t>
            </w:r>
          </w:p>
        </w:tc>
      </w:tr>
      <w:tr w:rsidR="00E71827" w:rsidRPr="002D7A91" w14:paraId="2683B947" w14:textId="77777777" w:rsidTr="0063725A">
        <w:trPr>
          <w:cantSplit/>
          <w:jc w:val="center"/>
        </w:trPr>
        <w:tc>
          <w:tcPr>
            <w:tcW w:w="7084" w:type="dxa"/>
            <w:gridSpan w:val="10"/>
            <w:tcBorders>
              <w:top w:val="nil"/>
            </w:tcBorders>
          </w:tcPr>
          <w:p w14:paraId="7FF64A0C" w14:textId="77777777" w:rsidR="00E71827" w:rsidRPr="005E1D51" w:rsidRDefault="00E71827" w:rsidP="0063725A">
            <w:pPr>
              <w:keepNext/>
              <w:keepLines/>
              <w:spacing w:after="0"/>
              <w:rPr>
                <w:rFonts w:ascii="Arial" w:hAnsi="Arial"/>
                <w:sz w:val="18"/>
              </w:rPr>
            </w:pPr>
          </w:p>
        </w:tc>
      </w:tr>
      <w:tr w:rsidR="00E71827" w:rsidRPr="002D7A91" w14:paraId="71E3D20A" w14:textId="77777777" w:rsidTr="0063725A">
        <w:trPr>
          <w:cantSplit/>
          <w:jc w:val="center"/>
        </w:trPr>
        <w:tc>
          <w:tcPr>
            <w:tcW w:w="7084" w:type="dxa"/>
            <w:gridSpan w:val="10"/>
            <w:tcBorders>
              <w:top w:val="nil"/>
            </w:tcBorders>
          </w:tcPr>
          <w:p w14:paraId="2667A9A4" w14:textId="77777777" w:rsidR="00E71827" w:rsidRPr="005E1D51" w:rsidRDefault="00E71827" w:rsidP="0063725A">
            <w:pPr>
              <w:keepNext/>
              <w:keepLines/>
              <w:spacing w:after="0"/>
              <w:rPr>
                <w:rFonts w:ascii="Arial" w:hAnsi="Arial"/>
                <w:sz w:val="18"/>
              </w:rPr>
            </w:pPr>
            <w:r>
              <w:rPr>
                <w:rFonts w:ascii="Arial" w:hAnsi="Arial"/>
                <w:sz w:val="18"/>
              </w:rPr>
              <w:t>MBS TAI list</w:t>
            </w:r>
            <w:r w:rsidRPr="009F1607">
              <w:rPr>
                <w:rFonts w:ascii="Arial" w:hAnsi="Arial"/>
                <w:sz w:val="18"/>
              </w:rPr>
              <w:t xml:space="preserve"> (octet k+1 to </w:t>
            </w:r>
            <w:r>
              <w:rPr>
                <w:rFonts w:ascii="Arial" w:hAnsi="Arial"/>
                <w:sz w:val="18"/>
              </w:rPr>
              <w:t>s</w:t>
            </w:r>
            <w:r w:rsidRPr="009F1607">
              <w:rPr>
                <w:rFonts w:ascii="Arial" w:hAnsi="Arial"/>
                <w:sz w:val="18"/>
              </w:rPr>
              <w:t>)</w:t>
            </w:r>
          </w:p>
        </w:tc>
      </w:tr>
      <w:tr w:rsidR="00E71827" w:rsidRPr="002D7A91" w14:paraId="6182B081" w14:textId="77777777" w:rsidTr="0063725A">
        <w:trPr>
          <w:cantSplit/>
          <w:jc w:val="center"/>
        </w:trPr>
        <w:tc>
          <w:tcPr>
            <w:tcW w:w="7084" w:type="dxa"/>
            <w:gridSpan w:val="10"/>
            <w:tcBorders>
              <w:top w:val="nil"/>
            </w:tcBorders>
          </w:tcPr>
          <w:p w14:paraId="4BFDC530" w14:textId="77777777" w:rsidR="00E71827" w:rsidRPr="005E1D51" w:rsidRDefault="00E71827" w:rsidP="0063725A">
            <w:pPr>
              <w:keepNext/>
              <w:keepLines/>
              <w:spacing w:after="0"/>
              <w:rPr>
                <w:rFonts w:ascii="Arial" w:hAnsi="Arial"/>
                <w:sz w:val="18"/>
              </w:rPr>
            </w:pPr>
            <w:r w:rsidRPr="009F1607">
              <w:rPr>
                <w:rFonts w:ascii="Arial" w:hAnsi="Arial"/>
                <w:sz w:val="18"/>
              </w:rPr>
              <w:t xml:space="preserve">The </w:t>
            </w:r>
            <w:r>
              <w:rPr>
                <w:rFonts w:ascii="Arial" w:hAnsi="Arial"/>
                <w:sz w:val="18"/>
              </w:rPr>
              <w:t>MBS TAI</w:t>
            </w:r>
            <w:r w:rsidRPr="009F1607">
              <w:rPr>
                <w:rFonts w:ascii="Arial" w:hAnsi="Arial"/>
                <w:sz w:val="18"/>
              </w:rPr>
              <w:t xml:space="preserve"> list is coded as</w:t>
            </w:r>
            <w:r>
              <w:rPr>
                <w:rFonts w:ascii="Arial" w:hAnsi="Arial"/>
                <w:sz w:val="18"/>
              </w:rPr>
              <w:t xml:space="preserve"> </w:t>
            </w:r>
            <w:r w:rsidRPr="00F820B9">
              <w:rPr>
                <w:rFonts w:ascii="Arial" w:hAnsi="Arial"/>
                <w:sz w:val="18"/>
                <w:lang w:val="en-US"/>
              </w:rPr>
              <w:t>octet 2 and above of</w:t>
            </w:r>
            <w:r w:rsidRPr="009F1607">
              <w:rPr>
                <w:rFonts w:ascii="Arial" w:hAnsi="Arial"/>
                <w:sz w:val="18"/>
              </w:rPr>
              <w:t xml:space="preserve"> the 5GS tracking area identity list</w:t>
            </w:r>
            <w:r>
              <w:rPr>
                <w:rFonts w:ascii="Arial" w:hAnsi="Arial"/>
                <w:sz w:val="18"/>
              </w:rPr>
              <w:t xml:space="preserve"> IE</w:t>
            </w:r>
            <w:r w:rsidRPr="009F1607">
              <w:rPr>
                <w:rFonts w:ascii="Arial" w:hAnsi="Arial"/>
                <w:sz w:val="18"/>
              </w:rPr>
              <w:t xml:space="preserve"> defined in subclause 9.11.3.9</w:t>
            </w:r>
            <w:r>
              <w:rPr>
                <w:rFonts w:ascii="Arial" w:hAnsi="Arial"/>
                <w:sz w:val="18"/>
              </w:rPr>
              <w:t>.</w:t>
            </w:r>
          </w:p>
        </w:tc>
      </w:tr>
      <w:tr w:rsidR="00E71827" w:rsidRPr="002D7A91" w14:paraId="1CFE5A1A" w14:textId="77777777" w:rsidTr="0063725A">
        <w:trPr>
          <w:cantSplit/>
          <w:jc w:val="center"/>
        </w:trPr>
        <w:tc>
          <w:tcPr>
            <w:tcW w:w="7084" w:type="dxa"/>
            <w:gridSpan w:val="10"/>
            <w:tcBorders>
              <w:top w:val="nil"/>
            </w:tcBorders>
          </w:tcPr>
          <w:p w14:paraId="6DBA3E8B" w14:textId="77777777" w:rsidR="00E71827" w:rsidRPr="005E1D51" w:rsidRDefault="00E71827" w:rsidP="0063725A">
            <w:pPr>
              <w:keepNext/>
              <w:keepLines/>
              <w:spacing w:after="0"/>
              <w:rPr>
                <w:rFonts w:ascii="Arial" w:hAnsi="Arial"/>
                <w:sz w:val="18"/>
              </w:rPr>
            </w:pPr>
          </w:p>
        </w:tc>
      </w:tr>
      <w:tr w:rsidR="00E71827" w:rsidRPr="002D7A91" w14:paraId="1ADC7B2A" w14:textId="77777777" w:rsidTr="0063725A">
        <w:trPr>
          <w:cantSplit/>
          <w:jc w:val="center"/>
        </w:trPr>
        <w:tc>
          <w:tcPr>
            <w:tcW w:w="7084" w:type="dxa"/>
            <w:gridSpan w:val="10"/>
            <w:tcBorders>
              <w:top w:val="nil"/>
            </w:tcBorders>
          </w:tcPr>
          <w:p w14:paraId="64D357CF" w14:textId="77777777" w:rsidR="00E71827" w:rsidRPr="005E1D51" w:rsidRDefault="00E71827" w:rsidP="0063725A">
            <w:pPr>
              <w:keepNext/>
              <w:keepLines/>
              <w:spacing w:after="0"/>
              <w:rPr>
                <w:rFonts w:ascii="Arial" w:hAnsi="Arial"/>
                <w:sz w:val="18"/>
              </w:rPr>
            </w:pPr>
            <w:r w:rsidRPr="004A0F80">
              <w:rPr>
                <w:rFonts w:ascii="Arial" w:hAnsi="Arial"/>
                <w:sz w:val="18"/>
              </w:rPr>
              <w:t xml:space="preserve">NR CGI </w:t>
            </w:r>
            <w:r>
              <w:rPr>
                <w:rFonts w:ascii="Arial" w:hAnsi="Arial"/>
                <w:sz w:val="18"/>
              </w:rPr>
              <w:t>(</w:t>
            </w:r>
            <w:r w:rsidRPr="004A0F80">
              <w:rPr>
                <w:rFonts w:ascii="Arial" w:hAnsi="Arial"/>
                <w:sz w:val="18"/>
              </w:rPr>
              <w:t xml:space="preserve">octet </w:t>
            </w:r>
            <w:r>
              <w:rPr>
                <w:rFonts w:ascii="Arial" w:hAnsi="Arial"/>
                <w:sz w:val="18"/>
              </w:rPr>
              <w:t>k</w:t>
            </w:r>
            <w:r w:rsidRPr="004A0F80">
              <w:rPr>
                <w:rFonts w:ascii="Arial" w:hAnsi="Arial"/>
                <w:sz w:val="18"/>
              </w:rPr>
              <w:t>+</w:t>
            </w:r>
            <w:r>
              <w:rPr>
                <w:rFonts w:ascii="Arial" w:hAnsi="Arial"/>
                <w:sz w:val="18"/>
              </w:rPr>
              <w:t>2</w:t>
            </w:r>
            <w:r w:rsidRPr="004A0F80">
              <w:rPr>
                <w:rFonts w:ascii="Arial" w:hAnsi="Arial"/>
                <w:sz w:val="18"/>
              </w:rPr>
              <w:t xml:space="preserve"> to </w:t>
            </w:r>
            <w:r>
              <w:rPr>
                <w:rFonts w:ascii="Arial" w:hAnsi="Arial"/>
                <w:sz w:val="18"/>
              </w:rPr>
              <w:t>k+9)</w:t>
            </w:r>
          </w:p>
        </w:tc>
      </w:tr>
      <w:tr w:rsidR="00E71827" w:rsidRPr="002D7A91" w14:paraId="689FF515" w14:textId="77777777" w:rsidTr="0063725A">
        <w:trPr>
          <w:cantSplit/>
          <w:jc w:val="center"/>
        </w:trPr>
        <w:tc>
          <w:tcPr>
            <w:tcW w:w="7084" w:type="dxa"/>
            <w:gridSpan w:val="10"/>
            <w:tcBorders>
              <w:top w:val="nil"/>
            </w:tcBorders>
          </w:tcPr>
          <w:p w14:paraId="176DC15E" w14:textId="77777777" w:rsidR="00E71827" w:rsidRPr="005E1D51" w:rsidRDefault="00E71827" w:rsidP="0063725A">
            <w:pPr>
              <w:keepNext/>
              <w:keepLines/>
              <w:spacing w:after="0"/>
              <w:rPr>
                <w:rFonts w:ascii="Arial" w:hAnsi="Arial"/>
                <w:sz w:val="18"/>
              </w:rPr>
            </w:pPr>
            <w:r>
              <w:rPr>
                <w:rFonts w:ascii="Arial" w:hAnsi="Arial"/>
                <w:sz w:val="18"/>
              </w:rPr>
              <w:t>The NR CGI globally identifies an NR cell. It contains the NR Cell ID and the PLMN ID of that cell.</w:t>
            </w:r>
          </w:p>
        </w:tc>
      </w:tr>
      <w:tr w:rsidR="00E71827" w:rsidRPr="002D7A91" w14:paraId="5D1A9565" w14:textId="77777777" w:rsidTr="0063725A">
        <w:trPr>
          <w:cantSplit/>
          <w:jc w:val="center"/>
        </w:trPr>
        <w:tc>
          <w:tcPr>
            <w:tcW w:w="7084" w:type="dxa"/>
            <w:gridSpan w:val="10"/>
            <w:tcBorders>
              <w:top w:val="nil"/>
            </w:tcBorders>
          </w:tcPr>
          <w:p w14:paraId="5B8A20D6" w14:textId="77777777" w:rsidR="00E71827" w:rsidRPr="005E1D51" w:rsidRDefault="00E71827" w:rsidP="0063725A">
            <w:pPr>
              <w:keepNext/>
              <w:keepLines/>
              <w:spacing w:after="0"/>
              <w:rPr>
                <w:rFonts w:ascii="Arial" w:hAnsi="Arial"/>
                <w:sz w:val="18"/>
              </w:rPr>
            </w:pPr>
          </w:p>
        </w:tc>
      </w:tr>
      <w:tr w:rsidR="00E71827" w:rsidRPr="002D7A91" w14:paraId="03EC558B" w14:textId="77777777" w:rsidTr="0063725A">
        <w:trPr>
          <w:cantSplit/>
          <w:jc w:val="center"/>
        </w:trPr>
        <w:tc>
          <w:tcPr>
            <w:tcW w:w="7084" w:type="dxa"/>
            <w:gridSpan w:val="10"/>
            <w:tcBorders>
              <w:top w:val="nil"/>
            </w:tcBorders>
          </w:tcPr>
          <w:p w14:paraId="5FE233DC" w14:textId="77777777" w:rsidR="00E71827" w:rsidRPr="005E1D51" w:rsidRDefault="00E71827" w:rsidP="0063725A">
            <w:pPr>
              <w:keepNext/>
              <w:keepLines/>
              <w:spacing w:after="0"/>
              <w:rPr>
                <w:rFonts w:ascii="Arial" w:hAnsi="Arial"/>
                <w:sz w:val="18"/>
              </w:rPr>
            </w:pPr>
            <w:r w:rsidRPr="004138D2">
              <w:rPr>
                <w:rFonts w:ascii="Arial" w:hAnsi="Arial"/>
                <w:sz w:val="18"/>
              </w:rPr>
              <w:t>NR Cell ID</w:t>
            </w:r>
            <w:r>
              <w:rPr>
                <w:rFonts w:ascii="Arial" w:hAnsi="Arial"/>
                <w:sz w:val="18"/>
              </w:rPr>
              <w:t xml:space="preserve"> (</w:t>
            </w:r>
            <w:r w:rsidRPr="004138D2">
              <w:rPr>
                <w:rFonts w:ascii="Arial" w:hAnsi="Arial"/>
                <w:sz w:val="18"/>
              </w:rPr>
              <w:t xml:space="preserve">octet </w:t>
            </w:r>
            <w:r>
              <w:rPr>
                <w:rFonts w:ascii="Arial" w:hAnsi="Arial"/>
                <w:sz w:val="18"/>
              </w:rPr>
              <w:t>k</w:t>
            </w:r>
            <w:r w:rsidRPr="004138D2">
              <w:rPr>
                <w:rFonts w:ascii="Arial" w:hAnsi="Arial"/>
                <w:sz w:val="18"/>
              </w:rPr>
              <w:t>+</w:t>
            </w:r>
            <w:r>
              <w:rPr>
                <w:rFonts w:ascii="Arial" w:hAnsi="Arial"/>
                <w:sz w:val="18"/>
              </w:rPr>
              <w:t>2</w:t>
            </w:r>
            <w:r w:rsidRPr="004138D2">
              <w:rPr>
                <w:rFonts w:ascii="Arial" w:hAnsi="Arial"/>
                <w:sz w:val="18"/>
              </w:rPr>
              <w:t xml:space="preserve"> to </w:t>
            </w:r>
            <w:r>
              <w:rPr>
                <w:rFonts w:ascii="Arial" w:hAnsi="Arial"/>
                <w:sz w:val="18"/>
              </w:rPr>
              <w:t>k</w:t>
            </w:r>
            <w:r w:rsidRPr="004138D2">
              <w:rPr>
                <w:rFonts w:ascii="Arial" w:hAnsi="Arial"/>
                <w:sz w:val="18"/>
              </w:rPr>
              <w:t>+</w:t>
            </w:r>
            <w:r>
              <w:rPr>
                <w:rFonts w:ascii="Arial" w:hAnsi="Arial"/>
                <w:sz w:val="18"/>
              </w:rPr>
              <w:t>6)</w:t>
            </w:r>
          </w:p>
        </w:tc>
      </w:tr>
      <w:tr w:rsidR="00E71827" w:rsidRPr="002D7A91" w14:paraId="4E0AD6B0" w14:textId="77777777" w:rsidTr="0063725A">
        <w:trPr>
          <w:cantSplit/>
          <w:jc w:val="center"/>
        </w:trPr>
        <w:tc>
          <w:tcPr>
            <w:tcW w:w="7084" w:type="dxa"/>
            <w:gridSpan w:val="10"/>
            <w:tcBorders>
              <w:top w:val="nil"/>
            </w:tcBorders>
          </w:tcPr>
          <w:p w14:paraId="1C9A6813" w14:textId="77777777" w:rsidR="00E71827" w:rsidRDefault="00E71827" w:rsidP="0063725A">
            <w:pPr>
              <w:keepNext/>
              <w:keepLines/>
              <w:spacing w:after="0"/>
              <w:rPr>
                <w:rFonts w:ascii="Arial" w:hAnsi="Arial"/>
                <w:sz w:val="18"/>
              </w:rPr>
            </w:pPr>
            <w:r>
              <w:rPr>
                <w:rFonts w:ascii="Arial" w:hAnsi="Arial"/>
                <w:sz w:val="18"/>
              </w:rPr>
              <w:t xml:space="preserve">The NR Cell ID consists of </w:t>
            </w:r>
            <w:r w:rsidRPr="00F5271F">
              <w:rPr>
                <w:rFonts w:ascii="Arial" w:hAnsi="Arial"/>
                <w:sz w:val="18"/>
              </w:rPr>
              <w:t>36</w:t>
            </w:r>
            <w:r>
              <w:rPr>
                <w:rFonts w:ascii="Arial" w:hAnsi="Arial"/>
                <w:sz w:val="18"/>
              </w:rPr>
              <w:t xml:space="preserve"> </w:t>
            </w:r>
            <w:r w:rsidRPr="00F5271F">
              <w:rPr>
                <w:rFonts w:ascii="Arial" w:hAnsi="Arial"/>
                <w:sz w:val="18"/>
              </w:rPr>
              <w:t>bit</w:t>
            </w:r>
            <w:r>
              <w:rPr>
                <w:rFonts w:ascii="Arial" w:hAnsi="Arial"/>
                <w:sz w:val="18"/>
              </w:rPr>
              <w:t>s</w:t>
            </w:r>
            <w:r w:rsidRPr="00F5271F">
              <w:rPr>
                <w:rFonts w:ascii="Arial" w:hAnsi="Arial"/>
                <w:sz w:val="18"/>
              </w:rPr>
              <w:t xml:space="preserve"> identifying an NR Cell I</w:t>
            </w:r>
            <w:r>
              <w:rPr>
                <w:rFonts w:ascii="Arial" w:hAnsi="Arial"/>
                <w:sz w:val="18"/>
              </w:rPr>
              <w:t>D</w:t>
            </w:r>
            <w:r w:rsidRPr="00F5271F">
              <w:rPr>
                <w:rFonts w:ascii="Arial" w:hAnsi="Arial"/>
                <w:sz w:val="18"/>
              </w:rPr>
              <w:t xml:space="preserve"> as specified in </w:t>
            </w:r>
            <w:r w:rsidRPr="00A679CA">
              <w:rPr>
                <w:rFonts w:ascii="Arial" w:hAnsi="Arial"/>
                <w:sz w:val="18"/>
              </w:rPr>
              <w:t>subclause </w:t>
            </w:r>
            <w:r w:rsidRPr="00F5271F">
              <w:rPr>
                <w:rFonts w:ascii="Arial" w:hAnsi="Arial"/>
                <w:sz w:val="18"/>
              </w:rPr>
              <w:t xml:space="preserve">9.3.1.7 of </w:t>
            </w:r>
            <w:r w:rsidRPr="00C1748A">
              <w:rPr>
                <w:rFonts w:ascii="Arial" w:hAnsi="Arial"/>
                <w:sz w:val="18"/>
              </w:rPr>
              <w:t>3GPP TS 38.413 [31]</w:t>
            </w:r>
            <w:r w:rsidRPr="00F5271F">
              <w:rPr>
                <w:rFonts w:ascii="Arial" w:hAnsi="Arial"/>
                <w:sz w:val="18"/>
              </w:rPr>
              <w:t xml:space="preserve">, in hexadecimal representation. </w:t>
            </w:r>
            <w:proofErr w:type="spellStart"/>
            <w:r>
              <w:rPr>
                <w:rFonts w:ascii="Arial" w:hAnsi="Arial"/>
                <w:sz w:val="18"/>
              </w:rPr>
              <w:t>B</w:t>
            </w:r>
            <w:r w:rsidRPr="009E5F0F">
              <w:rPr>
                <w:rFonts w:ascii="Arial" w:hAnsi="Arial"/>
                <w:sz w:val="18"/>
              </w:rPr>
              <w:t>it</w:t>
            </w:r>
            <w:proofErr w:type="spellEnd"/>
            <w:r w:rsidRPr="009E5F0F">
              <w:rPr>
                <w:rFonts w:ascii="Arial" w:hAnsi="Arial"/>
                <w:sz w:val="18"/>
              </w:rPr>
              <w:t xml:space="preserve"> 8 of octet y+1 is the most significant bit and bit </w:t>
            </w:r>
            <w:r>
              <w:rPr>
                <w:rFonts w:ascii="Arial" w:hAnsi="Arial"/>
                <w:sz w:val="18"/>
              </w:rPr>
              <w:t>5</w:t>
            </w:r>
            <w:r w:rsidRPr="009E5F0F">
              <w:rPr>
                <w:rFonts w:ascii="Arial" w:hAnsi="Arial"/>
                <w:sz w:val="18"/>
              </w:rPr>
              <w:t xml:space="preserve"> of octet y+</w:t>
            </w:r>
            <w:r>
              <w:rPr>
                <w:rFonts w:ascii="Arial" w:hAnsi="Arial"/>
                <w:sz w:val="18"/>
              </w:rPr>
              <w:t>5 is</w:t>
            </w:r>
            <w:r w:rsidRPr="009E5F0F">
              <w:rPr>
                <w:rFonts w:ascii="Arial" w:hAnsi="Arial"/>
                <w:sz w:val="18"/>
              </w:rPr>
              <w:t xml:space="preserve"> the least significant bit.</w:t>
            </w:r>
            <w:r>
              <w:rPr>
                <w:rFonts w:ascii="Arial" w:hAnsi="Arial"/>
                <w:sz w:val="18"/>
              </w:rPr>
              <w:t xml:space="preserve"> </w:t>
            </w:r>
            <w:r w:rsidRPr="000E35B3">
              <w:rPr>
                <w:rFonts w:ascii="Arial" w:hAnsi="Arial"/>
                <w:sz w:val="18"/>
              </w:rPr>
              <w:t xml:space="preserve">Bits </w:t>
            </w:r>
            <w:r>
              <w:rPr>
                <w:rFonts w:ascii="Arial" w:hAnsi="Arial"/>
                <w:sz w:val="18"/>
              </w:rPr>
              <w:t>1</w:t>
            </w:r>
            <w:r w:rsidRPr="000E35B3">
              <w:rPr>
                <w:rFonts w:ascii="Arial" w:hAnsi="Arial"/>
                <w:sz w:val="18"/>
              </w:rPr>
              <w:t xml:space="preserve"> to </w:t>
            </w:r>
            <w:r>
              <w:rPr>
                <w:rFonts w:ascii="Arial" w:hAnsi="Arial"/>
                <w:sz w:val="18"/>
              </w:rPr>
              <w:t>4</w:t>
            </w:r>
            <w:r w:rsidRPr="000E35B3">
              <w:rPr>
                <w:rFonts w:ascii="Arial" w:hAnsi="Arial"/>
                <w:sz w:val="18"/>
              </w:rPr>
              <w:t xml:space="preserve"> of octet </w:t>
            </w:r>
            <w:r>
              <w:rPr>
                <w:rFonts w:ascii="Arial" w:hAnsi="Arial"/>
                <w:sz w:val="18"/>
              </w:rPr>
              <w:t>y+5</w:t>
            </w:r>
            <w:r w:rsidRPr="000E35B3">
              <w:rPr>
                <w:rFonts w:ascii="Arial" w:hAnsi="Arial"/>
                <w:sz w:val="18"/>
              </w:rPr>
              <w:t xml:space="preserve"> are spare and shall be coded as zero</w:t>
            </w:r>
            <w:r>
              <w:rPr>
                <w:rFonts w:ascii="Arial" w:hAnsi="Arial"/>
                <w:sz w:val="18"/>
              </w:rPr>
              <w:t>.</w:t>
            </w:r>
          </w:p>
          <w:p w14:paraId="6A976BAE" w14:textId="77777777" w:rsidR="00E71827" w:rsidRPr="005E1D51" w:rsidRDefault="00E71827" w:rsidP="0063725A">
            <w:pPr>
              <w:keepNext/>
              <w:keepLines/>
              <w:spacing w:after="0"/>
              <w:rPr>
                <w:rFonts w:ascii="Arial" w:hAnsi="Arial"/>
                <w:sz w:val="18"/>
              </w:rPr>
            </w:pPr>
          </w:p>
        </w:tc>
      </w:tr>
      <w:tr w:rsidR="00E71827" w:rsidRPr="002D7A91" w14:paraId="6AD8DCA5" w14:textId="77777777" w:rsidTr="0063725A">
        <w:trPr>
          <w:cantSplit/>
          <w:jc w:val="center"/>
        </w:trPr>
        <w:tc>
          <w:tcPr>
            <w:tcW w:w="7084" w:type="dxa"/>
            <w:gridSpan w:val="10"/>
            <w:tcBorders>
              <w:top w:val="nil"/>
            </w:tcBorders>
          </w:tcPr>
          <w:p w14:paraId="10DB0E09" w14:textId="77777777" w:rsidR="00E71827" w:rsidRPr="00BB3AD9" w:rsidRDefault="00E71827" w:rsidP="0063725A">
            <w:pPr>
              <w:keepNext/>
              <w:keepLines/>
              <w:spacing w:after="0"/>
              <w:rPr>
                <w:rFonts w:ascii="Arial" w:hAnsi="Arial"/>
                <w:sz w:val="18"/>
              </w:rPr>
            </w:pPr>
            <w:r w:rsidRPr="00BB3AD9">
              <w:rPr>
                <w:rFonts w:ascii="Arial" w:hAnsi="Arial"/>
                <w:sz w:val="18"/>
              </w:rPr>
              <w:t xml:space="preserve">MCC, Mobile country code (octet </w:t>
            </w:r>
            <w:r>
              <w:rPr>
                <w:rFonts w:ascii="Arial" w:hAnsi="Arial"/>
                <w:sz w:val="18"/>
              </w:rPr>
              <w:t>k</w:t>
            </w:r>
            <w:r w:rsidRPr="00BB3AD9">
              <w:rPr>
                <w:rFonts w:ascii="Arial" w:hAnsi="Arial"/>
                <w:sz w:val="18"/>
              </w:rPr>
              <w:t>+</w:t>
            </w:r>
            <w:r>
              <w:rPr>
                <w:rFonts w:ascii="Arial" w:hAnsi="Arial"/>
                <w:sz w:val="18"/>
              </w:rPr>
              <w:t>6</w:t>
            </w:r>
            <w:r w:rsidRPr="00BB3AD9">
              <w:rPr>
                <w:rFonts w:ascii="Arial" w:hAnsi="Arial"/>
                <w:sz w:val="18"/>
              </w:rPr>
              <w:t xml:space="preserve"> and bits 1 to 4 octet </w:t>
            </w:r>
            <w:r>
              <w:rPr>
                <w:rFonts w:ascii="Arial" w:hAnsi="Arial"/>
                <w:sz w:val="18"/>
              </w:rPr>
              <w:t>k</w:t>
            </w:r>
            <w:r w:rsidRPr="00BB3AD9">
              <w:rPr>
                <w:rFonts w:ascii="Arial" w:hAnsi="Arial"/>
                <w:sz w:val="18"/>
              </w:rPr>
              <w:t>+</w:t>
            </w:r>
            <w:r>
              <w:rPr>
                <w:rFonts w:ascii="Arial" w:hAnsi="Arial"/>
                <w:sz w:val="18"/>
              </w:rPr>
              <w:t>7</w:t>
            </w:r>
            <w:r w:rsidRPr="00BB3AD9">
              <w:rPr>
                <w:rFonts w:ascii="Arial" w:hAnsi="Arial"/>
                <w:sz w:val="18"/>
              </w:rPr>
              <w:t>)</w:t>
            </w:r>
          </w:p>
          <w:p w14:paraId="3EB6188E" w14:textId="77777777" w:rsidR="00E71827" w:rsidRDefault="00E71827" w:rsidP="0063725A">
            <w:pPr>
              <w:keepNext/>
              <w:keepLines/>
              <w:spacing w:after="0"/>
              <w:rPr>
                <w:rFonts w:ascii="Arial" w:hAnsi="Arial"/>
                <w:sz w:val="18"/>
              </w:rPr>
            </w:pPr>
            <w:r w:rsidRPr="00BB3AD9">
              <w:rPr>
                <w:rFonts w:ascii="Arial" w:hAnsi="Arial"/>
                <w:sz w:val="18"/>
              </w:rPr>
              <w:t>The MCC field is coded as in ITU-T</w:t>
            </w:r>
            <w:r>
              <w:rPr>
                <w:rFonts w:ascii="Arial" w:hAnsi="Arial"/>
                <w:sz w:val="18"/>
              </w:rPr>
              <w:t> </w:t>
            </w:r>
            <w:r w:rsidRPr="00BB3AD9">
              <w:rPr>
                <w:rFonts w:ascii="Arial" w:hAnsi="Arial"/>
                <w:sz w:val="18"/>
              </w:rPr>
              <w:t>Recommendation</w:t>
            </w:r>
            <w:r>
              <w:rPr>
                <w:rFonts w:ascii="Arial" w:hAnsi="Arial"/>
                <w:sz w:val="18"/>
              </w:rPr>
              <w:t> </w:t>
            </w:r>
            <w:r w:rsidRPr="00BB3AD9">
              <w:rPr>
                <w:rFonts w:ascii="Arial" w:hAnsi="Arial"/>
                <w:sz w:val="18"/>
              </w:rPr>
              <w:t>E.212</w:t>
            </w:r>
            <w:r>
              <w:rPr>
                <w:rFonts w:ascii="Arial" w:hAnsi="Arial"/>
                <w:sz w:val="18"/>
              </w:rPr>
              <w:t> </w:t>
            </w:r>
            <w:r w:rsidRPr="00BB3AD9">
              <w:rPr>
                <w:rFonts w:ascii="Arial" w:hAnsi="Arial"/>
                <w:sz w:val="18"/>
              </w:rPr>
              <w:t>[42],</w:t>
            </w:r>
            <w:r>
              <w:rPr>
                <w:rFonts w:ascii="Arial" w:hAnsi="Arial"/>
                <w:sz w:val="18"/>
              </w:rPr>
              <w:t> </w:t>
            </w:r>
            <w:r w:rsidRPr="00BB3AD9">
              <w:rPr>
                <w:rFonts w:ascii="Arial" w:hAnsi="Arial"/>
                <w:sz w:val="18"/>
              </w:rPr>
              <w:t>annex A.</w:t>
            </w:r>
          </w:p>
        </w:tc>
      </w:tr>
      <w:tr w:rsidR="00E71827" w:rsidRPr="002D7A91" w14:paraId="31C385D5" w14:textId="77777777" w:rsidTr="0063725A">
        <w:trPr>
          <w:cantSplit/>
          <w:jc w:val="center"/>
        </w:trPr>
        <w:tc>
          <w:tcPr>
            <w:tcW w:w="7084" w:type="dxa"/>
            <w:gridSpan w:val="10"/>
            <w:tcBorders>
              <w:top w:val="nil"/>
            </w:tcBorders>
          </w:tcPr>
          <w:p w14:paraId="1C9596B6" w14:textId="77777777" w:rsidR="00E71827" w:rsidRDefault="00E71827" w:rsidP="0063725A">
            <w:pPr>
              <w:keepNext/>
              <w:keepLines/>
              <w:spacing w:after="0"/>
              <w:rPr>
                <w:rFonts w:ascii="Arial" w:hAnsi="Arial"/>
                <w:sz w:val="18"/>
              </w:rPr>
            </w:pPr>
          </w:p>
        </w:tc>
      </w:tr>
      <w:tr w:rsidR="00E71827" w:rsidRPr="002D7A91" w14:paraId="2958D819" w14:textId="77777777" w:rsidTr="0063725A">
        <w:trPr>
          <w:cantSplit/>
          <w:jc w:val="center"/>
        </w:trPr>
        <w:tc>
          <w:tcPr>
            <w:tcW w:w="7084" w:type="dxa"/>
            <w:gridSpan w:val="10"/>
            <w:tcBorders>
              <w:top w:val="nil"/>
            </w:tcBorders>
          </w:tcPr>
          <w:p w14:paraId="34F1FB52" w14:textId="77777777" w:rsidR="00E71827" w:rsidRPr="006A6D15" w:rsidRDefault="00E71827" w:rsidP="0063725A">
            <w:pPr>
              <w:keepNext/>
              <w:keepLines/>
              <w:spacing w:after="0"/>
              <w:rPr>
                <w:rFonts w:ascii="Arial" w:hAnsi="Arial"/>
                <w:sz w:val="18"/>
              </w:rPr>
            </w:pPr>
            <w:r w:rsidRPr="006A6D15">
              <w:rPr>
                <w:rFonts w:ascii="Arial" w:hAnsi="Arial"/>
                <w:sz w:val="18"/>
              </w:rPr>
              <w:t xml:space="preserve">MNC, Mobile network code (bits 5 to 8 of octet </w:t>
            </w:r>
            <w:r>
              <w:rPr>
                <w:rFonts w:ascii="Arial" w:hAnsi="Arial"/>
                <w:sz w:val="18"/>
              </w:rPr>
              <w:t>k</w:t>
            </w:r>
            <w:r w:rsidRPr="006A6D15">
              <w:rPr>
                <w:rFonts w:ascii="Arial" w:hAnsi="Arial"/>
                <w:sz w:val="18"/>
              </w:rPr>
              <w:t>+</w:t>
            </w:r>
            <w:r>
              <w:rPr>
                <w:rFonts w:ascii="Arial" w:hAnsi="Arial"/>
                <w:sz w:val="18"/>
              </w:rPr>
              <w:t>7</w:t>
            </w:r>
            <w:r w:rsidRPr="006A6D15">
              <w:rPr>
                <w:rFonts w:ascii="Arial" w:hAnsi="Arial"/>
                <w:sz w:val="18"/>
              </w:rPr>
              <w:t xml:space="preserve"> and octet </w:t>
            </w:r>
            <w:r>
              <w:rPr>
                <w:rFonts w:ascii="Arial" w:hAnsi="Arial"/>
                <w:sz w:val="18"/>
              </w:rPr>
              <w:t>k</w:t>
            </w:r>
            <w:r w:rsidRPr="006A6D15">
              <w:rPr>
                <w:rFonts w:ascii="Arial" w:hAnsi="Arial"/>
                <w:sz w:val="18"/>
              </w:rPr>
              <w:t>+</w:t>
            </w:r>
            <w:r>
              <w:rPr>
                <w:rFonts w:ascii="Arial" w:hAnsi="Arial"/>
                <w:sz w:val="18"/>
              </w:rPr>
              <w:t>8</w:t>
            </w:r>
            <w:r w:rsidRPr="006A6D15">
              <w:rPr>
                <w:rFonts w:ascii="Arial" w:hAnsi="Arial"/>
                <w:sz w:val="18"/>
              </w:rPr>
              <w:t>)</w:t>
            </w:r>
          </w:p>
          <w:p w14:paraId="42434272" w14:textId="77777777" w:rsidR="00E71827" w:rsidRDefault="00E71827" w:rsidP="0063725A">
            <w:pPr>
              <w:keepNext/>
              <w:keepLines/>
              <w:spacing w:after="0"/>
              <w:rPr>
                <w:rFonts w:ascii="Arial" w:hAnsi="Arial"/>
                <w:sz w:val="18"/>
              </w:rPr>
            </w:pPr>
            <w:r w:rsidRPr="006A6D15">
              <w:rPr>
                <w:rFonts w:ascii="Arial" w:hAnsi="Arial"/>
                <w:sz w:val="18"/>
              </w:rPr>
              <w:t xml:space="preserve">The coding of this field is the responsibility of each administration but BCD coding shall be used. The MNC shall consist of 2 or 3 digits. If a network operator decides to use only two digits in the MNC, bits 5 to 8 of octet </w:t>
            </w:r>
            <w:r>
              <w:rPr>
                <w:rFonts w:ascii="Arial" w:hAnsi="Arial"/>
                <w:sz w:val="18"/>
              </w:rPr>
              <w:t>k</w:t>
            </w:r>
            <w:r w:rsidRPr="006A6D15">
              <w:rPr>
                <w:rFonts w:ascii="Arial" w:hAnsi="Arial"/>
                <w:sz w:val="18"/>
              </w:rPr>
              <w:t>+</w:t>
            </w:r>
            <w:r>
              <w:rPr>
                <w:rFonts w:ascii="Arial" w:hAnsi="Arial"/>
                <w:sz w:val="18"/>
              </w:rPr>
              <w:t>7</w:t>
            </w:r>
            <w:r w:rsidRPr="006A6D15">
              <w:rPr>
                <w:rFonts w:ascii="Arial" w:hAnsi="Arial"/>
                <w:sz w:val="18"/>
              </w:rPr>
              <w:t xml:space="preserve"> shall be coded as "1111".</w:t>
            </w:r>
          </w:p>
        </w:tc>
      </w:tr>
      <w:tr w:rsidR="00E71827" w:rsidRPr="002D7A91" w14:paraId="185AF4F3" w14:textId="77777777" w:rsidTr="0063725A">
        <w:trPr>
          <w:cantSplit/>
          <w:jc w:val="center"/>
        </w:trPr>
        <w:tc>
          <w:tcPr>
            <w:tcW w:w="7084" w:type="dxa"/>
            <w:gridSpan w:val="10"/>
            <w:tcBorders>
              <w:top w:val="nil"/>
            </w:tcBorders>
          </w:tcPr>
          <w:p w14:paraId="5066F1E6" w14:textId="77777777" w:rsidR="00E71827" w:rsidRDefault="00E71827" w:rsidP="0063725A">
            <w:pPr>
              <w:keepNext/>
              <w:keepLines/>
              <w:spacing w:after="0"/>
              <w:rPr>
                <w:rFonts w:ascii="Arial" w:hAnsi="Arial"/>
                <w:sz w:val="18"/>
              </w:rPr>
            </w:pPr>
          </w:p>
        </w:tc>
      </w:tr>
      <w:tr w:rsidR="00E71827" w:rsidRPr="002D7A91" w14:paraId="1A833C44" w14:textId="77777777" w:rsidTr="0063725A">
        <w:trPr>
          <w:cantSplit/>
          <w:jc w:val="center"/>
        </w:trPr>
        <w:tc>
          <w:tcPr>
            <w:tcW w:w="7084" w:type="dxa"/>
            <w:gridSpan w:val="10"/>
            <w:tcBorders>
              <w:top w:val="nil"/>
            </w:tcBorders>
          </w:tcPr>
          <w:p w14:paraId="7473D36F" w14:textId="77777777" w:rsidR="00E71827" w:rsidRDefault="00E71827" w:rsidP="0063725A">
            <w:pPr>
              <w:keepNext/>
              <w:keepLines/>
              <w:spacing w:after="0"/>
              <w:rPr>
                <w:rFonts w:ascii="Arial" w:hAnsi="Arial"/>
                <w:sz w:val="18"/>
              </w:rPr>
            </w:pPr>
            <w:r w:rsidRPr="004D6374">
              <w:rPr>
                <w:rFonts w:ascii="Arial" w:hAnsi="Arial"/>
                <w:sz w:val="18"/>
              </w:rPr>
              <w:t>The MCC and MNC digits are coded as octets 6 to 8 of the Temporary mobile group identity IE in figure</w:t>
            </w:r>
            <w:r>
              <w:rPr>
                <w:rFonts w:ascii="Arial" w:hAnsi="Arial"/>
                <w:sz w:val="18"/>
              </w:rPr>
              <w:t> </w:t>
            </w:r>
            <w:r w:rsidRPr="004D6374">
              <w:rPr>
                <w:rFonts w:ascii="Arial" w:hAnsi="Arial"/>
                <w:sz w:val="18"/>
              </w:rPr>
              <w:t>10.5.154 of 3GPP</w:t>
            </w:r>
            <w:r>
              <w:rPr>
                <w:rFonts w:ascii="Arial" w:hAnsi="Arial"/>
                <w:sz w:val="18"/>
              </w:rPr>
              <w:t> </w:t>
            </w:r>
            <w:r w:rsidRPr="004D6374">
              <w:rPr>
                <w:rFonts w:ascii="Arial" w:hAnsi="Arial"/>
                <w:sz w:val="18"/>
              </w:rPr>
              <w:t>TS</w:t>
            </w:r>
            <w:r>
              <w:rPr>
                <w:rFonts w:ascii="Arial" w:hAnsi="Arial"/>
                <w:sz w:val="18"/>
              </w:rPr>
              <w:t> </w:t>
            </w:r>
            <w:r w:rsidRPr="004D6374">
              <w:rPr>
                <w:rFonts w:ascii="Arial" w:hAnsi="Arial"/>
                <w:sz w:val="18"/>
              </w:rPr>
              <w:t>24.008</w:t>
            </w:r>
            <w:r>
              <w:rPr>
                <w:rFonts w:ascii="Arial" w:hAnsi="Arial"/>
                <w:sz w:val="18"/>
              </w:rPr>
              <w:t> </w:t>
            </w:r>
            <w:r w:rsidRPr="004D6374">
              <w:rPr>
                <w:rFonts w:ascii="Arial" w:hAnsi="Arial"/>
                <w:sz w:val="18"/>
              </w:rPr>
              <w:t>[12].</w:t>
            </w:r>
          </w:p>
        </w:tc>
      </w:tr>
      <w:tr w:rsidR="00E71827" w:rsidRPr="002D7A91" w14:paraId="54417BF7" w14:textId="77777777" w:rsidTr="0063725A">
        <w:trPr>
          <w:cantSplit/>
          <w:jc w:val="center"/>
        </w:trPr>
        <w:tc>
          <w:tcPr>
            <w:tcW w:w="7084" w:type="dxa"/>
            <w:gridSpan w:val="10"/>
            <w:tcBorders>
              <w:top w:val="nil"/>
            </w:tcBorders>
          </w:tcPr>
          <w:p w14:paraId="37ABC8C2" w14:textId="77777777" w:rsidR="00E71827" w:rsidRDefault="00E71827" w:rsidP="0063725A">
            <w:pPr>
              <w:keepNext/>
              <w:keepLines/>
              <w:spacing w:after="0"/>
              <w:rPr>
                <w:rFonts w:ascii="Arial" w:hAnsi="Arial"/>
                <w:sz w:val="18"/>
              </w:rPr>
            </w:pPr>
          </w:p>
        </w:tc>
      </w:tr>
      <w:tr w:rsidR="00E71827" w:rsidRPr="002D7A91" w14:paraId="25DC5F02" w14:textId="77777777" w:rsidTr="0063725A">
        <w:trPr>
          <w:cantSplit/>
          <w:jc w:val="center"/>
        </w:trPr>
        <w:tc>
          <w:tcPr>
            <w:tcW w:w="7084" w:type="dxa"/>
            <w:gridSpan w:val="10"/>
          </w:tcPr>
          <w:p w14:paraId="6F3D8320" w14:textId="77777777" w:rsidR="00E71827" w:rsidRPr="002D7A91" w:rsidRDefault="00E71827" w:rsidP="0063725A">
            <w:pPr>
              <w:keepNext/>
              <w:keepLines/>
              <w:spacing w:after="0"/>
              <w:rPr>
                <w:rFonts w:ascii="Arial" w:hAnsi="Arial"/>
                <w:sz w:val="18"/>
              </w:rPr>
            </w:pPr>
            <w:r w:rsidRPr="00441C41">
              <w:rPr>
                <w:rFonts w:ascii="Arial" w:hAnsi="Arial"/>
                <w:sz w:val="18"/>
              </w:rPr>
              <w:t>MBS start time</w:t>
            </w:r>
            <w:r>
              <w:rPr>
                <w:rFonts w:ascii="Arial" w:hAnsi="Arial"/>
                <w:sz w:val="18"/>
              </w:rPr>
              <w:t xml:space="preserve"> (</w:t>
            </w:r>
            <w:r w:rsidRPr="00EA719E">
              <w:rPr>
                <w:rFonts w:ascii="Arial" w:hAnsi="Arial"/>
                <w:sz w:val="18"/>
              </w:rPr>
              <w:t xml:space="preserve">octets </w:t>
            </w:r>
            <w:r>
              <w:rPr>
                <w:rFonts w:ascii="Arial" w:hAnsi="Arial"/>
                <w:sz w:val="18"/>
              </w:rPr>
              <w:t>s</w:t>
            </w:r>
            <w:r w:rsidRPr="00441C41">
              <w:rPr>
                <w:rFonts w:ascii="Arial" w:hAnsi="Arial"/>
                <w:sz w:val="18"/>
              </w:rPr>
              <w:t>+1</w:t>
            </w:r>
            <w:r w:rsidRPr="00EA719E">
              <w:rPr>
                <w:rFonts w:ascii="Arial" w:hAnsi="Arial"/>
                <w:sz w:val="18"/>
              </w:rPr>
              <w:t xml:space="preserve"> to </w:t>
            </w:r>
            <w:r>
              <w:rPr>
                <w:rFonts w:ascii="Arial" w:hAnsi="Arial"/>
                <w:sz w:val="18"/>
              </w:rPr>
              <w:t>s</w:t>
            </w:r>
            <w:r w:rsidRPr="00441C41">
              <w:rPr>
                <w:rFonts w:ascii="Arial" w:hAnsi="Arial"/>
                <w:sz w:val="18"/>
              </w:rPr>
              <w:t>+</w:t>
            </w:r>
            <w:r>
              <w:rPr>
                <w:rFonts w:ascii="Arial" w:hAnsi="Arial"/>
                <w:sz w:val="18"/>
              </w:rPr>
              <w:t>6)</w:t>
            </w:r>
          </w:p>
        </w:tc>
      </w:tr>
      <w:tr w:rsidR="00E71827" w:rsidRPr="002D7A91" w14:paraId="2CF990E8" w14:textId="77777777" w:rsidTr="0063725A">
        <w:trPr>
          <w:cantSplit/>
          <w:jc w:val="center"/>
        </w:trPr>
        <w:tc>
          <w:tcPr>
            <w:tcW w:w="7084" w:type="dxa"/>
            <w:gridSpan w:val="10"/>
          </w:tcPr>
          <w:p w14:paraId="12359749" w14:textId="77777777" w:rsidR="00E71827" w:rsidRPr="00441C41" w:rsidRDefault="00E71827" w:rsidP="0063725A">
            <w:pPr>
              <w:keepNext/>
              <w:keepLines/>
              <w:spacing w:after="0"/>
              <w:rPr>
                <w:rFonts w:ascii="Arial" w:hAnsi="Arial"/>
                <w:sz w:val="18"/>
              </w:rPr>
            </w:pPr>
            <w:r w:rsidRPr="00EB341C">
              <w:rPr>
                <w:rFonts w:ascii="Arial" w:hAnsi="Arial"/>
                <w:sz w:val="18"/>
              </w:rPr>
              <w:t xml:space="preserve">The </w:t>
            </w:r>
            <w:r w:rsidRPr="00441C41">
              <w:rPr>
                <w:rFonts w:ascii="Arial" w:hAnsi="Arial"/>
                <w:sz w:val="18"/>
              </w:rPr>
              <w:t xml:space="preserve">MBS start time </w:t>
            </w:r>
            <w:r w:rsidRPr="00EB341C">
              <w:rPr>
                <w:rFonts w:ascii="Arial" w:hAnsi="Arial"/>
                <w:sz w:val="18"/>
              </w:rPr>
              <w:t xml:space="preserve">is coded </w:t>
            </w:r>
            <w:r w:rsidRPr="00767F19">
              <w:rPr>
                <w:rFonts w:ascii="Arial" w:hAnsi="Arial"/>
                <w:sz w:val="18"/>
              </w:rPr>
              <w:t>as described in subclause </w:t>
            </w:r>
            <w:r w:rsidRPr="00EF7890">
              <w:rPr>
                <w:rFonts w:ascii="Arial" w:hAnsi="Arial"/>
                <w:sz w:val="18"/>
              </w:rPr>
              <w:t>10.5.3.9</w:t>
            </w:r>
            <w:r w:rsidRPr="00767F19">
              <w:rPr>
                <w:rFonts w:ascii="Arial" w:hAnsi="Arial"/>
                <w:sz w:val="18"/>
              </w:rPr>
              <w:t xml:space="preserve"> in 3GPP TS 24.008 [12] starting from octet 2</w:t>
            </w:r>
            <w:r>
              <w:rPr>
                <w:rFonts w:ascii="Arial" w:hAnsi="Arial"/>
                <w:sz w:val="18"/>
              </w:rPr>
              <w:t xml:space="preserve"> till octet 7</w:t>
            </w:r>
            <w:r w:rsidRPr="00EB341C">
              <w:rPr>
                <w:rFonts w:ascii="Arial" w:hAnsi="Arial"/>
                <w:sz w:val="18"/>
              </w:rPr>
              <w:t>.</w:t>
            </w:r>
          </w:p>
        </w:tc>
      </w:tr>
      <w:tr w:rsidR="00E71827" w:rsidRPr="002D7A91" w14:paraId="077961F6" w14:textId="77777777" w:rsidTr="0063725A">
        <w:trPr>
          <w:cantSplit/>
          <w:jc w:val="center"/>
        </w:trPr>
        <w:tc>
          <w:tcPr>
            <w:tcW w:w="7084" w:type="dxa"/>
            <w:gridSpan w:val="10"/>
          </w:tcPr>
          <w:p w14:paraId="7D38CF65" w14:textId="77777777" w:rsidR="00E71827" w:rsidRPr="00EB341C" w:rsidRDefault="00E71827" w:rsidP="0063725A">
            <w:pPr>
              <w:keepNext/>
              <w:keepLines/>
              <w:spacing w:after="0"/>
              <w:rPr>
                <w:rFonts w:ascii="Arial" w:hAnsi="Arial"/>
                <w:sz w:val="18"/>
              </w:rPr>
            </w:pPr>
          </w:p>
        </w:tc>
      </w:tr>
      <w:tr w:rsidR="00E71827" w:rsidRPr="002D7A91" w14:paraId="31A6A713" w14:textId="77777777" w:rsidTr="0063725A">
        <w:trPr>
          <w:cantSplit/>
          <w:jc w:val="center"/>
        </w:trPr>
        <w:tc>
          <w:tcPr>
            <w:tcW w:w="7084" w:type="dxa"/>
            <w:gridSpan w:val="10"/>
          </w:tcPr>
          <w:p w14:paraId="56AFCF0A" w14:textId="77777777" w:rsidR="00E71827" w:rsidRPr="00EB341C" w:rsidRDefault="00E71827" w:rsidP="0063725A">
            <w:pPr>
              <w:keepNext/>
              <w:keepLines/>
              <w:spacing w:after="0"/>
              <w:rPr>
                <w:rFonts w:ascii="Arial" w:hAnsi="Arial"/>
                <w:sz w:val="18"/>
              </w:rPr>
            </w:pPr>
            <w:r w:rsidRPr="00B54B3D">
              <w:rPr>
                <w:rFonts w:ascii="Arial" w:hAnsi="Arial"/>
                <w:sz w:val="18"/>
              </w:rPr>
              <w:t xml:space="preserve">MBS back-off timer </w:t>
            </w:r>
            <w:r>
              <w:rPr>
                <w:rFonts w:ascii="Arial" w:hAnsi="Arial"/>
                <w:sz w:val="18"/>
              </w:rPr>
              <w:t>(octet s</w:t>
            </w:r>
            <w:r w:rsidRPr="00B54B3D">
              <w:rPr>
                <w:rFonts w:ascii="Arial" w:hAnsi="Arial"/>
                <w:sz w:val="18"/>
              </w:rPr>
              <w:t>+</w:t>
            </w:r>
            <w:r>
              <w:rPr>
                <w:rFonts w:ascii="Arial" w:hAnsi="Arial"/>
                <w:sz w:val="18"/>
              </w:rPr>
              <w:t>1)</w:t>
            </w:r>
          </w:p>
        </w:tc>
      </w:tr>
      <w:tr w:rsidR="00E71827" w:rsidRPr="002D7A91" w14:paraId="5E3A0410" w14:textId="77777777" w:rsidTr="0063725A">
        <w:trPr>
          <w:cantSplit/>
          <w:jc w:val="center"/>
        </w:trPr>
        <w:tc>
          <w:tcPr>
            <w:tcW w:w="7084" w:type="dxa"/>
            <w:gridSpan w:val="10"/>
          </w:tcPr>
          <w:p w14:paraId="616441B7" w14:textId="77777777" w:rsidR="00E71827" w:rsidRPr="00B54B3D" w:rsidRDefault="00E71827" w:rsidP="0063725A">
            <w:pPr>
              <w:keepNext/>
              <w:keepLines/>
              <w:spacing w:after="0"/>
              <w:rPr>
                <w:rFonts w:ascii="Arial" w:hAnsi="Arial"/>
                <w:sz w:val="18"/>
              </w:rPr>
            </w:pPr>
            <w:r w:rsidRPr="00EB341C">
              <w:rPr>
                <w:rFonts w:ascii="Arial" w:hAnsi="Arial"/>
                <w:sz w:val="18"/>
              </w:rPr>
              <w:t xml:space="preserve">The </w:t>
            </w:r>
            <w:r w:rsidRPr="00B54B3D">
              <w:rPr>
                <w:rFonts w:ascii="Arial" w:hAnsi="Arial"/>
                <w:sz w:val="18"/>
              </w:rPr>
              <w:t xml:space="preserve">MBS back-off timer </w:t>
            </w:r>
            <w:r w:rsidRPr="00EB341C">
              <w:rPr>
                <w:rFonts w:ascii="Arial" w:hAnsi="Arial"/>
                <w:sz w:val="18"/>
              </w:rPr>
              <w:t xml:space="preserve">is coded </w:t>
            </w:r>
            <w:r w:rsidRPr="00767F19">
              <w:rPr>
                <w:rFonts w:ascii="Arial" w:hAnsi="Arial"/>
                <w:sz w:val="18"/>
              </w:rPr>
              <w:t>as</w:t>
            </w:r>
            <w:r>
              <w:rPr>
                <w:rFonts w:ascii="Arial" w:hAnsi="Arial"/>
                <w:sz w:val="18"/>
              </w:rPr>
              <w:t xml:space="preserve"> </w:t>
            </w:r>
            <w:r w:rsidRPr="00CA0CCC">
              <w:rPr>
                <w:rFonts w:ascii="Arial" w:hAnsi="Arial"/>
                <w:sz w:val="18"/>
              </w:rPr>
              <w:t xml:space="preserve">octet </w:t>
            </w:r>
            <w:r>
              <w:rPr>
                <w:rFonts w:ascii="Arial" w:hAnsi="Arial"/>
                <w:sz w:val="18"/>
              </w:rPr>
              <w:t>3</w:t>
            </w:r>
            <w:r w:rsidRPr="00767F19">
              <w:rPr>
                <w:rFonts w:ascii="Arial" w:hAnsi="Arial"/>
                <w:sz w:val="18"/>
              </w:rPr>
              <w:t xml:space="preserve"> described in subclause </w:t>
            </w:r>
            <w:r w:rsidRPr="00397AB5">
              <w:rPr>
                <w:rFonts w:ascii="Arial" w:hAnsi="Arial"/>
                <w:sz w:val="18"/>
              </w:rPr>
              <w:t>10.5.7.4a</w:t>
            </w:r>
            <w:r w:rsidRPr="00767F19">
              <w:rPr>
                <w:rFonts w:ascii="Arial" w:hAnsi="Arial"/>
                <w:sz w:val="18"/>
              </w:rPr>
              <w:t xml:space="preserve"> in 3GPP TS 24.008 [12]</w:t>
            </w:r>
            <w:r w:rsidRPr="00EB341C">
              <w:rPr>
                <w:rFonts w:ascii="Arial" w:hAnsi="Arial"/>
                <w:sz w:val="18"/>
              </w:rPr>
              <w:t>.</w:t>
            </w:r>
          </w:p>
        </w:tc>
      </w:tr>
      <w:tr w:rsidR="00E71827" w:rsidRPr="002D7A91" w14:paraId="007C547B" w14:textId="77777777" w:rsidTr="0063725A">
        <w:trPr>
          <w:cantSplit/>
          <w:jc w:val="center"/>
        </w:trPr>
        <w:tc>
          <w:tcPr>
            <w:tcW w:w="7084" w:type="dxa"/>
            <w:gridSpan w:val="10"/>
          </w:tcPr>
          <w:p w14:paraId="72BAB9F1" w14:textId="77777777" w:rsidR="00E71827" w:rsidRPr="00EB341C" w:rsidRDefault="00E71827" w:rsidP="0063725A">
            <w:pPr>
              <w:keepNext/>
              <w:keepLines/>
              <w:spacing w:after="0"/>
              <w:rPr>
                <w:rFonts w:ascii="Arial" w:hAnsi="Arial"/>
                <w:sz w:val="18"/>
              </w:rPr>
            </w:pPr>
          </w:p>
        </w:tc>
      </w:tr>
      <w:tr w:rsidR="00E71827" w:rsidRPr="002D7A91" w14:paraId="6BE246A2" w14:textId="77777777" w:rsidTr="0063725A">
        <w:trPr>
          <w:cantSplit/>
          <w:jc w:val="center"/>
        </w:trPr>
        <w:tc>
          <w:tcPr>
            <w:tcW w:w="7084" w:type="dxa"/>
            <w:gridSpan w:val="10"/>
          </w:tcPr>
          <w:p w14:paraId="3CC1A4F6" w14:textId="77777777" w:rsidR="00E71827" w:rsidRPr="00EB341C" w:rsidRDefault="00E71827" w:rsidP="0063725A">
            <w:pPr>
              <w:pStyle w:val="TAL"/>
            </w:pPr>
            <w:r w:rsidRPr="00500DC4">
              <w:t>MBS Service Key Identifier (MSK ID) (octets i+1 to i+4)</w:t>
            </w:r>
          </w:p>
        </w:tc>
      </w:tr>
      <w:tr w:rsidR="00E71827" w:rsidRPr="002D7A91" w14:paraId="7C834B84" w14:textId="77777777" w:rsidTr="0063725A">
        <w:trPr>
          <w:cantSplit/>
          <w:jc w:val="center"/>
        </w:trPr>
        <w:tc>
          <w:tcPr>
            <w:tcW w:w="7084" w:type="dxa"/>
            <w:gridSpan w:val="10"/>
          </w:tcPr>
          <w:p w14:paraId="62BCB547" w14:textId="77777777" w:rsidR="00E71827" w:rsidRPr="00EB341C" w:rsidRDefault="00E71827" w:rsidP="0063725A">
            <w:pPr>
              <w:pStyle w:val="TAL"/>
            </w:pPr>
            <w:r w:rsidRPr="00500DC4">
              <w:t>The MSK ID is 4 bytes long and is defined in 3GPP TS 33.246 </w:t>
            </w:r>
            <w:r>
              <w:t>[57]</w:t>
            </w:r>
            <w:r w:rsidRPr="00500DC4">
              <w:t>.</w:t>
            </w:r>
          </w:p>
        </w:tc>
      </w:tr>
      <w:tr w:rsidR="00E71827" w:rsidRPr="002D7A91" w14:paraId="7A4B7969" w14:textId="77777777" w:rsidTr="0063725A">
        <w:trPr>
          <w:cantSplit/>
          <w:jc w:val="center"/>
        </w:trPr>
        <w:tc>
          <w:tcPr>
            <w:tcW w:w="7084" w:type="dxa"/>
            <w:gridSpan w:val="10"/>
          </w:tcPr>
          <w:p w14:paraId="53F50847" w14:textId="77777777" w:rsidR="00E71827" w:rsidRPr="00EB341C" w:rsidRDefault="00E71827" w:rsidP="0063725A">
            <w:pPr>
              <w:pStyle w:val="TAL"/>
            </w:pPr>
          </w:p>
        </w:tc>
      </w:tr>
      <w:tr w:rsidR="00E71827" w:rsidRPr="002D7A91" w14:paraId="3B8B265B" w14:textId="77777777" w:rsidTr="0063725A">
        <w:trPr>
          <w:cantSplit/>
          <w:jc w:val="center"/>
        </w:trPr>
        <w:tc>
          <w:tcPr>
            <w:tcW w:w="7084" w:type="dxa"/>
            <w:gridSpan w:val="10"/>
          </w:tcPr>
          <w:p w14:paraId="3C7DA762" w14:textId="77777777" w:rsidR="00E71827" w:rsidRPr="00EB341C" w:rsidRDefault="00E71827" w:rsidP="0063725A">
            <w:pPr>
              <w:pStyle w:val="TAL"/>
            </w:pPr>
            <w:r w:rsidRPr="00500DC4">
              <w:t>MBS Service Key (MSK) (octets i+5 to i+20)</w:t>
            </w:r>
          </w:p>
        </w:tc>
      </w:tr>
      <w:tr w:rsidR="00E71827" w:rsidRPr="002D7A91" w14:paraId="35716327" w14:textId="77777777" w:rsidTr="0063725A">
        <w:trPr>
          <w:cantSplit/>
          <w:jc w:val="center"/>
        </w:trPr>
        <w:tc>
          <w:tcPr>
            <w:tcW w:w="7084" w:type="dxa"/>
            <w:gridSpan w:val="10"/>
          </w:tcPr>
          <w:p w14:paraId="644B3D09" w14:textId="77777777" w:rsidR="00E71827" w:rsidRPr="00EB341C" w:rsidRDefault="00E71827" w:rsidP="0063725A">
            <w:pPr>
              <w:pStyle w:val="TAL"/>
            </w:pPr>
            <w:r w:rsidRPr="00500DC4">
              <w:t>The MSK is 16 bytes long and is defined in 3GPP TS 33.246 </w:t>
            </w:r>
            <w:r>
              <w:t>[57]</w:t>
            </w:r>
            <w:r w:rsidRPr="00500DC4">
              <w:t>.</w:t>
            </w:r>
          </w:p>
        </w:tc>
      </w:tr>
      <w:tr w:rsidR="00E71827" w:rsidRPr="002D7A91" w14:paraId="3F956C95" w14:textId="77777777" w:rsidTr="0063725A">
        <w:trPr>
          <w:cantSplit/>
          <w:jc w:val="center"/>
        </w:trPr>
        <w:tc>
          <w:tcPr>
            <w:tcW w:w="7084" w:type="dxa"/>
            <w:gridSpan w:val="10"/>
          </w:tcPr>
          <w:p w14:paraId="59F5A3B0" w14:textId="77777777" w:rsidR="00E71827" w:rsidRPr="00EB341C" w:rsidRDefault="00E71827" w:rsidP="0063725A">
            <w:pPr>
              <w:pStyle w:val="TAL"/>
            </w:pPr>
          </w:p>
        </w:tc>
      </w:tr>
      <w:tr w:rsidR="00E71827" w:rsidRPr="002D7A91" w14:paraId="7E7EDA3D" w14:textId="77777777" w:rsidTr="0063725A">
        <w:trPr>
          <w:cantSplit/>
          <w:jc w:val="center"/>
        </w:trPr>
        <w:tc>
          <w:tcPr>
            <w:tcW w:w="7084" w:type="dxa"/>
            <w:gridSpan w:val="10"/>
          </w:tcPr>
          <w:p w14:paraId="62735B35" w14:textId="77777777" w:rsidR="00E71827" w:rsidRPr="00EB341C" w:rsidRDefault="00E71827" w:rsidP="0063725A">
            <w:pPr>
              <w:pStyle w:val="TAL"/>
            </w:pPr>
            <w:r w:rsidRPr="00500DC4">
              <w:t>MBS Traffic Key Identifier (MTK ID) (octets i+21 to i+22)</w:t>
            </w:r>
          </w:p>
        </w:tc>
      </w:tr>
      <w:tr w:rsidR="00E71827" w:rsidRPr="002D7A91" w14:paraId="5AE6557F" w14:textId="77777777" w:rsidTr="0063725A">
        <w:trPr>
          <w:cantSplit/>
          <w:jc w:val="center"/>
        </w:trPr>
        <w:tc>
          <w:tcPr>
            <w:tcW w:w="7084" w:type="dxa"/>
            <w:gridSpan w:val="10"/>
          </w:tcPr>
          <w:p w14:paraId="63875C21" w14:textId="77777777" w:rsidR="00E71827" w:rsidRPr="00EB341C" w:rsidRDefault="00E71827" w:rsidP="0063725A">
            <w:pPr>
              <w:pStyle w:val="TAL"/>
            </w:pPr>
            <w:r w:rsidRPr="00500DC4">
              <w:t>The MTK ID is 2 bytes long and is defined in 3GPP TS 33.246 </w:t>
            </w:r>
            <w:r>
              <w:t>[57]</w:t>
            </w:r>
            <w:r w:rsidRPr="00500DC4">
              <w:t>.</w:t>
            </w:r>
          </w:p>
        </w:tc>
      </w:tr>
      <w:tr w:rsidR="00E71827" w:rsidRPr="002D7A91" w14:paraId="0BE5B308" w14:textId="77777777" w:rsidTr="0063725A">
        <w:trPr>
          <w:cantSplit/>
          <w:jc w:val="center"/>
        </w:trPr>
        <w:tc>
          <w:tcPr>
            <w:tcW w:w="7084" w:type="dxa"/>
            <w:gridSpan w:val="10"/>
          </w:tcPr>
          <w:p w14:paraId="516ADE79" w14:textId="77777777" w:rsidR="00E71827" w:rsidRPr="00EB341C" w:rsidRDefault="00E71827" w:rsidP="0063725A">
            <w:pPr>
              <w:pStyle w:val="TAL"/>
            </w:pPr>
          </w:p>
        </w:tc>
      </w:tr>
      <w:tr w:rsidR="00E71827" w:rsidRPr="002D7A91" w14:paraId="7C0B54E5" w14:textId="77777777" w:rsidTr="0063725A">
        <w:trPr>
          <w:cantSplit/>
          <w:jc w:val="center"/>
        </w:trPr>
        <w:tc>
          <w:tcPr>
            <w:tcW w:w="7084" w:type="dxa"/>
            <w:gridSpan w:val="10"/>
          </w:tcPr>
          <w:p w14:paraId="0612030A" w14:textId="77777777" w:rsidR="00E71827" w:rsidRPr="00EB341C" w:rsidRDefault="00E71827" w:rsidP="0063725A">
            <w:pPr>
              <w:pStyle w:val="TAL"/>
            </w:pPr>
            <w:r w:rsidRPr="00500DC4">
              <w:t>Encrypted MBS Traffic Key (Encrypted MTK) (octets i+23 to i+38)</w:t>
            </w:r>
          </w:p>
        </w:tc>
      </w:tr>
      <w:tr w:rsidR="00E71827" w:rsidRPr="002D7A91" w14:paraId="6EE7F943" w14:textId="77777777" w:rsidTr="0063725A">
        <w:trPr>
          <w:cantSplit/>
          <w:jc w:val="center"/>
        </w:trPr>
        <w:tc>
          <w:tcPr>
            <w:tcW w:w="7084" w:type="dxa"/>
            <w:gridSpan w:val="10"/>
          </w:tcPr>
          <w:p w14:paraId="59C4D338" w14:textId="77777777" w:rsidR="00E71827" w:rsidRPr="00EB341C" w:rsidRDefault="00E71827" w:rsidP="0063725A">
            <w:pPr>
              <w:pStyle w:val="TAL"/>
            </w:pPr>
            <w:r w:rsidRPr="00500DC4">
              <w:lastRenderedPageBreak/>
              <w:t>The Encrypted MTK is 16 bytes long and contains the encrypted version of MTK using MSK as defined in 3GPP TS 33.246 </w:t>
            </w:r>
            <w:r>
              <w:t>[57]</w:t>
            </w:r>
            <w:r w:rsidRPr="00500DC4">
              <w:t>.</w:t>
            </w:r>
          </w:p>
        </w:tc>
      </w:tr>
      <w:tr w:rsidR="00E71827" w:rsidRPr="002D7A91" w14:paraId="78E30C9F" w14:textId="77777777" w:rsidTr="0063725A">
        <w:trPr>
          <w:cantSplit/>
          <w:jc w:val="center"/>
        </w:trPr>
        <w:tc>
          <w:tcPr>
            <w:tcW w:w="7084" w:type="dxa"/>
            <w:gridSpan w:val="10"/>
            <w:tcBorders>
              <w:bottom w:val="single" w:sz="4" w:space="0" w:color="auto"/>
            </w:tcBorders>
          </w:tcPr>
          <w:p w14:paraId="54526B16" w14:textId="77777777" w:rsidR="00E71827" w:rsidRPr="00EB341C" w:rsidRDefault="00E71827" w:rsidP="0063725A">
            <w:pPr>
              <w:keepNext/>
              <w:keepLines/>
              <w:spacing w:after="0"/>
              <w:rPr>
                <w:rFonts w:ascii="Arial" w:hAnsi="Arial"/>
                <w:sz w:val="18"/>
              </w:rPr>
            </w:pPr>
          </w:p>
        </w:tc>
      </w:tr>
      <w:tr w:rsidR="00E71827" w:rsidRPr="002D7A91" w14:paraId="6B2A9DE3" w14:textId="77777777" w:rsidTr="0063725A">
        <w:trPr>
          <w:cantSplit/>
          <w:jc w:val="center"/>
        </w:trPr>
        <w:tc>
          <w:tcPr>
            <w:tcW w:w="7084" w:type="dxa"/>
            <w:gridSpan w:val="10"/>
            <w:tcBorders>
              <w:top w:val="single" w:sz="4" w:space="0" w:color="auto"/>
              <w:bottom w:val="single" w:sz="4" w:space="0" w:color="auto"/>
            </w:tcBorders>
          </w:tcPr>
          <w:p w14:paraId="3968239A" w14:textId="77777777" w:rsidR="00E71827" w:rsidRPr="00EB341C" w:rsidRDefault="00E71827" w:rsidP="0063725A">
            <w:pPr>
              <w:pStyle w:val="TAN"/>
            </w:pPr>
            <w:r>
              <w:rPr>
                <w:rFonts w:hint="eastAsia"/>
                <w:lang w:eastAsia="zh-CN"/>
              </w:rPr>
              <w:t>N</w:t>
            </w:r>
            <w:r>
              <w:rPr>
                <w:lang w:eastAsia="zh-CN"/>
              </w:rPr>
              <w:t>OTE:</w:t>
            </w:r>
            <w:r>
              <w:rPr>
                <w:lang w:eastAsia="zh-CN"/>
              </w:rPr>
              <w:tab/>
              <w:t xml:space="preserve">The </w:t>
            </w:r>
            <w:r w:rsidRPr="009D6098">
              <w:rPr>
                <w:lang w:eastAsia="zh-CN"/>
              </w:rPr>
              <w:t>IPAE</w:t>
            </w:r>
            <w:r>
              <w:rPr>
                <w:lang w:eastAsia="zh-CN"/>
              </w:rPr>
              <w:t xml:space="preserve"> bit is not expected to be set to "</w:t>
            </w:r>
            <w:r>
              <w:t>Source and destination IP address information included"</w:t>
            </w:r>
            <w:r>
              <w:rPr>
                <w:lang w:eastAsia="zh-CN"/>
              </w:rPr>
              <w:t xml:space="preserve"> when the </w:t>
            </w:r>
            <w:r>
              <w:t>MBS decision (MD) indicates "Remove UE from MBS session".</w:t>
            </w:r>
          </w:p>
        </w:tc>
      </w:tr>
    </w:tbl>
    <w:p w14:paraId="5CF81097" w14:textId="77777777" w:rsidR="00E71827" w:rsidRDefault="00E71827" w:rsidP="00E71827"/>
    <w:p w14:paraId="3C4417FE" w14:textId="77777777" w:rsidR="00E71827" w:rsidRDefault="00E71827" w:rsidP="00787810"/>
    <w:p w14:paraId="1858134E" w14:textId="77777777" w:rsidR="00E71827" w:rsidRPr="007B57B1" w:rsidRDefault="00E71827" w:rsidP="00787810"/>
    <w:p w14:paraId="518BF258"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0DCFC94" w14:textId="77777777" w:rsidR="00787810" w:rsidRPr="006B5418" w:rsidRDefault="00787810" w:rsidP="00787810">
      <w:pPr>
        <w:rPr>
          <w:lang w:val="en-US"/>
        </w:rPr>
      </w:pPr>
    </w:p>
    <w:p w14:paraId="38D26EBE" w14:textId="77777777" w:rsidR="00787810" w:rsidRDefault="00787810" w:rsidP="00787810">
      <w:pPr>
        <w:rPr>
          <w:noProof/>
        </w:rPr>
      </w:pPr>
    </w:p>
    <w:p w14:paraId="68C9CD36" w14:textId="77777777" w:rsidR="001E41F3" w:rsidRPr="00787810" w:rsidRDefault="001E41F3">
      <w:pPr>
        <w:rPr>
          <w:noProof/>
          <w:lang w:eastAsia="zh-TW"/>
        </w:rPr>
      </w:pPr>
    </w:p>
    <w:sectPr w:rsidR="001E41F3" w:rsidRPr="00787810">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9B8EB" w14:textId="77777777" w:rsidR="006865D0" w:rsidRDefault="006865D0">
      <w:r>
        <w:separator/>
      </w:r>
    </w:p>
  </w:endnote>
  <w:endnote w:type="continuationSeparator" w:id="0">
    <w:p w14:paraId="65F0F5EB" w14:textId="77777777" w:rsidR="006865D0" w:rsidRDefault="0068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A4598" w14:textId="77777777" w:rsidR="006865D0" w:rsidRDefault="006865D0">
      <w:r>
        <w:separator/>
      </w:r>
    </w:p>
  </w:footnote>
  <w:footnote w:type="continuationSeparator" w:id="0">
    <w:p w14:paraId="02DC5CC0" w14:textId="77777777" w:rsidR="006865D0" w:rsidRDefault="0068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329B" w14:textId="77777777" w:rsidR="00A9104D" w:rsidRDefault="006865D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DE3C" w14:textId="77777777" w:rsidR="00A9104D" w:rsidRDefault="00D355CC">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9C55" w14:textId="77777777" w:rsidR="00A9104D" w:rsidRDefault="006865D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D2F3A54"/>
    <w:multiLevelType w:val="hybridMultilevel"/>
    <w:tmpl w:val="75ACB302"/>
    <w:lvl w:ilvl="0" w:tplc="E9FAACDE">
      <w:start w:val="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K">
    <w15:presenceInfo w15:providerId="None" w15:userId="MTK"/>
  </w15:person>
  <w15:person w15:author="MTK0818">
    <w15:presenceInfo w15:providerId="None" w15:userId="MTK0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2"/>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tTA0MzA0NzW2NDRT0lEKTi0uzszPAykwNKkFAD73kVUtAAAA"/>
  </w:docVars>
  <w:rsids>
    <w:rsidRoot w:val="00022E4A"/>
    <w:rsid w:val="00000215"/>
    <w:rsid w:val="000071A9"/>
    <w:rsid w:val="000129CC"/>
    <w:rsid w:val="000132C8"/>
    <w:rsid w:val="00015438"/>
    <w:rsid w:val="00022E4A"/>
    <w:rsid w:val="0003050A"/>
    <w:rsid w:val="00031FF0"/>
    <w:rsid w:val="000345DF"/>
    <w:rsid w:val="00053C7A"/>
    <w:rsid w:val="00060DAB"/>
    <w:rsid w:val="000631E0"/>
    <w:rsid w:val="000646BE"/>
    <w:rsid w:val="000746E7"/>
    <w:rsid w:val="0008275C"/>
    <w:rsid w:val="000862FF"/>
    <w:rsid w:val="000906C3"/>
    <w:rsid w:val="000955E6"/>
    <w:rsid w:val="00097B5D"/>
    <w:rsid w:val="000A2993"/>
    <w:rsid w:val="000A3574"/>
    <w:rsid w:val="000A6394"/>
    <w:rsid w:val="000B18E4"/>
    <w:rsid w:val="000B7FED"/>
    <w:rsid w:val="000C038A"/>
    <w:rsid w:val="000C2028"/>
    <w:rsid w:val="000C5BFF"/>
    <w:rsid w:val="000C6598"/>
    <w:rsid w:val="000D08A8"/>
    <w:rsid w:val="000D44B3"/>
    <w:rsid w:val="000D7C97"/>
    <w:rsid w:val="000E25ED"/>
    <w:rsid w:val="000F3BA7"/>
    <w:rsid w:val="00101C93"/>
    <w:rsid w:val="0010616B"/>
    <w:rsid w:val="00107406"/>
    <w:rsid w:val="00116286"/>
    <w:rsid w:val="00124CB4"/>
    <w:rsid w:val="00130197"/>
    <w:rsid w:val="00145D2E"/>
    <w:rsid w:val="00145D43"/>
    <w:rsid w:val="0016067C"/>
    <w:rsid w:val="001811DE"/>
    <w:rsid w:val="001823E5"/>
    <w:rsid w:val="00182D3F"/>
    <w:rsid w:val="00192C46"/>
    <w:rsid w:val="00193E47"/>
    <w:rsid w:val="0019509F"/>
    <w:rsid w:val="001A08B3"/>
    <w:rsid w:val="001A7B60"/>
    <w:rsid w:val="001B0DA0"/>
    <w:rsid w:val="001B52F0"/>
    <w:rsid w:val="001B6C27"/>
    <w:rsid w:val="001B7A65"/>
    <w:rsid w:val="001C1AB0"/>
    <w:rsid w:val="001D2230"/>
    <w:rsid w:val="001D3A66"/>
    <w:rsid w:val="001D51B8"/>
    <w:rsid w:val="001E41F3"/>
    <w:rsid w:val="001E433A"/>
    <w:rsid w:val="001E4951"/>
    <w:rsid w:val="001E51B7"/>
    <w:rsid w:val="002234E7"/>
    <w:rsid w:val="00223701"/>
    <w:rsid w:val="00225D54"/>
    <w:rsid w:val="002263DA"/>
    <w:rsid w:val="00231AF7"/>
    <w:rsid w:val="002408F5"/>
    <w:rsid w:val="002426DA"/>
    <w:rsid w:val="00245FAE"/>
    <w:rsid w:val="002472EB"/>
    <w:rsid w:val="002473B9"/>
    <w:rsid w:val="0026004D"/>
    <w:rsid w:val="002640DD"/>
    <w:rsid w:val="00271ABE"/>
    <w:rsid w:val="0027423C"/>
    <w:rsid w:val="00274CC5"/>
    <w:rsid w:val="00275D12"/>
    <w:rsid w:val="00284FEB"/>
    <w:rsid w:val="0028591A"/>
    <w:rsid w:val="002860C4"/>
    <w:rsid w:val="00291C76"/>
    <w:rsid w:val="00291E15"/>
    <w:rsid w:val="00293322"/>
    <w:rsid w:val="00294BE2"/>
    <w:rsid w:val="002A0E81"/>
    <w:rsid w:val="002A1E47"/>
    <w:rsid w:val="002A5D38"/>
    <w:rsid w:val="002B566A"/>
    <w:rsid w:val="002B5741"/>
    <w:rsid w:val="002C1308"/>
    <w:rsid w:val="002C2A55"/>
    <w:rsid w:val="002C72B6"/>
    <w:rsid w:val="002C73E0"/>
    <w:rsid w:val="002D4207"/>
    <w:rsid w:val="002E472E"/>
    <w:rsid w:val="002E597C"/>
    <w:rsid w:val="002F0957"/>
    <w:rsid w:val="002F2BB4"/>
    <w:rsid w:val="002F3BFD"/>
    <w:rsid w:val="002F3F9D"/>
    <w:rsid w:val="0030147D"/>
    <w:rsid w:val="003044C8"/>
    <w:rsid w:val="00305409"/>
    <w:rsid w:val="0031397C"/>
    <w:rsid w:val="0031751D"/>
    <w:rsid w:val="0032714C"/>
    <w:rsid w:val="00337E5F"/>
    <w:rsid w:val="00341F79"/>
    <w:rsid w:val="003428E9"/>
    <w:rsid w:val="00344DB1"/>
    <w:rsid w:val="003570FB"/>
    <w:rsid w:val="0035731F"/>
    <w:rsid w:val="00357DCC"/>
    <w:rsid w:val="003609EF"/>
    <w:rsid w:val="0036231A"/>
    <w:rsid w:val="00366401"/>
    <w:rsid w:val="00374DD4"/>
    <w:rsid w:val="00374F91"/>
    <w:rsid w:val="00375FEB"/>
    <w:rsid w:val="003762B4"/>
    <w:rsid w:val="003A4B01"/>
    <w:rsid w:val="003B41ED"/>
    <w:rsid w:val="003D7EB6"/>
    <w:rsid w:val="003E1A36"/>
    <w:rsid w:val="003E48D8"/>
    <w:rsid w:val="003E58E5"/>
    <w:rsid w:val="003E59AC"/>
    <w:rsid w:val="003E746D"/>
    <w:rsid w:val="004023D3"/>
    <w:rsid w:val="00402513"/>
    <w:rsid w:val="00410371"/>
    <w:rsid w:val="004117EF"/>
    <w:rsid w:val="0041334E"/>
    <w:rsid w:val="00417803"/>
    <w:rsid w:val="004242F1"/>
    <w:rsid w:val="00426B81"/>
    <w:rsid w:val="00430B30"/>
    <w:rsid w:val="004371DC"/>
    <w:rsid w:val="00441FD8"/>
    <w:rsid w:val="004462C0"/>
    <w:rsid w:val="00452C69"/>
    <w:rsid w:val="004623AF"/>
    <w:rsid w:val="0047757D"/>
    <w:rsid w:val="00480DDC"/>
    <w:rsid w:val="00486FC8"/>
    <w:rsid w:val="004B15CB"/>
    <w:rsid w:val="004B2F81"/>
    <w:rsid w:val="004B75B7"/>
    <w:rsid w:val="004C06F9"/>
    <w:rsid w:val="004C13EE"/>
    <w:rsid w:val="004D0594"/>
    <w:rsid w:val="004D5C2C"/>
    <w:rsid w:val="004E0B39"/>
    <w:rsid w:val="004E15A1"/>
    <w:rsid w:val="004F2680"/>
    <w:rsid w:val="004F5AAF"/>
    <w:rsid w:val="004F5CC5"/>
    <w:rsid w:val="004F7538"/>
    <w:rsid w:val="005021BB"/>
    <w:rsid w:val="005141D9"/>
    <w:rsid w:val="0051580D"/>
    <w:rsid w:val="005202C5"/>
    <w:rsid w:val="005278F3"/>
    <w:rsid w:val="00532631"/>
    <w:rsid w:val="00534BFF"/>
    <w:rsid w:val="005406A9"/>
    <w:rsid w:val="0054554D"/>
    <w:rsid w:val="00547111"/>
    <w:rsid w:val="00547391"/>
    <w:rsid w:val="005475A0"/>
    <w:rsid w:val="00553513"/>
    <w:rsid w:val="00560E4F"/>
    <w:rsid w:val="00561AA0"/>
    <w:rsid w:val="00563546"/>
    <w:rsid w:val="00580432"/>
    <w:rsid w:val="0058453D"/>
    <w:rsid w:val="00592D74"/>
    <w:rsid w:val="0059676E"/>
    <w:rsid w:val="005B23E7"/>
    <w:rsid w:val="005B5FCA"/>
    <w:rsid w:val="005D1846"/>
    <w:rsid w:val="005D2AAE"/>
    <w:rsid w:val="005D4183"/>
    <w:rsid w:val="005D45CB"/>
    <w:rsid w:val="005E1706"/>
    <w:rsid w:val="005E2C44"/>
    <w:rsid w:val="005F0F0B"/>
    <w:rsid w:val="00603A0B"/>
    <w:rsid w:val="00621188"/>
    <w:rsid w:val="00621E84"/>
    <w:rsid w:val="006257ED"/>
    <w:rsid w:val="00627BCC"/>
    <w:rsid w:val="0063173E"/>
    <w:rsid w:val="00636170"/>
    <w:rsid w:val="00642D34"/>
    <w:rsid w:val="006438F8"/>
    <w:rsid w:val="00645DE3"/>
    <w:rsid w:val="00653DE4"/>
    <w:rsid w:val="006548B5"/>
    <w:rsid w:val="006550AC"/>
    <w:rsid w:val="00661814"/>
    <w:rsid w:val="00662168"/>
    <w:rsid w:val="00665C47"/>
    <w:rsid w:val="006669C0"/>
    <w:rsid w:val="00685F99"/>
    <w:rsid w:val="006865D0"/>
    <w:rsid w:val="00686A5B"/>
    <w:rsid w:val="00693E71"/>
    <w:rsid w:val="00695808"/>
    <w:rsid w:val="006A1336"/>
    <w:rsid w:val="006B20F2"/>
    <w:rsid w:val="006B46FB"/>
    <w:rsid w:val="006D1D1D"/>
    <w:rsid w:val="006E21FB"/>
    <w:rsid w:val="006E2716"/>
    <w:rsid w:val="006E3615"/>
    <w:rsid w:val="006F49DE"/>
    <w:rsid w:val="006F580F"/>
    <w:rsid w:val="006F7770"/>
    <w:rsid w:val="006F7EDC"/>
    <w:rsid w:val="007017D6"/>
    <w:rsid w:val="00702D7C"/>
    <w:rsid w:val="00707629"/>
    <w:rsid w:val="00731705"/>
    <w:rsid w:val="00742FA0"/>
    <w:rsid w:val="0074559E"/>
    <w:rsid w:val="007465A7"/>
    <w:rsid w:val="00762928"/>
    <w:rsid w:val="00764600"/>
    <w:rsid w:val="0076718E"/>
    <w:rsid w:val="00780F20"/>
    <w:rsid w:val="00784BD8"/>
    <w:rsid w:val="00785302"/>
    <w:rsid w:val="00787810"/>
    <w:rsid w:val="00787FB4"/>
    <w:rsid w:val="00791434"/>
    <w:rsid w:val="00792342"/>
    <w:rsid w:val="00797194"/>
    <w:rsid w:val="007977A8"/>
    <w:rsid w:val="00797D91"/>
    <w:rsid w:val="007B236D"/>
    <w:rsid w:val="007B47DB"/>
    <w:rsid w:val="007B4BE3"/>
    <w:rsid w:val="007B512A"/>
    <w:rsid w:val="007C18D9"/>
    <w:rsid w:val="007C2097"/>
    <w:rsid w:val="007C3904"/>
    <w:rsid w:val="007C4261"/>
    <w:rsid w:val="007D2094"/>
    <w:rsid w:val="007D6A07"/>
    <w:rsid w:val="007E5E67"/>
    <w:rsid w:val="007F7259"/>
    <w:rsid w:val="00803207"/>
    <w:rsid w:val="008040A8"/>
    <w:rsid w:val="008077E5"/>
    <w:rsid w:val="0081021F"/>
    <w:rsid w:val="00811F52"/>
    <w:rsid w:val="008164BB"/>
    <w:rsid w:val="00817147"/>
    <w:rsid w:val="00825B74"/>
    <w:rsid w:val="00826495"/>
    <w:rsid w:val="008269FE"/>
    <w:rsid w:val="008279FA"/>
    <w:rsid w:val="008345C7"/>
    <w:rsid w:val="00840162"/>
    <w:rsid w:val="008428ED"/>
    <w:rsid w:val="008463A2"/>
    <w:rsid w:val="00847717"/>
    <w:rsid w:val="008626E7"/>
    <w:rsid w:val="00862AF8"/>
    <w:rsid w:val="00863E99"/>
    <w:rsid w:val="00870EE7"/>
    <w:rsid w:val="0087220E"/>
    <w:rsid w:val="008760A6"/>
    <w:rsid w:val="008863B9"/>
    <w:rsid w:val="008864D9"/>
    <w:rsid w:val="00897BE5"/>
    <w:rsid w:val="008A2163"/>
    <w:rsid w:val="008A2221"/>
    <w:rsid w:val="008A45A6"/>
    <w:rsid w:val="008A564F"/>
    <w:rsid w:val="008B0E54"/>
    <w:rsid w:val="008B4879"/>
    <w:rsid w:val="008C1BD5"/>
    <w:rsid w:val="008C4241"/>
    <w:rsid w:val="008D03F9"/>
    <w:rsid w:val="008D3CCC"/>
    <w:rsid w:val="008D5F1D"/>
    <w:rsid w:val="008E4D17"/>
    <w:rsid w:val="008F2952"/>
    <w:rsid w:val="008F3789"/>
    <w:rsid w:val="008F686C"/>
    <w:rsid w:val="009148DE"/>
    <w:rsid w:val="009150C4"/>
    <w:rsid w:val="00916A38"/>
    <w:rsid w:val="00932346"/>
    <w:rsid w:val="00941E30"/>
    <w:rsid w:val="00946EEE"/>
    <w:rsid w:val="009476D4"/>
    <w:rsid w:val="00962C47"/>
    <w:rsid w:val="00966B55"/>
    <w:rsid w:val="009777D9"/>
    <w:rsid w:val="00983F77"/>
    <w:rsid w:val="00991258"/>
    <w:rsid w:val="00991B88"/>
    <w:rsid w:val="009963C3"/>
    <w:rsid w:val="009A5753"/>
    <w:rsid w:val="009A579D"/>
    <w:rsid w:val="009B0726"/>
    <w:rsid w:val="009B4B25"/>
    <w:rsid w:val="009B5947"/>
    <w:rsid w:val="009D1000"/>
    <w:rsid w:val="009D4154"/>
    <w:rsid w:val="009E3297"/>
    <w:rsid w:val="009F1866"/>
    <w:rsid w:val="009F643F"/>
    <w:rsid w:val="009F7239"/>
    <w:rsid w:val="009F734F"/>
    <w:rsid w:val="00A036FA"/>
    <w:rsid w:val="00A07CF2"/>
    <w:rsid w:val="00A23632"/>
    <w:rsid w:val="00A246B6"/>
    <w:rsid w:val="00A26F9C"/>
    <w:rsid w:val="00A42970"/>
    <w:rsid w:val="00A44DBA"/>
    <w:rsid w:val="00A44F1B"/>
    <w:rsid w:val="00A453C8"/>
    <w:rsid w:val="00A47E70"/>
    <w:rsid w:val="00A50CF0"/>
    <w:rsid w:val="00A56369"/>
    <w:rsid w:val="00A72E9D"/>
    <w:rsid w:val="00A7671C"/>
    <w:rsid w:val="00A77601"/>
    <w:rsid w:val="00AA2CBC"/>
    <w:rsid w:val="00AA5395"/>
    <w:rsid w:val="00AA787B"/>
    <w:rsid w:val="00AB0B43"/>
    <w:rsid w:val="00AB2D94"/>
    <w:rsid w:val="00AC321A"/>
    <w:rsid w:val="00AC5820"/>
    <w:rsid w:val="00AC7258"/>
    <w:rsid w:val="00AD1CD8"/>
    <w:rsid w:val="00AE0394"/>
    <w:rsid w:val="00AE4442"/>
    <w:rsid w:val="00B00585"/>
    <w:rsid w:val="00B03371"/>
    <w:rsid w:val="00B065B1"/>
    <w:rsid w:val="00B06F40"/>
    <w:rsid w:val="00B135A2"/>
    <w:rsid w:val="00B22B38"/>
    <w:rsid w:val="00B249FA"/>
    <w:rsid w:val="00B258BB"/>
    <w:rsid w:val="00B35F3A"/>
    <w:rsid w:val="00B46DBB"/>
    <w:rsid w:val="00B5138D"/>
    <w:rsid w:val="00B51B48"/>
    <w:rsid w:val="00B64B6B"/>
    <w:rsid w:val="00B67B97"/>
    <w:rsid w:val="00B9299A"/>
    <w:rsid w:val="00B968C8"/>
    <w:rsid w:val="00BA3EC5"/>
    <w:rsid w:val="00BA51D9"/>
    <w:rsid w:val="00BA58EA"/>
    <w:rsid w:val="00BA602B"/>
    <w:rsid w:val="00BB0D5B"/>
    <w:rsid w:val="00BB12F2"/>
    <w:rsid w:val="00BB5DFC"/>
    <w:rsid w:val="00BC3267"/>
    <w:rsid w:val="00BC552A"/>
    <w:rsid w:val="00BC6A0E"/>
    <w:rsid w:val="00BD279D"/>
    <w:rsid w:val="00BD6BB8"/>
    <w:rsid w:val="00BD6FC5"/>
    <w:rsid w:val="00BE21ED"/>
    <w:rsid w:val="00BE2F42"/>
    <w:rsid w:val="00BE5B2F"/>
    <w:rsid w:val="00BE6DDE"/>
    <w:rsid w:val="00C03029"/>
    <w:rsid w:val="00C12EBD"/>
    <w:rsid w:val="00C153A0"/>
    <w:rsid w:val="00C162AB"/>
    <w:rsid w:val="00C379C8"/>
    <w:rsid w:val="00C44271"/>
    <w:rsid w:val="00C46BA9"/>
    <w:rsid w:val="00C64C00"/>
    <w:rsid w:val="00C65EB6"/>
    <w:rsid w:val="00C66BA2"/>
    <w:rsid w:val="00C870F6"/>
    <w:rsid w:val="00C8768E"/>
    <w:rsid w:val="00C95985"/>
    <w:rsid w:val="00CA4C1C"/>
    <w:rsid w:val="00CB19FA"/>
    <w:rsid w:val="00CC4CA7"/>
    <w:rsid w:val="00CC5026"/>
    <w:rsid w:val="00CC5B83"/>
    <w:rsid w:val="00CC68D0"/>
    <w:rsid w:val="00CD2D58"/>
    <w:rsid w:val="00CD3235"/>
    <w:rsid w:val="00CE0A35"/>
    <w:rsid w:val="00CF426E"/>
    <w:rsid w:val="00D03F9A"/>
    <w:rsid w:val="00D0477D"/>
    <w:rsid w:val="00D05AC9"/>
    <w:rsid w:val="00D05D9C"/>
    <w:rsid w:val="00D0651A"/>
    <w:rsid w:val="00D06D51"/>
    <w:rsid w:val="00D07B22"/>
    <w:rsid w:val="00D1063D"/>
    <w:rsid w:val="00D1164A"/>
    <w:rsid w:val="00D158CD"/>
    <w:rsid w:val="00D20D9D"/>
    <w:rsid w:val="00D2137C"/>
    <w:rsid w:val="00D22DF9"/>
    <w:rsid w:val="00D239D8"/>
    <w:rsid w:val="00D240FF"/>
    <w:rsid w:val="00D24991"/>
    <w:rsid w:val="00D30CF4"/>
    <w:rsid w:val="00D355CC"/>
    <w:rsid w:val="00D375D0"/>
    <w:rsid w:val="00D4445E"/>
    <w:rsid w:val="00D50255"/>
    <w:rsid w:val="00D52228"/>
    <w:rsid w:val="00D526FC"/>
    <w:rsid w:val="00D61ECF"/>
    <w:rsid w:val="00D62BF9"/>
    <w:rsid w:val="00D66520"/>
    <w:rsid w:val="00D721E0"/>
    <w:rsid w:val="00D723FC"/>
    <w:rsid w:val="00D72445"/>
    <w:rsid w:val="00D82BA9"/>
    <w:rsid w:val="00D84AE9"/>
    <w:rsid w:val="00D903B3"/>
    <w:rsid w:val="00DA5F89"/>
    <w:rsid w:val="00DA6ED9"/>
    <w:rsid w:val="00DB44DF"/>
    <w:rsid w:val="00DB4CBE"/>
    <w:rsid w:val="00DB5063"/>
    <w:rsid w:val="00DC1696"/>
    <w:rsid w:val="00DC60BA"/>
    <w:rsid w:val="00DC6E38"/>
    <w:rsid w:val="00DD77B9"/>
    <w:rsid w:val="00DE34CF"/>
    <w:rsid w:val="00DE6F2C"/>
    <w:rsid w:val="00E02F1F"/>
    <w:rsid w:val="00E06BA7"/>
    <w:rsid w:val="00E13F3D"/>
    <w:rsid w:val="00E1675B"/>
    <w:rsid w:val="00E1717E"/>
    <w:rsid w:val="00E23128"/>
    <w:rsid w:val="00E34898"/>
    <w:rsid w:val="00E351C2"/>
    <w:rsid w:val="00E36DE1"/>
    <w:rsid w:val="00E42C40"/>
    <w:rsid w:val="00E44870"/>
    <w:rsid w:val="00E44FD0"/>
    <w:rsid w:val="00E53278"/>
    <w:rsid w:val="00E62897"/>
    <w:rsid w:val="00E7127D"/>
    <w:rsid w:val="00E71827"/>
    <w:rsid w:val="00E76431"/>
    <w:rsid w:val="00E81C97"/>
    <w:rsid w:val="00E84BB7"/>
    <w:rsid w:val="00E8551C"/>
    <w:rsid w:val="00E85691"/>
    <w:rsid w:val="00E92449"/>
    <w:rsid w:val="00E96994"/>
    <w:rsid w:val="00EA7A55"/>
    <w:rsid w:val="00EB09B7"/>
    <w:rsid w:val="00EB1069"/>
    <w:rsid w:val="00EB3A3E"/>
    <w:rsid w:val="00EC66B9"/>
    <w:rsid w:val="00ED4175"/>
    <w:rsid w:val="00ED6D8F"/>
    <w:rsid w:val="00EE7D7C"/>
    <w:rsid w:val="00EF40A8"/>
    <w:rsid w:val="00EF491A"/>
    <w:rsid w:val="00F12739"/>
    <w:rsid w:val="00F25D98"/>
    <w:rsid w:val="00F2744F"/>
    <w:rsid w:val="00F300FB"/>
    <w:rsid w:val="00F36D25"/>
    <w:rsid w:val="00F40E68"/>
    <w:rsid w:val="00F463BB"/>
    <w:rsid w:val="00F61657"/>
    <w:rsid w:val="00F62EC2"/>
    <w:rsid w:val="00F714D6"/>
    <w:rsid w:val="00F816C7"/>
    <w:rsid w:val="00F91B78"/>
    <w:rsid w:val="00F96ACB"/>
    <w:rsid w:val="00FA130E"/>
    <w:rsid w:val="00FB6386"/>
    <w:rsid w:val="00FC515B"/>
    <w:rsid w:val="00FD6050"/>
    <w:rsid w:val="00FE6292"/>
    <w:rsid w:val="00FF617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87810"/>
    <w:rPr>
      <w:rFonts w:ascii="Times New Roman" w:hAnsi="Times New Roman"/>
      <w:lang w:val="en-GB" w:eastAsia="en-US"/>
    </w:rPr>
  </w:style>
  <w:style w:type="character" w:customStyle="1" w:styleId="B1Char">
    <w:name w:val="B1 Char"/>
    <w:link w:val="B1"/>
    <w:qFormat/>
    <w:locked/>
    <w:rsid w:val="00787810"/>
    <w:rPr>
      <w:rFonts w:ascii="Times New Roman" w:hAnsi="Times New Roman"/>
      <w:lang w:val="en-GB" w:eastAsia="en-US"/>
    </w:rPr>
  </w:style>
  <w:style w:type="character" w:customStyle="1" w:styleId="B2Char">
    <w:name w:val="B2 Char"/>
    <w:link w:val="B2"/>
    <w:qFormat/>
    <w:rsid w:val="00787810"/>
    <w:rPr>
      <w:rFonts w:ascii="Times New Roman" w:hAnsi="Times New Roman"/>
      <w:lang w:val="en-GB" w:eastAsia="en-US"/>
    </w:rPr>
  </w:style>
  <w:style w:type="paragraph" w:styleId="af8">
    <w:name w:val="Revision"/>
    <w:hidden/>
    <w:uiPriority w:val="99"/>
    <w:semiHidden/>
    <w:rsid w:val="000A3574"/>
    <w:rPr>
      <w:rFonts w:ascii="Times New Roman" w:hAnsi="Times New Roman"/>
      <w:lang w:val="en-GB" w:eastAsia="en-US"/>
    </w:rPr>
  </w:style>
  <w:style w:type="character" w:customStyle="1" w:styleId="B3Car">
    <w:name w:val="B3 Car"/>
    <w:link w:val="B3"/>
    <w:locked/>
    <w:rsid w:val="000F3BA7"/>
    <w:rPr>
      <w:rFonts w:ascii="Times New Roman" w:hAnsi="Times New Roman"/>
      <w:lang w:val="en-GB" w:eastAsia="en-US"/>
    </w:rPr>
  </w:style>
  <w:style w:type="character" w:customStyle="1" w:styleId="THChar">
    <w:name w:val="TH Char"/>
    <w:link w:val="TH"/>
    <w:qFormat/>
    <w:rsid w:val="002472EB"/>
    <w:rPr>
      <w:rFonts w:ascii="Arial" w:hAnsi="Arial"/>
      <w:b/>
      <w:lang w:val="en-GB" w:eastAsia="en-US"/>
    </w:rPr>
  </w:style>
  <w:style w:type="character" w:customStyle="1" w:styleId="TFChar">
    <w:name w:val="TF Char"/>
    <w:link w:val="TF"/>
    <w:qFormat/>
    <w:locked/>
    <w:rsid w:val="002472EB"/>
    <w:rPr>
      <w:rFonts w:ascii="Arial" w:hAnsi="Arial"/>
      <w:b/>
      <w:lang w:val="en-GB" w:eastAsia="en-US"/>
    </w:rPr>
  </w:style>
  <w:style w:type="character" w:customStyle="1" w:styleId="10">
    <w:name w:val="標題 1 字元"/>
    <w:link w:val="1"/>
    <w:rsid w:val="00FD6050"/>
    <w:rPr>
      <w:rFonts w:ascii="Arial" w:hAnsi="Arial"/>
      <w:sz w:val="36"/>
      <w:lang w:val="en-GB" w:eastAsia="en-US"/>
    </w:rPr>
  </w:style>
  <w:style w:type="character" w:customStyle="1" w:styleId="20">
    <w:name w:val="標題 2 字元"/>
    <w:link w:val="2"/>
    <w:rsid w:val="00FD6050"/>
    <w:rPr>
      <w:rFonts w:ascii="Arial" w:hAnsi="Arial"/>
      <w:sz w:val="32"/>
      <w:lang w:val="en-GB" w:eastAsia="en-US"/>
    </w:rPr>
  </w:style>
  <w:style w:type="character" w:customStyle="1" w:styleId="31">
    <w:name w:val="標題 3 字元"/>
    <w:link w:val="30"/>
    <w:rsid w:val="00FD6050"/>
    <w:rPr>
      <w:rFonts w:ascii="Arial" w:hAnsi="Arial"/>
      <w:sz w:val="28"/>
      <w:lang w:val="en-GB" w:eastAsia="en-US"/>
    </w:rPr>
  </w:style>
  <w:style w:type="character" w:customStyle="1" w:styleId="41">
    <w:name w:val="標題 4 字元"/>
    <w:link w:val="40"/>
    <w:rsid w:val="00FD6050"/>
    <w:rPr>
      <w:rFonts w:ascii="Arial" w:hAnsi="Arial"/>
      <w:sz w:val="24"/>
      <w:lang w:val="en-GB" w:eastAsia="en-US"/>
    </w:rPr>
  </w:style>
  <w:style w:type="character" w:customStyle="1" w:styleId="51">
    <w:name w:val="標題 5 字元"/>
    <w:link w:val="50"/>
    <w:rsid w:val="00FD6050"/>
    <w:rPr>
      <w:rFonts w:ascii="Arial" w:hAnsi="Arial"/>
      <w:sz w:val="22"/>
      <w:lang w:val="en-GB" w:eastAsia="en-US"/>
    </w:rPr>
  </w:style>
  <w:style w:type="character" w:customStyle="1" w:styleId="60">
    <w:name w:val="標題 6 字元"/>
    <w:link w:val="6"/>
    <w:rsid w:val="00FD6050"/>
    <w:rPr>
      <w:rFonts w:ascii="Arial" w:hAnsi="Arial"/>
      <w:lang w:val="en-GB" w:eastAsia="en-US"/>
    </w:rPr>
  </w:style>
  <w:style w:type="character" w:customStyle="1" w:styleId="70">
    <w:name w:val="標題 7 字元"/>
    <w:link w:val="7"/>
    <w:rsid w:val="00FD6050"/>
    <w:rPr>
      <w:rFonts w:ascii="Arial" w:hAnsi="Arial"/>
      <w:lang w:val="en-GB" w:eastAsia="en-US"/>
    </w:rPr>
  </w:style>
  <w:style w:type="character" w:customStyle="1" w:styleId="PLChar">
    <w:name w:val="PL Char"/>
    <w:link w:val="PL"/>
    <w:locked/>
    <w:rsid w:val="00FD6050"/>
    <w:rPr>
      <w:rFonts w:ascii="Courier New" w:hAnsi="Courier New"/>
      <w:noProof/>
      <w:sz w:val="16"/>
      <w:lang w:val="en-GB" w:eastAsia="en-US"/>
    </w:rPr>
  </w:style>
  <w:style w:type="character" w:customStyle="1" w:styleId="TALChar">
    <w:name w:val="TAL Char"/>
    <w:link w:val="TAL"/>
    <w:qFormat/>
    <w:rsid w:val="00FD6050"/>
    <w:rPr>
      <w:rFonts w:ascii="Arial" w:hAnsi="Arial"/>
      <w:sz w:val="18"/>
      <w:lang w:val="en-GB" w:eastAsia="en-US"/>
    </w:rPr>
  </w:style>
  <w:style w:type="character" w:customStyle="1" w:styleId="TACChar">
    <w:name w:val="TAC Char"/>
    <w:link w:val="TAC"/>
    <w:qFormat/>
    <w:locked/>
    <w:rsid w:val="00FD6050"/>
    <w:rPr>
      <w:rFonts w:ascii="Arial" w:hAnsi="Arial"/>
      <w:sz w:val="18"/>
      <w:lang w:val="en-GB" w:eastAsia="en-US"/>
    </w:rPr>
  </w:style>
  <w:style w:type="character" w:customStyle="1" w:styleId="TAHCar">
    <w:name w:val="TAH Car"/>
    <w:link w:val="TAH"/>
    <w:qFormat/>
    <w:rsid w:val="00FD6050"/>
    <w:rPr>
      <w:rFonts w:ascii="Arial" w:hAnsi="Arial"/>
      <w:b/>
      <w:sz w:val="18"/>
      <w:lang w:val="en-GB" w:eastAsia="en-US"/>
    </w:rPr>
  </w:style>
  <w:style w:type="character" w:customStyle="1" w:styleId="EXCar">
    <w:name w:val="EX Car"/>
    <w:link w:val="EX"/>
    <w:qFormat/>
    <w:rsid w:val="00FD6050"/>
    <w:rPr>
      <w:rFonts w:ascii="Times New Roman" w:hAnsi="Times New Roman"/>
      <w:lang w:val="en-GB" w:eastAsia="en-US"/>
    </w:rPr>
  </w:style>
  <w:style w:type="character" w:customStyle="1" w:styleId="EditorsNoteChar">
    <w:name w:val="Editor's Note Char"/>
    <w:aliases w:val="EN Char"/>
    <w:link w:val="EditorsNote"/>
    <w:qFormat/>
    <w:rsid w:val="00FD6050"/>
    <w:rPr>
      <w:rFonts w:ascii="Times New Roman" w:hAnsi="Times New Roman"/>
      <w:color w:val="FF0000"/>
      <w:lang w:val="en-GB" w:eastAsia="en-US"/>
    </w:rPr>
  </w:style>
  <w:style w:type="character" w:customStyle="1" w:styleId="TANChar">
    <w:name w:val="TAN Char"/>
    <w:link w:val="TAN"/>
    <w:qFormat/>
    <w:locked/>
    <w:rsid w:val="00FD6050"/>
    <w:rPr>
      <w:rFonts w:ascii="Arial" w:hAnsi="Arial"/>
      <w:sz w:val="18"/>
      <w:lang w:val="en-GB" w:eastAsia="en-US"/>
    </w:rPr>
  </w:style>
  <w:style w:type="paragraph" w:styleId="af9">
    <w:name w:val="Body Text"/>
    <w:basedOn w:val="a"/>
    <w:link w:val="afa"/>
    <w:unhideWhenUsed/>
    <w:rsid w:val="00FD6050"/>
    <w:pPr>
      <w:overflowPunct w:val="0"/>
      <w:autoSpaceDE w:val="0"/>
      <w:autoSpaceDN w:val="0"/>
      <w:adjustRightInd w:val="0"/>
      <w:spacing w:after="120"/>
      <w:textAlignment w:val="baseline"/>
    </w:pPr>
    <w:rPr>
      <w:rFonts w:eastAsia="Times New Roman"/>
      <w:lang w:eastAsia="en-GB"/>
    </w:rPr>
  </w:style>
  <w:style w:type="character" w:customStyle="1" w:styleId="afa">
    <w:name w:val="本文 字元"/>
    <w:basedOn w:val="a0"/>
    <w:link w:val="af9"/>
    <w:rsid w:val="00FD6050"/>
    <w:rPr>
      <w:rFonts w:ascii="Times New Roman" w:eastAsia="Times New Roman" w:hAnsi="Times New Roman"/>
      <w:lang w:val="en-GB" w:eastAsia="en-GB"/>
    </w:rPr>
  </w:style>
  <w:style w:type="paragraph" w:customStyle="1" w:styleId="Guidance">
    <w:name w:val="Guidance"/>
    <w:basedOn w:val="a"/>
    <w:rsid w:val="00FD6050"/>
    <w:pPr>
      <w:overflowPunct w:val="0"/>
      <w:autoSpaceDE w:val="0"/>
      <w:autoSpaceDN w:val="0"/>
      <w:adjustRightInd w:val="0"/>
      <w:textAlignment w:val="baseline"/>
    </w:pPr>
    <w:rPr>
      <w:rFonts w:eastAsia="Times New Roman"/>
      <w:i/>
      <w:color w:val="0000FF"/>
      <w:lang w:eastAsia="en-GB"/>
    </w:rPr>
  </w:style>
  <w:style w:type="character" w:customStyle="1" w:styleId="EWChar">
    <w:name w:val="EW Char"/>
    <w:link w:val="EW"/>
    <w:qFormat/>
    <w:locked/>
    <w:rsid w:val="00FD6050"/>
    <w:rPr>
      <w:rFonts w:ascii="Times New Roman" w:hAnsi="Times New Roman"/>
      <w:lang w:val="en-GB" w:eastAsia="en-US"/>
    </w:rPr>
  </w:style>
  <w:style w:type="paragraph" w:customStyle="1" w:styleId="H2">
    <w:name w:val="H2"/>
    <w:basedOn w:val="a"/>
    <w:rsid w:val="00FD605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FD6050"/>
    <w:pPr>
      <w:numPr>
        <w:numId w:val="1"/>
      </w:numPr>
    </w:pPr>
  </w:style>
  <w:style w:type="character" w:customStyle="1" w:styleId="af3">
    <w:name w:val="註解方塊文字 字元"/>
    <w:basedOn w:val="a0"/>
    <w:link w:val="af2"/>
    <w:rsid w:val="00FD6050"/>
    <w:rPr>
      <w:rFonts w:ascii="Tahoma" w:hAnsi="Tahoma" w:cs="Tahoma"/>
      <w:sz w:val="16"/>
      <w:szCs w:val="16"/>
      <w:lang w:val="en-GB" w:eastAsia="en-US"/>
    </w:rPr>
  </w:style>
  <w:style w:type="character" w:customStyle="1" w:styleId="TALZchn">
    <w:name w:val="TAL Zchn"/>
    <w:rsid w:val="00FD6050"/>
    <w:rPr>
      <w:rFonts w:ascii="Arial" w:hAnsi="Arial"/>
      <w:sz w:val="18"/>
      <w:lang w:val="en-GB" w:eastAsia="en-US"/>
    </w:rPr>
  </w:style>
  <w:style w:type="character" w:customStyle="1" w:styleId="TF0">
    <w:name w:val="TF (文字)"/>
    <w:locked/>
    <w:rsid w:val="00FD6050"/>
    <w:rPr>
      <w:rFonts w:ascii="Arial" w:hAnsi="Arial"/>
      <w:b/>
      <w:lang w:val="en-GB" w:eastAsia="en-US"/>
    </w:rPr>
  </w:style>
  <w:style w:type="character" w:customStyle="1" w:styleId="EditorsNoteCharChar">
    <w:name w:val="Editor's Note Char Char"/>
    <w:rsid w:val="00FD6050"/>
    <w:rPr>
      <w:rFonts w:ascii="Times New Roman" w:hAnsi="Times New Roman"/>
      <w:color w:val="FF0000"/>
      <w:lang w:val="en-GB"/>
    </w:rPr>
  </w:style>
  <w:style w:type="character" w:customStyle="1" w:styleId="B1Char1">
    <w:name w:val="B1 Char1"/>
    <w:rsid w:val="00FD6050"/>
    <w:rPr>
      <w:rFonts w:ascii="Times New Roman" w:hAnsi="Times New Roman"/>
      <w:lang w:val="en-GB" w:eastAsia="en-US"/>
    </w:rPr>
  </w:style>
  <w:style w:type="character" w:customStyle="1" w:styleId="apple-converted-space">
    <w:name w:val="apple-converted-space"/>
    <w:basedOn w:val="a0"/>
    <w:rsid w:val="00FD6050"/>
  </w:style>
  <w:style w:type="character" w:customStyle="1" w:styleId="80">
    <w:name w:val="標題 8 字元"/>
    <w:basedOn w:val="a0"/>
    <w:link w:val="8"/>
    <w:rsid w:val="00FD6050"/>
    <w:rPr>
      <w:rFonts w:ascii="Arial" w:hAnsi="Arial"/>
      <w:sz w:val="36"/>
      <w:lang w:val="en-GB" w:eastAsia="en-US"/>
    </w:rPr>
  </w:style>
  <w:style w:type="character" w:customStyle="1" w:styleId="90">
    <w:name w:val="標題 9 字元"/>
    <w:basedOn w:val="a0"/>
    <w:link w:val="9"/>
    <w:rsid w:val="00FD6050"/>
    <w:rPr>
      <w:rFonts w:ascii="Arial" w:hAnsi="Arial"/>
      <w:sz w:val="36"/>
      <w:lang w:val="en-GB" w:eastAsia="en-US"/>
    </w:rPr>
  </w:style>
  <w:style w:type="character" w:customStyle="1" w:styleId="a5">
    <w:name w:val="頁首 字元"/>
    <w:basedOn w:val="a0"/>
    <w:link w:val="a4"/>
    <w:rsid w:val="00FD6050"/>
    <w:rPr>
      <w:rFonts w:ascii="Arial" w:hAnsi="Arial"/>
      <w:b/>
      <w:noProof/>
      <w:sz w:val="18"/>
      <w:lang w:val="en-GB" w:eastAsia="en-US"/>
    </w:rPr>
  </w:style>
  <w:style w:type="character" w:customStyle="1" w:styleId="a8">
    <w:name w:val="註腳文字 字元"/>
    <w:basedOn w:val="a0"/>
    <w:link w:val="a7"/>
    <w:rsid w:val="00FD6050"/>
    <w:rPr>
      <w:rFonts w:ascii="Times New Roman" w:hAnsi="Times New Roman"/>
      <w:sz w:val="16"/>
      <w:lang w:val="en-GB" w:eastAsia="en-US"/>
    </w:rPr>
  </w:style>
  <w:style w:type="character" w:customStyle="1" w:styleId="ac">
    <w:name w:val="頁尾 字元"/>
    <w:basedOn w:val="a0"/>
    <w:link w:val="ab"/>
    <w:rsid w:val="00FD6050"/>
    <w:rPr>
      <w:rFonts w:ascii="Arial" w:hAnsi="Arial"/>
      <w:b/>
      <w:i/>
      <w:noProof/>
      <w:sz w:val="18"/>
      <w:lang w:val="en-GB" w:eastAsia="en-US"/>
    </w:rPr>
  </w:style>
  <w:style w:type="character" w:customStyle="1" w:styleId="af0">
    <w:name w:val="註解文字 字元"/>
    <w:basedOn w:val="a0"/>
    <w:link w:val="af"/>
    <w:rsid w:val="00FD6050"/>
    <w:rPr>
      <w:rFonts w:ascii="Times New Roman" w:hAnsi="Times New Roman"/>
      <w:lang w:val="en-GB" w:eastAsia="en-US"/>
    </w:rPr>
  </w:style>
  <w:style w:type="character" w:customStyle="1" w:styleId="af5">
    <w:name w:val="註解主旨 字元"/>
    <w:basedOn w:val="af0"/>
    <w:link w:val="af4"/>
    <w:rsid w:val="00FD6050"/>
    <w:rPr>
      <w:rFonts w:ascii="Times New Roman" w:hAnsi="Times New Roman"/>
      <w:b/>
      <w:bCs/>
      <w:lang w:val="en-GB" w:eastAsia="en-US"/>
    </w:rPr>
  </w:style>
  <w:style w:type="character" w:customStyle="1" w:styleId="af7">
    <w:name w:val="文件引導模式 字元"/>
    <w:basedOn w:val="a0"/>
    <w:link w:val="af6"/>
    <w:rsid w:val="00FD6050"/>
    <w:rPr>
      <w:rFonts w:ascii="Tahoma" w:hAnsi="Tahoma" w:cs="Tahoma"/>
      <w:shd w:val="clear" w:color="auto" w:fill="000080"/>
      <w:lang w:val="en-GB" w:eastAsia="en-US"/>
    </w:rPr>
  </w:style>
  <w:style w:type="character" w:customStyle="1" w:styleId="NOChar">
    <w:name w:val="NO Char"/>
    <w:rsid w:val="00FD6050"/>
    <w:rPr>
      <w:rFonts w:ascii="Times New Roman" w:hAnsi="Times New Roman"/>
      <w:lang w:val="en-GB" w:eastAsia="en-US"/>
    </w:rPr>
  </w:style>
  <w:style w:type="paragraph" w:styleId="afb">
    <w:name w:val="List Paragraph"/>
    <w:basedOn w:val="a"/>
    <w:uiPriority w:val="34"/>
    <w:qFormat/>
    <w:rsid w:val="00FD6050"/>
    <w:pPr>
      <w:ind w:left="720"/>
      <w:contextualSpacing/>
    </w:pPr>
  </w:style>
  <w:style w:type="paragraph" w:customStyle="1" w:styleId="TAJ">
    <w:name w:val="TAJ"/>
    <w:basedOn w:val="TH"/>
    <w:rsid w:val="00FD6050"/>
    <w:rPr>
      <w:rFonts w:eastAsia="SimSun"/>
      <w:lang w:eastAsia="x-none"/>
    </w:rPr>
  </w:style>
  <w:style w:type="paragraph" w:styleId="afc">
    <w:name w:val="index heading"/>
    <w:basedOn w:val="a"/>
    <w:next w:val="a"/>
    <w:rsid w:val="00FD6050"/>
    <w:pPr>
      <w:pBdr>
        <w:top w:val="single" w:sz="12" w:space="0" w:color="auto"/>
      </w:pBdr>
      <w:spacing w:before="360" w:after="240"/>
    </w:pPr>
    <w:rPr>
      <w:rFonts w:eastAsia="SimSun"/>
      <w:b/>
      <w:i/>
      <w:sz w:val="26"/>
      <w:lang w:eastAsia="zh-CN"/>
    </w:rPr>
  </w:style>
  <w:style w:type="paragraph" w:customStyle="1" w:styleId="INDENT1">
    <w:name w:val="INDENT1"/>
    <w:basedOn w:val="a"/>
    <w:rsid w:val="00FD6050"/>
    <w:pPr>
      <w:ind w:left="851"/>
    </w:pPr>
    <w:rPr>
      <w:rFonts w:eastAsia="SimSun"/>
      <w:lang w:eastAsia="zh-CN"/>
    </w:rPr>
  </w:style>
  <w:style w:type="paragraph" w:customStyle="1" w:styleId="INDENT2">
    <w:name w:val="INDENT2"/>
    <w:basedOn w:val="a"/>
    <w:rsid w:val="00FD6050"/>
    <w:pPr>
      <w:ind w:left="1135" w:hanging="284"/>
    </w:pPr>
    <w:rPr>
      <w:rFonts w:eastAsia="SimSun"/>
      <w:lang w:eastAsia="zh-CN"/>
    </w:rPr>
  </w:style>
  <w:style w:type="paragraph" w:customStyle="1" w:styleId="INDENT3">
    <w:name w:val="INDENT3"/>
    <w:basedOn w:val="a"/>
    <w:rsid w:val="00FD6050"/>
    <w:pPr>
      <w:ind w:left="1701" w:hanging="567"/>
    </w:pPr>
    <w:rPr>
      <w:rFonts w:eastAsia="SimSun"/>
      <w:lang w:eastAsia="zh-CN"/>
    </w:rPr>
  </w:style>
  <w:style w:type="paragraph" w:customStyle="1" w:styleId="FigureTitle">
    <w:name w:val="Figure_Title"/>
    <w:basedOn w:val="a"/>
    <w:next w:val="a"/>
    <w:rsid w:val="00FD6050"/>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FD6050"/>
    <w:pPr>
      <w:keepNext/>
      <w:keepLines/>
      <w:spacing w:before="240"/>
      <w:ind w:left="1418"/>
    </w:pPr>
    <w:rPr>
      <w:rFonts w:ascii="Arial" w:eastAsia="SimSun" w:hAnsi="Arial"/>
      <w:b/>
      <w:sz w:val="36"/>
      <w:lang w:eastAsia="zh-CN"/>
    </w:rPr>
  </w:style>
  <w:style w:type="paragraph" w:styleId="afd">
    <w:name w:val="caption"/>
    <w:basedOn w:val="a"/>
    <w:next w:val="a"/>
    <w:qFormat/>
    <w:rsid w:val="00FD6050"/>
    <w:pPr>
      <w:spacing w:before="120" w:after="120"/>
    </w:pPr>
    <w:rPr>
      <w:rFonts w:eastAsia="SimSun"/>
      <w:b/>
      <w:lang w:eastAsia="zh-CN"/>
    </w:rPr>
  </w:style>
  <w:style w:type="paragraph" w:styleId="afe">
    <w:name w:val="Plain Text"/>
    <w:basedOn w:val="a"/>
    <w:link w:val="aff"/>
    <w:rsid w:val="00FD6050"/>
    <w:rPr>
      <w:rFonts w:ascii="Courier New" w:eastAsia="Times New Roman" w:hAnsi="Courier New"/>
      <w:lang w:eastAsia="zh-CN"/>
    </w:rPr>
  </w:style>
  <w:style w:type="character" w:customStyle="1" w:styleId="aff">
    <w:name w:val="純文字 字元"/>
    <w:basedOn w:val="a0"/>
    <w:link w:val="afe"/>
    <w:rsid w:val="00FD6050"/>
    <w:rPr>
      <w:rFonts w:ascii="Courier New" w:eastAsia="Times New Roman" w:hAnsi="Courier New"/>
      <w:lang w:val="en-GB" w:eastAsia="zh-CN"/>
    </w:rPr>
  </w:style>
  <w:style w:type="paragraph" w:styleId="aff0">
    <w:name w:val="TOC Heading"/>
    <w:basedOn w:val="1"/>
    <w:next w:val="a"/>
    <w:uiPriority w:val="39"/>
    <w:unhideWhenUsed/>
    <w:qFormat/>
    <w:rsid w:val="00FD6050"/>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FD605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FD6050"/>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FD605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FD6050"/>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FD6050"/>
    <w:rPr>
      <w:rFonts w:ascii="Times New Roman" w:eastAsia="Times New Roman" w:hAnsi="Times New Roman"/>
      <w:lang w:val="en-GB" w:eastAsia="en-GB"/>
    </w:rPr>
  </w:style>
  <w:style w:type="paragraph" w:styleId="35">
    <w:name w:val="Body Text 3"/>
    <w:basedOn w:val="a"/>
    <w:link w:val="36"/>
    <w:semiHidden/>
    <w:unhideWhenUsed/>
    <w:rsid w:val="00FD6050"/>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FD6050"/>
    <w:rPr>
      <w:rFonts w:ascii="Times New Roman" w:eastAsia="Times New Roman" w:hAnsi="Times New Roman"/>
      <w:sz w:val="16"/>
      <w:szCs w:val="16"/>
      <w:lang w:val="en-GB" w:eastAsia="en-GB"/>
    </w:rPr>
  </w:style>
  <w:style w:type="paragraph" w:styleId="aff3">
    <w:name w:val="Body Text First Indent"/>
    <w:basedOn w:val="af9"/>
    <w:link w:val="aff4"/>
    <w:rsid w:val="00FD6050"/>
    <w:pPr>
      <w:spacing w:after="180"/>
      <w:ind w:firstLine="360"/>
    </w:pPr>
  </w:style>
  <w:style w:type="character" w:customStyle="1" w:styleId="aff4">
    <w:name w:val="本文第一層縮排 字元"/>
    <w:basedOn w:val="afa"/>
    <w:link w:val="aff3"/>
    <w:rsid w:val="00FD6050"/>
    <w:rPr>
      <w:rFonts w:ascii="Times New Roman" w:eastAsia="Times New Roman" w:hAnsi="Times New Roman"/>
      <w:lang w:val="en-GB" w:eastAsia="en-GB"/>
    </w:rPr>
  </w:style>
  <w:style w:type="paragraph" w:styleId="aff5">
    <w:name w:val="Body Text Indent"/>
    <w:basedOn w:val="a"/>
    <w:link w:val="aff6"/>
    <w:semiHidden/>
    <w:unhideWhenUsed/>
    <w:rsid w:val="00FD6050"/>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FD6050"/>
    <w:rPr>
      <w:rFonts w:ascii="Times New Roman" w:eastAsia="Times New Roman" w:hAnsi="Times New Roman"/>
      <w:lang w:val="en-GB" w:eastAsia="en-GB"/>
    </w:rPr>
  </w:style>
  <w:style w:type="paragraph" w:styleId="29">
    <w:name w:val="Body Text First Indent 2"/>
    <w:basedOn w:val="aff5"/>
    <w:link w:val="2a"/>
    <w:semiHidden/>
    <w:unhideWhenUsed/>
    <w:rsid w:val="00FD6050"/>
    <w:pPr>
      <w:spacing w:after="180"/>
      <w:ind w:left="360" w:firstLine="360"/>
    </w:pPr>
  </w:style>
  <w:style w:type="character" w:customStyle="1" w:styleId="2a">
    <w:name w:val="本文第一層縮排 2 字元"/>
    <w:basedOn w:val="aff6"/>
    <w:link w:val="29"/>
    <w:semiHidden/>
    <w:rsid w:val="00FD6050"/>
    <w:rPr>
      <w:rFonts w:ascii="Times New Roman" w:eastAsia="Times New Roman" w:hAnsi="Times New Roman"/>
      <w:lang w:val="en-GB" w:eastAsia="en-GB"/>
    </w:rPr>
  </w:style>
  <w:style w:type="paragraph" w:styleId="2b">
    <w:name w:val="Body Text Indent 2"/>
    <w:basedOn w:val="a"/>
    <w:link w:val="2c"/>
    <w:semiHidden/>
    <w:unhideWhenUsed/>
    <w:rsid w:val="00FD605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FD6050"/>
    <w:rPr>
      <w:rFonts w:ascii="Times New Roman" w:eastAsia="Times New Roman" w:hAnsi="Times New Roman"/>
      <w:lang w:val="en-GB" w:eastAsia="en-GB"/>
    </w:rPr>
  </w:style>
  <w:style w:type="paragraph" w:styleId="37">
    <w:name w:val="Body Text Indent 3"/>
    <w:basedOn w:val="a"/>
    <w:link w:val="38"/>
    <w:semiHidden/>
    <w:unhideWhenUsed/>
    <w:rsid w:val="00FD605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FD6050"/>
    <w:rPr>
      <w:rFonts w:ascii="Times New Roman" w:eastAsia="Times New Roman" w:hAnsi="Times New Roman"/>
      <w:sz w:val="16"/>
      <w:szCs w:val="16"/>
      <w:lang w:val="en-GB" w:eastAsia="en-GB"/>
    </w:rPr>
  </w:style>
  <w:style w:type="paragraph" w:styleId="aff7">
    <w:name w:val="Closing"/>
    <w:basedOn w:val="a"/>
    <w:link w:val="aff8"/>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FD6050"/>
    <w:rPr>
      <w:rFonts w:ascii="Times New Roman" w:eastAsia="Times New Roman" w:hAnsi="Times New Roman"/>
      <w:lang w:val="en-GB" w:eastAsia="en-GB"/>
    </w:rPr>
  </w:style>
  <w:style w:type="paragraph" w:styleId="aff9">
    <w:name w:val="Date"/>
    <w:basedOn w:val="a"/>
    <w:next w:val="a"/>
    <w:link w:val="affa"/>
    <w:rsid w:val="00FD6050"/>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FD6050"/>
    <w:rPr>
      <w:rFonts w:ascii="Times New Roman" w:eastAsia="Times New Roman" w:hAnsi="Times New Roman"/>
      <w:lang w:val="en-GB" w:eastAsia="en-GB"/>
    </w:rPr>
  </w:style>
  <w:style w:type="paragraph" w:styleId="affb">
    <w:name w:val="E-mail Signature"/>
    <w:basedOn w:val="a"/>
    <w:link w:val="affc"/>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FD6050"/>
    <w:rPr>
      <w:rFonts w:ascii="Times New Roman" w:eastAsia="Times New Roman" w:hAnsi="Times New Roman"/>
      <w:lang w:val="en-GB" w:eastAsia="en-GB"/>
    </w:rPr>
  </w:style>
  <w:style w:type="paragraph" w:styleId="affd">
    <w:name w:val="endnote text"/>
    <w:basedOn w:val="a"/>
    <w:link w:val="affe"/>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FD6050"/>
    <w:rPr>
      <w:rFonts w:ascii="Times New Roman" w:eastAsia="Times New Roman" w:hAnsi="Times New Roman"/>
      <w:lang w:val="en-GB" w:eastAsia="en-GB"/>
    </w:rPr>
  </w:style>
  <w:style w:type="paragraph" w:styleId="afff">
    <w:name w:val="envelope address"/>
    <w:basedOn w:val="a"/>
    <w:semiHidden/>
    <w:unhideWhenUsed/>
    <w:rsid w:val="00FD605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FD605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FD605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FD6050"/>
    <w:rPr>
      <w:rFonts w:ascii="Times New Roman" w:eastAsia="Times New Roman" w:hAnsi="Times New Roman"/>
      <w:i/>
      <w:iCs/>
      <w:lang w:val="en-GB" w:eastAsia="en-GB"/>
    </w:rPr>
  </w:style>
  <w:style w:type="paragraph" w:styleId="HTML1">
    <w:name w:val="HTML Preformatted"/>
    <w:basedOn w:val="a"/>
    <w:link w:val="HTML2"/>
    <w:semiHidden/>
    <w:unhideWhenUsed/>
    <w:rsid w:val="00FD605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FD6050"/>
    <w:rPr>
      <w:rFonts w:ascii="Consolas" w:eastAsia="Times New Roman" w:hAnsi="Consolas"/>
      <w:lang w:val="en-GB" w:eastAsia="en-GB"/>
    </w:rPr>
  </w:style>
  <w:style w:type="paragraph" w:styleId="39">
    <w:name w:val="index 3"/>
    <w:basedOn w:val="a"/>
    <w:next w:val="a"/>
    <w:semiHidden/>
    <w:unhideWhenUsed/>
    <w:rsid w:val="00FD6050"/>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FD6050"/>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FD6050"/>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FD6050"/>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FD6050"/>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FD6050"/>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FD6050"/>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FD605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FD6050"/>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FD6050"/>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FD6050"/>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FD6050"/>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FD6050"/>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FD605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FD605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FD605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FD6050"/>
    <w:pPr>
      <w:numPr>
        <w:numId w:val="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FD605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FD6050"/>
    <w:rPr>
      <w:rFonts w:ascii="Consolas" w:eastAsia="Times New Roman" w:hAnsi="Consolas"/>
      <w:lang w:val="en-GB" w:eastAsia="en-GB"/>
    </w:rPr>
  </w:style>
  <w:style w:type="paragraph" w:styleId="afff6">
    <w:name w:val="Message Header"/>
    <w:basedOn w:val="a"/>
    <w:link w:val="afff7"/>
    <w:semiHidden/>
    <w:unhideWhenUsed/>
    <w:rsid w:val="00FD605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FD6050"/>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FD6050"/>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FD6050"/>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FD6050"/>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FD6050"/>
    <w:rPr>
      <w:rFonts w:ascii="Times New Roman" w:eastAsia="Times New Roman" w:hAnsi="Times New Roman"/>
      <w:lang w:val="en-GB" w:eastAsia="en-GB"/>
    </w:rPr>
  </w:style>
  <w:style w:type="paragraph" w:styleId="afffc">
    <w:name w:val="Quote"/>
    <w:basedOn w:val="a"/>
    <w:next w:val="a"/>
    <w:link w:val="afffd"/>
    <w:uiPriority w:val="29"/>
    <w:qFormat/>
    <w:rsid w:val="00FD605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FD6050"/>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FD6050"/>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FD6050"/>
    <w:rPr>
      <w:rFonts w:ascii="Times New Roman" w:eastAsia="Times New Roman" w:hAnsi="Times New Roman"/>
      <w:lang w:val="en-GB" w:eastAsia="en-GB"/>
    </w:rPr>
  </w:style>
  <w:style w:type="paragraph" w:styleId="affff0">
    <w:name w:val="Signature"/>
    <w:basedOn w:val="a"/>
    <w:link w:val="affff1"/>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FD6050"/>
    <w:rPr>
      <w:rFonts w:ascii="Times New Roman" w:eastAsia="Times New Roman" w:hAnsi="Times New Roman"/>
      <w:lang w:val="en-GB" w:eastAsia="en-GB"/>
    </w:rPr>
  </w:style>
  <w:style w:type="paragraph" w:styleId="affff2">
    <w:name w:val="Subtitle"/>
    <w:basedOn w:val="a"/>
    <w:next w:val="a"/>
    <w:link w:val="affff3"/>
    <w:qFormat/>
    <w:rsid w:val="00FD605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FD6050"/>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FD6050"/>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FD6050"/>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FD605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FD6050"/>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FD605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FD6050"/>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1603</TotalTime>
  <Pages>32</Pages>
  <Words>15753</Words>
  <Characters>89796</Characters>
  <Application>Microsoft Office Word</Application>
  <DocSecurity>0</DocSecurity>
  <Lines>748</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105339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MTK0823</cp:lastModifiedBy>
  <cp:revision>387</cp:revision>
  <cp:lastPrinted>1900-01-01T00:00:00Z</cp:lastPrinted>
  <dcterms:created xsi:type="dcterms:W3CDTF">2020-02-03T08:32:00Z</dcterms:created>
  <dcterms:modified xsi:type="dcterms:W3CDTF">2022-08-24T02:59:00Z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