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C1-224915</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8453D" w:rsidP="00547111">
            <w:pPr>
              <w:pStyle w:val="CRCoverPage"/>
              <w:spacing w:after="0"/>
              <w:rPr>
                <w:noProof/>
              </w:rPr>
            </w:pPr>
            <w:r>
              <w:rPr>
                <w:b/>
                <w:sz w:val="28"/>
              </w:rPr>
              <w:t>4583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EF8BC" w:rsidR="001E41F3" w:rsidRPr="00410371" w:rsidRDefault="00A77601" w:rsidP="00E13F3D">
            <w:pPr>
              <w:pStyle w:val="CRCoverPage"/>
              <w:spacing w:after="0"/>
              <w:jc w:val="center"/>
              <w:rPr>
                <w:b/>
                <w:noProof/>
              </w:rPr>
            </w:pPr>
            <w:r>
              <w:rPr>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AFD7FD" w:rsidR="00F25D98" w:rsidRDefault="001E51B7" w:rsidP="001E41F3">
            <w:pPr>
              <w:pStyle w:val="CRCoverPage"/>
              <w:spacing w:after="0"/>
              <w:jc w:val="center"/>
              <w:rPr>
                <w:b/>
                <w:bCs/>
                <w:caps/>
                <w:noProof/>
              </w:rPr>
            </w:pPr>
            <w:r>
              <w:rPr>
                <w:rFonts w:hint="eastAsia"/>
                <w:b/>
                <w:bCs/>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A064EB" w:rsidR="001E41F3" w:rsidRPr="006E2716" w:rsidRDefault="00E351C2">
            <w:pPr>
              <w:pStyle w:val="CRCoverPage"/>
              <w:spacing w:after="0"/>
              <w:ind w:left="100"/>
              <w:rPr>
                <w:noProof/>
                <w:lang w:val="en-US" w:eastAsia="zh-TW"/>
              </w:rPr>
            </w:pPr>
            <w:r>
              <w:rPr>
                <w:rFonts w:hint="eastAsia"/>
                <w:noProof/>
                <w:lang w:eastAsia="zh-TW"/>
              </w:rPr>
              <w:t>MBS b</w:t>
            </w:r>
            <w:r>
              <w:rPr>
                <w:noProof/>
                <w:lang w:eastAsia="zh-TW"/>
              </w:rPr>
              <w:t>ack-off timer for IP address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B2A85F" w:rsidR="001E41F3" w:rsidRDefault="004F2680">
            <w:pPr>
              <w:pStyle w:val="CRCoverPage"/>
              <w:spacing w:after="0"/>
              <w:ind w:left="100"/>
              <w:rPr>
                <w:noProof/>
              </w:rPr>
            </w:pPr>
            <w:r>
              <w:rPr>
                <w:noProof/>
              </w:rPr>
              <w:t>2022-0</w:t>
            </w:r>
            <w:r w:rsidR="00532631">
              <w:rPr>
                <w:rFonts w:hint="eastAsia"/>
                <w:noProof/>
                <w:lang w:eastAsia="zh-TW"/>
              </w:rPr>
              <w:t>7</w:t>
            </w:r>
            <w:r>
              <w:rPr>
                <w:noProof/>
              </w:rPr>
              <w:t>-</w:t>
            </w:r>
            <w:r w:rsidR="00817147">
              <w:rPr>
                <w:noProof/>
              </w:rPr>
              <w:t>2</w:t>
            </w:r>
            <w:r w:rsidR="00532631">
              <w:rPr>
                <w:rFonts w:hint="eastAsia"/>
                <w:noProof/>
                <w:lang w:eastAsia="zh-TW"/>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7FFD1" w14:textId="34769DA7" w:rsidR="005D45CB" w:rsidRDefault="00337E5F">
            <w:pPr>
              <w:pStyle w:val="CRCoverPage"/>
              <w:spacing w:after="0"/>
              <w:ind w:left="100"/>
              <w:rPr>
                <w:noProof/>
                <w:lang w:eastAsia="zh-TW"/>
              </w:rPr>
            </w:pPr>
            <w:r>
              <w:rPr>
                <w:noProof/>
                <w:lang w:eastAsia="zh-TW"/>
              </w:rPr>
              <w:t xml:space="preserve">The UE might request </w:t>
            </w:r>
            <w:r w:rsidR="008D5F1D">
              <w:rPr>
                <w:noProof/>
                <w:lang w:eastAsia="zh-TW"/>
              </w:rPr>
              <w:t xml:space="preserve">to </w:t>
            </w:r>
            <w:r>
              <w:rPr>
                <w:noProof/>
                <w:lang w:eastAsia="zh-TW"/>
              </w:rPr>
              <w:t xml:space="preserve">join </w:t>
            </w:r>
            <w:r w:rsidR="008D5F1D">
              <w:rPr>
                <w:noProof/>
                <w:lang w:eastAsia="zh-TW"/>
              </w:rPr>
              <w:t xml:space="preserve">the </w:t>
            </w:r>
            <w:r>
              <w:rPr>
                <w:noProof/>
                <w:lang w:eastAsia="zh-TW"/>
              </w:rPr>
              <w:t xml:space="preserve">MBS session with </w:t>
            </w:r>
            <w:r w:rsidR="008D5F1D">
              <w:rPr>
                <w:noProof/>
                <w:lang w:eastAsia="zh-TW"/>
              </w:rPr>
              <w:t xml:space="preserve">the </w:t>
            </w:r>
            <w:r>
              <w:rPr>
                <w:noProof/>
                <w:lang w:eastAsia="zh-TW"/>
              </w:rPr>
              <w:t>Source/Destination IP address</w:t>
            </w:r>
            <w:r w:rsidR="0076718E">
              <w:rPr>
                <w:noProof/>
                <w:lang w:eastAsia="zh-TW"/>
              </w:rPr>
              <w:t xml:space="preserve">, so the MBS back-off timer should be applicable for </w:t>
            </w:r>
            <w:r w:rsidR="008D5F1D">
              <w:rPr>
                <w:noProof/>
                <w:lang w:eastAsia="zh-TW"/>
              </w:rPr>
              <w:t xml:space="preserve">the </w:t>
            </w:r>
            <w:r w:rsidR="0076718E">
              <w:rPr>
                <w:noProof/>
                <w:lang w:eastAsia="zh-TW"/>
              </w:rPr>
              <w:t>Source/Destination IP address</w:t>
            </w:r>
            <w:r w:rsidR="00B065B1">
              <w:rPr>
                <w:noProof/>
                <w:lang w:eastAsia="zh-TW"/>
              </w:rPr>
              <w:t>.</w:t>
            </w:r>
          </w:p>
          <w:p w14:paraId="708AA7DE" w14:textId="274FB487" w:rsidR="0016067C" w:rsidRDefault="00563546" w:rsidP="002E597C">
            <w:pPr>
              <w:pStyle w:val="CRCoverPage"/>
              <w:spacing w:after="0"/>
              <w:ind w:left="100"/>
              <w:rPr>
                <w:noProof/>
                <w:lang w:eastAsia="zh-TW"/>
              </w:rPr>
            </w:pPr>
            <w:r>
              <w:rPr>
                <w:rFonts w:hint="eastAsia"/>
                <w:noProof/>
                <w:lang w:eastAsia="zh-TW"/>
              </w:rPr>
              <w:t>T</w:t>
            </w:r>
            <w:r>
              <w:rPr>
                <w:noProof/>
                <w:lang w:val="en-US" w:eastAsia="zh-TW"/>
              </w:rPr>
              <w:t xml:space="preserve">he network shall always include </w:t>
            </w:r>
            <w:r w:rsidR="002C1308">
              <w:rPr>
                <w:noProof/>
                <w:lang w:val="en-US" w:eastAsia="zh-TW"/>
              </w:rPr>
              <w:t xml:space="preserve">the Source/Destination IP address information when UE is requesting to join MBS session with the Source/Destination IP address, or the UE won’t know which </w:t>
            </w:r>
            <w:r w:rsidR="00863E99">
              <w:rPr>
                <w:noProof/>
                <w:lang w:val="en-US" w:eastAsia="zh-TW"/>
              </w:rPr>
              <w:t>requ</w:t>
            </w:r>
            <w:r w:rsidR="00840162">
              <w:rPr>
                <w:noProof/>
                <w:lang w:val="en-US" w:eastAsia="zh-TW"/>
              </w:rPr>
              <w:t>es</w:t>
            </w:r>
            <w:r w:rsidR="00863E99">
              <w:rPr>
                <w:noProof/>
                <w:lang w:val="en-US" w:eastAsia="zh-TW"/>
              </w:rPr>
              <w:t>t</w:t>
            </w:r>
            <w:r w:rsidR="00840162">
              <w:rPr>
                <w:noProof/>
                <w:lang w:val="en-US" w:eastAsia="zh-TW"/>
              </w:rPr>
              <w:t xml:space="preserve"> </w:t>
            </w:r>
            <w:r w:rsidR="00863E99">
              <w:rPr>
                <w:noProof/>
                <w:lang w:val="en-US" w:eastAsia="zh-TW"/>
              </w:rPr>
              <w:t xml:space="preserve">the received </w:t>
            </w:r>
            <w:r w:rsidR="00962C47">
              <w:rPr>
                <w:noProof/>
                <w:lang w:val="en-US" w:eastAsia="zh-TW"/>
              </w:rPr>
              <w:t>MBS information respond</w:t>
            </w:r>
            <w:r w:rsidR="00840162">
              <w:rPr>
                <w:noProof/>
                <w:lang w:val="en-US" w:eastAsia="zh-TW"/>
              </w:rPr>
              <w:t>s</w:t>
            </w:r>
            <w:r w:rsidR="00962C47">
              <w:rPr>
                <w:noProof/>
                <w:lang w:val="en-US" w:eastAsia="zh-TW"/>
              </w:rPr>
              <w:t xml:space="preserve"> to.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96707B" w14:textId="77777777" w:rsidR="00375FEB" w:rsidRPr="000132C8" w:rsidRDefault="000132C8" w:rsidP="000B18E4">
            <w:pPr>
              <w:pStyle w:val="CRCoverPage"/>
              <w:numPr>
                <w:ilvl w:val="0"/>
                <w:numId w:val="5"/>
              </w:numPr>
              <w:spacing w:after="0"/>
              <w:rPr>
                <w:noProof/>
                <w:lang w:eastAsia="zh-TW"/>
              </w:rPr>
            </w:pPr>
            <w:r>
              <w:rPr>
                <w:noProof/>
                <w:lang w:eastAsia="zh-TW"/>
              </w:rPr>
              <w:t>Add MBS back-off timer for Source</w:t>
            </w:r>
            <w:r>
              <w:rPr>
                <w:noProof/>
                <w:lang w:val="en-US" w:eastAsia="zh-TW"/>
              </w:rPr>
              <w:t>/Destination IP address</w:t>
            </w:r>
          </w:p>
          <w:p w14:paraId="31C656EC" w14:textId="6B6F48FB" w:rsidR="00B51B48" w:rsidRDefault="000132C8" w:rsidP="002E597C">
            <w:pPr>
              <w:pStyle w:val="CRCoverPage"/>
              <w:numPr>
                <w:ilvl w:val="0"/>
                <w:numId w:val="5"/>
              </w:numPr>
              <w:spacing w:after="0"/>
              <w:rPr>
                <w:noProof/>
                <w:lang w:eastAsia="zh-TW"/>
              </w:rPr>
            </w:pPr>
            <w:r>
              <w:rPr>
                <w:noProof/>
                <w:lang w:eastAsia="zh-TW"/>
              </w:rPr>
              <w:t>Change possibility of inclusion of Source/Destination</w:t>
            </w:r>
            <w:r w:rsidR="000C2028">
              <w:rPr>
                <w:noProof/>
                <w:lang w:eastAsia="zh-TW"/>
              </w:rPr>
              <w:t xml:space="preserve"> IP address for </w:t>
            </w:r>
            <w:r w:rsidR="0035731F">
              <w:rPr>
                <w:noProof/>
                <w:lang w:eastAsia="zh-TW"/>
              </w:rPr>
              <w:t xml:space="preserve">the </w:t>
            </w:r>
            <w:r w:rsidR="000C2028">
              <w:rPr>
                <w:noProof/>
                <w:lang w:eastAsia="zh-TW"/>
              </w:rPr>
              <w:t>est</w:t>
            </w:r>
            <w:r w:rsidR="0035731F">
              <w:rPr>
                <w:noProof/>
                <w:lang w:eastAsia="zh-TW"/>
              </w:rPr>
              <w:t>ablishment</w:t>
            </w:r>
            <w:r w:rsidR="000C2028">
              <w:rPr>
                <w:noProof/>
                <w:lang w:eastAsia="zh-TW"/>
              </w:rPr>
              <w:t xml:space="preserve"> procedure</w:t>
            </w:r>
            <w:r w:rsidR="00ED4175">
              <w:rPr>
                <w:noProof/>
                <w:lang w:eastAsia="zh-TW"/>
              </w:rPr>
              <w:t xml:space="preserve"> from </w:t>
            </w:r>
            <w:r w:rsidR="00D4445E">
              <w:rPr>
                <w:noProof/>
                <w:lang w:eastAsia="zh-TW"/>
              </w:rPr>
              <w:t xml:space="preserve">the </w:t>
            </w:r>
            <w:r w:rsidR="00ED4175">
              <w:rPr>
                <w:noProof/>
                <w:lang w:eastAsia="zh-TW"/>
              </w:rPr>
              <w:t>SMF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37CFE5" w14:textId="77777777" w:rsidR="001E41F3" w:rsidRDefault="0054554D">
            <w:pPr>
              <w:pStyle w:val="CRCoverPage"/>
              <w:spacing w:after="0"/>
              <w:ind w:left="100"/>
              <w:rPr>
                <w:noProof/>
                <w:lang w:eastAsia="zh-TW"/>
              </w:rPr>
            </w:pPr>
            <w:r>
              <w:rPr>
                <w:noProof/>
                <w:lang w:eastAsia="zh-TW"/>
              </w:rPr>
              <w:t xml:space="preserve">The MBS </w:t>
            </w:r>
            <w:r w:rsidR="00CE0A35">
              <w:rPr>
                <w:noProof/>
                <w:lang w:eastAsia="zh-TW"/>
              </w:rPr>
              <w:t xml:space="preserve">Back-off timer </w:t>
            </w:r>
            <w:r w:rsidR="007C18D9">
              <w:rPr>
                <w:noProof/>
                <w:lang w:eastAsia="zh-TW"/>
              </w:rPr>
              <w:t xml:space="preserve">is not applicable for </w:t>
            </w:r>
            <w:r w:rsidR="006F49DE">
              <w:rPr>
                <w:noProof/>
                <w:lang w:eastAsia="zh-TW"/>
              </w:rPr>
              <w:t xml:space="preserve">the </w:t>
            </w:r>
            <w:r w:rsidR="007C18D9">
              <w:rPr>
                <w:noProof/>
                <w:lang w:eastAsia="zh-TW"/>
              </w:rPr>
              <w:t>IP address</w:t>
            </w:r>
            <w:r w:rsidR="00D2137C">
              <w:rPr>
                <w:noProof/>
                <w:lang w:eastAsia="zh-TW"/>
              </w:rPr>
              <w:t>.</w:t>
            </w:r>
          </w:p>
          <w:p w14:paraId="5C4BEB44" w14:textId="27AB2320" w:rsidR="00F816C7" w:rsidRPr="008463A2" w:rsidRDefault="008D5F1D" w:rsidP="002E597C">
            <w:pPr>
              <w:pStyle w:val="CRCoverPage"/>
              <w:spacing w:after="0"/>
              <w:ind w:left="100"/>
              <w:rPr>
                <w:noProof/>
                <w:lang w:eastAsia="zh-TW"/>
              </w:rPr>
            </w:pPr>
            <w:r>
              <w:rPr>
                <w:noProof/>
                <w:lang w:eastAsia="zh-TW"/>
              </w:rPr>
              <w:t>The p</w:t>
            </w:r>
            <w:r w:rsidR="008463A2">
              <w:rPr>
                <w:noProof/>
                <w:lang w:eastAsia="zh-TW"/>
              </w:rPr>
              <w:t xml:space="preserve">ossibility </w:t>
            </w:r>
            <w:r>
              <w:rPr>
                <w:noProof/>
                <w:lang w:eastAsia="zh-TW"/>
              </w:rPr>
              <w:t>of</w:t>
            </w:r>
            <w:r w:rsidR="008463A2">
              <w:rPr>
                <w:noProof/>
                <w:lang w:eastAsia="zh-TW"/>
              </w:rPr>
              <w:t xml:space="preserve"> </w:t>
            </w:r>
            <w:r w:rsidR="006438F8">
              <w:rPr>
                <w:noProof/>
                <w:lang w:eastAsia="zh-TW"/>
              </w:rPr>
              <w:t xml:space="preserve">the inclusion of </w:t>
            </w:r>
            <w:r>
              <w:rPr>
                <w:noProof/>
                <w:lang w:eastAsia="zh-TW"/>
              </w:rPr>
              <w:t xml:space="preserve">the </w:t>
            </w:r>
            <w:r w:rsidR="008463A2">
              <w:rPr>
                <w:noProof/>
                <w:lang w:eastAsia="zh-TW"/>
              </w:rPr>
              <w:t>Source/Destination IP address was wrong.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r>
              <w:t>6.3.2.3, 6.4.1.3, 9.11.4.30, 9.11.4.31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2590D44" w14:textId="093AC104" w:rsidR="00787810" w:rsidRDefault="00787810" w:rsidP="00787810">
      <w:pPr>
        <w:rPr>
          <w:lang w:val="en-US"/>
        </w:rPr>
      </w:pPr>
    </w:p>
    <w:p w14:paraId="05F88CE8" w14:textId="77777777" w:rsidR="00CA4C1C" w:rsidRPr="00440029" w:rsidRDefault="00CA4C1C" w:rsidP="00CA4C1C">
      <w:pPr>
        <w:pStyle w:val="40"/>
      </w:pPr>
      <w:bookmarkStart w:id="1" w:name="_Toc20232809"/>
      <w:bookmarkStart w:id="2" w:name="_Toc27746912"/>
      <w:bookmarkStart w:id="3" w:name="_Toc36213096"/>
      <w:bookmarkStart w:id="4" w:name="_Toc36657273"/>
      <w:bookmarkStart w:id="5" w:name="_Toc45286938"/>
      <w:bookmarkStart w:id="6" w:name="_Toc51948207"/>
      <w:bookmarkStart w:id="7" w:name="_Toc51949299"/>
      <w:bookmarkStart w:id="8" w:name="_Toc106796322"/>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
      <w:bookmarkEnd w:id="2"/>
      <w:bookmarkEnd w:id="3"/>
      <w:bookmarkEnd w:id="4"/>
      <w:bookmarkEnd w:id="5"/>
      <w:bookmarkEnd w:id="6"/>
      <w:bookmarkEnd w:id="7"/>
      <w:bookmarkEnd w:id="8"/>
    </w:p>
    <w:p w14:paraId="2B424A64"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292CBB51"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341AD5DD"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048B450C" w14:textId="77777777" w:rsidR="00CA4C1C" w:rsidRDefault="00CA4C1C" w:rsidP="00CA4C1C">
      <w:pPr>
        <w:pStyle w:val="NO"/>
      </w:pPr>
      <w:r>
        <w:rPr>
          <w:noProof/>
          <w:lang w:val="en-US"/>
        </w:rPr>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6DE494F4" w14:textId="77777777" w:rsidR="00CA4C1C" w:rsidRDefault="00CA4C1C" w:rsidP="00CA4C1C">
      <w:pPr>
        <w:pStyle w:val="NO"/>
      </w:pPr>
      <w:r>
        <w:rPr>
          <w:noProof/>
          <w:lang w:val="en-US"/>
        </w:rPr>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75334C4C" w14:textId="77777777" w:rsidR="00CA4C1C" w:rsidRDefault="00CA4C1C" w:rsidP="00CA4C1C">
      <w:r>
        <w:t>If the PDU SESSION MODIFICATION COMMAND message includes the Authorized QoS rules IE, the UE shall process the QoS rules sequentially starting with the first QoS rule.</w:t>
      </w:r>
    </w:p>
    <w:p w14:paraId="4C0302F5" w14:textId="77777777" w:rsidR="00CA4C1C" w:rsidRDefault="00CA4C1C" w:rsidP="00CA4C1C">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2A955AE1" w14:textId="77777777" w:rsidR="00CA4C1C" w:rsidRDefault="00CA4C1C" w:rsidP="00CA4C1C">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3ECC3677" w14:textId="77777777" w:rsidR="00CA4C1C" w:rsidRDefault="00CA4C1C" w:rsidP="00CA4C1C">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3B524D12" w14:textId="77777777" w:rsidR="00CA4C1C" w:rsidRDefault="00CA4C1C" w:rsidP="00CA4C1C">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5F637D36" w14:textId="77777777" w:rsidR="00CA4C1C" w:rsidRDefault="00CA4C1C" w:rsidP="00CA4C1C">
      <w:pPr>
        <w:pStyle w:val="NO"/>
      </w:pPr>
      <w:r>
        <w:lastRenderedPageBreak/>
        <w:t>NOTE 3:</w:t>
      </w:r>
      <w:r>
        <w:tab/>
        <w:t>An error detected in a mapped EPS bearer context does not cause the UE to discard the Authorized QoS rules IE and Authorized QoS flow descriptions IE included in the PDU SESSION MODICATION COMMAND message, if any.</w:t>
      </w:r>
    </w:p>
    <w:p w14:paraId="06C75A03" w14:textId="77777777" w:rsidR="00CA4C1C" w:rsidRDefault="00CA4C1C" w:rsidP="00CA4C1C">
      <w:pPr>
        <w:pStyle w:val="B1"/>
      </w:pPr>
      <w:r>
        <w:t>a)</w:t>
      </w:r>
      <w:r>
        <w:tab/>
        <w:t>Semantic error in the mapped EPS bearer operation:</w:t>
      </w:r>
    </w:p>
    <w:p w14:paraId="28D4CCF4" w14:textId="77777777" w:rsidR="00CA4C1C" w:rsidRDefault="00CA4C1C" w:rsidP="00CA4C1C">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6C77866" w14:textId="77777777" w:rsidR="00CA4C1C" w:rsidRDefault="00CA4C1C" w:rsidP="00CA4C1C">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2D6286AC" w14:textId="77777777" w:rsidR="00CA4C1C" w:rsidRDefault="00CA4C1C" w:rsidP="00CA4C1C">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37D52F01" w14:textId="77777777" w:rsidR="00CA4C1C" w:rsidRDefault="00CA4C1C" w:rsidP="00CA4C1C">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08790DE3" w14:textId="77777777" w:rsidR="00CA4C1C" w:rsidRDefault="00CA4C1C" w:rsidP="00CA4C1C">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27166CBF" w14:textId="77777777" w:rsidR="00CA4C1C" w:rsidRDefault="00CA4C1C" w:rsidP="00CA4C1C">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256A678" w14:textId="77777777" w:rsidR="00CA4C1C" w:rsidRDefault="00CA4C1C" w:rsidP="00CA4C1C">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13CFD37" w14:textId="77777777" w:rsidR="00CA4C1C" w:rsidRDefault="00CA4C1C" w:rsidP="00CA4C1C">
      <w:pPr>
        <w:pStyle w:val="B1"/>
      </w:pPr>
      <w:r>
        <w:t>b) if the mapped EPS bearer context includes a traffic flow template, the UE shall check the traffic flow template for different types of TFT IE errors as follows:</w:t>
      </w:r>
    </w:p>
    <w:p w14:paraId="4BCB2CF4" w14:textId="77777777" w:rsidR="00CA4C1C" w:rsidRPr="00CC0C94" w:rsidRDefault="00CA4C1C" w:rsidP="00CA4C1C">
      <w:pPr>
        <w:pStyle w:val="B2"/>
      </w:pPr>
      <w:r>
        <w:t>1</w:t>
      </w:r>
      <w:r w:rsidRPr="00CC0C94">
        <w:t>)</w:t>
      </w:r>
      <w:r w:rsidRPr="00CC0C94">
        <w:tab/>
        <w:t>Semantic errors in TFT operations:</w:t>
      </w:r>
    </w:p>
    <w:p w14:paraId="4C885DCA" w14:textId="77777777" w:rsidR="00CA4C1C" w:rsidRPr="00CC0C94" w:rsidRDefault="00CA4C1C" w:rsidP="00CA4C1C">
      <w:pPr>
        <w:pStyle w:val="B3"/>
      </w:pPr>
      <w:r>
        <w:t>i</w:t>
      </w:r>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2682DD5C" w14:textId="77777777" w:rsidR="00CA4C1C" w:rsidRPr="00CC0C94" w:rsidRDefault="00CA4C1C" w:rsidP="00CA4C1C">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0572D723" w14:textId="77777777" w:rsidR="00CA4C1C" w:rsidRPr="00093BA1" w:rsidRDefault="00CA4C1C" w:rsidP="00CA4C1C">
      <w:pPr>
        <w:pStyle w:val="B3"/>
      </w:pPr>
      <w:r>
        <w:t>iii</w:t>
      </w:r>
      <w:r w:rsidRPr="00CC0C94">
        <w:t>)</w:t>
      </w:r>
      <w:r w:rsidRPr="00920167">
        <w:tab/>
        <w:t>TFT operation</w:t>
      </w:r>
      <w:r w:rsidRPr="0086317A">
        <w:t xml:space="preserve"> = "Delete packet filters from existing TFT" when it would render the TFT empty.</w:t>
      </w:r>
    </w:p>
    <w:p w14:paraId="21B3FC7C" w14:textId="77777777" w:rsidR="00CA4C1C" w:rsidRPr="0086317A" w:rsidRDefault="00CA4C1C" w:rsidP="00CA4C1C">
      <w:pPr>
        <w:pStyle w:val="B3"/>
      </w:pPr>
      <w:r>
        <w:t>iv</w:t>
      </w:r>
      <w:r w:rsidRPr="00074C35">
        <w:t>)</w:t>
      </w:r>
      <w:r w:rsidRPr="00074C35">
        <w:tab/>
      </w:r>
      <w:r w:rsidRPr="00920167">
        <w:t>TFT operation</w:t>
      </w:r>
      <w:r w:rsidRPr="0086317A">
        <w:t xml:space="preserve"> = "Delete existing TFT" for a dedicated EPS bearer context.</w:t>
      </w:r>
    </w:p>
    <w:p w14:paraId="10E9DF51" w14:textId="77777777" w:rsidR="00CA4C1C" w:rsidRPr="00CC0C94" w:rsidRDefault="00CA4C1C" w:rsidP="00CA4C1C">
      <w:pPr>
        <w:pStyle w:val="B2"/>
      </w:pPr>
      <w:r w:rsidRPr="00CC0C94">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7728D7BA" w14:textId="77777777" w:rsidR="00CA4C1C" w:rsidRPr="00CC0C94" w:rsidRDefault="00CA4C1C" w:rsidP="00CA4C1C">
      <w:pPr>
        <w:pStyle w:val="B2"/>
      </w:pPr>
      <w:r w:rsidRPr="00CC0C94">
        <w:tab/>
        <w:t>In the other cases the UE shall not diagnose an error and perform the following actions to resolve the inconsistency:</w:t>
      </w:r>
    </w:p>
    <w:p w14:paraId="74E8E856" w14:textId="77777777" w:rsidR="00CA4C1C" w:rsidRPr="00CC0C94" w:rsidRDefault="00CA4C1C" w:rsidP="00CA4C1C">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26262F7E" w14:textId="77777777" w:rsidR="00CA4C1C" w:rsidRPr="00CC0C94" w:rsidRDefault="00CA4C1C" w:rsidP="00CA4C1C">
      <w:pPr>
        <w:pStyle w:val="B2"/>
      </w:pPr>
      <w:r w:rsidRPr="00CC0C94">
        <w:tab/>
        <w:t xml:space="preserve">In case </w:t>
      </w:r>
      <w:r>
        <w:t>ii,</w:t>
      </w:r>
      <w:r w:rsidRPr="00CC0C94">
        <w:t xml:space="preserve"> the UE shall:</w:t>
      </w:r>
    </w:p>
    <w:p w14:paraId="21F8BF2E" w14:textId="77777777" w:rsidR="00CA4C1C" w:rsidRPr="00CC0C94" w:rsidRDefault="00CA4C1C" w:rsidP="00CA4C1C">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5ECB0959" w14:textId="77777777" w:rsidR="00CA4C1C" w:rsidRPr="00CC0C94" w:rsidRDefault="00CA4C1C" w:rsidP="00CA4C1C">
      <w:pPr>
        <w:pStyle w:val="B3"/>
      </w:pPr>
      <w:r w:rsidRPr="00CC0C94">
        <w:t>-</w:t>
      </w:r>
      <w:r w:rsidRPr="00CC0C94">
        <w:tab/>
        <w:t>process the new request as an activation request, if the TFT operation is "Add packet filters in existing TFT" or "Replace packet filters in existing TFT".</w:t>
      </w:r>
    </w:p>
    <w:p w14:paraId="2E3279AB" w14:textId="77777777" w:rsidR="00CA4C1C" w:rsidRPr="00CC0C94" w:rsidRDefault="00CA4C1C" w:rsidP="00CA4C1C">
      <w:pPr>
        <w:pStyle w:val="B2"/>
      </w:pPr>
      <w:r w:rsidRPr="00CC0C94">
        <w:lastRenderedPageBreak/>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17262E5" w14:textId="77777777" w:rsidR="00CA4C1C" w:rsidRPr="00CC0C94" w:rsidRDefault="00CA4C1C" w:rsidP="00CA4C1C">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7C48D9DB" w14:textId="77777777" w:rsidR="00CA4C1C" w:rsidRPr="00CC0C94" w:rsidRDefault="00CA4C1C" w:rsidP="00CA4C1C">
      <w:pPr>
        <w:pStyle w:val="B2"/>
      </w:pPr>
      <w:r>
        <w:t>2</w:t>
      </w:r>
      <w:r w:rsidRPr="00CC0C94">
        <w:t>)</w:t>
      </w:r>
      <w:r w:rsidRPr="00CC0C94">
        <w:tab/>
        <w:t>Syntactical errors in TFT operations:</w:t>
      </w:r>
    </w:p>
    <w:p w14:paraId="11DAB1A1" w14:textId="77777777" w:rsidR="00CA4C1C" w:rsidRPr="00093BA1" w:rsidRDefault="00CA4C1C" w:rsidP="00CA4C1C">
      <w:pPr>
        <w:pStyle w:val="B3"/>
      </w:pPr>
      <w:r>
        <w:t>i</w:t>
      </w:r>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0DDD25C3" w14:textId="77777777" w:rsidR="00CA4C1C" w:rsidRPr="00093BA1" w:rsidRDefault="00CA4C1C" w:rsidP="00CA4C1C">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77FE6D1F" w14:textId="77777777" w:rsidR="00CA4C1C" w:rsidRPr="0086317A" w:rsidRDefault="00CA4C1C" w:rsidP="00CA4C1C">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76AD42CF" w14:textId="77777777" w:rsidR="00CA4C1C" w:rsidRPr="00093BA1" w:rsidRDefault="00CA4C1C" w:rsidP="00CA4C1C">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6FE8E579" w14:textId="77777777" w:rsidR="00CA4C1C" w:rsidRPr="0086317A" w:rsidRDefault="00CA4C1C" w:rsidP="00CA4C1C">
      <w:pPr>
        <w:pStyle w:val="B3"/>
      </w:pPr>
      <w:r>
        <w:t>v</w:t>
      </w:r>
      <w:r w:rsidRPr="00074C35">
        <w:t>)</w:t>
      </w:r>
      <w:r w:rsidRPr="00920167">
        <w:tab/>
      </w:r>
      <w:r>
        <w:t>Void</w:t>
      </w:r>
      <w:r w:rsidRPr="0086317A">
        <w:t>.</w:t>
      </w:r>
    </w:p>
    <w:p w14:paraId="54B850E9" w14:textId="77777777" w:rsidR="00CA4C1C" w:rsidRPr="00CC0C94" w:rsidRDefault="00CA4C1C" w:rsidP="00CA4C1C">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3E04E186" w14:textId="77777777" w:rsidR="00CA4C1C" w:rsidRPr="00CC0C94" w:rsidRDefault="00CA4C1C" w:rsidP="00CA4C1C">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5C4C9437" w14:textId="77777777" w:rsidR="00CA4C1C" w:rsidRPr="00CC0C94" w:rsidRDefault="00CA4C1C" w:rsidP="00CA4C1C">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00DEE736" w14:textId="77777777" w:rsidR="00CA4C1C" w:rsidRPr="00CC0C94" w:rsidRDefault="00CA4C1C" w:rsidP="00CA4C1C">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0258C54F" w14:textId="77777777" w:rsidR="00CA4C1C" w:rsidRPr="00CC0C94" w:rsidRDefault="00CA4C1C" w:rsidP="00CA4C1C">
      <w:pPr>
        <w:pStyle w:val="B2"/>
      </w:pPr>
      <w:r>
        <w:t>3</w:t>
      </w:r>
      <w:r w:rsidRPr="00CC0C94">
        <w:t>)</w:t>
      </w:r>
      <w:r w:rsidRPr="00CC0C94">
        <w:tab/>
        <w:t>Semantic errors in packet filters:</w:t>
      </w:r>
    </w:p>
    <w:p w14:paraId="22960E24" w14:textId="77777777" w:rsidR="00CA4C1C" w:rsidRPr="00CC0C94" w:rsidRDefault="00CA4C1C" w:rsidP="00CA4C1C">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1A94105" w14:textId="77777777" w:rsidR="00CA4C1C" w:rsidRPr="00CC0C94" w:rsidRDefault="00CA4C1C" w:rsidP="00CA4C1C">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05304861" w14:textId="77777777" w:rsidR="00CA4C1C" w:rsidRPr="00CC0C94" w:rsidRDefault="00CA4C1C" w:rsidP="00CA4C1C">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28556E28" w14:textId="77777777" w:rsidR="00CA4C1C" w:rsidRPr="00CC0C94" w:rsidRDefault="00CA4C1C" w:rsidP="00CA4C1C">
      <w:pPr>
        <w:pStyle w:val="B2"/>
      </w:pPr>
      <w:r>
        <w:t>4</w:t>
      </w:r>
      <w:r w:rsidRPr="00CC0C94">
        <w:t>)</w:t>
      </w:r>
      <w:r w:rsidRPr="00CC0C94">
        <w:tab/>
        <w:t>Syntactical errors in packet filters:</w:t>
      </w:r>
    </w:p>
    <w:p w14:paraId="706FC1DB" w14:textId="77777777" w:rsidR="00CA4C1C" w:rsidRPr="00E41E5C" w:rsidRDefault="00CA4C1C" w:rsidP="00CA4C1C">
      <w:pPr>
        <w:pStyle w:val="B3"/>
      </w:pPr>
      <w:r>
        <w:t>i</w:t>
      </w:r>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0A6CD9C9" w14:textId="77777777" w:rsidR="00CA4C1C" w:rsidRPr="00093BA1" w:rsidRDefault="00CA4C1C" w:rsidP="00CA4C1C">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CEBA4CD" w14:textId="77777777" w:rsidR="00CA4C1C" w:rsidRPr="00E41E5C" w:rsidRDefault="00CA4C1C" w:rsidP="00CA4C1C">
      <w:pPr>
        <w:pStyle w:val="B3"/>
      </w:pPr>
      <w:r>
        <w:lastRenderedPageBreak/>
        <w:t>iii</w:t>
      </w:r>
      <w:r w:rsidRPr="00E41E5C">
        <w:t>)</w:t>
      </w:r>
      <w:r w:rsidRPr="00E41E5C">
        <w:tab/>
        <w:t>When there are other types of syntactical errors in the coding of packet filters, such as the use of a reserved value for a packet filter component identifier.</w:t>
      </w:r>
    </w:p>
    <w:p w14:paraId="471E0977" w14:textId="77777777" w:rsidR="00CA4C1C" w:rsidRPr="00CC0C94" w:rsidRDefault="00CA4C1C" w:rsidP="00CA4C1C">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665DEE86" w14:textId="77777777" w:rsidR="00CA4C1C" w:rsidRPr="00CC0C94" w:rsidRDefault="00CA4C1C" w:rsidP="00CA4C1C">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3C9471C8" w14:textId="77777777" w:rsidR="00CA4C1C" w:rsidRPr="00CC0C94" w:rsidRDefault="00CA4C1C" w:rsidP="00CA4C1C">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25DDDD19" w14:textId="77777777" w:rsidR="00CA4C1C" w:rsidRPr="00CC0C94" w:rsidRDefault="00CA4C1C" w:rsidP="00CA4C1C">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4B77E0F2" w14:textId="77777777" w:rsidR="00CA4C1C" w:rsidRDefault="00CA4C1C" w:rsidP="00CA4C1C">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50FD8E16" w14:textId="77777777" w:rsidR="00CA4C1C" w:rsidRDefault="00CA4C1C" w:rsidP="00CA4C1C">
      <w:r>
        <w:t>If:</w:t>
      </w:r>
    </w:p>
    <w:p w14:paraId="2A40CA98" w14:textId="77777777" w:rsidR="00CA4C1C" w:rsidRDefault="00CA4C1C" w:rsidP="00CA4C1C">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2A8F294" w14:textId="77777777" w:rsidR="00CA4C1C" w:rsidRDefault="00CA4C1C" w:rsidP="00CA4C1C">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766EC492" w14:textId="77777777" w:rsidR="00CA4C1C" w:rsidRDefault="00CA4C1C" w:rsidP="00CA4C1C">
      <w:r>
        <w:t>the UE, after sending the PDU SESSION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127806B5" w14:textId="77777777" w:rsidR="00CA4C1C" w:rsidRDefault="00CA4C1C" w:rsidP="00CA4C1C">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21A6165D" w14:textId="77777777" w:rsidR="00CA4C1C" w:rsidRDefault="00CA4C1C" w:rsidP="00CA4C1C">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BB4A1A2" w14:textId="77777777" w:rsidR="00CA4C1C" w:rsidRDefault="00CA4C1C" w:rsidP="00CA4C1C">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BA9B85D" w14:textId="77777777" w:rsidR="00CA4C1C" w:rsidRDefault="00CA4C1C" w:rsidP="00CA4C1C">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1912B303" w14:textId="77777777" w:rsidR="00CA4C1C" w:rsidRDefault="00CA4C1C" w:rsidP="00CA4C1C">
      <w:r>
        <w:lastRenderedPageBreak/>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7D6A2ACA" w14:textId="77777777" w:rsidR="00CA4C1C" w:rsidRDefault="00CA4C1C" w:rsidP="00CA4C1C">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6CF88A21" w14:textId="77777777" w:rsidR="00CA4C1C" w:rsidRDefault="00CA4C1C" w:rsidP="00CA4C1C">
      <w:pPr>
        <w:pStyle w:val="B1"/>
      </w:pPr>
      <w:r w:rsidRPr="000A3E65">
        <w:t>a)</w:t>
      </w:r>
      <w:r w:rsidRPr="000A3E65">
        <w:tab/>
      </w:r>
      <w:r>
        <w:t xml:space="preserve">if </w:t>
      </w:r>
      <w:r w:rsidRPr="000A3E65">
        <w:t>the PDU session is an</w:t>
      </w:r>
      <w:r>
        <w:t xml:space="preserve"> MA PDU session:</w:t>
      </w:r>
    </w:p>
    <w:p w14:paraId="15D812D8" w14:textId="77777777" w:rsidR="00CA4C1C" w:rsidRDefault="00CA4C1C" w:rsidP="00CA4C1C">
      <w:pPr>
        <w:pStyle w:val="B2"/>
      </w:pPr>
      <w:r>
        <w:t>1)</w:t>
      </w:r>
      <w:r>
        <w:tab/>
      </w:r>
      <w:r w:rsidRPr="000A3E65">
        <w:t>established over both 3GPP access and non-3GPP access</w:t>
      </w:r>
      <w:r>
        <w:t>,</w:t>
      </w:r>
      <w:r w:rsidRPr="00753941">
        <w:t xml:space="preserve"> </w:t>
      </w:r>
      <w:r>
        <w:t>and:</w:t>
      </w:r>
    </w:p>
    <w:p w14:paraId="1D57AFE1" w14:textId="77777777" w:rsidR="00CA4C1C" w:rsidRDefault="00CA4C1C" w:rsidP="00CA4C1C">
      <w:pPr>
        <w:pStyle w:val="B3"/>
      </w:pPr>
      <w:r>
        <w:t>-</w:t>
      </w:r>
      <w:r>
        <w:tab/>
      </w:r>
      <w:r w:rsidRPr="000A3E65">
        <w:t xml:space="preserve">the UE is registered over both 3GPP access and non-3GPP access in </w:t>
      </w:r>
      <w:r>
        <w:t>the same</w:t>
      </w:r>
      <w:r w:rsidRPr="000A3E65">
        <w:t xml:space="preserve"> PLMN</w:t>
      </w:r>
      <w:r>
        <w:t>:</w:t>
      </w:r>
    </w:p>
    <w:p w14:paraId="4803022F" w14:textId="77777777" w:rsidR="00CA4C1C" w:rsidRDefault="00CA4C1C" w:rsidP="00CA4C1C">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3677AECD" w14:textId="77777777" w:rsidR="00CA4C1C" w:rsidRDefault="00CA4C1C" w:rsidP="00CA4C1C">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2879AD44" w14:textId="77777777" w:rsidR="00CA4C1C" w:rsidRDefault="00CA4C1C" w:rsidP="00CA4C1C">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5EF8C56B" w14:textId="77777777" w:rsidR="00CA4C1C" w:rsidRDefault="00CA4C1C" w:rsidP="00CA4C1C">
      <w:pPr>
        <w:pStyle w:val="B2"/>
      </w:pPr>
      <w:r>
        <w:t>2</w:t>
      </w:r>
      <w:r w:rsidRPr="000A3E65">
        <w:t>)</w:t>
      </w:r>
      <w:r w:rsidRPr="000A3E65">
        <w:tab/>
        <w:t xml:space="preserve">established over </w:t>
      </w:r>
      <w:r>
        <w:t>only single</w:t>
      </w:r>
      <w:r w:rsidRPr="000A3E65">
        <w:t xml:space="preserve"> access</w:t>
      </w:r>
      <w:r>
        <w:t>:</w:t>
      </w:r>
    </w:p>
    <w:p w14:paraId="08BA9129" w14:textId="77777777" w:rsidR="00CA4C1C" w:rsidRDefault="00CA4C1C" w:rsidP="00CA4C1C">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785F8BF6" w14:textId="77777777" w:rsidR="00CA4C1C" w:rsidRDefault="00CA4C1C" w:rsidP="00CA4C1C">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048953CF" w14:textId="77777777" w:rsidR="00CA4C1C" w:rsidRDefault="00CA4C1C" w:rsidP="00CA4C1C">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2360CDFE" w14:textId="77777777" w:rsidR="00CA4C1C" w:rsidRDefault="00CA4C1C" w:rsidP="00CA4C1C">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53CB600A" w14:textId="77777777" w:rsidR="00CA4C1C" w:rsidRDefault="00CA4C1C" w:rsidP="00CA4C1C">
      <w:pPr>
        <w:pStyle w:val="B1"/>
      </w:pPr>
      <w:r>
        <w:t>a)</w:t>
      </w:r>
      <w:r>
        <w:tab/>
        <w:t xml:space="preserve">the </w:t>
      </w:r>
      <w:r w:rsidRPr="00FF4B89">
        <w:t>PDU sessio</w:t>
      </w:r>
      <w:r>
        <w:t>n type to the PDU session type associated with the present PDU session;</w:t>
      </w:r>
    </w:p>
    <w:p w14:paraId="3C304683" w14:textId="77777777" w:rsidR="00CA4C1C" w:rsidRDefault="00CA4C1C" w:rsidP="00CA4C1C">
      <w:pPr>
        <w:pStyle w:val="B1"/>
      </w:pPr>
      <w:r>
        <w:t>b)</w:t>
      </w:r>
      <w:r>
        <w:tab/>
        <w:t>the SSC mode to the SSC mode associated with the present PDU session;</w:t>
      </w:r>
    </w:p>
    <w:p w14:paraId="230DD221" w14:textId="77777777" w:rsidR="00CA4C1C" w:rsidRDefault="00CA4C1C" w:rsidP="00CA4C1C">
      <w:pPr>
        <w:pStyle w:val="B1"/>
      </w:pPr>
      <w:r>
        <w:t>c)</w:t>
      </w:r>
      <w:r>
        <w:tab/>
        <w:t>the DNN to the DNN associated with the present PDU session; and</w:t>
      </w:r>
    </w:p>
    <w:p w14:paraId="6442FADA" w14:textId="77777777" w:rsidR="00CA4C1C" w:rsidRDefault="00CA4C1C" w:rsidP="00CA4C1C">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789E663E" w14:textId="77777777" w:rsidR="00CA4C1C" w:rsidRDefault="00CA4C1C" w:rsidP="00CA4C1C">
      <w:r>
        <w:t xml:space="preserve">If the UE has indicated support for CIoT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6FC54BB0" w14:textId="77777777" w:rsidR="00CA4C1C" w:rsidRDefault="00CA4C1C" w:rsidP="00CA4C1C">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7EF57FD1" w14:textId="77777777" w:rsidR="00CA4C1C" w:rsidRDefault="00CA4C1C" w:rsidP="00CA4C1C">
      <w:pPr>
        <w:rPr>
          <w:lang w:val="en-US"/>
        </w:rPr>
      </w:pPr>
      <w:r>
        <w:rPr>
          <w:lang w:val="en-US"/>
        </w:rPr>
        <w:lastRenderedPageBreak/>
        <w:t>The UE shall include the PDU session ID of the old PDU session which is about to get released in the old PDU session ID IE of the UL NAS TRANSPORT message that transports the PDU SESSION ESTABLISHMENT REQUEST message.</w:t>
      </w:r>
    </w:p>
    <w:p w14:paraId="2B356FE2" w14:textId="77777777" w:rsidR="00CA4C1C" w:rsidRDefault="00CA4C1C" w:rsidP="00CA4C1C">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3C120DCA" w14:textId="77777777" w:rsidR="00CA4C1C" w:rsidRDefault="00CA4C1C" w:rsidP="00CA4C1C">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BA7CC50" w14:textId="77777777" w:rsidR="00CA4C1C" w:rsidRDefault="00CA4C1C" w:rsidP="00CA4C1C">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F55C8F2" w14:textId="77777777" w:rsidR="00CA4C1C" w:rsidRDefault="00CA4C1C" w:rsidP="00CA4C1C">
      <w:r>
        <w:t>For a UE which is registered for disaster roaming services and for a PDU session which is not a PDU session for emergency services:</w:t>
      </w:r>
    </w:p>
    <w:p w14:paraId="690AA203" w14:textId="77777777" w:rsidR="00CA4C1C" w:rsidRDefault="00CA4C1C" w:rsidP="00CA4C1C">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57F62C79" w14:textId="77777777" w:rsidR="00CA4C1C" w:rsidRDefault="00CA4C1C" w:rsidP="00CA4C1C">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1A150091" w14:textId="77777777" w:rsidR="00CA4C1C" w:rsidRPr="00F95AEC" w:rsidRDefault="00CA4C1C" w:rsidP="00CA4C1C">
      <w:r w:rsidRPr="00F95AEC">
        <w:t>If the Always-on PDU session indication IE is included in the PDU SESSION MODIFICATION COMMAND message and:</w:t>
      </w:r>
    </w:p>
    <w:p w14:paraId="32C36FA7" w14:textId="77777777" w:rsidR="00CA4C1C" w:rsidRPr="00F95AEC" w:rsidRDefault="00CA4C1C" w:rsidP="00CA4C1C">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0E9F1D42" w14:textId="77777777" w:rsidR="00CA4C1C" w:rsidRPr="00F95AEC" w:rsidRDefault="00CA4C1C" w:rsidP="00CA4C1C">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09321A50" w14:textId="77777777" w:rsidR="00CA4C1C" w:rsidRPr="00F95AEC" w:rsidRDefault="00CA4C1C" w:rsidP="00CA4C1C">
      <w:r>
        <w:t>If</w:t>
      </w:r>
      <w:r w:rsidRPr="00F95AEC">
        <w:t xml:space="preserve"> the UE does not receive the Always-on PDU session indication IE in the PDU SESSION MODIFICATION COMMAND message</w:t>
      </w:r>
      <w:r>
        <w:t>:</w:t>
      </w:r>
    </w:p>
    <w:p w14:paraId="62281E6A" w14:textId="77777777" w:rsidR="00CA4C1C" w:rsidRDefault="00CA4C1C" w:rsidP="00CA4C1C">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3823C0EB" w14:textId="77777777" w:rsidR="00CA4C1C" w:rsidRPr="002B6F6A" w:rsidRDefault="00CA4C1C" w:rsidP="00CA4C1C">
      <w:pPr>
        <w:pStyle w:val="B1"/>
      </w:pPr>
      <w:r>
        <w:t>b)</w:t>
      </w:r>
      <w:r>
        <w:tab/>
        <w:t>otherwise:</w:t>
      </w:r>
    </w:p>
    <w:p w14:paraId="4EACCD3D" w14:textId="77777777" w:rsidR="00CA4C1C" w:rsidRPr="00F95AEC" w:rsidRDefault="00CA4C1C" w:rsidP="00CA4C1C">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564A7D24" w14:textId="77777777" w:rsidR="00CA4C1C" w:rsidRPr="00F95AEC" w:rsidRDefault="00CA4C1C" w:rsidP="00CA4C1C">
      <w:pPr>
        <w:pStyle w:val="B2"/>
      </w:pPr>
      <w:r>
        <w:t>2</w:t>
      </w:r>
      <w:r w:rsidRPr="00F95AEC">
        <w:t>)</w:t>
      </w:r>
      <w:r w:rsidRPr="00F95AEC">
        <w:tab/>
      </w:r>
      <w:r>
        <w:t xml:space="preserve">otherwise </w:t>
      </w:r>
      <w:r w:rsidRPr="00F95AEC">
        <w:t>the UE shall not consider the PDU session as an always-on PDU session.</w:t>
      </w:r>
    </w:p>
    <w:p w14:paraId="02AFC212" w14:textId="77777777" w:rsidR="00CA4C1C" w:rsidRPr="000D03D8" w:rsidRDefault="00CA4C1C" w:rsidP="00CA4C1C">
      <w:pPr>
        <w:rPr>
          <w:lang w:eastAsia="ko-KR"/>
        </w:rPr>
      </w:pPr>
      <w:r>
        <w:rPr>
          <w:rFonts w:hint="eastAsia"/>
          <w:lang w:eastAsia="ko-KR"/>
        </w:rPr>
        <w:lastRenderedPageBreak/>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BB4E6E9" w14:textId="77777777" w:rsidR="00CA4C1C" w:rsidRPr="000D03D8" w:rsidRDefault="00CA4C1C" w:rsidP="00CA4C1C">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560B3F3A" w14:textId="77777777" w:rsidR="00CA4C1C" w:rsidRDefault="00CA4C1C" w:rsidP="00CA4C1C">
      <w:pPr>
        <w:rPr>
          <w:lang w:eastAsia="ko-KR"/>
        </w:rPr>
      </w:pPr>
      <w:r w:rsidRPr="00592216">
        <w:rPr>
          <w:lang w:eastAsia="ko-KR"/>
        </w:rPr>
        <w:t xml:space="preserve">If the PDU SESSION MODIFICATION COMMAND message includes the </w:t>
      </w:r>
      <w:r>
        <w:rPr>
          <w:lang w:eastAsia="ko-KR"/>
        </w:rPr>
        <w:t>Received MBS container IE, for each of the Received MBS informations:</w:t>
      </w:r>
    </w:p>
    <w:p w14:paraId="088588F6" w14:textId="77777777" w:rsidR="00CA4C1C" w:rsidRDefault="00CA4C1C" w:rsidP="00CA4C1C">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05E406A2" w14:textId="623FD9FC" w:rsidR="00CA4C1C" w:rsidRDefault="00CA4C1C" w:rsidP="00CA4C1C">
      <w:pPr>
        <w:pStyle w:val="B1"/>
        <w:rPr>
          <w:lang w:eastAsia="ko-KR"/>
        </w:rPr>
      </w:pPr>
      <w:r>
        <w:rPr>
          <w:lang w:eastAsia="ko-KR"/>
        </w:rPr>
        <w:t>b)</w:t>
      </w:r>
      <w:r>
        <w:rPr>
          <w:lang w:eastAsia="ko-KR"/>
        </w:rPr>
        <w:tab/>
        <w:t>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w:t>
      </w:r>
      <w:ins w:id="9" w:author="MTK" w:date="2022-07-27T18:02:00Z">
        <w:r w:rsidR="00CC4CA7">
          <w:rPr>
            <w:lang w:eastAsia="ko-KR"/>
          </w:rPr>
          <w:t>,</w:t>
        </w:r>
      </w:ins>
      <w:ins w:id="10" w:author="MTK" w:date="2022-07-27T19:23:00Z">
        <w:r w:rsidR="0019509F" w:rsidRPr="0019509F">
          <w:rPr>
            <w:lang w:eastAsia="ko-KR"/>
          </w:rPr>
          <w:t xml:space="preserve"> </w:t>
        </w:r>
      </w:ins>
      <w:ins w:id="11" w:author="MTK0818" w:date="2022-08-22T13:41:00Z">
        <w:r w:rsidR="00787FB4">
          <w:rPr>
            <w:lang w:eastAsia="ko-KR"/>
          </w:rPr>
          <w:t xml:space="preserve">the </w:t>
        </w:r>
      </w:ins>
      <w:ins w:id="12" w:author="MTK0818" w:date="2022-08-22T13:48:00Z">
        <w:r w:rsidR="00983F77">
          <w:rPr>
            <w:lang w:eastAsia="ko-KR"/>
          </w:rPr>
          <w:t xml:space="preserve">mapped </w:t>
        </w:r>
      </w:ins>
      <w:ins w:id="13" w:author="MTK" w:date="2022-07-27T19:23:00Z">
        <w:r w:rsidR="0019509F">
          <w:rPr>
            <w:lang w:eastAsia="ko-KR"/>
          </w:rPr>
          <w:t>Source IP address information</w:t>
        </w:r>
      </w:ins>
      <w:ins w:id="14" w:author="MTK0818" w:date="2022-08-22T13:41:00Z">
        <w:r w:rsidR="00C8768E">
          <w:rPr>
            <w:lang w:eastAsia="ko-KR"/>
          </w:rPr>
          <w:t xml:space="preserve"> </w:t>
        </w:r>
      </w:ins>
      <w:ins w:id="15" w:author="MTK0818" w:date="2022-08-22T13:48:00Z">
        <w:r w:rsidR="008B0E54">
          <w:rPr>
            <w:lang w:eastAsia="ko-KR"/>
          </w:rPr>
          <w:t xml:space="preserve">of </w:t>
        </w:r>
      </w:ins>
      <w:ins w:id="16" w:author="MTK0818" w:date="2022-08-22T13:41:00Z">
        <w:r w:rsidR="00C8768E">
          <w:rPr>
            <w:lang w:eastAsia="ko-KR"/>
          </w:rPr>
          <w:t>the TMGI</w:t>
        </w:r>
      </w:ins>
      <w:ins w:id="17" w:author="MTK" w:date="2022-07-27T19:23:00Z">
        <w:r w:rsidR="0019509F">
          <w:rPr>
            <w:lang w:eastAsia="ko-KR"/>
          </w:rPr>
          <w:t xml:space="preserve">, or </w:t>
        </w:r>
      </w:ins>
      <w:ins w:id="18" w:author="MTK0818" w:date="2022-08-22T13:42:00Z">
        <w:r w:rsidR="009B5947">
          <w:rPr>
            <w:lang w:eastAsia="ko-KR"/>
          </w:rPr>
          <w:t xml:space="preserve">the </w:t>
        </w:r>
      </w:ins>
      <w:ins w:id="19" w:author="MTK0818" w:date="2022-08-22T13:48:00Z">
        <w:r w:rsidR="00031FF0">
          <w:rPr>
            <w:lang w:eastAsia="ko-KR"/>
          </w:rPr>
          <w:t xml:space="preserve">mapped </w:t>
        </w:r>
      </w:ins>
      <w:ins w:id="20" w:author="MTK" w:date="2022-07-27T19:23:00Z">
        <w:r w:rsidR="0019509F">
          <w:rPr>
            <w:lang w:eastAsia="ko-KR"/>
          </w:rPr>
          <w:t>Destination IP address information</w:t>
        </w:r>
      </w:ins>
      <w:r>
        <w:rPr>
          <w:lang w:eastAsia="ko-KR"/>
        </w:rPr>
        <w:t xml:space="preserve"> </w:t>
      </w:r>
      <w:ins w:id="21" w:author="MTK0818" w:date="2022-08-22T13:48:00Z">
        <w:r w:rsidR="00D0651A">
          <w:rPr>
            <w:lang w:eastAsia="ko-KR"/>
          </w:rPr>
          <w:t xml:space="preserve">of </w:t>
        </w:r>
      </w:ins>
      <w:ins w:id="22" w:author="MTK0818" w:date="2022-08-22T13:42:00Z">
        <w:r w:rsidR="00784BD8">
          <w:rPr>
            <w:lang w:eastAsia="ko-KR"/>
          </w:rPr>
          <w:t>the TMGI</w:t>
        </w:r>
        <w:r w:rsidR="00231AF7">
          <w:rPr>
            <w:lang w:eastAsia="ko-KR"/>
          </w:rPr>
          <w:t xml:space="preserve"> </w:t>
        </w:r>
      </w:ins>
      <w:r>
        <w:rPr>
          <w:lang w:eastAsia="ko-KR"/>
        </w:rPr>
        <w:t xml:space="preserve">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7DF3059" w14:textId="77777777" w:rsidR="00CA4C1C" w:rsidRDefault="00CA4C1C" w:rsidP="00CA4C1C">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 or</w:t>
      </w:r>
    </w:p>
    <w:p w14:paraId="684E8259" w14:textId="77777777" w:rsidR="00CA4C1C" w:rsidRPr="000D03D8" w:rsidRDefault="00CA4C1C" w:rsidP="00CA4C1C">
      <w:pPr>
        <w:pStyle w:val="B1"/>
        <w:rPr>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r w:rsidRPr="005D7406">
        <w:rPr>
          <w:lang w:eastAsia="ko-KR"/>
        </w:rPr>
        <w:t>.</w:t>
      </w:r>
      <w:r>
        <w:rPr>
          <w:lang w:eastAsia="ko-KR"/>
        </w:rPr>
        <w:t xml:space="preserve"> </w:t>
      </w:r>
    </w:p>
    <w:p w14:paraId="26EB7D21" w14:textId="77777777" w:rsidR="00CA4C1C" w:rsidRDefault="00CA4C1C" w:rsidP="00CA4C1C">
      <w:r>
        <w:t xml:space="preserve">If the UE has indicated support for </w:t>
      </w:r>
      <w:r w:rsidRPr="00431E09">
        <w:t xml:space="preserve">ECS </w:t>
      </w:r>
      <w:r>
        <w:rPr>
          <w:lang w:val="en-US"/>
        </w:rPr>
        <w:t>configuration information</w:t>
      </w:r>
      <w:r w:rsidRPr="00431E09">
        <w:t xml:space="preserve"> provisioning</w:t>
      </w:r>
      <w:r>
        <w:t xml:space="preserve">, </w:t>
      </w:r>
      <w:r>
        <w:rPr>
          <w:lang w:eastAsia="zh-CN"/>
        </w:rPr>
        <w:t xml:space="preserve">then upon receiving </w:t>
      </w:r>
    </w:p>
    <w:p w14:paraId="332C2AF0" w14:textId="77777777" w:rsidR="00CA4C1C" w:rsidRDefault="00CA4C1C" w:rsidP="00CA4C1C">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 xml:space="preserve">(s); </w:t>
      </w:r>
    </w:p>
    <w:p w14:paraId="40780BC2" w14:textId="77777777" w:rsidR="00CA4C1C" w:rsidRDefault="00CA4C1C" w:rsidP="00CA4C1C">
      <w:pPr>
        <w:pStyle w:val="B1"/>
      </w:pPr>
      <w:r>
        <w:t>-</w:t>
      </w:r>
      <w:r>
        <w:tab/>
      </w:r>
      <w:r w:rsidRPr="00C93DB8">
        <w:t xml:space="preserve">one or more </w:t>
      </w:r>
      <w:r>
        <w:t>associated ECSP identifier(s);and</w:t>
      </w:r>
    </w:p>
    <w:p w14:paraId="5867F1C2" w14:textId="77777777" w:rsidR="00CA4C1C" w:rsidRDefault="00CA4C1C" w:rsidP="00CA4C1C">
      <w:pPr>
        <w:pStyle w:val="B1"/>
      </w:pPr>
      <w:r>
        <w:t>-</w:t>
      </w:r>
      <w:r>
        <w:tab/>
        <w:t>o</w:t>
      </w:r>
      <w:r>
        <w:rPr>
          <w:lang w:val="en-US"/>
        </w:rPr>
        <w:t xml:space="preserve">ptionally </w:t>
      </w:r>
      <w:r>
        <w:t>spatial validity conditions</w:t>
      </w:r>
      <w:r w:rsidRPr="00720329">
        <w:rPr>
          <w:lang w:val="en-US"/>
        </w:rPr>
        <w:t xml:space="preserve"> </w:t>
      </w:r>
      <w:r>
        <w:rPr>
          <w:lang w:val="en-US"/>
        </w:rPr>
        <w:t>associated with the ECS address</w:t>
      </w:r>
    </w:p>
    <w:p w14:paraId="26B288FA" w14:textId="77777777" w:rsidR="00CA4C1C" w:rsidRDefault="00CA4C1C" w:rsidP="00CA4C1C">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to the upper layers</w:t>
      </w:r>
      <w:r>
        <w:t>..</w:t>
      </w:r>
    </w:p>
    <w:p w14:paraId="2A3DAF12" w14:textId="77777777" w:rsidR="00CA4C1C" w:rsidRDefault="00CA4C1C" w:rsidP="00CA4C1C">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1B720D9F" w14:textId="77777777" w:rsidR="00CA4C1C" w:rsidRDefault="00CA4C1C" w:rsidP="00CA4C1C">
      <w:pPr>
        <w:pStyle w:val="NO"/>
      </w:pPr>
      <w:r>
        <w:t>NOTE 7:</w:t>
      </w:r>
      <w:r>
        <w:tab/>
        <w:t xml:space="preserve">The received DNS server address(es) </w:t>
      </w:r>
      <w:r w:rsidRPr="007972E7">
        <w:t xml:space="preserve">replace previously provided DNS </w:t>
      </w:r>
      <w:r>
        <w:t>server address(es)</w:t>
      </w:r>
      <w:r w:rsidRPr="007972E7">
        <w:t>, if any</w:t>
      </w:r>
      <w:r>
        <w:t>.</w:t>
      </w:r>
    </w:p>
    <w:p w14:paraId="01815C91" w14:textId="77777777" w:rsidR="00CA4C1C" w:rsidRDefault="00CA4C1C" w:rsidP="00CA4C1C">
      <w:r>
        <w:t xml:space="preserve">If the UE supports the EAS rediscovery and </w:t>
      </w:r>
      <w:r w:rsidRPr="00C93DB8">
        <w:t>recei</w:t>
      </w:r>
      <w:r>
        <w:t>ves:</w:t>
      </w:r>
    </w:p>
    <w:p w14:paraId="5AC8C4F2" w14:textId="77777777" w:rsidR="00CA4C1C" w:rsidRDefault="00CA4C1C" w:rsidP="00CA4C1C">
      <w:pPr>
        <w:pStyle w:val="B1"/>
      </w:pPr>
      <w:r>
        <w:t>a)</w:t>
      </w:r>
      <w:r>
        <w:tab/>
        <w:t xml:space="preserve">the </w:t>
      </w:r>
      <w:r w:rsidRPr="00312CE0">
        <w:t>EAS rediscovery indication</w:t>
      </w:r>
      <w:r>
        <w:t xml:space="preserve"> without indicated impact; or</w:t>
      </w:r>
    </w:p>
    <w:p w14:paraId="63386070" w14:textId="77777777" w:rsidR="00CA4C1C" w:rsidRDefault="00CA4C1C" w:rsidP="00CA4C1C">
      <w:pPr>
        <w:pStyle w:val="B1"/>
      </w:pPr>
      <w:r>
        <w:t>b)</w:t>
      </w:r>
      <w:r>
        <w:tab/>
        <w:t>the following:</w:t>
      </w:r>
    </w:p>
    <w:p w14:paraId="04D89CE8" w14:textId="77777777" w:rsidR="00CA4C1C" w:rsidRDefault="00CA4C1C" w:rsidP="00CA4C1C">
      <w:pPr>
        <w:pStyle w:val="B2"/>
      </w:pPr>
      <w:r>
        <w:t>1)</w:t>
      </w:r>
      <w:r>
        <w:tab/>
        <w:t>one or more EAS rediscovery indication(s) with impacted EAS IPv4 address range, if supported by the UE;</w:t>
      </w:r>
    </w:p>
    <w:p w14:paraId="05081932" w14:textId="77777777" w:rsidR="00CA4C1C" w:rsidRDefault="00CA4C1C" w:rsidP="00CA4C1C">
      <w:pPr>
        <w:pStyle w:val="B2"/>
      </w:pPr>
      <w:r>
        <w:t>2)</w:t>
      </w:r>
      <w:r>
        <w:tab/>
        <w:t>one or more EAS rediscovery indication(s) with impacted EAS IPv6 address range, if supported by the UE;</w:t>
      </w:r>
    </w:p>
    <w:p w14:paraId="22BB4D63" w14:textId="77777777" w:rsidR="00CA4C1C" w:rsidRDefault="00CA4C1C" w:rsidP="00CA4C1C">
      <w:pPr>
        <w:pStyle w:val="B2"/>
      </w:pPr>
      <w:r>
        <w:lastRenderedPageBreak/>
        <w:t>3)</w:t>
      </w:r>
      <w:r>
        <w:tab/>
        <w:t>one or more EAS rediscovery indication(s) with impacted EAS FQDN, if supported by the UE; or</w:t>
      </w:r>
    </w:p>
    <w:p w14:paraId="0694879D" w14:textId="77777777" w:rsidR="00CA4C1C" w:rsidRDefault="00CA4C1C" w:rsidP="00CA4C1C">
      <w:pPr>
        <w:pStyle w:val="B2"/>
      </w:pPr>
      <w:r>
        <w:t>4)</w:t>
      </w:r>
      <w:r>
        <w:tab/>
        <w:t>any combination of the above;</w:t>
      </w:r>
    </w:p>
    <w:p w14:paraId="0B2351CD" w14:textId="77777777" w:rsidR="00CA4C1C" w:rsidRDefault="00CA4C1C" w:rsidP="00CA4C1C">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6505EF0D" w14:textId="77777777" w:rsidR="00CA4C1C" w:rsidRDefault="00CA4C1C" w:rsidP="00CA4C1C">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2FB0ADCD" w14:textId="77777777" w:rsidR="00CA4C1C" w:rsidRDefault="00CA4C1C" w:rsidP="00CA4C1C">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2808506A" w14:textId="77777777" w:rsidR="00CA4C1C" w:rsidRDefault="00CA4C1C" w:rsidP="00CA4C1C">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6201BC29" w14:textId="77777777" w:rsidR="00CA4C1C" w:rsidRDefault="00CA4C1C" w:rsidP="00CA4C1C">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779C5FEF" w14:textId="77777777" w:rsidR="00CA4C1C" w:rsidRDefault="00CA4C1C" w:rsidP="00CA4C1C">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45195B5F" w14:textId="77777777" w:rsidR="00CA4C1C" w:rsidRDefault="00CA4C1C" w:rsidP="00CA4C1C">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78D3159D" w14:textId="77777777" w:rsidR="00CA4C1C" w:rsidRDefault="00CA4C1C" w:rsidP="00CA4C1C">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54F11A86" w14:textId="77777777" w:rsidR="00CA4C1C" w:rsidRDefault="00CA4C1C" w:rsidP="00CA4C1C">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40937580" w14:textId="77777777" w:rsidR="00CA4C1C" w:rsidRPr="000D03D8" w:rsidRDefault="00CA4C1C" w:rsidP="00CA4C1C">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740F7BC6" w14:textId="77777777" w:rsidR="00CA4C1C" w:rsidRDefault="00CA4C1C" w:rsidP="00CA4C1C">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295D30C9" w14:textId="5377CD4C" w:rsidR="001E4951" w:rsidRPr="00FD6050" w:rsidRDefault="001E4951" w:rsidP="00787810"/>
    <w:p w14:paraId="572052C5" w14:textId="77777777" w:rsidR="002472EB" w:rsidRPr="006B5418" w:rsidRDefault="002472EB" w:rsidP="002472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60BAF68" w14:textId="7954F79A" w:rsidR="002472EB" w:rsidRDefault="002472EB" w:rsidP="00787810"/>
    <w:p w14:paraId="045C7FBA" w14:textId="77777777" w:rsidR="00FD6050" w:rsidRPr="00440029" w:rsidRDefault="00FD6050" w:rsidP="00FD6050">
      <w:pPr>
        <w:pStyle w:val="40"/>
      </w:pPr>
      <w:bookmarkStart w:id="23" w:name="_Toc106796337"/>
      <w:r>
        <w:lastRenderedPageBreak/>
        <w:t>6.4.1.3</w:t>
      </w:r>
      <w:r>
        <w:tab/>
        <w:t>UE-</w:t>
      </w:r>
      <w:r w:rsidRPr="00440029">
        <w:t>requested PDU session establishment procedure accepted</w:t>
      </w:r>
      <w:r w:rsidRPr="00286D09">
        <w:t xml:space="preserve"> </w:t>
      </w:r>
      <w:r>
        <w:t>by the network</w:t>
      </w:r>
      <w:bookmarkEnd w:id="23"/>
    </w:p>
    <w:p w14:paraId="6B9CC388" w14:textId="77777777" w:rsidR="00FD6050" w:rsidRDefault="00FD6050" w:rsidP="00FD6050">
      <w:r w:rsidRPr="00440029">
        <w:t>If the connectivity with the requested DN is accepted by the network, the SMF shall create a PDU SESSION ESTABLISHMENT ACCEPT message.</w:t>
      </w:r>
    </w:p>
    <w:p w14:paraId="780624C0" w14:textId="77777777" w:rsidR="00FD6050" w:rsidRDefault="00FD6050" w:rsidP="00FD6050">
      <w:r>
        <w:t>If the UE requests establishing an emergency PDU session, the network shall not check for service area restrictions or subscription restrictions when processing the PDU SESSION ESTABLISHMENT REQUEST message.</w:t>
      </w:r>
    </w:p>
    <w:p w14:paraId="1EBCCCC4" w14:textId="77777777" w:rsidR="00FD6050" w:rsidRDefault="00FD6050" w:rsidP="00FD6050">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4C084E26" w14:textId="77777777" w:rsidR="00FD6050" w:rsidRDefault="00FD6050" w:rsidP="00FD6050">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75AAE490" w14:textId="77777777" w:rsidR="00FD6050" w:rsidRPr="00EE0C95" w:rsidRDefault="00FD6050" w:rsidP="00FD6050">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380F6392" w14:textId="77777777" w:rsidR="00FD6050" w:rsidRDefault="00FD6050" w:rsidP="00FD6050">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416BAA3C" w14:textId="77777777" w:rsidR="00FD6050" w:rsidRDefault="00FD6050" w:rsidP="00FD6050">
      <w:pPr>
        <w:pStyle w:val="B1"/>
      </w:pPr>
      <w:r>
        <w:t>a)</w:t>
      </w:r>
      <w:r>
        <w:tab/>
        <w:t>the Authorized QoS rules IE contains at least one GBR QoS flow;</w:t>
      </w:r>
    </w:p>
    <w:p w14:paraId="5A6EA39A" w14:textId="77777777" w:rsidR="00FD6050" w:rsidRDefault="00FD6050" w:rsidP="00FD6050">
      <w:pPr>
        <w:pStyle w:val="B1"/>
      </w:pPr>
      <w:r>
        <w:t>b)</w:t>
      </w:r>
      <w:r>
        <w:tab/>
        <w:t>the QFI is not the same as the 5QI of the QoS flow identified by the QFI;</w:t>
      </w:r>
    </w:p>
    <w:p w14:paraId="618722AF" w14:textId="77777777" w:rsidR="00FD6050" w:rsidRPr="00EE0C95" w:rsidRDefault="00FD6050" w:rsidP="00FD6050">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184A8851" w14:textId="77777777" w:rsidR="00FD6050" w:rsidRPr="008F0BAD" w:rsidRDefault="00FD6050" w:rsidP="00FD6050">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7E5C3EC0" w14:textId="77777777" w:rsidR="00FD6050" w:rsidRDefault="00FD6050" w:rsidP="00FD6050">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33E035D9" w14:textId="77777777" w:rsidR="00FD6050" w:rsidRDefault="00FD6050" w:rsidP="00FD6050">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B7EA777" w14:textId="77777777" w:rsidR="00FD6050" w:rsidRDefault="00FD6050" w:rsidP="00FD6050">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04EB4DB6" w14:textId="77777777" w:rsidR="00FD6050" w:rsidRDefault="00FD6050" w:rsidP="00FD6050">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210EB8D" w14:textId="77777777" w:rsidR="00FD6050" w:rsidRDefault="00FD6050" w:rsidP="00FD6050">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6E294F0B" w14:textId="77777777" w:rsidR="00FD6050" w:rsidRPr="003F7202" w:rsidRDefault="00FD6050" w:rsidP="00FD6050">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41CA5C7F" w14:textId="77777777" w:rsidR="00FD6050" w:rsidRPr="00EE0C95" w:rsidRDefault="00FD6050" w:rsidP="00FD6050">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B4B4596" w14:textId="77777777" w:rsidR="00FD6050" w:rsidRPr="000032F7" w:rsidRDefault="00FD6050" w:rsidP="00FD6050">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1B94FFA" w14:textId="77777777" w:rsidR="00FD6050" w:rsidRPr="000032F7" w:rsidRDefault="00FD6050" w:rsidP="00FD6050">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1D3E0469" w14:textId="77777777" w:rsidR="00FD6050" w:rsidRPr="000032F7" w:rsidRDefault="00FD6050" w:rsidP="00FD6050">
      <w:pPr>
        <w:pStyle w:val="NO"/>
        <w:rPr>
          <w:rFonts w:eastAsia="MS Mincho"/>
        </w:rPr>
      </w:pPr>
      <w:r>
        <w:lastRenderedPageBreak/>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6F3BFAC5" w14:textId="77777777" w:rsidR="00FD6050" w:rsidRDefault="00FD6050" w:rsidP="00FD6050">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6B105478" w14:textId="77777777" w:rsidR="00FD6050" w:rsidRDefault="00FD6050" w:rsidP="00FD6050">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C857800" w14:textId="77777777" w:rsidR="00FD6050" w:rsidRDefault="00FD6050" w:rsidP="00FD6050">
      <w:pPr>
        <w:pStyle w:val="B1"/>
      </w:pPr>
      <w:r>
        <w:t>a)</w:t>
      </w:r>
      <w:r>
        <w:tab/>
      </w:r>
      <w:r w:rsidRPr="00EE0C95">
        <w:rPr>
          <w:rFonts w:eastAsia="MS Mincho"/>
        </w:rPr>
        <w:t xml:space="preserve">the </w:t>
      </w:r>
      <w:r w:rsidRPr="00EE0C95">
        <w:t>S-NSSAI</w:t>
      </w:r>
      <w:r>
        <w:t xml:space="preserve"> of the PDU session; and</w:t>
      </w:r>
    </w:p>
    <w:p w14:paraId="5759944E" w14:textId="77777777" w:rsidR="00FD6050" w:rsidRPr="00EE0C95" w:rsidRDefault="00FD6050" w:rsidP="00FD6050">
      <w:pPr>
        <w:pStyle w:val="B1"/>
      </w:pPr>
      <w:r>
        <w:t>b)</w:t>
      </w:r>
      <w:r>
        <w:tab/>
        <w:t xml:space="preserve">the mapped S-NSSAI </w:t>
      </w:r>
      <w:r w:rsidRPr="00E118DD">
        <w:t>(</w:t>
      </w:r>
      <w:r>
        <w:t>if available in roaming scenarios</w:t>
      </w:r>
      <w:r w:rsidRPr="00E118DD">
        <w:t>)</w:t>
      </w:r>
      <w:r w:rsidRPr="00EE0C95">
        <w:t>.</w:t>
      </w:r>
    </w:p>
    <w:p w14:paraId="229B5B5D" w14:textId="77777777" w:rsidR="00FD6050" w:rsidRPr="00EE0C95" w:rsidRDefault="00FD6050" w:rsidP="00FD6050">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3D0CCF42" w14:textId="77777777" w:rsidR="00FD6050" w:rsidRDefault="00FD6050" w:rsidP="00FD6050">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F77F3F7" w14:textId="77777777" w:rsidR="00FD6050" w:rsidRPr="00440029" w:rsidRDefault="00FD6050" w:rsidP="00FD6050">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7D70E2B" w14:textId="77777777" w:rsidR="00FD6050" w:rsidRPr="00440029" w:rsidRDefault="00FD6050" w:rsidP="00FD6050">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0474D62" w14:textId="77777777" w:rsidR="00FD6050" w:rsidRPr="00440029" w:rsidRDefault="00FD6050" w:rsidP="00FD6050">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A706033" w14:textId="77777777" w:rsidR="00FD6050" w:rsidRPr="00440029" w:rsidRDefault="00FD6050" w:rsidP="00FD6050">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42755D3" w14:textId="77777777" w:rsidR="00FD6050" w:rsidRPr="0046178B" w:rsidRDefault="00FD6050" w:rsidP="00FD6050">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4146AF4" w14:textId="77777777" w:rsidR="00FD6050" w:rsidRPr="00EE0C95" w:rsidRDefault="00FD6050" w:rsidP="00FD6050">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E57CA51" w14:textId="77777777" w:rsidR="00FD6050" w:rsidRDefault="00FD6050" w:rsidP="00FD6050">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28F93754" w14:textId="77777777" w:rsidR="00FD6050" w:rsidRPr="00373C2E" w:rsidRDefault="00FD6050" w:rsidP="00FD6050">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7BCC6A4D" w14:textId="77777777" w:rsidR="00FD6050" w:rsidRPr="00373C2E" w:rsidRDefault="00FD6050" w:rsidP="00FD6050">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C17158A" w14:textId="77777777" w:rsidR="00FD6050" w:rsidRPr="00EE0C95" w:rsidRDefault="00FD6050" w:rsidP="00FD6050">
      <w:r>
        <w:t>If the value of the RQ timer is set to "deactivated" or has a value of zero, the UE considers that RQoS is not applied for this PDU session.</w:t>
      </w:r>
    </w:p>
    <w:p w14:paraId="4CA23BDA" w14:textId="77777777" w:rsidR="00FD6050" w:rsidRDefault="00FD6050" w:rsidP="00FD6050">
      <w:pPr>
        <w:pStyle w:val="NO"/>
      </w:pPr>
      <w:r>
        <w:lastRenderedPageBreak/>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6DF099E" w14:textId="77777777" w:rsidR="00FD6050" w:rsidRDefault="00FD6050" w:rsidP="00FD6050">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580A9B2" w14:textId="77777777" w:rsidR="00FD6050" w:rsidRDefault="00FD6050" w:rsidP="00FD6050">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3FAED74" w14:textId="77777777" w:rsidR="00FD6050" w:rsidRPr="0046178B" w:rsidRDefault="00FD6050" w:rsidP="00FD6050">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6C74422C" w14:textId="77777777" w:rsidR="00FD6050" w:rsidRPr="00F95AEC" w:rsidRDefault="00FD6050" w:rsidP="00FD6050">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31B7351" w14:textId="77777777" w:rsidR="00FD6050" w:rsidRPr="003512BA" w:rsidRDefault="00FD6050" w:rsidP="00FD6050">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0F23C278" w14:textId="77777777" w:rsidR="00FD6050" w:rsidRPr="00F95AEC" w:rsidRDefault="00FD6050" w:rsidP="00FD6050">
      <w:pPr>
        <w:pStyle w:val="B1"/>
      </w:pPr>
      <w:r w:rsidRPr="00F95AEC">
        <w:t>b)</w:t>
      </w:r>
      <w:r w:rsidRPr="00F95AEC">
        <w:tab/>
        <w:t>the requested PDU session shall not be established as an always-on PDU session and:</w:t>
      </w:r>
    </w:p>
    <w:p w14:paraId="69E8397A" w14:textId="77777777" w:rsidR="00FD6050" w:rsidRPr="00F95AEC" w:rsidRDefault="00FD6050" w:rsidP="00FD6050">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CF1ECE4" w14:textId="77777777" w:rsidR="00FD6050" w:rsidRPr="00F95AEC" w:rsidRDefault="00FD6050" w:rsidP="00FD6050">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3819AC10" w14:textId="77777777" w:rsidR="00FD6050" w:rsidRPr="00005BB5" w:rsidRDefault="00FD6050" w:rsidP="00FD6050">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BEAB55B" w14:textId="77777777" w:rsidR="00FD6050" w:rsidRDefault="00FD6050" w:rsidP="00FD6050">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063C5235" w14:textId="77777777" w:rsidR="00FD6050" w:rsidRDefault="00FD6050" w:rsidP="00FD6050">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532A6F2E" w14:textId="77777777" w:rsidR="00FD6050" w:rsidRPr="00116AE4" w:rsidRDefault="00FD6050" w:rsidP="00FD6050">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DF80CD5" w14:textId="77777777" w:rsidR="00FD6050" w:rsidRPr="001449C7" w:rsidRDefault="00FD6050" w:rsidP="00FD6050">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011080B" w14:textId="77777777" w:rsidR="00FD6050" w:rsidRDefault="00FD6050" w:rsidP="00FD6050">
      <w:r w:rsidRPr="00CC0C94">
        <w:t>If</w:t>
      </w:r>
      <w:r>
        <w:t>:</w:t>
      </w:r>
    </w:p>
    <w:p w14:paraId="386E5E78" w14:textId="77777777" w:rsidR="00FD6050" w:rsidRDefault="00FD6050" w:rsidP="00FD6050">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D2AFE94" w14:textId="77777777" w:rsidR="00FD6050" w:rsidRDefault="00FD6050" w:rsidP="00FD6050">
      <w:pPr>
        <w:pStyle w:val="B1"/>
      </w:pPr>
      <w:r>
        <w:t>b)</w:t>
      </w:r>
      <w:r>
        <w:tab/>
        <w:t>the SMF supports</w:t>
      </w:r>
      <w:r w:rsidRPr="007B0020">
        <w:t xml:space="preserve"> </w:t>
      </w:r>
      <w:r>
        <w:t>IP h</w:t>
      </w:r>
      <w:r w:rsidRPr="00CC0C94">
        <w:t>eader compression</w:t>
      </w:r>
      <w:r>
        <w:t xml:space="preserve"> for control plane CIoT 5GS optimization;</w:t>
      </w:r>
    </w:p>
    <w:p w14:paraId="75755D90" w14:textId="77777777" w:rsidR="00FD6050" w:rsidRDefault="00FD6050" w:rsidP="00FD6050">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293496F" w14:textId="77777777" w:rsidR="00FD6050" w:rsidRDefault="00FD6050" w:rsidP="00FD6050">
      <w:r w:rsidRPr="00CC0C94">
        <w:t>If</w:t>
      </w:r>
      <w:r>
        <w:t>:</w:t>
      </w:r>
    </w:p>
    <w:p w14:paraId="5775055C" w14:textId="77777777" w:rsidR="00FD6050" w:rsidRDefault="00FD6050" w:rsidP="00FD6050">
      <w:pPr>
        <w:pStyle w:val="B1"/>
      </w:pPr>
      <w:r>
        <w:lastRenderedPageBreak/>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3F5B72B0" w14:textId="77777777" w:rsidR="00FD6050" w:rsidRDefault="00FD6050" w:rsidP="00FD6050">
      <w:pPr>
        <w:pStyle w:val="B1"/>
      </w:pPr>
      <w:r>
        <w:t>b)</w:t>
      </w:r>
      <w:r>
        <w:tab/>
        <w:t>the SMF supports</w:t>
      </w:r>
      <w:r w:rsidRPr="007B0020">
        <w:t xml:space="preserve"> </w:t>
      </w:r>
      <w:r>
        <w:t>Ethernet h</w:t>
      </w:r>
      <w:r w:rsidRPr="00CC0C94">
        <w:t>eader compression</w:t>
      </w:r>
      <w:r>
        <w:t xml:space="preserve"> for control plane CIoT 5GS optimization;</w:t>
      </w:r>
    </w:p>
    <w:p w14:paraId="324BA2BB" w14:textId="77777777" w:rsidR="00FD6050" w:rsidRDefault="00FD6050" w:rsidP="00FD6050">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AAE9CC7" w14:textId="77777777" w:rsidR="00FD6050" w:rsidRDefault="00FD6050" w:rsidP="00FD6050">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37C144A7" w14:textId="77777777" w:rsidR="00FD6050" w:rsidRDefault="00FD6050" w:rsidP="00FD6050">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0C7383A7" w14:textId="77777777" w:rsidR="00FD6050" w:rsidRDefault="00FD6050" w:rsidP="00FD6050">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468E4DFF" w14:textId="77777777" w:rsidR="00FD6050" w:rsidRDefault="00FD6050" w:rsidP="00FD6050">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5C530F8B" w14:textId="77777777" w:rsidR="00FD6050" w:rsidRDefault="00FD6050" w:rsidP="00FD6050">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79883483" w14:textId="77777777" w:rsidR="00FD6050" w:rsidRDefault="00FD6050" w:rsidP="00FD6050">
      <w:pPr>
        <w:pStyle w:val="21"/>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795390CE" w14:textId="6A37714A" w:rsidR="00FD6050" w:rsidRDefault="00FD6050" w:rsidP="00FD6050">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w:t>
      </w:r>
      <w:del w:id="24" w:author="MTK" w:date="2022-07-27T19:56:00Z">
        <w:r w:rsidDel="003A4B01">
          <w:delText>may</w:delText>
        </w:r>
      </w:del>
      <w:ins w:id="25" w:author="MTK" w:date="2022-07-27T19:56:00Z">
        <w:r w:rsidR="003A4B01">
          <w:t>shall</w:t>
        </w:r>
      </w:ins>
      <w:r>
        <w:t xml:space="preserve">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15E71B8F" w14:textId="77777777" w:rsidR="00FD6050" w:rsidRDefault="00FD6050" w:rsidP="00FD6050">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5E190601" w14:textId="77777777" w:rsidR="00FD6050" w:rsidRPr="00C04A45" w:rsidRDefault="00FD6050" w:rsidP="00FD6050">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01083207" w14:textId="77777777" w:rsidR="00FD6050" w:rsidRDefault="00FD6050" w:rsidP="00FD6050">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3273EBF8" w14:textId="77777777" w:rsidR="00FD6050" w:rsidRDefault="00FD6050" w:rsidP="00FD6050">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24305021" w14:textId="77777777" w:rsidR="00FD6050" w:rsidRPr="00840CEE" w:rsidRDefault="00FD6050" w:rsidP="00FD6050">
      <w:pPr>
        <w:pStyle w:val="B1"/>
      </w:pPr>
      <w:r>
        <w:t>b)</w:t>
      </w:r>
      <w:r>
        <w:tab/>
      </w:r>
      <w:r w:rsidRPr="00B16C15">
        <w:t>handover of an existing PDU session between 3GPP access and non-3GPP access is performed</w:t>
      </w:r>
      <w:r>
        <w:t>.</w:t>
      </w:r>
    </w:p>
    <w:p w14:paraId="6C7EC875" w14:textId="77777777" w:rsidR="00FD6050" w:rsidRPr="00440029" w:rsidRDefault="00FD6050" w:rsidP="00FD6050">
      <w:pPr>
        <w:rPr>
          <w:lang w:val="en-US"/>
        </w:rPr>
      </w:pPr>
      <w:r w:rsidRPr="00440029">
        <w:t xml:space="preserve">The SMF shall send the PDU SESSION ESTABLISHMENT ACCEPT </w:t>
      </w:r>
      <w:r w:rsidRPr="00440029">
        <w:rPr>
          <w:lang w:val="en-US"/>
        </w:rPr>
        <w:t>message</w:t>
      </w:r>
      <w:r>
        <w:rPr>
          <w:lang w:val="en-US"/>
        </w:rPr>
        <w:t>.</w:t>
      </w:r>
    </w:p>
    <w:p w14:paraId="56DD171E" w14:textId="77777777" w:rsidR="00FD6050" w:rsidRPr="00E86707" w:rsidRDefault="00FD6050" w:rsidP="00FD6050">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7ACCBDA0" w14:textId="77777777" w:rsidR="00FD6050" w:rsidRPr="00D74CA1" w:rsidRDefault="00FD6050" w:rsidP="00FD6050">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lastRenderedPageBreak/>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1B939A43" w14:textId="77777777" w:rsidR="00FD6050" w:rsidRPr="00D74CA1" w:rsidRDefault="00FD6050" w:rsidP="00FD6050">
      <w:pPr>
        <w:pStyle w:val="NO"/>
        <w:rPr>
          <w:highlight w:val="yellow"/>
        </w:rPr>
      </w:pPr>
      <w:r w:rsidRPr="00820EB8">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0891CEFD" w14:textId="77777777" w:rsidR="00FD6050" w:rsidRDefault="00FD6050" w:rsidP="00FD6050">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5CBE80CC" w14:textId="77777777" w:rsidR="00FD6050" w:rsidRDefault="00FD6050" w:rsidP="00FD6050">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135FF77E" w14:textId="77777777" w:rsidR="00FD6050" w:rsidRDefault="00FD6050" w:rsidP="00FD6050">
      <w:pPr>
        <w:pStyle w:val="B1"/>
      </w:pPr>
      <w:r>
        <w:t>a)</w:t>
      </w:r>
      <w:r>
        <w:tab/>
        <w:t>the UE shall delete the stored authorized QoS rules</w:t>
      </w:r>
      <w:r w:rsidRPr="00670717">
        <w:t xml:space="preserve"> </w:t>
      </w:r>
      <w:r>
        <w:t xml:space="preserve">and the stored </w:t>
      </w:r>
      <w:r>
        <w:rPr>
          <w:rFonts w:eastAsia="MS Mincho"/>
        </w:rPr>
        <w:t>s</w:t>
      </w:r>
      <w:r>
        <w:t>ession-AMBR;</w:t>
      </w:r>
    </w:p>
    <w:p w14:paraId="63A64708" w14:textId="77777777" w:rsidR="00FD6050" w:rsidRDefault="00FD6050" w:rsidP="00FD6050">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7CFFE8D3" w14:textId="77777777" w:rsidR="00FD6050" w:rsidRDefault="00FD6050" w:rsidP="00FD6050">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0093EE94" w14:textId="77777777" w:rsidR="00FD6050" w:rsidRDefault="00FD6050" w:rsidP="00FD6050">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4634440F" w14:textId="77777777" w:rsidR="00FD6050" w:rsidRPr="00600585" w:rsidRDefault="00FD6050" w:rsidP="00FD6050">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E23D84D" w14:textId="77777777" w:rsidR="00FD6050" w:rsidRDefault="00FD6050" w:rsidP="00FD6050">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202DFA03" w14:textId="77777777" w:rsidR="00FD6050" w:rsidRDefault="00FD6050" w:rsidP="00FD6050">
      <w:pPr>
        <w:pStyle w:val="B1"/>
      </w:pPr>
      <w:r>
        <w:t>a)</w:t>
      </w:r>
      <w:r>
        <w:tab/>
        <w:t>Semantic errors in QoS operations:</w:t>
      </w:r>
    </w:p>
    <w:p w14:paraId="1EDCF81E" w14:textId="77777777" w:rsidR="00FD6050" w:rsidRDefault="00FD6050" w:rsidP="00FD6050">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1E276520" w14:textId="77777777" w:rsidR="00FD6050" w:rsidRDefault="00FD6050" w:rsidP="00FD6050">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685F4860" w14:textId="77777777" w:rsidR="00FD6050" w:rsidRDefault="00FD6050" w:rsidP="00FD6050">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A687D38" w14:textId="77777777" w:rsidR="00FD6050" w:rsidRDefault="00FD6050" w:rsidP="00FD6050">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059887DE" w14:textId="77777777" w:rsidR="00FD6050" w:rsidRDefault="00FD6050" w:rsidP="00FD6050">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47A0FDCE" w14:textId="77777777" w:rsidR="00FD6050" w:rsidRDefault="00FD6050" w:rsidP="00FD6050">
      <w:pPr>
        <w:pStyle w:val="B2"/>
      </w:pPr>
      <w:r>
        <w:t>6)</w:t>
      </w:r>
      <w:r>
        <w:tab/>
        <w:t>When the rule operation is "Create new QoS rule" and two or more QoS rules associated with this PDU session would have identical QoS rule identifier values.</w:t>
      </w:r>
    </w:p>
    <w:p w14:paraId="06359D7C" w14:textId="77777777" w:rsidR="00FD6050" w:rsidRDefault="00FD6050" w:rsidP="00FD6050">
      <w:pPr>
        <w:pStyle w:val="B2"/>
      </w:pPr>
      <w:r>
        <w:t>7)</w:t>
      </w:r>
      <w:r>
        <w:tab/>
        <w:t>When the rule operation is "Create new QoS rule", the DQR bit is set to "the QoS rule is not the default QoS rule", and the PDU session type of the PDU session is "Unstructured".</w:t>
      </w:r>
    </w:p>
    <w:p w14:paraId="51E742C3" w14:textId="77777777" w:rsidR="00FD6050" w:rsidRDefault="00FD6050" w:rsidP="00FD6050">
      <w:pPr>
        <w:pStyle w:val="B2"/>
      </w:pPr>
      <w:r>
        <w:lastRenderedPageBreak/>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2FF90CD4" w14:textId="77777777" w:rsidR="00FD6050" w:rsidRDefault="00FD6050" w:rsidP="00FD6050">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006E00A1" w14:textId="77777777" w:rsidR="00FD6050" w:rsidRDefault="00FD6050" w:rsidP="00FD6050">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171ACB46" w14:textId="77777777" w:rsidR="00FD6050" w:rsidRDefault="00FD6050" w:rsidP="00FD6050">
      <w:pPr>
        <w:pStyle w:val="B1"/>
      </w:pPr>
      <w:r>
        <w:tab/>
        <w:t>In case 4, case 5, or case 7 if the rule operation is for a non-default QoS rule, the UE shall send a PDU SESSION MODIFICATION REQUEST message to delete the QoS rule with 5GSM cause #83 "semantic error in the QoS operation".</w:t>
      </w:r>
    </w:p>
    <w:p w14:paraId="79F50B67" w14:textId="77777777" w:rsidR="00FD6050" w:rsidRDefault="00FD6050" w:rsidP="00FD6050">
      <w:pPr>
        <w:pStyle w:val="B1"/>
      </w:pPr>
      <w:r>
        <w:tab/>
        <w:t>In case 8, case 9, or case 10, the UE shall send a PDU SESSION MODIFICATION REQUEST message to delete the QoS flow description with 5GSM cause #83 "semantic error in the QoS operation".</w:t>
      </w:r>
    </w:p>
    <w:p w14:paraId="48C364FE" w14:textId="77777777" w:rsidR="00FD6050" w:rsidRDefault="00FD6050" w:rsidP="00FD6050">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0B063C2B" w14:textId="77777777" w:rsidR="00FD6050" w:rsidRDefault="00FD6050" w:rsidP="00FD6050">
      <w:pPr>
        <w:pStyle w:val="B1"/>
      </w:pPr>
      <w:r>
        <w:t>b)</w:t>
      </w:r>
      <w:r>
        <w:tab/>
        <w:t>Syntactical errors in QoS operations:</w:t>
      </w:r>
    </w:p>
    <w:p w14:paraId="093EF393" w14:textId="77777777" w:rsidR="00FD6050" w:rsidRDefault="00FD6050" w:rsidP="00FD6050">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4F12F97C" w14:textId="77777777" w:rsidR="00FD6050" w:rsidRDefault="00FD6050" w:rsidP="00FD6050">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25F9F4E6" w14:textId="77777777" w:rsidR="00FD6050" w:rsidRPr="00CC0C94" w:rsidRDefault="00FD6050" w:rsidP="00FD6050">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"delete existing QoS rule"</w:t>
      </w:r>
      <w:r>
        <w:t xml:space="preserve"> or </w:t>
      </w:r>
      <w:r w:rsidRPr="00CC0C94">
        <w:t>"</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0134CFC9" w14:textId="77777777" w:rsidR="00FD6050" w:rsidRDefault="00FD6050" w:rsidP="00FD6050">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6213F648" w14:textId="77777777" w:rsidR="00FD6050" w:rsidRDefault="00FD6050" w:rsidP="00FD6050">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32DC2510" w14:textId="77777777" w:rsidR="00FD6050" w:rsidRPr="00CC0C94" w:rsidRDefault="00FD6050" w:rsidP="00FD6050">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4286B440" w14:textId="77777777" w:rsidR="00FD6050" w:rsidRPr="00CC0C94" w:rsidRDefault="00FD6050" w:rsidP="00FD6050">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44BDC222" w14:textId="77777777" w:rsidR="00FD6050" w:rsidRPr="00CC0C94" w:rsidRDefault="00FD6050" w:rsidP="00FD6050">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3ECD65BF" w14:textId="77777777" w:rsidR="00FD6050" w:rsidRPr="00BC0603" w:rsidRDefault="00FD6050" w:rsidP="00FD6050">
      <w:pPr>
        <w:pStyle w:val="NO"/>
      </w:pPr>
      <w:r>
        <w:lastRenderedPageBreak/>
        <w:t>NOTE 10:</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68C53098" w14:textId="77777777" w:rsidR="00FD6050" w:rsidRDefault="00FD6050" w:rsidP="00FD6050">
      <w:pPr>
        <w:pStyle w:val="B1"/>
      </w:pPr>
      <w:r w:rsidRPr="00CC0C94">
        <w:t>c)</w:t>
      </w:r>
      <w:r w:rsidRPr="00CC0C94">
        <w:tab/>
        <w:t xml:space="preserve">Semantic errors in </w:t>
      </w:r>
      <w:r w:rsidRPr="004B6717">
        <w:t>packet</w:t>
      </w:r>
      <w:r w:rsidRPr="00CC0C94">
        <w:t xml:space="preserve"> filter</w:t>
      </w:r>
      <w:r>
        <w:t>s</w:t>
      </w:r>
      <w:r w:rsidRPr="00CC0C94">
        <w:t>:</w:t>
      </w:r>
    </w:p>
    <w:p w14:paraId="6FE619BF" w14:textId="77777777" w:rsidR="00FD6050" w:rsidRPr="00CC0C94" w:rsidRDefault="00FD6050" w:rsidP="00FD6050">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976AF1E" w14:textId="77777777" w:rsidR="00FD6050" w:rsidRDefault="00FD6050" w:rsidP="00FD6050">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0929001F" w14:textId="77777777" w:rsidR="00FD6050" w:rsidRPr="00CC0C94" w:rsidRDefault="00FD6050" w:rsidP="00FD6050">
      <w:pPr>
        <w:pStyle w:val="B1"/>
      </w:pPr>
      <w:r w:rsidRPr="00CC0C94">
        <w:t>d)</w:t>
      </w:r>
      <w:r w:rsidRPr="00CC0C94">
        <w:tab/>
        <w:t>Syntactical errors in packet filters:</w:t>
      </w:r>
    </w:p>
    <w:p w14:paraId="04F66029" w14:textId="77777777" w:rsidR="00FD6050" w:rsidRPr="00CC0C94" w:rsidRDefault="00FD6050" w:rsidP="00FD6050">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7AD3AF87" w14:textId="77777777" w:rsidR="00FD6050" w:rsidRDefault="00FD6050" w:rsidP="00FD6050">
      <w:pPr>
        <w:pStyle w:val="B2"/>
      </w:pPr>
      <w:r>
        <w:t>2</w:t>
      </w:r>
      <w:r w:rsidRPr="00CC0C94">
        <w:t>)</w:t>
      </w:r>
      <w:r w:rsidRPr="00CC0C94">
        <w:tab/>
        <w:t>When there are other types of syntactical errors in the coding of packet filters, such as the use of a reserved value for a packet filter component identifier.</w:t>
      </w:r>
    </w:p>
    <w:p w14:paraId="2601B572" w14:textId="77777777" w:rsidR="00FD6050" w:rsidRDefault="00FD6050" w:rsidP="00FD6050">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2A9AA35E" w14:textId="77777777" w:rsidR="00FD6050" w:rsidRPr="00F95AEC" w:rsidRDefault="00FD6050" w:rsidP="00FD6050">
      <w:r w:rsidRPr="00F95AEC">
        <w:t>If the Always-on PDU session indication IE is included in the PDU SESSION ESTABLISHMENT ACCEPT message and:</w:t>
      </w:r>
    </w:p>
    <w:p w14:paraId="097A1588" w14:textId="77777777" w:rsidR="00FD6050" w:rsidRPr="00F95AEC" w:rsidRDefault="00FD6050" w:rsidP="00FD6050">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2B98C7B7" w14:textId="77777777" w:rsidR="00FD6050" w:rsidRPr="00F95AEC" w:rsidRDefault="00FD6050" w:rsidP="00FD6050">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1F3291FF" w14:textId="77777777" w:rsidR="00FD6050" w:rsidRPr="00F95AEC" w:rsidRDefault="00FD6050" w:rsidP="00FD6050">
      <w:r w:rsidRPr="00F95AEC">
        <w:t>The UE shall not consider the established PDU session as an always-on PDU session if the UE does not receive the Always-on PDU session indication IE in the PDU SESSION ESTABLISHMENT ACCEPT message.</w:t>
      </w:r>
    </w:p>
    <w:p w14:paraId="7217A74B" w14:textId="77777777" w:rsidR="00FD6050" w:rsidRDefault="00FD6050" w:rsidP="00FD6050">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1079E947" w14:textId="77777777" w:rsidR="00FD6050" w:rsidRDefault="00FD6050" w:rsidP="00FD6050">
      <w:pPr>
        <w:pStyle w:val="NO"/>
      </w:pPr>
      <w:r>
        <w:t>NOTE 11:</w:t>
      </w:r>
      <w:r>
        <w:tab/>
        <w:t>An error detected in a mapped EPS bearer context does not cause the UE to discard the Authorized QoS rules IE and Authorized QoS flow descriptions IE included in the PDU SESSION ESTABLISHMENT ACCEPT, if any.</w:t>
      </w:r>
    </w:p>
    <w:p w14:paraId="2FF6F42E" w14:textId="77777777" w:rsidR="00FD6050" w:rsidRDefault="00FD6050" w:rsidP="00FD6050">
      <w:pPr>
        <w:pStyle w:val="B1"/>
      </w:pPr>
      <w:r>
        <w:t>a)</w:t>
      </w:r>
      <w:r>
        <w:tab/>
        <w:t>Semantic error in the mapped EPS bearer operation:</w:t>
      </w:r>
    </w:p>
    <w:p w14:paraId="300242B5" w14:textId="77777777" w:rsidR="00FD6050" w:rsidRDefault="00FD6050" w:rsidP="00FD6050">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61C5E3DB" w14:textId="77777777" w:rsidR="00FD6050" w:rsidRDefault="00FD6050" w:rsidP="00FD6050">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7FC33B0C" w14:textId="77777777" w:rsidR="00FD6050" w:rsidRDefault="00FD6050" w:rsidP="00FD6050">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7FBD2A2D" w14:textId="77777777" w:rsidR="00FD6050" w:rsidRPr="00CC0C94" w:rsidRDefault="00FD6050" w:rsidP="00FD6050">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707F311" w14:textId="77777777" w:rsidR="00FD6050" w:rsidRPr="00CC0C94" w:rsidRDefault="00FD6050" w:rsidP="00FD6050">
      <w:pPr>
        <w:pStyle w:val="B1"/>
      </w:pPr>
      <w:r w:rsidRPr="00CC0C94">
        <w:lastRenderedPageBreak/>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7048A40" w14:textId="77777777" w:rsidR="00FD6050" w:rsidRDefault="00FD6050" w:rsidP="00FD6050">
      <w:pPr>
        <w:pStyle w:val="B1"/>
      </w:pPr>
      <w:r>
        <w:t>b)</w:t>
      </w:r>
      <w:r>
        <w:tab/>
        <w:t>if the mapped EPS bearer context includes a traffic flow template, the UE shall check the traffic flow template for different types of TFT IE errors as follows:</w:t>
      </w:r>
    </w:p>
    <w:p w14:paraId="74388021" w14:textId="77777777" w:rsidR="00FD6050" w:rsidRPr="00CC0C94" w:rsidRDefault="00FD6050" w:rsidP="00FD6050">
      <w:pPr>
        <w:pStyle w:val="B2"/>
      </w:pPr>
      <w:r>
        <w:t>1</w:t>
      </w:r>
      <w:r w:rsidRPr="00CC0C94">
        <w:t>)</w:t>
      </w:r>
      <w:r w:rsidRPr="00CC0C94">
        <w:tab/>
        <w:t>Semantic errors in TFT operations:</w:t>
      </w:r>
    </w:p>
    <w:p w14:paraId="36986BBF" w14:textId="77777777" w:rsidR="00FD6050" w:rsidRPr="00CC0C94" w:rsidRDefault="00FD6050" w:rsidP="00FD6050">
      <w:pPr>
        <w:pStyle w:val="B3"/>
      </w:pPr>
      <w:r>
        <w:t>i</w:t>
      </w:r>
      <w:r w:rsidRPr="00CC0C94">
        <w:t>)</w:t>
      </w:r>
      <w:r w:rsidRPr="00CC0C94">
        <w:tab/>
        <w:t xml:space="preserve">When the </w:t>
      </w:r>
      <w:r w:rsidRPr="00920167">
        <w:t>TFT operation</w:t>
      </w:r>
      <w:r w:rsidRPr="00CC0C94">
        <w:t xml:space="preserve"> is an operation other than "Create new TFT"</w:t>
      </w:r>
    </w:p>
    <w:p w14:paraId="106A5EAC" w14:textId="77777777" w:rsidR="00FD6050" w:rsidRPr="00CC0C94" w:rsidRDefault="00FD6050" w:rsidP="00FD6050">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5BBEAF9E" w14:textId="77777777" w:rsidR="00FD6050" w:rsidRPr="0086317A" w:rsidRDefault="00FD6050" w:rsidP="00FD6050">
      <w:pPr>
        <w:pStyle w:val="B2"/>
      </w:pPr>
      <w:r>
        <w:t>2</w:t>
      </w:r>
      <w:r w:rsidRPr="00CC0C94">
        <w:t>)</w:t>
      </w:r>
      <w:r w:rsidRPr="00CC0C94">
        <w:tab/>
        <w:t>Syntactical errors in TFT operations:</w:t>
      </w:r>
    </w:p>
    <w:p w14:paraId="3D643703" w14:textId="77777777" w:rsidR="00FD6050" w:rsidRPr="00CC0C94" w:rsidRDefault="00FD6050" w:rsidP="00FD6050">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489F362C" w14:textId="77777777" w:rsidR="00FD6050" w:rsidRPr="00CC0C94" w:rsidRDefault="00FD6050" w:rsidP="00FD6050">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1EEE05C9" w14:textId="77777777" w:rsidR="00FD6050" w:rsidRPr="00CC0C94" w:rsidRDefault="00FD6050" w:rsidP="00FD6050">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C60B4A8" w14:textId="77777777" w:rsidR="00FD6050" w:rsidRPr="00CC0C94" w:rsidRDefault="00FD6050" w:rsidP="00FD6050">
      <w:pPr>
        <w:pStyle w:val="B2"/>
      </w:pPr>
      <w:r>
        <w:t>3</w:t>
      </w:r>
      <w:r w:rsidRPr="00CC0C94">
        <w:t>)</w:t>
      </w:r>
      <w:r w:rsidRPr="00CC0C94">
        <w:tab/>
        <w:t>Semantic errors in packet filters:</w:t>
      </w:r>
    </w:p>
    <w:p w14:paraId="14FF5332" w14:textId="77777777" w:rsidR="00FD6050" w:rsidRPr="00CC0C94" w:rsidRDefault="00FD6050" w:rsidP="00FD6050">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227678D" w14:textId="77777777" w:rsidR="00FD6050" w:rsidRPr="00CC0C94" w:rsidRDefault="00FD6050" w:rsidP="00FD6050">
      <w:pPr>
        <w:pStyle w:val="B3"/>
      </w:pPr>
      <w:r>
        <w:t>ii</w:t>
      </w:r>
      <w:r w:rsidRPr="00CC0C94">
        <w:t>)</w:t>
      </w:r>
      <w:r w:rsidRPr="00CC0C94">
        <w:tab/>
        <w:t>When the resulting TFT does not contain any packet filter which applicable for the uplink direction.</w:t>
      </w:r>
    </w:p>
    <w:p w14:paraId="5CBC6383" w14:textId="77777777" w:rsidR="00FD6050" w:rsidRPr="00CC0C94" w:rsidRDefault="00FD6050" w:rsidP="00FD6050">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24289E2" w14:textId="77777777" w:rsidR="00FD6050" w:rsidRPr="00CC0C94" w:rsidRDefault="00FD6050" w:rsidP="00FD6050">
      <w:pPr>
        <w:pStyle w:val="B2"/>
      </w:pPr>
      <w:r>
        <w:t>4</w:t>
      </w:r>
      <w:r w:rsidRPr="00CC0C94">
        <w:t>)</w:t>
      </w:r>
      <w:r w:rsidRPr="00CC0C94">
        <w:tab/>
        <w:t>Syntactical errors in packet filters:</w:t>
      </w:r>
    </w:p>
    <w:p w14:paraId="0DB06F28" w14:textId="77777777" w:rsidR="00FD6050" w:rsidRPr="00CC0C94" w:rsidRDefault="00FD6050" w:rsidP="00FD6050">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44A51305" w14:textId="77777777" w:rsidR="00FD6050" w:rsidRPr="00CC0C94" w:rsidRDefault="00FD6050" w:rsidP="00FD6050">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0BD77738" w14:textId="77777777" w:rsidR="00FD6050" w:rsidRPr="00CC0C94" w:rsidRDefault="00FD6050" w:rsidP="00FD6050">
      <w:pPr>
        <w:pStyle w:val="B3"/>
      </w:pPr>
      <w:r>
        <w:t>iii</w:t>
      </w:r>
      <w:r w:rsidRPr="00CC0C94">
        <w:t>)</w:t>
      </w:r>
      <w:r w:rsidRPr="00CC0C94">
        <w:tab/>
        <w:t>When there are other types of syntactical errors in the coding of packet filters, such as the use of a reserved value for a packet filter component identifier.</w:t>
      </w:r>
    </w:p>
    <w:p w14:paraId="64054EFF" w14:textId="77777777" w:rsidR="00FD6050" w:rsidRPr="00CC0C94" w:rsidRDefault="00FD6050" w:rsidP="00FD6050">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AB47A8F" w14:textId="77777777" w:rsidR="00FD6050" w:rsidRPr="00CC0C94" w:rsidRDefault="00FD6050" w:rsidP="00FD6050">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38CE8555" w14:textId="77777777" w:rsidR="00FD6050" w:rsidRPr="00CC0C94" w:rsidRDefault="00FD6050" w:rsidP="00FD6050">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65DDEF5C" w14:textId="77777777" w:rsidR="00FD6050" w:rsidRDefault="00FD6050" w:rsidP="00FD6050">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0E348254" w14:textId="77777777" w:rsidR="00FD6050" w:rsidRDefault="00FD6050" w:rsidP="00FD6050">
      <w:pPr>
        <w:pStyle w:val="NO"/>
      </w:pPr>
      <w:r>
        <w:lastRenderedPageBreak/>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F788532" w14:textId="77777777" w:rsidR="00FD6050" w:rsidRDefault="00FD6050" w:rsidP="00FD6050">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D9A76E1" w14:textId="77777777" w:rsidR="00FD6050" w:rsidRDefault="00FD6050" w:rsidP="00FD6050">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49CF538E" w14:textId="77777777" w:rsidR="00FD6050" w:rsidRDefault="00FD6050" w:rsidP="00FD6050">
      <w:r>
        <w:t>If the UE requests the PDU session type "IPv4v6" and:</w:t>
      </w:r>
    </w:p>
    <w:p w14:paraId="31C542CE" w14:textId="77777777" w:rsidR="00FD6050" w:rsidRDefault="00FD6050" w:rsidP="00FD6050">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7A0B8F7" w14:textId="77777777" w:rsidR="00FD6050" w:rsidRDefault="00FD6050" w:rsidP="00FD6050">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BE4DDA7" w14:textId="77777777" w:rsidR="00FD6050" w:rsidRDefault="00FD6050" w:rsidP="00FD6050">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6184EAC" w14:textId="77777777" w:rsidR="00FD6050" w:rsidRDefault="00FD6050" w:rsidP="00FD6050">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D8EF1D4" w14:textId="77777777" w:rsidR="00FD6050" w:rsidRDefault="00FD6050" w:rsidP="00FD6050">
      <w:pPr>
        <w:pStyle w:val="B1"/>
      </w:pPr>
      <w:r>
        <w:t>a)</w:t>
      </w:r>
      <w:r>
        <w:tab/>
        <w:t>the UE is registered to a new PLMN;</w:t>
      </w:r>
    </w:p>
    <w:p w14:paraId="5FE02795" w14:textId="77777777" w:rsidR="00FD6050" w:rsidRDefault="00FD6050" w:rsidP="00FD6050">
      <w:pPr>
        <w:pStyle w:val="B1"/>
      </w:pPr>
      <w:r>
        <w:t>b)</w:t>
      </w:r>
      <w:r>
        <w:tab/>
        <w:t>the UE is switched off; or</w:t>
      </w:r>
    </w:p>
    <w:p w14:paraId="355B699A" w14:textId="77777777" w:rsidR="00FD6050" w:rsidRDefault="00FD6050" w:rsidP="00FD6050">
      <w:pPr>
        <w:pStyle w:val="B1"/>
      </w:pPr>
      <w:r>
        <w:t>c)</w:t>
      </w:r>
      <w:r>
        <w:tab/>
        <w:t>the USIM is removed or the entry in the "list of subscriber data" for the current SNPN is updated.</w:t>
      </w:r>
    </w:p>
    <w:p w14:paraId="0EEF170F" w14:textId="77777777" w:rsidR="00FD6050" w:rsidRDefault="00FD6050" w:rsidP="00FD6050">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05545353" w14:textId="77777777" w:rsidR="00FD6050" w:rsidRDefault="00FD6050" w:rsidP="00FD6050">
      <w:pPr>
        <w:pStyle w:val="B1"/>
      </w:pPr>
      <w:r>
        <w:t>a)</w:t>
      </w:r>
      <w:r>
        <w:tab/>
        <w:t>the UE is registered to a new PLMN;</w:t>
      </w:r>
    </w:p>
    <w:p w14:paraId="0F0D4576" w14:textId="77777777" w:rsidR="00FD6050" w:rsidRDefault="00FD6050" w:rsidP="00FD6050">
      <w:pPr>
        <w:pStyle w:val="B1"/>
      </w:pPr>
      <w:r>
        <w:t>b)</w:t>
      </w:r>
      <w:r>
        <w:tab/>
        <w:t>the UE is switched off; or</w:t>
      </w:r>
    </w:p>
    <w:p w14:paraId="0B2E7D16" w14:textId="77777777" w:rsidR="00FD6050" w:rsidRDefault="00FD6050" w:rsidP="00FD6050">
      <w:pPr>
        <w:pStyle w:val="B1"/>
      </w:pPr>
      <w:r>
        <w:t>c)</w:t>
      </w:r>
      <w:r>
        <w:tab/>
        <w:t>the USIM is removed or the entry in the "list of subscriber data" for the current SNPN is updated.</w:t>
      </w:r>
    </w:p>
    <w:p w14:paraId="118177D5" w14:textId="77777777" w:rsidR="00FD6050" w:rsidRPr="00405573" w:rsidRDefault="00FD6050" w:rsidP="00FD6050">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EDEDAC1" w14:textId="77777777" w:rsidR="00FD6050" w:rsidRDefault="00FD6050" w:rsidP="00FD6050">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67AF6AE" w14:textId="77777777" w:rsidR="00FD6050" w:rsidRDefault="00FD6050" w:rsidP="00FD6050">
      <w:pPr>
        <w:rPr>
          <w:lang w:val="en-US"/>
        </w:rPr>
      </w:pPr>
      <w:r>
        <w:lastRenderedPageBreak/>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6563F83" w14:textId="77777777" w:rsidR="00FD6050" w:rsidRDefault="00FD6050" w:rsidP="00FD6050">
      <w:r>
        <w:t>For a UE which is registered for disaster roaming services</w:t>
      </w:r>
      <w:r w:rsidRPr="002F6A12">
        <w:t xml:space="preserve"> </w:t>
      </w:r>
      <w:r>
        <w:t>and for a PDU session which is not a PDU session for emergency services:</w:t>
      </w:r>
    </w:p>
    <w:p w14:paraId="55CF574F" w14:textId="77777777" w:rsidR="00FD6050" w:rsidRDefault="00FD6050" w:rsidP="00FD6050">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0E555FEC" w14:textId="77777777" w:rsidR="00FD6050" w:rsidRDefault="00FD6050" w:rsidP="00FD6050">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7C4D9BA0" w14:textId="77777777" w:rsidR="00FD6050" w:rsidRDefault="00FD6050" w:rsidP="00FD6050">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4858407C" w14:textId="77777777" w:rsidR="00FD6050" w:rsidRDefault="00FD6050" w:rsidP="00FD6050">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7CAEBC85" w14:textId="77777777" w:rsidR="00FD6050" w:rsidRDefault="00FD6050" w:rsidP="00FD6050">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56833499" w14:textId="77777777" w:rsidR="00FD6050" w:rsidRDefault="00FD6050" w:rsidP="00FD6050">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0285BC36" w14:textId="77777777" w:rsidR="00FD6050" w:rsidRDefault="00FD6050" w:rsidP="00FD6050">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5F9202F0" w14:textId="77777777" w:rsidR="00FD6050" w:rsidRDefault="00FD6050" w:rsidP="00FD6050">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F87882E" w14:textId="77777777" w:rsidR="00FD6050" w:rsidRDefault="00FD6050" w:rsidP="00FD6050">
      <w:r>
        <w:t xml:space="preserve">If the UE has indicated support for CIoT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0D803923" w14:textId="77777777" w:rsidR="00FD6050" w:rsidRDefault="00FD6050" w:rsidP="00FD6050">
      <w:pPr>
        <w:rPr>
          <w:lang w:eastAsia="ko-KR"/>
        </w:rPr>
      </w:pPr>
      <w:r>
        <w:t xml:space="preserve">If the UE has indicated support for CIoT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0B1CA0E6" w14:textId="77777777" w:rsidR="00FD6050" w:rsidRDefault="00FD6050" w:rsidP="00FD6050">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4555F56" w14:textId="77777777" w:rsidR="00FD6050" w:rsidRDefault="00FD6050" w:rsidP="00FD6050">
      <w:r w:rsidRPr="007D23BA">
        <w:lastRenderedPageBreak/>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3A374088" w14:textId="77777777" w:rsidR="00FD6050" w:rsidRDefault="00FD6050" w:rsidP="00FD6050">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74B37686" w14:textId="77777777" w:rsidR="00FD6050" w:rsidRDefault="00FD6050" w:rsidP="00FD6050">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23D6D9B5" w14:textId="77777777" w:rsidR="00FD6050" w:rsidRDefault="00FD6050" w:rsidP="00FD6050">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46AC54E" w14:textId="77777777" w:rsidR="00FD6050" w:rsidRDefault="00FD6050" w:rsidP="00FD6050">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F1FFEEE" w14:textId="77777777" w:rsidR="00FD6050" w:rsidRPr="004B11B4" w:rsidRDefault="00FD6050" w:rsidP="00FD6050">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5983AFC6" w14:textId="77777777" w:rsidR="00FD6050" w:rsidRPr="004B11B4" w:rsidRDefault="00FD6050" w:rsidP="00FD6050">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2BFB2B6D" w14:textId="77777777" w:rsidR="00FD6050" w:rsidRDefault="00FD6050" w:rsidP="00FD6050">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5DBDCF09" w14:textId="77777777" w:rsidR="00FD6050" w:rsidRDefault="00FD6050" w:rsidP="00FD6050">
      <w:r>
        <w:t xml:space="preserve">If </w:t>
      </w:r>
      <w:bookmarkStart w:id="26" w:name="_Hlk93310974"/>
      <w:r>
        <w:t xml:space="preserve">the PDU SESSION ESTABLISHMENT REQUEST message </w:t>
      </w:r>
      <w:bookmarkEnd w:id="26"/>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55BC6F53" w14:textId="77777777" w:rsidR="00FD6050" w:rsidRDefault="00FD6050" w:rsidP="00FD6050">
      <w:pPr>
        <w:pStyle w:val="B1"/>
      </w:pPr>
      <w:r>
        <w:t>a)</w:t>
      </w:r>
      <w:r>
        <w:tab/>
        <w:t>the service-level-AA response, with the SLAR field set to "Service level authentication and authorization was successful";</w:t>
      </w:r>
    </w:p>
    <w:p w14:paraId="3907A1F0" w14:textId="77777777" w:rsidR="00FD6050" w:rsidRDefault="00FD6050" w:rsidP="00FD6050">
      <w:pPr>
        <w:pStyle w:val="B1"/>
      </w:pPr>
      <w:r>
        <w:t>b)</w:t>
      </w:r>
      <w:r>
        <w:tab/>
        <w:t xml:space="preserve"> the service-level device ID with the value set to the CAA-level UAV ID; and</w:t>
      </w:r>
    </w:p>
    <w:p w14:paraId="74DC4568" w14:textId="77777777" w:rsidR="00FD6050" w:rsidRDefault="00FD6050" w:rsidP="00FD6050">
      <w:pPr>
        <w:pStyle w:val="B1"/>
      </w:pPr>
      <w:r>
        <w:t>c)</w:t>
      </w:r>
      <w:r>
        <w:tab/>
        <w:t xml:space="preserve">if the </w:t>
      </w:r>
      <w:r w:rsidRPr="00FF027D">
        <w:t>UUAA payload</w:t>
      </w:r>
      <w:r>
        <w:t xml:space="preserve"> is received from the UAS-NF:</w:t>
      </w:r>
    </w:p>
    <w:p w14:paraId="415FA316" w14:textId="77777777" w:rsidR="00FD6050" w:rsidRDefault="00FD6050" w:rsidP="00FD6050">
      <w:pPr>
        <w:pStyle w:val="B2"/>
      </w:pPr>
      <w:r>
        <w:t>1)</w:t>
      </w:r>
      <w:r>
        <w:tab/>
        <w:t>the service-level-AA payload type, with the values set to "UUAA payload"; and</w:t>
      </w:r>
    </w:p>
    <w:p w14:paraId="0D006A06" w14:textId="77777777" w:rsidR="00FD6050" w:rsidRDefault="00FD6050" w:rsidP="00FD6050">
      <w:pPr>
        <w:pStyle w:val="B2"/>
      </w:pPr>
      <w:r>
        <w:t>2)</w:t>
      </w:r>
      <w:r>
        <w:tab/>
        <w:t xml:space="preserve">the service-level-AA payload, with the value set to the </w:t>
      </w:r>
      <w:r w:rsidRPr="00FF027D">
        <w:t>UUAA payload.</w:t>
      </w:r>
    </w:p>
    <w:p w14:paraId="63F0124A" w14:textId="77777777" w:rsidR="00FD6050" w:rsidRPr="00142B81" w:rsidRDefault="00FD6050" w:rsidP="00FD6050">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0BFA7DDF" w14:textId="77777777" w:rsidR="00FD6050" w:rsidRDefault="00FD6050" w:rsidP="00FD6050">
      <w:pPr>
        <w:rPr>
          <w:lang w:val="en-US"/>
        </w:rPr>
      </w:pPr>
      <w:r>
        <w:lastRenderedPageBreak/>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23BB9773" w14:textId="77777777" w:rsidR="00FD6050" w:rsidRDefault="00FD6050" w:rsidP="00FD6050">
      <w:pPr>
        <w:pStyle w:val="B1"/>
      </w:pPr>
      <w:bookmarkStart w:id="27" w:name="_Hlk72846138"/>
      <w:r>
        <w:t>a)</w:t>
      </w:r>
      <w:r>
        <w:tab/>
        <w:t xml:space="preserve">the service-level-AA response with the value of C2AR field set to the </w:t>
      </w:r>
      <w:r w:rsidRPr="00015C7A">
        <w:t>"C2 authorization was successful"</w:t>
      </w:r>
      <w:r>
        <w:t>;</w:t>
      </w:r>
    </w:p>
    <w:p w14:paraId="6EADDC88" w14:textId="77777777" w:rsidR="00FD6050" w:rsidRDefault="00FD6050" w:rsidP="00FD6050">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1EF251BB" w14:textId="77777777" w:rsidR="00FD6050" w:rsidRDefault="00FD6050" w:rsidP="00FD6050">
      <w:pPr>
        <w:pStyle w:val="B1"/>
      </w:pPr>
      <w:r>
        <w:t>c)</w:t>
      </w:r>
      <w:r>
        <w:tab/>
      </w:r>
      <w:r>
        <w:rPr>
          <w:rFonts w:eastAsia="Malgun Gothic"/>
          <w:lang w:val="en-US"/>
        </w:rPr>
        <w:t>if the CAA-level UAV ID is provided from the UAS-NF, the</w:t>
      </w:r>
      <w:r>
        <w:t xml:space="preserve"> service-level device ID with the value set to the CAA-level UAV ID.</w:t>
      </w:r>
    </w:p>
    <w:p w14:paraId="51364461" w14:textId="77777777" w:rsidR="00FD6050" w:rsidRDefault="00FD6050" w:rsidP="00FD6050">
      <w:pPr>
        <w:pStyle w:val="NO"/>
      </w:pPr>
      <w:r w:rsidRPr="00BD2951">
        <w:t>NOTE</w:t>
      </w:r>
      <w:r>
        <w:rPr>
          <w:lang w:val="en-US"/>
        </w:rPr>
        <w:t> 22:</w:t>
      </w:r>
      <w:r w:rsidRPr="009A748E">
        <w:rPr>
          <w:lang w:val="en-US"/>
        </w:rPr>
        <w:t>The C2 authorization payload in the service-level-AA payload can include the C2 session security information.</w:t>
      </w:r>
    </w:p>
    <w:p w14:paraId="29EA2816" w14:textId="77777777" w:rsidR="00FD6050" w:rsidRDefault="00FD6050" w:rsidP="00FD6050">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27"/>
    <w:p w14:paraId="1710AE95" w14:textId="77777777" w:rsidR="00FD6050" w:rsidRDefault="00FD6050" w:rsidP="00FD6050">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760654C1" w14:textId="77777777" w:rsidR="00FD6050" w:rsidRDefault="00FD6050" w:rsidP="00FD6050">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6BEE6D04" w14:textId="77777777" w:rsidR="00FD6050" w:rsidRDefault="00FD6050" w:rsidP="00FD6050">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34D92ADD" w14:textId="77777777" w:rsidR="00FD6050" w:rsidRDefault="00FD6050" w:rsidP="00FD6050">
      <w:pPr>
        <w:pStyle w:val="B1"/>
      </w:pPr>
      <w:r>
        <w:t>-</w:t>
      </w:r>
      <w:r>
        <w:tab/>
      </w:r>
      <w:r>
        <w:rPr>
          <w:lang w:val="en-US"/>
        </w:rPr>
        <w:t>at least one of</w:t>
      </w:r>
      <w:r w:rsidRPr="00292D57">
        <w:rPr>
          <w:lang w:val="en-US"/>
        </w:rPr>
        <w:t xml:space="preserve"> </w:t>
      </w:r>
      <w:r>
        <w:t xml:space="preserve">ECS IPv4 Address(es), ECS IPv6 Address(es), and ECS FQDN(s); </w:t>
      </w:r>
    </w:p>
    <w:p w14:paraId="0A4E363B" w14:textId="77777777" w:rsidR="00FD6050" w:rsidRDefault="00FD6050" w:rsidP="00FD6050">
      <w:pPr>
        <w:pStyle w:val="B1"/>
      </w:pPr>
      <w:r>
        <w:t>-</w:t>
      </w:r>
      <w:r>
        <w:tab/>
        <w:t>at least one</w:t>
      </w:r>
      <w:r w:rsidRPr="006F6499">
        <w:t xml:space="preserve"> </w:t>
      </w:r>
      <w:r>
        <w:t xml:space="preserve">associated ECSP identifier; and </w:t>
      </w:r>
    </w:p>
    <w:p w14:paraId="75833605" w14:textId="77777777" w:rsidR="00FD6050" w:rsidRDefault="00FD6050" w:rsidP="00FD6050">
      <w:pPr>
        <w:pStyle w:val="B1"/>
      </w:pPr>
      <w:r>
        <w:t>-</w:t>
      </w:r>
      <w:r>
        <w:tab/>
        <w:t>optionally, spatial validity conditions</w:t>
      </w:r>
      <w:r w:rsidRPr="003B4BE1">
        <w:rPr>
          <w:lang w:val="en-US"/>
        </w:rPr>
        <w:t xml:space="preserve"> </w:t>
      </w:r>
      <w:r>
        <w:rPr>
          <w:lang w:val="en-US"/>
        </w:rPr>
        <w:t>associated with the ECS address.</w:t>
      </w:r>
    </w:p>
    <w:p w14:paraId="45BC4DAF" w14:textId="77777777" w:rsidR="00FD6050" w:rsidRDefault="00FD6050" w:rsidP="00FD6050">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63FD13C1" w14:textId="77777777" w:rsidR="00FD6050" w:rsidRDefault="00FD6050" w:rsidP="00FD6050">
      <w:pPr>
        <w:pStyle w:val="NO"/>
      </w:pPr>
      <w:r>
        <w:t>NOTE 24:</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7EEBC381" w14:textId="77777777" w:rsidR="00FD6050" w:rsidRDefault="00FD6050" w:rsidP="00FD6050">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w:t>
      </w:r>
      <w:r>
        <w:lastRenderedPageBreak/>
        <w:t xml:space="preserve">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35B81763" w14:textId="77777777" w:rsidR="00FD6050" w:rsidRDefault="00FD6050" w:rsidP="00FD6050">
      <w:pPr>
        <w:pStyle w:val="NO"/>
      </w:pPr>
      <w:r>
        <w:t>NOTE 25:</w:t>
      </w:r>
      <w:r>
        <w:tab/>
        <w:t xml:space="preserve">The </w:t>
      </w:r>
      <w:r w:rsidRPr="007972E7">
        <w:t xml:space="preserve">received DNS </w:t>
      </w:r>
      <w:r>
        <w:t xml:space="preserve">server address(es) </w:t>
      </w:r>
      <w:r w:rsidRPr="007972E7">
        <w:t xml:space="preserve">replace previously provided DNS </w:t>
      </w:r>
      <w:r>
        <w:t>server address(es), if any.</w:t>
      </w:r>
    </w:p>
    <w:p w14:paraId="7265FD9D" w14:textId="77777777" w:rsidR="00FD6050" w:rsidRDefault="00FD6050" w:rsidP="00FD6050">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4DBF6945" w14:textId="77777777" w:rsidR="00FD6050" w:rsidRDefault="00FD6050" w:rsidP="00FD6050">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3365202" w14:textId="76389A4C" w:rsidR="00FD6050" w:rsidRDefault="00FD6050" w:rsidP="00FD6050">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attempt to join the MBS session with the same TMGI</w:t>
      </w:r>
      <w:ins w:id="28" w:author="MTK" w:date="2022-07-27T18:05:00Z">
        <w:r w:rsidR="00DC1696">
          <w:rPr>
            <w:lang w:eastAsia="ko-KR"/>
          </w:rPr>
          <w:t xml:space="preserve">, </w:t>
        </w:r>
      </w:ins>
      <w:ins w:id="29" w:author="MTK0818" w:date="2022-08-22T13:42:00Z">
        <w:r w:rsidR="0087220E">
          <w:rPr>
            <w:lang w:eastAsia="ko-KR"/>
          </w:rPr>
          <w:t>the</w:t>
        </w:r>
      </w:ins>
      <w:ins w:id="30" w:author="MTK0818" w:date="2022-08-22T13:48:00Z">
        <w:r w:rsidR="003E59AC">
          <w:rPr>
            <w:lang w:eastAsia="ko-KR"/>
          </w:rPr>
          <w:t xml:space="preserve"> m</w:t>
        </w:r>
      </w:ins>
      <w:ins w:id="31" w:author="MTK0818" w:date="2022-08-22T13:49:00Z">
        <w:r w:rsidR="003E59AC">
          <w:rPr>
            <w:lang w:eastAsia="ko-KR"/>
          </w:rPr>
          <w:t>apped</w:t>
        </w:r>
      </w:ins>
      <w:ins w:id="32" w:author="MTK0818" w:date="2022-08-22T13:42:00Z">
        <w:r w:rsidR="0087220E">
          <w:rPr>
            <w:lang w:eastAsia="ko-KR"/>
          </w:rPr>
          <w:t xml:space="preserve"> </w:t>
        </w:r>
      </w:ins>
      <w:ins w:id="33" w:author="MTK" w:date="2022-07-27T18:05:00Z">
        <w:r w:rsidR="00DC1696">
          <w:rPr>
            <w:lang w:eastAsia="ko-KR"/>
          </w:rPr>
          <w:t>Source IP address information</w:t>
        </w:r>
      </w:ins>
      <w:ins w:id="34" w:author="MTK0818" w:date="2022-08-22T13:42:00Z">
        <w:r w:rsidR="00A44F1B">
          <w:rPr>
            <w:lang w:eastAsia="ko-KR"/>
          </w:rPr>
          <w:t xml:space="preserve"> </w:t>
        </w:r>
      </w:ins>
      <w:ins w:id="35" w:author="MTK0818" w:date="2022-08-22T13:49:00Z">
        <w:r w:rsidR="00661814">
          <w:rPr>
            <w:lang w:eastAsia="ko-KR"/>
          </w:rPr>
          <w:t xml:space="preserve">of the </w:t>
        </w:r>
      </w:ins>
      <w:ins w:id="36" w:author="MTK0818" w:date="2022-08-22T13:42:00Z">
        <w:r w:rsidR="00A44F1B">
          <w:rPr>
            <w:lang w:eastAsia="ko-KR"/>
          </w:rPr>
          <w:t>TMGI</w:t>
        </w:r>
      </w:ins>
      <w:ins w:id="37" w:author="MTK" w:date="2022-07-27T18:05:00Z">
        <w:r w:rsidR="00DC1696">
          <w:rPr>
            <w:lang w:eastAsia="ko-KR"/>
          </w:rPr>
          <w:t xml:space="preserve">, </w:t>
        </w:r>
      </w:ins>
      <w:ins w:id="38" w:author="MTK" w:date="2022-07-27T18:06:00Z">
        <w:r w:rsidR="00DD77B9">
          <w:rPr>
            <w:rFonts w:hint="eastAsia"/>
            <w:lang w:eastAsia="zh-TW"/>
          </w:rPr>
          <w:t>o</w:t>
        </w:r>
        <w:r w:rsidR="00DD77B9">
          <w:rPr>
            <w:lang w:eastAsia="zh-TW"/>
          </w:rPr>
          <w:t>r</w:t>
        </w:r>
        <w:r w:rsidR="00DA6ED9">
          <w:rPr>
            <w:lang w:eastAsia="zh-TW"/>
          </w:rPr>
          <w:t xml:space="preserve"> </w:t>
        </w:r>
      </w:ins>
      <w:ins w:id="39" w:author="MTK0818" w:date="2022-08-22T13:42:00Z">
        <w:r w:rsidR="002234E7">
          <w:rPr>
            <w:lang w:eastAsia="zh-TW"/>
          </w:rPr>
          <w:t xml:space="preserve">the </w:t>
        </w:r>
      </w:ins>
      <w:ins w:id="40" w:author="MTK0818" w:date="2022-08-22T13:49:00Z">
        <w:r w:rsidR="005D4183">
          <w:rPr>
            <w:lang w:eastAsia="zh-TW"/>
          </w:rPr>
          <w:t xml:space="preserve">mapped </w:t>
        </w:r>
      </w:ins>
      <w:ins w:id="41" w:author="MTK" w:date="2022-07-27T18:05:00Z">
        <w:r w:rsidR="00DC1696">
          <w:rPr>
            <w:lang w:eastAsia="ko-KR"/>
          </w:rPr>
          <w:t>Destination IP address information</w:t>
        </w:r>
      </w:ins>
      <w:ins w:id="42" w:author="MTK0818" w:date="2022-08-22T13:42:00Z">
        <w:r w:rsidR="00E44FD0">
          <w:rPr>
            <w:lang w:eastAsia="ko-KR"/>
          </w:rPr>
          <w:t xml:space="preserve"> </w:t>
        </w:r>
      </w:ins>
      <w:ins w:id="43" w:author="MTK0818" w:date="2022-08-22T13:49:00Z">
        <w:r w:rsidR="00344DB1">
          <w:rPr>
            <w:lang w:eastAsia="ko-KR"/>
          </w:rPr>
          <w:t xml:space="preserve">of </w:t>
        </w:r>
      </w:ins>
      <w:ins w:id="44" w:author="MTK0818" w:date="2022-08-22T13:42:00Z">
        <w:r w:rsidR="00E44FD0">
          <w:rPr>
            <w:lang w:eastAsia="ko-KR"/>
          </w:rPr>
          <w:t>the TMGI</w:t>
        </w:r>
      </w:ins>
      <w:r>
        <w:rPr>
          <w:lang w:eastAsia="ko-KR"/>
        </w:rPr>
        <w:t xml:space="preserve">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5F4FDAE" w14:textId="77777777" w:rsidR="00FD6050" w:rsidRDefault="00FD6050" w:rsidP="00FD6050">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72B4C5B6" w14:textId="77777777" w:rsidR="00FD6050" w:rsidRDefault="00FD6050" w:rsidP="00FD6050">
      <w:pPr>
        <w:pStyle w:val="NO"/>
      </w:pPr>
      <w:r>
        <w:t>NOTE 26:</w:t>
      </w:r>
      <w:r>
        <w:tab/>
        <w:t>The P-CSCF selection functionality is specified in subclause 5.16.3.11 of 3GPP TS 23.501 [8].</w:t>
      </w:r>
    </w:p>
    <w:p w14:paraId="1C11DE97" w14:textId="77777777" w:rsidR="00FD6050" w:rsidRDefault="00FD6050" w:rsidP="00FD6050">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749509EA" w14:textId="77777777" w:rsidR="00FD6050" w:rsidRDefault="00FD6050" w:rsidP="00FD6050">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4AA45A7" w14:textId="77777777" w:rsidR="00FD6050" w:rsidRDefault="00FD6050" w:rsidP="00FD6050">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633EE405" w14:textId="77777777" w:rsidR="00FD6050" w:rsidRPr="00A80EA5" w:rsidRDefault="00FD6050" w:rsidP="00FD6050">
      <w:r>
        <w:t xml:space="preserve">If </w:t>
      </w:r>
      <w:r w:rsidRPr="00A80EA5">
        <w:t>the PDU SESSION ESTABLISHMENT REQUEST message includes a MS support of MAC address range in 5GS indicator in the Extended protocol configuration options IE, the SMF:</w:t>
      </w:r>
    </w:p>
    <w:p w14:paraId="7EBE712C" w14:textId="77777777" w:rsidR="00FD6050" w:rsidRPr="00A80EA5" w:rsidRDefault="00FD6050" w:rsidP="00FD6050">
      <w:pPr>
        <w:pStyle w:val="B1"/>
      </w:pPr>
      <w:r w:rsidRPr="00A80EA5">
        <w:t>a)</w:t>
      </w:r>
      <w:r w:rsidRPr="00A80EA5">
        <w:tab/>
        <w:t>shall consider that the UE supports a "destination MAC address range type" packet filter component and a "source MAC address range type" packet filter component; and</w:t>
      </w:r>
    </w:p>
    <w:p w14:paraId="6B08B19F" w14:textId="77777777" w:rsidR="00FD6050" w:rsidRDefault="00FD6050" w:rsidP="00FD6050">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lastRenderedPageBreak/>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47931EB7" w14:textId="77777777" w:rsidR="00FD6050" w:rsidRPr="00A34726" w:rsidRDefault="00FD6050" w:rsidP="00FD6050">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720E395B" w14:textId="77777777" w:rsidR="00FD6050" w:rsidRPr="005A4158" w:rsidRDefault="00FD6050" w:rsidP="00FD6050">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4BABD272" w14:textId="77777777" w:rsidR="002472EB" w:rsidRPr="000F3BA7" w:rsidRDefault="002472EB" w:rsidP="00787810"/>
    <w:p w14:paraId="33137C75" w14:textId="77777777" w:rsidR="00B03371" w:rsidRPr="006B5418" w:rsidRDefault="00B03371" w:rsidP="00B0337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D9A53AC" w14:textId="77777777" w:rsidR="00B03371" w:rsidRDefault="00B03371" w:rsidP="00B03371"/>
    <w:p w14:paraId="7E850ED9" w14:textId="77777777" w:rsidR="00E71827" w:rsidRPr="00CC0C94" w:rsidRDefault="00E71827" w:rsidP="00E71827">
      <w:pPr>
        <w:pStyle w:val="40"/>
      </w:pPr>
      <w:bookmarkStart w:id="45" w:name="_Toc106797009"/>
      <w:r>
        <w:t>9.11.4.30</w:t>
      </w:r>
      <w:r w:rsidRPr="00CC0C94">
        <w:tab/>
      </w:r>
      <w:r>
        <w:t xml:space="preserve">Requested </w:t>
      </w:r>
      <w:r w:rsidRPr="00772B49">
        <w:t>MBS container</w:t>
      </w:r>
      <w:bookmarkEnd w:id="45"/>
    </w:p>
    <w:p w14:paraId="5197A4A0" w14:textId="77777777" w:rsidR="00E71827" w:rsidRPr="00CC0C94" w:rsidRDefault="00E71827" w:rsidP="00E71827">
      <w:r w:rsidRPr="00CC0C94">
        <w:t xml:space="preserve">The purpose of the </w:t>
      </w:r>
      <w:r w:rsidRPr="00F4055A">
        <w:t xml:space="preserve">Requested </w:t>
      </w:r>
      <w:r w:rsidRPr="00772B49">
        <w:t>MBS container</w:t>
      </w:r>
      <w:r w:rsidRPr="00CC0C94">
        <w:t xml:space="preserve"> information element is</w:t>
      </w:r>
      <w:r>
        <w:t xml:space="preserve"> for UE</w:t>
      </w:r>
      <w:r w:rsidRPr="00CC0C94">
        <w:t xml:space="preserve"> to </w:t>
      </w:r>
      <w:r>
        <w:t>request to join or leave one or more MBS sessions</w:t>
      </w:r>
      <w:r w:rsidRPr="00CC0C94">
        <w:t>.</w:t>
      </w:r>
    </w:p>
    <w:p w14:paraId="41936976" w14:textId="77777777" w:rsidR="00E71827" w:rsidRPr="00CC0C94" w:rsidRDefault="00E71827" w:rsidP="00E71827">
      <w:r w:rsidRPr="00CC0C94">
        <w:t>The</w:t>
      </w:r>
      <w:r>
        <w:t xml:space="preserve"> </w:t>
      </w:r>
      <w:r w:rsidRPr="00F4055A">
        <w:t>Requested</w:t>
      </w:r>
      <w:r w:rsidRPr="00CC0C94">
        <w:t xml:space="preserve"> </w:t>
      </w:r>
      <w:r w:rsidRPr="003A46AE">
        <w:t xml:space="preserve">MBS container </w:t>
      </w:r>
      <w:r w:rsidRPr="00CC0C94">
        <w:t>information element is coded as shown in figure </w:t>
      </w:r>
      <w:r>
        <w:t>9.11.4.30</w:t>
      </w:r>
      <w:r w:rsidRPr="00CC0C94">
        <w:t>.1</w:t>
      </w:r>
      <w:r>
        <w:t xml:space="preserve">, </w:t>
      </w:r>
      <w:r w:rsidRPr="002D7A91">
        <w:t>figure </w:t>
      </w:r>
      <w:r>
        <w:t>9.11.4.30</w:t>
      </w:r>
      <w:r w:rsidRPr="002D7A91">
        <w:t>.</w:t>
      </w:r>
      <w:r>
        <w:t xml:space="preserve">2, </w:t>
      </w:r>
      <w:r w:rsidRPr="002D7A91">
        <w:t>figure </w:t>
      </w:r>
      <w:r>
        <w:t>9.11.4.30</w:t>
      </w:r>
      <w:r w:rsidRPr="002D7A91">
        <w:t>.</w:t>
      </w:r>
      <w:r>
        <w:t xml:space="preserve">3, </w:t>
      </w:r>
      <w:r w:rsidRPr="00E46483">
        <w:t>figure </w:t>
      </w:r>
      <w:r>
        <w:t>9.11.4.30</w:t>
      </w:r>
      <w:r w:rsidRPr="00E46483">
        <w:t>.</w:t>
      </w:r>
      <w:r>
        <w:t>4</w:t>
      </w:r>
      <w:r w:rsidRPr="00CC0C94">
        <w:t xml:space="preserve"> and table </w:t>
      </w:r>
      <w:r>
        <w:t>9.11.4.30</w:t>
      </w:r>
      <w:r w:rsidRPr="00CC0C94">
        <w:t>.1.</w:t>
      </w:r>
    </w:p>
    <w:p w14:paraId="4F41BDD1" w14:textId="77777777" w:rsidR="00E71827" w:rsidRDefault="00E71827" w:rsidP="00E71827">
      <w:bookmarkStart w:id="46" w:name="_Hlk80706163"/>
      <w:r w:rsidRPr="00CC0C94">
        <w:t xml:space="preserve">The </w:t>
      </w:r>
      <w:r w:rsidRPr="00F4055A">
        <w:t xml:space="preserve">Requested </w:t>
      </w:r>
      <w:r w:rsidRPr="003A46AE">
        <w:t xml:space="preserve">MBS container </w:t>
      </w:r>
      <w:r w:rsidRPr="00CC0C94">
        <w:t xml:space="preserve">is a type </w:t>
      </w:r>
      <w:r>
        <w:t>6</w:t>
      </w:r>
      <w:r w:rsidRPr="00CC0C94">
        <w:t xml:space="preserve"> information element with a minimum length of </w:t>
      </w:r>
      <w:r>
        <w:t>8</w:t>
      </w:r>
      <w:r w:rsidRPr="00CC0C94">
        <w:t xml:space="preserve"> octets and a maximum length of </w:t>
      </w:r>
      <w:r w:rsidRPr="00B0083E">
        <w:t>65538</w:t>
      </w:r>
      <w:r w:rsidRPr="00CC0C94">
        <w:t xml:space="preserve"> octets.</w:t>
      </w:r>
    </w:p>
    <w:p w14:paraId="281BCE9F" w14:textId="77777777" w:rsidR="00E71827" w:rsidRDefault="00E71827" w:rsidP="00E71827">
      <w:pPr>
        <w:pStyle w:val="TH"/>
      </w:pPr>
      <w:bookmarkStart w:id="47" w:name="_Hlk74922431"/>
      <w:bookmarkEnd w:id="46"/>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E71827" w14:paraId="1EAEA4AE" w14:textId="77777777" w:rsidTr="0063725A">
        <w:trPr>
          <w:cantSplit/>
          <w:jc w:val="center"/>
        </w:trPr>
        <w:tc>
          <w:tcPr>
            <w:tcW w:w="709" w:type="dxa"/>
            <w:tcBorders>
              <w:bottom w:val="single" w:sz="6" w:space="0" w:color="auto"/>
            </w:tcBorders>
          </w:tcPr>
          <w:p w14:paraId="4DD27F7B" w14:textId="77777777" w:rsidR="00E71827" w:rsidRDefault="00E71827" w:rsidP="0063725A">
            <w:pPr>
              <w:pStyle w:val="TAC"/>
            </w:pPr>
            <w:bookmarkStart w:id="48" w:name="_Hlk80726692"/>
            <w:r>
              <w:t>8</w:t>
            </w:r>
          </w:p>
        </w:tc>
        <w:tc>
          <w:tcPr>
            <w:tcW w:w="709" w:type="dxa"/>
            <w:tcBorders>
              <w:bottom w:val="single" w:sz="6" w:space="0" w:color="auto"/>
            </w:tcBorders>
          </w:tcPr>
          <w:p w14:paraId="1F7163BB" w14:textId="77777777" w:rsidR="00E71827" w:rsidRDefault="00E71827" w:rsidP="0063725A">
            <w:pPr>
              <w:pStyle w:val="TAC"/>
            </w:pPr>
            <w:r>
              <w:t>7</w:t>
            </w:r>
          </w:p>
        </w:tc>
        <w:tc>
          <w:tcPr>
            <w:tcW w:w="709" w:type="dxa"/>
            <w:tcBorders>
              <w:bottom w:val="single" w:sz="6" w:space="0" w:color="auto"/>
            </w:tcBorders>
          </w:tcPr>
          <w:p w14:paraId="5C0BD2CD" w14:textId="77777777" w:rsidR="00E71827" w:rsidRDefault="00E71827" w:rsidP="0063725A">
            <w:pPr>
              <w:pStyle w:val="TAC"/>
            </w:pPr>
            <w:r>
              <w:t>6</w:t>
            </w:r>
          </w:p>
        </w:tc>
        <w:tc>
          <w:tcPr>
            <w:tcW w:w="709" w:type="dxa"/>
            <w:tcBorders>
              <w:bottom w:val="single" w:sz="6" w:space="0" w:color="auto"/>
            </w:tcBorders>
          </w:tcPr>
          <w:p w14:paraId="4CA2E275" w14:textId="77777777" w:rsidR="00E71827" w:rsidRDefault="00E71827" w:rsidP="0063725A">
            <w:pPr>
              <w:pStyle w:val="TAC"/>
            </w:pPr>
            <w:r>
              <w:t>5</w:t>
            </w:r>
          </w:p>
        </w:tc>
        <w:tc>
          <w:tcPr>
            <w:tcW w:w="708" w:type="dxa"/>
            <w:tcBorders>
              <w:bottom w:val="single" w:sz="6" w:space="0" w:color="auto"/>
            </w:tcBorders>
          </w:tcPr>
          <w:p w14:paraId="1FD67022" w14:textId="77777777" w:rsidR="00E71827" w:rsidRDefault="00E71827" w:rsidP="0063725A">
            <w:pPr>
              <w:pStyle w:val="TAC"/>
            </w:pPr>
            <w:r>
              <w:t>4</w:t>
            </w:r>
          </w:p>
        </w:tc>
        <w:tc>
          <w:tcPr>
            <w:tcW w:w="709" w:type="dxa"/>
            <w:tcBorders>
              <w:bottom w:val="single" w:sz="6" w:space="0" w:color="auto"/>
            </w:tcBorders>
          </w:tcPr>
          <w:p w14:paraId="009882BA" w14:textId="77777777" w:rsidR="00E71827" w:rsidRDefault="00E71827" w:rsidP="0063725A">
            <w:pPr>
              <w:pStyle w:val="TAC"/>
            </w:pPr>
            <w:r>
              <w:t>3</w:t>
            </w:r>
          </w:p>
        </w:tc>
        <w:tc>
          <w:tcPr>
            <w:tcW w:w="709" w:type="dxa"/>
            <w:tcBorders>
              <w:bottom w:val="single" w:sz="6" w:space="0" w:color="auto"/>
            </w:tcBorders>
          </w:tcPr>
          <w:p w14:paraId="75DBB9C9" w14:textId="77777777" w:rsidR="00E71827" w:rsidRDefault="00E71827" w:rsidP="0063725A">
            <w:pPr>
              <w:pStyle w:val="TAC"/>
            </w:pPr>
            <w:r>
              <w:t>2</w:t>
            </w:r>
          </w:p>
        </w:tc>
        <w:tc>
          <w:tcPr>
            <w:tcW w:w="709" w:type="dxa"/>
            <w:tcBorders>
              <w:bottom w:val="single" w:sz="6" w:space="0" w:color="auto"/>
            </w:tcBorders>
          </w:tcPr>
          <w:p w14:paraId="09735846" w14:textId="77777777" w:rsidR="00E71827" w:rsidRDefault="00E71827" w:rsidP="0063725A">
            <w:pPr>
              <w:pStyle w:val="TAC"/>
            </w:pPr>
            <w:r>
              <w:t>1</w:t>
            </w:r>
          </w:p>
        </w:tc>
        <w:tc>
          <w:tcPr>
            <w:tcW w:w="1346" w:type="dxa"/>
          </w:tcPr>
          <w:p w14:paraId="290E2503" w14:textId="77777777" w:rsidR="00E71827" w:rsidRDefault="00E71827" w:rsidP="0063725A">
            <w:pPr>
              <w:pStyle w:val="TAC"/>
            </w:pPr>
          </w:p>
        </w:tc>
      </w:tr>
      <w:bookmarkEnd w:id="48"/>
      <w:tr w:rsidR="00E71827" w14:paraId="4FAD4CEA"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2CF070B8" w14:textId="77777777" w:rsidR="00E71827" w:rsidRDefault="00E71827" w:rsidP="0063725A">
            <w:pPr>
              <w:pStyle w:val="TAC"/>
            </w:pPr>
            <w:r>
              <w:t>Requested MBS container IEI</w:t>
            </w:r>
          </w:p>
        </w:tc>
        <w:tc>
          <w:tcPr>
            <w:tcW w:w="1346" w:type="dxa"/>
          </w:tcPr>
          <w:p w14:paraId="1F20FD97" w14:textId="77777777" w:rsidR="00E71827" w:rsidRDefault="00E71827" w:rsidP="0063725A">
            <w:pPr>
              <w:pStyle w:val="TAL"/>
            </w:pPr>
            <w:r>
              <w:t>octet 1</w:t>
            </w:r>
          </w:p>
        </w:tc>
      </w:tr>
      <w:tr w:rsidR="00E71827" w14:paraId="71A4854F"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66C9CA7" w14:textId="77777777" w:rsidR="00E71827" w:rsidRDefault="00E71827" w:rsidP="0063725A">
            <w:pPr>
              <w:pStyle w:val="TAC"/>
            </w:pPr>
            <w:r>
              <w:t>Length of Requested MBS container contents</w:t>
            </w:r>
          </w:p>
          <w:p w14:paraId="4FC27EDF" w14:textId="77777777" w:rsidR="00E71827" w:rsidRDefault="00E71827" w:rsidP="0063725A">
            <w:pPr>
              <w:pStyle w:val="TAC"/>
            </w:pPr>
          </w:p>
        </w:tc>
        <w:tc>
          <w:tcPr>
            <w:tcW w:w="1346" w:type="dxa"/>
          </w:tcPr>
          <w:p w14:paraId="738A006F" w14:textId="77777777" w:rsidR="00E71827" w:rsidRDefault="00E71827" w:rsidP="0063725A">
            <w:pPr>
              <w:pStyle w:val="TAL"/>
            </w:pPr>
            <w:r>
              <w:t>octet 2</w:t>
            </w:r>
          </w:p>
          <w:p w14:paraId="103F90D9" w14:textId="77777777" w:rsidR="00E71827" w:rsidRDefault="00E71827" w:rsidP="0063725A">
            <w:pPr>
              <w:pStyle w:val="TAL"/>
            </w:pPr>
            <w:r>
              <w:t>octet 3</w:t>
            </w:r>
          </w:p>
        </w:tc>
      </w:tr>
      <w:tr w:rsidR="00E71827" w14:paraId="0AB33086"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F9B158B" w14:textId="77777777" w:rsidR="00E71827" w:rsidRDefault="00E71827" w:rsidP="0063725A">
            <w:pPr>
              <w:pStyle w:val="TAC"/>
            </w:pPr>
          </w:p>
          <w:p w14:paraId="0B965A6E" w14:textId="77777777" w:rsidR="00E71827" w:rsidRDefault="00E71827" w:rsidP="0063725A">
            <w:pPr>
              <w:pStyle w:val="TAC"/>
            </w:pPr>
            <w:r>
              <w:t>MBS session information 1</w:t>
            </w:r>
          </w:p>
        </w:tc>
        <w:tc>
          <w:tcPr>
            <w:tcW w:w="1346" w:type="dxa"/>
          </w:tcPr>
          <w:p w14:paraId="2217D4C7" w14:textId="77777777" w:rsidR="00E71827" w:rsidRDefault="00E71827" w:rsidP="0063725A">
            <w:pPr>
              <w:pStyle w:val="TAL"/>
            </w:pPr>
            <w:r>
              <w:t>octet 4</w:t>
            </w:r>
          </w:p>
          <w:p w14:paraId="074A8D38" w14:textId="77777777" w:rsidR="00E71827" w:rsidRDefault="00E71827" w:rsidP="0063725A">
            <w:pPr>
              <w:pStyle w:val="TAL"/>
            </w:pPr>
          </w:p>
          <w:p w14:paraId="5218564A" w14:textId="77777777" w:rsidR="00E71827" w:rsidRDefault="00E71827" w:rsidP="0063725A">
            <w:pPr>
              <w:pStyle w:val="TAL"/>
            </w:pPr>
            <w:r>
              <w:t>octet i</w:t>
            </w:r>
          </w:p>
        </w:tc>
      </w:tr>
      <w:tr w:rsidR="00E71827" w14:paraId="0957EC06"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17593DC7" w14:textId="77777777" w:rsidR="00E71827" w:rsidRDefault="00E71827" w:rsidP="0063725A">
            <w:pPr>
              <w:pStyle w:val="TAC"/>
            </w:pPr>
          </w:p>
          <w:p w14:paraId="55A3BE81" w14:textId="77777777" w:rsidR="00E71827" w:rsidRDefault="00E71827" w:rsidP="0063725A">
            <w:pPr>
              <w:pStyle w:val="TAC"/>
            </w:pPr>
            <w:r>
              <w:t>MBS session information 2</w:t>
            </w:r>
          </w:p>
        </w:tc>
        <w:tc>
          <w:tcPr>
            <w:tcW w:w="1346" w:type="dxa"/>
          </w:tcPr>
          <w:p w14:paraId="05D03215" w14:textId="77777777" w:rsidR="00E71827" w:rsidRDefault="00E71827" w:rsidP="0063725A">
            <w:pPr>
              <w:pStyle w:val="TAL"/>
            </w:pPr>
            <w:r>
              <w:t>octet i+1*</w:t>
            </w:r>
          </w:p>
          <w:p w14:paraId="1F1E1397" w14:textId="77777777" w:rsidR="00E71827" w:rsidRDefault="00E71827" w:rsidP="0063725A">
            <w:pPr>
              <w:pStyle w:val="TAL"/>
            </w:pPr>
          </w:p>
          <w:p w14:paraId="5FE25807" w14:textId="77777777" w:rsidR="00E71827" w:rsidRDefault="00E71827" w:rsidP="0063725A">
            <w:pPr>
              <w:pStyle w:val="TAL"/>
            </w:pPr>
            <w:r>
              <w:t>octet l*</w:t>
            </w:r>
          </w:p>
        </w:tc>
      </w:tr>
      <w:tr w:rsidR="00E71827" w14:paraId="1BC1FBEE"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0D064FBD" w14:textId="77777777" w:rsidR="00E71827" w:rsidRDefault="00E71827" w:rsidP="0063725A">
            <w:pPr>
              <w:pStyle w:val="TAC"/>
            </w:pPr>
          </w:p>
          <w:p w14:paraId="462DC9EB" w14:textId="77777777" w:rsidR="00E71827" w:rsidRDefault="00E71827" w:rsidP="0063725A">
            <w:pPr>
              <w:pStyle w:val="TAC"/>
            </w:pPr>
            <w:r>
              <w:t>…</w:t>
            </w:r>
          </w:p>
        </w:tc>
        <w:tc>
          <w:tcPr>
            <w:tcW w:w="1346" w:type="dxa"/>
          </w:tcPr>
          <w:p w14:paraId="65A8286A" w14:textId="77777777" w:rsidR="00E71827" w:rsidRDefault="00E71827" w:rsidP="0063725A">
            <w:pPr>
              <w:pStyle w:val="TAL"/>
            </w:pPr>
            <w:r>
              <w:t>octet l+1*</w:t>
            </w:r>
          </w:p>
          <w:p w14:paraId="7F2367DC" w14:textId="77777777" w:rsidR="00E71827" w:rsidRDefault="00E71827" w:rsidP="0063725A">
            <w:pPr>
              <w:pStyle w:val="TAL"/>
            </w:pPr>
          </w:p>
          <w:p w14:paraId="0C545EB5" w14:textId="77777777" w:rsidR="00E71827" w:rsidRDefault="00E71827" w:rsidP="0063725A">
            <w:pPr>
              <w:pStyle w:val="TAL"/>
            </w:pPr>
            <w:r>
              <w:t>octet m*</w:t>
            </w:r>
          </w:p>
        </w:tc>
      </w:tr>
      <w:tr w:rsidR="00E71827" w14:paraId="3C690EA9"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7BEA9972" w14:textId="77777777" w:rsidR="00E71827" w:rsidRDefault="00E71827" w:rsidP="0063725A">
            <w:pPr>
              <w:pStyle w:val="TAC"/>
            </w:pPr>
          </w:p>
          <w:p w14:paraId="720DAF42" w14:textId="77777777" w:rsidR="00E71827" w:rsidRDefault="00E71827" w:rsidP="0063725A">
            <w:pPr>
              <w:pStyle w:val="TAC"/>
            </w:pPr>
            <w:r>
              <w:t>MBS session information p</w:t>
            </w:r>
          </w:p>
        </w:tc>
        <w:tc>
          <w:tcPr>
            <w:tcW w:w="1346" w:type="dxa"/>
          </w:tcPr>
          <w:p w14:paraId="12097921" w14:textId="77777777" w:rsidR="00E71827" w:rsidRDefault="00E71827" w:rsidP="0063725A">
            <w:pPr>
              <w:pStyle w:val="TAL"/>
            </w:pPr>
            <w:r>
              <w:t>octet m+1*</w:t>
            </w:r>
          </w:p>
          <w:p w14:paraId="1078AE19" w14:textId="77777777" w:rsidR="00E71827" w:rsidRDefault="00E71827" w:rsidP="0063725A">
            <w:pPr>
              <w:pStyle w:val="TAL"/>
            </w:pPr>
          </w:p>
          <w:p w14:paraId="00BBB706" w14:textId="77777777" w:rsidR="00E71827" w:rsidRDefault="00E71827" w:rsidP="0063725A">
            <w:pPr>
              <w:pStyle w:val="TAL"/>
            </w:pPr>
            <w:r>
              <w:t>octet n*</w:t>
            </w:r>
          </w:p>
        </w:tc>
      </w:tr>
    </w:tbl>
    <w:p w14:paraId="25644D0D" w14:textId="77777777" w:rsidR="00E71827" w:rsidRDefault="00E71827" w:rsidP="00E71827">
      <w:pPr>
        <w:pStyle w:val="TAN"/>
      </w:pPr>
    </w:p>
    <w:bookmarkEnd w:id="47"/>
    <w:p w14:paraId="13ECC0FE" w14:textId="77777777" w:rsidR="00E71827" w:rsidRDefault="00E71827" w:rsidP="00E71827">
      <w:pPr>
        <w:pStyle w:val="TF"/>
      </w:pPr>
      <w:r>
        <w:t>Figure 9.11.4.30.1: Requested MBS container information element</w:t>
      </w:r>
    </w:p>
    <w:p w14:paraId="7CB49EDF" w14:textId="77777777" w:rsidR="00E71827" w:rsidRDefault="00E71827" w:rsidP="00E71827">
      <w:pPr>
        <w:pStyle w:val="TF"/>
      </w:pPr>
    </w:p>
    <w:tbl>
      <w:tblPr>
        <w:tblW w:w="0" w:type="auto"/>
        <w:jc w:val="center"/>
        <w:tblLayout w:type="fixed"/>
        <w:tblCellMar>
          <w:left w:w="28" w:type="dxa"/>
          <w:right w:w="56" w:type="dxa"/>
        </w:tblCellMar>
        <w:tblLook w:val="04A0" w:firstRow="1" w:lastRow="0" w:firstColumn="1" w:lastColumn="0" w:noHBand="0" w:noVBand="1"/>
      </w:tblPr>
      <w:tblGrid>
        <w:gridCol w:w="709"/>
        <w:gridCol w:w="687"/>
        <w:gridCol w:w="22"/>
        <w:gridCol w:w="709"/>
        <w:gridCol w:w="27"/>
        <w:gridCol w:w="682"/>
        <w:gridCol w:w="27"/>
        <w:gridCol w:w="9"/>
        <w:gridCol w:w="672"/>
        <w:gridCol w:w="709"/>
        <w:gridCol w:w="61"/>
        <w:gridCol w:w="648"/>
        <w:gridCol w:w="714"/>
        <w:gridCol w:w="1346"/>
      </w:tblGrid>
      <w:tr w:rsidR="00E71827" w14:paraId="2A592344" w14:textId="77777777" w:rsidTr="0063725A">
        <w:trPr>
          <w:cantSplit/>
          <w:jc w:val="center"/>
        </w:trPr>
        <w:tc>
          <w:tcPr>
            <w:tcW w:w="709" w:type="dxa"/>
            <w:tcBorders>
              <w:bottom w:val="single" w:sz="6" w:space="0" w:color="auto"/>
            </w:tcBorders>
          </w:tcPr>
          <w:p w14:paraId="383FBF9B" w14:textId="77777777" w:rsidR="00E71827" w:rsidRDefault="00E71827" w:rsidP="0063725A">
            <w:pPr>
              <w:pStyle w:val="TAC"/>
            </w:pPr>
            <w:r>
              <w:t>8</w:t>
            </w:r>
          </w:p>
        </w:tc>
        <w:tc>
          <w:tcPr>
            <w:tcW w:w="709" w:type="dxa"/>
            <w:gridSpan w:val="2"/>
            <w:tcBorders>
              <w:bottom w:val="single" w:sz="6" w:space="0" w:color="auto"/>
            </w:tcBorders>
          </w:tcPr>
          <w:p w14:paraId="00A67B0C" w14:textId="77777777" w:rsidR="00E71827" w:rsidRDefault="00E71827" w:rsidP="0063725A">
            <w:pPr>
              <w:pStyle w:val="TAC"/>
            </w:pPr>
            <w:r>
              <w:t>7</w:t>
            </w:r>
          </w:p>
        </w:tc>
        <w:tc>
          <w:tcPr>
            <w:tcW w:w="709" w:type="dxa"/>
            <w:tcBorders>
              <w:bottom w:val="single" w:sz="6" w:space="0" w:color="auto"/>
            </w:tcBorders>
          </w:tcPr>
          <w:p w14:paraId="0DCB37C1" w14:textId="77777777" w:rsidR="00E71827" w:rsidRDefault="00E71827" w:rsidP="0063725A">
            <w:pPr>
              <w:pStyle w:val="TAC"/>
            </w:pPr>
            <w:r>
              <w:t>6</w:t>
            </w:r>
          </w:p>
        </w:tc>
        <w:tc>
          <w:tcPr>
            <w:tcW w:w="709" w:type="dxa"/>
            <w:gridSpan w:val="2"/>
            <w:tcBorders>
              <w:bottom w:val="single" w:sz="6" w:space="0" w:color="auto"/>
            </w:tcBorders>
          </w:tcPr>
          <w:p w14:paraId="4826AA06" w14:textId="77777777" w:rsidR="00E71827" w:rsidRDefault="00E71827" w:rsidP="0063725A">
            <w:pPr>
              <w:pStyle w:val="TAC"/>
            </w:pPr>
            <w:r>
              <w:t>5</w:t>
            </w:r>
          </w:p>
        </w:tc>
        <w:tc>
          <w:tcPr>
            <w:tcW w:w="708" w:type="dxa"/>
            <w:gridSpan w:val="3"/>
            <w:tcBorders>
              <w:bottom w:val="single" w:sz="6" w:space="0" w:color="auto"/>
            </w:tcBorders>
          </w:tcPr>
          <w:p w14:paraId="0E559564" w14:textId="77777777" w:rsidR="00E71827" w:rsidRDefault="00E71827" w:rsidP="0063725A">
            <w:pPr>
              <w:pStyle w:val="TAC"/>
            </w:pPr>
            <w:r>
              <w:t>4</w:t>
            </w:r>
          </w:p>
        </w:tc>
        <w:tc>
          <w:tcPr>
            <w:tcW w:w="709" w:type="dxa"/>
            <w:tcBorders>
              <w:bottom w:val="single" w:sz="6" w:space="0" w:color="auto"/>
            </w:tcBorders>
          </w:tcPr>
          <w:p w14:paraId="0450DA06" w14:textId="77777777" w:rsidR="00E71827" w:rsidRDefault="00E71827" w:rsidP="0063725A">
            <w:pPr>
              <w:pStyle w:val="TAC"/>
            </w:pPr>
            <w:r>
              <w:t>3</w:t>
            </w:r>
          </w:p>
        </w:tc>
        <w:tc>
          <w:tcPr>
            <w:tcW w:w="709" w:type="dxa"/>
            <w:gridSpan w:val="2"/>
            <w:tcBorders>
              <w:bottom w:val="single" w:sz="6" w:space="0" w:color="auto"/>
            </w:tcBorders>
          </w:tcPr>
          <w:p w14:paraId="2CC8D09A" w14:textId="77777777" w:rsidR="00E71827" w:rsidRDefault="00E71827" w:rsidP="0063725A">
            <w:pPr>
              <w:pStyle w:val="TAC"/>
            </w:pPr>
            <w:r>
              <w:t>2</w:t>
            </w:r>
          </w:p>
        </w:tc>
        <w:tc>
          <w:tcPr>
            <w:tcW w:w="714" w:type="dxa"/>
            <w:tcBorders>
              <w:bottom w:val="single" w:sz="6" w:space="0" w:color="auto"/>
            </w:tcBorders>
          </w:tcPr>
          <w:p w14:paraId="2EF7752B" w14:textId="77777777" w:rsidR="00E71827" w:rsidRDefault="00E71827" w:rsidP="0063725A">
            <w:pPr>
              <w:pStyle w:val="TAC"/>
            </w:pPr>
            <w:r>
              <w:t>1</w:t>
            </w:r>
          </w:p>
        </w:tc>
        <w:tc>
          <w:tcPr>
            <w:tcW w:w="1346" w:type="dxa"/>
          </w:tcPr>
          <w:p w14:paraId="6656C890" w14:textId="77777777" w:rsidR="00E71827" w:rsidRDefault="00E71827" w:rsidP="0063725A">
            <w:pPr>
              <w:pStyle w:val="TAC"/>
            </w:pPr>
          </w:p>
        </w:tc>
      </w:tr>
      <w:tr w:rsidR="00E71827" w14:paraId="4ED2B192" w14:textId="77777777" w:rsidTr="0063725A">
        <w:trPr>
          <w:cantSplit/>
          <w:jc w:val="center"/>
        </w:trPr>
        <w:tc>
          <w:tcPr>
            <w:tcW w:w="709" w:type="dxa"/>
            <w:tcBorders>
              <w:left w:val="single" w:sz="4" w:space="0" w:color="auto"/>
            </w:tcBorders>
          </w:tcPr>
          <w:p w14:paraId="38AAB135" w14:textId="77777777" w:rsidR="00E71827" w:rsidRDefault="00E71827" w:rsidP="0063725A">
            <w:pPr>
              <w:pStyle w:val="TAC"/>
            </w:pPr>
            <w:r>
              <w:t>0</w:t>
            </w:r>
          </w:p>
        </w:tc>
        <w:tc>
          <w:tcPr>
            <w:tcW w:w="687" w:type="dxa"/>
          </w:tcPr>
          <w:p w14:paraId="075D1F5D" w14:textId="77777777" w:rsidR="00E71827" w:rsidRDefault="00E71827" w:rsidP="0063725A">
            <w:pPr>
              <w:pStyle w:val="TAC"/>
            </w:pPr>
            <w:r>
              <w:t>0</w:t>
            </w:r>
          </w:p>
        </w:tc>
        <w:tc>
          <w:tcPr>
            <w:tcW w:w="758" w:type="dxa"/>
            <w:gridSpan w:val="3"/>
          </w:tcPr>
          <w:p w14:paraId="1A88F5D9" w14:textId="77777777" w:rsidR="00E71827" w:rsidRDefault="00E71827" w:rsidP="0063725A">
            <w:pPr>
              <w:pStyle w:val="TAC"/>
            </w:pPr>
            <w:r>
              <w:t>0</w:t>
            </w:r>
          </w:p>
        </w:tc>
        <w:tc>
          <w:tcPr>
            <w:tcW w:w="709" w:type="dxa"/>
            <w:gridSpan w:val="2"/>
            <w:tcBorders>
              <w:right w:val="single" w:sz="4" w:space="0" w:color="auto"/>
            </w:tcBorders>
          </w:tcPr>
          <w:p w14:paraId="134C4F1D" w14:textId="77777777" w:rsidR="00E71827" w:rsidRDefault="00E71827" w:rsidP="0063725A">
            <w:pPr>
              <w:pStyle w:val="TAC"/>
            </w:pPr>
            <w:r>
              <w:t>0</w:t>
            </w:r>
          </w:p>
        </w:tc>
        <w:tc>
          <w:tcPr>
            <w:tcW w:w="1451" w:type="dxa"/>
            <w:gridSpan w:val="4"/>
            <w:tcBorders>
              <w:left w:val="single" w:sz="4" w:space="0" w:color="auto"/>
              <w:right w:val="single" w:sz="4" w:space="0" w:color="auto"/>
            </w:tcBorders>
          </w:tcPr>
          <w:p w14:paraId="7183D7BC" w14:textId="77777777" w:rsidR="00E71827" w:rsidRDefault="00E71827" w:rsidP="0063725A">
            <w:pPr>
              <w:pStyle w:val="TAC"/>
            </w:pPr>
            <w:r>
              <w:t>MBS operation</w:t>
            </w:r>
          </w:p>
        </w:tc>
        <w:tc>
          <w:tcPr>
            <w:tcW w:w="1362" w:type="dxa"/>
            <w:gridSpan w:val="2"/>
            <w:vMerge w:val="restart"/>
            <w:tcBorders>
              <w:left w:val="single" w:sz="4" w:space="0" w:color="auto"/>
              <w:right w:val="single" w:sz="6" w:space="0" w:color="auto"/>
            </w:tcBorders>
          </w:tcPr>
          <w:p w14:paraId="69F83D15" w14:textId="77777777" w:rsidR="00E71827" w:rsidRDefault="00E71827" w:rsidP="0063725A">
            <w:pPr>
              <w:pStyle w:val="TAC"/>
            </w:pPr>
            <w:r>
              <w:t>Type of MBS session ID</w:t>
            </w:r>
          </w:p>
        </w:tc>
        <w:tc>
          <w:tcPr>
            <w:tcW w:w="1346" w:type="dxa"/>
          </w:tcPr>
          <w:p w14:paraId="734C3D25" w14:textId="77777777" w:rsidR="00E71827" w:rsidRDefault="00E71827" w:rsidP="0063725A">
            <w:pPr>
              <w:pStyle w:val="TAL"/>
            </w:pPr>
            <w:r>
              <w:t>octet 4</w:t>
            </w:r>
          </w:p>
        </w:tc>
      </w:tr>
      <w:tr w:rsidR="00E71827" w14:paraId="351D5555" w14:textId="77777777" w:rsidTr="0063725A">
        <w:trPr>
          <w:cantSplit/>
          <w:jc w:val="center"/>
        </w:trPr>
        <w:tc>
          <w:tcPr>
            <w:tcW w:w="2872" w:type="dxa"/>
            <w:gridSpan w:val="8"/>
            <w:tcBorders>
              <w:left w:val="single" w:sz="4" w:space="0" w:color="auto"/>
              <w:right w:val="single" w:sz="4" w:space="0" w:color="auto"/>
            </w:tcBorders>
          </w:tcPr>
          <w:p w14:paraId="03F31512" w14:textId="77777777" w:rsidR="00E71827" w:rsidRDefault="00E71827" w:rsidP="0063725A">
            <w:pPr>
              <w:pStyle w:val="TAC"/>
            </w:pPr>
            <w:r>
              <w:t>spare</w:t>
            </w:r>
          </w:p>
        </w:tc>
        <w:tc>
          <w:tcPr>
            <w:tcW w:w="1442" w:type="dxa"/>
            <w:gridSpan w:val="3"/>
            <w:tcBorders>
              <w:left w:val="single" w:sz="4" w:space="0" w:color="auto"/>
              <w:right w:val="single" w:sz="4" w:space="0" w:color="auto"/>
            </w:tcBorders>
          </w:tcPr>
          <w:p w14:paraId="1F7BFDA7" w14:textId="77777777" w:rsidR="00E71827" w:rsidRDefault="00E71827" w:rsidP="0063725A">
            <w:pPr>
              <w:pStyle w:val="TAC"/>
            </w:pPr>
          </w:p>
        </w:tc>
        <w:tc>
          <w:tcPr>
            <w:tcW w:w="1362" w:type="dxa"/>
            <w:gridSpan w:val="2"/>
            <w:vMerge/>
            <w:tcBorders>
              <w:left w:val="single" w:sz="4" w:space="0" w:color="auto"/>
              <w:right w:val="single" w:sz="6" w:space="0" w:color="auto"/>
            </w:tcBorders>
          </w:tcPr>
          <w:p w14:paraId="72BEA64A" w14:textId="77777777" w:rsidR="00E71827" w:rsidRDefault="00E71827" w:rsidP="0063725A">
            <w:pPr>
              <w:pStyle w:val="TAC"/>
            </w:pPr>
          </w:p>
        </w:tc>
        <w:tc>
          <w:tcPr>
            <w:tcW w:w="1346" w:type="dxa"/>
          </w:tcPr>
          <w:p w14:paraId="16FE4EAF" w14:textId="77777777" w:rsidR="00E71827" w:rsidRDefault="00E71827" w:rsidP="0063725A">
            <w:pPr>
              <w:pStyle w:val="TAL"/>
            </w:pPr>
          </w:p>
        </w:tc>
      </w:tr>
      <w:tr w:rsidR="00E71827" w14:paraId="23B14A34" w14:textId="77777777" w:rsidTr="0063725A">
        <w:trPr>
          <w:cantSplit/>
          <w:jc w:val="center"/>
        </w:trPr>
        <w:tc>
          <w:tcPr>
            <w:tcW w:w="5676" w:type="dxa"/>
            <w:gridSpan w:val="13"/>
            <w:tcBorders>
              <w:top w:val="single" w:sz="4" w:space="0" w:color="auto"/>
              <w:left w:val="single" w:sz="4" w:space="0" w:color="auto"/>
              <w:bottom w:val="single" w:sz="4" w:space="0" w:color="auto"/>
              <w:right w:val="single" w:sz="4" w:space="0" w:color="auto"/>
            </w:tcBorders>
          </w:tcPr>
          <w:p w14:paraId="415F7BD7" w14:textId="77777777" w:rsidR="00E71827" w:rsidRDefault="00E71827" w:rsidP="0063725A">
            <w:pPr>
              <w:pStyle w:val="TAC"/>
            </w:pPr>
          </w:p>
          <w:p w14:paraId="071EB868" w14:textId="77777777" w:rsidR="00E71827" w:rsidRDefault="00E71827" w:rsidP="0063725A">
            <w:pPr>
              <w:pStyle w:val="TAC"/>
            </w:pPr>
            <w:r>
              <w:t>MBS session ID</w:t>
            </w:r>
          </w:p>
        </w:tc>
        <w:tc>
          <w:tcPr>
            <w:tcW w:w="1346" w:type="dxa"/>
            <w:tcBorders>
              <w:left w:val="single" w:sz="4" w:space="0" w:color="auto"/>
            </w:tcBorders>
          </w:tcPr>
          <w:p w14:paraId="40952454" w14:textId="77777777" w:rsidR="00E71827" w:rsidRDefault="00E71827" w:rsidP="0063725A">
            <w:pPr>
              <w:pStyle w:val="TAL"/>
            </w:pPr>
            <w:r>
              <w:t>octet 5</w:t>
            </w:r>
          </w:p>
          <w:p w14:paraId="349F8D59" w14:textId="77777777" w:rsidR="00E71827" w:rsidRDefault="00E71827" w:rsidP="0063725A">
            <w:pPr>
              <w:pStyle w:val="TAL"/>
            </w:pPr>
          </w:p>
          <w:p w14:paraId="67FE5936" w14:textId="77777777" w:rsidR="00E71827" w:rsidRDefault="00E71827" w:rsidP="0063725A">
            <w:pPr>
              <w:pStyle w:val="TAL"/>
            </w:pPr>
            <w:r>
              <w:t>octet i</w:t>
            </w:r>
          </w:p>
        </w:tc>
      </w:tr>
    </w:tbl>
    <w:p w14:paraId="637881B5" w14:textId="77777777" w:rsidR="00E71827" w:rsidRDefault="00E71827" w:rsidP="00E71827">
      <w:pPr>
        <w:pStyle w:val="TAN"/>
      </w:pPr>
    </w:p>
    <w:p w14:paraId="2114EE46" w14:textId="77777777" w:rsidR="00E71827" w:rsidRDefault="00E71827" w:rsidP="00E71827">
      <w:pPr>
        <w:pStyle w:val="TF"/>
      </w:pPr>
      <w:r>
        <w:t>Figure 9.11.4.30.2: MBS session information</w:t>
      </w:r>
    </w:p>
    <w:p w14:paraId="3B05AE06" w14:textId="77777777" w:rsidR="00E71827"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E71827" w14:paraId="6D30FFA6" w14:textId="77777777" w:rsidTr="0063725A">
        <w:trPr>
          <w:cantSplit/>
          <w:jc w:val="center"/>
        </w:trPr>
        <w:tc>
          <w:tcPr>
            <w:tcW w:w="709" w:type="dxa"/>
            <w:tcBorders>
              <w:top w:val="nil"/>
              <w:left w:val="nil"/>
              <w:bottom w:val="single" w:sz="4" w:space="0" w:color="auto"/>
              <w:right w:val="nil"/>
            </w:tcBorders>
          </w:tcPr>
          <w:p w14:paraId="63F1F7AA" w14:textId="77777777" w:rsidR="00E71827" w:rsidRDefault="00E71827" w:rsidP="0063725A">
            <w:pPr>
              <w:pStyle w:val="TAC"/>
              <w:rPr>
                <w:szCs w:val="18"/>
              </w:rPr>
            </w:pPr>
            <w:r>
              <w:rPr>
                <w:szCs w:val="18"/>
              </w:rPr>
              <w:t>8</w:t>
            </w:r>
          </w:p>
        </w:tc>
        <w:tc>
          <w:tcPr>
            <w:tcW w:w="709" w:type="dxa"/>
            <w:tcBorders>
              <w:top w:val="nil"/>
              <w:left w:val="nil"/>
              <w:bottom w:val="single" w:sz="4" w:space="0" w:color="auto"/>
              <w:right w:val="nil"/>
            </w:tcBorders>
          </w:tcPr>
          <w:p w14:paraId="54B72CA4" w14:textId="77777777" w:rsidR="00E71827" w:rsidRDefault="00E71827" w:rsidP="0063725A">
            <w:pPr>
              <w:pStyle w:val="TAC"/>
              <w:rPr>
                <w:szCs w:val="18"/>
              </w:rPr>
            </w:pPr>
            <w:r>
              <w:rPr>
                <w:szCs w:val="18"/>
              </w:rPr>
              <w:t>7</w:t>
            </w:r>
          </w:p>
        </w:tc>
        <w:tc>
          <w:tcPr>
            <w:tcW w:w="709" w:type="dxa"/>
            <w:tcBorders>
              <w:top w:val="nil"/>
              <w:left w:val="nil"/>
              <w:bottom w:val="single" w:sz="4" w:space="0" w:color="auto"/>
              <w:right w:val="nil"/>
            </w:tcBorders>
          </w:tcPr>
          <w:p w14:paraId="12388166" w14:textId="77777777" w:rsidR="00E71827" w:rsidRDefault="00E71827" w:rsidP="0063725A">
            <w:pPr>
              <w:pStyle w:val="TAC"/>
              <w:rPr>
                <w:szCs w:val="18"/>
              </w:rPr>
            </w:pPr>
            <w:r>
              <w:rPr>
                <w:szCs w:val="18"/>
              </w:rPr>
              <w:t>6</w:t>
            </w:r>
          </w:p>
        </w:tc>
        <w:tc>
          <w:tcPr>
            <w:tcW w:w="709" w:type="dxa"/>
            <w:tcBorders>
              <w:top w:val="nil"/>
              <w:left w:val="nil"/>
              <w:bottom w:val="single" w:sz="4" w:space="0" w:color="auto"/>
              <w:right w:val="nil"/>
            </w:tcBorders>
          </w:tcPr>
          <w:p w14:paraId="1CC8D629" w14:textId="77777777" w:rsidR="00E71827" w:rsidRDefault="00E71827" w:rsidP="0063725A">
            <w:pPr>
              <w:pStyle w:val="TAC"/>
              <w:rPr>
                <w:szCs w:val="18"/>
              </w:rPr>
            </w:pPr>
            <w:r>
              <w:rPr>
                <w:szCs w:val="18"/>
              </w:rPr>
              <w:t>5</w:t>
            </w:r>
          </w:p>
        </w:tc>
        <w:tc>
          <w:tcPr>
            <w:tcW w:w="709" w:type="dxa"/>
            <w:tcBorders>
              <w:top w:val="nil"/>
              <w:left w:val="nil"/>
              <w:bottom w:val="single" w:sz="4" w:space="0" w:color="auto"/>
              <w:right w:val="nil"/>
            </w:tcBorders>
          </w:tcPr>
          <w:p w14:paraId="5FCCADE5" w14:textId="77777777" w:rsidR="00E71827" w:rsidRDefault="00E71827" w:rsidP="0063725A">
            <w:pPr>
              <w:pStyle w:val="TAC"/>
              <w:rPr>
                <w:szCs w:val="18"/>
              </w:rPr>
            </w:pPr>
            <w:r>
              <w:rPr>
                <w:szCs w:val="18"/>
              </w:rPr>
              <w:t>4</w:t>
            </w:r>
          </w:p>
        </w:tc>
        <w:tc>
          <w:tcPr>
            <w:tcW w:w="709" w:type="dxa"/>
            <w:tcBorders>
              <w:top w:val="nil"/>
              <w:left w:val="nil"/>
              <w:bottom w:val="single" w:sz="4" w:space="0" w:color="auto"/>
              <w:right w:val="nil"/>
            </w:tcBorders>
          </w:tcPr>
          <w:p w14:paraId="4A382393" w14:textId="77777777" w:rsidR="00E71827" w:rsidRDefault="00E71827" w:rsidP="0063725A">
            <w:pPr>
              <w:pStyle w:val="TAC"/>
              <w:rPr>
                <w:szCs w:val="18"/>
              </w:rPr>
            </w:pPr>
            <w:r>
              <w:rPr>
                <w:szCs w:val="18"/>
              </w:rPr>
              <w:t>3</w:t>
            </w:r>
          </w:p>
        </w:tc>
        <w:tc>
          <w:tcPr>
            <w:tcW w:w="709" w:type="dxa"/>
            <w:tcBorders>
              <w:top w:val="nil"/>
              <w:left w:val="nil"/>
              <w:bottom w:val="single" w:sz="4" w:space="0" w:color="auto"/>
              <w:right w:val="nil"/>
            </w:tcBorders>
          </w:tcPr>
          <w:p w14:paraId="66B9A221" w14:textId="77777777" w:rsidR="00E71827" w:rsidRDefault="00E71827" w:rsidP="0063725A">
            <w:pPr>
              <w:pStyle w:val="TAC"/>
              <w:rPr>
                <w:szCs w:val="18"/>
              </w:rPr>
            </w:pPr>
            <w:r>
              <w:rPr>
                <w:szCs w:val="18"/>
              </w:rPr>
              <w:t>2</w:t>
            </w:r>
          </w:p>
        </w:tc>
        <w:tc>
          <w:tcPr>
            <w:tcW w:w="709" w:type="dxa"/>
            <w:tcBorders>
              <w:top w:val="nil"/>
              <w:left w:val="nil"/>
              <w:bottom w:val="single" w:sz="4" w:space="0" w:color="auto"/>
              <w:right w:val="nil"/>
            </w:tcBorders>
          </w:tcPr>
          <w:p w14:paraId="7A8DC31F" w14:textId="77777777" w:rsidR="00E71827" w:rsidRDefault="00E71827" w:rsidP="0063725A">
            <w:pPr>
              <w:pStyle w:val="TAC"/>
              <w:rPr>
                <w:szCs w:val="18"/>
              </w:rPr>
            </w:pPr>
            <w:r>
              <w:rPr>
                <w:szCs w:val="18"/>
              </w:rPr>
              <w:t>1</w:t>
            </w:r>
          </w:p>
        </w:tc>
        <w:tc>
          <w:tcPr>
            <w:tcW w:w="1134" w:type="dxa"/>
            <w:tcBorders>
              <w:top w:val="nil"/>
              <w:left w:val="nil"/>
              <w:bottom w:val="nil"/>
              <w:right w:val="nil"/>
            </w:tcBorders>
          </w:tcPr>
          <w:p w14:paraId="2B83751F" w14:textId="77777777" w:rsidR="00E71827" w:rsidRDefault="00E71827" w:rsidP="0063725A">
            <w:pPr>
              <w:pStyle w:val="TAL"/>
              <w:rPr>
                <w:szCs w:val="18"/>
              </w:rPr>
            </w:pPr>
          </w:p>
        </w:tc>
      </w:tr>
      <w:tr w:rsidR="00E71827" w14:paraId="691293B6" w14:textId="77777777" w:rsidTr="0063725A">
        <w:trPr>
          <w:cantSplit/>
          <w:jc w:val="center"/>
        </w:trPr>
        <w:tc>
          <w:tcPr>
            <w:tcW w:w="5672" w:type="dxa"/>
            <w:gridSpan w:val="8"/>
            <w:vMerge w:val="restart"/>
            <w:tcBorders>
              <w:top w:val="single" w:sz="4" w:space="0" w:color="auto"/>
              <w:right w:val="single" w:sz="4" w:space="0" w:color="auto"/>
            </w:tcBorders>
          </w:tcPr>
          <w:p w14:paraId="0BCC77E6" w14:textId="77777777" w:rsidR="00E71827" w:rsidRDefault="00E71827" w:rsidP="0063725A">
            <w:pPr>
              <w:pStyle w:val="TAC"/>
              <w:rPr>
                <w:szCs w:val="18"/>
              </w:rPr>
            </w:pPr>
          </w:p>
          <w:p w14:paraId="3E2057F2" w14:textId="77777777" w:rsidR="00E71827" w:rsidRDefault="00E71827" w:rsidP="0063725A">
            <w:pPr>
              <w:pStyle w:val="TAC"/>
              <w:rPr>
                <w:szCs w:val="18"/>
              </w:rPr>
            </w:pPr>
            <w:r>
              <w:rPr>
                <w:szCs w:val="18"/>
              </w:rPr>
              <w:t>TMGI</w:t>
            </w:r>
          </w:p>
        </w:tc>
        <w:tc>
          <w:tcPr>
            <w:tcW w:w="1134" w:type="dxa"/>
            <w:tcBorders>
              <w:top w:val="nil"/>
              <w:left w:val="nil"/>
              <w:bottom w:val="nil"/>
              <w:right w:val="nil"/>
            </w:tcBorders>
          </w:tcPr>
          <w:p w14:paraId="79DAAAE3" w14:textId="77777777" w:rsidR="00E71827" w:rsidRDefault="00E71827" w:rsidP="0063725A">
            <w:pPr>
              <w:pStyle w:val="TAL"/>
              <w:rPr>
                <w:szCs w:val="18"/>
              </w:rPr>
            </w:pPr>
            <w:r>
              <w:rPr>
                <w:szCs w:val="18"/>
              </w:rPr>
              <w:t>octet 5</w:t>
            </w:r>
          </w:p>
          <w:p w14:paraId="54DACDB6" w14:textId="77777777" w:rsidR="00E71827" w:rsidRDefault="00E71827" w:rsidP="0063725A">
            <w:pPr>
              <w:pStyle w:val="TAL"/>
              <w:rPr>
                <w:szCs w:val="18"/>
              </w:rPr>
            </w:pPr>
          </w:p>
        </w:tc>
      </w:tr>
      <w:tr w:rsidR="00E71827" w14:paraId="121AB232" w14:textId="77777777" w:rsidTr="0063725A">
        <w:trPr>
          <w:cantSplit/>
          <w:jc w:val="center"/>
        </w:trPr>
        <w:tc>
          <w:tcPr>
            <w:tcW w:w="5672" w:type="dxa"/>
            <w:gridSpan w:val="8"/>
            <w:vMerge/>
            <w:tcBorders>
              <w:bottom w:val="single" w:sz="4" w:space="0" w:color="auto"/>
              <w:right w:val="single" w:sz="4" w:space="0" w:color="auto"/>
            </w:tcBorders>
          </w:tcPr>
          <w:p w14:paraId="08B989BB" w14:textId="77777777" w:rsidR="00E71827" w:rsidRDefault="00E71827" w:rsidP="0063725A">
            <w:pPr>
              <w:pStyle w:val="TAC"/>
              <w:rPr>
                <w:szCs w:val="18"/>
              </w:rPr>
            </w:pPr>
          </w:p>
        </w:tc>
        <w:tc>
          <w:tcPr>
            <w:tcW w:w="1134" w:type="dxa"/>
            <w:tcBorders>
              <w:top w:val="nil"/>
              <w:left w:val="nil"/>
              <w:bottom w:val="nil"/>
              <w:right w:val="nil"/>
            </w:tcBorders>
          </w:tcPr>
          <w:p w14:paraId="50E591E4" w14:textId="77777777" w:rsidR="00E71827" w:rsidRDefault="00E71827" w:rsidP="0063725A">
            <w:pPr>
              <w:pStyle w:val="TAL"/>
              <w:rPr>
                <w:szCs w:val="18"/>
              </w:rPr>
            </w:pPr>
            <w:r>
              <w:rPr>
                <w:szCs w:val="18"/>
              </w:rPr>
              <w:t>octet i</w:t>
            </w:r>
          </w:p>
        </w:tc>
      </w:tr>
    </w:tbl>
    <w:p w14:paraId="2532DDE4" w14:textId="77777777" w:rsidR="00E71827" w:rsidRDefault="00E71827" w:rsidP="00E71827">
      <w:pPr>
        <w:pStyle w:val="TAN"/>
        <w:rPr>
          <w:szCs w:val="18"/>
        </w:rPr>
      </w:pPr>
    </w:p>
    <w:p w14:paraId="2B77305F" w14:textId="77777777" w:rsidR="00E71827" w:rsidRDefault="00E71827" w:rsidP="00E71827">
      <w:pPr>
        <w:pStyle w:val="TF"/>
      </w:pPr>
      <w:r>
        <w:t>Figure 9.11.4.30.3: MBS session ID for Type of MBS session ID = "Temporary Mobile Group Identity (TMGI)"</w:t>
      </w:r>
    </w:p>
    <w:p w14:paraId="16877D5D" w14:textId="77777777" w:rsidR="00E71827" w:rsidRDefault="00E71827" w:rsidP="00E71827">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E71827" w14:paraId="7D6B6B37" w14:textId="77777777" w:rsidTr="0063725A">
        <w:trPr>
          <w:cantSplit/>
          <w:jc w:val="center"/>
        </w:trPr>
        <w:tc>
          <w:tcPr>
            <w:tcW w:w="708" w:type="dxa"/>
            <w:tcBorders>
              <w:bottom w:val="single" w:sz="4" w:space="0" w:color="auto"/>
            </w:tcBorders>
          </w:tcPr>
          <w:p w14:paraId="66E10BE2" w14:textId="77777777" w:rsidR="00E71827" w:rsidRDefault="00E71827" w:rsidP="0063725A">
            <w:pPr>
              <w:pStyle w:val="TAC"/>
            </w:pPr>
            <w:r>
              <w:t>8</w:t>
            </w:r>
          </w:p>
        </w:tc>
        <w:tc>
          <w:tcPr>
            <w:tcW w:w="709" w:type="dxa"/>
            <w:tcBorders>
              <w:bottom w:val="single" w:sz="4" w:space="0" w:color="auto"/>
            </w:tcBorders>
          </w:tcPr>
          <w:p w14:paraId="6291D8A8" w14:textId="77777777" w:rsidR="00E71827" w:rsidRDefault="00E71827" w:rsidP="0063725A">
            <w:pPr>
              <w:pStyle w:val="TAC"/>
            </w:pPr>
            <w:r>
              <w:t>7</w:t>
            </w:r>
          </w:p>
        </w:tc>
        <w:tc>
          <w:tcPr>
            <w:tcW w:w="709" w:type="dxa"/>
            <w:tcBorders>
              <w:bottom w:val="single" w:sz="4" w:space="0" w:color="auto"/>
            </w:tcBorders>
          </w:tcPr>
          <w:p w14:paraId="10319307" w14:textId="77777777" w:rsidR="00E71827" w:rsidRDefault="00E71827" w:rsidP="0063725A">
            <w:pPr>
              <w:pStyle w:val="TAC"/>
            </w:pPr>
            <w:r>
              <w:t>6</w:t>
            </w:r>
          </w:p>
        </w:tc>
        <w:tc>
          <w:tcPr>
            <w:tcW w:w="709" w:type="dxa"/>
            <w:tcBorders>
              <w:bottom w:val="single" w:sz="4" w:space="0" w:color="auto"/>
            </w:tcBorders>
          </w:tcPr>
          <w:p w14:paraId="58E23FE5" w14:textId="77777777" w:rsidR="00E71827" w:rsidRDefault="00E71827" w:rsidP="0063725A">
            <w:pPr>
              <w:pStyle w:val="TAC"/>
            </w:pPr>
            <w:r>
              <w:t>5</w:t>
            </w:r>
          </w:p>
        </w:tc>
        <w:tc>
          <w:tcPr>
            <w:tcW w:w="709" w:type="dxa"/>
            <w:tcBorders>
              <w:bottom w:val="single" w:sz="4" w:space="0" w:color="auto"/>
            </w:tcBorders>
          </w:tcPr>
          <w:p w14:paraId="7ABA118C" w14:textId="77777777" w:rsidR="00E71827" w:rsidRDefault="00E71827" w:rsidP="0063725A">
            <w:pPr>
              <w:pStyle w:val="TAC"/>
            </w:pPr>
            <w:r>
              <w:t>4</w:t>
            </w:r>
          </w:p>
        </w:tc>
        <w:tc>
          <w:tcPr>
            <w:tcW w:w="709" w:type="dxa"/>
            <w:tcBorders>
              <w:bottom w:val="single" w:sz="4" w:space="0" w:color="auto"/>
            </w:tcBorders>
          </w:tcPr>
          <w:p w14:paraId="4F403480" w14:textId="77777777" w:rsidR="00E71827" w:rsidRDefault="00E71827" w:rsidP="0063725A">
            <w:pPr>
              <w:pStyle w:val="TAC"/>
            </w:pPr>
            <w:r>
              <w:t>3</w:t>
            </w:r>
          </w:p>
        </w:tc>
        <w:tc>
          <w:tcPr>
            <w:tcW w:w="709" w:type="dxa"/>
            <w:tcBorders>
              <w:bottom w:val="single" w:sz="4" w:space="0" w:color="auto"/>
            </w:tcBorders>
          </w:tcPr>
          <w:p w14:paraId="6D2AEA17" w14:textId="77777777" w:rsidR="00E71827" w:rsidRDefault="00E71827" w:rsidP="0063725A">
            <w:pPr>
              <w:pStyle w:val="TAC"/>
            </w:pPr>
            <w:r>
              <w:t>2</w:t>
            </w:r>
          </w:p>
        </w:tc>
        <w:tc>
          <w:tcPr>
            <w:tcW w:w="709" w:type="dxa"/>
            <w:tcBorders>
              <w:bottom w:val="single" w:sz="4" w:space="0" w:color="auto"/>
            </w:tcBorders>
          </w:tcPr>
          <w:p w14:paraId="22635B29" w14:textId="77777777" w:rsidR="00E71827" w:rsidRDefault="00E71827" w:rsidP="0063725A">
            <w:pPr>
              <w:pStyle w:val="TAC"/>
            </w:pPr>
            <w:r>
              <w:t>1</w:t>
            </w:r>
          </w:p>
        </w:tc>
        <w:tc>
          <w:tcPr>
            <w:tcW w:w="1134" w:type="dxa"/>
          </w:tcPr>
          <w:p w14:paraId="58ACEF76" w14:textId="77777777" w:rsidR="00E71827" w:rsidRDefault="00E71827" w:rsidP="0063725A">
            <w:pPr>
              <w:pStyle w:val="TAL"/>
            </w:pPr>
          </w:p>
        </w:tc>
      </w:tr>
      <w:tr w:rsidR="00E71827" w14:paraId="169EA43F" w14:textId="77777777" w:rsidTr="0063725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FD05A8" w14:textId="77777777" w:rsidR="00E71827" w:rsidRDefault="00E71827" w:rsidP="0063725A">
            <w:pPr>
              <w:pStyle w:val="TAC"/>
            </w:pPr>
          </w:p>
          <w:p w14:paraId="31CECE6E" w14:textId="77777777" w:rsidR="00E71827" w:rsidRDefault="00E71827" w:rsidP="0063725A">
            <w:pPr>
              <w:pStyle w:val="TAC"/>
            </w:pPr>
            <w:r>
              <w:t>Source IP address information</w:t>
            </w:r>
          </w:p>
          <w:p w14:paraId="65D227FA" w14:textId="77777777" w:rsidR="00E71827" w:rsidRDefault="00E71827" w:rsidP="0063725A">
            <w:pPr>
              <w:pStyle w:val="TAC"/>
            </w:pPr>
          </w:p>
        </w:tc>
        <w:tc>
          <w:tcPr>
            <w:tcW w:w="1134" w:type="dxa"/>
            <w:tcBorders>
              <w:top w:val="nil"/>
              <w:left w:val="single" w:sz="6" w:space="0" w:color="auto"/>
              <w:bottom w:val="nil"/>
              <w:right w:val="nil"/>
            </w:tcBorders>
          </w:tcPr>
          <w:p w14:paraId="4A548FBD" w14:textId="77777777" w:rsidR="00E71827" w:rsidRDefault="00E71827" w:rsidP="0063725A">
            <w:pPr>
              <w:pStyle w:val="TAL"/>
            </w:pPr>
            <w:r>
              <w:t>octet 5</w:t>
            </w:r>
          </w:p>
          <w:p w14:paraId="291B3169" w14:textId="77777777" w:rsidR="00E71827" w:rsidRDefault="00E71827" w:rsidP="0063725A">
            <w:pPr>
              <w:pStyle w:val="TAL"/>
            </w:pPr>
          </w:p>
          <w:p w14:paraId="13434444" w14:textId="77777777" w:rsidR="00E71827" w:rsidRDefault="00E71827" w:rsidP="0063725A">
            <w:pPr>
              <w:pStyle w:val="TAL"/>
            </w:pPr>
            <w:r>
              <w:t>octet v</w:t>
            </w:r>
          </w:p>
        </w:tc>
      </w:tr>
      <w:tr w:rsidR="00E71827" w14:paraId="5310EC13" w14:textId="77777777" w:rsidTr="0063725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0FB98F" w14:textId="77777777" w:rsidR="00E71827" w:rsidRDefault="00E71827" w:rsidP="0063725A">
            <w:pPr>
              <w:pStyle w:val="TAC"/>
            </w:pPr>
          </w:p>
          <w:p w14:paraId="794E9762" w14:textId="77777777" w:rsidR="00E71827" w:rsidRDefault="00E71827" w:rsidP="0063725A">
            <w:pPr>
              <w:pStyle w:val="TAC"/>
            </w:pPr>
            <w:r>
              <w:t>Destination IP address information</w:t>
            </w:r>
          </w:p>
          <w:p w14:paraId="57129525" w14:textId="77777777" w:rsidR="00E71827" w:rsidRDefault="00E71827" w:rsidP="0063725A">
            <w:pPr>
              <w:pStyle w:val="TAC"/>
            </w:pPr>
          </w:p>
        </w:tc>
        <w:tc>
          <w:tcPr>
            <w:tcW w:w="1134" w:type="dxa"/>
            <w:tcBorders>
              <w:top w:val="nil"/>
              <w:left w:val="single" w:sz="6" w:space="0" w:color="auto"/>
              <w:bottom w:val="nil"/>
              <w:right w:val="nil"/>
            </w:tcBorders>
          </w:tcPr>
          <w:p w14:paraId="7EF080BB" w14:textId="77777777" w:rsidR="00E71827" w:rsidRDefault="00E71827" w:rsidP="0063725A">
            <w:pPr>
              <w:pStyle w:val="TAL"/>
            </w:pPr>
            <w:r>
              <w:t>Octet v+1</w:t>
            </w:r>
          </w:p>
          <w:p w14:paraId="6B879365" w14:textId="77777777" w:rsidR="00E71827" w:rsidRDefault="00E71827" w:rsidP="0063725A">
            <w:pPr>
              <w:pStyle w:val="TAL"/>
            </w:pPr>
          </w:p>
          <w:p w14:paraId="4B2E877F" w14:textId="77777777" w:rsidR="00E71827" w:rsidRDefault="00E71827" w:rsidP="0063725A">
            <w:pPr>
              <w:pStyle w:val="TAL"/>
            </w:pPr>
            <w:r>
              <w:t>Octet i</w:t>
            </w:r>
          </w:p>
        </w:tc>
      </w:tr>
    </w:tbl>
    <w:p w14:paraId="4B3D860B" w14:textId="77777777" w:rsidR="00E71827" w:rsidRDefault="00E71827" w:rsidP="00E71827">
      <w:pPr>
        <w:pStyle w:val="TAN"/>
      </w:pPr>
    </w:p>
    <w:p w14:paraId="124C387A" w14:textId="77777777" w:rsidR="00E71827" w:rsidRDefault="00E71827" w:rsidP="00E71827">
      <w:pPr>
        <w:pStyle w:val="TF"/>
      </w:pPr>
      <w:r>
        <w:t>Figure 9.11.4.30.4: MBS session ID for Type of MBS session ID = "Source specific IP multicast address for IPv4" or "Source specific IP multicast address for IPv6"</w:t>
      </w:r>
    </w:p>
    <w:p w14:paraId="111F6A0E" w14:textId="77777777" w:rsidR="00E71827" w:rsidRDefault="00E71827" w:rsidP="00E71827">
      <w:pPr>
        <w:keepNext/>
        <w:keepLines/>
        <w:spacing w:before="60"/>
        <w:jc w:val="center"/>
        <w:rPr>
          <w:rFonts w:ascii="Arial" w:hAnsi="Arial"/>
          <w:b/>
          <w:lang w:eastAsia="zh-CN"/>
        </w:rPr>
      </w:pPr>
      <w:r>
        <w:rPr>
          <w:rFonts w:ascii="Arial" w:hAnsi="Arial"/>
          <w:b/>
          <w:lang w:eastAsia="zh-CN"/>
        </w:rPr>
        <w:lastRenderedPageBreak/>
        <w:t>Table 9.11.4.30.1: Requested MBS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3"/>
        <w:gridCol w:w="11"/>
        <w:gridCol w:w="310"/>
        <w:gridCol w:w="327"/>
        <w:gridCol w:w="44"/>
        <w:gridCol w:w="6127"/>
      </w:tblGrid>
      <w:tr w:rsidR="00E71827" w14:paraId="592FCD92" w14:textId="77777777" w:rsidTr="0063725A">
        <w:trPr>
          <w:cantSplit/>
          <w:jc w:val="center"/>
        </w:trPr>
        <w:tc>
          <w:tcPr>
            <w:tcW w:w="7092" w:type="dxa"/>
            <w:gridSpan w:val="6"/>
            <w:tcBorders>
              <w:bottom w:val="nil"/>
            </w:tcBorders>
          </w:tcPr>
          <w:p w14:paraId="7D34445E" w14:textId="77777777" w:rsidR="00E71827" w:rsidRDefault="00E71827" w:rsidP="0063725A">
            <w:pPr>
              <w:keepNext/>
              <w:keepLines/>
              <w:spacing w:after="0"/>
              <w:rPr>
                <w:rFonts w:ascii="Arial" w:hAnsi="Arial"/>
                <w:sz w:val="18"/>
              </w:rPr>
            </w:pPr>
            <w:r>
              <w:rPr>
                <w:rFonts w:ascii="Arial" w:hAnsi="Arial"/>
                <w:sz w:val="18"/>
              </w:rPr>
              <w:t>Type of MBS session ID (bits 1 to 2 of octet 4)</w:t>
            </w:r>
          </w:p>
        </w:tc>
      </w:tr>
      <w:tr w:rsidR="00E71827" w14:paraId="65BE6893" w14:textId="77777777" w:rsidTr="0063725A">
        <w:trPr>
          <w:cantSplit/>
          <w:jc w:val="center"/>
        </w:trPr>
        <w:tc>
          <w:tcPr>
            <w:tcW w:w="7092" w:type="dxa"/>
            <w:gridSpan w:val="6"/>
            <w:tcBorders>
              <w:bottom w:val="nil"/>
            </w:tcBorders>
          </w:tcPr>
          <w:p w14:paraId="19EE4AF5" w14:textId="77777777" w:rsidR="00E71827" w:rsidRDefault="00E71827" w:rsidP="0063725A">
            <w:pPr>
              <w:keepNext/>
              <w:keepLines/>
              <w:spacing w:after="0"/>
              <w:rPr>
                <w:rFonts w:ascii="Arial" w:hAnsi="Arial"/>
                <w:sz w:val="18"/>
              </w:rPr>
            </w:pPr>
            <w:r>
              <w:rPr>
                <w:rFonts w:ascii="Arial" w:hAnsi="Arial"/>
                <w:sz w:val="18"/>
              </w:rPr>
              <w:t>Bits</w:t>
            </w:r>
          </w:p>
        </w:tc>
      </w:tr>
      <w:tr w:rsidR="00E71827" w14:paraId="131918CB" w14:textId="77777777" w:rsidTr="0063725A">
        <w:trPr>
          <w:cantSplit/>
          <w:jc w:val="center"/>
        </w:trPr>
        <w:tc>
          <w:tcPr>
            <w:tcW w:w="284" w:type="dxa"/>
            <w:gridSpan w:val="2"/>
            <w:tcBorders>
              <w:top w:val="nil"/>
              <w:left w:val="single" w:sz="4" w:space="0" w:color="auto"/>
              <w:bottom w:val="nil"/>
              <w:right w:val="nil"/>
            </w:tcBorders>
          </w:tcPr>
          <w:p w14:paraId="54BECBDB" w14:textId="77777777" w:rsidR="00E71827" w:rsidRDefault="00E71827" w:rsidP="0063725A">
            <w:pPr>
              <w:keepNext/>
              <w:keepLines/>
              <w:spacing w:after="0"/>
              <w:rPr>
                <w:rFonts w:ascii="Arial" w:hAnsi="Arial"/>
                <w:b/>
                <w:bCs/>
                <w:sz w:val="18"/>
              </w:rPr>
            </w:pPr>
            <w:r>
              <w:rPr>
                <w:rFonts w:ascii="Arial" w:hAnsi="Arial"/>
                <w:b/>
                <w:bCs/>
                <w:sz w:val="18"/>
              </w:rPr>
              <w:t>2</w:t>
            </w:r>
          </w:p>
        </w:tc>
        <w:tc>
          <w:tcPr>
            <w:tcW w:w="310" w:type="dxa"/>
            <w:tcBorders>
              <w:top w:val="nil"/>
              <w:left w:val="nil"/>
              <w:bottom w:val="nil"/>
              <w:right w:val="nil"/>
            </w:tcBorders>
          </w:tcPr>
          <w:p w14:paraId="369F8573" w14:textId="77777777" w:rsidR="00E71827" w:rsidRDefault="00E71827" w:rsidP="0063725A">
            <w:pPr>
              <w:keepNext/>
              <w:keepLines/>
              <w:spacing w:after="0"/>
              <w:rPr>
                <w:rFonts w:ascii="Arial" w:hAnsi="Arial"/>
                <w:b/>
                <w:bCs/>
                <w:sz w:val="18"/>
              </w:rPr>
            </w:pPr>
            <w:r>
              <w:rPr>
                <w:rFonts w:ascii="Arial" w:hAnsi="Arial"/>
                <w:b/>
                <w:bCs/>
                <w:sz w:val="18"/>
              </w:rPr>
              <w:t>1</w:t>
            </w:r>
          </w:p>
        </w:tc>
        <w:tc>
          <w:tcPr>
            <w:tcW w:w="327" w:type="dxa"/>
            <w:tcBorders>
              <w:top w:val="nil"/>
              <w:left w:val="nil"/>
              <w:bottom w:val="nil"/>
              <w:right w:val="nil"/>
            </w:tcBorders>
          </w:tcPr>
          <w:p w14:paraId="20CF4E0B"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4BF1B77D" w14:textId="77777777" w:rsidR="00E71827" w:rsidRDefault="00E71827" w:rsidP="0063725A">
            <w:pPr>
              <w:keepNext/>
              <w:keepLines/>
              <w:spacing w:after="0"/>
              <w:rPr>
                <w:rFonts w:ascii="Arial" w:hAnsi="Arial"/>
                <w:sz w:val="18"/>
              </w:rPr>
            </w:pPr>
          </w:p>
        </w:tc>
      </w:tr>
      <w:tr w:rsidR="00E71827" w14:paraId="7C88CB96" w14:textId="77777777" w:rsidTr="0063725A">
        <w:trPr>
          <w:cantSplit/>
          <w:jc w:val="center"/>
        </w:trPr>
        <w:tc>
          <w:tcPr>
            <w:tcW w:w="284" w:type="dxa"/>
            <w:gridSpan w:val="2"/>
            <w:tcBorders>
              <w:top w:val="nil"/>
              <w:left w:val="single" w:sz="4" w:space="0" w:color="auto"/>
              <w:bottom w:val="nil"/>
              <w:right w:val="nil"/>
            </w:tcBorders>
          </w:tcPr>
          <w:p w14:paraId="44D8EA2E" w14:textId="77777777" w:rsidR="00E71827" w:rsidRDefault="00E71827" w:rsidP="0063725A">
            <w:pPr>
              <w:keepNext/>
              <w:keepLines/>
              <w:spacing w:after="0"/>
              <w:rPr>
                <w:rFonts w:ascii="Arial" w:hAnsi="Arial"/>
                <w:sz w:val="18"/>
              </w:rPr>
            </w:pPr>
            <w:r>
              <w:rPr>
                <w:rFonts w:ascii="Arial" w:hAnsi="Arial"/>
                <w:sz w:val="18"/>
              </w:rPr>
              <w:t>0</w:t>
            </w:r>
          </w:p>
        </w:tc>
        <w:tc>
          <w:tcPr>
            <w:tcW w:w="310" w:type="dxa"/>
            <w:tcBorders>
              <w:top w:val="nil"/>
              <w:left w:val="nil"/>
              <w:bottom w:val="nil"/>
              <w:right w:val="nil"/>
            </w:tcBorders>
          </w:tcPr>
          <w:p w14:paraId="509CB6A9" w14:textId="77777777" w:rsidR="00E71827" w:rsidRDefault="00E71827" w:rsidP="0063725A">
            <w:pPr>
              <w:keepNext/>
              <w:keepLines/>
              <w:spacing w:after="0"/>
              <w:rPr>
                <w:rFonts w:ascii="Arial" w:hAnsi="Arial"/>
                <w:sz w:val="18"/>
              </w:rPr>
            </w:pPr>
            <w:r>
              <w:rPr>
                <w:rFonts w:ascii="Arial" w:hAnsi="Arial"/>
                <w:sz w:val="18"/>
              </w:rPr>
              <w:t>1</w:t>
            </w:r>
          </w:p>
        </w:tc>
        <w:tc>
          <w:tcPr>
            <w:tcW w:w="327" w:type="dxa"/>
            <w:tcBorders>
              <w:top w:val="nil"/>
              <w:left w:val="nil"/>
              <w:bottom w:val="nil"/>
              <w:right w:val="nil"/>
            </w:tcBorders>
          </w:tcPr>
          <w:p w14:paraId="271843F8"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68F43B03" w14:textId="77777777" w:rsidR="00E71827" w:rsidRDefault="00E71827" w:rsidP="0063725A">
            <w:pPr>
              <w:keepNext/>
              <w:keepLines/>
              <w:spacing w:after="0"/>
              <w:rPr>
                <w:rFonts w:ascii="Arial" w:hAnsi="Arial"/>
                <w:sz w:val="18"/>
              </w:rPr>
            </w:pPr>
            <w:r>
              <w:rPr>
                <w:rFonts w:ascii="Arial" w:hAnsi="Arial"/>
                <w:sz w:val="18"/>
              </w:rPr>
              <w:t>Temporary Mobile Group Identity (TMGI)</w:t>
            </w:r>
          </w:p>
        </w:tc>
      </w:tr>
      <w:tr w:rsidR="00E71827" w14:paraId="5A8767BB" w14:textId="77777777" w:rsidTr="0063725A">
        <w:trPr>
          <w:cantSplit/>
          <w:jc w:val="center"/>
        </w:trPr>
        <w:tc>
          <w:tcPr>
            <w:tcW w:w="284" w:type="dxa"/>
            <w:gridSpan w:val="2"/>
            <w:tcBorders>
              <w:top w:val="nil"/>
              <w:left w:val="single" w:sz="4" w:space="0" w:color="auto"/>
              <w:bottom w:val="nil"/>
              <w:right w:val="nil"/>
            </w:tcBorders>
          </w:tcPr>
          <w:p w14:paraId="26F7301B" w14:textId="77777777" w:rsidR="00E71827" w:rsidRDefault="00E71827" w:rsidP="0063725A">
            <w:pPr>
              <w:keepNext/>
              <w:keepLines/>
              <w:spacing w:after="0"/>
              <w:rPr>
                <w:rFonts w:ascii="Arial" w:hAnsi="Arial"/>
                <w:sz w:val="18"/>
              </w:rPr>
            </w:pPr>
            <w:r>
              <w:rPr>
                <w:rFonts w:ascii="Arial" w:hAnsi="Arial"/>
                <w:sz w:val="18"/>
              </w:rPr>
              <w:t>1</w:t>
            </w:r>
          </w:p>
        </w:tc>
        <w:tc>
          <w:tcPr>
            <w:tcW w:w="310" w:type="dxa"/>
            <w:tcBorders>
              <w:top w:val="nil"/>
              <w:left w:val="nil"/>
              <w:bottom w:val="nil"/>
              <w:right w:val="nil"/>
            </w:tcBorders>
          </w:tcPr>
          <w:p w14:paraId="73FD43F6" w14:textId="77777777" w:rsidR="00E71827" w:rsidRDefault="00E71827" w:rsidP="0063725A">
            <w:pPr>
              <w:keepNext/>
              <w:keepLines/>
              <w:spacing w:after="0"/>
              <w:rPr>
                <w:rFonts w:ascii="Arial" w:hAnsi="Arial"/>
                <w:sz w:val="18"/>
              </w:rPr>
            </w:pPr>
            <w:r>
              <w:rPr>
                <w:rFonts w:ascii="Arial" w:hAnsi="Arial"/>
                <w:sz w:val="18"/>
              </w:rPr>
              <w:t>0</w:t>
            </w:r>
          </w:p>
        </w:tc>
        <w:tc>
          <w:tcPr>
            <w:tcW w:w="327" w:type="dxa"/>
            <w:tcBorders>
              <w:top w:val="nil"/>
              <w:left w:val="nil"/>
              <w:bottom w:val="nil"/>
              <w:right w:val="nil"/>
            </w:tcBorders>
          </w:tcPr>
          <w:p w14:paraId="5625317F"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6BE8BC29" w14:textId="77777777" w:rsidR="00E71827" w:rsidRDefault="00E71827" w:rsidP="0063725A">
            <w:pPr>
              <w:keepNext/>
              <w:keepLines/>
              <w:spacing w:after="0"/>
              <w:rPr>
                <w:rFonts w:ascii="Arial" w:hAnsi="Arial"/>
                <w:sz w:val="18"/>
              </w:rPr>
            </w:pPr>
            <w:r>
              <w:rPr>
                <w:rFonts w:ascii="Arial" w:hAnsi="Arial"/>
                <w:sz w:val="18"/>
              </w:rPr>
              <w:t>Source specific IP multicast address for IPv4</w:t>
            </w:r>
          </w:p>
        </w:tc>
      </w:tr>
      <w:tr w:rsidR="00E71827" w14:paraId="0F21E875" w14:textId="77777777" w:rsidTr="0063725A">
        <w:trPr>
          <w:cantSplit/>
          <w:jc w:val="center"/>
        </w:trPr>
        <w:tc>
          <w:tcPr>
            <w:tcW w:w="284" w:type="dxa"/>
            <w:gridSpan w:val="2"/>
            <w:tcBorders>
              <w:top w:val="nil"/>
              <w:left w:val="single" w:sz="4" w:space="0" w:color="auto"/>
              <w:bottom w:val="nil"/>
              <w:right w:val="nil"/>
            </w:tcBorders>
          </w:tcPr>
          <w:p w14:paraId="17A34E12" w14:textId="77777777" w:rsidR="00E71827" w:rsidRDefault="00E71827" w:rsidP="0063725A">
            <w:pPr>
              <w:keepNext/>
              <w:keepLines/>
              <w:spacing w:after="0"/>
              <w:rPr>
                <w:rFonts w:ascii="Arial" w:hAnsi="Arial"/>
                <w:sz w:val="18"/>
              </w:rPr>
            </w:pPr>
            <w:r>
              <w:rPr>
                <w:rFonts w:ascii="Arial" w:hAnsi="Arial" w:hint="eastAsia"/>
                <w:sz w:val="18"/>
                <w:lang w:eastAsia="zh-CN"/>
              </w:rPr>
              <w:t>1</w:t>
            </w:r>
          </w:p>
        </w:tc>
        <w:tc>
          <w:tcPr>
            <w:tcW w:w="310" w:type="dxa"/>
            <w:tcBorders>
              <w:top w:val="nil"/>
              <w:left w:val="nil"/>
              <w:bottom w:val="nil"/>
              <w:right w:val="nil"/>
            </w:tcBorders>
          </w:tcPr>
          <w:p w14:paraId="6EF6D9E9" w14:textId="77777777" w:rsidR="00E71827" w:rsidRDefault="00E71827" w:rsidP="0063725A">
            <w:pPr>
              <w:keepNext/>
              <w:keepLines/>
              <w:spacing w:after="0"/>
              <w:rPr>
                <w:rFonts w:ascii="Arial" w:hAnsi="Arial"/>
                <w:sz w:val="18"/>
              </w:rPr>
            </w:pPr>
            <w:r>
              <w:rPr>
                <w:rFonts w:ascii="Arial" w:hAnsi="Arial" w:hint="eastAsia"/>
                <w:sz w:val="18"/>
                <w:lang w:eastAsia="zh-CN"/>
              </w:rPr>
              <w:t>1</w:t>
            </w:r>
          </w:p>
        </w:tc>
        <w:tc>
          <w:tcPr>
            <w:tcW w:w="327" w:type="dxa"/>
            <w:tcBorders>
              <w:top w:val="nil"/>
              <w:left w:val="nil"/>
              <w:bottom w:val="nil"/>
              <w:right w:val="nil"/>
            </w:tcBorders>
          </w:tcPr>
          <w:p w14:paraId="0F12A387"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59182A76" w14:textId="77777777" w:rsidR="00E71827" w:rsidRDefault="00E71827" w:rsidP="0063725A">
            <w:pPr>
              <w:keepNext/>
              <w:keepLines/>
              <w:spacing w:after="0"/>
              <w:rPr>
                <w:rFonts w:ascii="Arial" w:hAnsi="Arial"/>
                <w:sz w:val="18"/>
              </w:rPr>
            </w:pPr>
            <w:r>
              <w:rPr>
                <w:rFonts w:ascii="Arial" w:hAnsi="Arial"/>
                <w:sz w:val="18"/>
              </w:rPr>
              <w:t>Source specific IP multicast address for IPv6</w:t>
            </w:r>
          </w:p>
        </w:tc>
      </w:tr>
      <w:tr w:rsidR="00E71827" w14:paraId="73418C94" w14:textId="77777777" w:rsidTr="0063725A">
        <w:trPr>
          <w:cantSplit/>
          <w:jc w:val="center"/>
        </w:trPr>
        <w:tc>
          <w:tcPr>
            <w:tcW w:w="7092" w:type="dxa"/>
            <w:gridSpan w:val="6"/>
            <w:tcBorders>
              <w:top w:val="nil"/>
            </w:tcBorders>
          </w:tcPr>
          <w:p w14:paraId="22DF8016" w14:textId="77777777" w:rsidR="00E71827" w:rsidRDefault="00E71827" w:rsidP="0063725A">
            <w:pPr>
              <w:keepNext/>
              <w:keepLines/>
              <w:spacing w:after="0"/>
              <w:rPr>
                <w:rFonts w:ascii="Arial" w:hAnsi="Arial"/>
                <w:sz w:val="18"/>
              </w:rPr>
            </w:pPr>
            <w:r>
              <w:rPr>
                <w:rFonts w:ascii="Arial" w:hAnsi="Arial"/>
                <w:sz w:val="18"/>
              </w:rPr>
              <w:t>All other values are reserved.</w:t>
            </w:r>
          </w:p>
        </w:tc>
      </w:tr>
      <w:tr w:rsidR="00E71827" w14:paraId="04079D0A" w14:textId="77777777" w:rsidTr="0063725A">
        <w:trPr>
          <w:cantSplit/>
          <w:jc w:val="center"/>
        </w:trPr>
        <w:tc>
          <w:tcPr>
            <w:tcW w:w="7092" w:type="dxa"/>
            <w:gridSpan w:val="6"/>
            <w:tcBorders>
              <w:top w:val="nil"/>
            </w:tcBorders>
          </w:tcPr>
          <w:p w14:paraId="34BAF9A2" w14:textId="77777777" w:rsidR="00E71827" w:rsidRDefault="00E71827" w:rsidP="0063725A">
            <w:pPr>
              <w:keepNext/>
              <w:keepLines/>
              <w:spacing w:after="0"/>
              <w:rPr>
                <w:rFonts w:ascii="Arial" w:hAnsi="Arial"/>
                <w:sz w:val="18"/>
              </w:rPr>
            </w:pPr>
          </w:p>
        </w:tc>
      </w:tr>
      <w:tr w:rsidR="00E71827" w14:paraId="74504B21" w14:textId="77777777" w:rsidTr="0063725A">
        <w:trPr>
          <w:cantSplit/>
          <w:jc w:val="center"/>
        </w:trPr>
        <w:tc>
          <w:tcPr>
            <w:tcW w:w="7092" w:type="dxa"/>
            <w:gridSpan w:val="6"/>
            <w:tcBorders>
              <w:top w:val="nil"/>
            </w:tcBorders>
          </w:tcPr>
          <w:p w14:paraId="33202C4D" w14:textId="77777777" w:rsidR="00E71827" w:rsidRDefault="00E71827" w:rsidP="0063725A">
            <w:pPr>
              <w:keepNext/>
              <w:keepLines/>
              <w:spacing w:after="0"/>
              <w:rPr>
                <w:rFonts w:ascii="Arial" w:hAnsi="Arial"/>
                <w:sz w:val="18"/>
              </w:rPr>
            </w:pPr>
            <w:r>
              <w:rPr>
                <w:rFonts w:ascii="Arial" w:hAnsi="Arial"/>
                <w:sz w:val="18"/>
              </w:rPr>
              <w:t>MBS operation (bits 3 to 4 of octet 4)</w:t>
            </w:r>
          </w:p>
        </w:tc>
      </w:tr>
      <w:tr w:rsidR="00E71827" w14:paraId="27F22D84" w14:textId="77777777" w:rsidTr="0063725A">
        <w:trPr>
          <w:cantSplit/>
          <w:jc w:val="center"/>
        </w:trPr>
        <w:tc>
          <w:tcPr>
            <w:tcW w:w="7092" w:type="dxa"/>
            <w:gridSpan w:val="6"/>
            <w:tcBorders>
              <w:top w:val="nil"/>
            </w:tcBorders>
          </w:tcPr>
          <w:p w14:paraId="475F23EE" w14:textId="77777777" w:rsidR="00E71827" w:rsidRDefault="00E71827" w:rsidP="0063725A">
            <w:pPr>
              <w:keepNext/>
              <w:keepLines/>
              <w:spacing w:after="0"/>
              <w:rPr>
                <w:rFonts w:ascii="Arial" w:hAnsi="Arial"/>
                <w:sz w:val="18"/>
              </w:rPr>
            </w:pPr>
            <w:r>
              <w:rPr>
                <w:rFonts w:ascii="Arial" w:hAnsi="Arial"/>
                <w:sz w:val="18"/>
              </w:rPr>
              <w:t>Bits</w:t>
            </w:r>
          </w:p>
        </w:tc>
      </w:tr>
      <w:tr w:rsidR="00E71827" w14:paraId="0DFF5095" w14:textId="77777777" w:rsidTr="0063725A">
        <w:trPr>
          <w:cantSplit/>
          <w:jc w:val="center"/>
        </w:trPr>
        <w:tc>
          <w:tcPr>
            <w:tcW w:w="273" w:type="dxa"/>
            <w:tcBorders>
              <w:top w:val="nil"/>
              <w:left w:val="single" w:sz="4" w:space="0" w:color="auto"/>
              <w:bottom w:val="nil"/>
              <w:right w:val="nil"/>
            </w:tcBorders>
          </w:tcPr>
          <w:p w14:paraId="10C8E272" w14:textId="77777777" w:rsidR="00E71827" w:rsidRDefault="00E71827" w:rsidP="0063725A">
            <w:pPr>
              <w:keepNext/>
              <w:keepLines/>
              <w:spacing w:after="0"/>
              <w:rPr>
                <w:rFonts w:ascii="Arial" w:hAnsi="Arial"/>
                <w:b/>
                <w:bCs/>
                <w:sz w:val="18"/>
              </w:rPr>
            </w:pPr>
            <w:r>
              <w:rPr>
                <w:rFonts w:ascii="Arial" w:hAnsi="Arial"/>
                <w:b/>
                <w:bCs/>
                <w:sz w:val="18"/>
              </w:rPr>
              <w:t>4</w:t>
            </w:r>
          </w:p>
        </w:tc>
        <w:tc>
          <w:tcPr>
            <w:tcW w:w="321" w:type="dxa"/>
            <w:gridSpan w:val="2"/>
            <w:tcBorders>
              <w:top w:val="nil"/>
              <w:left w:val="nil"/>
              <w:bottom w:val="nil"/>
              <w:right w:val="nil"/>
            </w:tcBorders>
          </w:tcPr>
          <w:p w14:paraId="05A3D974" w14:textId="77777777" w:rsidR="00E71827" w:rsidRDefault="00E71827" w:rsidP="0063725A">
            <w:pPr>
              <w:keepNext/>
              <w:keepLines/>
              <w:spacing w:after="0"/>
              <w:rPr>
                <w:rFonts w:ascii="Arial" w:hAnsi="Arial"/>
                <w:b/>
                <w:bCs/>
                <w:sz w:val="18"/>
              </w:rPr>
            </w:pPr>
            <w:r>
              <w:rPr>
                <w:rFonts w:ascii="Arial" w:hAnsi="Arial"/>
                <w:b/>
                <w:bCs/>
                <w:sz w:val="18"/>
              </w:rPr>
              <w:t>3</w:t>
            </w:r>
          </w:p>
        </w:tc>
        <w:tc>
          <w:tcPr>
            <w:tcW w:w="371" w:type="dxa"/>
            <w:gridSpan w:val="2"/>
            <w:tcBorders>
              <w:top w:val="nil"/>
              <w:left w:val="nil"/>
              <w:bottom w:val="nil"/>
              <w:right w:val="nil"/>
            </w:tcBorders>
          </w:tcPr>
          <w:p w14:paraId="79D9E6CB"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3777E7AB" w14:textId="77777777" w:rsidR="00E71827" w:rsidRDefault="00E71827" w:rsidP="0063725A">
            <w:pPr>
              <w:keepNext/>
              <w:keepLines/>
              <w:spacing w:after="0"/>
              <w:rPr>
                <w:rFonts w:ascii="Arial" w:hAnsi="Arial"/>
                <w:sz w:val="18"/>
              </w:rPr>
            </w:pPr>
          </w:p>
        </w:tc>
      </w:tr>
      <w:tr w:rsidR="00E71827" w14:paraId="097DFE33" w14:textId="77777777" w:rsidTr="0063725A">
        <w:trPr>
          <w:cantSplit/>
          <w:jc w:val="center"/>
        </w:trPr>
        <w:tc>
          <w:tcPr>
            <w:tcW w:w="273" w:type="dxa"/>
            <w:tcBorders>
              <w:top w:val="nil"/>
              <w:left w:val="single" w:sz="4" w:space="0" w:color="auto"/>
              <w:bottom w:val="nil"/>
              <w:right w:val="nil"/>
            </w:tcBorders>
          </w:tcPr>
          <w:p w14:paraId="16C32638" w14:textId="77777777" w:rsidR="00E71827" w:rsidRDefault="00E71827" w:rsidP="0063725A">
            <w:pPr>
              <w:keepNext/>
              <w:keepLines/>
              <w:spacing w:after="0"/>
              <w:rPr>
                <w:rFonts w:ascii="Arial" w:hAnsi="Arial"/>
                <w:sz w:val="18"/>
              </w:rPr>
            </w:pPr>
            <w:r>
              <w:rPr>
                <w:rFonts w:ascii="Arial" w:hAnsi="Arial"/>
                <w:sz w:val="18"/>
              </w:rPr>
              <w:t>0</w:t>
            </w:r>
          </w:p>
        </w:tc>
        <w:tc>
          <w:tcPr>
            <w:tcW w:w="321" w:type="dxa"/>
            <w:gridSpan w:val="2"/>
            <w:tcBorders>
              <w:top w:val="nil"/>
              <w:left w:val="nil"/>
              <w:bottom w:val="nil"/>
              <w:right w:val="nil"/>
            </w:tcBorders>
          </w:tcPr>
          <w:p w14:paraId="579DEDC3" w14:textId="77777777" w:rsidR="00E71827" w:rsidRDefault="00E71827" w:rsidP="0063725A">
            <w:pPr>
              <w:keepNext/>
              <w:keepLines/>
              <w:spacing w:after="0"/>
              <w:rPr>
                <w:rFonts w:ascii="Arial" w:hAnsi="Arial"/>
                <w:sz w:val="18"/>
              </w:rPr>
            </w:pPr>
            <w:r>
              <w:rPr>
                <w:rFonts w:ascii="Arial" w:hAnsi="Arial"/>
                <w:sz w:val="18"/>
              </w:rPr>
              <w:t>1</w:t>
            </w:r>
          </w:p>
        </w:tc>
        <w:tc>
          <w:tcPr>
            <w:tcW w:w="371" w:type="dxa"/>
            <w:gridSpan w:val="2"/>
            <w:tcBorders>
              <w:top w:val="nil"/>
              <w:left w:val="nil"/>
              <w:bottom w:val="nil"/>
              <w:right w:val="nil"/>
            </w:tcBorders>
          </w:tcPr>
          <w:p w14:paraId="60B72D40"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6E4FE12A" w14:textId="77777777" w:rsidR="00E71827" w:rsidRDefault="00E71827" w:rsidP="0063725A">
            <w:pPr>
              <w:keepNext/>
              <w:keepLines/>
              <w:spacing w:after="0"/>
              <w:rPr>
                <w:rFonts w:ascii="Arial" w:hAnsi="Arial"/>
                <w:sz w:val="18"/>
              </w:rPr>
            </w:pPr>
            <w:r>
              <w:rPr>
                <w:rFonts w:ascii="Arial" w:hAnsi="Arial"/>
                <w:sz w:val="18"/>
              </w:rPr>
              <w:t>Join MBS session</w:t>
            </w:r>
          </w:p>
        </w:tc>
      </w:tr>
      <w:tr w:rsidR="00E71827" w14:paraId="39FF32AC" w14:textId="77777777" w:rsidTr="0063725A">
        <w:trPr>
          <w:cantSplit/>
          <w:jc w:val="center"/>
        </w:trPr>
        <w:tc>
          <w:tcPr>
            <w:tcW w:w="273" w:type="dxa"/>
            <w:tcBorders>
              <w:top w:val="nil"/>
              <w:left w:val="single" w:sz="4" w:space="0" w:color="auto"/>
              <w:bottom w:val="nil"/>
              <w:right w:val="nil"/>
            </w:tcBorders>
          </w:tcPr>
          <w:p w14:paraId="418D9A68" w14:textId="77777777" w:rsidR="00E71827" w:rsidRDefault="00E71827" w:rsidP="0063725A">
            <w:pPr>
              <w:keepNext/>
              <w:keepLines/>
              <w:spacing w:after="0"/>
              <w:rPr>
                <w:rFonts w:ascii="Arial" w:hAnsi="Arial"/>
                <w:sz w:val="18"/>
              </w:rPr>
            </w:pPr>
            <w:r>
              <w:rPr>
                <w:rFonts w:ascii="Arial" w:hAnsi="Arial"/>
                <w:sz w:val="18"/>
              </w:rPr>
              <w:t>1</w:t>
            </w:r>
          </w:p>
        </w:tc>
        <w:tc>
          <w:tcPr>
            <w:tcW w:w="321" w:type="dxa"/>
            <w:gridSpan w:val="2"/>
            <w:tcBorders>
              <w:top w:val="nil"/>
              <w:left w:val="nil"/>
              <w:bottom w:val="nil"/>
              <w:right w:val="nil"/>
            </w:tcBorders>
          </w:tcPr>
          <w:p w14:paraId="7069643D" w14:textId="77777777" w:rsidR="00E71827" w:rsidRDefault="00E71827" w:rsidP="0063725A">
            <w:pPr>
              <w:keepNext/>
              <w:keepLines/>
              <w:spacing w:after="0"/>
              <w:rPr>
                <w:rFonts w:ascii="Arial" w:hAnsi="Arial"/>
                <w:sz w:val="18"/>
              </w:rPr>
            </w:pPr>
            <w:r>
              <w:rPr>
                <w:rFonts w:ascii="Arial" w:hAnsi="Arial"/>
                <w:sz w:val="18"/>
              </w:rPr>
              <w:t>0</w:t>
            </w:r>
          </w:p>
        </w:tc>
        <w:tc>
          <w:tcPr>
            <w:tcW w:w="371" w:type="dxa"/>
            <w:gridSpan w:val="2"/>
            <w:tcBorders>
              <w:top w:val="nil"/>
              <w:left w:val="nil"/>
              <w:bottom w:val="nil"/>
              <w:right w:val="nil"/>
            </w:tcBorders>
          </w:tcPr>
          <w:p w14:paraId="16377DE9"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69E60FF6" w14:textId="77777777" w:rsidR="00E71827" w:rsidRDefault="00E71827" w:rsidP="0063725A">
            <w:pPr>
              <w:keepNext/>
              <w:keepLines/>
              <w:spacing w:after="0"/>
              <w:rPr>
                <w:rFonts w:ascii="Arial" w:hAnsi="Arial"/>
                <w:sz w:val="18"/>
              </w:rPr>
            </w:pPr>
            <w:r>
              <w:rPr>
                <w:rFonts w:ascii="Arial" w:hAnsi="Arial"/>
                <w:sz w:val="18"/>
              </w:rPr>
              <w:t>Leave MBS session</w:t>
            </w:r>
          </w:p>
        </w:tc>
      </w:tr>
      <w:tr w:rsidR="00E71827" w14:paraId="74F58F21" w14:textId="77777777" w:rsidTr="0063725A">
        <w:trPr>
          <w:cantSplit/>
          <w:jc w:val="center"/>
        </w:trPr>
        <w:tc>
          <w:tcPr>
            <w:tcW w:w="7092" w:type="dxa"/>
            <w:gridSpan w:val="6"/>
            <w:tcBorders>
              <w:top w:val="nil"/>
            </w:tcBorders>
          </w:tcPr>
          <w:p w14:paraId="0E47D651" w14:textId="77777777" w:rsidR="00E71827" w:rsidRDefault="00E71827" w:rsidP="0063725A">
            <w:pPr>
              <w:keepNext/>
              <w:keepLines/>
              <w:spacing w:after="0"/>
              <w:rPr>
                <w:rFonts w:ascii="Arial" w:hAnsi="Arial"/>
                <w:sz w:val="18"/>
              </w:rPr>
            </w:pPr>
            <w:r>
              <w:rPr>
                <w:rFonts w:ascii="Arial" w:hAnsi="Arial"/>
                <w:sz w:val="18"/>
              </w:rPr>
              <w:t>All other values are reserved.</w:t>
            </w:r>
          </w:p>
        </w:tc>
      </w:tr>
      <w:tr w:rsidR="00E71827" w14:paraId="69C027BD" w14:textId="77777777" w:rsidTr="0063725A">
        <w:trPr>
          <w:cantSplit/>
          <w:jc w:val="center"/>
        </w:trPr>
        <w:tc>
          <w:tcPr>
            <w:tcW w:w="7092" w:type="dxa"/>
            <w:gridSpan w:val="6"/>
            <w:tcBorders>
              <w:top w:val="nil"/>
            </w:tcBorders>
          </w:tcPr>
          <w:p w14:paraId="0B80DD8D" w14:textId="77777777" w:rsidR="00E71827" w:rsidRDefault="00E71827" w:rsidP="0063725A">
            <w:pPr>
              <w:keepNext/>
              <w:keepLines/>
              <w:spacing w:after="0"/>
              <w:rPr>
                <w:rFonts w:ascii="Arial" w:hAnsi="Arial"/>
                <w:sz w:val="18"/>
              </w:rPr>
            </w:pPr>
          </w:p>
        </w:tc>
      </w:tr>
      <w:tr w:rsidR="00E71827" w14:paraId="140172C5" w14:textId="77777777" w:rsidTr="0063725A">
        <w:trPr>
          <w:cantSplit/>
          <w:jc w:val="center"/>
        </w:trPr>
        <w:tc>
          <w:tcPr>
            <w:tcW w:w="7092" w:type="dxa"/>
            <w:gridSpan w:val="6"/>
            <w:tcBorders>
              <w:top w:val="nil"/>
            </w:tcBorders>
          </w:tcPr>
          <w:p w14:paraId="0BC15C5F" w14:textId="77777777" w:rsidR="00E71827" w:rsidRDefault="00E71827" w:rsidP="0063725A">
            <w:pPr>
              <w:keepNext/>
              <w:keepLines/>
              <w:spacing w:after="0"/>
              <w:rPr>
                <w:rFonts w:ascii="Arial" w:hAnsi="Arial"/>
                <w:sz w:val="18"/>
              </w:rPr>
            </w:pPr>
            <w:r>
              <w:rPr>
                <w:rFonts w:ascii="Arial" w:hAnsi="Arial"/>
                <w:sz w:val="18"/>
              </w:rPr>
              <w:t>Bits 5 to 8 of octet 4 are spare and shall be coded as zero.</w:t>
            </w:r>
          </w:p>
        </w:tc>
      </w:tr>
      <w:tr w:rsidR="00E71827" w14:paraId="12304E48" w14:textId="77777777" w:rsidTr="0063725A">
        <w:trPr>
          <w:cantSplit/>
          <w:jc w:val="center"/>
        </w:trPr>
        <w:tc>
          <w:tcPr>
            <w:tcW w:w="7092" w:type="dxa"/>
            <w:gridSpan w:val="6"/>
            <w:tcBorders>
              <w:top w:val="nil"/>
            </w:tcBorders>
          </w:tcPr>
          <w:p w14:paraId="169CA345" w14:textId="77777777" w:rsidR="00E71827" w:rsidRDefault="00E71827" w:rsidP="0063725A">
            <w:pPr>
              <w:keepNext/>
              <w:keepLines/>
              <w:spacing w:after="0"/>
              <w:rPr>
                <w:rFonts w:ascii="Arial" w:hAnsi="Arial"/>
                <w:sz w:val="18"/>
              </w:rPr>
            </w:pPr>
          </w:p>
        </w:tc>
      </w:tr>
      <w:tr w:rsidR="00E71827" w14:paraId="1692F36D" w14:textId="77777777" w:rsidTr="0063725A">
        <w:trPr>
          <w:cantSplit/>
          <w:jc w:val="center"/>
        </w:trPr>
        <w:tc>
          <w:tcPr>
            <w:tcW w:w="7092" w:type="dxa"/>
            <w:gridSpan w:val="6"/>
          </w:tcPr>
          <w:p w14:paraId="6237ED2E" w14:textId="13A44032" w:rsidR="00E71827" w:rsidRDefault="00E71827" w:rsidP="0063725A">
            <w:pPr>
              <w:keepNext/>
              <w:keepLines/>
              <w:spacing w:after="0"/>
              <w:rPr>
                <w:rFonts w:ascii="Arial" w:hAnsi="Arial"/>
                <w:sz w:val="18"/>
              </w:rPr>
            </w:pPr>
            <w:r>
              <w:rPr>
                <w:rFonts w:ascii="Arial" w:hAnsi="Arial"/>
                <w:sz w:val="18"/>
              </w:rPr>
              <w:t>If Type of MBS session ID is set to "Temporary Mobile Group Identity (TMGI)", the MBS session ID contains the TMGI (octet 5 to i) and is coded as described in subclause 10.5.6.13 in 3GPP TS 24.008 [12] starting from octet 2.</w:t>
            </w:r>
            <w:ins w:id="49" w:author="MTK" w:date="2022-07-28T14:44:00Z">
              <w:r w:rsidR="001B6C27">
                <w:rPr>
                  <w:rFonts w:ascii="Arial" w:hAnsi="Arial"/>
                  <w:sz w:val="18"/>
                </w:rPr>
                <w:t xml:space="preserve"> </w:t>
              </w:r>
              <w:r w:rsidR="001B6C27">
                <w:rPr>
                  <w:rFonts w:ascii="Arial" w:hAnsi="Arial"/>
                  <w:sz w:val="18"/>
                  <w:lang w:val="en-US" w:eastAsia="zh-TW"/>
                </w:rPr>
                <w:t xml:space="preserve">The structure of </w:t>
              </w:r>
            </w:ins>
            <w:ins w:id="50" w:author="MTK" w:date="2022-07-28T14:52:00Z">
              <w:r w:rsidR="002426DA">
                <w:rPr>
                  <w:rFonts w:ascii="Arial" w:hAnsi="Arial"/>
                  <w:sz w:val="18"/>
                  <w:lang w:val="en-US" w:eastAsia="zh-TW"/>
                </w:rPr>
                <w:t xml:space="preserve">the </w:t>
              </w:r>
            </w:ins>
            <w:ins w:id="51" w:author="MTK" w:date="2022-07-28T16:17:00Z">
              <w:r w:rsidR="002C2A55">
                <w:rPr>
                  <w:rFonts w:ascii="Arial" w:hAnsi="Arial"/>
                  <w:sz w:val="18"/>
                </w:rPr>
                <w:t>TMGI</w:t>
              </w:r>
            </w:ins>
            <w:ins w:id="52" w:author="MTK" w:date="2022-07-28T14:52:00Z">
              <w:r w:rsidR="00E96994">
                <w:rPr>
                  <w:rFonts w:ascii="Arial" w:hAnsi="Arial"/>
                  <w:sz w:val="18"/>
                  <w:lang w:val="en-US" w:eastAsia="zh-TW"/>
                </w:rPr>
                <w:t xml:space="preserve"> </w:t>
              </w:r>
            </w:ins>
            <w:ins w:id="53" w:author="MTK" w:date="2022-07-28T14:44:00Z">
              <w:r w:rsidR="001B6C27">
                <w:rPr>
                  <w:rFonts w:ascii="Arial" w:hAnsi="Arial"/>
                  <w:sz w:val="18"/>
                  <w:lang w:val="en-US" w:eastAsia="zh-TW"/>
                </w:rPr>
                <w:t xml:space="preserve">is defined in </w:t>
              </w:r>
            </w:ins>
            <w:ins w:id="54" w:author="MTK" w:date="2022-07-28T14:47:00Z">
              <w:r w:rsidR="00D72445">
                <w:rPr>
                  <w:rFonts w:ascii="Arial" w:hAnsi="Arial"/>
                  <w:sz w:val="18"/>
                  <w:lang w:val="en-US" w:eastAsia="zh-TW"/>
                </w:rPr>
                <w:t>3GPP</w:t>
              </w:r>
            </w:ins>
            <w:ins w:id="55" w:author="MTK" w:date="2022-07-28T14:48:00Z">
              <w:r w:rsidR="00D72445">
                <w:rPr>
                  <w:rFonts w:ascii="Arial" w:hAnsi="Arial"/>
                  <w:sz w:val="18"/>
                  <w:lang w:val="en-US" w:eastAsia="zh-TW"/>
                </w:rPr>
                <w:t> TS </w:t>
              </w:r>
            </w:ins>
            <w:ins w:id="56" w:author="MTK" w:date="2022-07-28T14:45:00Z">
              <w:r w:rsidR="001B6C27">
                <w:rPr>
                  <w:rFonts w:ascii="Arial" w:hAnsi="Arial"/>
                  <w:sz w:val="18"/>
                  <w:lang w:val="en-US" w:eastAsia="zh-TW"/>
                </w:rPr>
                <w:t>23.003</w:t>
              </w:r>
            </w:ins>
            <w:ins w:id="57" w:author="MTK" w:date="2022-07-28T14:48:00Z">
              <w:r w:rsidR="002F3F9D">
                <w:rPr>
                  <w:rFonts w:ascii="Arial" w:hAnsi="Arial"/>
                  <w:sz w:val="18"/>
                  <w:lang w:val="en-US" w:eastAsia="zh-TW"/>
                </w:rPr>
                <w:t> </w:t>
              </w:r>
            </w:ins>
            <w:ins w:id="58" w:author="MTK" w:date="2022-07-28T14:45:00Z">
              <w:r w:rsidR="001B6C27">
                <w:rPr>
                  <w:rFonts w:ascii="Arial" w:hAnsi="Arial"/>
                  <w:sz w:val="18"/>
                  <w:lang w:val="en-US" w:eastAsia="zh-TW"/>
                </w:rPr>
                <w:t>[4].</w:t>
              </w:r>
            </w:ins>
          </w:p>
        </w:tc>
      </w:tr>
      <w:tr w:rsidR="00E71827" w14:paraId="49C7C2E8" w14:textId="77777777" w:rsidTr="0063725A">
        <w:trPr>
          <w:cantSplit/>
          <w:jc w:val="center"/>
        </w:trPr>
        <w:tc>
          <w:tcPr>
            <w:tcW w:w="7092" w:type="dxa"/>
            <w:gridSpan w:val="6"/>
          </w:tcPr>
          <w:p w14:paraId="1E915DCA" w14:textId="77777777" w:rsidR="00E71827" w:rsidRDefault="00E71827" w:rsidP="0063725A">
            <w:pPr>
              <w:keepNext/>
              <w:keepLines/>
              <w:spacing w:after="0"/>
              <w:rPr>
                <w:rFonts w:ascii="Arial" w:hAnsi="Arial"/>
                <w:sz w:val="18"/>
              </w:rPr>
            </w:pPr>
          </w:p>
        </w:tc>
      </w:tr>
      <w:tr w:rsidR="00E71827" w14:paraId="34C8F914" w14:textId="77777777" w:rsidTr="0063725A">
        <w:trPr>
          <w:cantSplit/>
          <w:jc w:val="center"/>
        </w:trPr>
        <w:tc>
          <w:tcPr>
            <w:tcW w:w="7092" w:type="dxa"/>
            <w:gridSpan w:val="6"/>
          </w:tcPr>
          <w:p w14:paraId="0F8D24C9" w14:textId="77777777" w:rsidR="00E71827" w:rsidRDefault="00E71827" w:rsidP="0063725A">
            <w:pPr>
              <w:keepNext/>
              <w:keepLines/>
              <w:spacing w:after="0"/>
              <w:rPr>
                <w:rFonts w:ascii="Arial" w:hAnsi="Arial"/>
                <w:sz w:val="18"/>
              </w:rPr>
            </w:pPr>
            <w:r>
              <w:rPr>
                <w:rFonts w:ascii="Arial" w:hAnsi="Arial"/>
                <w:sz w:val="18"/>
              </w:rPr>
              <w:t>If Type of MBS session ID is set to "Source specific IP multicast address for IPv4" or " Source specific IP multicast address for IPv6", the MBS session ID contains the Source IP address information and the Destination IP address information.</w:t>
            </w:r>
          </w:p>
        </w:tc>
      </w:tr>
      <w:tr w:rsidR="00E71827" w14:paraId="61B4DE79" w14:textId="77777777" w:rsidTr="0063725A">
        <w:trPr>
          <w:cantSplit/>
          <w:jc w:val="center"/>
        </w:trPr>
        <w:tc>
          <w:tcPr>
            <w:tcW w:w="7092" w:type="dxa"/>
            <w:gridSpan w:val="6"/>
          </w:tcPr>
          <w:p w14:paraId="1D0847BD" w14:textId="77777777" w:rsidR="00E71827" w:rsidRDefault="00E71827" w:rsidP="0063725A">
            <w:pPr>
              <w:keepNext/>
              <w:keepLines/>
              <w:spacing w:after="0"/>
              <w:rPr>
                <w:rFonts w:ascii="Arial" w:hAnsi="Arial"/>
                <w:sz w:val="18"/>
              </w:rPr>
            </w:pPr>
          </w:p>
        </w:tc>
      </w:tr>
      <w:tr w:rsidR="00E71827" w14:paraId="704638E4" w14:textId="77777777" w:rsidTr="0063725A">
        <w:trPr>
          <w:cantSplit/>
          <w:jc w:val="center"/>
        </w:trPr>
        <w:tc>
          <w:tcPr>
            <w:tcW w:w="7092" w:type="dxa"/>
            <w:gridSpan w:val="6"/>
          </w:tcPr>
          <w:p w14:paraId="72C7A65D" w14:textId="77777777" w:rsidR="00E71827" w:rsidRDefault="00E71827" w:rsidP="0063725A">
            <w:pPr>
              <w:keepNext/>
              <w:keepLines/>
              <w:spacing w:after="0"/>
              <w:rPr>
                <w:rFonts w:ascii="Arial" w:hAnsi="Arial"/>
                <w:sz w:val="18"/>
              </w:rPr>
            </w:pPr>
            <w:r>
              <w:rPr>
                <w:rFonts w:ascii="Arial" w:hAnsi="Arial"/>
                <w:sz w:val="18"/>
              </w:rPr>
              <w:t>Source IP address information (octet 5 to v)</w:t>
            </w:r>
          </w:p>
        </w:tc>
      </w:tr>
      <w:tr w:rsidR="00E71827" w14:paraId="3ED0C0E6" w14:textId="77777777" w:rsidTr="0063725A">
        <w:trPr>
          <w:cantSplit/>
          <w:jc w:val="center"/>
        </w:trPr>
        <w:tc>
          <w:tcPr>
            <w:tcW w:w="7092" w:type="dxa"/>
            <w:gridSpan w:val="6"/>
          </w:tcPr>
          <w:p w14:paraId="51016D73" w14:textId="77777777" w:rsidR="00E71827" w:rsidRDefault="00E71827" w:rsidP="0063725A">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w:t>
            </w:r>
          </w:p>
        </w:tc>
      </w:tr>
      <w:tr w:rsidR="00E71827" w14:paraId="31973A40" w14:textId="77777777" w:rsidTr="0063725A">
        <w:trPr>
          <w:cantSplit/>
          <w:jc w:val="center"/>
        </w:trPr>
        <w:tc>
          <w:tcPr>
            <w:tcW w:w="7092" w:type="dxa"/>
            <w:gridSpan w:val="6"/>
          </w:tcPr>
          <w:p w14:paraId="69851583" w14:textId="77777777" w:rsidR="00E71827" w:rsidRDefault="00E71827" w:rsidP="0063725A">
            <w:pPr>
              <w:keepNext/>
              <w:keepLines/>
              <w:spacing w:after="0"/>
              <w:rPr>
                <w:rFonts w:ascii="Arial" w:hAnsi="Arial"/>
                <w:sz w:val="18"/>
              </w:rPr>
            </w:pPr>
          </w:p>
        </w:tc>
      </w:tr>
      <w:tr w:rsidR="00E71827" w14:paraId="2301B5BA" w14:textId="77777777" w:rsidTr="0063725A">
        <w:trPr>
          <w:cantSplit/>
          <w:jc w:val="center"/>
        </w:trPr>
        <w:tc>
          <w:tcPr>
            <w:tcW w:w="7092" w:type="dxa"/>
            <w:gridSpan w:val="6"/>
          </w:tcPr>
          <w:p w14:paraId="11A2862A" w14:textId="77777777" w:rsidR="00E71827" w:rsidRDefault="00E71827" w:rsidP="0063725A">
            <w:pPr>
              <w:keepNext/>
              <w:keepLines/>
              <w:spacing w:after="0"/>
              <w:rPr>
                <w:rFonts w:ascii="Arial" w:hAnsi="Arial"/>
                <w:sz w:val="18"/>
              </w:rPr>
            </w:pPr>
            <w:r>
              <w:rPr>
                <w:rFonts w:ascii="Arial" w:hAnsi="Arial"/>
                <w:sz w:val="18"/>
              </w:rPr>
              <w:t>If the type of MBS session ID indicates "Source specific IP multicast address for IPv4", the Source IP address information in octet 5 to octet 8 contains an IPv4 address. If the type of MBS session ID indicates "Source specific IP multicast address for IPv6", the Source IP address information in octet 5 to octet 20 contains an IPv6 address.</w:t>
            </w:r>
          </w:p>
        </w:tc>
      </w:tr>
      <w:tr w:rsidR="00E71827" w14:paraId="4BF19B5D" w14:textId="77777777" w:rsidTr="0063725A">
        <w:trPr>
          <w:cantSplit/>
          <w:jc w:val="center"/>
        </w:trPr>
        <w:tc>
          <w:tcPr>
            <w:tcW w:w="7092" w:type="dxa"/>
            <w:gridSpan w:val="6"/>
          </w:tcPr>
          <w:p w14:paraId="13A56A74" w14:textId="77777777" w:rsidR="00E71827" w:rsidRDefault="00E71827" w:rsidP="0063725A">
            <w:pPr>
              <w:keepNext/>
              <w:keepLines/>
              <w:spacing w:after="0"/>
              <w:rPr>
                <w:rFonts w:ascii="Arial" w:hAnsi="Arial"/>
                <w:sz w:val="18"/>
              </w:rPr>
            </w:pPr>
          </w:p>
        </w:tc>
      </w:tr>
      <w:tr w:rsidR="00E71827" w14:paraId="1216EC77" w14:textId="77777777" w:rsidTr="0063725A">
        <w:trPr>
          <w:cantSplit/>
          <w:jc w:val="center"/>
        </w:trPr>
        <w:tc>
          <w:tcPr>
            <w:tcW w:w="7092" w:type="dxa"/>
            <w:gridSpan w:val="6"/>
          </w:tcPr>
          <w:p w14:paraId="0EE2139B" w14:textId="77777777" w:rsidR="00E71827" w:rsidRDefault="00E71827" w:rsidP="0063725A">
            <w:pPr>
              <w:keepNext/>
              <w:keepLines/>
              <w:spacing w:after="0"/>
              <w:rPr>
                <w:rFonts w:ascii="Arial" w:hAnsi="Arial"/>
                <w:sz w:val="18"/>
                <w:lang w:eastAsia="zh-CN"/>
              </w:rPr>
            </w:pPr>
            <w:r>
              <w:rPr>
                <w:rFonts w:ascii="Arial" w:hAnsi="Arial"/>
                <w:sz w:val="18"/>
              </w:rPr>
              <w:t>Destination IP address information (octet v+1 to i)</w:t>
            </w:r>
          </w:p>
        </w:tc>
      </w:tr>
      <w:tr w:rsidR="00E71827" w14:paraId="32BBB924" w14:textId="77777777" w:rsidTr="0063725A">
        <w:trPr>
          <w:cantSplit/>
          <w:jc w:val="center"/>
        </w:trPr>
        <w:tc>
          <w:tcPr>
            <w:tcW w:w="7092" w:type="dxa"/>
            <w:gridSpan w:val="6"/>
          </w:tcPr>
          <w:p w14:paraId="147A4BD4" w14:textId="77777777" w:rsidR="00E71827" w:rsidRDefault="00E71827" w:rsidP="0063725A">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w:t>
            </w:r>
          </w:p>
        </w:tc>
      </w:tr>
      <w:tr w:rsidR="00E71827" w14:paraId="18BEBE67" w14:textId="77777777" w:rsidTr="0063725A">
        <w:trPr>
          <w:cantSplit/>
          <w:jc w:val="center"/>
        </w:trPr>
        <w:tc>
          <w:tcPr>
            <w:tcW w:w="7092" w:type="dxa"/>
            <w:gridSpan w:val="6"/>
          </w:tcPr>
          <w:p w14:paraId="66BA6B99" w14:textId="77777777" w:rsidR="00E71827" w:rsidRDefault="00E71827" w:rsidP="0063725A">
            <w:pPr>
              <w:keepNext/>
              <w:keepLines/>
              <w:spacing w:after="0"/>
              <w:rPr>
                <w:rFonts w:ascii="Arial" w:hAnsi="Arial"/>
                <w:sz w:val="18"/>
              </w:rPr>
            </w:pPr>
          </w:p>
        </w:tc>
      </w:tr>
      <w:tr w:rsidR="00E71827" w14:paraId="22FB50AF" w14:textId="77777777" w:rsidTr="0063725A">
        <w:trPr>
          <w:cantSplit/>
          <w:jc w:val="center"/>
        </w:trPr>
        <w:tc>
          <w:tcPr>
            <w:tcW w:w="7092" w:type="dxa"/>
            <w:gridSpan w:val="6"/>
          </w:tcPr>
          <w:p w14:paraId="689B2585" w14:textId="77777777" w:rsidR="00E71827" w:rsidRDefault="00E71827" w:rsidP="0063725A">
            <w:pPr>
              <w:keepNext/>
              <w:keepLines/>
              <w:spacing w:after="0"/>
              <w:rPr>
                <w:rFonts w:ascii="Arial" w:hAnsi="Arial"/>
                <w:sz w:val="18"/>
              </w:rPr>
            </w:pPr>
            <w:r>
              <w:rPr>
                <w:rFonts w:ascii="Arial" w:hAnsi="Arial"/>
                <w:sz w:val="18"/>
              </w:rPr>
              <w:t>If the type of MBS session ID indicates "Source specific IP multicast address for IPv4", the Destination IP address information in octet v+1 to octet v+4 contains an IPv4 address. If the type of MBS session ID indicates "Source specific IP multicast address for IPv6", the Source IP address information in octet v+1 to octet v+16 contains an IPv6 address.</w:t>
            </w:r>
          </w:p>
        </w:tc>
      </w:tr>
      <w:tr w:rsidR="00E71827" w14:paraId="757CD6F2" w14:textId="77777777" w:rsidTr="0063725A">
        <w:trPr>
          <w:cantSplit/>
          <w:jc w:val="center"/>
        </w:trPr>
        <w:tc>
          <w:tcPr>
            <w:tcW w:w="7092" w:type="dxa"/>
            <w:gridSpan w:val="6"/>
          </w:tcPr>
          <w:p w14:paraId="1E531C99" w14:textId="77777777" w:rsidR="00E71827" w:rsidRDefault="00E71827" w:rsidP="0063725A">
            <w:pPr>
              <w:keepNext/>
              <w:keepLines/>
              <w:spacing w:after="0"/>
              <w:rPr>
                <w:rFonts w:ascii="Arial" w:hAnsi="Arial"/>
                <w:sz w:val="18"/>
              </w:rPr>
            </w:pPr>
          </w:p>
        </w:tc>
      </w:tr>
    </w:tbl>
    <w:p w14:paraId="514EF90D" w14:textId="77777777" w:rsidR="00E71827" w:rsidRDefault="00E71827" w:rsidP="00E71827"/>
    <w:p w14:paraId="671DCD33" w14:textId="77777777" w:rsidR="009F643F" w:rsidRPr="006B5418" w:rsidRDefault="009F643F" w:rsidP="009F64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D561CD4" w14:textId="77777777" w:rsidR="009F643F" w:rsidRDefault="009F643F" w:rsidP="009F643F"/>
    <w:p w14:paraId="76D8B43F" w14:textId="77777777" w:rsidR="00E71827" w:rsidRPr="00CC0C94" w:rsidRDefault="00E71827" w:rsidP="00E71827">
      <w:pPr>
        <w:pStyle w:val="40"/>
      </w:pPr>
      <w:bookmarkStart w:id="59" w:name="_Toc106797010"/>
      <w:r>
        <w:t>9.11.4.31</w:t>
      </w:r>
      <w:r w:rsidRPr="00CC0C94">
        <w:tab/>
      </w:r>
      <w:r>
        <w:t>Received MBS container</w:t>
      </w:r>
      <w:bookmarkEnd w:id="59"/>
    </w:p>
    <w:p w14:paraId="7287BC83" w14:textId="77777777" w:rsidR="00E71827" w:rsidRPr="00CC0C94" w:rsidRDefault="00E71827" w:rsidP="00E71827">
      <w:r w:rsidRPr="00CC0C94">
        <w:t xml:space="preserve">The purpose of the </w:t>
      </w:r>
      <w:r>
        <w:t>Received MBS container</w:t>
      </w:r>
      <w:r w:rsidRPr="00D6734D">
        <w:t xml:space="preserve"> </w:t>
      </w:r>
      <w:r w:rsidRPr="00CC0C94">
        <w:t xml:space="preserve">information element is to </w:t>
      </w:r>
      <w:r w:rsidRPr="005E3E70">
        <w:t>indicate to the UE the</w:t>
      </w:r>
      <w:r>
        <w:t xml:space="preserve"> information of the</w:t>
      </w:r>
      <w:r w:rsidRPr="005E3E70">
        <w:t xml:space="preserve"> MBS sessions that the network accepts</w:t>
      </w:r>
      <w:r>
        <w:t xml:space="preserve"> or rejects</w:t>
      </w:r>
      <w:r w:rsidRPr="005E3E70">
        <w:t xml:space="preserve"> the UE to join</w:t>
      </w:r>
      <w:r>
        <w:t xml:space="preserve">, the information of the MBS sessions that the UE is removed from, or </w:t>
      </w:r>
      <w:r w:rsidRPr="005F39D4">
        <w:t>the information of</w:t>
      </w:r>
      <w:r>
        <w:t xml:space="preserve"> the updated</w:t>
      </w:r>
      <w:r w:rsidRPr="005F39D4">
        <w:t xml:space="preserve"> MBS service area</w:t>
      </w:r>
      <w:r>
        <w:t>.</w:t>
      </w:r>
    </w:p>
    <w:p w14:paraId="5C57CF85" w14:textId="77777777" w:rsidR="00E71827" w:rsidRPr="00CC0C94" w:rsidRDefault="00E71827" w:rsidP="00E71827">
      <w:r w:rsidRPr="00CC0C94">
        <w:t>The</w:t>
      </w:r>
      <w:r>
        <w:t xml:space="preserve"> Received MBS container</w:t>
      </w:r>
      <w:r w:rsidRPr="00594415">
        <w:t xml:space="preserve"> </w:t>
      </w:r>
      <w:r w:rsidRPr="00CC0C94">
        <w:t>information element is coded as shown in figure </w:t>
      </w:r>
      <w:r>
        <w:t>9.11.4.31</w:t>
      </w:r>
      <w:r w:rsidRPr="00CC0C94">
        <w:t>.1</w:t>
      </w:r>
      <w:r>
        <w:t xml:space="preserve">, </w:t>
      </w:r>
      <w:r w:rsidRPr="002D7A91">
        <w:t>figure </w:t>
      </w:r>
      <w:r>
        <w:t>9.11.4.31</w:t>
      </w:r>
      <w:r w:rsidRPr="002D7A91">
        <w:t>.</w:t>
      </w:r>
      <w:r>
        <w:t xml:space="preserve">2, </w:t>
      </w:r>
      <w:r w:rsidRPr="002D7A91">
        <w:t>figure </w:t>
      </w:r>
      <w:r>
        <w:t>9.11.4.31</w:t>
      </w:r>
      <w:r w:rsidRPr="002D7A91">
        <w:t>.</w:t>
      </w:r>
      <w:r>
        <w:t xml:space="preserve">3, </w:t>
      </w:r>
      <w:r w:rsidRPr="007A42EE">
        <w:t>figure </w:t>
      </w:r>
      <w:r>
        <w:t>9.11.4.31</w:t>
      </w:r>
      <w:r w:rsidRPr="007A42EE">
        <w:t>.</w:t>
      </w:r>
      <w:r>
        <w:t xml:space="preserve">4, </w:t>
      </w:r>
      <w:r w:rsidRPr="007A42EE">
        <w:t>figure </w:t>
      </w:r>
      <w:r>
        <w:t>9.11.4.31</w:t>
      </w:r>
      <w:r w:rsidRPr="007A42EE">
        <w:t>.</w:t>
      </w:r>
      <w:r>
        <w:t xml:space="preserve">5, </w:t>
      </w:r>
      <w:r w:rsidRPr="00D9654C">
        <w:t>figure </w:t>
      </w:r>
      <w:r>
        <w:t>9.11.4.31</w:t>
      </w:r>
      <w:r w:rsidRPr="00D9654C">
        <w:t>.</w:t>
      </w:r>
      <w:r>
        <w:t>6</w:t>
      </w:r>
      <w:r w:rsidRPr="002A508E">
        <w:t>, figure </w:t>
      </w:r>
      <w:r>
        <w:t>9.11.4.31</w:t>
      </w:r>
      <w:r w:rsidRPr="002A508E">
        <w:t>.</w:t>
      </w:r>
      <w:r>
        <w:t xml:space="preserve">7, </w:t>
      </w:r>
      <w:r w:rsidRPr="00A95F32">
        <w:t>figure 9.11.4.31.</w:t>
      </w:r>
      <w:r>
        <w:t xml:space="preserve">8, </w:t>
      </w:r>
      <w:r w:rsidRPr="00A95F32">
        <w:t>figure 9.11.4.31.</w:t>
      </w:r>
      <w:r>
        <w:t xml:space="preserve">9, </w:t>
      </w:r>
      <w:r w:rsidRPr="001F7A0D">
        <w:t>figure 9.11.4.31.1</w:t>
      </w:r>
      <w:r>
        <w:t>0</w:t>
      </w:r>
      <w:r w:rsidRPr="00CC0C94">
        <w:t xml:space="preserve"> and table </w:t>
      </w:r>
      <w:r>
        <w:t>9.11.4.31</w:t>
      </w:r>
      <w:r w:rsidRPr="00CC0C94">
        <w:t>.1.</w:t>
      </w:r>
    </w:p>
    <w:p w14:paraId="2FC10ABE" w14:textId="77777777" w:rsidR="00E71827" w:rsidRDefault="00E71827" w:rsidP="00E71827">
      <w:r w:rsidRPr="00CC0C94">
        <w:t xml:space="preserve">The </w:t>
      </w:r>
      <w:r>
        <w:t>Received MBS container</w:t>
      </w:r>
      <w:r w:rsidRPr="003A46AE">
        <w:t xml:space="preserve"> </w:t>
      </w:r>
      <w:r w:rsidRPr="00CC0C94">
        <w:t xml:space="preserve">is a type </w:t>
      </w:r>
      <w:r>
        <w:t>6</w:t>
      </w:r>
      <w:r w:rsidRPr="00CC0C94">
        <w:t xml:space="preserve"> information element with a minimum length of </w:t>
      </w:r>
      <w:r>
        <w:t>9</w:t>
      </w:r>
      <w:r w:rsidRPr="00CC0C94">
        <w:t xml:space="preserve"> octets and a maximum length of </w:t>
      </w:r>
      <w:r w:rsidRPr="006C3FF4">
        <w:t>65538</w:t>
      </w:r>
      <w:r w:rsidRPr="00CC0C94">
        <w:t xml:space="preserve"> octets.</w:t>
      </w:r>
    </w:p>
    <w:p w14:paraId="1BC5E44E" w14:textId="77777777" w:rsidR="00E71827" w:rsidRPr="00BC7052" w:rsidRDefault="00E71827" w:rsidP="00E71827">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E71827" w:rsidRPr="005F7EB0" w14:paraId="3913D1B2" w14:textId="77777777" w:rsidTr="0063725A">
        <w:trPr>
          <w:cantSplit/>
          <w:jc w:val="center"/>
        </w:trPr>
        <w:tc>
          <w:tcPr>
            <w:tcW w:w="709" w:type="dxa"/>
            <w:tcBorders>
              <w:bottom w:val="single" w:sz="6" w:space="0" w:color="auto"/>
            </w:tcBorders>
          </w:tcPr>
          <w:p w14:paraId="11D4508B" w14:textId="77777777" w:rsidR="00E71827" w:rsidRPr="005F7EB0" w:rsidRDefault="00E71827" w:rsidP="0063725A">
            <w:pPr>
              <w:pStyle w:val="TAC"/>
            </w:pPr>
            <w:r w:rsidRPr="005F7EB0">
              <w:t>8</w:t>
            </w:r>
          </w:p>
        </w:tc>
        <w:tc>
          <w:tcPr>
            <w:tcW w:w="709" w:type="dxa"/>
            <w:tcBorders>
              <w:bottom w:val="single" w:sz="6" w:space="0" w:color="auto"/>
            </w:tcBorders>
          </w:tcPr>
          <w:p w14:paraId="19228D8F" w14:textId="77777777" w:rsidR="00E71827" w:rsidRPr="005F7EB0" w:rsidRDefault="00E71827" w:rsidP="0063725A">
            <w:pPr>
              <w:pStyle w:val="TAC"/>
            </w:pPr>
            <w:r w:rsidRPr="005F7EB0">
              <w:t>7</w:t>
            </w:r>
          </w:p>
        </w:tc>
        <w:tc>
          <w:tcPr>
            <w:tcW w:w="709" w:type="dxa"/>
            <w:tcBorders>
              <w:bottom w:val="single" w:sz="6" w:space="0" w:color="auto"/>
            </w:tcBorders>
          </w:tcPr>
          <w:p w14:paraId="5D9D6F1B" w14:textId="77777777" w:rsidR="00E71827" w:rsidRPr="005F7EB0" w:rsidRDefault="00E71827" w:rsidP="0063725A">
            <w:pPr>
              <w:pStyle w:val="TAC"/>
            </w:pPr>
            <w:r w:rsidRPr="005F7EB0">
              <w:t>6</w:t>
            </w:r>
          </w:p>
        </w:tc>
        <w:tc>
          <w:tcPr>
            <w:tcW w:w="709" w:type="dxa"/>
            <w:tcBorders>
              <w:bottom w:val="single" w:sz="6" w:space="0" w:color="auto"/>
            </w:tcBorders>
          </w:tcPr>
          <w:p w14:paraId="7BBC3592" w14:textId="77777777" w:rsidR="00E71827" w:rsidRPr="005F7EB0" w:rsidRDefault="00E71827" w:rsidP="0063725A">
            <w:pPr>
              <w:pStyle w:val="TAC"/>
            </w:pPr>
            <w:r w:rsidRPr="005F7EB0">
              <w:t>5</w:t>
            </w:r>
          </w:p>
        </w:tc>
        <w:tc>
          <w:tcPr>
            <w:tcW w:w="708" w:type="dxa"/>
            <w:tcBorders>
              <w:bottom w:val="single" w:sz="6" w:space="0" w:color="auto"/>
            </w:tcBorders>
          </w:tcPr>
          <w:p w14:paraId="7E602F47" w14:textId="77777777" w:rsidR="00E71827" w:rsidRPr="005F7EB0" w:rsidRDefault="00E71827" w:rsidP="0063725A">
            <w:pPr>
              <w:pStyle w:val="TAC"/>
            </w:pPr>
            <w:r w:rsidRPr="005F7EB0">
              <w:t>4</w:t>
            </w:r>
          </w:p>
        </w:tc>
        <w:tc>
          <w:tcPr>
            <w:tcW w:w="709" w:type="dxa"/>
            <w:tcBorders>
              <w:bottom w:val="single" w:sz="6" w:space="0" w:color="auto"/>
            </w:tcBorders>
          </w:tcPr>
          <w:p w14:paraId="4B029FC4" w14:textId="77777777" w:rsidR="00E71827" w:rsidRPr="005F7EB0" w:rsidRDefault="00E71827" w:rsidP="0063725A">
            <w:pPr>
              <w:pStyle w:val="TAC"/>
            </w:pPr>
            <w:r w:rsidRPr="005F7EB0">
              <w:t>3</w:t>
            </w:r>
          </w:p>
        </w:tc>
        <w:tc>
          <w:tcPr>
            <w:tcW w:w="709" w:type="dxa"/>
            <w:tcBorders>
              <w:bottom w:val="single" w:sz="6" w:space="0" w:color="auto"/>
            </w:tcBorders>
          </w:tcPr>
          <w:p w14:paraId="3EB80E7A" w14:textId="77777777" w:rsidR="00E71827" w:rsidRPr="005F7EB0" w:rsidRDefault="00E71827" w:rsidP="0063725A">
            <w:pPr>
              <w:pStyle w:val="TAC"/>
            </w:pPr>
            <w:r w:rsidRPr="005F7EB0">
              <w:t>2</w:t>
            </w:r>
          </w:p>
        </w:tc>
        <w:tc>
          <w:tcPr>
            <w:tcW w:w="709" w:type="dxa"/>
            <w:tcBorders>
              <w:bottom w:val="single" w:sz="6" w:space="0" w:color="auto"/>
            </w:tcBorders>
          </w:tcPr>
          <w:p w14:paraId="361023DB" w14:textId="77777777" w:rsidR="00E71827" w:rsidRPr="005F7EB0" w:rsidRDefault="00E71827" w:rsidP="0063725A">
            <w:pPr>
              <w:pStyle w:val="TAC"/>
            </w:pPr>
            <w:r w:rsidRPr="005F7EB0">
              <w:t>1</w:t>
            </w:r>
          </w:p>
        </w:tc>
        <w:tc>
          <w:tcPr>
            <w:tcW w:w="1346" w:type="dxa"/>
          </w:tcPr>
          <w:p w14:paraId="243C519E" w14:textId="77777777" w:rsidR="00E71827" w:rsidRPr="005F7EB0" w:rsidRDefault="00E71827" w:rsidP="0063725A">
            <w:pPr>
              <w:pStyle w:val="TAC"/>
            </w:pPr>
          </w:p>
        </w:tc>
      </w:tr>
      <w:tr w:rsidR="00E71827" w:rsidRPr="005F7EB0" w14:paraId="443B3B51"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8607573" w14:textId="77777777" w:rsidR="00E71827" w:rsidRPr="005F7EB0" w:rsidRDefault="00E71827" w:rsidP="0063725A">
            <w:pPr>
              <w:pStyle w:val="TAC"/>
            </w:pPr>
            <w:r>
              <w:t>Received MBS container</w:t>
            </w:r>
            <w:r w:rsidRPr="005F7EB0">
              <w:t xml:space="preserve"> IEI</w:t>
            </w:r>
          </w:p>
        </w:tc>
        <w:tc>
          <w:tcPr>
            <w:tcW w:w="1346" w:type="dxa"/>
          </w:tcPr>
          <w:p w14:paraId="3786AA2C" w14:textId="77777777" w:rsidR="00E71827" w:rsidRPr="005F7EB0" w:rsidRDefault="00E71827" w:rsidP="0063725A">
            <w:pPr>
              <w:pStyle w:val="TAL"/>
            </w:pPr>
            <w:r w:rsidRPr="005F7EB0">
              <w:t>octet 1</w:t>
            </w:r>
          </w:p>
        </w:tc>
      </w:tr>
      <w:tr w:rsidR="00E71827" w:rsidRPr="005F7EB0" w14:paraId="6937A3DB"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2F5F6A65" w14:textId="77777777" w:rsidR="00E71827" w:rsidRPr="005F7EB0" w:rsidRDefault="00E71827" w:rsidP="0063725A">
            <w:pPr>
              <w:pStyle w:val="TAC"/>
            </w:pPr>
            <w:r w:rsidRPr="005F7EB0">
              <w:t xml:space="preserve">Length of </w:t>
            </w:r>
            <w:r>
              <w:t>Received MBS container</w:t>
            </w:r>
            <w:r w:rsidRPr="005F7EB0">
              <w:t xml:space="preserve"> contents</w:t>
            </w:r>
          </w:p>
        </w:tc>
        <w:tc>
          <w:tcPr>
            <w:tcW w:w="1346" w:type="dxa"/>
          </w:tcPr>
          <w:p w14:paraId="7A81619B" w14:textId="77777777" w:rsidR="00E71827" w:rsidRDefault="00E71827" w:rsidP="0063725A">
            <w:pPr>
              <w:pStyle w:val="TAL"/>
            </w:pPr>
            <w:r w:rsidRPr="005F7EB0">
              <w:t>octet 2</w:t>
            </w:r>
          </w:p>
          <w:p w14:paraId="508A6AFF" w14:textId="77777777" w:rsidR="00E71827" w:rsidRPr="005F7EB0" w:rsidRDefault="00E71827" w:rsidP="0063725A">
            <w:pPr>
              <w:pStyle w:val="TAL"/>
            </w:pPr>
            <w:r>
              <w:t>octet 3</w:t>
            </w:r>
          </w:p>
        </w:tc>
      </w:tr>
      <w:tr w:rsidR="00E71827" w:rsidRPr="005F7EB0" w14:paraId="757399FE"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169605FE" w14:textId="77777777" w:rsidR="00E71827" w:rsidRPr="005F7EB0" w:rsidRDefault="00E71827" w:rsidP="0063725A">
            <w:pPr>
              <w:pStyle w:val="TAC"/>
            </w:pPr>
          </w:p>
          <w:p w14:paraId="1470974D" w14:textId="77777777" w:rsidR="00E71827" w:rsidRPr="005F7EB0" w:rsidRDefault="00E71827" w:rsidP="0063725A">
            <w:pPr>
              <w:pStyle w:val="TAC"/>
            </w:pPr>
            <w:bookmarkStart w:id="60" w:name="_Hlk80571840"/>
            <w:r>
              <w:t xml:space="preserve">Received MBS information </w:t>
            </w:r>
            <w:bookmarkEnd w:id="60"/>
            <w:r>
              <w:t>1</w:t>
            </w:r>
          </w:p>
        </w:tc>
        <w:tc>
          <w:tcPr>
            <w:tcW w:w="1346" w:type="dxa"/>
          </w:tcPr>
          <w:p w14:paraId="3E691706" w14:textId="77777777" w:rsidR="00E71827" w:rsidRPr="005F7EB0" w:rsidRDefault="00E71827" w:rsidP="0063725A">
            <w:pPr>
              <w:pStyle w:val="TAL"/>
            </w:pPr>
            <w:r w:rsidRPr="005F7EB0">
              <w:t xml:space="preserve">octet </w:t>
            </w:r>
            <w:r>
              <w:t>4</w:t>
            </w:r>
          </w:p>
          <w:p w14:paraId="60A527E8" w14:textId="77777777" w:rsidR="00E71827" w:rsidRPr="005F7EB0" w:rsidRDefault="00E71827" w:rsidP="0063725A">
            <w:pPr>
              <w:pStyle w:val="TAL"/>
            </w:pPr>
          </w:p>
          <w:p w14:paraId="3AF8CA3F" w14:textId="77777777" w:rsidR="00E71827" w:rsidRPr="005F7EB0" w:rsidRDefault="00E71827" w:rsidP="0063725A">
            <w:pPr>
              <w:pStyle w:val="TAL"/>
            </w:pPr>
            <w:r w:rsidRPr="005F7EB0">
              <w:t>octet i</w:t>
            </w:r>
          </w:p>
        </w:tc>
      </w:tr>
      <w:tr w:rsidR="00E71827" w:rsidRPr="005F7EB0" w14:paraId="6620B012"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6EE78D92" w14:textId="77777777" w:rsidR="00E71827" w:rsidRPr="005F7EB0" w:rsidRDefault="00E71827" w:rsidP="0063725A">
            <w:pPr>
              <w:pStyle w:val="TAC"/>
            </w:pPr>
          </w:p>
          <w:p w14:paraId="442F143F" w14:textId="77777777" w:rsidR="00E71827" w:rsidRPr="005F7EB0" w:rsidRDefault="00E71827" w:rsidP="0063725A">
            <w:pPr>
              <w:pStyle w:val="TAC"/>
            </w:pPr>
            <w:r>
              <w:t>Received MBS information</w:t>
            </w:r>
            <w:r w:rsidRPr="00CB234B">
              <w:t xml:space="preserve"> </w:t>
            </w:r>
            <w:r>
              <w:t>2</w:t>
            </w:r>
          </w:p>
        </w:tc>
        <w:tc>
          <w:tcPr>
            <w:tcW w:w="1346" w:type="dxa"/>
          </w:tcPr>
          <w:p w14:paraId="5D28989D" w14:textId="77777777" w:rsidR="00E71827" w:rsidRPr="005F7EB0" w:rsidRDefault="00E71827" w:rsidP="0063725A">
            <w:pPr>
              <w:pStyle w:val="TAL"/>
            </w:pPr>
            <w:r w:rsidRPr="005F7EB0">
              <w:t>octet i+</w:t>
            </w:r>
            <w:r>
              <w:t>1</w:t>
            </w:r>
            <w:r w:rsidRPr="005F7EB0">
              <w:t>*</w:t>
            </w:r>
          </w:p>
          <w:p w14:paraId="7973B62B" w14:textId="77777777" w:rsidR="00E71827" w:rsidRPr="005F7EB0" w:rsidRDefault="00E71827" w:rsidP="0063725A">
            <w:pPr>
              <w:pStyle w:val="TAL"/>
            </w:pPr>
          </w:p>
          <w:p w14:paraId="6720887A" w14:textId="77777777" w:rsidR="00E71827" w:rsidRPr="005F7EB0" w:rsidRDefault="00E71827" w:rsidP="0063725A">
            <w:pPr>
              <w:pStyle w:val="TAL"/>
            </w:pPr>
            <w:r w:rsidRPr="005F7EB0">
              <w:t>octet l*</w:t>
            </w:r>
          </w:p>
        </w:tc>
      </w:tr>
      <w:tr w:rsidR="00E71827" w:rsidRPr="005F7EB0" w14:paraId="4F92A467"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0F0F9721" w14:textId="77777777" w:rsidR="00E71827" w:rsidRPr="005F7EB0" w:rsidRDefault="00E71827" w:rsidP="0063725A">
            <w:pPr>
              <w:pStyle w:val="TAC"/>
            </w:pPr>
          </w:p>
          <w:p w14:paraId="642598BD" w14:textId="77777777" w:rsidR="00E71827" w:rsidRPr="005F7EB0" w:rsidRDefault="00E71827" w:rsidP="0063725A">
            <w:pPr>
              <w:pStyle w:val="TAC"/>
            </w:pPr>
            <w:r w:rsidRPr="005F7EB0">
              <w:t>…</w:t>
            </w:r>
          </w:p>
        </w:tc>
        <w:tc>
          <w:tcPr>
            <w:tcW w:w="1346" w:type="dxa"/>
          </w:tcPr>
          <w:p w14:paraId="11617D01" w14:textId="77777777" w:rsidR="00E71827" w:rsidRPr="005F7EB0" w:rsidRDefault="00E71827" w:rsidP="0063725A">
            <w:pPr>
              <w:pStyle w:val="TAL"/>
            </w:pPr>
            <w:r w:rsidRPr="005F7EB0">
              <w:t>octet l+1*</w:t>
            </w:r>
          </w:p>
          <w:p w14:paraId="640549E1" w14:textId="77777777" w:rsidR="00E71827" w:rsidRPr="005F7EB0" w:rsidRDefault="00E71827" w:rsidP="0063725A">
            <w:pPr>
              <w:pStyle w:val="TAL"/>
            </w:pPr>
          </w:p>
          <w:p w14:paraId="39F0379F" w14:textId="77777777" w:rsidR="00E71827" w:rsidRPr="005F7EB0" w:rsidRDefault="00E71827" w:rsidP="0063725A">
            <w:pPr>
              <w:pStyle w:val="TAL"/>
            </w:pPr>
            <w:r w:rsidRPr="005F7EB0">
              <w:t>octet m*</w:t>
            </w:r>
          </w:p>
        </w:tc>
      </w:tr>
      <w:tr w:rsidR="00E71827" w:rsidRPr="005F7EB0" w14:paraId="7D9D7694"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7B9F4DC" w14:textId="77777777" w:rsidR="00E71827" w:rsidRPr="005F7EB0" w:rsidRDefault="00E71827" w:rsidP="0063725A">
            <w:pPr>
              <w:pStyle w:val="TAC"/>
            </w:pPr>
          </w:p>
          <w:p w14:paraId="43F375E9" w14:textId="77777777" w:rsidR="00E71827" w:rsidRPr="005F7EB0" w:rsidRDefault="00E71827" w:rsidP="0063725A">
            <w:pPr>
              <w:pStyle w:val="TAC"/>
            </w:pPr>
            <w:r>
              <w:t>Received MBS information</w:t>
            </w:r>
            <w:r w:rsidRPr="00CB234B">
              <w:t xml:space="preserve"> </w:t>
            </w:r>
            <w:r w:rsidRPr="005F7EB0">
              <w:t>p</w:t>
            </w:r>
          </w:p>
        </w:tc>
        <w:tc>
          <w:tcPr>
            <w:tcW w:w="1346" w:type="dxa"/>
          </w:tcPr>
          <w:p w14:paraId="6DFF4B40" w14:textId="77777777" w:rsidR="00E71827" w:rsidRPr="005F7EB0" w:rsidRDefault="00E71827" w:rsidP="0063725A">
            <w:pPr>
              <w:pStyle w:val="TAL"/>
            </w:pPr>
            <w:r w:rsidRPr="005F7EB0">
              <w:t>octet m+</w:t>
            </w:r>
            <w:r>
              <w:t>1</w:t>
            </w:r>
            <w:r w:rsidRPr="005F7EB0">
              <w:t>*</w:t>
            </w:r>
          </w:p>
          <w:p w14:paraId="75F6CDC2" w14:textId="77777777" w:rsidR="00E71827" w:rsidRPr="005F7EB0" w:rsidRDefault="00E71827" w:rsidP="0063725A">
            <w:pPr>
              <w:pStyle w:val="TAL"/>
            </w:pPr>
          </w:p>
          <w:p w14:paraId="184080E4" w14:textId="77777777" w:rsidR="00E71827" w:rsidRPr="005F7EB0" w:rsidRDefault="00E71827" w:rsidP="0063725A">
            <w:pPr>
              <w:pStyle w:val="TAL"/>
            </w:pPr>
            <w:r w:rsidRPr="005F7EB0">
              <w:t>octet n*</w:t>
            </w:r>
          </w:p>
        </w:tc>
      </w:tr>
    </w:tbl>
    <w:p w14:paraId="1CDAFE1C" w14:textId="77777777" w:rsidR="00E71827" w:rsidRPr="00BC7052" w:rsidRDefault="00E71827" w:rsidP="00E71827">
      <w:pPr>
        <w:pStyle w:val="TAN"/>
      </w:pPr>
    </w:p>
    <w:p w14:paraId="185332D8" w14:textId="77777777" w:rsidR="00E71827" w:rsidRDefault="00E71827" w:rsidP="00E71827">
      <w:pPr>
        <w:pStyle w:val="TF"/>
      </w:pPr>
      <w:r w:rsidRPr="00BC7052">
        <w:t>Figure </w:t>
      </w:r>
      <w:r>
        <w:t>9.11.4.31</w:t>
      </w:r>
      <w:r w:rsidRPr="00B1385C">
        <w:t>.1</w:t>
      </w:r>
      <w:r w:rsidRPr="00BC7052">
        <w:t xml:space="preserve">: </w:t>
      </w:r>
      <w:r>
        <w:t>Received MBS container</w:t>
      </w:r>
      <w:r w:rsidRPr="00BC7052">
        <w:t xml:space="preserve"> information element</w:t>
      </w:r>
    </w:p>
    <w:p w14:paraId="4AD24490" w14:textId="77777777" w:rsidR="00E71827" w:rsidRDefault="00E71827" w:rsidP="00E71827">
      <w:pPr>
        <w:pStyle w:val="TF"/>
      </w:pPr>
    </w:p>
    <w:tbl>
      <w:tblPr>
        <w:tblW w:w="0" w:type="auto"/>
        <w:jc w:val="center"/>
        <w:tblLayout w:type="fixed"/>
        <w:tblCellMar>
          <w:left w:w="28" w:type="dxa"/>
          <w:right w:w="56" w:type="dxa"/>
        </w:tblCellMar>
        <w:tblLook w:val="0000" w:firstRow="0" w:lastRow="0" w:firstColumn="0" w:lastColumn="0" w:noHBand="0" w:noVBand="0"/>
      </w:tblPr>
      <w:tblGrid>
        <w:gridCol w:w="709"/>
        <w:gridCol w:w="11"/>
        <w:gridCol w:w="698"/>
        <w:gridCol w:w="10"/>
        <w:gridCol w:w="699"/>
        <w:gridCol w:w="712"/>
        <w:gridCol w:w="20"/>
        <w:gridCol w:w="681"/>
        <w:gridCol w:w="7"/>
        <w:gridCol w:w="709"/>
        <w:gridCol w:w="709"/>
        <w:gridCol w:w="16"/>
        <w:gridCol w:w="700"/>
        <w:gridCol w:w="1346"/>
        <w:gridCol w:w="9"/>
      </w:tblGrid>
      <w:tr w:rsidR="00E71827" w:rsidRPr="00F842D1" w14:paraId="54266A2B" w14:textId="77777777" w:rsidTr="0063725A">
        <w:trPr>
          <w:gridAfter w:val="1"/>
          <w:wAfter w:w="9" w:type="dxa"/>
          <w:cantSplit/>
          <w:jc w:val="center"/>
        </w:trPr>
        <w:tc>
          <w:tcPr>
            <w:tcW w:w="709" w:type="dxa"/>
            <w:tcBorders>
              <w:bottom w:val="single" w:sz="4" w:space="0" w:color="auto"/>
            </w:tcBorders>
          </w:tcPr>
          <w:p w14:paraId="7F9D15B6" w14:textId="77777777" w:rsidR="00E71827" w:rsidRPr="00F842D1" w:rsidRDefault="00E71827" w:rsidP="0063725A">
            <w:pPr>
              <w:keepNext/>
              <w:keepLines/>
              <w:spacing w:after="0"/>
              <w:jc w:val="center"/>
              <w:rPr>
                <w:rFonts w:ascii="Arial" w:hAnsi="Arial"/>
                <w:sz w:val="18"/>
              </w:rPr>
            </w:pPr>
            <w:r w:rsidRPr="00F842D1">
              <w:rPr>
                <w:rFonts w:ascii="Arial" w:hAnsi="Arial"/>
                <w:sz w:val="18"/>
              </w:rPr>
              <w:t>8</w:t>
            </w:r>
          </w:p>
        </w:tc>
        <w:tc>
          <w:tcPr>
            <w:tcW w:w="709" w:type="dxa"/>
            <w:gridSpan w:val="2"/>
            <w:tcBorders>
              <w:bottom w:val="single" w:sz="4" w:space="0" w:color="auto"/>
            </w:tcBorders>
          </w:tcPr>
          <w:p w14:paraId="4856D94F" w14:textId="77777777" w:rsidR="00E71827" w:rsidRPr="00F842D1" w:rsidRDefault="00E71827" w:rsidP="0063725A">
            <w:pPr>
              <w:keepNext/>
              <w:keepLines/>
              <w:spacing w:after="0"/>
              <w:jc w:val="center"/>
              <w:rPr>
                <w:rFonts w:ascii="Arial" w:hAnsi="Arial"/>
                <w:sz w:val="18"/>
              </w:rPr>
            </w:pPr>
            <w:r w:rsidRPr="00F842D1">
              <w:rPr>
                <w:rFonts w:ascii="Arial" w:hAnsi="Arial"/>
                <w:sz w:val="18"/>
              </w:rPr>
              <w:t>7</w:t>
            </w:r>
          </w:p>
        </w:tc>
        <w:tc>
          <w:tcPr>
            <w:tcW w:w="709" w:type="dxa"/>
            <w:gridSpan w:val="2"/>
            <w:tcBorders>
              <w:bottom w:val="single" w:sz="4" w:space="0" w:color="auto"/>
            </w:tcBorders>
          </w:tcPr>
          <w:p w14:paraId="46DB7EA5" w14:textId="77777777" w:rsidR="00E71827" w:rsidRPr="00F842D1" w:rsidRDefault="00E71827" w:rsidP="0063725A">
            <w:pPr>
              <w:keepNext/>
              <w:keepLines/>
              <w:spacing w:after="0"/>
              <w:jc w:val="center"/>
              <w:rPr>
                <w:rFonts w:ascii="Arial" w:hAnsi="Arial"/>
                <w:sz w:val="18"/>
              </w:rPr>
            </w:pPr>
            <w:r w:rsidRPr="00F842D1">
              <w:rPr>
                <w:rFonts w:ascii="Arial" w:hAnsi="Arial"/>
                <w:sz w:val="18"/>
              </w:rPr>
              <w:t>6</w:t>
            </w:r>
          </w:p>
        </w:tc>
        <w:tc>
          <w:tcPr>
            <w:tcW w:w="712" w:type="dxa"/>
            <w:tcBorders>
              <w:bottom w:val="single" w:sz="4" w:space="0" w:color="auto"/>
            </w:tcBorders>
          </w:tcPr>
          <w:p w14:paraId="6D965CB3" w14:textId="77777777" w:rsidR="00E71827" w:rsidRPr="00F842D1" w:rsidRDefault="00E71827" w:rsidP="0063725A">
            <w:pPr>
              <w:keepNext/>
              <w:keepLines/>
              <w:spacing w:after="0"/>
              <w:jc w:val="center"/>
              <w:rPr>
                <w:rFonts w:ascii="Arial" w:hAnsi="Arial"/>
                <w:sz w:val="18"/>
              </w:rPr>
            </w:pPr>
            <w:r w:rsidRPr="00F842D1">
              <w:rPr>
                <w:rFonts w:ascii="Arial" w:hAnsi="Arial"/>
                <w:sz w:val="18"/>
              </w:rPr>
              <w:t>5</w:t>
            </w:r>
          </w:p>
        </w:tc>
        <w:tc>
          <w:tcPr>
            <w:tcW w:w="708" w:type="dxa"/>
            <w:gridSpan w:val="3"/>
            <w:tcBorders>
              <w:bottom w:val="single" w:sz="4" w:space="0" w:color="auto"/>
            </w:tcBorders>
          </w:tcPr>
          <w:p w14:paraId="3C6F3A49" w14:textId="77777777" w:rsidR="00E71827" w:rsidRPr="00F842D1" w:rsidRDefault="00E71827" w:rsidP="0063725A">
            <w:pPr>
              <w:keepNext/>
              <w:keepLines/>
              <w:spacing w:after="0"/>
              <w:jc w:val="center"/>
              <w:rPr>
                <w:rFonts w:ascii="Arial" w:hAnsi="Arial"/>
                <w:sz w:val="18"/>
              </w:rPr>
            </w:pPr>
            <w:r w:rsidRPr="00F842D1">
              <w:rPr>
                <w:rFonts w:ascii="Arial" w:hAnsi="Arial"/>
                <w:sz w:val="18"/>
              </w:rPr>
              <w:t>4</w:t>
            </w:r>
          </w:p>
        </w:tc>
        <w:tc>
          <w:tcPr>
            <w:tcW w:w="709" w:type="dxa"/>
            <w:tcBorders>
              <w:bottom w:val="single" w:sz="4" w:space="0" w:color="auto"/>
            </w:tcBorders>
          </w:tcPr>
          <w:p w14:paraId="121BD4B8" w14:textId="77777777" w:rsidR="00E71827" w:rsidRPr="00F842D1" w:rsidRDefault="00E71827" w:rsidP="0063725A">
            <w:pPr>
              <w:keepNext/>
              <w:keepLines/>
              <w:spacing w:after="0"/>
              <w:jc w:val="center"/>
              <w:rPr>
                <w:rFonts w:ascii="Arial" w:hAnsi="Arial"/>
                <w:sz w:val="18"/>
              </w:rPr>
            </w:pPr>
            <w:r w:rsidRPr="00F842D1">
              <w:rPr>
                <w:rFonts w:ascii="Arial" w:hAnsi="Arial"/>
                <w:sz w:val="18"/>
              </w:rPr>
              <w:t>3</w:t>
            </w:r>
          </w:p>
        </w:tc>
        <w:tc>
          <w:tcPr>
            <w:tcW w:w="709" w:type="dxa"/>
            <w:tcBorders>
              <w:bottom w:val="single" w:sz="4" w:space="0" w:color="auto"/>
            </w:tcBorders>
          </w:tcPr>
          <w:p w14:paraId="50BC5449" w14:textId="77777777" w:rsidR="00E71827" w:rsidRPr="00F842D1" w:rsidRDefault="00E71827" w:rsidP="0063725A">
            <w:pPr>
              <w:keepNext/>
              <w:keepLines/>
              <w:spacing w:after="0"/>
              <w:jc w:val="center"/>
              <w:rPr>
                <w:rFonts w:ascii="Arial" w:hAnsi="Arial"/>
                <w:sz w:val="18"/>
              </w:rPr>
            </w:pPr>
            <w:r w:rsidRPr="00F842D1">
              <w:rPr>
                <w:rFonts w:ascii="Arial" w:hAnsi="Arial"/>
                <w:sz w:val="18"/>
              </w:rPr>
              <w:t>2</w:t>
            </w:r>
          </w:p>
        </w:tc>
        <w:tc>
          <w:tcPr>
            <w:tcW w:w="716" w:type="dxa"/>
            <w:gridSpan w:val="2"/>
            <w:tcBorders>
              <w:bottom w:val="single" w:sz="4" w:space="0" w:color="auto"/>
            </w:tcBorders>
          </w:tcPr>
          <w:p w14:paraId="63FA4C42" w14:textId="77777777" w:rsidR="00E71827" w:rsidRPr="00F842D1" w:rsidRDefault="00E71827" w:rsidP="0063725A">
            <w:pPr>
              <w:keepNext/>
              <w:keepLines/>
              <w:spacing w:after="0"/>
              <w:jc w:val="center"/>
              <w:rPr>
                <w:rFonts w:ascii="Arial" w:hAnsi="Arial"/>
                <w:sz w:val="18"/>
              </w:rPr>
            </w:pPr>
            <w:r w:rsidRPr="00F842D1">
              <w:rPr>
                <w:rFonts w:ascii="Arial" w:hAnsi="Arial"/>
                <w:sz w:val="18"/>
              </w:rPr>
              <w:t>1</w:t>
            </w:r>
          </w:p>
        </w:tc>
        <w:tc>
          <w:tcPr>
            <w:tcW w:w="1346" w:type="dxa"/>
          </w:tcPr>
          <w:p w14:paraId="144C74B8" w14:textId="77777777" w:rsidR="00E71827" w:rsidRPr="00F842D1" w:rsidRDefault="00E71827" w:rsidP="0063725A">
            <w:pPr>
              <w:keepNext/>
              <w:keepLines/>
              <w:spacing w:after="0"/>
              <w:jc w:val="center"/>
              <w:rPr>
                <w:rFonts w:ascii="Arial" w:hAnsi="Arial"/>
                <w:sz w:val="18"/>
              </w:rPr>
            </w:pPr>
          </w:p>
        </w:tc>
      </w:tr>
      <w:tr w:rsidR="00E71827" w:rsidRPr="005F7EB0" w14:paraId="7FF0152D" w14:textId="77777777" w:rsidTr="0063725A">
        <w:trPr>
          <w:cantSplit/>
          <w:jc w:val="center"/>
        </w:trPr>
        <w:tc>
          <w:tcPr>
            <w:tcW w:w="2127" w:type="dxa"/>
            <w:gridSpan w:val="5"/>
            <w:tcBorders>
              <w:top w:val="single" w:sz="4" w:space="0" w:color="auto"/>
              <w:left w:val="single" w:sz="4" w:space="0" w:color="auto"/>
              <w:bottom w:val="single" w:sz="4" w:space="0" w:color="auto"/>
              <w:right w:val="single" w:sz="4" w:space="0" w:color="auto"/>
            </w:tcBorders>
          </w:tcPr>
          <w:p w14:paraId="60C3DDB8" w14:textId="77777777" w:rsidR="00E71827" w:rsidRPr="005F7EB0" w:rsidRDefault="00E71827" w:rsidP="0063725A">
            <w:pPr>
              <w:pStyle w:val="TAC"/>
            </w:pPr>
            <w:r w:rsidRPr="00161D38">
              <w:t>Rejection cause</w:t>
            </w:r>
          </w:p>
        </w:tc>
        <w:tc>
          <w:tcPr>
            <w:tcW w:w="1413" w:type="dxa"/>
            <w:gridSpan w:val="3"/>
            <w:tcBorders>
              <w:top w:val="single" w:sz="4" w:space="0" w:color="auto"/>
              <w:left w:val="single" w:sz="4" w:space="0" w:color="auto"/>
              <w:bottom w:val="single" w:sz="4" w:space="0" w:color="auto"/>
              <w:right w:val="single" w:sz="4" w:space="0" w:color="auto"/>
            </w:tcBorders>
          </w:tcPr>
          <w:p w14:paraId="551DBD79" w14:textId="77777777" w:rsidR="00E71827" w:rsidRPr="005F7EB0" w:rsidRDefault="00E71827" w:rsidP="0063725A">
            <w:pPr>
              <w:pStyle w:val="TAC"/>
            </w:pPr>
            <w:r>
              <w:t>MSAI</w:t>
            </w:r>
          </w:p>
        </w:tc>
        <w:tc>
          <w:tcPr>
            <w:tcW w:w="2141" w:type="dxa"/>
            <w:gridSpan w:val="5"/>
            <w:tcBorders>
              <w:top w:val="single" w:sz="4" w:space="0" w:color="auto"/>
              <w:left w:val="single" w:sz="4" w:space="0" w:color="auto"/>
              <w:bottom w:val="single" w:sz="4" w:space="0" w:color="auto"/>
              <w:right w:val="single" w:sz="4" w:space="0" w:color="auto"/>
            </w:tcBorders>
          </w:tcPr>
          <w:p w14:paraId="70FABECB" w14:textId="77777777" w:rsidR="00E71827" w:rsidRPr="005F7EB0" w:rsidRDefault="00E71827" w:rsidP="0063725A">
            <w:pPr>
              <w:pStyle w:val="TAC"/>
            </w:pPr>
            <w:r w:rsidRPr="009A72D9">
              <w:t>MD</w:t>
            </w:r>
          </w:p>
        </w:tc>
        <w:tc>
          <w:tcPr>
            <w:tcW w:w="1355" w:type="dxa"/>
            <w:gridSpan w:val="2"/>
            <w:tcBorders>
              <w:left w:val="single" w:sz="4" w:space="0" w:color="auto"/>
            </w:tcBorders>
          </w:tcPr>
          <w:p w14:paraId="5E766AE7" w14:textId="77777777" w:rsidR="00E71827" w:rsidRPr="005F7EB0" w:rsidRDefault="00E71827" w:rsidP="0063725A">
            <w:pPr>
              <w:pStyle w:val="TAL"/>
            </w:pPr>
            <w:r w:rsidRPr="00F576A4">
              <w:t xml:space="preserve">octet </w:t>
            </w:r>
            <w:r>
              <w:t>4</w:t>
            </w:r>
          </w:p>
        </w:tc>
      </w:tr>
      <w:tr w:rsidR="00E71827" w:rsidRPr="005F7EB0" w14:paraId="2C4E85A5" w14:textId="77777777" w:rsidTr="0063725A">
        <w:trPr>
          <w:cantSplit/>
          <w:jc w:val="center"/>
        </w:trPr>
        <w:tc>
          <w:tcPr>
            <w:tcW w:w="720" w:type="dxa"/>
            <w:gridSpan w:val="2"/>
            <w:tcBorders>
              <w:left w:val="single" w:sz="4" w:space="0" w:color="auto"/>
            </w:tcBorders>
          </w:tcPr>
          <w:p w14:paraId="386969D1" w14:textId="77777777" w:rsidR="00E71827" w:rsidRPr="00161D38" w:rsidRDefault="00E71827" w:rsidP="0063725A">
            <w:pPr>
              <w:pStyle w:val="TAC"/>
            </w:pPr>
            <w:r>
              <w:t>0</w:t>
            </w:r>
          </w:p>
        </w:tc>
        <w:tc>
          <w:tcPr>
            <w:tcW w:w="708" w:type="dxa"/>
            <w:gridSpan w:val="2"/>
          </w:tcPr>
          <w:p w14:paraId="3F0D442D" w14:textId="77777777" w:rsidR="00E71827" w:rsidRPr="00161D38" w:rsidRDefault="00E71827" w:rsidP="0063725A">
            <w:pPr>
              <w:pStyle w:val="TAC"/>
            </w:pPr>
            <w:r>
              <w:t>0</w:t>
            </w:r>
          </w:p>
        </w:tc>
        <w:tc>
          <w:tcPr>
            <w:tcW w:w="699" w:type="dxa"/>
          </w:tcPr>
          <w:p w14:paraId="7AFD5699" w14:textId="77777777" w:rsidR="00E71827" w:rsidRPr="00161D38" w:rsidRDefault="00E71827" w:rsidP="0063725A">
            <w:pPr>
              <w:pStyle w:val="TAC"/>
            </w:pPr>
            <w:r>
              <w:t>0</w:t>
            </w:r>
          </w:p>
        </w:tc>
        <w:tc>
          <w:tcPr>
            <w:tcW w:w="732" w:type="dxa"/>
            <w:gridSpan w:val="2"/>
            <w:tcBorders>
              <w:right w:val="single" w:sz="4" w:space="0" w:color="auto"/>
            </w:tcBorders>
          </w:tcPr>
          <w:p w14:paraId="63F02D22" w14:textId="77777777" w:rsidR="00E71827" w:rsidRDefault="00E71827" w:rsidP="0063725A">
            <w:pPr>
              <w:pStyle w:val="TAC"/>
            </w:pPr>
            <w:r>
              <w:t>0</w:t>
            </w:r>
          </w:p>
        </w:tc>
        <w:tc>
          <w:tcPr>
            <w:tcW w:w="681" w:type="dxa"/>
            <w:tcBorders>
              <w:left w:val="single" w:sz="4" w:space="0" w:color="auto"/>
              <w:right w:val="single" w:sz="4" w:space="0" w:color="auto"/>
            </w:tcBorders>
          </w:tcPr>
          <w:p w14:paraId="10004D71" w14:textId="77777777" w:rsidR="00E71827" w:rsidRDefault="00E71827" w:rsidP="0063725A">
            <w:pPr>
              <w:pStyle w:val="TAC"/>
            </w:pPr>
            <w:r w:rsidRPr="00BA4B91">
              <w:t>MSCI</w:t>
            </w:r>
          </w:p>
        </w:tc>
        <w:tc>
          <w:tcPr>
            <w:tcW w:w="1441" w:type="dxa"/>
            <w:gridSpan w:val="4"/>
            <w:vMerge w:val="restart"/>
            <w:tcBorders>
              <w:left w:val="single" w:sz="4" w:space="0" w:color="auto"/>
              <w:right w:val="single" w:sz="4" w:space="0" w:color="auto"/>
            </w:tcBorders>
          </w:tcPr>
          <w:p w14:paraId="76A7A497" w14:textId="77777777" w:rsidR="00E71827" w:rsidRPr="009A72D9" w:rsidRDefault="00E71827" w:rsidP="0063725A">
            <w:pPr>
              <w:pStyle w:val="TAC"/>
            </w:pPr>
            <w:r>
              <w:t>MTI</w:t>
            </w:r>
          </w:p>
        </w:tc>
        <w:tc>
          <w:tcPr>
            <w:tcW w:w="700" w:type="dxa"/>
            <w:vMerge w:val="restart"/>
            <w:tcBorders>
              <w:top w:val="single" w:sz="4" w:space="0" w:color="auto"/>
              <w:left w:val="single" w:sz="4" w:space="0" w:color="auto"/>
              <w:right w:val="single" w:sz="4" w:space="0" w:color="auto"/>
            </w:tcBorders>
          </w:tcPr>
          <w:p w14:paraId="18622C12" w14:textId="77777777" w:rsidR="00E71827" w:rsidRPr="009A72D9" w:rsidRDefault="00E71827" w:rsidP="0063725A">
            <w:pPr>
              <w:pStyle w:val="TAC"/>
            </w:pPr>
            <w:r w:rsidRPr="001B3F60">
              <w:t>IPAE</w:t>
            </w:r>
          </w:p>
        </w:tc>
        <w:tc>
          <w:tcPr>
            <w:tcW w:w="1355" w:type="dxa"/>
            <w:gridSpan w:val="2"/>
            <w:tcBorders>
              <w:left w:val="single" w:sz="4" w:space="0" w:color="auto"/>
            </w:tcBorders>
          </w:tcPr>
          <w:p w14:paraId="094161B8" w14:textId="77777777" w:rsidR="00E71827" w:rsidRPr="00F576A4" w:rsidRDefault="00E71827" w:rsidP="0063725A">
            <w:pPr>
              <w:pStyle w:val="TAL"/>
            </w:pPr>
            <w:r>
              <w:t>octet 5</w:t>
            </w:r>
          </w:p>
        </w:tc>
      </w:tr>
      <w:tr w:rsidR="00E71827" w:rsidRPr="005F7EB0" w14:paraId="434DC01E" w14:textId="77777777" w:rsidTr="0063725A">
        <w:trPr>
          <w:cantSplit/>
          <w:jc w:val="center"/>
        </w:trPr>
        <w:tc>
          <w:tcPr>
            <w:tcW w:w="2859" w:type="dxa"/>
            <w:gridSpan w:val="7"/>
            <w:tcBorders>
              <w:left w:val="single" w:sz="4" w:space="0" w:color="auto"/>
              <w:bottom w:val="single" w:sz="4" w:space="0" w:color="auto"/>
              <w:right w:val="single" w:sz="4" w:space="0" w:color="auto"/>
            </w:tcBorders>
          </w:tcPr>
          <w:p w14:paraId="5B69CE73" w14:textId="77777777" w:rsidR="00E71827" w:rsidRPr="009A72D9" w:rsidRDefault="00E71827" w:rsidP="0063725A">
            <w:pPr>
              <w:pStyle w:val="TAC"/>
            </w:pPr>
            <w:r>
              <w:t>spare</w:t>
            </w:r>
          </w:p>
        </w:tc>
        <w:tc>
          <w:tcPr>
            <w:tcW w:w="681" w:type="dxa"/>
            <w:tcBorders>
              <w:left w:val="single" w:sz="4" w:space="0" w:color="auto"/>
              <w:bottom w:val="single" w:sz="4" w:space="0" w:color="auto"/>
              <w:right w:val="single" w:sz="4" w:space="0" w:color="auto"/>
            </w:tcBorders>
          </w:tcPr>
          <w:p w14:paraId="052204DF" w14:textId="77777777" w:rsidR="00E71827" w:rsidRPr="009A72D9" w:rsidRDefault="00E71827" w:rsidP="0063725A">
            <w:pPr>
              <w:pStyle w:val="TAC"/>
            </w:pPr>
          </w:p>
        </w:tc>
        <w:tc>
          <w:tcPr>
            <w:tcW w:w="1441" w:type="dxa"/>
            <w:gridSpan w:val="4"/>
            <w:vMerge/>
            <w:tcBorders>
              <w:left w:val="single" w:sz="4" w:space="0" w:color="auto"/>
              <w:bottom w:val="single" w:sz="4" w:space="0" w:color="auto"/>
              <w:right w:val="single" w:sz="4" w:space="0" w:color="auto"/>
            </w:tcBorders>
          </w:tcPr>
          <w:p w14:paraId="0521927E" w14:textId="77777777" w:rsidR="00E71827" w:rsidRPr="009A72D9" w:rsidRDefault="00E71827" w:rsidP="0063725A">
            <w:pPr>
              <w:pStyle w:val="TAC"/>
            </w:pPr>
          </w:p>
        </w:tc>
        <w:tc>
          <w:tcPr>
            <w:tcW w:w="700" w:type="dxa"/>
            <w:vMerge/>
            <w:tcBorders>
              <w:left w:val="single" w:sz="4" w:space="0" w:color="auto"/>
              <w:bottom w:val="single" w:sz="4" w:space="0" w:color="auto"/>
              <w:right w:val="single" w:sz="4" w:space="0" w:color="auto"/>
            </w:tcBorders>
          </w:tcPr>
          <w:p w14:paraId="73FD9714" w14:textId="77777777" w:rsidR="00E71827" w:rsidRPr="001B3F60" w:rsidRDefault="00E71827" w:rsidP="0063725A">
            <w:pPr>
              <w:pStyle w:val="TAC"/>
            </w:pPr>
          </w:p>
        </w:tc>
        <w:tc>
          <w:tcPr>
            <w:tcW w:w="1355" w:type="dxa"/>
            <w:gridSpan w:val="2"/>
            <w:tcBorders>
              <w:left w:val="single" w:sz="4" w:space="0" w:color="auto"/>
            </w:tcBorders>
          </w:tcPr>
          <w:p w14:paraId="6299DA04" w14:textId="77777777" w:rsidR="00E71827" w:rsidRDefault="00E71827" w:rsidP="0063725A">
            <w:pPr>
              <w:pStyle w:val="TAL"/>
            </w:pPr>
          </w:p>
        </w:tc>
      </w:tr>
      <w:tr w:rsidR="00E71827" w:rsidRPr="005F7EB0" w14:paraId="14F6A22F"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18D0119F" w14:textId="77777777" w:rsidR="00E71827" w:rsidRPr="005F7EB0" w:rsidRDefault="00E71827" w:rsidP="0063725A">
            <w:pPr>
              <w:pStyle w:val="TAC"/>
            </w:pPr>
          </w:p>
          <w:p w14:paraId="0140C89F" w14:textId="77777777" w:rsidR="00E71827" w:rsidRDefault="00E71827" w:rsidP="0063725A">
            <w:pPr>
              <w:pStyle w:val="TAC"/>
            </w:pPr>
            <w:r>
              <w:t>TMGI</w:t>
            </w:r>
          </w:p>
          <w:p w14:paraId="2D5D36A8" w14:textId="77777777" w:rsidR="00E71827" w:rsidRPr="005F7EB0" w:rsidRDefault="00E71827" w:rsidP="0063725A">
            <w:pPr>
              <w:pStyle w:val="TAC"/>
            </w:pPr>
          </w:p>
        </w:tc>
        <w:tc>
          <w:tcPr>
            <w:tcW w:w="1355" w:type="dxa"/>
            <w:gridSpan w:val="2"/>
            <w:tcBorders>
              <w:left w:val="single" w:sz="4" w:space="0" w:color="auto"/>
            </w:tcBorders>
          </w:tcPr>
          <w:p w14:paraId="6C069C07" w14:textId="77777777" w:rsidR="00E71827" w:rsidRPr="005F7EB0" w:rsidRDefault="00E71827" w:rsidP="0063725A">
            <w:pPr>
              <w:pStyle w:val="TAL"/>
            </w:pPr>
            <w:r w:rsidRPr="005F7EB0">
              <w:t xml:space="preserve">octet </w:t>
            </w:r>
            <w:r>
              <w:t>6</w:t>
            </w:r>
          </w:p>
          <w:p w14:paraId="549CAB72" w14:textId="77777777" w:rsidR="00E71827" w:rsidRPr="005F7EB0" w:rsidRDefault="00E71827" w:rsidP="0063725A">
            <w:pPr>
              <w:pStyle w:val="TAL"/>
            </w:pPr>
          </w:p>
          <w:p w14:paraId="196A100E" w14:textId="77777777" w:rsidR="00E71827" w:rsidRPr="005F7EB0" w:rsidRDefault="00E71827" w:rsidP="0063725A">
            <w:pPr>
              <w:pStyle w:val="TAL"/>
            </w:pPr>
            <w:r w:rsidRPr="005F7EB0">
              <w:t xml:space="preserve">octet </w:t>
            </w:r>
            <w:r>
              <w:t>j</w:t>
            </w:r>
          </w:p>
        </w:tc>
      </w:tr>
      <w:tr w:rsidR="00E71827" w:rsidRPr="00CC0C94" w14:paraId="02131E75"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54B8A849" w14:textId="77777777" w:rsidR="00E71827" w:rsidRPr="00CC0C94" w:rsidRDefault="00E71827" w:rsidP="0063725A">
            <w:pPr>
              <w:pStyle w:val="TAC"/>
            </w:pPr>
          </w:p>
          <w:p w14:paraId="4B1CCFBC" w14:textId="77777777" w:rsidR="00E71827" w:rsidRPr="00CC0C94" w:rsidRDefault="00E71827" w:rsidP="0063725A">
            <w:pPr>
              <w:pStyle w:val="TAC"/>
            </w:pPr>
            <w:r>
              <w:t>Source IP</w:t>
            </w:r>
            <w:r w:rsidRPr="00CC0C94">
              <w:t xml:space="preserve"> address information</w:t>
            </w:r>
          </w:p>
          <w:p w14:paraId="2B5A499F" w14:textId="77777777" w:rsidR="00E71827" w:rsidRPr="00CC0C94" w:rsidRDefault="00E71827" w:rsidP="0063725A">
            <w:pPr>
              <w:pStyle w:val="TAC"/>
            </w:pPr>
          </w:p>
        </w:tc>
        <w:tc>
          <w:tcPr>
            <w:tcW w:w="1355" w:type="dxa"/>
            <w:gridSpan w:val="2"/>
            <w:tcBorders>
              <w:left w:val="single" w:sz="4" w:space="0" w:color="auto"/>
            </w:tcBorders>
          </w:tcPr>
          <w:p w14:paraId="41C728EF" w14:textId="77777777" w:rsidR="00E71827" w:rsidRPr="00CC0C94" w:rsidRDefault="00E71827" w:rsidP="0063725A">
            <w:pPr>
              <w:pStyle w:val="TAL"/>
            </w:pPr>
            <w:r w:rsidRPr="00CC0C94">
              <w:t xml:space="preserve">octet </w:t>
            </w:r>
            <w:r>
              <w:t>j+1*</w:t>
            </w:r>
          </w:p>
          <w:p w14:paraId="107A404E" w14:textId="77777777" w:rsidR="00E71827" w:rsidRPr="00CC0C94" w:rsidRDefault="00E71827" w:rsidP="0063725A">
            <w:pPr>
              <w:pStyle w:val="TAL"/>
            </w:pPr>
          </w:p>
          <w:p w14:paraId="3D019DE5" w14:textId="77777777" w:rsidR="00E71827" w:rsidRPr="00CC0C94" w:rsidRDefault="00E71827" w:rsidP="0063725A">
            <w:pPr>
              <w:pStyle w:val="TAL"/>
            </w:pPr>
            <w:r w:rsidRPr="00CC0C94">
              <w:t xml:space="preserve">octet </w:t>
            </w:r>
            <w:r>
              <w:t>v*</w:t>
            </w:r>
          </w:p>
        </w:tc>
      </w:tr>
      <w:tr w:rsidR="00E71827" w:rsidRPr="00CC0C94" w14:paraId="1C5E7A46"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32840DD3" w14:textId="77777777" w:rsidR="00E71827" w:rsidRDefault="00E71827" w:rsidP="0063725A">
            <w:pPr>
              <w:pStyle w:val="TAC"/>
            </w:pPr>
          </w:p>
          <w:p w14:paraId="0F132EA6" w14:textId="77777777" w:rsidR="00E71827" w:rsidRPr="007D7F48" w:rsidRDefault="00E71827" w:rsidP="0063725A">
            <w:pPr>
              <w:pStyle w:val="TAC"/>
            </w:pPr>
            <w:r>
              <w:t>Destination</w:t>
            </w:r>
            <w:r w:rsidRPr="007D7F48">
              <w:t xml:space="preserve"> IP address information</w:t>
            </w:r>
          </w:p>
          <w:p w14:paraId="6DF15C5C" w14:textId="77777777" w:rsidR="00E71827" w:rsidRPr="00CC0C94" w:rsidRDefault="00E71827" w:rsidP="0063725A">
            <w:pPr>
              <w:pStyle w:val="TAC"/>
            </w:pPr>
          </w:p>
        </w:tc>
        <w:tc>
          <w:tcPr>
            <w:tcW w:w="1355" w:type="dxa"/>
            <w:gridSpan w:val="2"/>
            <w:tcBorders>
              <w:left w:val="single" w:sz="4" w:space="0" w:color="auto"/>
            </w:tcBorders>
          </w:tcPr>
          <w:p w14:paraId="5F712F41" w14:textId="77777777" w:rsidR="00E71827" w:rsidRDefault="00E71827" w:rsidP="0063725A">
            <w:pPr>
              <w:pStyle w:val="TAL"/>
            </w:pPr>
            <w:r>
              <w:t>octet v+1*</w:t>
            </w:r>
          </w:p>
          <w:p w14:paraId="142EB7F1" w14:textId="77777777" w:rsidR="00E71827" w:rsidRDefault="00E71827" w:rsidP="0063725A">
            <w:pPr>
              <w:pStyle w:val="TAL"/>
            </w:pPr>
          </w:p>
          <w:p w14:paraId="5F535E88" w14:textId="77777777" w:rsidR="00E71827" w:rsidRPr="00CC0C94" w:rsidRDefault="00E71827" w:rsidP="0063725A">
            <w:pPr>
              <w:pStyle w:val="TAL"/>
            </w:pPr>
            <w:r>
              <w:t>octet k*</w:t>
            </w:r>
          </w:p>
        </w:tc>
      </w:tr>
      <w:tr w:rsidR="00E71827" w:rsidRPr="00CC0C94" w14:paraId="7C915C89"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F85945C" w14:textId="77777777" w:rsidR="00E71827" w:rsidRDefault="00E71827" w:rsidP="0063725A">
            <w:pPr>
              <w:pStyle w:val="TAC"/>
            </w:pPr>
          </w:p>
          <w:p w14:paraId="729991D1" w14:textId="77777777" w:rsidR="00E71827" w:rsidRPr="007D7F48" w:rsidRDefault="00E71827" w:rsidP="0063725A">
            <w:pPr>
              <w:pStyle w:val="TAC"/>
            </w:pPr>
            <w:r>
              <w:t>MBS service area</w:t>
            </w:r>
          </w:p>
          <w:p w14:paraId="087BFDA2" w14:textId="77777777" w:rsidR="00E71827" w:rsidRPr="00CC0C94" w:rsidRDefault="00E71827" w:rsidP="0063725A">
            <w:pPr>
              <w:pStyle w:val="TAC"/>
            </w:pPr>
          </w:p>
        </w:tc>
        <w:tc>
          <w:tcPr>
            <w:tcW w:w="1355" w:type="dxa"/>
            <w:gridSpan w:val="2"/>
            <w:tcBorders>
              <w:left w:val="single" w:sz="4" w:space="0" w:color="auto"/>
            </w:tcBorders>
          </w:tcPr>
          <w:p w14:paraId="17BDE953" w14:textId="77777777" w:rsidR="00E71827" w:rsidRDefault="00E71827" w:rsidP="0063725A">
            <w:pPr>
              <w:pStyle w:val="TAL"/>
            </w:pPr>
            <w:r>
              <w:t>octet k+1*</w:t>
            </w:r>
          </w:p>
          <w:p w14:paraId="6BACD4D7" w14:textId="77777777" w:rsidR="00E71827" w:rsidRDefault="00E71827" w:rsidP="0063725A">
            <w:pPr>
              <w:pStyle w:val="TAL"/>
            </w:pPr>
          </w:p>
          <w:p w14:paraId="606E2514" w14:textId="77777777" w:rsidR="00E71827" w:rsidRPr="00CC0C94" w:rsidRDefault="00E71827" w:rsidP="0063725A">
            <w:pPr>
              <w:pStyle w:val="TAL"/>
            </w:pPr>
            <w:r>
              <w:t>octet s*</w:t>
            </w:r>
          </w:p>
        </w:tc>
      </w:tr>
      <w:tr w:rsidR="00E71827" w14:paraId="6FED78F1"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F97DFAA" w14:textId="77777777" w:rsidR="00E71827" w:rsidRDefault="00E71827" w:rsidP="0063725A">
            <w:pPr>
              <w:pStyle w:val="TAC"/>
            </w:pPr>
          </w:p>
          <w:p w14:paraId="306C6C2D" w14:textId="77777777" w:rsidR="00E71827" w:rsidRPr="00123C08" w:rsidRDefault="00E71827" w:rsidP="0063725A">
            <w:pPr>
              <w:pStyle w:val="TAC"/>
            </w:pPr>
            <w:bookmarkStart w:id="61" w:name="_Hlk85017245"/>
            <w:r w:rsidRPr="00123C08">
              <w:t xml:space="preserve">MBS </w:t>
            </w:r>
            <w:r>
              <w:t>timers</w:t>
            </w:r>
          </w:p>
          <w:bookmarkEnd w:id="61"/>
          <w:p w14:paraId="4A7ED815" w14:textId="77777777" w:rsidR="00E71827" w:rsidRDefault="00E71827" w:rsidP="0063725A">
            <w:pPr>
              <w:pStyle w:val="TAC"/>
            </w:pPr>
          </w:p>
        </w:tc>
        <w:tc>
          <w:tcPr>
            <w:tcW w:w="1355" w:type="dxa"/>
            <w:gridSpan w:val="2"/>
            <w:tcBorders>
              <w:left w:val="single" w:sz="4" w:space="0" w:color="auto"/>
            </w:tcBorders>
          </w:tcPr>
          <w:p w14:paraId="7F348062" w14:textId="77777777" w:rsidR="00E71827" w:rsidRDefault="00E71827" w:rsidP="0063725A">
            <w:pPr>
              <w:pStyle w:val="TAL"/>
            </w:pPr>
            <w:r w:rsidRPr="001508E1">
              <w:t xml:space="preserve">octet </w:t>
            </w:r>
            <w:r>
              <w:t>s+1*</w:t>
            </w:r>
          </w:p>
          <w:p w14:paraId="1C2E18E1" w14:textId="77777777" w:rsidR="00E71827" w:rsidRDefault="00E71827" w:rsidP="0063725A">
            <w:pPr>
              <w:pStyle w:val="TAL"/>
            </w:pPr>
          </w:p>
          <w:p w14:paraId="2F7D2B28" w14:textId="77777777" w:rsidR="00E71827" w:rsidRDefault="00E71827" w:rsidP="0063725A">
            <w:pPr>
              <w:pStyle w:val="TAL"/>
            </w:pPr>
            <w:r w:rsidRPr="00F73146">
              <w:t>octet i*</w:t>
            </w:r>
          </w:p>
        </w:tc>
      </w:tr>
      <w:tr w:rsidR="00E71827" w:rsidRPr="00FE27EA" w14:paraId="2E095BE6"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0445A679" w14:textId="77777777" w:rsidR="00E71827" w:rsidRPr="00FE27EA" w:rsidRDefault="00E71827" w:rsidP="0063725A">
            <w:pPr>
              <w:pStyle w:val="TAC"/>
            </w:pPr>
          </w:p>
          <w:p w14:paraId="7F10193D" w14:textId="77777777" w:rsidR="00E71827" w:rsidRPr="00FE27EA" w:rsidRDefault="00E71827" w:rsidP="0063725A">
            <w:pPr>
              <w:pStyle w:val="TAC"/>
            </w:pPr>
            <w:r w:rsidRPr="00FE27EA">
              <w:t xml:space="preserve">MBS </w:t>
            </w:r>
            <w:r>
              <w:t>security container</w:t>
            </w:r>
          </w:p>
          <w:p w14:paraId="27A53C96" w14:textId="77777777" w:rsidR="00E71827" w:rsidRPr="00FE27EA" w:rsidRDefault="00E71827" w:rsidP="0063725A">
            <w:pPr>
              <w:pStyle w:val="TAC"/>
            </w:pPr>
          </w:p>
        </w:tc>
        <w:tc>
          <w:tcPr>
            <w:tcW w:w="1355" w:type="dxa"/>
            <w:gridSpan w:val="2"/>
            <w:tcBorders>
              <w:left w:val="single" w:sz="4" w:space="0" w:color="auto"/>
            </w:tcBorders>
          </w:tcPr>
          <w:p w14:paraId="0912110D" w14:textId="77777777" w:rsidR="00E71827" w:rsidRPr="00FE27EA" w:rsidRDefault="00E71827" w:rsidP="0063725A">
            <w:pPr>
              <w:pStyle w:val="TAL"/>
            </w:pPr>
            <w:r w:rsidRPr="00FE27EA">
              <w:t xml:space="preserve">octet </w:t>
            </w:r>
            <w:r>
              <w:t>i</w:t>
            </w:r>
            <w:r w:rsidRPr="00FE27EA">
              <w:t>+1*</w:t>
            </w:r>
          </w:p>
          <w:p w14:paraId="1524C8F0" w14:textId="77777777" w:rsidR="00E71827" w:rsidRPr="00FE27EA" w:rsidRDefault="00E71827" w:rsidP="0063725A">
            <w:pPr>
              <w:pStyle w:val="TAL"/>
            </w:pPr>
          </w:p>
          <w:p w14:paraId="3F3D4EEB" w14:textId="77777777" w:rsidR="00E71827" w:rsidRPr="00FE27EA" w:rsidRDefault="00E71827" w:rsidP="0063725A">
            <w:pPr>
              <w:pStyle w:val="TAL"/>
            </w:pPr>
            <w:r w:rsidRPr="00FE27EA">
              <w:t xml:space="preserve">octet </w:t>
            </w:r>
            <w:r>
              <w:t>e</w:t>
            </w:r>
            <w:r w:rsidRPr="00FE27EA">
              <w:t>*</w:t>
            </w:r>
          </w:p>
        </w:tc>
      </w:tr>
    </w:tbl>
    <w:p w14:paraId="381747D1" w14:textId="77777777" w:rsidR="00E71827" w:rsidRPr="00BC7052" w:rsidRDefault="00E71827" w:rsidP="00E71827">
      <w:pPr>
        <w:pStyle w:val="TAN"/>
      </w:pPr>
    </w:p>
    <w:p w14:paraId="702AFEC8" w14:textId="77777777" w:rsidR="00E71827" w:rsidRDefault="00E71827" w:rsidP="00E71827">
      <w:pPr>
        <w:pStyle w:val="TF"/>
      </w:pPr>
      <w:r w:rsidRPr="00BC7052">
        <w:t>Figure </w:t>
      </w:r>
      <w:r>
        <w:t>9.11.4.31</w:t>
      </w:r>
      <w:r w:rsidRPr="00B1385C">
        <w:t>.</w:t>
      </w:r>
      <w:r>
        <w:t>2</w:t>
      </w:r>
      <w:r w:rsidRPr="00BC7052">
        <w:t xml:space="preserve">: </w:t>
      </w:r>
      <w:r>
        <w:t>Received MBS information</w:t>
      </w:r>
    </w:p>
    <w:p w14:paraId="3C7D210A"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5754531A" w14:textId="77777777" w:rsidTr="0063725A">
        <w:trPr>
          <w:cantSplit/>
          <w:jc w:val="center"/>
        </w:trPr>
        <w:tc>
          <w:tcPr>
            <w:tcW w:w="709" w:type="dxa"/>
            <w:tcBorders>
              <w:top w:val="nil"/>
              <w:left w:val="nil"/>
              <w:bottom w:val="single" w:sz="4" w:space="0" w:color="auto"/>
              <w:right w:val="nil"/>
            </w:tcBorders>
          </w:tcPr>
          <w:p w14:paraId="27694324"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C419300"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4AB10F16"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059C9FA7"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64A58948"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3D90712A"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69522236"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0EF7562D"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41B1A6AF" w14:textId="77777777" w:rsidR="00E71827" w:rsidRPr="00AE18DD" w:rsidRDefault="00E71827" w:rsidP="0063725A">
            <w:pPr>
              <w:pStyle w:val="TAL"/>
              <w:rPr>
                <w:szCs w:val="18"/>
              </w:rPr>
            </w:pPr>
          </w:p>
        </w:tc>
      </w:tr>
      <w:tr w:rsidR="00E71827" w:rsidRPr="00AE18DD" w14:paraId="01CD4E1A" w14:textId="77777777" w:rsidTr="0063725A">
        <w:trPr>
          <w:cantSplit/>
          <w:trHeight w:val="631"/>
          <w:jc w:val="center"/>
        </w:trPr>
        <w:tc>
          <w:tcPr>
            <w:tcW w:w="5672" w:type="dxa"/>
            <w:gridSpan w:val="8"/>
            <w:tcBorders>
              <w:top w:val="single" w:sz="4" w:space="0" w:color="auto"/>
              <w:right w:val="single" w:sz="4" w:space="0" w:color="auto"/>
            </w:tcBorders>
          </w:tcPr>
          <w:p w14:paraId="5904E9E1" w14:textId="77777777" w:rsidR="00E71827" w:rsidRPr="00AE18DD" w:rsidRDefault="00E71827" w:rsidP="0063725A">
            <w:pPr>
              <w:pStyle w:val="TAC"/>
              <w:rPr>
                <w:szCs w:val="18"/>
              </w:rPr>
            </w:pPr>
          </w:p>
          <w:p w14:paraId="2C8D49FC" w14:textId="77777777" w:rsidR="00E71827" w:rsidRPr="00AE18DD" w:rsidRDefault="00E71827" w:rsidP="0063725A">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435C1BF1" w14:textId="77777777" w:rsidR="00E71827" w:rsidRPr="00AE18DD" w:rsidRDefault="00E71827" w:rsidP="0063725A">
            <w:pPr>
              <w:pStyle w:val="TAL"/>
              <w:rPr>
                <w:szCs w:val="18"/>
              </w:rPr>
            </w:pPr>
            <w:r>
              <w:rPr>
                <w:szCs w:val="18"/>
              </w:rPr>
              <w:t>o</w:t>
            </w:r>
            <w:r w:rsidRPr="006B34C3">
              <w:rPr>
                <w:szCs w:val="18"/>
              </w:rPr>
              <w:t>ctet k+1*</w:t>
            </w:r>
          </w:p>
          <w:p w14:paraId="3FA8CCC2" w14:textId="77777777" w:rsidR="00E71827" w:rsidRDefault="00E71827" w:rsidP="0063725A">
            <w:pPr>
              <w:pStyle w:val="TAL"/>
              <w:rPr>
                <w:szCs w:val="18"/>
              </w:rPr>
            </w:pPr>
          </w:p>
          <w:p w14:paraId="49C41102" w14:textId="77777777" w:rsidR="00E71827" w:rsidRPr="00AE18DD" w:rsidRDefault="00E71827" w:rsidP="0063725A">
            <w:pPr>
              <w:pStyle w:val="TAL"/>
              <w:rPr>
                <w:szCs w:val="18"/>
              </w:rPr>
            </w:pPr>
            <w:r>
              <w:rPr>
                <w:szCs w:val="18"/>
              </w:rPr>
              <w:t>octet i*</w:t>
            </w:r>
          </w:p>
        </w:tc>
      </w:tr>
    </w:tbl>
    <w:p w14:paraId="3C39DCCA" w14:textId="77777777" w:rsidR="00E71827" w:rsidRPr="00AE18DD" w:rsidRDefault="00E71827" w:rsidP="00E71827">
      <w:pPr>
        <w:pStyle w:val="TAN"/>
        <w:rPr>
          <w:szCs w:val="18"/>
        </w:rPr>
      </w:pPr>
    </w:p>
    <w:p w14:paraId="12D804B5" w14:textId="77777777" w:rsidR="00E71827" w:rsidRPr="00BC7052" w:rsidRDefault="00E71827" w:rsidP="00E71827">
      <w:pPr>
        <w:pStyle w:val="TF"/>
      </w:pPr>
      <w:r w:rsidRPr="00BC7052">
        <w:t>Figure </w:t>
      </w:r>
      <w:r>
        <w:t>9.11.4.31</w:t>
      </w:r>
      <w:r w:rsidRPr="00B1385C">
        <w:t>.</w:t>
      </w:r>
      <w:r>
        <w:t>3</w:t>
      </w:r>
      <w:r w:rsidRPr="00BC7052">
        <w:t xml:space="preserve">: </w:t>
      </w:r>
      <w:r>
        <w:t xml:space="preserve">MBS service area </w:t>
      </w:r>
      <w:r w:rsidRPr="00E15EE6">
        <w:t>for MBS se</w:t>
      </w:r>
      <w:r>
        <w:t>rvice area indication</w:t>
      </w:r>
      <w:r w:rsidRPr="00E15EE6">
        <w:t xml:space="preserve"> = "MBS service area included as MBS TAI list"</w:t>
      </w:r>
    </w:p>
    <w:p w14:paraId="04395DA3"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488BFDAF" w14:textId="77777777" w:rsidTr="0063725A">
        <w:trPr>
          <w:cantSplit/>
          <w:jc w:val="center"/>
        </w:trPr>
        <w:tc>
          <w:tcPr>
            <w:tcW w:w="709" w:type="dxa"/>
            <w:tcBorders>
              <w:top w:val="nil"/>
              <w:left w:val="nil"/>
              <w:bottom w:val="single" w:sz="4" w:space="0" w:color="auto"/>
              <w:right w:val="nil"/>
            </w:tcBorders>
          </w:tcPr>
          <w:p w14:paraId="27C9ED70" w14:textId="77777777" w:rsidR="00E71827" w:rsidRPr="00AE18DD" w:rsidRDefault="00E71827" w:rsidP="0063725A">
            <w:pPr>
              <w:pStyle w:val="TAC"/>
              <w:rPr>
                <w:szCs w:val="18"/>
              </w:rPr>
            </w:pPr>
            <w:r w:rsidRPr="00AE18DD">
              <w:rPr>
                <w:szCs w:val="18"/>
              </w:rPr>
              <w:lastRenderedPageBreak/>
              <w:t>8</w:t>
            </w:r>
          </w:p>
        </w:tc>
        <w:tc>
          <w:tcPr>
            <w:tcW w:w="709" w:type="dxa"/>
            <w:tcBorders>
              <w:top w:val="nil"/>
              <w:left w:val="nil"/>
              <w:bottom w:val="single" w:sz="4" w:space="0" w:color="auto"/>
              <w:right w:val="nil"/>
            </w:tcBorders>
          </w:tcPr>
          <w:p w14:paraId="08A6B683"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EB46460"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697BBE31"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4B3C5FCD"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66341AEE"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77FA0608"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4DC65E7C"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4E23A55F" w14:textId="77777777" w:rsidR="00E71827" w:rsidRPr="00AE18DD" w:rsidRDefault="00E71827" w:rsidP="0063725A">
            <w:pPr>
              <w:pStyle w:val="TAL"/>
              <w:rPr>
                <w:szCs w:val="18"/>
              </w:rPr>
            </w:pPr>
          </w:p>
        </w:tc>
      </w:tr>
      <w:tr w:rsidR="00E71827" w:rsidRPr="00AE18DD" w14:paraId="0BC60C1D" w14:textId="77777777" w:rsidTr="0063725A">
        <w:trPr>
          <w:cantSplit/>
          <w:trHeight w:val="641"/>
          <w:jc w:val="center"/>
        </w:trPr>
        <w:tc>
          <w:tcPr>
            <w:tcW w:w="5672" w:type="dxa"/>
            <w:gridSpan w:val="8"/>
            <w:tcBorders>
              <w:top w:val="single" w:sz="4" w:space="0" w:color="auto"/>
              <w:right w:val="single" w:sz="4" w:space="0" w:color="auto"/>
            </w:tcBorders>
          </w:tcPr>
          <w:p w14:paraId="3D900A0D" w14:textId="77777777" w:rsidR="00E71827" w:rsidRDefault="00E71827" w:rsidP="0063725A">
            <w:pPr>
              <w:pStyle w:val="TAC"/>
              <w:rPr>
                <w:szCs w:val="18"/>
              </w:rPr>
            </w:pPr>
          </w:p>
          <w:p w14:paraId="59DE68A4" w14:textId="77777777" w:rsidR="00E71827" w:rsidRPr="00AE18DD" w:rsidRDefault="00E71827" w:rsidP="0063725A">
            <w:pPr>
              <w:pStyle w:val="TAC"/>
              <w:rPr>
                <w:szCs w:val="18"/>
              </w:rPr>
            </w:pPr>
            <w:r>
              <w:rPr>
                <w:szCs w:val="18"/>
              </w:rPr>
              <w:t>NR CGI list</w:t>
            </w:r>
          </w:p>
        </w:tc>
        <w:tc>
          <w:tcPr>
            <w:tcW w:w="1134" w:type="dxa"/>
            <w:tcBorders>
              <w:top w:val="nil"/>
              <w:left w:val="single" w:sz="4" w:space="0" w:color="auto"/>
              <w:bottom w:val="nil"/>
              <w:right w:val="nil"/>
            </w:tcBorders>
          </w:tcPr>
          <w:p w14:paraId="44614633" w14:textId="77777777" w:rsidR="00E71827" w:rsidRDefault="00E71827" w:rsidP="0063725A">
            <w:pPr>
              <w:pStyle w:val="TAC"/>
              <w:jc w:val="left"/>
              <w:rPr>
                <w:szCs w:val="18"/>
              </w:rPr>
            </w:pPr>
            <w:r>
              <w:rPr>
                <w:szCs w:val="18"/>
              </w:rPr>
              <w:t>o</w:t>
            </w:r>
            <w:r w:rsidRPr="004701CC">
              <w:rPr>
                <w:szCs w:val="18"/>
              </w:rPr>
              <w:t xml:space="preserve">ctet </w:t>
            </w:r>
            <w:r>
              <w:rPr>
                <w:szCs w:val="18"/>
              </w:rPr>
              <w:t>k+1</w:t>
            </w:r>
            <w:r w:rsidRPr="004701CC">
              <w:rPr>
                <w:szCs w:val="18"/>
              </w:rPr>
              <w:t>*</w:t>
            </w:r>
          </w:p>
          <w:p w14:paraId="62CEFE92" w14:textId="77777777" w:rsidR="00E71827" w:rsidRDefault="00E71827" w:rsidP="0063725A">
            <w:pPr>
              <w:pStyle w:val="TAC"/>
              <w:jc w:val="left"/>
              <w:rPr>
                <w:szCs w:val="18"/>
              </w:rPr>
            </w:pPr>
          </w:p>
          <w:p w14:paraId="3A092465" w14:textId="77777777" w:rsidR="00E71827" w:rsidRPr="00AE18DD" w:rsidRDefault="00E71827" w:rsidP="0063725A">
            <w:pPr>
              <w:pStyle w:val="TAC"/>
              <w:jc w:val="left"/>
              <w:rPr>
                <w:szCs w:val="18"/>
              </w:rPr>
            </w:pPr>
            <w:r>
              <w:rPr>
                <w:szCs w:val="18"/>
              </w:rPr>
              <w:t>o</w:t>
            </w:r>
            <w:r w:rsidRPr="006B34C3">
              <w:rPr>
                <w:szCs w:val="18"/>
              </w:rPr>
              <w:t>ctet i*</w:t>
            </w:r>
          </w:p>
        </w:tc>
      </w:tr>
    </w:tbl>
    <w:p w14:paraId="47CB6AB5" w14:textId="77777777" w:rsidR="00E71827" w:rsidRPr="00AE18DD" w:rsidRDefault="00E71827" w:rsidP="00E71827">
      <w:pPr>
        <w:pStyle w:val="TAN"/>
        <w:rPr>
          <w:szCs w:val="18"/>
        </w:rPr>
      </w:pPr>
    </w:p>
    <w:p w14:paraId="61C9881B" w14:textId="77777777" w:rsidR="00E71827" w:rsidRPr="00E15EE6" w:rsidRDefault="00E71827" w:rsidP="00E71827">
      <w:pPr>
        <w:pStyle w:val="TF"/>
      </w:pPr>
      <w:r w:rsidRPr="00E15EE6">
        <w:t>Figure </w:t>
      </w:r>
      <w:r>
        <w:t>9.11.4.31</w:t>
      </w:r>
      <w:r w:rsidRPr="00E15EE6">
        <w:t>.</w:t>
      </w:r>
      <w:r>
        <w:t>4</w:t>
      </w:r>
      <w:r w:rsidRPr="00E15EE6">
        <w:t>: MBS service area for MBS service area indication = "MBS service area included as NR CGI list"</w:t>
      </w:r>
    </w:p>
    <w:p w14:paraId="0B77524C"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5D55F13A" w14:textId="77777777" w:rsidTr="0063725A">
        <w:trPr>
          <w:cantSplit/>
          <w:jc w:val="center"/>
        </w:trPr>
        <w:tc>
          <w:tcPr>
            <w:tcW w:w="709" w:type="dxa"/>
            <w:tcBorders>
              <w:top w:val="nil"/>
              <w:left w:val="nil"/>
              <w:bottom w:val="single" w:sz="4" w:space="0" w:color="auto"/>
              <w:right w:val="nil"/>
            </w:tcBorders>
          </w:tcPr>
          <w:p w14:paraId="7B9CE2F4"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4CBBB76E"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5878DC7D"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2FAF85F9"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7BB35DC5"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2B21573D"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391C7EA0"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15329433"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506C145C" w14:textId="77777777" w:rsidR="00E71827" w:rsidRPr="00AE18DD" w:rsidRDefault="00E71827" w:rsidP="0063725A">
            <w:pPr>
              <w:pStyle w:val="TAL"/>
              <w:rPr>
                <w:szCs w:val="18"/>
              </w:rPr>
            </w:pPr>
          </w:p>
        </w:tc>
      </w:tr>
      <w:tr w:rsidR="00E71827" w:rsidRPr="00AE18DD" w14:paraId="10B3E256" w14:textId="77777777" w:rsidTr="0063725A">
        <w:trPr>
          <w:cantSplit/>
          <w:trHeight w:val="631"/>
          <w:jc w:val="center"/>
        </w:trPr>
        <w:tc>
          <w:tcPr>
            <w:tcW w:w="5672" w:type="dxa"/>
            <w:gridSpan w:val="8"/>
            <w:tcBorders>
              <w:top w:val="single" w:sz="4" w:space="0" w:color="auto"/>
              <w:right w:val="single" w:sz="4" w:space="0" w:color="auto"/>
            </w:tcBorders>
          </w:tcPr>
          <w:p w14:paraId="451415D0" w14:textId="77777777" w:rsidR="00E71827" w:rsidRPr="00AE18DD" w:rsidRDefault="00E71827" w:rsidP="0063725A">
            <w:pPr>
              <w:pStyle w:val="TAC"/>
              <w:rPr>
                <w:szCs w:val="18"/>
              </w:rPr>
            </w:pPr>
          </w:p>
          <w:p w14:paraId="2E959AF0" w14:textId="77777777" w:rsidR="00E71827" w:rsidRPr="00AE18DD" w:rsidRDefault="00E71827" w:rsidP="0063725A">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3C65C2E1" w14:textId="77777777" w:rsidR="00E71827" w:rsidRPr="00AE18DD" w:rsidRDefault="00E71827" w:rsidP="0063725A">
            <w:pPr>
              <w:pStyle w:val="TAL"/>
              <w:rPr>
                <w:szCs w:val="18"/>
              </w:rPr>
            </w:pPr>
            <w:r>
              <w:rPr>
                <w:szCs w:val="18"/>
              </w:rPr>
              <w:t>o</w:t>
            </w:r>
            <w:r w:rsidRPr="006B34C3">
              <w:rPr>
                <w:szCs w:val="18"/>
              </w:rPr>
              <w:t>ctet k+1*</w:t>
            </w:r>
          </w:p>
          <w:p w14:paraId="26F1F57A" w14:textId="77777777" w:rsidR="00E71827" w:rsidRDefault="00E71827" w:rsidP="0063725A">
            <w:pPr>
              <w:pStyle w:val="TAL"/>
              <w:rPr>
                <w:szCs w:val="18"/>
              </w:rPr>
            </w:pPr>
          </w:p>
          <w:p w14:paraId="2B630497" w14:textId="77777777" w:rsidR="00E71827" w:rsidRPr="00AE18DD" w:rsidRDefault="00E71827" w:rsidP="0063725A">
            <w:pPr>
              <w:pStyle w:val="TAL"/>
              <w:rPr>
                <w:szCs w:val="18"/>
              </w:rPr>
            </w:pPr>
            <w:r>
              <w:rPr>
                <w:szCs w:val="18"/>
              </w:rPr>
              <w:t>octet y*</w:t>
            </w:r>
          </w:p>
        </w:tc>
      </w:tr>
      <w:tr w:rsidR="00E71827" w:rsidRPr="00AE18DD" w14:paraId="05701E26" w14:textId="77777777" w:rsidTr="0063725A">
        <w:trPr>
          <w:cantSplit/>
          <w:trHeight w:val="641"/>
          <w:jc w:val="center"/>
        </w:trPr>
        <w:tc>
          <w:tcPr>
            <w:tcW w:w="5672" w:type="dxa"/>
            <w:gridSpan w:val="8"/>
            <w:tcBorders>
              <w:top w:val="single" w:sz="4" w:space="0" w:color="auto"/>
              <w:right w:val="single" w:sz="4" w:space="0" w:color="auto"/>
            </w:tcBorders>
          </w:tcPr>
          <w:p w14:paraId="5FFEA9AC" w14:textId="77777777" w:rsidR="00E71827" w:rsidRDefault="00E71827" w:rsidP="0063725A">
            <w:pPr>
              <w:pStyle w:val="TAC"/>
              <w:rPr>
                <w:szCs w:val="18"/>
              </w:rPr>
            </w:pPr>
          </w:p>
          <w:p w14:paraId="47C020AC" w14:textId="77777777" w:rsidR="00E71827" w:rsidRPr="00AE18DD" w:rsidRDefault="00E71827" w:rsidP="0063725A">
            <w:pPr>
              <w:pStyle w:val="TAC"/>
              <w:rPr>
                <w:szCs w:val="18"/>
              </w:rPr>
            </w:pPr>
            <w:r>
              <w:rPr>
                <w:szCs w:val="18"/>
              </w:rPr>
              <w:t>NR CGI list</w:t>
            </w:r>
          </w:p>
        </w:tc>
        <w:tc>
          <w:tcPr>
            <w:tcW w:w="1134" w:type="dxa"/>
            <w:tcBorders>
              <w:top w:val="nil"/>
              <w:left w:val="single" w:sz="4" w:space="0" w:color="auto"/>
              <w:bottom w:val="nil"/>
              <w:right w:val="nil"/>
            </w:tcBorders>
          </w:tcPr>
          <w:p w14:paraId="30B2439F" w14:textId="77777777" w:rsidR="00E71827" w:rsidRDefault="00E71827" w:rsidP="0063725A">
            <w:pPr>
              <w:pStyle w:val="TAC"/>
              <w:jc w:val="left"/>
              <w:rPr>
                <w:szCs w:val="18"/>
              </w:rPr>
            </w:pPr>
            <w:r>
              <w:rPr>
                <w:szCs w:val="18"/>
              </w:rPr>
              <w:t>o</w:t>
            </w:r>
            <w:r w:rsidRPr="004701CC">
              <w:rPr>
                <w:szCs w:val="18"/>
              </w:rPr>
              <w:t>ctet y</w:t>
            </w:r>
            <w:r>
              <w:rPr>
                <w:szCs w:val="18"/>
              </w:rPr>
              <w:t>+1</w:t>
            </w:r>
            <w:r w:rsidRPr="004701CC">
              <w:rPr>
                <w:szCs w:val="18"/>
              </w:rPr>
              <w:t>*</w:t>
            </w:r>
          </w:p>
          <w:p w14:paraId="41D8FC22" w14:textId="77777777" w:rsidR="00E71827" w:rsidRDefault="00E71827" w:rsidP="0063725A">
            <w:pPr>
              <w:pStyle w:val="TAC"/>
              <w:jc w:val="left"/>
              <w:rPr>
                <w:szCs w:val="18"/>
              </w:rPr>
            </w:pPr>
          </w:p>
          <w:p w14:paraId="3C4D883B" w14:textId="77777777" w:rsidR="00E71827" w:rsidRPr="00AE18DD" w:rsidRDefault="00E71827" w:rsidP="0063725A">
            <w:pPr>
              <w:pStyle w:val="TAC"/>
              <w:jc w:val="left"/>
              <w:rPr>
                <w:szCs w:val="18"/>
              </w:rPr>
            </w:pPr>
            <w:r>
              <w:rPr>
                <w:szCs w:val="18"/>
              </w:rPr>
              <w:t>o</w:t>
            </w:r>
            <w:r w:rsidRPr="006B34C3">
              <w:rPr>
                <w:szCs w:val="18"/>
              </w:rPr>
              <w:t>ctet i*</w:t>
            </w:r>
          </w:p>
        </w:tc>
      </w:tr>
    </w:tbl>
    <w:p w14:paraId="39413BB2" w14:textId="77777777" w:rsidR="00E71827" w:rsidRPr="00AE18DD" w:rsidRDefault="00E71827" w:rsidP="00E71827">
      <w:pPr>
        <w:pStyle w:val="TAN"/>
        <w:rPr>
          <w:szCs w:val="18"/>
        </w:rPr>
      </w:pPr>
    </w:p>
    <w:p w14:paraId="169BF5BB" w14:textId="77777777" w:rsidR="00E71827" w:rsidRPr="002A508E" w:rsidRDefault="00E71827" w:rsidP="00E71827">
      <w:pPr>
        <w:pStyle w:val="TF"/>
      </w:pPr>
      <w:r w:rsidRPr="002A508E">
        <w:t>Figure </w:t>
      </w:r>
      <w:r>
        <w:t>9.11.4.31</w:t>
      </w:r>
      <w:r w:rsidRPr="002A508E">
        <w:t>.</w:t>
      </w:r>
      <w:r>
        <w:t>5</w:t>
      </w:r>
      <w:r w:rsidRPr="002A508E">
        <w:t>: MBS service area for MBS service area indication = "</w:t>
      </w:r>
      <w:r w:rsidRPr="0089165C">
        <w:t>MBS service area included as MBS TAI list and NR CGI list</w:t>
      </w:r>
      <w:r w:rsidRPr="002A508E">
        <w:t>"</w:t>
      </w:r>
    </w:p>
    <w:p w14:paraId="782EC725"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109C8899" w14:textId="77777777" w:rsidTr="0063725A">
        <w:trPr>
          <w:cantSplit/>
          <w:jc w:val="center"/>
        </w:trPr>
        <w:tc>
          <w:tcPr>
            <w:tcW w:w="709" w:type="dxa"/>
            <w:tcBorders>
              <w:top w:val="nil"/>
              <w:left w:val="nil"/>
              <w:bottom w:val="single" w:sz="4" w:space="0" w:color="auto"/>
              <w:right w:val="nil"/>
            </w:tcBorders>
          </w:tcPr>
          <w:p w14:paraId="359AC9D5"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E3DBFBB"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1F12A1E"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4BE9C226"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61CA1261"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203006A1"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6D7B1DD6"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2734824C"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24775249" w14:textId="77777777" w:rsidR="00E71827" w:rsidRPr="00AE18DD" w:rsidRDefault="00E71827" w:rsidP="0063725A">
            <w:pPr>
              <w:pStyle w:val="TAL"/>
              <w:rPr>
                <w:szCs w:val="18"/>
              </w:rPr>
            </w:pPr>
          </w:p>
        </w:tc>
      </w:tr>
      <w:tr w:rsidR="00E71827" w:rsidRPr="00AE18DD" w14:paraId="0F2AD191" w14:textId="77777777" w:rsidTr="0063725A">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0311365" w14:textId="77777777" w:rsidR="00E71827" w:rsidRPr="00AE18DD" w:rsidRDefault="00E71827" w:rsidP="0063725A">
            <w:pPr>
              <w:pStyle w:val="TAC"/>
              <w:rPr>
                <w:szCs w:val="18"/>
              </w:rPr>
            </w:pPr>
            <w:r w:rsidRPr="005B7DCB">
              <w:rPr>
                <w:szCs w:val="18"/>
              </w:rPr>
              <w:t>Length of NR CGI list</w:t>
            </w:r>
            <w:r>
              <w:rPr>
                <w:szCs w:val="18"/>
              </w:rPr>
              <w:t xml:space="preserve"> </w:t>
            </w:r>
            <w:r w:rsidRPr="005B7DCB">
              <w:rPr>
                <w:szCs w:val="18"/>
              </w:rPr>
              <w:t>contents</w:t>
            </w:r>
          </w:p>
        </w:tc>
        <w:tc>
          <w:tcPr>
            <w:tcW w:w="1134" w:type="dxa"/>
            <w:tcBorders>
              <w:top w:val="nil"/>
              <w:left w:val="single" w:sz="4" w:space="0" w:color="auto"/>
              <w:bottom w:val="nil"/>
              <w:right w:val="nil"/>
            </w:tcBorders>
          </w:tcPr>
          <w:p w14:paraId="55C20446" w14:textId="77777777" w:rsidR="00E71827" w:rsidRPr="00AE18DD" w:rsidRDefault="00E71827" w:rsidP="0063725A">
            <w:pPr>
              <w:pStyle w:val="TAL"/>
              <w:rPr>
                <w:szCs w:val="18"/>
              </w:rPr>
            </w:pPr>
            <w:r w:rsidRPr="00C6745C">
              <w:rPr>
                <w:szCs w:val="18"/>
              </w:rPr>
              <w:t>octet k+1*</w:t>
            </w:r>
          </w:p>
        </w:tc>
      </w:tr>
      <w:tr w:rsidR="00E71827" w:rsidRPr="00AE18DD" w14:paraId="691D4F29" w14:textId="77777777" w:rsidTr="0063725A">
        <w:trPr>
          <w:cantSplit/>
          <w:trHeight w:val="631"/>
          <w:jc w:val="center"/>
        </w:trPr>
        <w:tc>
          <w:tcPr>
            <w:tcW w:w="5672" w:type="dxa"/>
            <w:gridSpan w:val="8"/>
            <w:tcBorders>
              <w:top w:val="single" w:sz="4" w:space="0" w:color="auto"/>
              <w:right w:val="single" w:sz="4" w:space="0" w:color="auto"/>
            </w:tcBorders>
          </w:tcPr>
          <w:p w14:paraId="78B65CDF" w14:textId="77777777" w:rsidR="00E71827" w:rsidRPr="00AE18DD" w:rsidRDefault="00E71827" w:rsidP="0063725A">
            <w:pPr>
              <w:pStyle w:val="TAC"/>
              <w:rPr>
                <w:szCs w:val="18"/>
              </w:rPr>
            </w:pPr>
          </w:p>
          <w:p w14:paraId="0715D5DE" w14:textId="77777777" w:rsidR="00E71827" w:rsidRPr="00AE18DD" w:rsidRDefault="00E71827" w:rsidP="0063725A">
            <w:pPr>
              <w:pStyle w:val="TAC"/>
              <w:rPr>
                <w:szCs w:val="18"/>
              </w:rPr>
            </w:pPr>
            <w:r w:rsidRPr="00212FE0">
              <w:rPr>
                <w:szCs w:val="18"/>
              </w:rPr>
              <w:t xml:space="preserve">NR </w:t>
            </w:r>
            <w:r w:rsidRPr="006A3E3B">
              <w:rPr>
                <w:szCs w:val="18"/>
              </w:rPr>
              <w:t xml:space="preserve">CGI </w:t>
            </w:r>
            <w:r>
              <w:rPr>
                <w:szCs w:val="18"/>
              </w:rPr>
              <w:t>1</w:t>
            </w:r>
          </w:p>
        </w:tc>
        <w:tc>
          <w:tcPr>
            <w:tcW w:w="1134" w:type="dxa"/>
            <w:tcBorders>
              <w:top w:val="nil"/>
              <w:left w:val="single" w:sz="4" w:space="0" w:color="auto"/>
              <w:bottom w:val="nil"/>
              <w:right w:val="nil"/>
            </w:tcBorders>
          </w:tcPr>
          <w:p w14:paraId="6BBA6D0E" w14:textId="77777777" w:rsidR="00E71827" w:rsidRDefault="00E71827" w:rsidP="0063725A">
            <w:pPr>
              <w:pStyle w:val="TAL"/>
            </w:pPr>
            <w:r>
              <w:t>o</w:t>
            </w:r>
            <w:r w:rsidRPr="00FD3D89">
              <w:t xml:space="preserve">ctet </w:t>
            </w:r>
            <w:r>
              <w:t>k</w:t>
            </w:r>
            <w:r w:rsidRPr="00FD3D89">
              <w:t>+</w:t>
            </w:r>
            <w:r>
              <w:t>2*</w:t>
            </w:r>
          </w:p>
          <w:p w14:paraId="69F68FE5" w14:textId="77777777" w:rsidR="00E71827" w:rsidRDefault="00E71827" w:rsidP="0063725A">
            <w:pPr>
              <w:pStyle w:val="TAL"/>
            </w:pPr>
          </w:p>
          <w:p w14:paraId="32FB2DEB" w14:textId="77777777" w:rsidR="00E71827" w:rsidRPr="00AE18DD" w:rsidRDefault="00E71827" w:rsidP="0063725A">
            <w:pPr>
              <w:pStyle w:val="TAL"/>
            </w:pPr>
            <w:r>
              <w:t>o</w:t>
            </w:r>
            <w:r w:rsidRPr="00FD3D89">
              <w:t xml:space="preserve">ctet </w:t>
            </w:r>
            <w:r>
              <w:t>k</w:t>
            </w:r>
            <w:r w:rsidRPr="00FD3D89">
              <w:t>+</w:t>
            </w:r>
            <w:r>
              <w:t>9*</w:t>
            </w:r>
          </w:p>
        </w:tc>
      </w:tr>
      <w:tr w:rsidR="00E71827" w:rsidRPr="00AE18DD" w14:paraId="7BC94FC2" w14:textId="77777777" w:rsidTr="0063725A">
        <w:trPr>
          <w:cantSplit/>
          <w:trHeight w:val="641"/>
          <w:jc w:val="center"/>
        </w:trPr>
        <w:tc>
          <w:tcPr>
            <w:tcW w:w="5672" w:type="dxa"/>
            <w:gridSpan w:val="8"/>
            <w:tcBorders>
              <w:top w:val="single" w:sz="4" w:space="0" w:color="auto"/>
              <w:right w:val="single" w:sz="4" w:space="0" w:color="auto"/>
            </w:tcBorders>
          </w:tcPr>
          <w:p w14:paraId="2472B9FA" w14:textId="77777777" w:rsidR="00E71827" w:rsidRDefault="00E71827" w:rsidP="0063725A">
            <w:pPr>
              <w:pStyle w:val="TAC"/>
              <w:rPr>
                <w:szCs w:val="18"/>
              </w:rPr>
            </w:pPr>
          </w:p>
          <w:p w14:paraId="60557CBE" w14:textId="77777777" w:rsidR="00E71827" w:rsidRPr="00AE18DD" w:rsidRDefault="00E71827" w:rsidP="0063725A">
            <w:pPr>
              <w:pStyle w:val="TAC"/>
              <w:rPr>
                <w:szCs w:val="18"/>
              </w:rPr>
            </w:pPr>
            <w:r>
              <w:rPr>
                <w:szCs w:val="18"/>
              </w:rPr>
              <w:t xml:space="preserve">NR </w:t>
            </w:r>
            <w:r w:rsidRPr="006A3E3B">
              <w:rPr>
                <w:szCs w:val="18"/>
              </w:rPr>
              <w:t xml:space="preserve">CGI </w:t>
            </w:r>
            <w:r>
              <w:rPr>
                <w:szCs w:val="18"/>
              </w:rPr>
              <w:t xml:space="preserve"> 2</w:t>
            </w:r>
          </w:p>
        </w:tc>
        <w:tc>
          <w:tcPr>
            <w:tcW w:w="1134" w:type="dxa"/>
            <w:tcBorders>
              <w:top w:val="nil"/>
              <w:left w:val="single" w:sz="4" w:space="0" w:color="auto"/>
              <w:bottom w:val="nil"/>
              <w:right w:val="nil"/>
            </w:tcBorders>
          </w:tcPr>
          <w:p w14:paraId="4A9F6575" w14:textId="77777777" w:rsidR="00E71827" w:rsidRDefault="00E71827" w:rsidP="0063725A">
            <w:pPr>
              <w:pStyle w:val="TAL"/>
            </w:pPr>
            <w:r>
              <w:t>o</w:t>
            </w:r>
            <w:r w:rsidRPr="000B6D4D">
              <w:t xml:space="preserve">ctet </w:t>
            </w:r>
            <w:r>
              <w:t>k</w:t>
            </w:r>
            <w:r w:rsidRPr="000B6D4D">
              <w:t>+</w:t>
            </w:r>
            <w:r>
              <w:t>10</w:t>
            </w:r>
            <w:r w:rsidRPr="000B6D4D">
              <w:t>*</w:t>
            </w:r>
          </w:p>
          <w:p w14:paraId="60040A93" w14:textId="77777777" w:rsidR="00E71827" w:rsidRDefault="00E71827" w:rsidP="0063725A">
            <w:pPr>
              <w:pStyle w:val="TAL"/>
            </w:pPr>
          </w:p>
          <w:p w14:paraId="161697C6" w14:textId="77777777" w:rsidR="00E71827" w:rsidRPr="00AE18DD" w:rsidRDefault="00E71827" w:rsidP="0063725A">
            <w:pPr>
              <w:pStyle w:val="TAL"/>
            </w:pPr>
            <w:r>
              <w:t>o</w:t>
            </w:r>
            <w:r w:rsidRPr="000B6D4D">
              <w:t xml:space="preserve">ctet </w:t>
            </w:r>
            <w:r>
              <w:t>k</w:t>
            </w:r>
            <w:r w:rsidRPr="000B6D4D">
              <w:t>+</w:t>
            </w:r>
            <w:r>
              <w:t>17</w:t>
            </w:r>
            <w:r w:rsidRPr="000B6D4D">
              <w:t>*</w:t>
            </w:r>
          </w:p>
        </w:tc>
      </w:tr>
      <w:tr w:rsidR="00E71827" w:rsidRPr="00AE18DD" w14:paraId="7843B9E2" w14:textId="77777777" w:rsidTr="0063725A">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7505B498" w14:textId="77777777" w:rsidR="00E71827" w:rsidRDefault="00E71827" w:rsidP="0063725A">
            <w:pPr>
              <w:pStyle w:val="TAC"/>
              <w:rPr>
                <w:szCs w:val="18"/>
              </w:rPr>
            </w:pPr>
          </w:p>
          <w:p w14:paraId="76EE1371" w14:textId="77777777" w:rsidR="00E71827" w:rsidRPr="00AE18DD" w:rsidRDefault="00E71827" w:rsidP="0063725A">
            <w:pPr>
              <w:pStyle w:val="TAC"/>
              <w:rPr>
                <w:szCs w:val="18"/>
              </w:rPr>
            </w:pPr>
            <w:r>
              <w:rPr>
                <w:szCs w:val="18"/>
              </w:rPr>
              <w:t>…</w:t>
            </w:r>
          </w:p>
        </w:tc>
        <w:tc>
          <w:tcPr>
            <w:tcW w:w="1134" w:type="dxa"/>
            <w:tcBorders>
              <w:top w:val="nil"/>
              <w:left w:val="single" w:sz="4" w:space="0" w:color="auto"/>
              <w:bottom w:val="nil"/>
              <w:right w:val="nil"/>
            </w:tcBorders>
          </w:tcPr>
          <w:p w14:paraId="266CC95E" w14:textId="77777777" w:rsidR="00E71827" w:rsidRDefault="00E71827" w:rsidP="0063725A">
            <w:pPr>
              <w:pStyle w:val="TAL"/>
            </w:pPr>
            <w:r>
              <w:t>o</w:t>
            </w:r>
            <w:r w:rsidRPr="000B6D4D">
              <w:t xml:space="preserve">ctet </w:t>
            </w:r>
            <w:r>
              <w:t>k</w:t>
            </w:r>
            <w:r w:rsidRPr="000B6D4D">
              <w:t>+</w:t>
            </w:r>
            <w:r>
              <w:t>18</w:t>
            </w:r>
            <w:r w:rsidRPr="000B6D4D">
              <w:t>*</w:t>
            </w:r>
          </w:p>
          <w:p w14:paraId="3675E39B" w14:textId="77777777" w:rsidR="00E71827" w:rsidRDefault="00E71827" w:rsidP="0063725A">
            <w:pPr>
              <w:pStyle w:val="TAL"/>
            </w:pPr>
          </w:p>
          <w:p w14:paraId="63A97D95" w14:textId="77777777" w:rsidR="00E71827" w:rsidRPr="00AE18DD" w:rsidRDefault="00E71827" w:rsidP="0063725A">
            <w:pPr>
              <w:pStyle w:val="TAL"/>
            </w:pPr>
            <w:r>
              <w:t>o</w:t>
            </w:r>
            <w:r w:rsidRPr="000B6D4D">
              <w:t xml:space="preserve">ctet </w:t>
            </w:r>
            <w:r>
              <w:t>c</w:t>
            </w:r>
            <w:r w:rsidRPr="000B6D4D">
              <w:t>*</w:t>
            </w:r>
          </w:p>
        </w:tc>
      </w:tr>
      <w:tr w:rsidR="00E71827" w:rsidRPr="00AE18DD" w14:paraId="6FB40E70" w14:textId="77777777" w:rsidTr="0063725A">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593EFD80" w14:textId="77777777" w:rsidR="00E71827" w:rsidRDefault="00E71827" w:rsidP="0063725A">
            <w:pPr>
              <w:pStyle w:val="TAC"/>
              <w:rPr>
                <w:szCs w:val="18"/>
              </w:rPr>
            </w:pPr>
          </w:p>
          <w:p w14:paraId="608FEEA4" w14:textId="77777777" w:rsidR="00E71827" w:rsidRPr="00AE18DD" w:rsidRDefault="00E71827" w:rsidP="0063725A">
            <w:pPr>
              <w:pStyle w:val="TAC"/>
              <w:rPr>
                <w:szCs w:val="18"/>
              </w:rPr>
            </w:pPr>
            <w:r>
              <w:rPr>
                <w:szCs w:val="18"/>
              </w:rPr>
              <w:t xml:space="preserve">NR </w:t>
            </w:r>
            <w:r w:rsidRPr="006A3E3B">
              <w:rPr>
                <w:szCs w:val="18"/>
              </w:rPr>
              <w:t>CGI</w:t>
            </w:r>
            <w:r>
              <w:rPr>
                <w:szCs w:val="18"/>
              </w:rPr>
              <w:t xml:space="preserve"> w</w:t>
            </w:r>
          </w:p>
        </w:tc>
        <w:tc>
          <w:tcPr>
            <w:tcW w:w="1134" w:type="dxa"/>
            <w:tcBorders>
              <w:top w:val="nil"/>
              <w:left w:val="single" w:sz="4" w:space="0" w:color="auto"/>
              <w:bottom w:val="nil"/>
              <w:right w:val="nil"/>
            </w:tcBorders>
          </w:tcPr>
          <w:p w14:paraId="0CC2ECF0" w14:textId="77777777" w:rsidR="00E71827" w:rsidRDefault="00E71827" w:rsidP="0063725A">
            <w:pPr>
              <w:pStyle w:val="TAL"/>
            </w:pPr>
            <w:r>
              <w:t>o</w:t>
            </w:r>
            <w:r w:rsidRPr="000B6D4D">
              <w:t xml:space="preserve">ctet </w:t>
            </w:r>
            <w:r>
              <w:t>c+1</w:t>
            </w:r>
            <w:r w:rsidRPr="000B6D4D">
              <w:t>*</w:t>
            </w:r>
          </w:p>
          <w:p w14:paraId="2D08611F" w14:textId="77777777" w:rsidR="00E71827" w:rsidRDefault="00E71827" w:rsidP="0063725A">
            <w:pPr>
              <w:pStyle w:val="TAL"/>
            </w:pPr>
          </w:p>
          <w:p w14:paraId="3582A300" w14:textId="77777777" w:rsidR="00E71827" w:rsidRPr="00AE18DD" w:rsidRDefault="00E71827" w:rsidP="0063725A">
            <w:pPr>
              <w:pStyle w:val="TAL"/>
            </w:pPr>
            <w:r>
              <w:t>o</w:t>
            </w:r>
            <w:r w:rsidRPr="00FD3D89">
              <w:t xml:space="preserve">ctet </w:t>
            </w:r>
            <w:r>
              <w:t>s</w:t>
            </w:r>
            <w:r w:rsidRPr="00FD3D89">
              <w:t>*</w:t>
            </w:r>
          </w:p>
        </w:tc>
      </w:tr>
    </w:tbl>
    <w:p w14:paraId="699ADDEA" w14:textId="77777777" w:rsidR="00E71827" w:rsidRPr="00AE18DD" w:rsidRDefault="00E71827" w:rsidP="00E71827">
      <w:pPr>
        <w:pStyle w:val="TAN"/>
        <w:rPr>
          <w:szCs w:val="18"/>
        </w:rPr>
      </w:pPr>
    </w:p>
    <w:p w14:paraId="75404454" w14:textId="77777777" w:rsidR="00E71827" w:rsidRPr="00BC7052" w:rsidRDefault="00E71827" w:rsidP="00E71827">
      <w:pPr>
        <w:pStyle w:val="TF"/>
      </w:pPr>
      <w:r w:rsidRPr="00BC7052">
        <w:t>Figure </w:t>
      </w:r>
      <w:r w:rsidRPr="00B1385C">
        <w:t>9.11.</w:t>
      </w:r>
      <w:r>
        <w:t>4</w:t>
      </w:r>
      <w:r w:rsidRPr="00B1385C">
        <w:t>.</w:t>
      </w:r>
      <w:r>
        <w:t>31</w:t>
      </w:r>
      <w:r w:rsidRPr="00B1385C">
        <w:t>.</w:t>
      </w:r>
      <w:r>
        <w:t>6</w:t>
      </w:r>
      <w:r w:rsidRPr="00BC7052">
        <w:t xml:space="preserve">: </w:t>
      </w:r>
      <w:r w:rsidRPr="00A76190">
        <w:t xml:space="preserve">NR </w:t>
      </w:r>
      <w:r>
        <w:t>CGI</w:t>
      </w:r>
      <w:r w:rsidRPr="00A76190">
        <w:t xml:space="preserve"> list</w:t>
      </w:r>
    </w:p>
    <w:p w14:paraId="3D8A410D"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724C3732" w14:textId="77777777" w:rsidTr="0063725A">
        <w:trPr>
          <w:cantSplit/>
          <w:jc w:val="center"/>
        </w:trPr>
        <w:tc>
          <w:tcPr>
            <w:tcW w:w="709" w:type="dxa"/>
            <w:tcBorders>
              <w:top w:val="nil"/>
              <w:left w:val="nil"/>
              <w:bottom w:val="single" w:sz="4" w:space="0" w:color="auto"/>
              <w:right w:val="nil"/>
            </w:tcBorders>
          </w:tcPr>
          <w:p w14:paraId="7BEE7758"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6657331"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D00DAF7"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24DD3077"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54990D16"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0E97E641"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7468F63F"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79BBB649"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314D01D6" w14:textId="77777777" w:rsidR="00E71827" w:rsidRPr="00AE18DD" w:rsidRDefault="00E71827" w:rsidP="0063725A">
            <w:pPr>
              <w:pStyle w:val="TAL"/>
              <w:rPr>
                <w:szCs w:val="18"/>
              </w:rPr>
            </w:pPr>
          </w:p>
        </w:tc>
      </w:tr>
      <w:tr w:rsidR="00E71827" w:rsidRPr="00AE18DD" w14:paraId="35C0FB19" w14:textId="77777777" w:rsidTr="0063725A">
        <w:trPr>
          <w:cantSplit/>
          <w:jc w:val="center"/>
        </w:trPr>
        <w:tc>
          <w:tcPr>
            <w:tcW w:w="5672" w:type="dxa"/>
            <w:gridSpan w:val="8"/>
            <w:vMerge w:val="restart"/>
            <w:tcBorders>
              <w:top w:val="single" w:sz="4" w:space="0" w:color="auto"/>
              <w:right w:val="single" w:sz="4" w:space="0" w:color="auto"/>
            </w:tcBorders>
          </w:tcPr>
          <w:p w14:paraId="70EE6BCD" w14:textId="77777777" w:rsidR="00E71827" w:rsidRPr="00AE18DD" w:rsidRDefault="00E71827" w:rsidP="0063725A">
            <w:pPr>
              <w:pStyle w:val="TAC"/>
              <w:rPr>
                <w:szCs w:val="18"/>
              </w:rPr>
            </w:pPr>
          </w:p>
          <w:p w14:paraId="05AA9462" w14:textId="77777777" w:rsidR="00E71827" w:rsidRPr="00AE18DD" w:rsidRDefault="00E71827" w:rsidP="0063725A">
            <w:pPr>
              <w:pStyle w:val="TAC"/>
              <w:rPr>
                <w:szCs w:val="18"/>
              </w:rPr>
            </w:pPr>
            <w:r>
              <w:rPr>
                <w:szCs w:val="18"/>
              </w:rPr>
              <w:t>NR Cell ID</w:t>
            </w:r>
          </w:p>
        </w:tc>
        <w:tc>
          <w:tcPr>
            <w:tcW w:w="1134" w:type="dxa"/>
            <w:tcBorders>
              <w:top w:val="nil"/>
              <w:left w:val="nil"/>
              <w:bottom w:val="nil"/>
              <w:right w:val="nil"/>
            </w:tcBorders>
          </w:tcPr>
          <w:p w14:paraId="7C0B1F48" w14:textId="77777777" w:rsidR="00E71827" w:rsidRPr="00EE4AE8" w:rsidRDefault="00E71827" w:rsidP="0063725A">
            <w:pPr>
              <w:pStyle w:val="TAL"/>
              <w:rPr>
                <w:szCs w:val="18"/>
              </w:rPr>
            </w:pPr>
            <w:r>
              <w:rPr>
                <w:szCs w:val="18"/>
              </w:rPr>
              <w:t>o</w:t>
            </w:r>
            <w:r w:rsidRPr="00EE4AE8">
              <w:rPr>
                <w:szCs w:val="18"/>
              </w:rPr>
              <w:t xml:space="preserve">ctet </w:t>
            </w:r>
            <w:r>
              <w:rPr>
                <w:szCs w:val="18"/>
              </w:rPr>
              <w:t>k</w:t>
            </w:r>
            <w:r w:rsidRPr="00EE4AE8">
              <w:rPr>
                <w:szCs w:val="18"/>
              </w:rPr>
              <w:t>+1*</w:t>
            </w:r>
          </w:p>
          <w:p w14:paraId="51BC0963" w14:textId="77777777" w:rsidR="00E71827" w:rsidRPr="00AE18DD" w:rsidRDefault="00E71827" w:rsidP="0063725A">
            <w:pPr>
              <w:pStyle w:val="TAL"/>
              <w:rPr>
                <w:szCs w:val="18"/>
              </w:rPr>
            </w:pPr>
          </w:p>
        </w:tc>
      </w:tr>
      <w:tr w:rsidR="00E71827" w:rsidRPr="00AE18DD" w14:paraId="250744A8" w14:textId="77777777" w:rsidTr="0063725A">
        <w:trPr>
          <w:cantSplit/>
          <w:jc w:val="center"/>
        </w:trPr>
        <w:tc>
          <w:tcPr>
            <w:tcW w:w="5672" w:type="dxa"/>
            <w:gridSpan w:val="8"/>
            <w:vMerge/>
            <w:tcBorders>
              <w:bottom w:val="single" w:sz="4" w:space="0" w:color="auto"/>
              <w:right w:val="single" w:sz="4" w:space="0" w:color="auto"/>
            </w:tcBorders>
          </w:tcPr>
          <w:p w14:paraId="476DC9A5" w14:textId="77777777" w:rsidR="00E71827" w:rsidRPr="00AE18DD" w:rsidRDefault="00E71827" w:rsidP="0063725A">
            <w:pPr>
              <w:pStyle w:val="TAC"/>
              <w:rPr>
                <w:szCs w:val="18"/>
              </w:rPr>
            </w:pPr>
          </w:p>
        </w:tc>
        <w:tc>
          <w:tcPr>
            <w:tcW w:w="1134" w:type="dxa"/>
            <w:tcBorders>
              <w:top w:val="nil"/>
              <w:left w:val="nil"/>
              <w:bottom w:val="nil"/>
              <w:right w:val="nil"/>
            </w:tcBorders>
          </w:tcPr>
          <w:p w14:paraId="59DD976E" w14:textId="77777777" w:rsidR="00E71827" w:rsidRPr="00AE18DD" w:rsidRDefault="00E71827" w:rsidP="0063725A">
            <w:pPr>
              <w:pStyle w:val="TAL"/>
              <w:rPr>
                <w:szCs w:val="18"/>
              </w:rPr>
            </w:pPr>
            <w:r>
              <w:rPr>
                <w:szCs w:val="18"/>
              </w:rPr>
              <w:t>o</w:t>
            </w:r>
            <w:r w:rsidRPr="00EE4AE8">
              <w:rPr>
                <w:szCs w:val="18"/>
              </w:rPr>
              <w:t xml:space="preserve">ctet </w:t>
            </w:r>
            <w:r>
              <w:rPr>
                <w:szCs w:val="18"/>
              </w:rPr>
              <w:t>k</w:t>
            </w:r>
            <w:r w:rsidRPr="00EE4AE8">
              <w:rPr>
                <w:szCs w:val="18"/>
              </w:rPr>
              <w:t>+</w:t>
            </w:r>
            <w:r>
              <w:rPr>
                <w:szCs w:val="18"/>
              </w:rPr>
              <w:t>5</w:t>
            </w:r>
            <w:r w:rsidRPr="00EE4AE8">
              <w:rPr>
                <w:szCs w:val="18"/>
              </w:rPr>
              <w:t>*</w:t>
            </w:r>
          </w:p>
        </w:tc>
      </w:tr>
      <w:tr w:rsidR="00E71827" w:rsidRPr="00AE18DD" w14:paraId="547491D8" w14:textId="77777777" w:rsidTr="0063725A">
        <w:trPr>
          <w:cantSplit/>
          <w:jc w:val="center"/>
        </w:trPr>
        <w:tc>
          <w:tcPr>
            <w:tcW w:w="2836" w:type="dxa"/>
            <w:gridSpan w:val="4"/>
            <w:tcBorders>
              <w:top w:val="single" w:sz="4" w:space="0" w:color="auto"/>
              <w:right w:val="single" w:sz="4" w:space="0" w:color="auto"/>
            </w:tcBorders>
          </w:tcPr>
          <w:p w14:paraId="22E1B7E0" w14:textId="77777777" w:rsidR="00E71827" w:rsidRPr="00AE18DD" w:rsidRDefault="00E71827" w:rsidP="0063725A">
            <w:pPr>
              <w:pStyle w:val="TAC"/>
              <w:rPr>
                <w:szCs w:val="18"/>
              </w:rPr>
            </w:pPr>
            <w:r w:rsidRPr="00AE18DD">
              <w:rPr>
                <w:szCs w:val="18"/>
              </w:rPr>
              <w:t xml:space="preserve">MCC digit 2 </w:t>
            </w:r>
          </w:p>
        </w:tc>
        <w:tc>
          <w:tcPr>
            <w:tcW w:w="2836" w:type="dxa"/>
            <w:gridSpan w:val="4"/>
            <w:tcBorders>
              <w:top w:val="single" w:sz="4" w:space="0" w:color="auto"/>
              <w:right w:val="single" w:sz="4" w:space="0" w:color="auto"/>
            </w:tcBorders>
          </w:tcPr>
          <w:p w14:paraId="4857D3DB" w14:textId="77777777" w:rsidR="00E71827" w:rsidRPr="00AE18DD" w:rsidRDefault="00E71827" w:rsidP="0063725A">
            <w:pPr>
              <w:pStyle w:val="TAC"/>
              <w:rPr>
                <w:szCs w:val="18"/>
              </w:rPr>
            </w:pPr>
            <w:r w:rsidRPr="00AE18DD">
              <w:rPr>
                <w:szCs w:val="18"/>
              </w:rPr>
              <w:t>MCC digit 1</w:t>
            </w:r>
          </w:p>
        </w:tc>
        <w:tc>
          <w:tcPr>
            <w:tcW w:w="1134" w:type="dxa"/>
            <w:tcBorders>
              <w:top w:val="nil"/>
              <w:left w:val="nil"/>
              <w:bottom w:val="nil"/>
              <w:right w:val="nil"/>
            </w:tcBorders>
          </w:tcPr>
          <w:p w14:paraId="6C675D56"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6</w:t>
            </w:r>
            <w:r w:rsidRPr="00EE4AE8">
              <w:rPr>
                <w:szCs w:val="18"/>
              </w:rPr>
              <w:t>*</w:t>
            </w:r>
          </w:p>
        </w:tc>
      </w:tr>
      <w:tr w:rsidR="00E71827" w:rsidRPr="00AE18DD" w14:paraId="4B2C4DC6" w14:textId="77777777" w:rsidTr="0063725A">
        <w:trPr>
          <w:cantSplit/>
          <w:jc w:val="center"/>
        </w:trPr>
        <w:tc>
          <w:tcPr>
            <w:tcW w:w="2836" w:type="dxa"/>
            <w:gridSpan w:val="4"/>
            <w:tcBorders>
              <w:top w:val="single" w:sz="4" w:space="0" w:color="auto"/>
              <w:right w:val="single" w:sz="4" w:space="0" w:color="auto"/>
            </w:tcBorders>
          </w:tcPr>
          <w:p w14:paraId="170BF100" w14:textId="77777777" w:rsidR="00E71827" w:rsidRPr="00AE18DD" w:rsidRDefault="00E71827" w:rsidP="0063725A">
            <w:pPr>
              <w:pStyle w:val="TAC"/>
              <w:rPr>
                <w:szCs w:val="18"/>
              </w:rPr>
            </w:pPr>
            <w:r w:rsidRPr="00AE18DD">
              <w:rPr>
                <w:szCs w:val="18"/>
              </w:rPr>
              <w:t>MNC digit 3</w:t>
            </w:r>
          </w:p>
        </w:tc>
        <w:tc>
          <w:tcPr>
            <w:tcW w:w="2836" w:type="dxa"/>
            <w:gridSpan w:val="4"/>
            <w:tcBorders>
              <w:top w:val="single" w:sz="4" w:space="0" w:color="auto"/>
              <w:right w:val="single" w:sz="4" w:space="0" w:color="auto"/>
            </w:tcBorders>
          </w:tcPr>
          <w:p w14:paraId="40294532" w14:textId="77777777" w:rsidR="00E71827" w:rsidRPr="00AE18DD" w:rsidRDefault="00E71827" w:rsidP="0063725A">
            <w:pPr>
              <w:pStyle w:val="TAC"/>
              <w:rPr>
                <w:szCs w:val="18"/>
              </w:rPr>
            </w:pPr>
            <w:r w:rsidRPr="00AE18DD">
              <w:rPr>
                <w:szCs w:val="18"/>
              </w:rPr>
              <w:t>MCC digit 3</w:t>
            </w:r>
          </w:p>
        </w:tc>
        <w:tc>
          <w:tcPr>
            <w:tcW w:w="1134" w:type="dxa"/>
            <w:tcBorders>
              <w:top w:val="nil"/>
              <w:left w:val="nil"/>
              <w:bottom w:val="nil"/>
              <w:right w:val="nil"/>
            </w:tcBorders>
          </w:tcPr>
          <w:p w14:paraId="0A5071D9"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7</w:t>
            </w:r>
            <w:r w:rsidRPr="00EE4AE8">
              <w:rPr>
                <w:szCs w:val="18"/>
              </w:rPr>
              <w:t>*</w:t>
            </w:r>
          </w:p>
        </w:tc>
      </w:tr>
      <w:tr w:rsidR="00E71827" w:rsidRPr="00AE18DD" w14:paraId="75C07DB4" w14:textId="77777777" w:rsidTr="0063725A">
        <w:trPr>
          <w:cantSplit/>
          <w:jc w:val="center"/>
        </w:trPr>
        <w:tc>
          <w:tcPr>
            <w:tcW w:w="2836" w:type="dxa"/>
            <w:gridSpan w:val="4"/>
            <w:tcBorders>
              <w:top w:val="single" w:sz="4" w:space="0" w:color="auto"/>
              <w:right w:val="single" w:sz="4" w:space="0" w:color="auto"/>
            </w:tcBorders>
          </w:tcPr>
          <w:p w14:paraId="7DB08AC1" w14:textId="77777777" w:rsidR="00E71827" w:rsidRPr="00AE18DD" w:rsidRDefault="00E71827" w:rsidP="0063725A">
            <w:pPr>
              <w:pStyle w:val="TAC"/>
              <w:rPr>
                <w:szCs w:val="18"/>
              </w:rPr>
            </w:pPr>
            <w:r w:rsidRPr="00AE18DD">
              <w:rPr>
                <w:szCs w:val="18"/>
              </w:rPr>
              <w:t>MNC digit 2</w:t>
            </w:r>
          </w:p>
        </w:tc>
        <w:tc>
          <w:tcPr>
            <w:tcW w:w="2836" w:type="dxa"/>
            <w:gridSpan w:val="4"/>
            <w:tcBorders>
              <w:top w:val="single" w:sz="4" w:space="0" w:color="auto"/>
              <w:right w:val="single" w:sz="4" w:space="0" w:color="auto"/>
            </w:tcBorders>
          </w:tcPr>
          <w:p w14:paraId="78C8088B" w14:textId="77777777" w:rsidR="00E71827" w:rsidRPr="00AE18DD" w:rsidRDefault="00E71827" w:rsidP="0063725A">
            <w:pPr>
              <w:pStyle w:val="TAC"/>
              <w:rPr>
                <w:szCs w:val="18"/>
              </w:rPr>
            </w:pPr>
            <w:r w:rsidRPr="00AE18DD">
              <w:rPr>
                <w:szCs w:val="18"/>
              </w:rPr>
              <w:t>MNC digit 1</w:t>
            </w:r>
          </w:p>
        </w:tc>
        <w:tc>
          <w:tcPr>
            <w:tcW w:w="1134" w:type="dxa"/>
            <w:tcBorders>
              <w:top w:val="nil"/>
              <w:left w:val="nil"/>
              <w:bottom w:val="nil"/>
              <w:right w:val="nil"/>
            </w:tcBorders>
          </w:tcPr>
          <w:p w14:paraId="2CFCB535"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8</w:t>
            </w:r>
            <w:r w:rsidRPr="00EE4AE8">
              <w:rPr>
                <w:szCs w:val="18"/>
              </w:rPr>
              <w:t>*</w:t>
            </w:r>
          </w:p>
        </w:tc>
      </w:tr>
    </w:tbl>
    <w:p w14:paraId="74A35F38" w14:textId="77777777" w:rsidR="00E71827" w:rsidRPr="00AE18DD" w:rsidRDefault="00E71827" w:rsidP="00E71827">
      <w:pPr>
        <w:pStyle w:val="TAN"/>
        <w:rPr>
          <w:szCs w:val="18"/>
        </w:rPr>
      </w:pPr>
    </w:p>
    <w:p w14:paraId="3A88D8DC" w14:textId="77777777" w:rsidR="00E71827" w:rsidRPr="00BC7052" w:rsidRDefault="00E71827" w:rsidP="00E71827">
      <w:pPr>
        <w:pStyle w:val="TF"/>
      </w:pPr>
      <w:r w:rsidRPr="0058514F">
        <w:t>Figure 9.11.</w:t>
      </w:r>
      <w:r>
        <w:t>4</w:t>
      </w:r>
      <w:r w:rsidRPr="0058514F">
        <w:t>.</w:t>
      </w:r>
      <w:r>
        <w:t>31</w:t>
      </w:r>
      <w:r w:rsidRPr="0058514F">
        <w:t>.</w:t>
      </w:r>
      <w:r>
        <w:t>7</w:t>
      </w:r>
      <w:r w:rsidRPr="0058514F">
        <w:t>: NR CGI</w:t>
      </w:r>
    </w:p>
    <w:p w14:paraId="2EF450F5"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E71827" w:rsidRPr="00422FF8" w14:paraId="368B52BC" w14:textId="77777777" w:rsidTr="0063725A">
        <w:trPr>
          <w:gridAfter w:val="1"/>
          <w:wAfter w:w="232" w:type="dxa"/>
          <w:cantSplit/>
          <w:jc w:val="center"/>
        </w:trPr>
        <w:tc>
          <w:tcPr>
            <w:tcW w:w="709" w:type="dxa"/>
            <w:tcBorders>
              <w:top w:val="nil"/>
              <w:left w:val="nil"/>
              <w:bottom w:val="single" w:sz="4" w:space="0" w:color="auto"/>
              <w:right w:val="nil"/>
            </w:tcBorders>
          </w:tcPr>
          <w:p w14:paraId="6DD28318" w14:textId="77777777" w:rsidR="00E71827" w:rsidRPr="00422FF8" w:rsidRDefault="00E71827" w:rsidP="0063725A">
            <w:pPr>
              <w:pStyle w:val="TAC"/>
            </w:pPr>
            <w:r w:rsidRPr="00422FF8">
              <w:t>8</w:t>
            </w:r>
          </w:p>
        </w:tc>
        <w:tc>
          <w:tcPr>
            <w:tcW w:w="709" w:type="dxa"/>
            <w:tcBorders>
              <w:top w:val="nil"/>
              <w:left w:val="nil"/>
              <w:bottom w:val="single" w:sz="4" w:space="0" w:color="auto"/>
              <w:right w:val="nil"/>
            </w:tcBorders>
          </w:tcPr>
          <w:p w14:paraId="3FFC237C" w14:textId="77777777" w:rsidR="00E71827" w:rsidRPr="00422FF8" w:rsidRDefault="00E71827" w:rsidP="0063725A">
            <w:pPr>
              <w:pStyle w:val="TAC"/>
            </w:pPr>
            <w:r w:rsidRPr="00422FF8">
              <w:t>7</w:t>
            </w:r>
          </w:p>
        </w:tc>
        <w:tc>
          <w:tcPr>
            <w:tcW w:w="709" w:type="dxa"/>
            <w:tcBorders>
              <w:top w:val="nil"/>
              <w:left w:val="nil"/>
              <w:bottom w:val="single" w:sz="4" w:space="0" w:color="auto"/>
              <w:right w:val="nil"/>
            </w:tcBorders>
          </w:tcPr>
          <w:p w14:paraId="46EA17F3" w14:textId="77777777" w:rsidR="00E71827" w:rsidRPr="00422FF8" w:rsidRDefault="00E71827" w:rsidP="0063725A">
            <w:pPr>
              <w:pStyle w:val="TAC"/>
            </w:pPr>
            <w:r w:rsidRPr="00422FF8">
              <w:t>6</w:t>
            </w:r>
          </w:p>
        </w:tc>
        <w:tc>
          <w:tcPr>
            <w:tcW w:w="709" w:type="dxa"/>
            <w:tcBorders>
              <w:top w:val="nil"/>
              <w:left w:val="nil"/>
              <w:bottom w:val="single" w:sz="4" w:space="0" w:color="auto"/>
              <w:right w:val="nil"/>
            </w:tcBorders>
          </w:tcPr>
          <w:p w14:paraId="1DA59F32" w14:textId="77777777" w:rsidR="00E71827" w:rsidRPr="00422FF8" w:rsidRDefault="00E71827" w:rsidP="0063725A">
            <w:pPr>
              <w:pStyle w:val="TAC"/>
            </w:pPr>
            <w:r w:rsidRPr="00422FF8">
              <w:t>5</w:t>
            </w:r>
          </w:p>
        </w:tc>
        <w:tc>
          <w:tcPr>
            <w:tcW w:w="709" w:type="dxa"/>
            <w:tcBorders>
              <w:top w:val="nil"/>
              <w:left w:val="nil"/>
              <w:bottom w:val="single" w:sz="4" w:space="0" w:color="auto"/>
              <w:right w:val="nil"/>
            </w:tcBorders>
          </w:tcPr>
          <w:p w14:paraId="75D8F370" w14:textId="77777777" w:rsidR="00E71827" w:rsidRPr="00422FF8" w:rsidRDefault="00E71827" w:rsidP="0063725A">
            <w:pPr>
              <w:pStyle w:val="TAC"/>
            </w:pPr>
            <w:r w:rsidRPr="00422FF8">
              <w:t>4</w:t>
            </w:r>
          </w:p>
        </w:tc>
        <w:tc>
          <w:tcPr>
            <w:tcW w:w="709" w:type="dxa"/>
            <w:tcBorders>
              <w:top w:val="nil"/>
              <w:left w:val="nil"/>
              <w:bottom w:val="single" w:sz="4" w:space="0" w:color="auto"/>
              <w:right w:val="nil"/>
            </w:tcBorders>
          </w:tcPr>
          <w:p w14:paraId="1F000B52" w14:textId="77777777" w:rsidR="00E71827" w:rsidRPr="00422FF8" w:rsidRDefault="00E71827" w:rsidP="0063725A">
            <w:pPr>
              <w:pStyle w:val="TAC"/>
            </w:pPr>
            <w:r w:rsidRPr="00422FF8">
              <w:t>3</w:t>
            </w:r>
          </w:p>
        </w:tc>
        <w:tc>
          <w:tcPr>
            <w:tcW w:w="709" w:type="dxa"/>
            <w:tcBorders>
              <w:top w:val="nil"/>
              <w:left w:val="nil"/>
              <w:bottom w:val="single" w:sz="4" w:space="0" w:color="auto"/>
              <w:right w:val="nil"/>
            </w:tcBorders>
          </w:tcPr>
          <w:p w14:paraId="5FBF1789" w14:textId="77777777" w:rsidR="00E71827" w:rsidRPr="00422FF8" w:rsidRDefault="00E71827" w:rsidP="0063725A">
            <w:pPr>
              <w:pStyle w:val="TAC"/>
            </w:pPr>
            <w:r w:rsidRPr="00422FF8">
              <w:t>2</w:t>
            </w:r>
          </w:p>
        </w:tc>
        <w:tc>
          <w:tcPr>
            <w:tcW w:w="709" w:type="dxa"/>
            <w:tcBorders>
              <w:top w:val="nil"/>
              <w:left w:val="nil"/>
              <w:bottom w:val="single" w:sz="4" w:space="0" w:color="auto"/>
              <w:right w:val="nil"/>
            </w:tcBorders>
          </w:tcPr>
          <w:p w14:paraId="40F6DF4D" w14:textId="77777777" w:rsidR="00E71827" w:rsidRPr="00422FF8" w:rsidRDefault="00E71827" w:rsidP="0063725A">
            <w:pPr>
              <w:pStyle w:val="TAC"/>
            </w:pPr>
            <w:r w:rsidRPr="00422FF8">
              <w:t>1</w:t>
            </w:r>
          </w:p>
        </w:tc>
        <w:tc>
          <w:tcPr>
            <w:tcW w:w="1134" w:type="dxa"/>
            <w:gridSpan w:val="2"/>
            <w:tcBorders>
              <w:top w:val="nil"/>
              <w:left w:val="nil"/>
              <w:bottom w:val="nil"/>
              <w:right w:val="nil"/>
            </w:tcBorders>
          </w:tcPr>
          <w:p w14:paraId="59E16277" w14:textId="77777777" w:rsidR="00E71827" w:rsidRPr="00422FF8" w:rsidRDefault="00E71827" w:rsidP="0063725A">
            <w:pPr>
              <w:pStyle w:val="TAC"/>
            </w:pPr>
          </w:p>
        </w:tc>
      </w:tr>
      <w:tr w:rsidR="00E71827" w:rsidRPr="00CC0C94" w14:paraId="7E62970D" w14:textId="77777777" w:rsidTr="0063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19F1D888" w14:textId="77777777" w:rsidR="00E71827" w:rsidRDefault="00E71827" w:rsidP="0063725A">
            <w:pPr>
              <w:pStyle w:val="TAC"/>
            </w:pPr>
          </w:p>
          <w:p w14:paraId="6E0C91E6" w14:textId="77777777" w:rsidR="00E71827" w:rsidRPr="00123C08" w:rsidRDefault="00E71827" w:rsidP="0063725A">
            <w:pPr>
              <w:pStyle w:val="TAC"/>
            </w:pPr>
            <w:r w:rsidRPr="00123C08">
              <w:t>MBS start time</w:t>
            </w:r>
          </w:p>
          <w:p w14:paraId="7346231B" w14:textId="77777777" w:rsidR="00E71827" w:rsidRDefault="00E71827" w:rsidP="0063725A">
            <w:pPr>
              <w:pStyle w:val="TAC"/>
            </w:pPr>
          </w:p>
        </w:tc>
        <w:tc>
          <w:tcPr>
            <w:tcW w:w="1355" w:type="dxa"/>
            <w:gridSpan w:val="2"/>
            <w:tcBorders>
              <w:left w:val="single" w:sz="4" w:space="0" w:color="auto"/>
            </w:tcBorders>
          </w:tcPr>
          <w:p w14:paraId="64BDBB11" w14:textId="77777777" w:rsidR="00E71827" w:rsidRDefault="00E71827" w:rsidP="0063725A">
            <w:pPr>
              <w:pStyle w:val="TAL"/>
            </w:pPr>
            <w:r w:rsidRPr="001508E1">
              <w:t xml:space="preserve">octet </w:t>
            </w:r>
            <w:r>
              <w:t>s+1*</w:t>
            </w:r>
          </w:p>
          <w:p w14:paraId="5DBE698B" w14:textId="77777777" w:rsidR="00E71827" w:rsidRDefault="00E71827" w:rsidP="0063725A">
            <w:pPr>
              <w:pStyle w:val="TAL"/>
            </w:pPr>
          </w:p>
          <w:p w14:paraId="6CE3E8B0" w14:textId="77777777" w:rsidR="00E71827" w:rsidRDefault="00E71827" w:rsidP="0063725A">
            <w:pPr>
              <w:pStyle w:val="TAL"/>
            </w:pPr>
            <w:r w:rsidRPr="00F73146">
              <w:t xml:space="preserve">octet </w:t>
            </w:r>
            <w:r>
              <w:t>s+6*</w:t>
            </w:r>
          </w:p>
        </w:tc>
      </w:tr>
    </w:tbl>
    <w:p w14:paraId="2749DC50" w14:textId="77777777" w:rsidR="00E71827" w:rsidRPr="00AE18DD" w:rsidRDefault="00E71827" w:rsidP="00E71827">
      <w:pPr>
        <w:pStyle w:val="TAN"/>
        <w:rPr>
          <w:szCs w:val="18"/>
        </w:rPr>
      </w:pPr>
    </w:p>
    <w:p w14:paraId="5795B603" w14:textId="77777777" w:rsidR="00E71827" w:rsidRDefault="00E71827" w:rsidP="00E71827">
      <w:pPr>
        <w:pStyle w:val="TF"/>
      </w:pPr>
      <w:r w:rsidRPr="0058514F">
        <w:t>Figure 9.11.</w:t>
      </w:r>
      <w:r>
        <w:t>4</w:t>
      </w:r>
      <w:r w:rsidRPr="0058514F">
        <w:t>.</w:t>
      </w:r>
      <w:r>
        <w:t>31</w:t>
      </w:r>
      <w:r w:rsidRPr="0058514F">
        <w:t>.</w:t>
      </w:r>
      <w:r>
        <w:t>8</w:t>
      </w:r>
      <w:r w:rsidRPr="0058514F">
        <w:t>:</w:t>
      </w:r>
      <w:r>
        <w:t xml:space="preserve"> </w:t>
      </w:r>
      <w:r w:rsidRPr="005818C1">
        <w:t>MBS timers</w:t>
      </w:r>
      <w:r>
        <w:t xml:space="preserve"> for MBS timer indication = "</w:t>
      </w:r>
      <w:r w:rsidRPr="000E6DFE">
        <w:t>MBS start time</w:t>
      </w:r>
      <w:r>
        <w:t>"</w:t>
      </w:r>
    </w:p>
    <w:p w14:paraId="25747FD6"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E71827" w:rsidRPr="00422FF8" w14:paraId="228FE8CD" w14:textId="77777777" w:rsidTr="0063725A">
        <w:trPr>
          <w:gridAfter w:val="1"/>
          <w:wAfter w:w="232" w:type="dxa"/>
          <w:cantSplit/>
          <w:jc w:val="center"/>
        </w:trPr>
        <w:tc>
          <w:tcPr>
            <w:tcW w:w="709" w:type="dxa"/>
            <w:tcBorders>
              <w:top w:val="nil"/>
              <w:left w:val="nil"/>
              <w:bottom w:val="single" w:sz="4" w:space="0" w:color="auto"/>
              <w:right w:val="nil"/>
            </w:tcBorders>
          </w:tcPr>
          <w:p w14:paraId="0158FA0E" w14:textId="77777777" w:rsidR="00E71827" w:rsidRPr="00422FF8" w:rsidRDefault="00E71827" w:rsidP="0063725A">
            <w:pPr>
              <w:pStyle w:val="TAC"/>
            </w:pPr>
            <w:r w:rsidRPr="00422FF8">
              <w:lastRenderedPageBreak/>
              <w:t>8</w:t>
            </w:r>
          </w:p>
        </w:tc>
        <w:tc>
          <w:tcPr>
            <w:tcW w:w="709" w:type="dxa"/>
            <w:tcBorders>
              <w:top w:val="nil"/>
              <w:left w:val="nil"/>
              <w:bottom w:val="single" w:sz="4" w:space="0" w:color="auto"/>
              <w:right w:val="nil"/>
            </w:tcBorders>
          </w:tcPr>
          <w:p w14:paraId="4D7D9F3C" w14:textId="77777777" w:rsidR="00E71827" w:rsidRPr="00422FF8" w:rsidRDefault="00E71827" w:rsidP="0063725A">
            <w:pPr>
              <w:pStyle w:val="TAC"/>
            </w:pPr>
            <w:r w:rsidRPr="00422FF8">
              <w:t>7</w:t>
            </w:r>
          </w:p>
        </w:tc>
        <w:tc>
          <w:tcPr>
            <w:tcW w:w="709" w:type="dxa"/>
            <w:tcBorders>
              <w:top w:val="nil"/>
              <w:left w:val="nil"/>
              <w:bottom w:val="single" w:sz="4" w:space="0" w:color="auto"/>
              <w:right w:val="nil"/>
            </w:tcBorders>
          </w:tcPr>
          <w:p w14:paraId="6752AAD2" w14:textId="77777777" w:rsidR="00E71827" w:rsidRPr="00422FF8" w:rsidRDefault="00E71827" w:rsidP="0063725A">
            <w:pPr>
              <w:pStyle w:val="TAC"/>
            </w:pPr>
            <w:r w:rsidRPr="00422FF8">
              <w:t>6</w:t>
            </w:r>
          </w:p>
        </w:tc>
        <w:tc>
          <w:tcPr>
            <w:tcW w:w="709" w:type="dxa"/>
            <w:tcBorders>
              <w:top w:val="nil"/>
              <w:left w:val="nil"/>
              <w:bottom w:val="single" w:sz="4" w:space="0" w:color="auto"/>
              <w:right w:val="nil"/>
            </w:tcBorders>
          </w:tcPr>
          <w:p w14:paraId="6970206A" w14:textId="77777777" w:rsidR="00E71827" w:rsidRPr="00422FF8" w:rsidRDefault="00E71827" w:rsidP="0063725A">
            <w:pPr>
              <w:pStyle w:val="TAC"/>
            </w:pPr>
            <w:r w:rsidRPr="00422FF8">
              <w:t>5</w:t>
            </w:r>
          </w:p>
        </w:tc>
        <w:tc>
          <w:tcPr>
            <w:tcW w:w="709" w:type="dxa"/>
            <w:tcBorders>
              <w:top w:val="nil"/>
              <w:left w:val="nil"/>
              <w:bottom w:val="single" w:sz="4" w:space="0" w:color="auto"/>
              <w:right w:val="nil"/>
            </w:tcBorders>
          </w:tcPr>
          <w:p w14:paraId="0D987274" w14:textId="77777777" w:rsidR="00E71827" w:rsidRPr="00422FF8" w:rsidRDefault="00E71827" w:rsidP="0063725A">
            <w:pPr>
              <w:pStyle w:val="TAC"/>
            </w:pPr>
            <w:r w:rsidRPr="00422FF8">
              <w:t>4</w:t>
            </w:r>
          </w:p>
        </w:tc>
        <w:tc>
          <w:tcPr>
            <w:tcW w:w="709" w:type="dxa"/>
            <w:tcBorders>
              <w:top w:val="nil"/>
              <w:left w:val="nil"/>
              <w:bottom w:val="single" w:sz="4" w:space="0" w:color="auto"/>
              <w:right w:val="nil"/>
            </w:tcBorders>
          </w:tcPr>
          <w:p w14:paraId="2C6B8DDB" w14:textId="77777777" w:rsidR="00E71827" w:rsidRPr="00422FF8" w:rsidRDefault="00E71827" w:rsidP="0063725A">
            <w:pPr>
              <w:pStyle w:val="TAC"/>
            </w:pPr>
            <w:r w:rsidRPr="00422FF8">
              <w:t>3</w:t>
            </w:r>
          </w:p>
        </w:tc>
        <w:tc>
          <w:tcPr>
            <w:tcW w:w="709" w:type="dxa"/>
            <w:tcBorders>
              <w:top w:val="nil"/>
              <w:left w:val="nil"/>
              <w:bottom w:val="single" w:sz="4" w:space="0" w:color="auto"/>
              <w:right w:val="nil"/>
            </w:tcBorders>
          </w:tcPr>
          <w:p w14:paraId="352DC980" w14:textId="77777777" w:rsidR="00E71827" w:rsidRPr="00422FF8" w:rsidRDefault="00E71827" w:rsidP="0063725A">
            <w:pPr>
              <w:pStyle w:val="TAC"/>
            </w:pPr>
            <w:r w:rsidRPr="00422FF8">
              <w:t>2</w:t>
            </w:r>
          </w:p>
        </w:tc>
        <w:tc>
          <w:tcPr>
            <w:tcW w:w="709" w:type="dxa"/>
            <w:tcBorders>
              <w:top w:val="nil"/>
              <w:left w:val="nil"/>
              <w:bottom w:val="single" w:sz="4" w:space="0" w:color="auto"/>
              <w:right w:val="nil"/>
            </w:tcBorders>
          </w:tcPr>
          <w:p w14:paraId="3897FD28" w14:textId="77777777" w:rsidR="00E71827" w:rsidRPr="00422FF8" w:rsidRDefault="00E71827" w:rsidP="0063725A">
            <w:pPr>
              <w:pStyle w:val="TAC"/>
            </w:pPr>
            <w:r w:rsidRPr="00422FF8">
              <w:t>1</w:t>
            </w:r>
          </w:p>
        </w:tc>
        <w:tc>
          <w:tcPr>
            <w:tcW w:w="1134" w:type="dxa"/>
            <w:gridSpan w:val="2"/>
            <w:tcBorders>
              <w:top w:val="nil"/>
              <w:left w:val="nil"/>
              <w:bottom w:val="nil"/>
              <w:right w:val="nil"/>
            </w:tcBorders>
          </w:tcPr>
          <w:p w14:paraId="39D7B036" w14:textId="77777777" w:rsidR="00E71827" w:rsidRPr="00422FF8" w:rsidRDefault="00E71827" w:rsidP="0063725A">
            <w:pPr>
              <w:pStyle w:val="TAC"/>
            </w:pPr>
          </w:p>
        </w:tc>
      </w:tr>
      <w:tr w:rsidR="00E71827" w:rsidRPr="00CC0C94" w14:paraId="7DC5BEC1" w14:textId="77777777" w:rsidTr="0063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05E2CA81" w14:textId="77777777" w:rsidR="00E71827" w:rsidRDefault="00E71827" w:rsidP="0063725A">
            <w:pPr>
              <w:pStyle w:val="TAC"/>
            </w:pPr>
            <w:r w:rsidRPr="00F5221D">
              <w:t>MBS back-off timer</w:t>
            </w:r>
          </w:p>
        </w:tc>
        <w:tc>
          <w:tcPr>
            <w:tcW w:w="1355" w:type="dxa"/>
            <w:gridSpan w:val="2"/>
            <w:tcBorders>
              <w:left w:val="single" w:sz="4" w:space="0" w:color="auto"/>
            </w:tcBorders>
          </w:tcPr>
          <w:p w14:paraId="687F7C05" w14:textId="77777777" w:rsidR="00E71827" w:rsidRDefault="00E71827" w:rsidP="0063725A">
            <w:pPr>
              <w:pStyle w:val="TAL"/>
            </w:pPr>
            <w:r w:rsidRPr="001508E1">
              <w:t xml:space="preserve">octet </w:t>
            </w:r>
            <w:r>
              <w:t>s+1*</w:t>
            </w:r>
          </w:p>
        </w:tc>
      </w:tr>
    </w:tbl>
    <w:p w14:paraId="2633E461" w14:textId="77777777" w:rsidR="00E71827" w:rsidRPr="00AE18DD" w:rsidRDefault="00E71827" w:rsidP="00E71827">
      <w:pPr>
        <w:pStyle w:val="TAN"/>
        <w:rPr>
          <w:szCs w:val="18"/>
        </w:rPr>
      </w:pPr>
    </w:p>
    <w:p w14:paraId="2FCD373A" w14:textId="77777777" w:rsidR="00E71827" w:rsidRDefault="00E71827" w:rsidP="00E71827">
      <w:pPr>
        <w:pStyle w:val="TF"/>
      </w:pPr>
      <w:r w:rsidRPr="0058514F">
        <w:t>Figure 9.11.</w:t>
      </w:r>
      <w:r>
        <w:t>4</w:t>
      </w:r>
      <w:r w:rsidRPr="0058514F">
        <w:t>.</w:t>
      </w:r>
      <w:r>
        <w:t>31</w:t>
      </w:r>
      <w:r w:rsidRPr="0058514F">
        <w:t>.</w:t>
      </w:r>
      <w:r>
        <w:t>9</w:t>
      </w:r>
      <w:r w:rsidRPr="0058514F">
        <w:t>:</w:t>
      </w:r>
      <w:r>
        <w:t xml:space="preserve"> </w:t>
      </w:r>
      <w:r w:rsidRPr="005818C1">
        <w:t xml:space="preserve">MBS timers for </w:t>
      </w:r>
      <w:r w:rsidRPr="000E6DFE">
        <w:t xml:space="preserve">MBS timer indication </w:t>
      </w:r>
      <w:r w:rsidRPr="005818C1">
        <w:t>= "</w:t>
      </w:r>
      <w:r w:rsidRPr="000E6DFE">
        <w:t>MBS back-off timer</w:t>
      </w:r>
      <w:r w:rsidRPr="005818C1">
        <w:t>"</w:t>
      </w:r>
    </w:p>
    <w:p w14:paraId="6ECC8BAD"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0A386C" w14:paraId="5BF28DFB" w14:textId="77777777" w:rsidTr="0063725A">
        <w:trPr>
          <w:cantSplit/>
          <w:jc w:val="center"/>
        </w:trPr>
        <w:tc>
          <w:tcPr>
            <w:tcW w:w="709" w:type="dxa"/>
            <w:tcBorders>
              <w:top w:val="nil"/>
              <w:left w:val="nil"/>
              <w:bottom w:val="single" w:sz="4" w:space="0" w:color="auto"/>
              <w:right w:val="nil"/>
            </w:tcBorders>
          </w:tcPr>
          <w:p w14:paraId="3817635C" w14:textId="77777777" w:rsidR="00E71827" w:rsidRPr="000A386C" w:rsidRDefault="00E71827" w:rsidP="0063725A">
            <w:pPr>
              <w:pStyle w:val="TAC"/>
            </w:pPr>
            <w:r w:rsidRPr="000A386C">
              <w:t>8</w:t>
            </w:r>
          </w:p>
        </w:tc>
        <w:tc>
          <w:tcPr>
            <w:tcW w:w="709" w:type="dxa"/>
            <w:tcBorders>
              <w:top w:val="nil"/>
              <w:left w:val="nil"/>
              <w:bottom w:val="single" w:sz="4" w:space="0" w:color="auto"/>
              <w:right w:val="nil"/>
            </w:tcBorders>
          </w:tcPr>
          <w:p w14:paraId="744B8F78" w14:textId="77777777" w:rsidR="00E71827" w:rsidRPr="000A386C" w:rsidRDefault="00E71827" w:rsidP="0063725A">
            <w:pPr>
              <w:pStyle w:val="TAC"/>
            </w:pPr>
            <w:r w:rsidRPr="000A386C">
              <w:t>7</w:t>
            </w:r>
          </w:p>
        </w:tc>
        <w:tc>
          <w:tcPr>
            <w:tcW w:w="709" w:type="dxa"/>
            <w:tcBorders>
              <w:top w:val="nil"/>
              <w:left w:val="nil"/>
              <w:bottom w:val="single" w:sz="4" w:space="0" w:color="auto"/>
              <w:right w:val="nil"/>
            </w:tcBorders>
          </w:tcPr>
          <w:p w14:paraId="11CBE0A3" w14:textId="77777777" w:rsidR="00E71827" w:rsidRPr="000A386C" w:rsidRDefault="00E71827" w:rsidP="0063725A">
            <w:pPr>
              <w:pStyle w:val="TAC"/>
            </w:pPr>
            <w:r w:rsidRPr="000A386C">
              <w:t>6</w:t>
            </w:r>
          </w:p>
        </w:tc>
        <w:tc>
          <w:tcPr>
            <w:tcW w:w="709" w:type="dxa"/>
            <w:tcBorders>
              <w:top w:val="nil"/>
              <w:left w:val="nil"/>
              <w:bottom w:val="single" w:sz="4" w:space="0" w:color="auto"/>
              <w:right w:val="nil"/>
            </w:tcBorders>
          </w:tcPr>
          <w:p w14:paraId="5575925F" w14:textId="77777777" w:rsidR="00E71827" w:rsidRPr="000A386C" w:rsidRDefault="00E71827" w:rsidP="0063725A">
            <w:pPr>
              <w:pStyle w:val="TAC"/>
            </w:pPr>
            <w:r w:rsidRPr="000A386C">
              <w:t>5</w:t>
            </w:r>
          </w:p>
        </w:tc>
        <w:tc>
          <w:tcPr>
            <w:tcW w:w="709" w:type="dxa"/>
            <w:tcBorders>
              <w:top w:val="nil"/>
              <w:left w:val="nil"/>
              <w:bottom w:val="single" w:sz="4" w:space="0" w:color="auto"/>
              <w:right w:val="nil"/>
            </w:tcBorders>
          </w:tcPr>
          <w:p w14:paraId="1A7D3974" w14:textId="77777777" w:rsidR="00E71827" w:rsidRPr="000A386C" w:rsidRDefault="00E71827" w:rsidP="0063725A">
            <w:pPr>
              <w:pStyle w:val="TAC"/>
            </w:pPr>
            <w:r w:rsidRPr="000A386C">
              <w:t>4</w:t>
            </w:r>
          </w:p>
        </w:tc>
        <w:tc>
          <w:tcPr>
            <w:tcW w:w="709" w:type="dxa"/>
            <w:tcBorders>
              <w:top w:val="nil"/>
              <w:left w:val="nil"/>
              <w:bottom w:val="single" w:sz="4" w:space="0" w:color="auto"/>
              <w:right w:val="nil"/>
            </w:tcBorders>
          </w:tcPr>
          <w:p w14:paraId="5111E30B" w14:textId="77777777" w:rsidR="00E71827" w:rsidRPr="000A386C" w:rsidRDefault="00E71827" w:rsidP="0063725A">
            <w:pPr>
              <w:pStyle w:val="TAC"/>
            </w:pPr>
            <w:r w:rsidRPr="000A386C">
              <w:t>3</w:t>
            </w:r>
          </w:p>
        </w:tc>
        <w:tc>
          <w:tcPr>
            <w:tcW w:w="709" w:type="dxa"/>
            <w:tcBorders>
              <w:top w:val="nil"/>
              <w:left w:val="nil"/>
              <w:bottom w:val="single" w:sz="4" w:space="0" w:color="auto"/>
              <w:right w:val="nil"/>
            </w:tcBorders>
          </w:tcPr>
          <w:p w14:paraId="363FF6E9" w14:textId="77777777" w:rsidR="00E71827" w:rsidRPr="000A386C" w:rsidRDefault="00E71827" w:rsidP="0063725A">
            <w:pPr>
              <w:pStyle w:val="TAC"/>
            </w:pPr>
            <w:r w:rsidRPr="000A386C">
              <w:t>2</w:t>
            </w:r>
          </w:p>
        </w:tc>
        <w:tc>
          <w:tcPr>
            <w:tcW w:w="709" w:type="dxa"/>
            <w:tcBorders>
              <w:top w:val="nil"/>
              <w:left w:val="nil"/>
              <w:bottom w:val="single" w:sz="4" w:space="0" w:color="auto"/>
              <w:right w:val="nil"/>
            </w:tcBorders>
          </w:tcPr>
          <w:p w14:paraId="4EF02149" w14:textId="77777777" w:rsidR="00E71827" w:rsidRPr="000A386C" w:rsidRDefault="00E71827" w:rsidP="0063725A">
            <w:pPr>
              <w:pStyle w:val="TAC"/>
            </w:pPr>
            <w:r w:rsidRPr="000A386C">
              <w:t>1</w:t>
            </w:r>
          </w:p>
        </w:tc>
        <w:tc>
          <w:tcPr>
            <w:tcW w:w="1134" w:type="dxa"/>
            <w:tcBorders>
              <w:top w:val="nil"/>
              <w:left w:val="nil"/>
              <w:bottom w:val="nil"/>
              <w:right w:val="nil"/>
            </w:tcBorders>
          </w:tcPr>
          <w:p w14:paraId="6D39C2C9" w14:textId="77777777" w:rsidR="00E71827" w:rsidRPr="000A386C" w:rsidRDefault="00E71827" w:rsidP="0063725A">
            <w:pPr>
              <w:keepNext/>
              <w:keepLines/>
              <w:spacing w:after="0"/>
              <w:rPr>
                <w:rFonts w:ascii="Arial" w:hAnsi="Arial"/>
                <w:sz w:val="18"/>
                <w:szCs w:val="18"/>
              </w:rPr>
            </w:pPr>
          </w:p>
        </w:tc>
      </w:tr>
      <w:tr w:rsidR="00E71827" w:rsidRPr="000A386C" w14:paraId="7408F204" w14:textId="77777777" w:rsidTr="0063725A">
        <w:trPr>
          <w:cantSplit/>
          <w:trHeight w:val="631"/>
          <w:jc w:val="center"/>
        </w:trPr>
        <w:tc>
          <w:tcPr>
            <w:tcW w:w="5672" w:type="dxa"/>
            <w:gridSpan w:val="8"/>
            <w:tcBorders>
              <w:top w:val="single" w:sz="4" w:space="0" w:color="auto"/>
              <w:right w:val="single" w:sz="4" w:space="0" w:color="auto"/>
            </w:tcBorders>
          </w:tcPr>
          <w:p w14:paraId="033DC4DB" w14:textId="77777777" w:rsidR="00E71827" w:rsidRPr="000A386C" w:rsidRDefault="00E71827" w:rsidP="0063725A">
            <w:pPr>
              <w:pStyle w:val="TAC"/>
            </w:pPr>
          </w:p>
          <w:p w14:paraId="73B5C3E5" w14:textId="77777777" w:rsidR="00E71827" w:rsidRPr="000A386C" w:rsidRDefault="00E71827" w:rsidP="0063725A">
            <w:pPr>
              <w:pStyle w:val="TAC"/>
            </w:pPr>
            <w:r w:rsidRPr="000A386C">
              <w:t>MSK ID</w:t>
            </w:r>
          </w:p>
          <w:p w14:paraId="1F292D32" w14:textId="77777777" w:rsidR="00E71827" w:rsidRPr="000A386C" w:rsidRDefault="00E71827" w:rsidP="0063725A">
            <w:pPr>
              <w:pStyle w:val="TAC"/>
            </w:pPr>
          </w:p>
        </w:tc>
        <w:tc>
          <w:tcPr>
            <w:tcW w:w="1134" w:type="dxa"/>
            <w:tcBorders>
              <w:top w:val="nil"/>
              <w:left w:val="single" w:sz="4" w:space="0" w:color="auto"/>
              <w:bottom w:val="nil"/>
              <w:right w:val="nil"/>
            </w:tcBorders>
          </w:tcPr>
          <w:p w14:paraId="09B78B18" w14:textId="77777777" w:rsidR="00E71827" w:rsidRPr="000A386C" w:rsidRDefault="00E71827" w:rsidP="0063725A">
            <w:pPr>
              <w:pStyle w:val="TAL"/>
              <w:rPr>
                <w:szCs w:val="18"/>
              </w:rPr>
            </w:pPr>
            <w:r w:rsidRPr="000A386C">
              <w:rPr>
                <w:szCs w:val="18"/>
              </w:rPr>
              <w:t>octet i+1*</w:t>
            </w:r>
          </w:p>
          <w:p w14:paraId="615FC679" w14:textId="77777777" w:rsidR="00E71827" w:rsidRPr="000A386C" w:rsidRDefault="00E71827" w:rsidP="0063725A">
            <w:pPr>
              <w:pStyle w:val="TAL"/>
              <w:rPr>
                <w:szCs w:val="18"/>
              </w:rPr>
            </w:pPr>
          </w:p>
          <w:p w14:paraId="324DF6FC" w14:textId="77777777" w:rsidR="00E71827" w:rsidRPr="000A386C" w:rsidRDefault="00E71827" w:rsidP="0063725A">
            <w:pPr>
              <w:pStyle w:val="TAL"/>
              <w:rPr>
                <w:szCs w:val="18"/>
              </w:rPr>
            </w:pPr>
            <w:r w:rsidRPr="000A386C">
              <w:rPr>
                <w:szCs w:val="18"/>
              </w:rPr>
              <w:t>octet i+4*</w:t>
            </w:r>
          </w:p>
        </w:tc>
      </w:tr>
      <w:tr w:rsidR="00E71827" w:rsidRPr="000A386C" w14:paraId="527F2D0B"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163986CE" w14:textId="77777777" w:rsidR="00E71827" w:rsidRPr="000A386C" w:rsidRDefault="00E71827" w:rsidP="0063725A">
            <w:pPr>
              <w:pStyle w:val="TAC"/>
            </w:pPr>
          </w:p>
          <w:p w14:paraId="37F55059" w14:textId="77777777" w:rsidR="00E71827" w:rsidRPr="000A386C" w:rsidRDefault="00E71827" w:rsidP="0063725A">
            <w:pPr>
              <w:pStyle w:val="TAC"/>
            </w:pPr>
            <w:r w:rsidRPr="000A386C">
              <w:t>MSK</w:t>
            </w:r>
          </w:p>
          <w:p w14:paraId="5918330F" w14:textId="77777777" w:rsidR="00E71827" w:rsidRPr="000A386C" w:rsidRDefault="00E71827" w:rsidP="0063725A">
            <w:pPr>
              <w:pStyle w:val="TAC"/>
            </w:pPr>
          </w:p>
        </w:tc>
        <w:tc>
          <w:tcPr>
            <w:tcW w:w="1134" w:type="dxa"/>
            <w:tcBorders>
              <w:top w:val="nil"/>
              <w:left w:val="single" w:sz="4" w:space="0" w:color="auto"/>
              <w:bottom w:val="nil"/>
              <w:right w:val="nil"/>
            </w:tcBorders>
          </w:tcPr>
          <w:p w14:paraId="106BA04B" w14:textId="77777777" w:rsidR="00E71827" w:rsidRPr="000A386C" w:rsidRDefault="00E71827" w:rsidP="0063725A">
            <w:pPr>
              <w:pStyle w:val="TAL"/>
              <w:rPr>
                <w:szCs w:val="18"/>
              </w:rPr>
            </w:pPr>
            <w:r w:rsidRPr="000A386C">
              <w:rPr>
                <w:szCs w:val="18"/>
              </w:rPr>
              <w:t>octet i+5*</w:t>
            </w:r>
          </w:p>
          <w:p w14:paraId="0BF1088F" w14:textId="77777777" w:rsidR="00E71827" w:rsidRPr="000A386C" w:rsidRDefault="00E71827" w:rsidP="0063725A">
            <w:pPr>
              <w:pStyle w:val="TAL"/>
              <w:rPr>
                <w:szCs w:val="18"/>
              </w:rPr>
            </w:pPr>
          </w:p>
          <w:p w14:paraId="38E208FA" w14:textId="77777777" w:rsidR="00E71827" w:rsidRPr="000A386C" w:rsidRDefault="00E71827" w:rsidP="0063725A">
            <w:pPr>
              <w:pStyle w:val="TAL"/>
              <w:rPr>
                <w:szCs w:val="18"/>
              </w:rPr>
            </w:pPr>
            <w:r w:rsidRPr="000A386C">
              <w:rPr>
                <w:szCs w:val="18"/>
              </w:rPr>
              <w:t>octet i+20*</w:t>
            </w:r>
          </w:p>
        </w:tc>
      </w:tr>
      <w:tr w:rsidR="00E71827" w:rsidRPr="000A386C" w14:paraId="3DACC9B5"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73EFF11C" w14:textId="77777777" w:rsidR="00E71827" w:rsidRPr="000A386C" w:rsidRDefault="00E71827" w:rsidP="0063725A">
            <w:pPr>
              <w:pStyle w:val="TAC"/>
            </w:pPr>
          </w:p>
          <w:p w14:paraId="5701B183" w14:textId="77777777" w:rsidR="00E71827" w:rsidRPr="000A386C" w:rsidRDefault="00E71827" w:rsidP="0063725A">
            <w:pPr>
              <w:pStyle w:val="TAC"/>
            </w:pPr>
            <w:r w:rsidRPr="000A386C">
              <w:t>MTK ID</w:t>
            </w:r>
          </w:p>
          <w:p w14:paraId="7703CF9E" w14:textId="77777777" w:rsidR="00E71827" w:rsidRPr="000A386C" w:rsidRDefault="00E71827" w:rsidP="0063725A">
            <w:pPr>
              <w:pStyle w:val="TAC"/>
            </w:pPr>
          </w:p>
        </w:tc>
        <w:tc>
          <w:tcPr>
            <w:tcW w:w="1134" w:type="dxa"/>
            <w:tcBorders>
              <w:top w:val="nil"/>
              <w:left w:val="single" w:sz="4" w:space="0" w:color="auto"/>
              <w:bottom w:val="nil"/>
              <w:right w:val="nil"/>
            </w:tcBorders>
          </w:tcPr>
          <w:p w14:paraId="6840E937" w14:textId="77777777" w:rsidR="00E71827" w:rsidRPr="000A386C" w:rsidRDefault="00E71827" w:rsidP="0063725A">
            <w:pPr>
              <w:pStyle w:val="TAL"/>
              <w:rPr>
                <w:szCs w:val="18"/>
              </w:rPr>
            </w:pPr>
            <w:r w:rsidRPr="000A386C">
              <w:rPr>
                <w:szCs w:val="18"/>
              </w:rPr>
              <w:t>octet i+21*</w:t>
            </w:r>
          </w:p>
          <w:p w14:paraId="1D3FD6E6" w14:textId="77777777" w:rsidR="00E71827" w:rsidRPr="000A386C" w:rsidRDefault="00E71827" w:rsidP="0063725A">
            <w:pPr>
              <w:pStyle w:val="TAL"/>
              <w:rPr>
                <w:szCs w:val="18"/>
              </w:rPr>
            </w:pPr>
          </w:p>
          <w:p w14:paraId="3523E8F5" w14:textId="77777777" w:rsidR="00E71827" w:rsidRPr="000A386C" w:rsidRDefault="00E71827" w:rsidP="0063725A">
            <w:pPr>
              <w:pStyle w:val="TAL"/>
              <w:rPr>
                <w:szCs w:val="18"/>
              </w:rPr>
            </w:pPr>
            <w:r w:rsidRPr="000A386C">
              <w:rPr>
                <w:szCs w:val="18"/>
              </w:rPr>
              <w:t>octet i+22*</w:t>
            </w:r>
          </w:p>
        </w:tc>
      </w:tr>
      <w:tr w:rsidR="00E71827" w:rsidRPr="000A386C" w14:paraId="09AA2CBC"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28C30244" w14:textId="77777777" w:rsidR="00E71827" w:rsidRPr="000A386C" w:rsidRDefault="00E71827" w:rsidP="0063725A">
            <w:pPr>
              <w:pStyle w:val="TAC"/>
            </w:pPr>
          </w:p>
          <w:p w14:paraId="5C3AB88D" w14:textId="77777777" w:rsidR="00E71827" w:rsidRPr="000A386C" w:rsidRDefault="00E71827" w:rsidP="0063725A">
            <w:pPr>
              <w:pStyle w:val="TAC"/>
            </w:pPr>
            <w:r w:rsidRPr="000A386C">
              <w:t>Encrypted MTK</w:t>
            </w:r>
          </w:p>
          <w:p w14:paraId="53C6EEDC" w14:textId="77777777" w:rsidR="00E71827" w:rsidRPr="000A386C" w:rsidRDefault="00E71827" w:rsidP="0063725A">
            <w:pPr>
              <w:pStyle w:val="TAC"/>
            </w:pPr>
          </w:p>
        </w:tc>
        <w:tc>
          <w:tcPr>
            <w:tcW w:w="1134" w:type="dxa"/>
            <w:tcBorders>
              <w:top w:val="nil"/>
              <w:left w:val="single" w:sz="4" w:space="0" w:color="auto"/>
              <w:bottom w:val="nil"/>
              <w:right w:val="nil"/>
            </w:tcBorders>
          </w:tcPr>
          <w:p w14:paraId="11C64E82" w14:textId="77777777" w:rsidR="00E71827" w:rsidRPr="000A386C" w:rsidRDefault="00E71827" w:rsidP="0063725A">
            <w:pPr>
              <w:pStyle w:val="TAL"/>
              <w:rPr>
                <w:szCs w:val="18"/>
              </w:rPr>
            </w:pPr>
            <w:r w:rsidRPr="000A386C">
              <w:rPr>
                <w:szCs w:val="18"/>
              </w:rPr>
              <w:t>octet i+23*</w:t>
            </w:r>
          </w:p>
          <w:p w14:paraId="7FBE89DE" w14:textId="77777777" w:rsidR="00E71827" w:rsidRPr="000A386C" w:rsidRDefault="00E71827" w:rsidP="0063725A">
            <w:pPr>
              <w:pStyle w:val="TAL"/>
              <w:rPr>
                <w:szCs w:val="18"/>
              </w:rPr>
            </w:pPr>
          </w:p>
          <w:p w14:paraId="4BBC1623" w14:textId="77777777" w:rsidR="00E71827" w:rsidRPr="000A386C" w:rsidRDefault="00E71827" w:rsidP="0063725A">
            <w:pPr>
              <w:pStyle w:val="TAL"/>
              <w:rPr>
                <w:szCs w:val="18"/>
              </w:rPr>
            </w:pPr>
            <w:r w:rsidRPr="000A386C">
              <w:rPr>
                <w:szCs w:val="18"/>
              </w:rPr>
              <w:t>octet i+38*</w:t>
            </w:r>
          </w:p>
        </w:tc>
      </w:tr>
    </w:tbl>
    <w:p w14:paraId="6082F0FA" w14:textId="77777777" w:rsidR="00E71827" w:rsidRPr="000A386C" w:rsidRDefault="00E71827" w:rsidP="00E71827">
      <w:pPr>
        <w:pStyle w:val="TAL"/>
        <w:rPr>
          <w:szCs w:val="18"/>
        </w:rPr>
      </w:pPr>
    </w:p>
    <w:p w14:paraId="1A638801" w14:textId="77777777" w:rsidR="00E71827" w:rsidRPr="000A386C" w:rsidRDefault="00E71827" w:rsidP="00E71827">
      <w:pPr>
        <w:pStyle w:val="TF"/>
      </w:pPr>
      <w:r w:rsidRPr="000A386C">
        <w:t>Figure 9.11.4.31.12: MBS security container</w:t>
      </w:r>
    </w:p>
    <w:p w14:paraId="77655864" w14:textId="77777777" w:rsidR="00E71827" w:rsidRPr="002D7A91" w:rsidRDefault="00E71827" w:rsidP="00E71827">
      <w:pPr>
        <w:keepNext/>
        <w:keepLines/>
        <w:spacing w:before="60"/>
        <w:jc w:val="center"/>
        <w:rPr>
          <w:rFonts w:ascii="Arial" w:hAnsi="Arial"/>
          <w:b/>
          <w:lang w:eastAsia="x-none"/>
        </w:rPr>
      </w:pPr>
      <w:r w:rsidRPr="002D7A91">
        <w:rPr>
          <w:rFonts w:ascii="Arial" w:hAnsi="Arial"/>
          <w:b/>
          <w:lang w:eastAsia="x-none"/>
        </w:rPr>
        <w:lastRenderedPageBreak/>
        <w:t>Table </w:t>
      </w:r>
      <w:r>
        <w:rPr>
          <w:rFonts w:ascii="Arial" w:hAnsi="Arial"/>
          <w:b/>
          <w:lang w:eastAsia="x-none"/>
        </w:rPr>
        <w:t>9.11.4.31</w:t>
      </w:r>
      <w:r w:rsidRPr="002D7A91">
        <w:rPr>
          <w:rFonts w:ascii="Arial" w:hAnsi="Arial"/>
          <w:b/>
          <w:lang w:eastAsia="x-none"/>
        </w:rPr>
        <w:t>.</w:t>
      </w:r>
      <w:r>
        <w:rPr>
          <w:rFonts w:ascii="Arial" w:hAnsi="Arial"/>
          <w:b/>
          <w:lang w:eastAsia="x-none"/>
        </w:rPr>
        <w:t>1</w:t>
      </w:r>
      <w:r w:rsidRPr="002D7A91">
        <w:rPr>
          <w:rFonts w:ascii="Arial" w:hAnsi="Arial"/>
          <w:b/>
          <w:lang w:eastAsia="x-none"/>
        </w:rPr>
        <w:t xml:space="preserve">: </w:t>
      </w:r>
      <w:r>
        <w:rPr>
          <w:rFonts w:ascii="Arial" w:hAnsi="Arial"/>
          <w:b/>
          <w:lang w:eastAsia="x-none"/>
        </w:rPr>
        <w:t>Received MBS container</w:t>
      </w:r>
      <w:r w:rsidRPr="00B9471A">
        <w:rPr>
          <w:rFonts w:ascii="Arial" w:hAnsi="Arial"/>
          <w:b/>
          <w:lang w:eastAsia="x-none"/>
        </w:rPr>
        <w:t xml:space="preserve"> </w:t>
      </w:r>
      <w:r w:rsidRPr="002D7A91">
        <w:rPr>
          <w:rFonts w:ascii="Arial" w:hAnsi="Arial"/>
          <w:b/>
          <w:lang w:eastAsia="x-none"/>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3"/>
        <w:gridCol w:w="11"/>
        <w:gridCol w:w="27"/>
        <w:gridCol w:w="213"/>
        <w:gridCol w:w="38"/>
        <w:gridCol w:w="32"/>
        <w:gridCol w:w="214"/>
        <w:gridCol w:w="180"/>
        <w:gridCol w:w="125"/>
        <w:gridCol w:w="5971"/>
      </w:tblGrid>
      <w:tr w:rsidR="00E71827" w:rsidRPr="002D7A91" w14:paraId="51247AD9" w14:textId="77777777" w:rsidTr="0063725A">
        <w:trPr>
          <w:cantSplit/>
          <w:jc w:val="center"/>
        </w:trPr>
        <w:tc>
          <w:tcPr>
            <w:tcW w:w="7084" w:type="dxa"/>
            <w:gridSpan w:val="10"/>
            <w:tcBorders>
              <w:left w:val="single" w:sz="4" w:space="0" w:color="auto"/>
              <w:right w:val="single" w:sz="4" w:space="0" w:color="auto"/>
            </w:tcBorders>
          </w:tcPr>
          <w:p w14:paraId="05FCDFDB" w14:textId="77777777" w:rsidR="00E71827" w:rsidRPr="002D7A91" w:rsidRDefault="00E71827" w:rsidP="0063725A">
            <w:pPr>
              <w:keepNext/>
              <w:keepLines/>
              <w:spacing w:after="0"/>
              <w:rPr>
                <w:rFonts w:ascii="Arial" w:hAnsi="Arial"/>
                <w:sz w:val="18"/>
              </w:rPr>
            </w:pPr>
            <w:r>
              <w:rPr>
                <w:rFonts w:ascii="Arial" w:hAnsi="Arial"/>
                <w:sz w:val="18"/>
              </w:rPr>
              <w:lastRenderedPageBreak/>
              <w:t xml:space="preserve">MBS decision (MD) (bits 1 to 3 of octet 4) </w:t>
            </w:r>
          </w:p>
        </w:tc>
      </w:tr>
      <w:tr w:rsidR="00E71827" w:rsidRPr="002D7A91" w14:paraId="5F40342F" w14:textId="77777777" w:rsidTr="0063725A">
        <w:trPr>
          <w:cantSplit/>
          <w:jc w:val="center"/>
        </w:trPr>
        <w:tc>
          <w:tcPr>
            <w:tcW w:w="7084" w:type="dxa"/>
            <w:gridSpan w:val="10"/>
            <w:tcBorders>
              <w:left w:val="single" w:sz="4" w:space="0" w:color="auto"/>
              <w:right w:val="single" w:sz="4" w:space="0" w:color="auto"/>
            </w:tcBorders>
          </w:tcPr>
          <w:p w14:paraId="7F89A9B3" w14:textId="77777777" w:rsidR="00E71827" w:rsidRPr="002D7A91" w:rsidRDefault="00E71827" w:rsidP="0063725A">
            <w:pPr>
              <w:keepNext/>
              <w:keepLines/>
              <w:spacing w:after="0"/>
              <w:rPr>
                <w:rFonts w:ascii="Arial" w:hAnsi="Arial"/>
                <w:sz w:val="18"/>
              </w:rPr>
            </w:pPr>
            <w:r w:rsidRPr="00CC21AE">
              <w:rPr>
                <w:rFonts w:ascii="Arial" w:hAnsi="Arial"/>
                <w:sz w:val="18"/>
              </w:rPr>
              <w:t xml:space="preserve">The </w:t>
            </w:r>
            <w:r>
              <w:rPr>
                <w:rFonts w:ascii="Arial" w:hAnsi="Arial"/>
                <w:sz w:val="18"/>
              </w:rPr>
              <w:t>MD</w:t>
            </w:r>
            <w:r w:rsidRPr="00CC21AE">
              <w:rPr>
                <w:rFonts w:ascii="Arial" w:hAnsi="Arial"/>
                <w:sz w:val="18"/>
              </w:rPr>
              <w:t xml:space="preserve"> indicates</w:t>
            </w:r>
            <w:r>
              <w:rPr>
                <w:rFonts w:ascii="Arial" w:hAnsi="Arial"/>
                <w:sz w:val="18"/>
              </w:rPr>
              <w:t xml:space="preserve"> the network decision of the join requested by the UE, the network requests to remove the UE from the MBS session or the network request to </w:t>
            </w:r>
            <w:r w:rsidRPr="007F59EB">
              <w:rPr>
                <w:rFonts w:ascii="Arial" w:hAnsi="Arial"/>
                <w:sz w:val="18"/>
                <w:lang w:val="en-US"/>
              </w:rPr>
              <w:t xml:space="preserve">update the </w:t>
            </w:r>
            <w:r w:rsidRPr="007F59EB">
              <w:rPr>
                <w:rFonts w:ascii="Arial" w:hAnsi="Arial"/>
                <w:sz w:val="18"/>
              </w:rPr>
              <w:t>MBS service area of MBS session</w:t>
            </w:r>
            <w:r>
              <w:rPr>
                <w:rFonts w:ascii="Arial" w:hAnsi="Arial"/>
                <w:sz w:val="18"/>
              </w:rPr>
              <w:t>.</w:t>
            </w:r>
          </w:p>
        </w:tc>
      </w:tr>
      <w:tr w:rsidR="00E71827" w:rsidRPr="002D7A91" w14:paraId="60F1CBF9" w14:textId="77777777" w:rsidTr="0063725A">
        <w:trPr>
          <w:cantSplit/>
          <w:jc w:val="center"/>
        </w:trPr>
        <w:tc>
          <w:tcPr>
            <w:tcW w:w="7084" w:type="dxa"/>
            <w:gridSpan w:val="10"/>
            <w:tcBorders>
              <w:left w:val="single" w:sz="4" w:space="0" w:color="auto"/>
              <w:bottom w:val="nil"/>
              <w:right w:val="single" w:sz="4" w:space="0" w:color="auto"/>
            </w:tcBorders>
          </w:tcPr>
          <w:p w14:paraId="3D1EC82A" w14:textId="77777777" w:rsidR="00E71827" w:rsidRPr="002D7A91" w:rsidRDefault="00E71827" w:rsidP="0063725A">
            <w:pPr>
              <w:keepNext/>
              <w:keepLines/>
              <w:spacing w:after="0"/>
              <w:rPr>
                <w:rFonts w:ascii="Arial" w:hAnsi="Arial"/>
                <w:sz w:val="18"/>
              </w:rPr>
            </w:pPr>
            <w:r>
              <w:rPr>
                <w:rFonts w:ascii="Arial" w:hAnsi="Arial"/>
                <w:sz w:val="18"/>
              </w:rPr>
              <w:t>Bits</w:t>
            </w:r>
          </w:p>
        </w:tc>
      </w:tr>
      <w:tr w:rsidR="00E71827" w:rsidRPr="00CC21AE" w14:paraId="31D5458E" w14:textId="77777777" w:rsidTr="0063725A">
        <w:trPr>
          <w:cantSplit/>
          <w:jc w:val="center"/>
        </w:trPr>
        <w:tc>
          <w:tcPr>
            <w:tcW w:w="284" w:type="dxa"/>
            <w:gridSpan w:val="2"/>
            <w:tcBorders>
              <w:top w:val="nil"/>
              <w:left w:val="single" w:sz="4" w:space="0" w:color="auto"/>
              <w:bottom w:val="nil"/>
              <w:right w:val="nil"/>
            </w:tcBorders>
          </w:tcPr>
          <w:p w14:paraId="372AEBB2" w14:textId="77777777" w:rsidR="00E71827" w:rsidRPr="006B7EAA" w:rsidRDefault="00E71827" w:rsidP="0063725A">
            <w:pPr>
              <w:keepNext/>
              <w:keepLines/>
              <w:spacing w:after="0"/>
              <w:rPr>
                <w:rFonts w:ascii="Arial" w:hAnsi="Arial"/>
                <w:b/>
                <w:bCs/>
                <w:sz w:val="18"/>
              </w:rPr>
            </w:pPr>
            <w:r>
              <w:rPr>
                <w:rFonts w:ascii="Arial" w:hAnsi="Arial"/>
                <w:b/>
                <w:bCs/>
                <w:sz w:val="18"/>
              </w:rPr>
              <w:t>3</w:t>
            </w:r>
          </w:p>
        </w:tc>
        <w:tc>
          <w:tcPr>
            <w:tcW w:w="278" w:type="dxa"/>
            <w:gridSpan w:val="3"/>
            <w:tcBorders>
              <w:top w:val="nil"/>
              <w:left w:val="nil"/>
              <w:bottom w:val="nil"/>
              <w:right w:val="nil"/>
            </w:tcBorders>
          </w:tcPr>
          <w:p w14:paraId="04A0D626" w14:textId="77777777" w:rsidR="00E71827" w:rsidRPr="006B7EAA" w:rsidRDefault="00E71827" w:rsidP="0063725A">
            <w:pPr>
              <w:keepNext/>
              <w:keepLines/>
              <w:spacing w:after="0"/>
              <w:rPr>
                <w:rFonts w:ascii="Arial" w:hAnsi="Arial"/>
                <w:b/>
                <w:bCs/>
                <w:sz w:val="18"/>
              </w:rPr>
            </w:pPr>
            <w:r>
              <w:rPr>
                <w:rFonts w:ascii="Arial" w:hAnsi="Arial"/>
                <w:b/>
                <w:bCs/>
                <w:sz w:val="18"/>
              </w:rPr>
              <w:t>2</w:t>
            </w:r>
          </w:p>
        </w:tc>
        <w:tc>
          <w:tcPr>
            <w:tcW w:w="426" w:type="dxa"/>
            <w:gridSpan w:val="3"/>
            <w:tcBorders>
              <w:top w:val="nil"/>
              <w:left w:val="nil"/>
              <w:bottom w:val="nil"/>
              <w:right w:val="nil"/>
            </w:tcBorders>
          </w:tcPr>
          <w:p w14:paraId="2944120C" w14:textId="77777777" w:rsidR="00E71827" w:rsidRPr="00F21791" w:rsidRDefault="00E71827" w:rsidP="0063725A">
            <w:pPr>
              <w:keepNext/>
              <w:keepLines/>
              <w:spacing w:after="0"/>
              <w:rPr>
                <w:rFonts w:ascii="Arial" w:hAnsi="Arial"/>
                <w:sz w:val="18"/>
              </w:rPr>
            </w:pPr>
            <w:r w:rsidRPr="000C7254">
              <w:rPr>
                <w:rFonts w:ascii="Arial" w:hAnsi="Arial"/>
                <w:b/>
                <w:bCs/>
                <w:sz w:val="18"/>
              </w:rPr>
              <w:t>1</w:t>
            </w:r>
          </w:p>
        </w:tc>
        <w:tc>
          <w:tcPr>
            <w:tcW w:w="6096" w:type="dxa"/>
            <w:gridSpan w:val="2"/>
            <w:tcBorders>
              <w:top w:val="nil"/>
              <w:left w:val="nil"/>
              <w:bottom w:val="nil"/>
              <w:right w:val="single" w:sz="4" w:space="0" w:color="auto"/>
            </w:tcBorders>
          </w:tcPr>
          <w:p w14:paraId="33753093" w14:textId="77777777" w:rsidR="00E71827" w:rsidRPr="00F21791" w:rsidRDefault="00E71827" w:rsidP="0063725A">
            <w:pPr>
              <w:keepNext/>
              <w:keepLines/>
              <w:spacing w:after="0"/>
              <w:rPr>
                <w:rFonts w:ascii="Arial" w:hAnsi="Arial"/>
                <w:sz w:val="18"/>
              </w:rPr>
            </w:pPr>
          </w:p>
        </w:tc>
      </w:tr>
      <w:tr w:rsidR="00E71827" w:rsidRPr="00CC21AE" w14:paraId="7F54EDFF" w14:textId="77777777" w:rsidTr="0063725A">
        <w:trPr>
          <w:cantSplit/>
          <w:jc w:val="center"/>
        </w:trPr>
        <w:tc>
          <w:tcPr>
            <w:tcW w:w="284" w:type="dxa"/>
            <w:gridSpan w:val="2"/>
            <w:tcBorders>
              <w:top w:val="nil"/>
              <w:left w:val="single" w:sz="4" w:space="0" w:color="auto"/>
              <w:bottom w:val="nil"/>
              <w:right w:val="nil"/>
            </w:tcBorders>
          </w:tcPr>
          <w:p w14:paraId="5DDA1D5E" w14:textId="77777777" w:rsidR="00E71827" w:rsidRPr="00973AA4" w:rsidRDefault="00E71827" w:rsidP="0063725A">
            <w:pPr>
              <w:keepNext/>
              <w:keepLines/>
              <w:spacing w:after="0"/>
              <w:rPr>
                <w:rFonts w:ascii="Arial" w:hAnsi="Arial"/>
                <w:sz w:val="18"/>
              </w:rPr>
            </w:pPr>
            <w:r w:rsidRPr="00973AA4">
              <w:rPr>
                <w:rFonts w:ascii="Arial" w:hAnsi="Arial"/>
                <w:sz w:val="18"/>
              </w:rPr>
              <w:t>0</w:t>
            </w:r>
          </w:p>
        </w:tc>
        <w:tc>
          <w:tcPr>
            <w:tcW w:w="278" w:type="dxa"/>
            <w:gridSpan w:val="3"/>
            <w:tcBorders>
              <w:top w:val="nil"/>
              <w:left w:val="nil"/>
              <w:bottom w:val="nil"/>
              <w:right w:val="nil"/>
            </w:tcBorders>
          </w:tcPr>
          <w:p w14:paraId="13A5959D" w14:textId="77777777" w:rsidR="00E71827" w:rsidRPr="00973AA4" w:rsidRDefault="00E71827" w:rsidP="0063725A">
            <w:pPr>
              <w:keepNext/>
              <w:keepLines/>
              <w:spacing w:after="0"/>
              <w:rPr>
                <w:rFonts w:ascii="Arial" w:hAnsi="Arial"/>
                <w:sz w:val="18"/>
              </w:rPr>
            </w:pPr>
            <w:r w:rsidRPr="00973AA4">
              <w:rPr>
                <w:rFonts w:ascii="Arial" w:hAnsi="Arial"/>
                <w:sz w:val="18"/>
              </w:rPr>
              <w:t>0</w:t>
            </w:r>
          </w:p>
        </w:tc>
        <w:tc>
          <w:tcPr>
            <w:tcW w:w="426" w:type="dxa"/>
            <w:gridSpan w:val="3"/>
            <w:tcBorders>
              <w:top w:val="nil"/>
              <w:left w:val="nil"/>
              <w:bottom w:val="nil"/>
              <w:right w:val="nil"/>
            </w:tcBorders>
          </w:tcPr>
          <w:p w14:paraId="5269622E" w14:textId="77777777" w:rsidR="00E71827" w:rsidRPr="00F21791" w:rsidRDefault="00E71827" w:rsidP="0063725A">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2FE856C1" w14:textId="77777777" w:rsidR="00E71827" w:rsidRPr="00F21791" w:rsidRDefault="00E71827" w:rsidP="0063725A">
            <w:pPr>
              <w:keepNext/>
              <w:keepLines/>
              <w:spacing w:after="0"/>
              <w:rPr>
                <w:rFonts w:ascii="Arial" w:hAnsi="Arial"/>
                <w:sz w:val="18"/>
              </w:rPr>
            </w:pPr>
            <w:r w:rsidRPr="00973AA4">
              <w:rPr>
                <w:rFonts w:ascii="Arial" w:hAnsi="Arial"/>
                <w:sz w:val="18"/>
              </w:rPr>
              <w:t>MBS service area update</w:t>
            </w:r>
          </w:p>
        </w:tc>
      </w:tr>
      <w:tr w:rsidR="00E71827" w:rsidRPr="002D7A91" w14:paraId="6657F466" w14:textId="77777777" w:rsidTr="0063725A">
        <w:trPr>
          <w:cantSplit/>
          <w:jc w:val="center"/>
        </w:trPr>
        <w:tc>
          <w:tcPr>
            <w:tcW w:w="284" w:type="dxa"/>
            <w:gridSpan w:val="2"/>
            <w:tcBorders>
              <w:top w:val="nil"/>
              <w:left w:val="single" w:sz="4" w:space="0" w:color="auto"/>
              <w:bottom w:val="nil"/>
              <w:right w:val="nil"/>
            </w:tcBorders>
          </w:tcPr>
          <w:p w14:paraId="783B3F34" w14:textId="77777777" w:rsidR="00E71827" w:rsidRPr="002D7A91"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13F49991" w14:textId="77777777" w:rsidR="00E71827" w:rsidRPr="002D7A91" w:rsidRDefault="00E71827" w:rsidP="0063725A">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29B403E7" w14:textId="77777777" w:rsidR="00E71827" w:rsidRPr="002D7A91" w:rsidRDefault="00E71827" w:rsidP="0063725A">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7A067F8B" w14:textId="77777777" w:rsidR="00E71827" w:rsidRPr="002D7A91" w:rsidRDefault="00E71827" w:rsidP="0063725A">
            <w:pPr>
              <w:keepNext/>
              <w:keepLines/>
              <w:spacing w:after="0"/>
              <w:rPr>
                <w:rFonts w:ascii="Arial" w:hAnsi="Arial"/>
                <w:sz w:val="18"/>
              </w:rPr>
            </w:pPr>
            <w:r>
              <w:rPr>
                <w:rFonts w:ascii="Arial" w:hAnsi="Arial"/>
                <w:sz w:val="18"/>
              </w:rPr>
              <w:t xml:space="preserve">MBS join is </w:t>
            </w:r>
            <w:r w:rsidRPr="00E806CE">
              <w:rPr>
                <w:rFonts w:ascii="Arial" w:hAnsi="Arial"/>
                <w:sz w:val="18"/>
              </w:rPr>
              <w:t>accepted</w:t>
            </w:r>
          </w:p>
        </w:tc>
      </w:tr>
      <w:tr w:rsidR="00E71827" w:rsidRPr="002D7A91" w14:paraId="1A6DF127" w14:textId="77777777" w:rsidTr="0063725A">
        <w:trPr>
          <w:cantSplit/>
          <w:jc w:val="center"/>
        </w:trPr>
        <w:tc>
          <w:tcPr>
            <w:tcW w:w="284" w:type="dxa"/>
            <w:gridSpan w:val="2"/>
            <w:tcBorders>
              <w:top w:val="nil"/>
              <w:left w:val="single" w:sz="4" w:space="0" w:color="auto"/>
              <w:bottom w:val="nil"/>
              <w:right w:val="nil"/>
            </w:tcBorders>
          </w:tcPr>
          <w:p w14:paraId="5747E577" w14:textId="77777777" w:rsidR="00E71827" w:rsidRPr="002D7A91"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7C3ADC18" w14:textId="77777777" w:rsidR="00E71827" w:rsidRPr="002D7A91" w:rsidRDefault="00E71827" w:rsidP="0063725A">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791A8B10" w14:textId="77777777" w:rsidR="00E71827" w:rsidRPr="002D7A91" w:rsidRDefault="00E71827" w:rsidP="0063725A">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0A55D8E1" w14:textId="77777777" w:rsidR="00E71827" w:rsidRPr="002D7A91" w:rsidRDefault="00E71827" w:rsidP="0063725A">
            <w:pPr>
              <w:keepNext/>
              <w:keepLines/>
              <w:spacing w:after="0"/>
              <w:rPr>
                <w:rFonts w:ascii="Arial" w:hAnsi="Arial"/>
                <w:sz w:val="18"/>
              </w:rPr>
            </w:pPr>
            <w:r>
              <w:rPr>
                <w:rFonts w:ascii="Arial" w:hAnsi="Arial"/>
                <w:sz w:val="18"/>
              </w:rPr>
              <w:t>MBS join is rejected</w:t>
            </w:r>
          </w:p>
        </w:tc>
      </w:tr>
      <w:tr w:rsidR="00E71827" w:rsidRPr="002D7A91" w14:paraId="08A80F57" w14:textId="77777777" w:rsidTr="0063725A">
        <w:trPr>
          <w:cantSplit/>
          <w:jc w:val="center"/>
        </w:trPr>
        <w:tc>
          <w:tcPr>
            <w:tcW w:w="284" w:type="dxa"/>
            <w:gridSpan w:val="2"/>
            <w:tcBorders>
              <w:top w:val="nil"/>
              <w:left w:val="single" w:sz="4" w:space="0" w:color="auto"/>
              <w:bottom w:val="nil"/>
              <w:right w:val="nil"/>
            </w:tcBorders>
          </w:tcPr>
          <w:p w14:paraId="06C92E9A" w14:textId="77777777" w:rsidR="00E71827" w:rsidRPr="002D7A91" w:rsidRDefault="00E71827" w:rsidP="0063725A">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14:paraId="6F0D7DB8" w14:textId="77777777" w:rsidR="00E71827" w:rsidRPr="002D7A91" w:rsidRDefault="00E71827" w:rsidP="0063725A">
            <w:pPr>
              <w:keepNext/>
              <w:keepLines/>
              <w:spacing w:after="0"/>
              <w:rPr>
                <w:rFonts w:ascii="Arial" w:hAnsi="Arial"/>
                <w:sz w:val="18"/>
              </w:rPr>
            </w:pPr>
            <w:r>
              <w:rPr>
                <w:rFonts w:ascii="Arial" w:hAnsi="Arial"/>
                <w:sz w:val="18"/>
              </w:rPr>
              <w:t>0</w:t>
            </w:r>
          </w:p>
        </w:tc>
        <w:tc>
          <w:tcPr>
            <w:tcW w:w="426" w:type="dxa"/>
            <w:gridSpan w:val="3"/>
            <w:tcBorders>
              <w:top w:val="nil"/>
              <w:left w:val="nil"/>
              <w:bottom w:val="nil"/>
              <w:right w:val="nil"/>
            </w:tcBorders>
          </w:tcPr>
          <w:p w14:paraId="739CE963" w14:textId="77777777" w:rsidR="00E71827" w:rsidRPr="002D7A91" w:rsidRDefault="00E71827" w:rsidP="0063725A">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65B26A62" w14:textId="77777777" w:rsidR="00E71827" w:rsidRPr="002D7A91" w:rsidRDefault="00E71827" w:rsidP="0063725A">
            <w:pPr>
              <w:keepNext/>
              <w:keepLines/>
              <w:spacing w:after="0"/>
              <w:rPr>
                <w:rFonts w:ascii="Arial" w:hAnsi="Arial"/>
                <w:sz w:val="18"/>
              </w:rPr>
            </w:pPr>
            <w:bookmarkStart w:id="62" w:name="_Hlk75245208"/>
            <w:r>
              <w:rPr>
                <w:rFonts w:ascii="Arial" w:hAnsi="Arial"/>
                <w:sz w:val="18"/>
              </w:rPr>
              <w:t>Remove UE from MBS session</w:t>
            </w:r>
            <w:bookmarkEnd w:id="62"/>
          </w:p>
        </w:tc>
      </w:tr>
      <w:tr w:rsidR="00E71827" w:rsidRPr="002D7A91" w14:paraId="56D477E9" w14:textId="77777777" w:rsidTr="0063725A">
        <w:trPr>
          <w:cantSplit/>
          <w:jc w:val="center"/>
        </w:trPr>
        <w:tc>
          <w:tcPr>
            <w:tcW w:w="7084" w:type="dxa"/>
            <w:gridSpan w:val="10"/>
            <w:tcBorders>
              <w:top w:val="nil"/>
            </w:tcBorders>
          </w:tcPr>
          <w:p w14:paraId="32613900" w14:textId="77777777" w:rsidR="00E71827" w:rsidRPr="002D7A91" w:rsidRDefault="00E71827" w:rsidP="0063725A">
            <w:pPr>
              <w:keepNext/>
              <w:keepLines/>
              <w:spacing w:after="0"/>
              <w:rPr>
                <w:rFonts w:ascii="Arial" w:hAnsi="Arial"/>
                <w:sz w:val="18"/>
              </w:rPr>
            </w:pPr>
            <w:r w:rsidRPr="002D7A91">
              <w:rPr>
                <w:rFonts w:ascii="Arial" w:hAnsi="Arial"/>
                <w:sz w:val="18"/>
              </w:rPr>
              <w:t xml:space="preserve">All other values are </w:t>
            </w:r>
            <w:r w:rsidRPr="00A04100">
              <w:rPr>
                <w:rFonts w:ascii="Arial" w:hAnsi="Arial"/>
                <w:sz w:val="18"/>
                <w:lang w:val="en-US"/>
              </w:rPr>
              <w:t>unused in this version of the specification and interpreted as 000 if received</w:t>
            </w:r>
            <w:r w:rsidRPr="002D7A91">
              <w:rPr>
                <w:rFonts w:ascii="Arial" w:hAnsi="Arial"/>
                <w:sz w:val="18"/>
              </w:rPr>
              <w:t>.</w:t>
            </w:r>
          </w:p>
        </w:tc>
      </w:tr>
      <w:tr w:rsidR="00E71827" w:rsidRPr="002D7A91" w14:paraId="656BDC23" w14:textId="77777777" w:rsidTr="0063725A">
        <w:trPr>
          <w:cantSplit/>
          <w:jc w:val="center"/>
        </w:trPr>
        <w:tc>
          <w:tcPr>
            <w:tcW w:w="7084" w:type="dxa"/>
            <w:gridSpan w:val="10"/>
            <w:tcBorders>
              <w:top w:val="nil"/>
            </w:tcBorders>
          </w:tcPr>
          <w:p w14:paraId="3009075A" w14:textId="77777777" w:rsidR="00E71827" w:rsidRPr="002D7A91" w:rsidRDefault="00E71827" w:rsidP="0063725A">
            <w:pPr>
              <w:keepNext/>
              <w:keepLines/>
              <w:spacing w:after="0"/>
              <w:rPr>
                <w:rFonts w:ascii="Arial" w:hAnsi="Arial"/>
                <w:sz w:val="18"/>
              </w:rPr>
            </w:pPr>
          </w:p>
        </w:tc>
      </w:tr>
      <w:tr w:rsidR="00E71827" w:rsidRPr="002D7A91" w14:paraId="0B73FE51" w14:textId="77777777" w:rsidTr="0063725A">
        <w:trPr>
          <w:cantSplit/>
          <w:jc w:val="center"/>
        </w:trPr>
        <w:tc>
          <w:tcPr>
            <w:tcW w:w="7084" w:type="dxa"/>
            <w:gridSpan w:val="10"/>
            <w:tcBorders>
              <w:top w:val="nil"/>
            </w:tcBorders>
          </w:tcPr>
          <w:p w14:paraId="75E91FC0" w14:textId="77777777" w:rsidR="00E71827" w:rsidRPr="002D7A91" w:rsidRDefault="00E71827" w:rsidP="0063725A">
            <w:pPr>
              <w:keepNext/>
              <w:keepLines/>
              <w:spacing w:after="0"/>
              <w:rPr>
                <w:rFonts w:ascii="Arial" w:hAnsi="Arial"/>
                <w:sz w:val="18"/>
              </w:rPr>
            </w:pPr>
            <w:r w:rsidRPr="00FF5A99">
              <w:rPr>
                <w:rFonts w:ascii="Arial" w:hAnsi="Arial"/>
                <w:sz w:val="18"/>
              </w:rPr>
              <w:t>If MD is set to "MBS join is rejected"</w:t>
            </w:r>
            <w:r>
              <w:rPr>
                <w:rFonts w:ascii="Arial" w:hAnsi="Arial"/>
                <w:sz w:val="18"/>
              </w:rPr>
              <w:t xml:space="preserve"> </w:t>
            </w:r>
            <w:r w:rsidRPr="004A6F1B">
              <w:rPr>
                <w:rFonts w:ascii="Arial" w:hAnsi="Arial"/>
                <w:sz w:val="18"/>
              </w:rPr>
              <w:t>or “Remove UE from MBS session”</w:t>
            </w:r>
            <w:r w:rsidRPr="00FF5A99">
              <w:rPr>
                <w:rFonts w:ascii="Arial" w:hAnsi="Arial"/>
                <w:sz w:val="18"/>
              </w:rPr>
              <w:t xml:space="preserv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shall contain the </w:t>
            </w:r>
            <w:r>
              <w:rPr>
                <w:rFonts w:ascii="Arial" w:hAnsi="Arial"/>
                <w:sz w:val="18"/>
              </w:rPr>
              <w:t xml:space="preserve">Rejection cause </w:t>
            </w:r>
            <w:r w:rsidRPr="004A6F1B">
              <w:rPr>
                <w:rFonts w:ascii="Arial" w:hAnsi="Arial"/>
                <w:sz w:val="18"/>
              </w:rPr>
              <w:t>which indicates the reason of rejecting the MBS join request or the reason of removing the UE from MBS session, respectively</w:t>
            </w:r>
            <w:r w:rsidRPr="00FF5A99">
              <w:rPr>
                <w:rFonts w:ascii="Arial" w:hAnsi="Arial"/>
                <w:sz w:val="18"/>
              </w:rPr>
              <w:t xml:space="preserve">, otherwise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are spare and shall be coded as zero.</w:t>
            </w:r>
          </w:p>
        </w:tc>
      </w:tr>
      <w:tr w:rsidR="00E71827" w:rsidRPr="002D7A91" w14:paraId="458BDBD9" w14:textId="77777777" w:rsidTr="0063725A">
        <w:trPr>
          <w:cantSplit/>
          <w:jc w:val="center"/>
        </w:trPr>
        <w:tc>
          <w:tcPr>
            <w:tcW w:w="7084" w:type="dxa"/>
            <w:gridSpan w:val="10"/>
          </w:tcPr>
          <w:p w14:paraId="7BF01CC0" w14:textId="77777777" w:rsidR="00E71827" w:rsidRPr="002D7A91" w:rsidRDefault="00E71827" w:rsidP="0063725A">
            <w:pPr>
              <w:keepNext/>
              <w:keepLines/>
              <w:spacing w:after="0"/>
              <w:rPr>
                <w:rFonts w:ascii="Arial" w:hAnsi="Arial"/>
                <w:sz w:val="18"/>
              </w:rPr>
            </w:pPr>
          </w:p>
        </w:tc>
      </w:tr>
      <w:tr w:rsidR="00E71827" w:rsidRPr="002D7A91" w14:paraId="783EA3B4" w14:textId="77777777" w:rsidTr="0063725A">
        <w:trPr>
          <w:cantSplit/>
          <w:jc w:val="center"/>
        </w:trPr>
        <w:tc>
          <w:tcPr>
            <w:tcW w:w="7084" w:type="dxa"/>
            <w:gridSpan w:val="10"/>
          </w:tcPr>
          <w:p w14:paraId="217DF577" w14:textId="77777777" w:rsidR="00E71827" w:rsidRPr="002D7A91" w:rsidRDefault="00E71827" w:rsidP="0063725A">
            <w:pPr>
              <w:keepNext/>
              <w:keepLines/>
              <w:spacing w:after="0"/>
              <w:rPr>
                <w:rFonts w:ascii="Arial" w:hAnsi="Arial"/>
                <w:sz w:val="18"/>
              </w:rPr>
            </w:pPr>
            <w:r w:rsidRPr="00EA0351">
              <w:rPr>
                <w:rFonts w:ascii="Arial" w:hAnsi="Arial"/>
                <w:sz w:val="18"/>
              </w:rPr>
              <w:t>MBS service area indication (MSAI) (bit</w:t>
            </w:r>
            <w:r>
              <w:rPr>
                <w:rFonts w:ascii="Arial" w:hAnsi="Arial"/>
                <w:sz w:val="18"/>
              </w:rPr>
              <w:t>s</w:t>
            </w:r>
            <w:r w:rsidRPr="00EA0351">
              <w:rPr>
                <w:rFonts w:ascii="Arial" w:hAnsi="Arial"/>
                <w:sz w:val="18"/>
              </w:rPr>
              <w:t xml:space="preserve"> 4 and 5 of octet </w:t>
            </w:r>
            <w:r>
              <w:rPr>
                <w:rFonts w:ascii="Arial" w:hAnsi="Arial"/>
                <w:sz w:val="18"/>
              </w:rPr>
              <w:t>4</w:t>
            </w:r>
            <w:r w:rsidRPr="00EA0351">
              <w:rPr>
                <w:rFonts w:ascii="Arial" w:hAnsi="Arial"/>
                <w:sz w:val="18"/>
              </w:rPr>
              <w:t>)</w:t>
            </w:r>
          </w:p>
        </w:tc>
      </w:tr>
      <w:tr w:rsidR="00E71827" w:rsidRPr="002D7A91" w14:paraId="2B15D520" w14:textId="77777777" w:rsidTr="0063725A">
        <w:trPr>
          <w:cantSplit/>
          <w:jc w:val="center"/>
        </w:trPr>
        <w:tc>
          <w:tcPr>
            <w:tcW w:w="7084" w:type="dxa"/>
            <w:gridSpan w:val="10"/>
          </w:tcPr>
          <w:p w14:paraId="161B298D" w14:textId="77777777" w:rsidR="00E71827" w:rsidRPr="002D7A91" w:rsidRDefault="00E71827" w:rsidP="0063725A">
            <w:pPr>
              <w:keepNext/>
              <w:keepLines/>
              <w:spacing w:after="0"/>
              <w:rPr>
                <w:rFonts w:ascii="Arial" w:hAnsi="Arial"/>
                <w:sz w:val="18"/>
              </w:rPr>
            </w:pPr>
            <w:r w:rsidRPr="00EA0351">
              <w:rPr>
                <w:rFonts w:ascii="Arial" w:hAnsi="Arial"/>
                <w:sz w:val="18"/>
              </w:rPr>
              <w:t xml:space="preserve">The MSAI indicates whether </w:t>
            </w:r>
            <w:r>
              <w:rPr>
                <w:rFonts w:ascii="Arial" w:hAnsi="Arial"/>
                <w:sz w:val="18"/>
              </w:rPr>
              <w:t xml:space="preserve">and how </w:t>
            </w:r>
            <w:r w:rsidRPr="00EA0351">
              <w:rPr>
                <w:rFonts w:ascii="Arial" w:hAnsi="Arial"/>
                <w:sz w:val="18"/>
              </w:rPr>
              <w:t>the MBS service area is included in the IE</w:t>
            </w:r>
            <w:r>
              <w:rPr>
                <w:rFonts w:ascii="Arial" w:hAnsi="Arial"/>
                <w:sz w:val="18"/>
              </w:rPr>
              <w:t>.</w:t>
            </w:r>
          </w:p>
        </w:tc>
      </w:tr>
      <w:tr w:rsidR="00E71827" w:rsidRPr="002D7A91" w14:paraId="6834E566" w14:textId="77777777" w:rsidTr="0063725A">
        <w:trPr>
          <w:cantSplit/>
          <w:jc w:val="center"/>
        </w:trPr>
        <w:tc>
          <w:tcPr>
            <w:tcW w:w="7084" w:type="dxa"/>
            <w:gridSpan w:val="10"/>
          </w:tcPr>
          <w:p w14:paraId="7F9DEA5D" w14:textId="77777777" w:rsidR="00E71827" w:rsidRPr="002D7A91" w:rsidRDefault="00E71827" w:rsidP="0063725A">
            <w:pPr>
              <w:keepNext/>
              <w:keepLines/>
              <w:spacing w:after="0"/>
              <w:rPr>
                <w:rFonts w:ascii="Arial" w:hAnsi="Arial"/>
                <w:sz w:val="18"/>
              </w:rPr>
            </w:pPr>
            <w:r>
              <w:rPr>
                <w:rFonts w:ascii="Arial" w:hAnsi="Arial"/>
                <w:sz w:val="18"/>
              </w:rPr>
              <w:t>Bits</w:t>
            </w:r>
          </w:p>
        </w:tc>
      </w:tr>
      <w:tr w:rsidR="00E71827" w:rsidRPr="008952A5" w14:paraId="20C9A376" w14:textId="77777777" w:rsidTr="0063725A">
        <w:trPr>
          <w:cantSplit/>
          <w:jc w:val="center"/>
        </w:trPr>
        <w:tc>
          <w:tcPr>
            <w:tcW w:w="284" w:type="dxa"/>
            <w:gridSpan w:val="2"/>
            <w:tcBorders>
              <w:top w:val="nil"/>
              <w:left w:val="single" w:sz="4" w:space="0" w:color="auto"/>
              <w:bottom w:val="nil"/>
              <w:right w:val="nil"/>
            </w:tcBorders>
          </w:tcPr>
          <w:p w14:paraId="50515E62" w14:textId="77777777" w:rsidR="00E71827" w:rsidRPr="008952A5" w:rsidRDefault="00E71827" w:rsidP="0063725A">
            <w:pPr>
              <w:keepNext/>
              <w:keepLines/>
              <w:spacing w:after="0"/>
              <w:rPr>
                <w:rFonts w:ascii="Arial" w:hAnsi="Arial"/>
                <w:b/>
                <w:bCs/>
                <w:sz w:val="18"/>
              </w:rPr>
            </w:pPr>
            <w:r>
              <w:rPr>
                <w:rFonts w:ascii="Arial" w:hAnsi="Arial"/>
                <w:b/>
                <w:bCs/>
                <w:sz w:val="18"/>
              </w:rPr>
              <w:t>5</w:t>
            </w:r>
          </w:p>
        </w:tc>
        <w:tc>
          <w:tcPr>
            <w:tcW w:w="278" w:type="dxa"/>
            <w:gridSpan w:val="3"/>
            <w:tcBorders>
              <w:top w:val="nil"/>
              <w:left w:val="nil"/>
              <w:bottom w:val="nil"/>
              <w:right w:val="nil"/>
            </w:tcBorders>
          </w:tcPr>
          <w:p w14:paraId="5C9EB7C2" w14:textId="77777777" w:rsidR="00E71827" w:rsidRPr="008952A5" w:rsidRDefault="00E71827" w:rsidP="0063725A">
            <w:pPr>
              <w:keepNext/>
              <w:keepLines/>
              <w:spacing w:after="0"/>
              <w:rPr>
                <w:rFonts w:ascii="Arial" w:hAnsi="Arial"/>
                <w:b/>
                <w:bCs/>
                <w:sz w:val="18"/>
              </w:rPr>
            </w:pPr>
            <w:r>
              <w:rPr>
                <w:rFonts w:ascii="Arial" w:hAnsi="Arial"/>
                <w:b/>
                <w:bCs/>
                <w:sz w:val="18"/>
              </w:rPr>
              <w:t>4</w:t>
            </w:r>
          </w:p>
        </w:tc>
        <w:tc>
          <w:tcPr>
            <w:tcW w:w="6522" w:type="dxa"/>
            <w:gridSpan w:val="5"/>
            <w:tcBorders>
              <w:top w:val="nil"/>
              <w:left w:val="nil"/>
              <w:bottom w:val="nil"/>
              <w:right w:val="single" w:sz="4" w:space="0" w:color="auto"/>
            </w:tcBorders>
          </w:tcPr>
          <w:p w14:paraId="4FFC655E" w14:textId="77777777" w:rsidR="00E71827" w:rsidRPr="008952A5" w:rsidRDefault="00E71827" w:rsidP="0063725A">
            <w:pPr>
              <w:keepNext/>
              <w:keepLines/>
              <w:spacing w:after="0"/>
              <w:rPr>
                <w:rFonts w:ascii="Arial" w:hAnsi="Arial"/>
                <w:sz w:val="18"/>
              </w:rPr>
            </w:pPr>
          </w:p>
        </w:tc>
      </w:tr>
      <w:tr w:rsidR="00E71827" w:rsidRPr="008952A5" w14:paraId="35980B2B" w14:textId="77777777" w:rsidTr="0063725A">
        <w:trPr>
          <w:cantSplit/>
          <w:jc w:val="center"/>
        </w:trPr>
        <w:tc>
          <w:tcPr>
            <w:tcW w:w="284" w:type="dxa"/>
            <w:gridSpan w:val="2"/>
            <w:tcBorders>
              <w:top w:val="nil"/>
              <w:left w:val="single" w:sz="4" w:space="0" w:color="auto"/>
              <w:bottom w:val="nil"/>
              <w:right w:val="nil"/>
            </w:tcBorders>
          </w:tcPr>
          <w:p w14:paraId="7290B750" w14:textId="77777777" w:rsidR="00E71827" w:rsidRPr="008952A5" w:rsidRDefault="00E71827" w:rsidP="0063725A">
            <w:pPr>
              <w:keepNext/>
              <w:keepLines/>
              <w:spacing w:after="0"/>
              <w:rPr>
                <w:rFonts w:ascii="Arial" w:hAnsi="Arial"/>
                <w:sz w:val="18"/>
              </w:rPr>
            </w:pPr>
            <w:r w:rsidRPr="008952A5">
              <w:rPr>
                <w:rFonts w:ascii="Arial" w:hAnsi="Arial"/>
                <w:sz w:val="18"/>
              </w:rPr>
              <w:t>0</w:t>
            </w:r>
          </w:p>
        </w:tc>
        <w:tc>
          <w:tcPr>
            <w:tcW w:w="278" w:type="dxa"/>
            <w:gridSpan w:val="3"/>
            <w:tcBorders>
              <w:top w:val="nil"/>
              <w:left w:val="nil"/>
              <w:bottom w:val="nil"/>
              <w:right w:val="nil"/>
            </w:tcBorders>
          </w:tcPr>
          <w:p w14:paraId="34D562E9" w14:textId="77777777" w:rsidR="00E71827" w:rsidRPr="008952A5" w:rsidRDefault="00E71827" w:rsidP="0063725A">
            <w:pPr>
              <w:keepNext/>
              <w:keepLines/>
              <w:spacing w:after="0"/>
              <w:rPr>
                <w:rFonts w:ascii="Arial" w:hAnsi="Arial"/>
                <w:sz w:val="18"/>
              </w:rPr>
            </w:pPr>
            <w:r w:rsidRPr="008952A5">
              <w:rPr>
                <w:rFonts w:ascii="Arial" w:hAnsi="Arial"/>
                <w:sz w:val="18"/>
              </w:rPr>
              <w:t>0</w:t>
            </w:r>
          </w:p>
        </w:tc>
        <w:tc>
          <w:tcPr>
            <w:tcW w:w="6522" w:type="dxa"/>
            <w:gridSpan w:val="5"/>
            <w:tcBorders>
              <w:top w:val="nil"/>
              <w:left w:val="nil"/>
              <w:bottom w:val="nil"/>
              <w:right w:val="single" w:sz="4" w:space="0" w:color="auto"/>
            </w:tcBorders>
          </w:tcPr>
          <w:p w14:paraId="79405F61"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not included</w:t>
            </w:r>
          </w:p>
        </w:tc>
      </w:tr>
      <w:tr w:rsidR="00E71827" w:rsidRPr="008952A5" w14:paraId="03024117" w14:textId="77777777" w:rsidTr="0063725A">
        <w:trPr>
          <w:cantSplit/>
          <w:jc w:val="center"/>
        </w:trPr>
        <w:tc>
          <w:tcPr>
            <w:tcW w:w="284" w:type="dxa"/>
            <w:gridSpan w:val="2"/>
            <w:tcBorders>
              <w:top w:val="nil"/>
              <w:left w:val="single" w:sz="4" w:space="0" w:color="auto"/>
              <w:bottom w:val="nil"/>
              <w:right w:val="nil"/>
            </w:tcBorders>
          </w:tcPr>
          <w:p w14:paraId="24F13F13" w14:textId="77777777" w:rsidR="00E71827" w:rsidRPr="008952A5"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560D7632" w14:textId="77777777" w:rsidR="00E71827" w:rsidRPr="008952A5" w:rsidRDefault="00E71827" w:rsidP="0063725A">
            <w:pPr>
              <w:keepNext/>
              <w:keepLines/>
              <w:spacing w:after="0"/>
              <w:rPr>
                <w:rFonts w:ascii="Arial" w:hAnsi="Arial"/>
                <w:sz w:val="18"/>
              </w:rPr>
            </w:pPr>
            <w:r>
              <w:rPr>
                <w:rFonts w:ascii="Arial" w:hAnsi="Arial"/>
                <w:sz w:val="18"/>
              </w:rPr>
              <w:t>1</w:t>
            </w:r>
          </w:p>
        </w:tc>
        <w:tc>
          <w:tcPr>
            <w:tcW w:w="6522" w:type="dxa"/>
            <w:gridSpan w:val="5"/>
            <w:tcBorders>
              <w:top w:val="nil"/>
              <w:left w:val="nil"/>
              <w:bottom w:val="nil"/>
              <w:right w:val="single" w:sz="4" w:space="0" w:color="auto"/>
            </w:tcBorders>
          </w:tcPr>
          <w:p w14:paraId="5D7C4224"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MBS TAI list</w:t>
            </w:r>
          </w:p>
        </w:tc>
      </w:tr>
      <w:tr w:rsidR="00E71827" w:rsidRPr="008952A5" w14:paraId="6AD9230E" w14:textId="77777777" w:rsidTr="0063725A">
        <w:trPr>
          <w:cantSplit/>
          <w:jc w:val="center"/>
        </w:trPr>
        <w:tc>
          <w:tcPr>
            <w:tcW w:w="284" w:type="dxa"/>
            <w:gridSpan w:val="2"/>
            <w:tcBorders>
              <w:top w:val="nil"/>
              <w:left w:val="single" w:sz="4" w:space="0" w:color="auto"/>
              <w:bottom w:val="nil"/>
              <w:right w:val="nil"/>
            </w:tcBorders>
          </w:tcPr>
          <w:p w14:paraId="0887B2F3"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58E8D278" w14:textId="77777777" w:rsidR="00E71827" w:rsidRPr="008952A5" w:rsidRDefault="00E71827" w:rsidP="0063725A">
            <w:pPr>
              <w:keepNext/>
              <w:keepLines/>
              <w:spacing w:after="0"/>
              <w:rPr>
                <w:rFonts w:ascii="Arial" w:hAnsi="Arial"/>
                <w:sz w:val="18"/>
              </w:rPr>
            </w:pPr>
            <w:r>
              <w:rPr>
                <w:rFonts w:ascii="Arial" w:hAnsi="Arial"/>
                <w:sz w:val="18"/>
              </w:rPr>
              <w:t>0</w:t>
            </w:r>
          </w:p>
        </w:tc>
        <w:tc>
          <w:tcPr>
            <w:tcW w:w="6522" w:type="dxa"/>
            <w:gridSpan w:val="5"/>
            <w:tcBorders>
              <w:top w:val="nil"/>
              <w:left w:val="nil"/>
              <w:bottom w:val="nil"/>
              <w:right w:val="single" w:sz="4" w:space="0" w:color="auto"/>
            </w:tcBorders>
          </w:tcPr>
          <w:p w14:paraId="76DF2D48"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NR CGI list</w:t>
            </w:r>
          </w:p>
        </w:tc>
      </w:tr>
      <w:tr w:rsidR="00E71827" w:rsidRPr="008952A5" w14:paraId="49638D93" w14:textId="77777777" w:rsidTr="0063725A">
        <w:trPr>
          <w:cantSplit/>
          <w:jc w:val="center"/>
        </w:trPr>
        <w:tc>
          <w:tcPr>
            <w:tcW w:w="284" w:type="dxa"/>
            <w:gridSpan w:val="2"/>
            <w:tcBorders>
              <w:top w:val="nil"/>
              <w:left w:val="single" w:sz="4" w:space="0" w:color="auto"/>
              <w:bottom w:val="nil"/>
              <w:right w:val="nil"/>
            </w:tcBorders>
          </w:tcPr>
          <w:p w14:paraId="2722D2B0"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7DF9747D"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6522" w:type="dxa"/>
            <w:gridSpan w:val="5"/>
            <w:tcBorders>
              <w:top w:val="nil"/>
              <w:left w:val="nil"/>
              <w:bottom w:val="nil"/>
              <w:right w:val="single" w:sz="4" w:space="0" w:color="auto"/>
            </w:tcBorders>
          </w:tcPr>
          <w:p w14:paraId="65F6D558"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MBS TAI list and NR CGI list</w:t>
            </w:r>
          </w:p>
        </w:tc>
      </w:tr>
      <w:tr w:rsidR="00E71827" w:rsidRPr="002D7A91" w14:paraId="75CF29AA" w14:textId="77777777" w:rsidTr="0063725A">
        <w:trPr>
          <w:cantSplit/>
          <w:jc w:val="center"/>
        </w:trPr>
        <w:tc>
          <w:tcPr>
            <w:tcW w:w="7084" w:type="dxa"/>
            <w:gridSpan w:val="10"/>
          </w:tcPr>
          <w:p w14:paraId="0B3B1CDE" w14:textId="77777777" w:rsidR="00E71827" w:rsidRPr="002D7A91" w:rsidRDefault="00E71827" w:rsidP="0063725A">
            <w:pPr>
              <w:keepNext/>
              <w:keepLines/>
              <w:spacing w:after="0"/>
              <w:rPr>
                <w:rFonts w:ascii="Arial" w:hAnsi="Arial"/>
                <w:sz w:val="18"/>
              </w:rPr>
            </w:pPr>
          </w:p>
        </w:tc>
      </w:tr>
      <w:tr w:rsidR="00E71827" w:rsidRPr="00E27F1A" w14:paraId="375E25E9" w14:textId="77777777" w:rsidTr="0063725A">
        <w:trPr>
          <w:cantSplit/>
          <w:jc w:val="center"/>
        </w:trPr>
        <w:tc>
          <w:tcPr>
            <w:tcW w:w="7084" w:type="dxa"/>
            <w:gridSpan w:val="10"/>
            <w:tcBorders>
              <w:top w:val="nil"/>
            </w:tcBorders>
          </w:tcPr>
          <w:p w14:paraId="277E67BB"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Rejection cause (bits </w:t>
            </w:r>
            <w:r>
              <w:rPr>
                <w:rFonts w:ascii="Arial" w:hAnsi="Arial"/>
                <w:sz w:val="18"/>
              </w:rPr>
              <w:t>6</w:t>
            </w:r>
            <w:r w:rsidRPr="00E27F1A">
              <w:rPr>
                <w:rFonts w:ascii="Arial" w:hAnsi="Arial"/>
                <w:sz w:val="18"/>
              </w:rPr>
              <w:t xml:space="preserve"> to </w:t>
            </w:r>
            <w:r>
              <w:rPr>
                <w:rFonts w:ascii="Arial" w:hAnsi="Arial"/>
                <w:sz w:val="18"/>
              </w:rPr>
              <w:t>8</w:t>
            </w:r>
            <w:r w:rsidRPr="00E27F1A">
              <w:rPr>
                <w:rFonts w:ascii="Arial" w:hAnsi="Arial"/>
                <w:sz w:val="18"/>
              </w:rPr>
              <w:t xml:space="preserve"> of octet </w:t>
            </w:r>
            <w:r>
              <w:rPr>
                <w:rFonts w:ascii="Arial" w:hAnsi="Arial"/>
                <w:sz w:val="18"/>
              </w:rPr>
              <w:t>4</w:t>
            </w:r>
            <w:r w:rsidRPr="00E27F1A">
              <w:rPr>
                <w:rFonts w:ascii="Arial" w:hAnsi="Arial"/>
                <w:sz w:val="18"/>
              </w:rPr>
              <w:t>)</w:t>
            </w:r>
          </w:p>
        </w:tc>
      </w:tr>
      <w:tr w:rsidR="00E71827" w:rsidRPr="00E27F1A" w14:paraId="2477EE21" w14:textId="77777777" w:rsidTr="0063725A">
        <w:trPr>
          <w:cantSplit/>
          <w:jc w:val="center"/>
        </w:trPr>
        <w:tc>
          <w:tcPr>
            <w:tcW w:w="7084" w:type="dxa"/>
            <w:gridSpan w:val="10"/>
            <w:tcBorders>
              <w:top w:val="nil"/>
            </w:tcBorders>
          </w:tcPr>
          <w:p w14:paraId="31E11F3B" w14:textId="77777777" w:rsidR="00E71827" w:rsidRPr="00E27F1A" w:rsidRDefault="00E71827" w:rsidP="0063725A">
            <w:pPr>
              <w:keepNext/>
              <w:keepLines/>
              <w:spacing w:after="0"/>
              <w:rPr>
                <w:rFonts w:ascii="Arial" w:hAnsi="Arial"/>
                <w:sz w:val="18"/>
              </w:rPr>
            </w:pPr>
            <w:r w:rsidRPr="00E27F1A">
              <w:rPr>
                <w:rFonts w:ascii="Arial" w:hAnsi="Arial"/>
                <w:sz w:val="18"/>
              </w:rPr>
              <w:t>The Rejection cause indicates the reason of rejecting the join request</w:t>
            </w:r>
            <w:r>
              <w:rPr>
                <w:rFonts w:ascii="Arial" w:hAnsi="Arial"/>
                <w:sz w:val="18"/>
              </w:rPr>
              <w:t xml:space="preserve"> </w:t>
            </w:r>
            <w:r w:rsidRPr="00903CDE">
              <w:rPr>
                <w:rFonts w:ascii="Arial" w:hAnsi="Arial"/>
                <w:sz w:val="18"/>
              </w:rPr>
              <w:t>or the reason of removing the UE from the MBS session</w:t>
            </w:r>
            <w:r w:rsidRPr="00E27F1A">
              <w:rPr>
                <w:rFonts w:ascii="Arial" w:hAnsi="Arial"/>
                <w:sz w:val="18"/>
              </w:rPr>
              <w:t>.</w:t>
            </w:r>
          </w:p>
        </w:tc>
      </w:tr>
      <w:tr w:rsidR="00E71827" w:rsidRPr="00E27F1A" w14:paraId="53071ACD" w14:textId="77777777" w:rsidTr="0063725A">
        <w:trPr>
          <w:cantSplit/>
          <w:jc w:val="center"/>
        </w:trPr>
        <w:tc>
          <w:tcPr>
            <w:tcW w:w="7084" w:type="dxa"/>
            <w:gridSpan w:val="10"/>
            <w:tcBorders>
              <w:top w:val="nil"/>
              <w:bottom w:val="nil"/>
            </w:tcBorders>
          </w:tcPr>
          <w:p w14:paraId="27F73DB5" w14:textId="77777777" w:rsidR="00E71827" w:rsidRPr="00E27F1A" w:rsidRDefault="00E71827" w:rsidP="0063725A">
            <w:pPr>
              <w:keepNext/>
              <w:keepLines/>
              <w:spacing w:after="0"/>
              <w:rPr>
                <w:rFonts w:ascii="Arial" w:hAnsi="Arial"/>
                <w:sz w:val="18"/>
              </w:rPr>
            </w:pPr>
            <w:r w:rsidRPr="00E27F1A">
              <w:rPr>
                <w:rFonts w:ascii="Arial" w:hAnsi="Arial"/>
                <w:sz w:val="18"/>
              </w:rPr>
              <w:t>Bits</w:t>
            </w:r>
          </w:p>
        </w:tc>
      </w:tr>
      <w:tr w:rsidR="00E71827" w:rsidRPr="00E27F1A" w14:paraId="2C2AD92D" w14:textId="77777777" w:rsidTr="0063725A">
        <w:trPr>
          <w:cantSplit/>
          <w:jc w:val="center"/>
        </w:trPr>
        <w:tc>
          <w:tcPr>
            <w:tcW w:w="311" w:type="dxa"/>
            <w:gridSpan w:val="3"/>
            <w:tcBorders>
              <w:top w:val="nil"/>
              <w:left w:val="single" w:sz="4" w:space="0" w:color="auto"/>
              <w:bottom w:val="nil"/>
              <w:right w:val="nil"/>
            </w:tcBorders>
          </w:tcPr>
          <w:p w14:paraId="529C0057" w14:textId="77777777" w:rsidR="00E71827" w:rsidRPr="00CF7140" w:rsidRDefault="00E71827" w:rsidP="0063725A">
            <w:pPr>
              <w:keepNext/>
              <w:keepLines/>
              <w:spacing w:after="0"/>
              <w:rPr>
                <w:rFonts w:ascii="Arial" w:hAnsi="Arial"/>
                <w:b/>
                <w:bCs/>
                <w:sz w:val="18"/>
              </w:rPr>
            </w:pPr>
            <w:r>
              <w:rPr>
                <w:rFonts w:ascii="Arial" w:hAnsi="Arial"/>
                <w:b/>
                <w:bCs/>
                <w:sz w:val="18"/>
              </w:rPr>
              <w:t>8</w:t>
            </w:r>
          </w:p>
        </w:tc>
        <w:tc>
          <w:tcPr>
            <w:tcW w:w="213" w:type="dxa"/>
            <w:tcBorders>
              <w:top w:val="nil"/>
              <w:left w:val="nil"/>
              <w:bottom w:val="nil"/>
              <w:right w:val="nil"/>
            </w:tcBorders>
          </w:tcPr>
          <w:p w14:paraId="45C5E997" w14:textId="77777777" w:rsidR="00E71827" w:rsidRPr="00CF7140" w:rsidRDefault="00E71827" w:rsidP="0063725A">
            <w:pPr>
              <w:keepNext/>
              <w:keepLines/>
              <w:spacing w:after="0"/>
              <w:rPr>
                <w:rFonts w:ascii="Arial" w:hAnsi="Arial"/>
                <w:b/>
                <w:bCs/>
                <w:sz w:val="18"/>
              </w:rPr>
            </w:pPr>
            <w:r>
              <w:rPr>
                <w:rFonts w:ascii="Arial" w:hAnsi="Arial"/>
                <w:b/>
                <w:bCs/>
                <w:sz w:val="18"/>
              </w:rPr>
              <w:t>7</w:t>
            </w:r>
          </w:p>
        </w:tc>
        <w:tc>
          <w:tcPr>
            <w:tcW w:w="284" w:type="dxa"/>
            <w:gridSpan w:val="3"/>
            <w:tcBorders>
              <w:top w:val="nil"/>
              <w:left w:val="nil"/>
              <w:bottom w:val="nil"/>
              <w:right w:val="nil"/>
            </w:tcBorders>
          </w:tcPr>
          <w:p w14:paraId="549F137B" w14:textId="77777777" w:rsidR="00E71827" w:rsidRPr="00CF7140" w:rsidRDefault="00E71827" w:rsidP="0063725A">
            <w:pPr>
              <w:keepNext/>
              <w:keepLines/>
              <w:spacing w:after="0"/>
              <w:ind w:left="131"/>
              <w:rPr>
                <w:rFonts w:ascii="Arial" w:hAnsi="Arial"/>
                <w:b/>
                <w:bCs/>
                <w:sz w:val="18"/>
              </w:rPr>
            </w:pPr>
            <w:r>
              <w:rPr>
                <w:rFonts w:ascii="Arial" w:hAnsi="Arial"/>
                <w:b/>
                <w:bCs/>
                <w:sz w:val="18"/>
              </w:rPr>
              <w:t>6</w:t>
            </w:r>
          </w:p>
        </w:tc>
        <w:tc>
          <w:tcPr>
            <w:tcW w:w="305" w:type="dxa"/>
            <w:gridSpan w:val="2"/>
            <w:tcBorders>
              <w:top w:val="nil"/>
              <w:left w:val="nil"/>
              <w:bottom w:val="nil"/>
              <w:right w:val="nil"/>
            </w:tcBorders>
          </w:tcPr>
          <w:p w14:paraId="75BB366A"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2A236D75" w14:textId="77777777" w:rsidR="00E71827" w:rsidRPr="00E27F1A" w:rsidRDefault="00E71827" w:rsidP="0063725A">
            <w:pPr>
              <w:keepNext/>
              <w:keepLines/>
              <w:spacing w:after="0"/>
              <w:rPr>
                <w:rFonts w:ascii="Arial" w:hAnsi="Arial"/>
                <w:sz w:val="18"/>
              </w:rPr>
            </w:pPr>
          </w:p>
        </w:tc>
      </w:tr>
      <w:tr w:rsidR="00E71827" w:rsidRPr="00E27F1A" w14:paraId="1E6FC9D8" w14:textId="77777777" w:rsidTr="0063725A">
        <w:trPr>
          <w:cantSplit/>
          <w:jc w:val="center"/>
        </w:trPr>
        <w:tc>
          <w:tcPr>
            <w:tcW w:w="311" w:type="dxa"/>
            <w:gridSpan w:val="3"/>
            <w:tcBorders>
              <w:top w:val="nil"/>
              <w:left w:val="single" w:sz="4" w:space="0" w:color="auto"/>
              <w:bottom w:val="nil"/>
              <w:right w:val="nil"/>
            </w:tcBorders>
          </w:tcPr>
          <w:p w14:paraId="02DA6B9E" w14:textId="77777777" w:rsidR="00E71827" w:rsidRPr="005C0708" w:rsidRDefault="00E71827" w:rsidP="0063725A">
            <w:pPr>
              <w:keepNext/>
              <w:keepLines/>
              <w:spacing w:after="0"/>
              <w:rPr>
                <w:rFonts w:ascii="Arial" w:hAnsi="Arial"/>
                <w:sz w:val="18"/>
              </w:rPr>
            </w:pPr>
            <w:r w:rsidRPr="005C0708">
              <w:rPr>
                <w:rFonts w:ascii="Arial" w:hAnsi="Arial"/>
                <w:sz w:val="18"/>
              </w:rPr>
              <w:t>0</w:t>
            </w:r>
          </w:p>
        </w:tc>
        <w:tc>
          <w:tcPr>
            <w:tcW w:w="213" w:type="dxa"/>
            <w:tcBorders>
              <w:top w:val="nil"/>
              <w:left w:val="nil"/>
              <w:bottom w:val="nil"/>
              <w:right w:val="nil"/>
            </w:tcBorders>
          </w:tcPr>
          <w:p w14:paraId="105F3ED4" w14:textId="77777777" w:rsidR="00E71827" w:rsidRPr="005C0708" w:rsidRDefault="00E71827" w:rsidP="0063725A">
            <w:pPr>
              <w:keepNext/>
              <w:keepLines/>
              <w:spacing w:after="0"/>
              <w:rPr>
                <w:rFonts w:ascii="Arial" w:hAnsi="Arial"/>
                <w:sz w:val="18"/>
              </w:rPr>
            </w:pPr>
            <w:r w:rsidRPr="005C0708">
              <w:rPr>
                <w:rFonts w:ascii="Arial" w:hAnsi="Arial"/>
                <w:sz w:val="18"/>
              </w:rPr>
              <w:t>0</w:t>
            </w:r>
          </w:p>
        </w:tc>
        <w:tc>
          <w:tcPr>
            <w:tcW w:w="284" w:type="dxa"/>
            <w:gridSpan w:val="3"/>
            <w:tcBorders>
              <w:top w:val="nil"/>
              <w:left w:val="nil"/>
              <w:bottom w:val="nil"/>
              <w:right w:val="nil"/>
            </w:tcBorders>
          </w:tcPr>
          <w:p w14:paraId="30FA07DC" w14:textId="77777777" w:rsidR="00E71827" w:rsidRPr="005C0708" w:rsidRDefault="00E71827" w:rsidP="0063725A">
            <w:pPr>
              <w:keepNext/>
              <w:keepLines/>
              <w:spacing w:after="0"/>
              <w:ind w:left="131"/>
              <w:rPr>
                <w:rFonts w:ascii="Arial" w:hAnsi="Arial"/>
                <w:sz w:val="18"/>
              </w:rPr>
            </w:pPr>
            <w:r w:rsidRPr="005C0708">
              <w:rPr>
                <w:rFonts w:ascii="Arial" w:hAnsi="Arial"/>
                <w:sz w:val="18"/>
              </w:rPr>
              <w:t>0</w:t>
            </w:r>
          </w:p>
        </w:tc>
        <w:tc>
          <w:tcPr>
            <w:tcW w:w="305" w:type="dxa"/>
            <w:gridSpan w:val="2"/>
            <w:tcBorders>
              <w:top w:val="nil"/>
              <w:left w:val="nil"/>
              <w:bottom w:val="nil"/>
              <w:right w:val="nil"/>
            </w:tcBorders>
          </w:tcPr>
          <w:p w14:paraId="030C6049" w14:textId="77777777" w:rsidR="00E71827" w:rsidRPr="005C0708"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0CD69070" w14:textId="77777777" w:rsidR="00E71827" w:rsidRPr="005C0708" w:rsidRDefault="00E71827" w:rsidP="0063725A">
            <w:pPr>
              <w:keepNext/>
              <w:keepLines/>
              <w:spacing w:after="0"/>
              <w:rPr>
                <w:rFonts w:ascii="Arial" w:hAnsi="Arial"/>
                <w:sz w:val="18"/>
              </w:rPr>
            </w:pPr>
            <w:r w:rsidRPr="005C0708">
              <w:rPr>
                <w:rFonts w:ascii="Arial" w:hAnsi="Arial"/>
                <w:sz w:val="18"/>
                <w:lang w:val="en-US"/>
              </w:rPr>
              <w:t>No additional information provided</w:t>
            </w:r>
          </w:p>
        </w:tc>
      </w:tr>
      <w:tr w:rsidR="00E71827" w:rsidRPr="00E27F1A" w14:paraId="65B23A4A" w14:textId="77777777" w:rsidTr="0063725A">
        <w:trPr>
          <w:cantSplit/>
          <w:jc w:val="center"/>
        </w:trPr>
        <w:tc>
          <w:tcPr>
            <w:tcW w:w="311" w:type="dxa"/>
            <w:gridSpan w:val="3"/>
            <w:tcBorders>
              <w:top w:val="nil"/>
              <w:left w:val="single" w:sz="4" w:space="0" w:color="auto"/>
              <w:bottom w:val="nil"/>
              <w:right w:val="nil"/>
            </w:tcBorders>
          </w:tcPr>
          <w:p w14:paraId="419F33EF" w14:textId="77777777" w:rsidR="00E71827" w:rsidRPr="00E27F1A" w:rsidRDefault="00E71827" w:rsidP="0063725A">
            <w:pPr>
              <w:keepNext/>
              <w:keepLines/>
              <w:spacing w:after="0"/>
              <w:rPr>
                <w:rFonts w:ascii="Arial" w:hAnsi="Arial"/>
                <w:sz w:val="18"/>
              </w:rPr>
            </w:pPr>
            <w:bookmarkStart w:id="63" w:name="_Hlk80706578"/>
            <w:r>
              <w:rPr>
                <w:rFonts w:ascii="Arial" w:hAnsi="Arial"/>
                <w:sz w:val="18"/>
              </w:rPr>
              <w:t>0</w:t>
            </w:r>
          </w:p>
        </w:tc>
        <w:tc>
          <w:tcPr>
            <w:tcW w:w="213" w:type="dxa"/>
            <w:tcBorders>
              <w:top w:val="nil"/>
              <w:left w:val="nil"/>
              <w:bottom w:val="nil"/>
              <w:right w:val="nil"/>
            </w:tcBorders>
          </w:tcPr>
          <w:p w14:paraId="13982591" w14:textId="77777777" w:rsidR="00E71827" w:rsidRPr="00E27F1A" w:rsidRDefault="00E71827" w:rsidP="0063725A">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4EE5DD47" w14:textId="77777777" w:rsidR="00E71827" w:rsidRPr="00E27F1A" w:rsidRDefault="00E71827" w:rsidP="0063725A">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6366D01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A49363A" w14:textId="77777777" w:rsidR="00E71827" w:rsidRPr="00E27F1A" w:rsidRDefault="00E71827" w:rsidP="0063725A">
            <w:pPr>
              <w:keepNext/>
              <w:keepLines/>
              <w:spacing w:after="0"/>
              <w:rPr>
                <w:rFonts w:ascii="Arial" w:hAnsi="Arial"/>
                <w:sz w:val="18"/>
              </w:rPr>
            </w:pPr>
            <w:r w:rsidRPr="00CF7140">
              <w:rPr>
                <w:rFonts w:ascii="Arial" w:hAnsi="Arial"/>
                <w:sz w:val="18"/>
              </w:rPr>
              <w:t>Insufficient resources</w:t>
            </w:r>
          </w:p>
        </w:tc>
      </w:tr>
      <w:tr w:rsidR="00E71827" w:rsidRPr="00E27F1A" w14:paraId="03CD0704" w14:textId="77777777" w:rsidTr="0063725A">
        <w:trPr>
          <w:cantSplit/>
          <w:jc w:val="center"/>
        </w:trPr>
        <w:tc>
          <w:tcPr>
            <w:tcW w:w="311" w:type="dxa"/>
            <w:gridSpan w:val="3"/>
            <w:tcBorders>
              <w:top w:val="nil"/>
              <w:left w:val="single" w:sz="4" w:space="0" w:color="auto"/>
              <w:bottom w:val="nil"/>
              <w:right w:val="nil"/>
            </w:tcBorders>
          </w:tcPr>
          <w:p w14:paraId="01732664"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39948752"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12182916" w14:textId="77777777" w:rsidR="00E71827" w:rsidRPr="00E27F1A" w:rsidRDefault="00E71827" w:rsidP="0063725A">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43ECFD3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5BA3696"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User is not authorized to use MBS service </w:t>
            </w:r>
          </w:p>
        </w:tc>
      </w:tr>
      <w:tr w:rsidR="00E71827" w:rsidRPr="00E27F1A" w14:paraId="21893A62" w14:textId="77777777" w:rsidTr="0063725A">
        <w:trPr>
          <w:cantSplit/>
          <w:jc w:val="center"/>
        </w:trPr>
        <w:tc>
          <w:tcPr>
            <w:tcW w:w="311" w:type="dxa"/>
            <w:gridSpan w:val="3"/>
            <w:tcBorders>
              <w:top w:val="nil"/>
              <w:left w:val="single" w:sz="4" w:space="0" w:color="auto"/>
              <w:bottom w:val="nil"/>
              <w:right w:val="nil"/>
            </w:tcBorders>
          </w:tcPr>
          <w:p w14:paraId="6B92D4EE"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7AFF9C4D"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3B1C4144" w14:textId="77777777" w:rsidR="00E71827" w:rsidRPr="00E27F1A" w:rsidRDefault="00E71827" w:rsidP="0063725A">
            <w:pPr>
              <w:keepNext/>
              <w:keepLines/>
              <w:spacing w:after="0"/>
              <w:ind w:left="131"/>
              <w:rPr>
                <w:rFonts w:ascii="Arial" w:hAnsi="Arial"/>
                <w:sz w:val="18"/>
              </w:rPr>
            </w:pPr>
            <w:r w:rsidRPr="00E27F1A">
              <w:rPr>
                <w:rFonts w:ascii="Arial" w:hAnsi="Arial"/>
                <w:sz w:val="18"/>
              </w:rPr>
              <w:t>1</w:t>
            </w:r>
          </w:p>
        </w:tc>
        <w:tc>
          <w:tcPr>
            <w:tcW w:w="305" w:type="dxa"/>
            <w:gridSpan w:val="2"/>
            <w:tcBorders>
              <w:top w:val="nil"/>
              <w:left w:val="nil"/>
              <w:bottom w:val="nil"/>
              <w:right w:val="nil"/>
            </w:tcBorders>
          </w:tcPr>
          <w:p w14:paraId="46009AF4"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204566E6" w14:textId="77777777" w:rsidR="00E71827" w:rsidRPr="00E27F1A" w:rsidRDefault="00E71827" w:rsidP="0063725A">
            <w:pPr>
              <w:keepNext/>
              <w:keepLines/>
              <w:spacing w:after="0"/>
              <w:rPr>
                <w:rFonts w:ascii="Arial" w:hAnsi="Arial"/>
                <w:sz w:val="18"/>
              </w:rPr>
            </w:pPr>
            <w:r w:rsidRPr="00E27F1A">
              <w:rPr>
                <w:rFonts w:ascii="Arial" w:hAnsi="Arial"/>
                <w:sz w:val="18"/>
              </w:rPr>
              <w:t>MBS session has not started or will not start soon</w:t>
            </w:r>
          </w:p>
        </w:tc>
      </w:tr>
      <w:tr w:rsidR="00E71827" w:rsidRPr="00E27F1A" w14:paraId="75BA7096" w14:textId="77777777" w:rsidTr="0063725A">
        <w:trPr>
          <w:cantSplit/>
          <w:jc w:val="center"/>
        </w:trPr>
        <w:tc>
          <w:tcPr>
            <w:tcW w:w="311" w:type="dxa"/>
            <w:gridSpan w:val="3"/>
            <w:tcBorders>
              <w:top w:val="nil"/>
              <w:left w:val="single" w:sz="4" w:space="0" w:color="auto"/>
              <w:bottom w:val="nil"/>
              <w:right w:val="nil"/>
            </w:tcBorders>
          </w:tcPr>
          <w:p w14:paraId="28917741"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13" w:type="dxa"/>
            <w:tcBorders>
              <w:top w:val="nil"/>
              <w:left w:val="nil"/>
              <w:bottom w:val="nil"/>
              <w:right w:val="nil"/>
            </w:tcBorders>
          </w:tcPr>
          <w:p w14:paraId="6F98AE2F"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84" w:type="dxa"/>
            <w:gridSpan w:val="3"/>
            <w:tcBorders>
              <w:top w:val="nil"/>
              <w:left w:val="nil"/>
              <w:bottom w:val="nil"/>
              <w:right w:val="nil"/>
            </w:tcBorders>
          </w:tcPr>
          <w:p w14:paraId="4F5F3C68" w14:textId="77777777" w:rsidR="00E71827" w:rsidRPr="00E27F1A" w:rsidRDefault="00E71827" w:rsidP="0063725A">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139D3B06"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11EE1579" w14:textId="77777777" w:rsidR="00E71827" w:rsidRPr="00E27F1A" w:rsidRDefault="00E71827" w:rsidP="0063725A">
            <w:pPr>
              <w:keepNext/>
              <w:keepLines/>
              <w:spacing w:after="0"/>
              <w:rPr>
                <w:rFonts w:ascii="Arial" w:hAnsi="Arial"/>
                <w:sz w:val="18"/>
              </w:rPr>
            </w:pPr>
            <w:r w:rsidRPr="00E27F1A">
              <w:rPr>
                <w:rFonts w:ascii="Arial" w:hAnsi="Arial"/>
                <w:sz w:val="18"/>
              </w:rPr>
              <w:t>User is outside of local MBS service area</w:t>
            </w:r>
          </w:p>
        </w:tc>
      </w:tr>
      <w:tr w:rsidR="00E71827" w:rsidRPr="00E27F1A" w14:paraId="269B3D0A" w14:textId="77777777" w:rsidTr="0063725A">
        <w:trPr>
          <w:cantSplit/>
          <w:jc w:val="center"/>
        </w:trPr>
        <w:tc>
          <w:tcPr>
            <w:tcW w:w="311" w:type="dxa"/>
            <w:gridSpan w:val="3"/>
            <w:tcBorders>
              <w:top w:val="nil"/>
              <w:left w:val="single" w:sz="4" w:space="0" w:color="auto"/>
              <w:bottom w:val="nil"/>
              <w:right w:val="nil"/>
            </w:tcBorders>
          </w:tcPr>
          <w:p w14:paraId="0C7E1C16" w14:textId="77777777" w:rsidR="00E71827" w:rsidRPr="00E27F1A" w:rsidRDefault="00E71827" w:rsidP="0063725A">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5D08398E" w14:textId="77777777" w:rsidR="00E71827" w:rsidRPr="00E27F1A" w:rsidRDefault="00E71827" w:rsidP="0063725A">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1F94D3F4" w14:textId="77777777" w:rsidR="00E71827" w:rsidRPr="00E27F1A" w:rsidRDefault="00E71827" w:rsidP="0063725A">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2B94098A"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693EBB10" w14:textId="77777777" w:rsidR="00E71827" w:rsidRPr="00E27F1A" w:rsidRDefault="00E71827" w:rsidP="0063725A">
            <w:pPr>
              <w:keepNext/>
              <w:keepLines/>
              <w:spacing w:after="0"/>
              <w:rPr>
                <w:rFonts w:ascii="Arial" w:hAnsi="Arial"/>
                <w:sz w:val="18"/>
              </w:rPr>
            </w:pPr>
            <w:r>
              <w:rPr>
                <w:rFonts w:ascii="Arial" w:hAnsi="Arial"/>
                <w:sz w:val="18"/>
                <w:lang w:val="en-US"/>
              </w:rPr>
              <w:t>S</w:t>
            </w:r>
            <w:r w:rsidRPr="005D3E64">
              <w:rPr>
                <w:rFonts w:ascii="Arial" w:hAnsi="Arial"/>
                <w:sz w:val="18"/>
                <w:lang w:val="en-US"/>
              </w:rPr>
              <w:t>ession context not found</w:t>
            </w:r>
          </w:p>
        </w:tc>
      </w:tr>
      <w:tr w:rsidR="00E71827" w:rsidRPr="00E27F1A" w14:paraId="27356436" w14:textId="77777777" w:rsidTr="0063725A">
        <w:trPr>
          <w:cantSplit/>
          <w:jc w:val="center"/>
        </w:trPr>
        <w:tc>
          <w:tcPr>
            <w:tcW w:w="311" w:type="dxa"/>
            <w:gridSpan w:val="3"/>
            <w:tcBorders>
              <w:top w:val="nil"/>
              <w:left w:val="single" w:sz="4" w:space="0" w:color="auto"/>
              <w:bottom w:val="nil"/>
              <w:right w:val="nil"/>
            </w:tcBorders>
          </w:tcPr>
          <w:p w14:paraId="2C817583" w14:textId="77777777" w:rsidR="00E71827" w:rsidRDefault="00E71827" w:rsidP="0063725A">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7D85E400" w14:textId="77777777" w:rsidR="00E71827" w:rsidRDefault="00E71827" w:rsidP="0063725A">
            <w:pPr>
              <w:keepNext/>
              <w:keepLines/>
              <w:spacing w:after="0"/>
              <w:rPr>
                <w:rFonts w:ascii="Arial" w:hAnsi="Arial"/>
                <w:sz w:val="18"/>
              </w:rPr>
            </w:pPr>
            <w:r>
              <w:rPr>
                <w:rFonts w:ascii="Arial" w:hAnsi="Arial"/>
                <w:sz w:val="18"/>
              </w:rPr>
              <w:t>1</w:t>
            </w:r>
          </w:p>
        </w:tc>
        <w:tc>
          <w:tcPr>
            <w:tcW w:w="284" w:type="dxa"/>
            <w:gridSpan w:val="3"/>
            <w:tcBorders>
              <w:top w:val="nil"/>
              <w:left w:val="nil"/>
              <w:bottom w:val="nil"/>
              <w:right w:val="nil"/>
            </w:tcBorders>
          </w:tcPr>
          <w:p w14:paraId="1488C3CC" w14:textId="77777777" w:rsidR="00E71827" w:rsidRDefault="00E71827" w:rsidP="0063725A">
            <w:pPr>
              <w:keepNext/>
              <w:keepLines/>
              <w:spacing w:after="0"/>
              <w:ind w:left="131"/>
              <w:rPr>
                <w:rFonts w:ascii="Arial" w:hAnsi="Arial"/>
                <w:sz w:val="18"/>
              </w:rPr>
            </w:pPr>
            <w:r>
              <w:rPr>
                <w:rFonts w:ascii="Arial" w:hAnsi="Arial"/>
                <w:sz w:val="18"/>
              </w:rPr>
              <w:t>0</w:t>
            </w:r>
          </w:p>
        </w:tc>
        <w:tc>
          <w:tcPr>
            <w:tcW w:w="305" w:type="dxa"/>
            <w:gridSpan w:val="2"/>
            <w:tcBorders>
              <w:top w:val="nil"/>
              <w:left w:val="nil"/>
              <w:bottom w:val="nil"/>
              <w:right w:val="nil"/>
            </w:tcBorders>
          </w:tcPr>
          <w:p w14:paraId="5DCC1CE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A7CF7A5" w14:textId="77777777" w:rsidR="00E71827" w:rsidRDefault="00E71827" w:rsidP="0063725A">
            <w:pPr>
              <w:keepNext/>
              <w:keepLines/>
              <w:spacing w:after="0"/>
              <w:rPr>
                <w:rFonts w:ascii="Arial" w:hAnsi="Arial"/>
                <w:sz w:val="18"/>
                <w:lang w:val="en-US"/>
              </w:rPr>
            </w:pPr>
            <w:r>
              <w:rPr>
                <w:rFonts w:ascii="Arial" w:hAnsi="Arial"/>
                <w:sz w:val="18"/>
              </w:rPr>
              <w:t>MBS session is released</w:t>
            </w:r>
          </w:p>
        </w:tc>
      </w:tr>
      <w:bookmarkEnd w:id="63"/>
      <w:tr w:rsidR="00E71827" w:rsidRPr="00E27F1A" w14:paraId="5BBE3C81" w14:textId="77777777" w:rsidTr="0063725A">
        <w:trPr>
          <w:cantSplit/>
          <w:jc w:val="center"/>
        </w:trPr>
        <w:tc>
          <w:tcPr>
            <w:tcW w:w="7084" w:type="dxa"/>
            <w:gridSpan w:val="10"/>
            <w:tcBorders>
              <w:top w:val="nil"/>
            </w:tcBorders>
          </w:tcPr>
          <w:p w14:paraId="46523B6A"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All other values are </w:t>
            </w:r>
            <w:r w:rsidRPr="0073324F">
              <w:rPr>
                <w:rFonts w:ascii="Arial" w:hAnsi="Arial"/>
                <w:sz w:val="18"/>
                <w:lang w:val="en-US"/>
              </w:rPr>
              <w:t>unused in this version of the specification and interpreted as 0</w:t>
            </w:r>
            <w:r>
              <w:rPr>
                <w:rFonts w:ascii="Arial" w:hAnsi="Arial"/>
                <w:sz w:val="18"/>
                <w:lang w:val="en-US"/>
              </w:rPr>
              <w:t>0</w:t>
            </w:r>
            <w:r w:rsidRPr="0073324F">
              <w:rPr>
                <w:rFonts w:ascii="Arial" w:hAnsi="Arial"/>
                <w:sz w:val="18"/>
                <w:lang w:val="en-US"/>
              </w:rPr>
              <w:t>0 if received</w:t>
            </w:r>
            <w:r w:rsidRPr="00E27F1A">
              <w:rPr>
                <w:rFonts w:ascii="Arial" w:hAnsi="Arial"/>
                <w:sz w:val="18"/>
              </w:rPr>
              <w:t>.</w:t>
            </w:r>
          </w:p>
        </w:tc>
      </w:tr>
      <w:tr w:rsidR="00E71827" w:rsidRPr="00E27F1A" w14:paraId="7D8903B6" w14:textId="77777777" w:rsidTr="0063725A">
        <w:trPr>
          <w:cantSplit/>
          <w:jc w:val="center"/>
        </w:trPr>
        <w:tc>
          <w:tcPr>
            <w:tcW w:w="7084" w:type="dxa"/>
            <w:gridSpan w:val="10"/>
            <w:tcBorders>
              <w:top w:val="nil"/>
            </w:tcBorders>
          </w:tcPr>
          <w:p w14:paraId="2C240964" w14:textId="77777777" w:rsidR="00E71827" w:rsidRPr="00E27F1A" w:rsidRDefault="00E71827" w:rsidP="0063725A">
            <w:pPr>
              <w:keepNext/>
              <w:keepLines/>
              <w:spacing w:after="0"/>
              <w:rPr>
                <w:rFonts w:ascii="Arial" w:hAnsi="Arial"/>
                <w:sz w:val="18"/>
              </w:rPr>
            </w:pPr>
          </w:p>
        </w:tc>
      </w:tr>
      <w:tr w:rsidR="00E71827" w:rsidRPr="002D7A91" w14:paraId="678728EE" w14:textId="77777777" w:rsidTr="0063725A">
        <w:trPr>
          <w:cantSplit/>
          <w:jc w:val="center"/>
        </w:trPr>
        <w:tc>
          <w:tcPr>
            <w:tcW w:w="7084" w:type="dxa"/>
            <w:gridSpan w:val="10"/>
          </w:tcPr>
          <w:p w14:paraId="0C605AC7" w14:textId="77777777" w:rsidR="00E71827" w:rsidRPr="002D7A91" w:rsidRDefault="00E71827" w:rsidP="0063725A">
            <w:pPr>
              <w:keepNext/>
              <w:keepLines/>
              <w:spacing w:after="0"/>
              <w:rPr>
                <w:rFonts w:ascii="Arial" w:hAnsi="Arial"/>
                <w:sz w:val="18"/>
              </w:rPr>
            </w:pPr>
            <w:r>
              <w:rPr>
                <w:rFonts w:ascii="Arial" w:hAnsi="Arial"/>
                <w:sz w:val="18"/>
              </w:rPr>
              <w:t>IP address existence (IPAE) (bit1 of octet 5)</w:t>
            </w:r>
          </w:p>
        </w:tc>
      </w:tr>
      <w:tr w:rsidR="00E71827" w14:paraId="1DB0E133" w14:textId="77777777" w:rsidTr="0063725A">
        <w:trPr>
          <w:cantSplit/>
          <w:jc w:val="center"/>
        </w:trPr>
        <w:tc>
          <w:tcPr>
            <w:tcW w:w="7084" w:type="dxa"/>
            <w:gridSpan w:val="10"/>
          </w:tcPr>
          <w:p w14:paraId="473A2BD8" w14:textId="77777777" w:rsidR="00E71827" w:rsidRDefault="00E71827" w:rsidP="0063725A">
            <w:pPr>
              <w:keepNext/>
              <w:keepLines/>
              <w:spacing w:after="0"/>
              <w:rPr>
                <w:rFonts w:ascii="Arial" w:hAnsi="Arial"/>
                <w:sz w:val="18"/>
              </w:rPr>
            </w:pPr>
            <w:r>
              <w:rPr>
                <w:rFonts w:ascii="Arial" w:hAnsi="Arial"/>
                <w:sz w:val="18"/>
              </w:rPr>
              <w:t xml:space="preserve">The IPAE indicates whether the </w:t>
            </w:r>
            <w:r w:rsidRPr="00652685">
              <w:rPr>
                <w:rFonts w:ascii="Arial" w:hAnsi="Arial"/>
                <w:sz w:val="18"/>
              </w:rPr>
              <w:t>Source IP address information</w:t>
            </w:r>
            <w:r>
              <w:rPr>
                <w:rFonts w:ascii="Arial" w:hAnsi="Arial"/>
                <w:sz w:val="18"/>
              </w:rPr>
              <w:t xml:space="preserve"> and </w:t>
            </w:r>
            <w:r w:rsidRPr="00652685">
              <w:rPr>
                <w:rFonts w:ascii="Arial" w:hAnsi="Arial"/>
                <w:sz w:val="18"/>
              </w:rPr>
              <w:t>Destination IP address information</w:t>
            </w:r>
            <w:r>
              <w:rPr>
                <w:rFonts w:ascii="Arial" w:hAnsi="Arial"/>
                <w:sz w:val="18"/>
              </w:rPr>
              <w:t xml:space="preserve"> are included in the IE or not.</w:t>
            </w:r>
          </w:p>
        </w:tc>
      </w:tr>
      <w:tr w:rsidR="00E71827" w:rsidRPr="002D7A91" w14:paraId="3FE28678" w14:textId="77777777" w:rsidTr="0063725A">
        <w:trPr>
          <w:cantSplit/>
          <w:jc w:val="center"/>
        </w:trPr>
        <w:tc>
          <w:tcPr>
            <w:tcW w:w="7084" w:type="dxa"/>
            <w:gridSpan w:val="10"/>
            <w:tcBorders>
              <w:bottom w:val="nil"/>
            </w:tcBorders>
          </w:tcPr>
          <w:p w14:paraId="25BC324D" w14:textId="77777777" w:rsidR="00E71827" w:rsidRPr="002D7A91" w:rsidRDefault="00E71827" w:rsidP="0063725A">
            <w:pPr>
              <w:keepNext/>
              <w:keepLines/>
              <w:spacing w:after="0"/>
              <w:rPr>
                <w:rFonts w:ascii="Arial" w:hAnsi="Arial"/>
                <w:sz w:val="18"/>
              </w:rPr>
            </w:pPr>
            <w:r>
              <w:rPr>
                <w:rFonts w:ascii="Arial" w:hAnsi="Arial"/>
                <w:sz w:val="18"/>
              </w:rPr>
              <w:t>Bit</w:t>
            </w:r>
          </w:p>
        </w:tc>
      </w:tr>
      <w:tr w:rsidR="00E71827" w14:paraId="07C93339" w14:textId="77777777" w:rsidTr="0063725A">
        <w:trPr>
          <w:cantSplit/>
          <w:jc w:val="center"/>
        </w:trPr>
        <w:tc>
          <w:tcPr>
            <w:tcW w:w="273" w:type="dxa"/>
            <w:tcBorders>
              <w:top w:val="nil"/>
              <w:left w:val="single" w:sz="4" w:space="0" w:color="auto"/>
              <w:bottom w:val="nil"/>
              <w:right w:val="nil"/>
            </w:tcBorders>
          </w:tcPr>
          <w:p w14:paraId="704D82E8" w14:textId="77777777" w:rsidR="00E71827" w:rsidRPr="00D0671B" w:rsidRDefault="00E71827" w:rsidP="0063725A">
            <w:pPr>
              <w:keepNext/>
              <w:keepLines/>
              <w:spacing w:after="0"/>
              <w:rPr>
                <w:rFonts w:ascii="Arial" w:hAnsi="Arial"/>
                <w:b/>
                <w:bCs/>
                <w:sz w:val="18"/>
              </w:rPr>
            </w:pPr>
            <w:r>
              <w:rPr>
                <w:rFonts w:ascii="Arial" w:hAnsi="Arial"/>
                <w:b/>
                <w:bCs/>
                <w:sz w:val="18"/>
              </w:rPr>
              <w:t>1</w:t>
            </w:r>
          </w:p>
        </w:tc>
        <w:tc>
          <w:tcPr>
            <w:tcW w:w="321" w:type="dxa"/>
            <w:gridSpan w:val="5"/>
            <w:tcBorders>
              <w:top w:val="nil"/>
              <w:left w:val="nil"/>
              <w:bottom w:val="nil"/>
              <w:right w:val="nil"/>
            </w:tcBorders>
          </w:tcPr>
          <w:p w14:paraId="68A3EBE6" w14:textId="77777777" w:rsidR="00E71827" w:rsidRPr="00D0671B" w:rsidRDefault="00E71827" w:rsidP="0063725A">
            <w:pPr>
              <w:keepNext/>
              <w:keepLines/>
              <w:spacing w:after="0"/>
              <w:rPr>
                <w:rFonts w:ascii="Arial" w:hAnsi="Arial"/>
                <w:b/>
                <w:bCs/>
                <w:sz w:val="18"/>
              </w:rPr>
            </w:pPr>
          </w:p>
        </w:tc>
        <w:tc>
          <w:tcPr>
            <w:tcW w:w="6490" w:type="dxa"/>
            <w:gridSpan w:val="4"/>
            <w:tcBorders>
              <w:top w:val="nil"/>
              <w:left w:val="nil"/>
              <w:bottom w:val="nil"/>
              <w:right w:val="single" w:sz="4" w:space="0" w:color="auto"/>
            </w:tcBorders>
          </w:tcPr>
          <w:p w14:paraId="739DCCDD" w14:textId="77777777" w:rsidR="00E71827" w:rsidRDefault="00E71827" w:rsidP="0063725A">
            <w:pPr>
              <w:keepNext/>
              <w:keepLines/>
              <w:spacing w:after="0"/>
              <w:rPr>
                <w:rFonts w:ascii="Arial" w:hAnsi="Arial"/>
                <w:sz w:val="18"/>
              </w:rPr>
            </w:pPr>
          </w:p>
        </w:tc>
      </w:tr>
      <w:tr w:rsidR="00E71827" w:rsidRPr="002D7A91" w14:paraId="3BEC5F5D" w14:textId="77777777" w:rsidTr="0063725A">
        <w:trPr>
          <w:cantSplit/>
          <w:jc w:val="center"/>
        </w:trPr>
        <w:tc>
          <w:tcPr>
            <w:tcW w:w="273" w:type="dxa"/>
            <w:tcBorders>
              <w:top w:val="nil"/>
              <w:left w:val="single" w:sz="4" w:space="0" w:color="auto"/>
              <w:bottom w:val="nil"/>
              <w:right w:val="nil"/>
            </w:tcBorders>
          </w:tcPr>
          <w:p w14:paraId="4CBECBC7"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4E9C625D" w14:textId="77777777" w:rsidR="00E71827" w:rsidRPr="002D7A91" w:rsidRDefault="00E71827" w:rsidP="0063725A">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60767827" w14:textId="77777777" w:rsidR="00E71827" w:rsidRPr="002D7A91" w:rsidRDefault="00E71827" w:rsidP="0063725A">
            <w:pPr>
              <w:keepNext/>
              <w:keepLines/>
              <w:spacing w:after="0"/>
              <w:rPr>
                <w:rFonts w:ascii="Arial" w:hAnsi="Arial"/>
                <w:sz w:val="18"/>
              </w:rPr>
            </w:pPr>
            <w:r w:rsidRPr="00AC3283">
              <w:rPr>
                <w:rFonts w:ascii="Arial" w:hAnsi="Arial"/>
                <w:sz w:val="18"/>
              </w:rPr>
              <w:t>Source</w:t>
            </w:r>
            <w:r>
              <w:rPr>
                <w:rFonts w:ascii="Arial" w:hAnsi="Arial"/>
                <w:sz w:val="18"/>
              </w:rPr>
              <w:t xml:space="preserve"> and destination</w:t>
            </w:r>
            <w:r w:rsidRPr="00AC3283">
              <w:rPr>
                <w:rFonts w:ascii="Arial" w:hAnsi="Arial"/>
                <w:sz w:val="18"/>
              </w:rPr>
              <w:t xml:space="preserve"> IP address information</w:t>
            </w:r>
            <w:r>
              <w:rPr>
                <w:rFonts w:ascii="Arial" w:hAnsi="Arial"/>
                <w:sz w:val="18"/>
              </w:rPr>
              <w:t xml:space="preserve"> not included</w:t>
            </w:r>
          </w:p>
        </w:tc>
      </w:tr>
      <w:tr w:rsidR="00E71827" w:rsidRPr="002D7A91" w14:paraId="70590C3C" w14:textId="77777777" w:rsidTr="0063725A">
        <w:trPr>
          <w:cantSplit/>
          <w:jc w:val="center"/>
        </w:trPr>
        <w:tc>
          <w:tcPr>
            <w:tcW w:w="273" w:type="dxa"/>
            <w:tcBorders>
              <w:top w:val="nil"/>
              <w:left w:val="single" w:sz="4" w:space="0" w:color="auto"/>
              <w:bottom w:val="nil"/>
              <w:right w:val="nil"/>
            </w:tcBorders>
          </w:tcPr>
          <w:p w14:paraId="76133B8A" w14:textId="77777777" w:rsidR="00E71827" w:rsidRPr="002D7A91" w:rsidRDefault="00E71827" w:rsidP="0063725A">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5AE00548" w14:textId="77777777" w:rsidR="00E71827" w:rsidRPr="002D7A91" w:rsidRDefault="00E71827" w:rsidP="0063725A">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5F378793" w14:textId="77777777" w:rsidR="00E71827" w:rsidRPr="002D7A91" w:rsidRDefault="00E71827" w:rsidP="0063725A">
            <w:pPr>
              <w:keepNext/>
              <w:keepLines/>
              <w:spacing w:after="0"/>
              <w:rPr>
                <w:rFonts w:ascii="Arial" w:hAnsi="Arial"/>
                <w:sz w:val="18"/>
              </w:rPr>
            </w:pPr>
            <w:r w:rsidRPr="00AC3283">
              <w:rPr>
                <w:rFonts w:ascii="Arial" w:hAnsi="Arial"/>
                <w:sz w:val="18"/>
              </w:rPr>
              <w:t>Source and destination IP address information included</w:t>
            </w:r>
          </w:p>
        </w:tc>
      </w:tr>
      <w:tr w:rsidR="00E71827" w:rsidRPr="002D7A91" w14:paraId="19C46EF2" w14:textId="77777777" w:rsidTr="0063725A">
        <w:trPr>
          <w:cantSplit/>
          <w:jc w:val="center"/>
        </w:trPr>
        <w:tc>
          <w:tcPr>
            <w:tcW w:w="7084" w:type="dxa"/>
            <w:gridSpan w:val="10"/>
            <w:tcBorders>
              <w:top w:val="nil"/>
            </w:tcBorders>
          </w:tcPr>
          <w:p w14:paraId="233740FA" w14:textId="77777777" w:rsidR="00E71827" w:rsidRPr="002D7A91" w:rsidRDefault="00E71827" w:rsidP="0063725A">
            <w:pPr>
              <w:keepNext/>
              <w:keepLines/>
              <w:spacing w:after="0"/>
              <w:rPr>
                <w:rFonts w:ascii="Arial" w:hAnsi="Arial"/>
                <w:sz w:val="18"/>
              </w:rPr>
            </w:pPr>
          </w:p>
        </w:tc>
      </w:tr>
      <w:tr w:rsidR="00E71827" w:rsidRPr="002D7A91" w14:paraId="1347C3C5" w14:textId="77777777" w:rsidTr="0063725A">
        <w:trPr>
          <w:cantSplit/>
          <w:jc w:val="center"/>
        </w:trPr>
        <w:tc>
          <w:tcPr>
            <w:tcW w:w="7084" w:type="dxa"/>
            <w:gridSpan w:val="10"/>
          </w:tcPr>
          <w:p w14:paraId="1FE0EF44" w14:textId="77777777" w:rsidR="00E71827" w:rsidRPr="002D7A91" w:rsidRDefault="00E71827" w:rsidP="0063725A">
            <w:pPr>
              <w:keepNext/>
              <w:keepLines/>
              <w:spacing w:after="0"/>
              <w:rPr>
                <w:rFonts w:ascii="Arial" w:hAnsi="Arial"/>
                <w:sz w:val="18"/>
              </w:rPr>
            </w:pPr>
            <w:r>
              <w:rPr>
                <w:rFonts w:ascii="Arial" w:hAnsi="Arial"/>
                <w:sz w:val="18"/>
              </w:rPr>
              <w:t>I</w:t>
            </w:r>
            <w:r w:rsidRPr="006D4E34">
              <w:rPr>
                <w:rFonts w:ascii="Arial" w:hAnsi="Arial"/>
                <w:sz w:val="18"/>
              </w:rPr>
              <w:t>f IPAE is set to "Source and destination IP address information included", Source IP address information</w:t>
            </w:r>
            <w:r>
              <w:rPr>
                <w:rFonts w:ascii="Arial" w:hAnsi="Arial"/>
                <w:sz w:val="18"/>
              </w:rPr>
              <w:t xml:space="preserve"> and </w:t>
            </w:r>
            <w:r w:rsidRPr="006D4E34">
              <w:rPr>
                <w:rFonts w:ascii="Arial" w:hAnsi="Arial"/>
                <w:sz w:val="18"/>
              </w:rPr>
              <w:t>Destination IP address information</w:t>
            </w:r>
            <w:r>
              <w:rPr>
                <w:rFonts w:ascii="Arial" w:hAnsi="Arial"/>
                <w:sz w:val="18"/>
              </w:rPr>
              <w:t xml:space="preserve"> shall be included in the IE</w:t>
            </w:r>
            <w:r w:rsidRPr="006D4E34">
              <w:rPr>
                <w:rFonts w:ascii="Arial" w:hAnsi="Arial"/>
                <w:sz w:val="18"/>
              </w:rPr>
              <w:t>, otherwise</w:t>
            </w:r>
            <w:r>
              <w:rPr>
                <w:rFonts w:ascii="Arial" w:hAnsi="Arial"/>
                <w:sz w:val="18"/>
              </w:rPr>
              <w:t xml:space="preserve"> </w:t>
            </w:r>
            <w:r w:rsidRPr="006D4E34">
              <w:rPr>
                <w:rFonts w:ascii="Arial" w:hAnsi="Arial"/>
                <w:sz w:val="18"/>
              </w:rPr>
              <w:t>Source IP address information</w:t>
            </w:r>
            <w:r>
              <w:rPr>
                <w:rFonts w:ascii="Arial" w:hAnsi="Arial"/>
                <w:sz w:val="18"/>
              </w:rPr>
              <w:t xml:space="preserve"> and</w:t>
            </w:r>
            <w:r w:rsidRPr="006D4E34">
              <w:rPr>
                <w:rFonts w:ascii="Arial" w:hAnsi="Arial"/>
                <w:sz w:val="18"/>
              </w:rPr>
              <w:t xml:space="preserve"> Destination IP address information</w:t>
            </w:r>
            <w:r>
              <w:rPr>
                <w:rFonts w:ascii="Arial" w:hAnsi="Arial"/>
                <w:sz w:val="18"/>
              </w:rPr>
              <w:t xml:space="preserve"> shall not be included in the IE.</w:t>
            </w:r>
          </w:p>
        </w:tc>
      </w:tr>
      <w:tr w:rsidR="00E71827" w:rsidRPr="002D7A91" w14:paraId="5AE7D39F" w14:textId="77777777" w:rsidTr="0063725A">
        <w:trPr>
          <w:cantSplit/>
          <w:jc w:val="center"/>
        </w:trPr>
        <w:tc>
          <w:tcPr>
            <w:tcW w:w="7084" w:type="dxa"/>
            <w:gridSpan w:val="10"/>
          </w:tcPr>
          <w:p w14:paraId="432E1BA8" w14:textId="77777777" w:rsidR="00E71827" w:rsidRDefault="00E71827" w:rsidP="0063725A">
            <w:pPr>
              <w:keepNext/>
              <w:keepLines/>
              <w:spacing w:after="0"/>
              <w:rPr>
                <w:rFonts w:ascii="Arial" w:hAnsi="Arial"/>
                <w:sz w:val="18"/>
              </w:rPr>
            </w:pPr>
          </w:p>
        </w:tc>
      </w:tr>
      <w:tr w:rsidR="00E71827" w:rsidRPr="002D7A91" w14:paraId="5EE1B33E" w14:textId="77777777" w:rsidTr="0063725A">
        <w:trPr>
          <w:cantSplit/>
          <w:jc w:val="center"/>
        </w:trPr>
        <w:tc>
          <w:tcPr>
            <w:tcW w:w="7084" w:type="dxa"/>
            <w:gridSpan w:val="10"/>
          </w:tcPr>
          <w:p w14:paraId="0AAE6191" w14:textId="77777777" w:rsidR="00E71827" w:rsidRPr="002D7A91" w:rsidRDefault="00E71827" w:rsidP="0063725A">
            <w:pPr>
              <w:keepNext/>
              <w:keepLines/>
              <w:spacing w:after="0"/>
              <w:rPr>
                <w:rFonts w:ascii="Arial" w:hAnsi="Arial"/>
                <w:sz w:val="18"/>
              </w:rPr>
            </w:pPr>
            <w:r>
              <w:rPr>
                <w:rFonts w:ascii="Arial" w:hAnsi="Arial"/>
                <w:sz w:val="18"/>
              </w:rPr>
              <w:t>MBS timer indication (MTI) (bits 2 and 3 of octet 5)</w:t>
            </w:r>
          </w:p>
        </w:tc>
      </w:tr>
      <w:tr w:rsidR="00E71827" w14:paraId="6B2D65AF" w14:textId="77777777" w:rsidTr="0063725A">
        <w:trPr>
          <w:cantSplit/>
          <w:jc w:val="center"/>
        </w:trPr>
        <w:tc>
          <w:tcPr>
            <w:tcW w:w="7084" w:type="dxa"/>
            <w:gridSpan w:val="10"/>
          </w:tcPr>
          <w:p w14:paraId="13A63AE0" w14:textId="77777777" w:rsidR="00E71827" w:rsidRDefault="00E71827" w:rsidP="0063725A">
            <w:pPr>
              <w:keepNext/>
              <w:keepLines/>
              <w:spacing w:after="0"/>
              <w:rPr>
                <w:rFonts w:ascii="Arial" w:hAnsi="Arial"/>
                <w:sz w:val="18"/>
              </w:rPr>
            </w:pPr>
            <w:r>
              <w:rPr>
                <w:rFonts w:ascii="Arial" w:hAnsi="Arial"/>
                <w:sz w:val="18"/>
              </w:rPr>
              <w:t>The MTI indicates whether there is MBS timer included in the IE or not.</w:t>
            </w:r>
          </w:p>
        </w:tc>
      </w:tr>
      <w:tr w:rsidR="00E71827" w:rsidRPr="002D7A91" w14:paraId="4EA89663" w14:textId="77777777" w:rsidTr="0063725A">
        <w:trPr>
          <w:cantSplit/>
          <w:jc w:val="center"/>
        </w:trPr>
        <w:tc>
          <w:tcPr>
            <w:tcW w:w="7084" w:type="dxa"/>
            <w:gridSpan w:val="10"/>
            <w:tcBorders>
              <w:bottom w:val="nil"/>
            </w:tcBorders>
          </w:tcPr>
          <w:p w14:paraId="47A2E143" w14:textId="77777777" w:rsidR="00E71827" w:rsidRPr="002D7A91" w:rsidRDefault="00E71827" w:rsidP="0063725A">
            <w:pPr>
              <w:keepNext/>
              <w:keepLines/>
              <w:spacing w:after="0"/>
              <w:rPr>
                <w:rFonts w:ascii="Arial" w:hAnsi="Arial"/>
                <w:sz w:val="18"/>
              </w:rPr>
            </w:pPr>
            <w:r>
              <w:rPr>
                <w:rFonts w:ascii="Arial" w:hAnsi="Arial"/>
                <w:sz w:val="18"/>
              </w:rPr>
              <w:t>Bit</w:t>
            </w:r>
          </w:p>
        </w:tc>
      </w:tr>
      <w:tr w:rsidR="00E71827" w14:paraId="0320421F" w14:textId="77777777" w:rsidTr="0063725A">
        <w:trPr>
          <w:cantSplit/>
          <w:jc w:val="center"/>
        </w:trPr>
        <w:tc>
          <w:tcPr>
            <w:tcW w:w="273" w:type="dxa"/>
            <w:tcBorders>
              <w:top w:val="nil"/>
              <w:left w:val="single" w:sz="4" w:space="0" w:color="auto"/>
              <w:bottom w:val="nil"/>
              <w:right w:val="nil"/>
            </w:tcBorders>
          </w:tcPr>
          <w:p w14:paraId="349E4602" w14:textId="77777777" w:rsidR="00E71827" w:rsidRPr="00D0671B" w:rsidRDefault="00E71827" w:rsidP="0063725A">
            <w:pPr>
              <w:keepNext/>
              <w:keepLines/>
              <w:spacing w:after="0"/>
              <w:rPr>
                <w:rFonts w:ascii="Arial" w:hAnsi="Arial"/>
                <w:b/>
                <w:bCs/>
                <w:sz w:val="18"/>
              </w:rPr>
            </w:pPr>
            <w:r>
              <w:rPr>
                <w:rFonts w:ascii="Arial" w:hAnsi="Arial"/>
                <w:b/>
                <w:bCs/>
                <w:sz w:val="18"/>
              </w:rPr>
              <w:t>3</w:t>
            </w:r>
          </w:p>
        </w:tc>
        <w:tc>
          <w:tcPr>
            <w:tcW w:w="321" w:type="dxa"/>
            <w:gridSpan w:val="5"/>
            <w:tcBorders>
              <w:top w:val="nil"/>
              <w:left w:val="nil"/>
              <w:bottom w:val="nil"/>
              <w:right w:val="nil"/>
            </w:tcBorders>
          </w:tcPr>
          <w:p w14:paraId="36F07FBD" w14:textId="77777777" w:rsidR="00E71827" w:rsidRPr="00D0671B" w:rsidRDefault="00E71827" w:rsidP="0063725A">
            <w:pPr>
              <w:keepNext/>
              <w:keepLines/>
              <w:spacing w:after="0"/>
              <w:rPr>
                <w:rFonts w:ascii="Arial" w:hAnsi="Arial"/>
                <w:b/>
                <w:bCs/>
                <w:sz w:val="18"/>
              </w:rPr>
            </w:pPr>
            <w:r>
              <w:rPr>
                <w:rFonts w:ascii="Arial" w:hAnsi="Arial"/>
                <w:b/>
                <w:bCs/>
                <w:sz w:val="18"/>
              </w:rPr>
              <w:t>2</w:t>
            </w:r>
          </w:p>
        </w:tc>
        <w:tc>
          <w:tcPr>
            <w:tcW w:w="6490" w:type="dxa"/>
            <w:gridSpan w:val="4"/>
            <w:tcBorders>
              <w:top w:val="nil"/>
              <w:left w:val="nil"/>
              <w:bottom w:val="nil"/>
              <w:right w:val="single" w:sz="4" w:space="0" w:color="auto"/>
            </w:tcBorders>
          </w:tcPr>
          <w:p w14:paraId="4361344D" w14:textId="77777777" w:rsidR="00E71827" w:rsidRDefault="00E71827" w:rsidP="0063725A">
            <w:pPr>
              <w:keepNext/>
              <w:keepLines/>
              <w:spacing w:after="0"/>
              <w:rPr>
                <w:rFonts w:ascii="Arial" w:hAnsi="Arial"/>
                <w:sz w:val="18"/>
              </w:rPr>
            </w:pPr>
          </w:p>
        </w:tc>
      </w:tr>
      <w:tr w:rsidR="00E71827" w:rsidRPr="002D7A91" w14:paraId="1845CBC8" w14:textId="77777777" w:rsidTr="0063725A">
        <w:trPr>
          <w:cantSplit/>
          <w:jc w:val="center"/>
        </w:trPr>
        <w:tc>
          <w:tcPr>
            <w:tcW w:w="273" w:type="dxa"/>
            <w:tcBorders>
              <w:top w:val="nil"/>
              <w:left w:val="single" w:sz="4" w:space="0" w:color="auto"/>
              <w:bottom w:val="nil"/>
              <w:right w:val="nil"/>
            </w:tcBorders>
          </w:tcPr>
          <w:p w14:paraId="07955211"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067A0F81" w14:textId="77777777" w:rsidR="00E71827" w:rsidRPr="002D7A91" w:rsidRDefault="00E71827" w:rsidP="0063725A">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13B16A40" w14:textId="77777777" w:rsidR="00E71827" w:rsidRPr="002D7A91" w:rsidRDefault="00E71827" w:rsidP="0063725A">
            <w:pPr>
              <w:keepNext/>
              <w:keepLines/>
              <w:spacing w:after="0"/>
              <w:rPr>
                <w:rFonts w:ascii="Arial" w:hAnsi="Arial"/>
                <w:sz w:val="18"/>
              </w:rPr>
            </w:pPr>
            <w:r>
              <w:rPr>
                <w:rFonts w:ascii="Arial" w:hAnsi="Arial"/>
                <w:sz w:val="18"/>
              </w:rPr>
              <w:t xml:space="preserve">No </w:t>
            </w:r>
            <w:r w:rsidRPr="008101DC">
              <w:rPr>
                <w:rFonts w:ascii="Arial" w:hAnsi="Arial"/>
                <w:sz w:val="18"/>
              </w:rPr>
              <w:t>MBS time</w:t>
            </w:r>
            <w:r>
              <w:rPr>
                <w:rFonts w:ascii="Arial" w:hAnsi="Arial"/>
                <w:sz w:val="18"/>
              </w:rPr>
              <w:t>rs included</w:t>
            </w:r>
          </w:p>
        </w:tc>
      </w:tr>
      <w:tr w:rsidR="00E71827" w:rsidRPr="002D7A91" w14:paraId="07AA338B" w14:textId="77777777" w:rsidTr="0063725A">
        <w:trPr>
          <w:cantSplit/>
          <w:jc w:val="center"/>
        </w:trPr>
        <w:tc>
          <w:tcPr>
            <w:tcW w:w="273" w:type="dxa"/>
            <w:tcBorders>
              <w:top w:val="nil"/>
              <w:left w:val="single" w:sz="4" w:space="0" w:color="auto"/>
              <w:bottom w:val="nil"/>
              <w:right w:val="nil"/>
            </w:tcBorders>
          </w:tcPr>
          <w:p w14:paraId="48A782E2"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5D550007" w14:textId="77777777" w:rsidR="00E71827" w:rsidRPr="002D7A91" w:rsidRDefault="00E71827" w:rsidP="0063725A">
            <w:pPr>
              <w:keepNext/>
              <w:keepLines/>
              <w:spacing w:after="0"/>
              <w:rPr>
                <w:rFonts w:ascii="Arial" w:hAnsi="Arial"/>
                <w:sz w:val="18"/>
              </w:rPr>
            </w:pPr>
            <w:r>
              <w:rPr>
                <w:rFonts w:ascii="Arial" w:hAnsi="Arial"/>
                <w:sz w:val="18"/>
              </w:rPr>
              <w:t>1</w:t>
            </w:r>
          </w:p>
        </w:tc>
        <w:tc>
          <w:tcPr>
            <w:tcW w:w="6490" w:type="dxa"/>
            <w:gridSpan w:val="4"/>
            <w:tcBorders>
              <w:top w:val="nil"/>
              <w:left w:val="nil"/>
              <w:bottom w:val="nil"/>
              <w:right w:val="single" w:sz="4" w:space="0" w:color="auto"/>
            </w:tcBorders>
          </w:tcPr>
          <w:p w14:paraId="20EEE3E9" w14:textId="77777777" w:rsidR="00E71827" w:rsidRPr="002D7A91" w:rsidRDefault="00E71827" w:rsidP="0063725A">
            <w:pPr>
              <w:keepNext/>
              <w:keepLines/>
              <w:spacing w:after="0"/>
              <w:rPr>
                <w:rFonts w:ascii="Arial" w:hAnsi="Arial"/>
                <w:sz w:val="18"/>
              </w:rPr>
            </w:pPr>
            <w:r w:rsidRPr="008101DC">
              <w:rPr>
                <w:rFonts w:ascii="Arial" w:hAnsi="Arial"/>
                <w:sz w:val="18"/>
              </w:rPr>
              <w:t xml:space="preserve">MBS start time </w:t>
            </w:r>
            <w:r w:rsidRPr="00AC3283">
              <w:rPr>
                <w:rFonts w:ascii="Arial" w:hAnsi="Arial"/>
                <w:sz w:val="18"/>
              </w:rPr>
              <w:t>included</w:t>
            </w:r>
          </w:p>
        </w:tc>
      </w:tr>
      <w:tr w:rsidR="00E71827" w:rsidRPr="008101DC" w14:paraId="6F2495D1" w14:textId="77777777" w:rsidTr="0063725A">
        <w:trPr>
          <w:cantSplit/>
          <w:jc w:val="center"/>
        </w:trPr>
        <w:tc>
          <w:tcPr>
            <w:tcW w:w="273" w:type="dxa"/>
            <w:tcBorders>
              <w:top w:val="nil"/>
              <w:left w:val="single" w:sz="4" w:space="0" w:color="auto"/>
              <w:bottom w:val="nil"/>
              <w:right w:val="nil"/>
            </w:tcBorders>
          </w:tcPr>
          <w:p w14:paraId="2788236E" w14:textId="77777777" w:rsidR="00E71827" w:rsidRDefault="00E71827" w:rsidP="0063725A">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2CC3F4D3" w14:textId="77777777" w:rsidR="00E71827" w:rsidRDefault="00E71827" w:rsidP="0063725A">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74940F87" w14:textId="77777777" w:rsidR="00E71827" w:rsidRPr="008101DC" w:rsidRDefault="00E71827" w:rsidP="0063725A">
            <w:pPr>
              <w:keepNext/>
              <w:keepLines/>
              <w:spacing w:after="0"/>
              <w:rPr>
                <w:rFonts w:ascii="Arial" w:hAnsi="Arial"/>
                <w:sz w:val="18"/>
              </w:rPr>
            </w:pPr>
            <w:r w:rsidRPr="005F1BEA">
              <w:rPr>
                <w:rFonts w:ascii="Arial" w:hAnsi="Arial"/>
                <w:sz w:val="18"/>
              </w:rPr>
              <w:t xml:space="preserve">MBS back-off timer </w:t>
            </w:r>
            <w:r>
              <w:rPr>
                <w:rFonts w:ascii="Arial" w:hAnsi="Arial"/>
                <w:sz w:val="18"/>
              </w:rPr>
              <w:t>included</w:t>
            </w:r>
          </w:p>
        </w:tc>
      </w:tr>
      <w:tr w:rsidR="00E71827" w:rsidRPr="008101DC" w14:paraId="7C9EE6ED" w14:textId="77777777" w:rsidTr="0063725A">
        <w:trPr>
          <w:cantSplit/>
          <w:jc w:val="center"/>
        </w:trPr>
        <w:tc>
          <w:tcPr>
            <w:tcW w:w="7084" w:type="dxa"/>
            <w:gridSpan w:val="10"/>
            <w:tcBorders>
              <w:top w:val="nil"/>
              <w:left w:val="single" w:sz="4" w:space="0" w:color="auto"/>
              <w:bottom w:val="nil"/>
              <w:right w:val="single" w:sz="4" w:space="0" w:color="auto"/>
            </w:tcBorders>
          </w:tcPr>
          <w:p w14:paraId="699462CB" w14:textId="77777777" w:rsidR="00E71827" w:rsidRPr="005F1BEA" w:rsidRDefault="00E71827" w:rsidP="0063725A">
            <w:pPr>
              <w:keepNext/>
              <w:keepLines/>
              <w:spacing w:after="0"/>
              <w:rPr>
                <w:rFonts w:ascii="Arial" w:hAnsi="Arial"/>
                <w:sz w:val="18"/>
              </w:rPr>
            </w:pPr>
            <w:r w:rsidRPr="005F1BEA">
              <w:rPr>
                <w:rFonts w:ascii="Arial" w:hAnsi="Arial"/>
                <w:sz w:val="18"/>
              </w:rPr>
              <w:t xml:space="preserve">All other values are </w:t>
            </w:r>
            <w:r w:rsidRPr="005F1BEA">
              <w:rPr>
                <w:rFonts w:ascii="Arial" w:hAnsi="Arial"/>
                <w:sz w:val="18"/>
                <w:lang w:val="en-US"/>
              </w:rPr>
              <w:t>unused in this version of the specification and interpreted as 00 if received</w:t>
            </w:r>
          </w:p>
        </w:tc>
      </w:tr>
      <w:tr w:rsidR="00E71827" w:rsidRPr="008101DC" w14:paraId="6F8260EE" w14:textId="77777777" w:rsidTr="0063725A">
        <w:trPr>
          <w:cantSplit/>
          <w:jc w:val="center"/>
        </w:trPr>
        <w:tc>
          <w:tcPr>
            <w:tcW w:w="7084" w:type="dxa"/>
            <w:gridSpan w:val="10"/>
            <w:tcBorders>
              <w:top w:val="nil"/>
              <w:left w:val="single" w:sz="4" w:space="0" w:color="auto"/>
              <w:bottom w:val="nil"/>
              <w:right w:val="single" w:sz="4" w:space="0" w:color="auto"/>
            </w:tcBorders>
          </w:tcPr>
          <w:p w14:paraId="770E027D" w14:textId="77777777" w:rsidR="00E71827" w:rsidRPr="005F1BEA" w:rsidRDefault="00E71827" w:rsidP="0063725A">
            <w:pPr>
              <w:pStyle w:val="TAL"/>
            </w:pPr>
          </w:p>
        </w:tc>
      </w:tr>
      <w:tr w:rsidR="00E71827" w:rsidRPr="008101DC" w14:paraId="21538445" w14:textId="77777777" w:rsidTr="0063725A">
        <w:trPr>
          <w:cantSplit/>
          <w:jc w:val="center"/>
        </w:trPr>
        <w:tc>
          <w:tcPr>
            <w:tcW w:w="7084" w:type="dxa"/>
            <w:gridSpan w:val="10"/>
            <w:tcBorders>
              <w:top w:val="nil"/>
              <w:left w:val="single" w:sz="4" w:space="0" w:color="auto"/>
              <w:bottom w:val="nil"/>
              <w:right w:val="single" w:sz="4" w:space="0" w:color="auto"/>
            </w:tcBorders>
          </w:tcPr>
          <w:p w14:paraId="77CD7D79" w14:textId="77777777" w:rsidR="00E71827" w:rsidRPr="005F1BEA" w:rsidRDefault="00E71827" w:rsidP="0063725A">
            <w:pPr>
              <w:pStyle w:val="TAL"/>
            </w:pPr>
            <w:r w:rsidRPr="003A6C12">
              <w:t>MBS security container indication (MSCI) (bit 4 of octet 5)</w:t>
            </w:r>
          </w:p>
        </w:tc>
      </w:tr>
      <w:tr w:rsidR="00E71827" w:rsidRPr="008101DC" w14:paraId="2D75E6FF" w14:textId="77777777" w:rsidTr="0063725A">
        <w:trPr>
          <w:cantSplit/>
          <w:jc w:val="center"/>
        </w:trPr>
        <w:tc>
          <w:tcPr>
            <w:tcW w:w="7084" w:type="dxa"/>
            <w:gridSpan w:val="10"/>
            <w:tcBorders>
              <w:top w:val="nil"/>
              <w:left w:val="single" w:sz="4" w:space="0" w:color="auto"/>
              <w:bottom w:val="nil"/>
              <w:right w:val="single" w:sz="4" w:space="0" w:color="auto"/>
            </w:tcBorders>
          </w:tcPr>
          <w:p w14:paraId="1C06018B" w14:textId="77777777" w:rsidR="00E71827" w:rsidRPr="005F1BEA" w:rsidRDefault="00E71827" w:rsidP="0063725A">
            <w:pPr>
              <w:pStyle w:val="TAL"/>
            </w:pPr>
            <w:r w:rsidRPr="003A6C12">
              <w:t>The MSCI indicates whether the MBS security container is included in the IE or not</w:t>
            </w:r>
          </w:p>
        </w:tc>
      </w:tr>
      <w:tr w:rsidR="00E71827" w:rsidRPr="008101DC" w14:paraId="65A5546C" w14:textId="77777777" w:rsidTr="0063725A">
        <w:trPr>
          <w:cantSplit/>
          <w:jc w:val="center"/>
        </w:trPr>
        <w:tc>
          <w:tcPr>
            <w:tcW w:w="7084" w:type="dxa"/>
            <w:gridSpan w:val="10"/>
            <w:tcBorders>
              <w:top w:val="nil"/>
              <w:left w:val="single" w:sz="4" w:space="0" w:color="auto"/>
              <w:bottom w:val="nil"/>
              <w:right w:val="single" w:sz="4" w:space="0" w:color="auto"/>
            </w:tcBorders>
          </w:tcPr>
          <w:p w14:paraId="1F2B92A4" w14:textId="77777777" w:rsidR="00E71827" w:rsidRPr="005F1BEA" w:rsidRDefault="00E71827" w:rsidP="0063725A">
            <w:pPr>
              <w:pStyle w:val="TAL"/>
            </w:pPr>
            <w:r w:rsidRPr="0058609C">
              <w:t>Bit</w:t>
            </w:r>
          </w:p>
        </w:tc>
      </w:tr>
      <w:tr w:rsidR="00E71827" w:rsidRPr="008101DC" w14:paraId="534B23F2" w14:textId="77777777" w:rsidTr="0063725A">
        <w:trPr>
          <w:cantSplit/>
          <w:jc w:val="center"/>
        </w:trPr>
        <w:tc>
          <w:tcPr>
            <w:tcW w:w="7084" w:type="dxa"/>
            <w:gridSpan w:val="10"/>
            <w:tcBorders>
              <w:top w:val="nil"/>
              <w:left w:val="single" w:sz="4" w:space="0" w:color="auto"/>
              <w:bottom w:val="nil"/>
              <w:right w:val="single" w:sz="4" w:space="0" w:color="auto"/>
            </w:tcBorders>
          </w:tcPr>
          <w:p w14:paraId="12A4B1F1" w14:textId="77777777" w:rsidR="00E71827" w:rsidRPr="003A6C12" w:rsidRDefault="00E71827" w:rsidP="0063725A">
            <w:pPr>
              <w:keepNext/>
              <w:keepLines/>
              <w:spacing w:after="0"/>
              <w:rPr>
                <w:rFonts w:ascii="Arial" w:hAnsi="Arial" w:cs="Arial"/>
                <w:sz w:val="18"/>
                <w:szCs w:val="18"/>
              </w:rPr>
            </w:pPr>
            <w:r w:rsidRPr="003A6C12">
              <w:rPr>
                <w:rFonts w:ascii="Arial" w:hAnsi="Arial" w:cs="Arial"/>
                <w:b/>
                <w:bCs/>
                <w:sz w:val="18"/>
                <w:szCs w:val="18"/>
              </w:rPr>
              <w:lastRenderedPageBreak/>
              <w:t>4</w:t>
            </w:r>
          </w:p>
        </w:tc>
      </w:tr>
      <w:tr w:rsidR="00E71827" w:rsidRPr="008101DC" w14:paraId="3E6C09C1" w14:textId="77777777" w:rsidTr="0063725A">
        <w:trPr>
          <w:cantSplit/>
          <w:jc w:val="center"/>
        </w:trPr>
        <w:tc>
          <w:tcPr>
            <w:tcW w:w="273" w:type="dxa"/>
            <w:tcBorders>
              <w:top w:val="nil"/>
              <w:left w:val="single" w:sz="4" w:space="0" w:color="auto"/>
              <w:bottom w:val="nil"/>
              <w:right w:val="nil"/>
            </w:tcBorders>
          </w:tcPr>
          <w:p w14:paraId="04AEDA01" w14:textId="77777777" w:rsidR="00E71827" w:rsidRPr="003A6C12" w:rsidRDefault="00E71827" w:rsidP="0063725A">
            <w:pPr>
              <w:keepNext/>
              <w:keepLines/>
              <w:spacing w:after="0"/>
              <w:rPr>
                <w:rFonts w:ascii="Arial" w:hAnsi="Arial" w:cs="Arial"/>
                <w:sz w:val="18"/>
                <w:szCs w:val="18"/>
              </w:rPr>
            </w:pPr>
            <w:r w:rsidRPr="003A6C12">
              <w:rPr>
                <w:rFonts w:ascii="Arial" w:hAnsi="Arial" w:cs="Arial"/>
                <w:sz w:val="18"/>
                <w:szCs w:val="18"/>
              </w:rPr>
              <w:t>0</w:t>
            </w:r>
          </w:p>
        </w:tc>
        <w:tc>
          <w:tcPr>
            <w:tcW w:w="6811" w:type="dxa"/>
            <w:gridSpan w:val="9"/>
            <w:tcBorders>
              <w:top w:val="nil"/>
              <w:left w:val="nil"/>
              <w:bottom w:val="nil"/>
              <w:right w:val="single" w:sz="4" w:space="0" w:color="auto"/>
            </w:tcBorders>
          </w:tcPr>
          <w:p w14:paraId="42EDF8BC" w14:textId="77777777" w:rsidR="00E71827" w:rsidRPr="005F1BEA" w:rsidRDefault="00E71827" w:rsidP="0063725A">
            <w:pPr>
              <w:pStyle w:val="TAL"/>
            </w:pPr>
            <w:r w:rsidRPr="003A6C12">
              <w:t>MBS security container not included</w:t>
            </w:r>
          </w:p>
        </w:tc>
      </w:tr>
      <w:tr w:rsidR="00E71827" w:rsidRPr="008101DC" w14:paraId="7F98F321" w14:textId="77777777" w:rsidTr="0063725A">
        <w:trPr>
          <w:cantSplit/>
          <w:jc w:val="center"/>
        </w:trPr>
        <w:tc>
          <w:tcPr>
            <w:tcW w:w="273" w:type="dxa"/>
            <w:tcBorders>
              <w:top w:val="nil"/>
              <w:left w:val="single" w:sz="4" w:space="0" w:color="auto"/>
              <w:bottom w:val="nil"/>
              <w:right w:val="nil"/>
            </w:tcBorders>
          </w:tcPr>
          <w:p w14:paraId="51BF1990" w14:textId="77777777" w:rsidR="00E71827" w:rsidRPr="003A6C12" w:rsidRDefault="00E71827" w:rsidP="0063725A">
            <w:pPr>
              <w:keepNext/>
              <w:keepLines/>
              <w:spacing w:after="0"/>
              <w:rPr>
                <w:rFonts w:ascii="Arial" w:hAnsi="Arial" w:cs="Arial"/>
                <w:sz w:val="18"/>
                <w:szCs w:val="18"/>
              </w:rPr>
            </w:pPr>
            <w:r w:rsidRPr="003A6C12">
              <w:rPr>
                <w:rFonts w:ascii="Arial" w:hAnsi="Arial" w:cs="Arial"/>
                <w:sz w:val="18"/>
                <w:szCs w:val="18"/>
              </w:rPr>
              <w:t>1</w:t>
            </w:r>
          </w:p>
        </w:tc>
        <w:tc>
          <w:tcPr>
            <w:tcW w:w="6811" w:type="dxa"/>
            <w:gridSpan w:val="9"/>
            <w:tcBorders>
              <w:top w:val="nil"/>
              <w:left w:val="nil"/>
              <w:bottom w:val="nil"/>
              <w:right w:val="single" w:sz="4" w:space="0" w:color="auto"/>
            </w:tcBorders>
          </w:tcPr>
          <w:p w14:paraId="2B448B18" w14:textId="77777777" w:rsidR="00E71827" w:rsidRPr="005F1BEA" w:rsidRDefault="00E71827" w:rsidP="0063725A">
            <w:pPr>
              <w:pStyle w:val="TAL"/>
            </w:pPr>
            <w:r w:rsidRPr="003A6C12">
              <w:t>MBS security container included</w:t>
            </w:r>
          </w:p>
        </w:tc>
      </w:tr>
      <w:tr w:rsidR="00E71827" w:rsidRPr="00E27F1A" w14:paraId="303A223C" w14:textId="77777777" w:rsidTr="0063725A">
        <w:trPr>
          <w:cantSplit/>
          <w:jc w:val="center"/>
        </w:trPr>
        <w:tc>
          <w:tcPr>
            <w:tcW w:w="7084" w:type="dxa"/>
            <w:gridSpan w:val="10"/>
            <w:tcBorders>
              <w:top w:val="nil"/>
            </w:tcBorders>
          </w:tcPr>
          <w:p w14:paraId="29B429E8" w14:textId="77777777" w:rsidR="00E71827" w:rsidRDefault="00E71827" w:rsidP="0063725A">
            <w:pPr>
              <w:keepNext/>
              <w:keepLines/>
              <w:spacing w:after="0"/>
              <w:rPr>
                <w:rFonts w:ascii="Arial" w:hAnsi="Arial"/>
                <w:sz w:val="18"/>
              </w:rPr>
            </w:pPr>
          </w:p>
          <w:p w14:paraId="7FB878ED" w14:textId="77777777" w:rsidR="00E71827" w:rsidRDefault="00E71827" w:rsidP="00B9299A">
            <w:pPr>
              <w:pStyle w:val="TAL"/>
            </w:pPr>
            <w:r w:rsidRPr="00F94E95">
              <w:t>Bits 5 to 8 of octet 5 are spare and shall be coded as zero.</w:t>
            </w:r>
          </w:p>
          <w:p w14:paraId="63041F85" w14:textId="77777777" w:rsidR="00E71827" w:rsidRPr="00E27F1A" w:rsidRDefault="00E71827" w:rsidP="0063725A">
            <w:pPr>
              <w:keepNext/>
              <w:keepLines/>
              <w:spacing w:after="0"/>
              <w:rPr>
                <w:rFonts w:ascii="Arial" w:hAnsi="Arial"/>
                <w:sz w:val="18"/>
              </w:rPr>
            </w:pPr>
          </w:p>
        </w:tc>
      </w:tr>
      <w:tr w:rsidR="00E71827" w:rsidRPr="002D7A91" w14:paraId="55333D9A" w14:textId="77777777" w:rsidTr="0063725A">
        <w:trPr>
          <w:cantSplit/>
          <w:jc w:val="center"/>
        </w:trPr>
        <w:tc>
          <w:tcPr>
            <w:tcW w:w="7084" w:type="dxa"/>
            <w:gridSpan w:val="10"/>
            <w:tcBorders>
              <w:top w:val="nil"/>
            </w:tcBorders>
          </w:tcPr>
          <w:p w14:paraId="4140275F" w14:textId="77777777" w:rsidR="00E71827" w:rsidRPr="005E1D51" w:rsidRDefault="00E71827" w:rsidP="0063725A">
            <w:pPr>
              <w:keepNext/>
              <w:keepLines/>
              <w:spacing w:after="0"/>
              <w:rPr>
                <w:rFonts w:ascii="Arial" w:hAnsi="Arial"/>
                <w:sz w:val="18"/>
              </w:rPr>
            </w:pPr>
            <w:r>
              <w:rPr>
                <w:rFonts w:ascii="Arial" w:hAnsi="Arial"/>
                <w:sz w:val="18"/>
              </w:rPr>
              <w:t>TMGI (</w:t>
            </w:r>
            <w:r w:rsidRPr="00EA719E">
              <w:rPr>
                <w:rFonts w:ascii="Arial" w:hAnsi="Arial"/>
                <w:sz w:val="18"/>
              </w:rPr>
              <w:t xml:space="preserve">octets </w:t>
            </w:r>
            <w:r>
              <w:rPr>
                <w:rFonts w:ascii="Arial" w:hAnsi="Arial"/>
                <w:sz w:val="18"/>
              </w:rPr>
              <w:t>6</w:t>
            </w:r>
            <w:r w:rsidRPr="00EA719E">
              <w:rPr>
                <w:rFonts w:ascii="Arial" w:hAnsi="Arial"/>
                <w:sz w:val="18"/>
              </w:rPr>
              <w:t xml:space="preserve"> to </w:t>
            </w:r>
            <w:r>
              <w:rPr>
                <w:rFonts w:ascii="Arial" w:hAnsi="Arial"/>
                <w:sz w:val="18"/>
              </w:rPr>
              <w:t>j)</w:t>
            </w:r>
          </w:p>
        </w:tc>
      </w:tr>
      <w:tr w:rsidR="00E71827" w:rsidRPr="002D7A91" w14:paraId="0CB7A002" w14:textId="77777777" w:rsidTr="0063725A">
        <w:trPr>
          <w:cantSplit/>
          <w:jc w:val="center"/>
        </w:trPr>
        <w:tc>
          <w:tcPr>
            <w:tcW w:w="7084" w:type="dxa"/>
            <w:gridSpan w:val="10"/>
            <w:tcBorders>
              <w:top w:val="nil"/>
            </w:tcBorders>
          </w:tcPr>
          <w:p w14:paraId="29CF31D6" w14:textId="067273F7" w:rsidR="00E71827" w:rsidRPr="00EB341C" w:rsidRDefault="00E71827" w:rsidP="00B9299A">
            <w:pPr>
              <w:pStyle w:val="TAL"/>
              <w:rPr>
                <w:lang w:eastAsia="zh-TW"/>
              </w:rPr>
            </w:pPr>
            <w:r w:rsidRPr="00EB341C">
              <w:t xml:space="preserve">The TMGI is coded </w:t>
            </w:r>
            <w:r w:rsidRPr="00767F19">
              <w:t>as described in subclause 10.5.6.13 in 3GPP TS 24.008 [12] starting from octet 2</w:t>
            </w:r>
            <w:r w:rsidRPr="00EB341C">
              <w:t>.</w:t>
            </w:r>
            <w:ins w:id="64" w:author="MTK" w:date="2022-07-27T20:39:00Z">
              <w:r w:rsidR="002263DA">
                <w:t xml:space="preserve"> </w:t>
              </w:r>
            </w:ins>
            <w:ins w:id="65" w:author="MTK" w:date="2022-07-28T14:53:00Z">
              <w:r w:rsidR="00F62EC2">
                <w:rPr>
                  <w:lang w:val="en-US" w:eastAsia="zh-TW"/>
                </w:rPr>
                <w:t xml:space="preserve">The structure of the </w:t>
              </w:r>
            </w:ins>
            <w:ins w:id="66" w:author="MTK" w:date="2022-07-28T16:16:00Z">
              <w:r w:rsidR="00130197">
                <w:t>TMGI</w:t>
              </w:r>
            </w:ins>
            <w:ins w:id="67" w:author="MTK" w:date="2022-07-28T14:53:00Z">
              <w:r w:rsidR="00F62EC2">
                <w:rPr>
                  <w:lang w:val="en-US" w:eastAsia="zh-TW"/>
                </w:rPr>
                <w:t xml:space="preserve"> is defined in 3GPP TS 23.003 [4]</w:t>
              </w:r>
            </w:ins>
            <w:ins w:id="68" w:author="MTK" w:date="2022-07-28T14:47:00Z">
              <w:r w:rsidR="004462C0">
                <w:rPr>
                  <w:lang w:val="en-US" w:eastAsia="zh-TW"/>
                </w:rPr>
                <w:t>.</w:t>
              </w:r>
            </w:ins>
          </w:p>
        </w:tc>
      </w:tr>
      <w:tr w:rsidR="00E71827" w:rsidRPr="002D7A91" w14:paraId="4B4DCEB9" w14:textId="77777777" w:rsidTr="0063725A">
        <w:trPr>
          <w:cantSplit/>
          <w:jc w:val="center"/>
        </w:trPr>
        <w:tc>
          <w:tcPr>
            <w:tcW w:w="7084" w:type="dxa"/>
            <w:gridSpan w:val="10"/>
            <w:tcBorders>
              <w:top w:val="nil"/>
            </w:tcBorders>
          </w:tcPr>
          <w:p w14:paraId="7B822837" w14:textId="77777777" w:rsidR="00E71827" w:rsidRPr="002263DA" w:rsidRDefault="00E71827" w:rsidP="0063725A">
            <w:pPr>
              <w:keepNext/>
              <w:keepLines/>
              <w:spacing w:after="0"/>
              <w:rPr>
                <w:rFonts w:ascii="Arial" w:hAnsi="Arial"/>
                <w:sz w:val="18"/>
              </w:rPr>
            </w:pPr>
          </w:p>
        </w:tc>
      </w:tr>
      <w:tr w:rsidR="00E71827" w:rsidRPr="002D7A91" w14:paraId="44A4E22F" w14:textId="77777777" w:rsidTr="0063725A">
        <w:trPr>
          <w:cantSplit/>
          <w:jc w:val="center"/>
        </w:trPr>
        <w:tc>
          <w:tcPr>
            <w:tcW w:w="7084" w:type="dxa"/>
            <w:gridSpan w:val="10"/>
            <w:tcBorders>
              <w:top w:val="nil"/>
            </w:tcBorders>
          </w:tcPr>
          <w:p w14:paraId="03007C15" w14:textId="77777777" w:rsidR="00E71827" w:rsidRPr="005E1D51" w:rsidRDefault="00E71827" w:rsidP="0063725A">
            <w:pPr>
              <w:keepNext/>
              <w:keepLines/>
              <w:spacing w:after="0"/>
              <w:rPr>
                <w:rFonts w:ascii="Arial" w:hAnsi="Arial"/>
                <w:sz w:val="18"/>
              </w:rPr>
            </w:pPr>
            <w:r>
              <w:rPr>
                <w:rFonts w:ascii="Arial" w:hAnsi="Arial"/>
                <w:sz w:val="18"/>
              </w:rPr>
              <w:t>Source IP address information (octet j+1 to v)</w:t>
            </w:r>
          </w:p>
        </w:tc>
      </w:tr>
      <w:tr w:rsidR="00E71827" w:rsidRPr="002D7A91" w14:paraId="21DC5358" w14:textId="77777777" w:rsidTr="0063725A">
        <w:trPr>
          <w:cantSplit/>
          <w:jc w:val="center"/>
        </w:trPr>
        <w:tc>
          <w:tcPr>
            <w:tcW w:w="7084" w:type="dxa"/>
            <w:gridSpan w:val="10"/>
            <w:tcBorders>
              <w:top w:val="nil"/>
            </w:tcBorders>
          </w:tcPr>
          <w:p w14:paraId="0485F388" w14:textId="77777777" w:rsidR="00E71827" w:rsidRPr="005E1D51" w:rsidRDefault="00E71827" w:rsidP="0063725A">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 The value of this field is copied from the corresponding source IP address information in the requested MBS container.</w:t>
            </w:r>
          </w:p>
        </w:tc>
      </w:tr>
      <w:tr w:rsidR="00E71827" w:rsidRPr="002D7A91" w14:paraId="77F163C8" w14:textId="77777777" w:rsidTr="0063725A">
        <w:trPr>
          <w:cantSplit/>
          <w:jc w:val="center"/>
        </w:trPr>
        <w:tc>
          <w:tcPr>
            <w:tcW w:w="7084" w:type="dxa"/>
            <w:gridSpan w:val="10"/>
            <w:tcBorders>
              <w:top w:val="nil"/>
            </w:tcBorders>
          </w:tcPr>
          <w:p w14:paraId="1C760D85" w14:textId="77777777" w:rsidR="00E71827" w:rsidRPr="005E1D51" w:rsidRDefault="00E71827" w:rsidP="0063725A">
            <w:pPr>
              <w:keepNext/>
              <w:keepLines/>
              <w:spacing w:after="0"/>
              <w:rPr>
                <w:rFonts w:ascii="Arial" w:hAnsi="Arial"/>
                <w:sz w:val="18"/>
              </w:rPr>
            </w:pPr>
          </w:p>
        </w:tc>
      </w:tr>
      <w:tr w:rsidR="00E71827" w:rsidRPr="002D7A91" w14:paraId="17D3584B" w14:textId="77777777" w:rsidTr="0063725A">
        <w:trPr>
          <w:cantSplit/>
          <w:jc w:val="center"/>
        </w:trPr>
        <w:tc>
          <w:tcPr>
            <w:tcW w:w="7084" w:type="dxa"/>
            <w:gridSpan w:val="10"/>
            <w:tcBorders>
              <w:top w:val="nil"/>
            </w:tcBorders>
          </w:tcPr>
          <w:p w14:paraId="028DDFE7" w14:textId="77777777" w:rsidR="00E71827" w:rsidRPr="005E1D51" w:rsidRDefault="00E71827" w:rsidP="0063725A">
            <w:pPr>
              <w:keepNext/>
              <w:keepLines/>
              <w:spacing w:after="0"/>
              <w:rPr>
                <w:rFonts w:ascii="Arial" w:hAnsi="Arial"/>
                <w:sz w:val="18"/>
              </w:rPr>
            </w:pPr>
            <w:r>
              <w:rPr>
                <w:rFonts w:ascii="Arial" w:hAnsi="Arial"/>
                <w:sz w:val="18"/>
              </w:rPr>
              <w:t>Destination IP address information (octet v+1 to k)</w:t>
            </w:r>
          </w:p>
        </w:tc>
      </w:tr>
      <w:tr w:rsidR="00E71827" w:rsidRPr="002D7A91" w14:paraId="66B8FA7D" w14:textId="77777777" w:rsidTr="0063725A">
        <w:trPr>
          <w:cantSplit/>
          <w:jc w:val="center"/>
        </w:trPr>
        <w:tc>
          <w:tcPr>
            <w:tcW w:w="7084" w:type="dxa"/>
            <w:gridSpan w:val="10"/>
            <w:tcBorders>
              <w:top w:val="nil"/>
            </w:tcBorders>
          </w:tcPr>
          <w:p w14:paraId="21EEF1A5" w14:textId="77777777" w:rsidR="00E71827" w:rsidRPr="005E1D51" w:rsidRDefault="00E71827" w:rsidP="0063725A">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 The value of this field is copied from the corresponding destination IP address information in the requested MBS container.</w:t>
            </w:r>
          </w:p>
        </w:tc>
      </w:tr>
      <w:tr w:rsidR="00E71827" w:rsidRPr="002D7A91" w14:paraId="690D93C6" w14:textId="77777777" w:rsidTr="0063725A">
        <w:trPr>
          <w:cantSplit/>
          <w:jc w:val="center"/>
        </w:trPr>
        <w:tc>
          <w:tcPr>
            <w:tcW w:w="7084" w:type="dxa"/>
            <w:gridSpan w:val="10"/>
            <w:tcBorders>
              <w:top w:val="nil"/>
            </w:tcBorders>
          </w:tcPr>
          <w:p w14:paraId="616E8C69" w14:textId="77777777" w:rsidR="00E71827" w:rsidRPr="005E1D51" w:rsidRDefault="00E71827" w:rsidP="0063725A">
            <w:pPr>
              <w:keepNext/>
              <w:keepLines/>
              <w:spacing w:after="0"/>
              <w:rPr>
                <w:rFonts w:ascii="Arial" w:hAnsi="Arial"/>
                <w:sz w:val="18"/>
              </w:rPr>
            </w:pPr>
          </w:p>
        </w:tc>
      </w:tr>
      <w:tr w:rsidR="00E71827" w:rsidRPr="002D7A91" w14:paraId="7B9AA46B" w14:textId="77777777" w:rsidTr="0063725A">
        <w:trPr>
          <w:cantSplit/>
          <w:jc w:val="center"/>
        </w:trPr>
        <w:tc>
          <w:tcPr>
            <w:tcW w:w="7084" w:type="dxa"/>
            <w:gridSpan w:val="10"/>
            <w:tcBorders>
              <w:top w:val="nil"/>
            </w:tcBorders>
          </w:tcPr>
          <w:p w14:paraId="48EB07E4" w14:textId="77777777" w:rsidR="00E71827" w:rsidRPr="005E1D51" w:rsidRDefault="00E71827" w:rsidP="0063725A">
            <w:pPr>
              <w:keepNext/>
              <w:keepLines/>
              <w:spacing w:after="0"/>
              <w:rPr>
                <w:rFonts w:ascii="Arial" w:hAnsi="Arial"/>
                <w:sz w:val="18"/>
              </w:rPr>
            </w:pPr>
            <w:r>
              <w:rPr>
                <w:rFonts w:ascii="Arial" w:hAnsi="Arial"/>
                <w:sz w:val="18"/>
              </w:rPr>
              <w:t>MBS service area (octet k+1 to s)</w:t>
            </w:r>
          </w:p>
        </w:tc>
      </w:tr>
      <w:tr w:rsidR="00E71827" w:rsidRPr="002D7A91" w14:paraId="58062CEC" w14:textId="77777777" w:rsidTr="0063725A">
        <w:trPr>
          <w:cantSplit/>
          <w:jc w:val="center"/>
        </w:trPr>
        <w:tc>
          <w:tcPr>
            <w:tcW w:w="7084" w:type="dxa"/>
            <w:gridSpan w:val="10"/>
            <w:tcBorders>
              <w:top w:val="nil"/>
            </w:tcBorders>
          </w:tcPr>
          <w:p w14:paraId="76A2A0F7" w14:textId="77777777" w:rsidR="00E71827" w:rsidRPr="005E1D51" w:rsidRDefault="00E71827" w:rsidP="0063725A">
            <w:pPr>
              <w:keepNext/>
              <w:keepLines/>
              <w:spacing w:after="0"/>
              <w:rPr>
                <w:rFonts w:ascii="Arial" w:hAnsi="Arial"/>
                <w:sz w:val="18"/>
              </w:rPr>
            </w:pPr>
            <w:r>
              <w:rPr>
                <w:rFonts w:ascii="Arial" w:hAnsi="Arial"/>
                <w:sz w:val="18"/>
              </w:rPr>
              <w:t>The MBS service area contains the MBS TAI list, the NR CGI list or both, that identifies the service area(s) for a local MBS service.</w:t>
            </w:r>
          </w:p>
        </w:tc>
      </w:tr>
      <w:tr w:rsidR="00E71827" w:rsidRPr="002D7A91" w14:paraId="2683B947" w14:textId="77777777" w:rsidTr="0063725A">
        <w:trPr>
          <w:cantSplit/>
          <w:jc w:val="center"/>
        </w:trPr>
        <w:tc>
          <w:tcPr>
            <w:tcW w:w="7084" w:type="dxa"/>
            <w:gridSpan w:val="10"/>
            <w:tcBorders>
              <w:top w:val="nil"/>
            </w:tcBorders>
          </w:tcPr>
          <w:p w14:paraId="7FF64A0C" w14:textId="77777777" w:rsidR="00E71827" w:rsidRPr="005E1D51" w:rsidRDefault="00E71827" w:rsidP="0063725A">
            <w:pPr>
              <w:keepNext/>
              <w:keepLines/>
              <w:spacing w:after="0"/>
              <w:rPr>
                <w:rFonts w:ascii="Arial" w:hAnsi="Arial"/>
                <w:sz w:val="18"/>
              </w:rPr>
            </w:pPr>
          </w:p>
        </w:tc>
      </w:tr>
      <w:tr w:rsidR="00E71827" w:rsidRPr="002D7A91" w14:paraId="71E3D20A" w14:textId="77777777" w:rsidTr="0063725A">
        <w:trPr>
          <w:cantSplit/>
          <w:jc w:val="center"/>
        </w:trPr>
        <w:tc>
          <w:tcPr>
            <w:tcW w:w="7084" w:type="dxa"/>
            <w:gridSpan w:val="10"/>
            <w:tcBorders>
              <w:top w:val="nil"/>
            </w:tcBorders>
          </w:tcPr>
          <w:p w14:paraId="2667A9A4" w14:textId="77777777" w:rsidR="00E71827" w:rsidRPr="005E1D51" w:rsidRDefault="00E71827" w:rsidP="0063725A">
            <w:pPr>
              <w:keepNext/>
              <w:keepLines/>
              <w:spacing w:after="0"/>
              <w:rPr>
                <w:rFonts w:ascii="Arial" w:hAnsi="Arial"/>
                <w:sz w:val="18"/>
              </w:rPr>
            </w:pPr>
            <w:r>
              <w:rPr>
                <w:rFonts w:ascii="Arial" w:hAnsi="Arial"/>
                <w:sz w:val="18"/>
              </w:rPr>
              <w:t>MBS TAI list</w:t>
            </w:r>
            <w:r w:rsidRPr="009F1607">
              <w:rPr>
                <w:rFonts w:ascii="Arial" w:hAnsi="Arial"/>
                <w:sz w:val="18"/>
              </w:rPr>
              <w:t xml:space="preserve"> (octet k+1 to </w:t>
            </w:r>
            <w:r>
              <w:rPr>
                <w:rFonts w:ascii="Arial" w:hAnsi="Arial"/>
                <w:sz w:val="18"/>
              </w:rPr>
              <w:t>s</w:t>
            </w:r>
            <w:r w:rsidRPr="009F1607">
              <w:rPr>
                <w:rFonts w:ascii="Arial" w:hAnsi="Arial"/>
                <w:sz w:val="18"/>
              </w:rPr>
              <w:t>)</w:t>
            </w:r>
          </w:p>
        </w:tc>
      </w:tr>
      <w:tr w:rsidR="00E71827" w:rsidRPr="002D7A91" w14:paraId="6182B081" w14:textId="77777777" w:rsidTr="0063725A">
        <w:trPr>
          <w:cantSplit/>
          <w:jc w:val="center"/>
        </w:trPr>
        <w:tc>
          <w:tcPr>
            <w:tcW w:w="7084" w:type="dxa"/>
            <w:gridSpan w:val="10"/>
            <w:tcBorders>
              <w:top w:val="nil"/>
            </w:tcBorders>
          </w:tcPr>
          <w:p w14:paraId="4BFDC530" w14:textId="77777777" w:rsidR="00E71827" w:rsidRPr="005E1D51" w:rsidRDefault="00E71827" w:rsidP="0063725A">
            <w:pPr>
              <w:keepNext/>
              <w:keepLines/>
              <w:spacing w:after="0"/>
              <w:rPr>
                <w:rFonts w:ascii="Arial" w:hAnsi="Arial"/>
                <w:sz w:val="18"/>
              </w:rPr>
            </w:pPr>
            <w:r w:rsidRPr="009F1607">
              <w:rPr>
                <w:rFonts w:ascii="Arial" w:hAnsi="Arial"/>
                <w:sz w:val="18"/>
              </w:rPr>
              <w:t xml:space="preserve">The </w:t>
            </w:r>
            <w:r>
              <w:rPr>
                <w:rFonts w:ascii="Arial" w:hAnsi="Arial"/>
                <w:sz w:val="18"/>
              </w:rPr>
              <w:t>MBS TAI</w:t>
            </w:r>
            <w:r w:rsidRPr="009F1607">
              <w:rPr>
                <w:rFonts w:ascii="Arial" w:hAnsi="Arial"/>
                <w:sz w:val="18"/>
              </w:rPr>
              <w:t xml:space="preserve"> list is coded as</w:t>
            </w:r>
            <w:r>
              <w:rPr>
                <w:rFonts w:ascii="Arial" w:hAnsi="Arial"/>
                <w:sz w:val="18"/>
              </w:rPr>
              <w:t xml:space="preserve"> </w:t>
            </w:r>
            <w:r w:rsidRPr="00F820B9">
              <w:rPr>
                <w:rFonts w:ascii="Arial" w:hAnsi="Arial"/>
                <w:sz w:val="18"/>
                <w:lang w:val="en-US"/>
              </w:rPr>
              <w:t>octet 2 and above of</w:t>
            </w:r>
            <w:r w:rsidRPr="009F1607">
              <w:rPr>
                <w:rFonts w:ascii="Arial" w:hAnsi="Arial"/>
                <w:sz w:val="18"/>
              </w:rPr>
              <w:t xml:space="preserve"> the 5GS tracking area identity list</w:t>
            </w:r>
            <w:r>
              <w:rPr>
                <w:rFonts w:ascii="Arial" w:hAnsi="Arial"/>
                <w:sz w:val="18"/>
              </w:rPr>
              <w:t xml:space="preserve"> IE</w:t>
            </w:r>
            <w:r w:rsidRPr="009F1607">
              <w:rPr>
                <w:rFonts w:ascii="Arial" w:hAnsi="Arial"/>
                <w:sz w:val="18"/>
              </w:rPr>
              <w:t xml:space="preserve"> defined in subclause 9.11.3.9</w:t>
            </w:r>
            <w:r>
              <w:rPr>
                <w:rFonts w:ascii="Arial" w:hAnsi="Arial"/>
                <w:sz w:val="18"/>
              </w:rPr>
              <w:t>.</w:t>
            </w:r>
          </w:p>
        </w:tc>
      </w:tr>
      <w:tr w:rsidR="00E71827" w:rsidRPr="002D7A91" w14:paraId="1CFE5A1A" w14:textId="77777777" w:rsidTr="0063725A">
        <w:trPr>
          <w:cantSplit/>
          <w:jc w:val="center"/>
        </w:trPr>
        <w:tc>
          <w:tcPr>
            <w:tcW w:w="7084" w:type="dxa"/>
            <w:gridSpan w:val="10"/>
            <w:tcBorders>
              <w:top w:val="nil"/>
            </w:tcBorders>
          </w:tcPr>
          <w:p w14:paraId="6DBA3E8B" w14:textId="77777777" w:rsidR="00E71827" w:rsidRPr="005E1D51" w:rsidRDefault="00E71827" w:rsidP="0063725A">
            <w:pPr>
              <w:keepNext/>
              <w:keepLines/>
              <w:spacing w:after="0"/>
              <w:rPr>
                <w:rFonts w:ascii="Arial" w:hAnsi="Arial"/>
                <w:sz w:val="18"/>
              </w:rPr>
            </w:pPr>
          </w:p>
        </w:tc>
      </w:tr>
      <w:tr w:rsidR="00E71827" w:rsidRPr="002D7A91" w14:paraId="1ADC7B2A" w14:textId="77777777" w:rsidTr="0063725A">
        <w:trPr>
          <w:cantSplit/>
          <w:jc w:val="center"/>
        </w:trPr>
        <w:tc>
          <w:tcPr>
            <w:tcW w:w="7084" w:type="dxa"/>
            <w:gridSpan w:val="10"/>
            <w:tcBorders>
              <w:top w:val="nil"/>
            </w:tcBorders>
          </w:tcPr>
          <w:p w14:paraId="64D357CF" w14:textId="77777777" w:rsidR="00E71827" w:rsidRPr="005E1D51" w:rsidRDefault="00E71827" w:rsidP="0063725A">
            <w:pPr>
              <w:keepNext/>
              <w:keepLines/>
              <w:spacing w:after="0"/>
              <w:rPr>
                <w:rFonts w:ascii="Arial" w:hAnsi="Arial"/>
                <w:sz w:val="18"/>
              </w:rPr>
            </w:pPr>
            <w:r w:rsidRPr="004A0F80">
              <w:rPr>
                <w:rFonts w:ascii="Arial" w:hAnsi="Arial"/>
                <w:sz w:val="18"/>
              </w:rPr>
              <w:t xml:space="preserve">NR CGI </w:t>
            </w:r>
            <w:r>
              <w:rPr>
                <w:rFonts w:ascii="Arial" w:hAnsi="Arial"/>
                <w:sz w:val="18"/>
              </w:rPr>
              <w:t>(</w:t>
            </w:r>
            <w:r w:rsidRPr="004A0F80">
              <w:rPr>
                <w:rFonts w:ascii="Arial" w:hAnsi="Arial"/>
                <w:sz w:val="18"/>
              </w:rPr>
              <w:t xml:space="preserve">octet </w:t>
            </w:r>
            <w:r>
              <w:rPr>
                <w:rFonts w:ascii="Arial" w:hAnsi="Arial"/>
                <w:sz w:val="18"/>
              </w:rPr>
              <w:t>k</w:t>
            </w:r>
            <w:r w:rsidRPr="004A0F80">
              <w:rPr>
                <w:rFonts w:ascii="Arial" w:hAnsi="Arial"/>
                <w:sz w:val="18"/>
              </w:rPr>
              <w:t>+</w:t>
            </w:r>
            <w:r>
              <w:rPr>
                <w:rFonts w:ascii="Arial" w:hAnsi="Arial"/>
                <w:sz w:val="18"/>
              </w:rPr>
              <w:t>2</w:t>
            </w:r>
            <w:r w:rsidRPr="004A0F80">
              <w:rPr>
                <w:rFonts w:ascii="Arial" w:hAnsi="Arial"/>
                <w:sz w:val="18"/>
              </w:rPr>
              <w:t xml:space="preserve"> to </w:t>
            </w:r>
            <w:r>
              <w:rPr>
                <w:rFonts w:ascii="Arial" w:hAnsi="Arial"/>
                <w:sz w:val="18"/>
              </w:rPr>
              <w:t>k+9)</w:t>
            </w:r>
          </w:p>
        </w:tc>
      </w:tr>
      <w:tr w:rsidR="00E71827" w:rsidRPr="002D7A91" w14:paraId="689FF515" w14:textId="77777777" w:rsidTr="0063725A">
        <w:trPr>
          <w:cantSplit/>
          <w:jc w:val="center"/>
        </w:trPr>
        <w:tc>
          <w:tcPr>
            <w:tcW w:w="7084" w:type="dxa"/>
            <w:gridSpan w:val="10"/>
            <w:tcBorders>
              <w:top w:val="nil"/>
            </w:tcBorders>
          </w:tcPr>
          <w:p w14:paraId="176DC15E" w14:textId="77777777" w:rsidR="00E71827" w:rsidRPr="005E1D51" w:rsidRDefault="00E71827" w:rsidP="0063725A">
            <w:pPr>
              <w:keepNext/>
              <w:keepLines/>
              <w:spacing w:after="0"/>
              <w:rPr>
                <w:rFonts w:ascii="Arial" w:hAnsi="Arial"/>
                <w:sz w:val="18"/>
              </w:rPr>
            </w:pPr>
            <w:r>
              <w:rPr>
                <w:rFonts w:ascii="Arial" w:hAnsi="Arial"/>
                <w:sz w:val="18"/>
              </w:rPr>
              <w:t>The NR CGI globally identifies an NR cell. It contains the NR Cell ID and the PLMN ID of that cell.</w:t>
            </w:r>
          </w:p>
        </w:tc>
      </w:tr>
      <w:tr w:rsidR="00E71827" w:rsidRPr="002D7A91" w14:paraId="5D1A9565" w14:textId="77777777" w:rsidTr="0063725A">
        <w:trPr>
          <w:cantSplit/>
          <w:jc w:val="center"/>
        </w:trPr>
        <w:tc>
          <w:tcPr>
            <w:tcW w:w="7084" w:type="dxa"/>
            <w:gridSpan w:val="10"/>
            <w:tcBorders>
              <w:top w:val="nil"/>
            </w:tcBorders>
          </w:tcPr>
          <w:p w14:paraId="5B8A20D6" w14:textId="77777777" w:rsidR="00E71827" w:rsidRPr="005E1D51" w:rsidRDefault="00E71827" w:rsidP="0063725A">
            <w:pPr>
              <w:keepNext/>
              <w:keepLines/>
              <w:spacing w:after="0"/>
              <w:rPr>
                <w:rFonts w:ascii="Arial" w:hAnsi="Arial"/>
                <w:sz w:val="18"/>
              </w:rPr>
            </w:pPr>
          </w:p>
        </w:tc>
      </w:tr>
      <w:tr w:rsidR="00E71827" w:rsidRPr="002D7A91" w14:paraId="03EC558B" w14:textId="77777777" w:rsidTr="0063725A">
        <w:trPr>
          <w:cantSplit/>
          <w:jc w:val="center"/>
        </w:trPr>
        <w:tc>
          <w:tcPr>
            <w:tcW w:w="7084" w:type="dxa"/>
            <w:gridSpan w:val="10"/>
            <w:tcBorders>
              <w:top w:val="nil"/>
            </w:tcBorders>
          </w:tcPr>
          <w:p w14:paraId="5FE233DC" w14:textId="77777777" w:rsidR="00E71827" w:rsidRPr="005E1D51" w:rsidRDefault="00E71827" w:rsidP="0063725A">
            <w:pPr>
              <w:keepNext/>
              <w:keepLines/>
              <w:spacing w:after="0"/>
              <w:rPr>
                <w:rFonts w:ascii="Arial" w:hAnsi="Arial"/>
                <w:sz w:val="18"/>
              </w:rPr>
            </w:pPr>
            <w:r w:rsidRPr="004138D2">
              <w:rPr>
                <w:rFonts w:ascii="Arial" w:hAnsi="Arial"/>
                <w:sz w:val="18"/>
              </w:rPr>
              <w:t>NR Cell ID</w:t>
            </w:r>
            <w:r>
              <w:rPr>
                <w:rFonts w:ascii="Arial" w:hAnsi="Arial"/>
                <w:sz w:val="18"/>
              </w:rPr>
              <w:t xml:space="preserve"> (</w:t>
            </w:r>
            <w:r w:rsidRPr="004138D2">
              <w:rPr>
                <w:rFonts w:ascii="Arial" w:hAnsi="Arial"/>
                <w:sz w:val="18"/>
              </w:rPr>
              <w:t xml:space="preserve">octet </w:t>
            </w:r>
            <w:r>
              <w:rPr>
                <w:rFonts w:ascii="Arial" w:hAnsi="Arial"/>
                <w:sz w:val="18"/>
              </w:rPr>
              <w:t>k</w:t>
            </w:r>
            <w:r w:rsidRPr="004138D2">
              <w:rPr>
                <w:rFonts w:ascii="Arial" w:hAnsi="Arial"/>
                <w:sz w:val="18"/>
              </w:rPr>
              <w:t>+</w:t>
            </w:r>
            <w:r>
              <w:rPr>
                <w:rFonts w:ascii="Arial" w:hAnsi="Arial"/>
                <w:sz w:val="18"/>
              </w:rPr>
              <w:t>2</w:t>
            </w:r>
            <w:r w:rsidRPr="004138D2">
              <w:rPr>
                <w:rFonts w:ascii="Arial" w:hAnsi="Arial"/>
                <w:sz w:val="18"/>
              </w:rPr>
              <w:t xml:space="preserve"> to </w:t>
            </w:r>
            <w:r>
              <w:rPr>
                <w:rFonts w:ascii="Arial" w:hAnsi="Arial"/>
                <w:sz w:val="18"/>
              </w:rPr>
              <w:t>k</w:t>
            </w:r>
            <w:r w:rsidRPr="004138D2">
              <w:rPr>
                <w:rFonts w:ascii="Arial" w:hAnsi="Arial"/>
                <w:sz w:val="18"/>
              </w:rPr>
              <w:t>+</w:t>
            </w:r>
            <w:r>
              <w:rPr>
                <w:rFonts w:ascii="Arial" w:hAnsi="Arial"/>
                <w:sz w:val="18"/>
              </w:rPr>
              <w:t>6)</w:t>
            </w:r>
          </w:p>
        </w:tc>
      </w:tr>
      <w:tr w:rsidR="00E71827" w:rsidRPr="002D7A91" w14:paraId="4E0AD6B0" w14:textId="77777777" w:rsidTr="0063725A">
        <w:trPr>
          <w:cantSplit/>
          <w:jc w:val="center"/>
        </w:trPr>
        <w:tc>
          <w:tcPr>
            <w:tcW w:w="7084" w:type="dxa"/>
            <w:gridSpan w:val="10"/>
            <w:tcBorders>
              <w:top w:val="nil"/>
            </w:tcBorders>
          </w:tcPr>
          <w:p w14:paraId="1C9A6813" w14:textId="77777777" w:rsidR="00E71827" w:rsidRDefault="00E71827" w:rsidP="0063725A">
            <w:pPr>
              <w:keepNext/>
              <w:keepLines/>
              <w:spacing w:after="0"/>
              <w:rPr>
                <w:rFonts w:ascii="Arial" w:hAnsi="Arial"/>
                <w:sz w:val="18"/>
              </w:rPr>
            </w:pPr>
            <w:r>
              <w:rPr>
                <w:rFonts w:ascii="Arial" w:hAnsi="Arial"/>
                <w:sz w:val="18"/>
              </w:rPr>
              <w:t xml:space="preserve">The NR Cell ID consists of </w:t>
            </w:r>
            <w:r w:rsidRPr="00F5271F">
              <w:rPr>
                <w:rFonts w:ascii="Arial" w:hAnsi="Arial"/>
                <w:sz w:val="18"/>
              </w:rPr>
              <w:t>36</w:t>
            </w:r>
            <w:r>
              <w:rPr>
                <w:rFonts w:ascii="Arial" w:hAnsi="Arial"/>
                <w:sz w:val="18"/>
              </w:rPr>
              <w:t xml:space="preserve"> </w:t>
            </w:r>
            <w:r w:rsidRPr="00F5271F">
              <w:rPr>
                <w:rFonts w:ascii="Arial" w:hAnsi="Arial"/>
                <w:sz w:val="18"/>
              </w:rPr>
              <w:t>bit</w:t>
            </w:r>
            <w:r>
              <w:rPr>
                <w:rFonts w:ascii="Arial" w:hAnsi="Arial"/>
                <w:sz w:val="18"/>
              </w:rPr>
              <w:t>s</w:t>
            </w:r>
            <w:r w:rsidRPr="00F5271F">
              <w:rPr>
                <w:rFonts w:ascii="Arial" w:hAnsi="Arial"/>
                <w:sz w:val="18"/>
              </w:rPr>
              <w:t xml:space="preserve"> identifying an NR Cell I</w:t>
            </w:r>
            <w:r>
              <w:rPr>
                <w:rFonts w:ascii="Arial" w:hAnsi="Arial"/>
                <w:sz w:val="18"/>
              </w:rPr>
              <w:t>D</w:t>
            </w:r>
            <w:r w:rsidRPr="00F5271F">
              <w:rPr>
                <w:rFonts w:ascii="Arial" w:hAnsi="Arial"/>
                <w:sz w:val="18"/>
              </w:rPr>
              <w:t xml:space="preserve"> as specified in </w:t>
            </w:r>
            <w:r w:rsidRPr="00A679CA">
              <w:rPr>
                <w:rFonts w:ascii="Arial" w:hAnsi="Arial"/>
                <w:sz w:val="18"/>
              </w:rPr>
              <w:t>subclause </w:t>
            </w:r>
            <w:r w:rsidRPr="00F5271F">
              <w:rPr>
                <w:rFonts w:ascii="Arial" w:hAnsi="Arial"/>
                <w:sz w:val="18"/>
              </w:rPr>
              <w:t xml:space="preserve">9.3.1.7 of </w:t>
            </w:r>
            <w:r w:rsidRPr="00C1748A">
              <w:rPr>
                <w:rFonts w:ascii="Arial" w:hAnsi="Arial"/>
                <w:sz w:val="18"/>
              </w:rPr>
              <w:t>3GPP TS 38.413 [31]</w:t>
            </w:r>
            <w:r w:rsidRPr="00F5271F">
              <w:rPr>
                <w:rFonts w:ascii="Arial" w:hAnsi="Arial"/>
                <w:sz w:val="18"/>
              </w:rPr>
              <w:t xml:space="preserve">, in hexadecimal representation. </w:t>
            </w:r>
            <w:r>
              <w:rPr>
                <w:rFonts w:ascii="Arial" w:hAnsi="Arial"/>
                <w:sz w:val="18"/>
              </w:rPr>
              <w:t>B</w:t>
            </w:r>
            <w:r w:rsidRPr="009E5F0F">
              <w:rPr>
                <w:rFonts w:ascii="Arial" w:hAnsi="Arial"/>
                <w:sz w:val="18"/>
              </w:rPr>
              <w:t xml:space="preserve">it 8 of octet y+1 is the most significant bit and bit </w:t>
            </w:r>
            <w:r>
              <w:rPr>
                <w:rFonts w:ascii="Arial" w:hAnsi="Arial"/>
                <w:sz w:val="18"/>
              </w:rPr>
              <w:t>5</w:t>
            </w:r>
            <w:r w:rsidRPr="009E5F0F">
              <w:rPr>
                <w:rFonts w:ascii="Arial" w:hAnsi="Arial"/>
                <w:sz w:val="18"/>
              </w:rPr>
              <w:t xml:space="preserve"> of octet y+</w:t>
            </w:r>
            <w:r>
              <w:rPr>
                <w:rFonts w:ascii="Arial" w:hAnsi="Arial"/>
                <w:sz w:val="18"/>
              </w:rPr>
              <w:t>5 is</w:t>
            </w:r>
            <w:r w:rsidRPr="009E5F0F">
              <w:rPr>
                <w:rFonts w:ascii="Arial" w:hAnsi="Arial"/>
                <w:sz w:val="18"/>
              </w:rPr>
              <w:t xml:space="preserve"> the least significant bit.</w:t>
            </w:r>
            <w:r>
              <w:rPr>
                <w:rFonts w:ascii="Arial" w:hAnsi="Arial"/>
                <w:sz w:val="18"/>
              </w:rPr>
              <w:t xml:space="preserve"> </w:t>
            </w:r>
            <w:r w:rsidRPr="000E35B3">
              <w:rPr>
                <w:rFonts w:ascii="Arial" w:hAnsi="Arial"/>
                <w:sz w:val="18"/>
              </w:rPr>
              <w:t xml:space="preserve">Bits </w:t>
            </w:r>
            <w:r>
              <w:rPr>
                <w:rFonts w:ascii="Arial" w:hAnsi="Arial"/>
                <w:sz w:val="18"/>
              </w:rPr>
              <w:t>1</w:t>
            </w:r>
            <w:r w:rsidRPr="000E35B3">
              <w:rPr>
                <w:rFonts w:ascii="Arial" w:hAnsi="Arial"/>
                <w:sz w:val="18"/>
              </w:rPr>
              <w:t xml:space="preserve"> to </w:t>
            </w:r>
            <w:r>
              <w:rPr>
                <w:rFonts w:ascii="Arial" w:hAnsi="Arial"/>
                <w:sz w:val="18"/>
              </w:rPr>
              <w:t>4</w:t>
            </w:r>
            <w:r w:rsidRPr="000E35B3">
              <w:rPr>
                <w:rFonts w:ascii="Arial" w:hAnsi="Arial"/>
                <w:sz w:val="18"/>
              </w:rPr>
              <w:t xml:space="preserve"> of octet </w:t>
            </w:r>
            <w:r>
              <w:rPr>
                <w:rFonts w:ascii="Arial" w:hAnsi="Arial"/>
                <w:sz w:val="18"/>
              </w:rPr>
              <w:t>y+5</w:t>
            </w:r>
            <w:r w:rsidRPr="000E35B3">
              <w:rPr>
                <w:rFonts w:ascii="Arial" w:hAnsi="Arial"/>
                <w:sz w:val="18"/>
              </w:rPr>
              <w:t xml:space="preserve"> are spare and shall be coded as zero</w:t>
            </w:r>
            <w:r>
              <w:rPr>
                <w:rFonts w:ascii="Arial" w:hAnsi="Arial"/>
                <w:sz w:val="18"/>
              </w:rPr>
              <w:t>.</w:t>
            </w:r>
          </w:p>
          <w:p w14:paraId="6A976BAE" w14:textId="77777777" w:rsidR="00E71827" w:rsidRPr="005E1D51" w:rsidRDefault="00E71827" w:rsidP="0063725A">
            <w:pPr>
              <w:keepNext/>
              <w:keepLines/>
              <w:spacing w:after="0"/>
              <w:rPr>
                <w:rFonts w:ascii="Arial" w:hAnsi="Arial"/>
                <w:sz w:val="18"/>
              </w:rPr>
            </w:pPr>
          </w:p>
        </w:tc>
      </w:tr>
      <w:tr w:rsidR="00E71827" w:rsidRPr="002D7A91" w14:paraId="6AD8DCA5" w14:textId="77777777" w:rsidTr="0063725A">
        <w:trPr>
          <w:cantSplit/>
          <w:jc w:val="center"/>
        </w:trPr>
        <w:tc>
          <w:tcPr>
            <w:tcW w:w="7084" w:type="dxa"/>
            <w:gridSpan w:val="10"/>
            <w:tcBorders>
              <w:top w:val="nil"/>
            </w:tcBorders>
          </w:tcPr>
          <w:p w14:paraId="10DB0E09" w14:textId="77777777" w:rsidR="00E71827" w:rsidRPr="00BB3AD9" w:rsidRDefault="00E71827" w:rsidP="0063725A">
            <w:pPr>
              <w:keepNext/>
              <w:keepLines/>
              <w:spacing w:after="0"/>
              <w:rPr>
                <w:rFonts w:ascii="Arial" w:hAnsi="Arial"/>
                <w:sz w:val="18"/>
              </w:rPr>
            </w:pPr>
            <w:r w:rsidRPr="00BB3AD9">
              <w:rPr>
                <w:rFonts w:ascii="Arial" w:hAnsi="Arial"/>
                <w:sz w:val="18"/>
              </w:rPr>
              <w:t xml:space="preserve">MCC, Mobile country code (octet </w:t>
            </w:r>
            <w:r>
              <w:rPr>
                <w:rFonts w:ascii="Arial" w:hAnsi="Arial"/>
                <w:sz w:val="18"/>
              </w:rPr>
              <w:t>k</w:t>
            </w:r>
            <w:r w:rsidRPr="00BB3AD9">
              <w:rPr>
                <w:rFonts w:ascii="Arial" w:hAnsi="Arial"/>
                <w:sz w:val="18"/>
              </w:rPr>
              <w:t>+</w:t>
            </w:r>
            <w:r>
              <w:rPr>
                <w:rFonts w:ascii="Arial" w:hAnsi="Arial"/>
                <w:sz w:val="18"/>
              </w:rPr>
              <w:t>6</w:t>
            </w:r>
            <w:r w:rsidRPr="00BB3AD9">
              <w:rPr>
                <w:rFonts w:ascii="Arial" w:hAnsi="Arial"/>
                <w:sz w:val="18"/>
              </w:rPr>
              <w:t xml:space="preserve"> and bits 1 to 4 octet </w:t>
            </w:r>
            <w:r>
              <w:rPr>
                <w:rFonts w:ascii="Arial" w:hAnsi="Arial"/>
                <w:sz w:val="18"/>
              </w:rPr>
              <w:t>k</w:t>
            </w:r>
            <w:r w:rsidRPr="00BB3AD9">
              <w:rPr>
                <w:rFonts w:ascii="Arial" w:hAnsi="Arial"/>
                <w:sz w:val="18"/>
              </w:rPr>
              <w:t>+</w:t>
            </w:r>
            <w:r>
              <w:rPr>
                <w:rFonts w:ascii="Arial" w:hAnsi="Arial"/>
                <w:sz w:val="18"/>
              </w:rPr>
              <w:t>7</w:t>
            </w:r>
            <w:r w:rsidRPr="00BB3AD9">
              <w:rPr>
                <w:rFonts w:ascii="Arial" w:hAnsi="Arial"/>
                <w:sz w:val="18"/>
              </w:rPr>
              <w:t>)</w:t>
            </w:r>
          </w:p>
          <w:p w14:paraId="3EB6188E" w14:textId="77777777" w:rsidR="00E71827" w:rsidRDefault="00E71827" w:rsidP="0063725A">
            <w:pPr>
              <w:keepNext/>
              <w:keepLines/>
              <w:spacing w:after="0"/>
              <w:rPr>
                <w:rFonts w:ascii="Arial" w:hAnsi="Arial"/>
                <w:sz w:val="18"/>
              </w:rPr>
            </w:pPr>
            <w:r w:rsidRPr="00BB3AD9">
              <w:rPr>
                <w:rFonts w:ascii="Arial" w:hAnsi="Arial"/>
                <w:sz w:val="18"/>
              </w:rPr>
              <w:t>The MCC field is coded as in ITU-T</w:t>
            </w:r>
            <w:r>
              <w:rPr>
                <w:rFonts w:ascii="Arial" w:hAnsi="Arial"/>
                <w:sz w:val="18"/>
              </w:rPr>
              <w:t> </w:t>
            </w:r>
            <w:r w:rsidRPr="00BB3AD9">
              <w:rPr>
                <w:rFonts w:ascii="Arial" w:hAnsi="Arial"/>
                <w:sz w:val="18"/>
              </w:rPr>
              <w:t>Recommendation</w:t>
            </w:r>
            <w:r>
              <w:rPr>
                <w:rFonts w:ascii="Arial" w:hAnsi="Arial"/>
                <w:sz w:val="18"/>
              </w:rPr>
              <w:t> </w:t>
            </w:r>
            <w:r w:rsidRPr="00BB3AD9">
              <w:rPr>
                <w:rFonts w:ascii="Arial" w:hAnsi="Arial"/>
                <w:sz w:val="18"/>
              </w:rPr>
              <w:t>E.212</w:t>
            </w:r>
            <w:r>
              <w:rPr>
                <w:rFonts w:ascii="Arial" w:hAnsi="Arial"/>
                <w:sz w:val="18"/>
              </w:rPr>
              <w:t> </w:t>
            </w:r>
            <w:r w:rsidRPr="00BB3AD9">
              <w:rPr>
                <w:rFonts w:ascii="Arial" w:hAnsi="Arial"/>
                <w:sz w:val="18"/>
              </w:rPr>
              <w:t>[42],</w:t>
            </w:r>
            <w:r>
              <w:rPr>
                <w:rFonts w:ascii="Arial" w:hAnsi="Arial"/>
                <w:sz w:val="18"/>
              </w:rPr>
              <w:t> </w:t>
            </w:r>
            <w:r w:rsidRPr="00BB3AD9">
              <w:rPr>
                <w:rFonts w:ascii="Arial" w:hAnsi="Arial"/>
                <w:sz w:val="18"/>
              </w:rPr>
              <w:t>annex A.</w:t>
            </w:r>
          </w:p>
        </w:tc>
      </w:tr>
      <w:tr w:rsidR="00E71827" w:rsidRPr="002D7A91" w14:paraId="31C385D5" w14:textId="77777777" w:rsidTr="0063725A">
        <w:trPr>
          <w:cantSplit/>
          <w:jc w:val="center"/>
        </w:trPr>
        <w:tc>
          <w:tcPr>
            <w:tcW w:w="7084" w:type="dxa"/>
            <w:gridSpan w:val="10"/>
            <w:tcBorders>
              <w:top w:val="nil"/>
            </w:tcBorders>
          </w:tcPr>
          <w:p w14:paraId="1C9596B6" w14:textId="77777777" w:rsidR="00E71827" w:rsidRDefault="00E71827" w:rsidP="0063725A">
            <w:pPr>
              <w:keepNext/>
              <w:keepLines/>
              <w:spacing w:after="0"/>
              <w:rPr>
                <w:rFonts w:ascii="Arial" w:hAnsi="Arial"/>
                <w:sz w:val="18"/>
              </w:rPr>
            </w:pPr>
          </w:p>
        </w:tc>
      </w:tr>
      <w:tr w:rsidR="00E71827" w:rsidRPr="002D7A91" w14:paraId="2958D819" w14:textId="77777777" w:rsidTr="0063725A">
        <w:trPr>
          <w:cantSplit/>
          <w:jc w:val="center"/>
        </w:trPr>
        <w:tc>
          <w:tcPr>
            <w:tcW w:w="7084" w:type="dxa"/>
            <w:gridSpan w:val="10"/>
            <w:tcBorders>
              <w:top w:val="nil"/>
            </w:tcBorders>
          </w:tcPr>
          <w:p w14:paraId="34F1FB52" w14:textId="77777777" w:rsidR="00E71827" w:rsidRPr="006A6D15" w:rsidRDefault="00E71827" w:rsidP="0063725A">
            <w:pPr>
              <w:keepNext/>
              <w:keepLines/>
              <w:spacing w:after="0"/>
              <w:rPr>
                <w:rFonts w:ascii="Arial" w:hAnsi="Arial"/>
                <w:sz w:val="18"/>
              </w:rPr>
            </w:pPr>
            <w:r w:rsidRPr="006A6D15">
              <w:rPr>
                <w:rFonts w:ascii="Arial" w:hAnsi="Arial"/>
                <w:sz w:val="18"/>
              </w:rPr>
              <w:t xml:space="preserve">MNC, Mobile network code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and octet </w:t>
            </w:r>
            <w:r>
              <w:rPr>
                <w:rFonts w:ascii="Arial" w:hAnsi="Arial"/>
                <w:sz w:val="18"/>
              </w:rPr>
              <w:t>k</w:t>
            </w:r>
            <w:r w:rsidRPr="006A6D15">
              <w:rPr>
                <w:rFonts w:ascii="Arial" w:hAnsi="Arial"/>
                <w:sz w:val="18"/>
              </w:rPr>
              <w:t>+</w:t>
            </w:r>
            <w:r>
              <w:rPr>
                <w:rFonts w:ascii="Arial" w:hAnsi="Arial"/>
                <w:sz w:val="18"/>
              </w:rPr>
              <w:t>8</w:t>
            </w:r>
            <w:r w:rsidRPr="006A6D15">
              <w:rPr>
                <w:rFonts w:ascii="Arial" w:hAnsi="Arial"/>
                <w:sz w:val="18"/>
              </w:rPr>
              <w:t>)</w:t>
            </w:r>
          </w:p>
          <w:p w14:paraId="42434272" w14:textId="77777777" w:rsidR="00E71827" w:rsidRDefault="00E71827" w:rsidP="0063725A">
            <w:pPr>
              <w:keepNext/>
              <w:keepLines/>
              <w:spacing w:after="0"/>
              <w:rPr>
                <w:rFonts w:ascii="Arial" w:hAnsi="Arial"/>
                <w:sz w:val="18"/>
              </w:rPr>
            </w:pPr>
            <w:r w:rsidRPr="006A6D15">
              <w:rPr>
                <w:rFonts w:ascii="Arial" w:hAnsi="Arial"/>
                <w:sz w:val="18"/>
              </w:rPr>
              <w:t xml:space="preserve">The coding of this field is the responsibility of each administration but BCD coding shall be used. The MNC shall consist of 2 or 3 digits. If a network operator decides to use only two digits in the MNC,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shall be coded as "1111".</w:t>
            </w:r>
          </w:p>
        </w:tc>
      </w:tr>
      <w:tr w:rsidR="00E71827" w:rsidRPr="002D7A91" w14:paraId="185AF4F3" w14:textId="77777777" w:rsidTr="0063725A">
        <w:trPr>
          <w:cantSplit/>
          <w:jc w:val="center"/>
        </w:trPr>
        <w:tc>
          <w:tcPr>
            <w:tcW w:w="7084" w:type="dxa"/>
            <w:gridSpan w:val="10"/>
            <w:tcBorders>
              <w:top w:val="nil"/>
            </w:tcBorders>
          </w:tcPr>
          <w:p w14:paraId="5066F1E6" w14:textId="77777777" w:rsidR="00E71827" w:rsidRDefault="00E71827" w:rsidP="0063725A">
            <w:pPr>
              <w:keepNext/>
              <w:keepLines/>
              <w:spacing w:after="0"/>
              <w:rPr>
                <w:rFonts w:ascii="Arial" w:hAnsi="Arial"/>
                <w:sz w:val="18"/>
              </w:rPr>
            </w:pPr>
          </w:p>
        </w:tc>
      </w:tr>
      <w:tr w:rsidR="00E71827" w:rsidRPr="002D7A91" w14:paraId="1A833C44" w14:textId="77777777" w:rsidTr="0063725A">
        <w:trPr>
          <w:cantSplit/>
          <w:jc w:val="center"/>
        </w:trPr>
        <w:tc>
          <w:tcPr>
            <w:tcW w:w="7084" w:type="dxa"/>
            <w:gridSpan w:val="10"/>
            <w:tcBorders>
              <w:top w:val="nil"/>
            </w:tcBorders>
          </w:tcPr>
          <w:p w14:paraId="7473D36F" w14:textId="77777777" w:rsidR="00E71827" w:rsidRDefault="00E71827" w:rsidP="0063725A">
            <w:pPr>
              <w:keepNext/>
              <w:keepLines/>
              <w:spacing w:after="0"/>
              <w:rPr>
                <w:rFonts w:ascii="Arial" w:hAnsi="Arial"/>
                <w:sz w:val="18"/>
              </w:rPr>
            </w:pPr>
            <w:r w:rsidRPr="004D6374">
              <w:rPr>
                <w:rFonts w:ascii="Arial" w:hAnsi="Arial"/>
                <w:sz w:val="18"/>
              </w:rPr>
              <w:t>The MCC and MNC digits are coded as octets 6 to 8 of the Temporary mobile group identity IE in figure</w:t>
            </w:r>
            <w:r>
              <w:rPr>
                <w:rFonts w:ascii="Arial" w:hAnsi="Arial"/>
                <w:sz w:val="18"/>
              </w:rPr>
              <w:t> </w:t>
            </w:r>
            <w:r w:rsidRPr="004D6374">
              <w:rPr>
                <w:rFonts w:ascii="Arial" w:hAnsi="Arial"/>
                <w:sz w:val="18"/>
              </w:rPr>
              <w:t>10.5.154 of 3GPP</w:t>
            </w:r>
            <w:r>
              <w:rPr>
                <w:rFonts w:ascii="Arial" w:hAnsi="Arial"/>
                <w:sz w:val="18"/>
              </w:rPr>
              <w:t> </w:t>
            </w:r>
            <w:r w:rsidRPr="004D6374">
              <w:rPr>
                <w:rFonts w:ascii="Arial" w:hAnsi="Arial"/>
                <w:sz w:val="18"/>
              </w:rPr>
              <w:t>TS</w:t>
            </w:r>
            <w:r>
              <w:rPr>
                <w:rFonts w:ascii="Arial" w:hAnsi="Arial"/>
                <w:sz w:val="18"/>
              </w:rPr>
              <w:t> </w:t>
            </w:r>
            <w:r w:rsidRPr="004D6374">
              <w:rPr>
                <w:rFonts w:ascii="Arial" w:hAnsi="Arial"/>
                <w:sz w:val="18"/>
              </w:rPr>
              <w:t>24.008</w:t>
            </w:r>
            <w:r>
              <w:rPr>
                <w:rFonts w:ascii="Arial" w:hAnsi="Arial"/>
                <w:sz w:val="18"/>
              </w:rPr>
              <w:t> </w:t>
            </w:r>
            <w:r w:rsidRPr="004D6374">
              <w:rPr>
                <w:rFonts w:ascii="Arial" w:hAnsi="Arial"/>
                <w:sz w:val="18"/>
              </w:rPr>
              <w:t>[12].</w:t>
            </w:r>
          </w:p>
        </w:tc>
      </w:tr>
      <w:tr w:rsidR="00E71827" w:rsidRPr="002D7A91" w14:paraId="54417BF7" w14:textId="77777777" w:rsidTr="0063725A">
        <w:trPr>
          <w:cantSplit/>
          <w:jc w:val="center"/>
        </w:trPr>
        <w:tc>
          <w:tcPr>
            <w:tcW w:w="7084" w:type="dxa"/>
            <w:gridSpan w:val="10"/>
            <w:tcBorders>
              <w:top w:val="nil"/>
            </w:tcBorders>
          </w:tcPr>
          <w:p w14:paraId="37ABC8C2" w14:textId="77777777" w:rsidR="00E71827" w:rsidRDefault="00E71827" w:rsidP="0063725A">
            <w:pPr>
              <w:keepNext/>
              <w:keepLines/>
              <w:spacing w:after="0"/>
              <w:rPr>
                <w:rFonts w:ascii="Arial" w:hAnsi="Arial"/>
                <w:sz w:val="18"/>
              </w:rPr>
            </w:pPr>
          </w:p>
        </w:tc>
      </w:tr>
      <w:tr w:rsidR="00E71827" w:rsidRPr="002D7A91" w14:paraId="25DC5F02" w14:textId="77777777" w:rsidTr="0063725A">
        <w:trPr>
          <w:cantSplit/>
          <w:jc w:val="center"/>
        </w:trPr>
        <w:tc>
          <w:tcPr>
            <w:tcW w:w="7084" w:type="dxa"/>
            <w:gridSpan w:val="10"/>
          </w:tcPr>
          <w:p w14:paraId="6F3D8320" w14:textId="77777777" w:rsidR="00E71827" w:rsidRPr="002D7A91" w:rsidRDefault="00E71827" w:rsidP="0063725A">
            <w:pPr>
              <w:keepNext/>
              <w:keepLines/>
              <w:spacing w:after="0"/>
              <w:rPr>
                <w:rFonts w:ascii="Arial" w:hAnsi="Arial"/>
                <w:sz w:val="18"/>
              </w:rPr>
            </w:pPr>
            <w:r w:rsidRPr="00441C41">
              <w:rPr>
                <w:rFonts w:ascii="Arial" w:hAnsi="Arial"/>
                <w:sz w:val="18"/>
              </w:rPr>
              <w:t>MBS start time</w:t>
            </w:r>
            <w:r>
              <w:rPr>
                <w:rFonts w:ascii="Arial" w:hAnsi="Arial"/>
                <w:sz w:val="18"/>
              </w:rPr>
              <w:t xml:space="preserve"> (</w:t>
            </w:r>
            <w:r w:rsidRPr="00EA719E">
              <w:rPr>
                <w:rFonts w:ascii="Arial" w:hAnsi="Arial"/>
                <w:sz w:val="18"/>
              </w:rPr>
              <w:t xml:space="preserve">octets </w:t>
            </w:r>
            <w:r>
              <w:rPr>
                <w:rFonts w:ascii="Arial" w:hAnsi="Arial"/>
                <w:sz w:val="18"/>
              </w:rPr>
              <w:t>s</w:t>
            </w:r>
            <w:r w:rsidRPr="00441C41">
              <w:rPr>
                <w:rFonts w:ascii="Arial" w:hAnsi="Arial"/>
                <w:sz w:val="18"/>
              </w:rPr>
              <w:t>+1</w:t>
            </w:r>
            <w:r w:rsidRPr="00EA719E">
              <w:rPr>
                <w:rFonts w:ascii="Arial" w:hAnsi="Arial"/>
                <w:sz w:val="18"/>
              </w:rPr>
              <w:t xml:space="preserve"> to </w:t>
            </w:r>
            <w:r>
              <w:rPr>
                <w:rFonts w:ascii="Arial" w:hAnsi="Arial"/>
                <w:sz w:val="18"/>
              </w:rPr>
              <w:t>s</w:t>
            </w:r>
            <w:r w:rsidRPr="00441C41">
              <w:rPr>
                <w:rFonts w:ascii="Arial" w:hAnsi="Arial"/>
                <w:sz w:val="18"/>
              </w:rPr>
              <w:t>+</w:t>
            </w:r>
            <w:r>
              <w:rPr>
                <w:rFonts w:ascii="Arial" w:hAnsi="Arial"/>
                <w:sz w:val="18"/>
              </w:rPr>
              <w:t>6)</w:t>
            </w:r>
          </w:p>
        </w:tc>
      </w:tr>
      <w:tr w:rsidR="00E71827" w:rsidRPr="002D7A91" w14:paraId="2CF990E8" w14:textId="77777777" w:rsidTr="0063725A">
        <w:trPr>
          <w:cantSplit/>
          <w:jc w:val="center"/>
        </w:trPr>
        <w:tc>
          <w:tcPr>
            <w:tcW w:w="7084" w:type="dxa"/>
            <w:gridSpan w:val="10"/>
          </w:tcPr>
          <w:p w14:paraId="12359749" w14:textId="77777777" w:rsidR="00E71827" w:rsidRPr="00441C41" w:rsidRDefault="00E71827" w:rsidP="0063725A">
            <w:pPr>
              <w:keepNext/>
              <w:keepLines/>
              <w:spacing w:after="0"/>
              <w:rPr>
                <w:rFonts w:ascii="Arial" w:hAnsi="Arial"/>
                <w:sz w:val="18"/>
              </w:rPr>
            </w:pPr>
            <w:r w:rsidRPr="00EB341C">
              <w:rPr>
                <w:rFonts w:ascii="Arial" w:hAnsi="Arial"/>
                <w:sz w:val="18"/>
              </w:rPr>
              <w:t xml:space="preserve">The </w:t>
            </w:r>
            <w:r w:rsidRPr="00441C41">
              <w:rPr>
                <w:rFonts w:ascii="Arial" w:hAnsi="Arial"/>
                <w:sz w:val="18"/>
              </w:rPr>
              <w:t xml:space="preserve">MBS start time </w:t>
            </w:r>
            <w:r w:rsidRPr="00EB341C">
              <w:rPr>
                <w:rFonts w:ascii="Arial" w:hAnsi="Arial"/>
                <w:sz w:val="18"/>
              </w:rPr>
              <w:t xml:space="preserve">is coded </w:t>
            </w:r>
            <w:r w:rsidRPr="00767F19">
              <w:rPr>
                <w:rFonts w:ascii="Arial" w:hAnsi="Arial"/>
                <w:sz w:val="18"/>
              </w:rPr>
              <w:t>as described in subclause </w:t>
            </w:r>
            <w:r w:rsidRPr="00EF7890">
              <w:rPr>
                <w:rFonts w:ascii="Arial" w:hAnsi="Arial"/>
                <w:sz w:val="18"/>
              </w:rPr>
              <w:t>10.5.3.9</w:t>
            </w:r>
            <w:r w:rsidRPr="00767F19">
              <w:rPr>
                <w:rFonts w:ascii="Arial" w:hAnsi="Arial"/>
                <w:sz w:val="18"/>
              </w:rPr>
              <w:t xml:space="preserve"> in 3GPP TS 24.008 [12] starting from octet 2</w:t>
            </w:r>
            <w:r>
              <w:rPr>
                <w:rFonts w:ascii="Arial" w:hAnsi="Arial"/>
                <w:sz w:val="18"/>
              </w:rPr>
              <w:t xml:space="preserve"> till octet 7</w:t>
            </w:r>
            <w:r w:rsidRPr="00EB341C">
              <w:rPr>
                <w:rFonts w:ascii="Arial" w:hAnsi="Arial"/>
                <w:sz w:val="18"/>
              </w:rPr>
              <w:t>.</w:t>
            </w:r>
          </w:p>
        </w:tc>
      </w:tr>
      <w:tr w:rsidR="00E71827" w:rsidRPr="002D7A91" w14:paraId="077961F6" w14:textId="77777777" w:rsidTr="0063725A">
        <w:trPr>
          <w:cantSplit/>
          <w:jc w:val="center"/>
        </w:trPr>
        <w:tc>
          <w:tcPr>
            <w:tcW w:w="7084" w:type="dxa"/>
            <w:gridSpan w:val="10"/>
          </w:tcPr>
          <w:p w14:paraId="7D38CF65" w14:textId="77777777" w:rsidR="00E71827" w:rsidRPr="00EB341C" w:rsidRDefault="00E71827" w:rsidP="0063725A">
            <w:pPr>
              <w:keepNext/>
              <w:keepLines/>
              <w:spacing w:after="0"/>
              <w:rPr>
                <w:rFonts w:ascii="Arial" w:hAnsi="Arial"/>
                <w:sz w:val="18"/>
              </w:rPr>
            </w:pPr>
          </w:p>
        </w:tc>
      </w:tr>
      <w:tr w:rsidR="00E71827" w:rsidRPr="002D7A91" w14:paraId="31A6A713" w14:textId="77777777" w:rsidTr="0063725A">
        <w:trPr>
          <w:cantSplit/>
          <w:jc w:val="center"/>
        </w:trPr>
        <w:tc>
          <w:tcPr>
            <w:tcW w:w="7084" w:type="dxa"/>
            <w:gridSpan w:val="10"/>
          </w:tcPr>
          <w:p w14:paraId="56AFCF0A" w14:textId="77777777" w:rsidR="00E71827" w:rsidRPr="00EB341C" w:rsidRDefault="00E71827" w:rsidP="0063725A">
            <w:pPr>
              <w:keepNext/>
              <w:keepLines/>
              <w:spacing w:after="0"/>
              <w:rPr>
                <w:rFonts w:ascii="Arial" w:hAnsi="Arial"/>
                <w:sz w:val="18"/>
              </w:rPr>
            </w:pPr>
            <w:r w:rsidRPr="00B54B3D">
              <w:rPr>
                <w:rFonts w:ascii="Arial" w:hAnsi="Arial"/>
                <w:sz w:val="18"/>
              </w:rPr>
              <w:t xml:space="preserve">MBS back-off timer </w:t>
            </w:r>
            <w:r>
              <w:rPr>
                <w:rFonts w:ascii="Arial" w:hAnsi="Arial"/>
                <w:sz w:val="18"/>
              </w:rPr>
              <w:t>(octet s</w:t>
            </w:r>
            <w:r w:rsidRPr="00B54B3D">
              <w:rPr>
                <w:rFonts w:ascii="Arial" w:hAnsi="Arial"/>
                <w:sz w:val="18"/>
              </w:rPr>
              <w:t>+</w:t>
            </w:r>
            <w:r>
              <w:rPr>
                <w:rFonts w:ascii="Arial" w:hAnsi="Arial"/>
                <w:sz w:val="18"/>
              </w:rPr>
              <w:t>1)</w:t>
            </w:r>
          </w:p>
        </w:tc>
      </w:tr>
      <w:tr w:rsidR="00E71827" w:rsidRPr="002D7A91" w14:paraId="5E3A0410" w14:textId="77777777" w:rsidTr="0063725A">
        <w:trPr>
          <w:cantSplit/>
          <w:jc w:val="center"/>
        </w:trPr>
        <w:tc>
          <w:tcPr>
            <w:tcW w:w="7084" w:type="dxa"/>
            <w:gridSpan w:val="10"/>
          </w:tcPr>
          <w:p w14:paraId="616441B7" w14:textId="77777777" w:rsidR="00E71827" w:rsidRPr="00B54B3D" w:rsidRDefault="00E71827" w:rsidP="0063725A">
            <w:pPr>
              <w:keepNext/>
              <w:keepLines/>
              <w:spacing w:after="0"/>
              <w:rPr>
                <w:rFonts w:ascii="Arial" w:hAnsi="Arial"/>
                <w:sz w:val="18"/>
              </w:rPr>
            </w:pPr>
            <w:r w:rsidRPr="00EB341C">
              <w:rPr>
                <w:rFonts w:ascii="Arial" w:hAnsi="Arial"/>
                <w:sz w:val="18"/>
              </w:rPr>
              <w:t xml:space="preserve">The </w:t>
            </w:r>
            <w:r w:rsidRPr="00B54B3D">
              <w:rPr>
                <w:rFonts w:ascii="Arial" w:hAnsi="Arial"/>
                <w:sz w:val="18"/>
              </w:rPr>
              <w:t xml:space="preserve">MBS back-off timer </w:t>
            </w:r>
            <w:r w:rsidRPr="00EB341C">
              <w:rPr>
                <w:rFonts w:ascii="Arial" w:hAnsi="Arial"/>
                <w:sz w:val="18"/>
              </w:rPr>
              <w:t xml:space="preserve">is coded </w:t>
            </w:r>
            <w:r w:rsidRPr="00767F19">
              <w:rPr>
                <w:rFonts w:ascii="Arial" w:hAnsi="Arial"/>
                <w:sz w:val="18"/>
              </w:rPr>
              <w:t>as</w:t>
            </w:r>
            <w:r>
              <w:rPr>
                <w:rFonts w:ascii="Arial" w:hAnsi="Arial"/>
                <w:sz w:val="18"/>
              </w:rPr>
              <w:t xml:space="preserve"> </w:t>
            </w:r>
            <w:r w:rsidRPr="00CA0CCC">
              <w:rPr>
                <w:rFonts w:ascii="Arial" w:hAnsi="Arial"/>
                <w:sz w:val="18"/>
              </w:rPr>
              <w:t xml:space="preserve">octet </w:t>
            </w:r>
            <w:r>
              <w:rPr>
                <w:rFonts w:ascii="Arial" w:hAnsi="Arial"/>
                <w:sz w:val="18"/>
              </w:rPr>
              <w:t>3</w:t>
            </w:r>
            <w:r w:rsidRPr="00767F19">
              <w:rPr>
                <w:rFonts w:ascii="Arial" w:hAnsi="Arial"/>
                <w:sz w:val="18"/>
              </w:rPr>
              <w:t xml:space="preserve"> described in subclause </w:t>
            </w:r>
            <w:r w:rsidRPr="00397AB5">
              <w:rPr>
                <w:rFonts w:ascii="Arial" w:hAnsi="Arial"/>
                <w:sz w:val="18"/>
              </w:rPr>
              <w:t>10.5.7.4a</w:t>
            </w:r>
            <w:r w:rsidRPr="00767F19">
              <w:rPr>
                <w:rFonts w:ascii="Arial" w:hAnsi="Arial"/>
                <w:sz w:val="18"/>
              </w:rPr>
              <w:t xml:space="preserve"> in 3GPP TS 24.008 [12]</w:t>
            </w:r>
            <w:r w:rsidRPr="00EB341C">
              <w:rPr>
                <w:rFonts w:ascii="Arial" w:hAnsi="Arial"/>
                <w:sz w:val="18"/>
              </w:rPr>
              <w:t>.</w:t>
            </w:r>
          </w:p>
        </w:tc>
      </w:tr>
      <w:tr w:rsidR="00E71827" w:rsidRPr="002D7A91" w14:paraId="007C547B" w14:textId="77777777" w:rsidTr="0063725A">
        <w:trPr>
          <w:cantSplit/>
          <w:jc w:val="center"/>
        </w:trPr>
        <w:tc>
          <w:tcPr>
            <w:tcW w:w="7084" w:type="dxa"/>
            <w:gridSpan w:val="10"/>
          </w:tcPr>
          <w:p w14:paraId="72BAB9F1" w14:textId="77777777" w:rsidR="00E71827" w:rsidRPr="00EB341C" w:rsidRDefault="00E71827" w:rsidP="0063725A">
            <w:pPr>
              <w:keepNext/>
              <w:keepLines/>
              <w:spacing w:after="0"/>
              <w:rPr>
                <w:rFonts w:ascii="Arial" w:hAnsi="Arial"/>
                <w:sz w:val="18"/>
              </w:rPr>
            </w:pPr>
          </w:p>
        </w:tc>
      </w:tr>
      <w:tr w:rsidR="00E71827" w:rsidRPr="002D7A91" w14:paraId="6BE246A2" w14:textId="77777777" w:rsidTr="0063725A">
        <w:trPr>
          <w:cantSplit/>
          <w:jc w:val="center"/>
        </w:trPr>
        <w:tc>
          <w:tcPr>
            <w:tcW w:w="7084" w:type="dxa"/>
            <w:gridSpan w:val="10"/>
          </w:tcPr>
          <w:p w14:paraId="3CC1A4F6" w14:textId="77777777" w:rsidR="00E71827" w:rsidRPr="00EB341C" w:rsidRDefault="00E71827" w:rsidP="0063725A">
            <w:pPr>
              <w:pStyle w:val="TAL"/>
            </w:pPr>
            <w:r w:rsidRPr="00500DC4">
              <w:t>MBS Service Key Identifier (MSK ID) (octets i+1 to i+4)</w:t>
            </w:r>
          </w:p>
        </w:tc>
      </w:tr>
      <w:tr w:rsidR="00E71827" w:rsidRPr="002D7A91" w14:paraId="7C834B84" w14:textId="77777777" w:rsidTr="0063725A">
        <w:trPr>
          <w:cantSplit/>
          <w:jc w:val="center"/>
        </w:trPr>
        <w:tc>
          <w:tcPr>
            <w:tcW w:w="7084" w:type="dxa"/>
            <w:gridSpan w:val="10"/>
          </w:tcPr>
          <w:p w14:paraId="62BCB547" w14:textId="77777777" w:rsidR="00E71827" w:rsidRPr="00EB341C" w:rsidRDefault="00E71827" w:rsidP="0063725A">
            <w:pPr>
              <w:pStyle w:val="TAL"/>
            </w:pPr>
            <w:r w:rsidRPr="00500DC4">
              <w:t>The MSK ID is 4 bytes long and is defined in 3GPP TS 33.246 </w:t>
            </w:r>
            <w:r>
              <w:t>[57]</w:t>
            </w:r>
            <w:r w:rsidRPr="00500DC4">
              <w:t>.</w:t>
            </w:r>
          </w:p>
        </w:tc>
      </w:tr>
      <w:tr w:rsidR="00E71827" w:rsidRPr="002D7A91" w14:paraId="7A4B7969" w14:textId="77777777" w:rsidTr="0063725A">
        <w:trPr>
          <w:cantSplit/>
          <w:jc w:val="center"/>
        </w:trPr>
        <w:tc>
          <w:tcPr>
            <w:tcW w:w="7084" w:type="dxa"/>
            <w:gridSpan w:val="10"/>
          </w:tcPr>
          <w:p w14:paraId="53F50847" w14:textId="77777777" w:rsidR="00E71827" w:rsidRPr="00EB341C" w:rsidRDefault="00E71827" w:rsidP="0063725A">
            <w:pPr>
              <w:pStyle w:val="TAL"/>
            </w:pPr>
          </w:p>
        </w:tc>
      </w:tr>
      <w:tr w:rsidR="00E71827" w:rsidRPr="002D7A91" w14:paraId="3B8B265B" w14:textId="77777777" w:rsidTr="0063725A">
        <w:trPr>
          <w:cantSplit/>
          <w:jc w:val="center"/>
        </w:trPr>
        <w:tc>
          <w:tcPr>
            <w:tcW w:w="7084" w:type="dxa"/>
            <w:gridSpan w:val="10"/>
          </w:tcPr>
          <w:p w14:paraId="3C7DA762" w14:textId="77777777" w:rsidR="00E71827" w:rsidRPr="00EB341C" w:rsidRDefault="00E71827" w:rsidP="0063725A">
            <w:pPr>
              <w:pStyle w:val="TAL"/>
            </w:pPr>
            <w:r w:rsidRPr="00500DC4">
              <w:t>MBS Service Key (MSK) (octets i+5 to i+20)</w:t>
            </w:r>
          </w:p>
        </w:tc>
      </w:tr>
      <w:tr w:rsidR="00E71827" w:rsidRPr="002D7A91" w14:paraId="35716327" w14:textId="77777777" w:rsidTr="0063725A">
        <w:trPr>
          <w:cantSplit/>
          <w:jc w:val="center"/>
        </w:trPr>
        <w:tc>
          <w:tcPr>
            <w:tcW w:w="7084" w:type="dxa"/>
            <w:gridSpan w:val="10"/>
          </w:tcPr>
          <w:p w14:paraId="644B3D09" w14:textId="77777777" w:rsidR="00E71827" w:rsidRPr="00EB341C" w:rsidRDefault="00E71827" w:rsidP="0063725A">
            <w:pPr>
              <w:pStyle w:val="TAL"/>
            </w:pPr>
            <w:r w:rsidRPr="00500DC4">
              <w:t>The MSK is 16 bytes long and is defined in 3GPP TS 33.246 </w:t>
            </w:r>
            <w:r>
              <w:t>[57]</w:t>
            </w:r>
            <w:r w:rsidRPr="00500DC4">
              <w:t>.</w:t>
            </w:r>
          </w:p>
        </w:tc>
      </w:tr>
      <w:tr w:rsidR="00E71827" w:rsidRPr="002D7A91" w14:paraId="3F956C95" w14:textId="77777777" w:rsidTr="0063725A">
        <w:trPr>
          <w:cantSplit/>
          <w:jc w:val="center"/>
        </w:trPr>
        <w:tc>
          <w:tcPr>
            <w:tcW w:w="7084" w:type="dxa"/>
            <w:gridSpan w:val="10"/>
          </w:tcPr>
          <w:p w14:paraId="59F5A3B0" w14:textId="77777777" w:rsidR="00E71827" w:rsidRPr="00EB341C" w:rsidRDefault="00E71827" w:rsidP="0063725A">
            <w:pPr>
              <w:pStyle w:val="TAL"/>
            </w:pPr>
          </w:p>
        </w:tc>
      </w:tr>
      <w:tr w:rsidR="00E71827" w:rsidRPr="002D7A91" w14:paraId="7E7EDA3D" w14:textId="77777777" w:rsidTr="0063725A">
        <w:trPr>
          <w:cantSplit/>
          <w:jc w:val="center"/>
        </w:trPr>
        <w:tc>
          <w:tcPr>
            <w:tcW w:w="7084" w:type="dxa"/>
            <w:gridSpan w:val="10"/>
          </w:tcPr>
          <w:p w14:paraId="62735B35" w14:textId="77777777" w:rsidR="00E71827" w:rsidRPr="00EB341C" w:rsidRDefault="00E71827" w:rsidP="0063725A">
            <w:pPr>
              <w:pStyle w:val="TAL"/>
            </w:pPr>
            <w:r w:rsidRPr="00500DC4">
              <w:t>MBS Traffic Key Identifier (MTK ID) (octets i+21 to i+22)</w:t>
            </w:r>
          </w:p>
        </w:tc>
      </w:tr>
      <w:tr w:rsidR="00E71827" w:rsidRPr="002D7A91" w14:paraId="5AE6557F" w14:textId="77777777" w:rsidTr="0063725A">
        <w:trPr>
          <w:cantSplit/>
          <w:jc w:val="center"/>
        </w:trPr>
        <w:tc>
          <w:tcPr>
            <w:tcW w:w="7084" w:type="dxa"/>
            <w:gridSpan w:val="10"/>
          </w:tcPr>
          <w:p w14:paraId="63875C21" w14:textId="77777777" w:rsidR="00E71827" w:rsidRPr="00EB341C" w:rsidRDefault="00E71827" w:rsidP="0063725A">
            <w:pPr>
              <w:pStyle w:val="TAL"/>
            </w:pPr>
            <w:r w:rsidRPr="00500DC4">
              <w:t>The MTK ID is 2 bytes long and is defined in 3GPP TS 33.246 </w:t>
            </w:r>
            <w:r>
              <w:t>[57]</w:t>
            </w:r>
            <w:r w:rsidRPr="00500DC4">
              <w:t>.</w:t>
            </w:r>
          </w:p>
        </w:tc>
      </w:tr>
      <w:tr w:rsidR="00E71827" w:rsidRPr="002D7A91" w14:paraId="0BE5B308" w14:textId="77777777" w:rsidTr="0063725A">
        <w:trPr>
          <w:cantSplit/>
          <w:jc w:val="center"/>
        </w:trPr>
        <w:tc>
          <w:tcPr>
            <w:tcW w:w="7084" w:type="dxa"/>
            <w:gridSpan w:val="10"/>
          </w:tcPr>
          <w:p w14:paraId="516ADE79" w14:textId="77777777" w:rsidR="00E71827" w:rsidRPr="00EB341C" w:rsidRDefault="00E71827" w:rsidP="0063725A">
            <w:pPr>
              <w:pStyle w:val="TAL"/>
            </w:pPr>
          </w:p>
        </w:tc>
      </w:tr>
      <w:tr w:rsidR="00E71827" w:rsidRPr="002D7A91" w14:paraId="7C0B54E5" w14:textId="77777777" w:rsidTr="0063725A">
        <w:trPr>
          <w:cantSplit/>
          <w:jc w:val="center"/>
        </w:trPr>
        <w:tc>
          <w:tcPr>
            <w:tcW w:w="7084" w:type="dxa"/>
            <w:gridSpan w:val="10"/>
          </w:tcPr>
          <w:p w14:paraId="0612030A" w14:textId="77777777" w:rsidR="00E71827" w:rsidRPr="00EB341C" w:rsidRDefault="00E71827" w:rsidP="0063725A">
            <w:pPr>
              <w:pStyle w:val="TAL"/>
            </w:pPr>
            <w:r w:rsidRPr="00500DC4">
              <w:t>Encrypted MBS Traffic Key (Encrypted MTK) (octets i+23 to i+38)</w:t>
            </w:r>
          </w:p>
        </w:tc>
      </w:tr>
      <w:tr w:rsidR="00E71827" w:rsidRPr="002D7A91" w14:paraId="6EE7F943" w14:textId="77777777" w:rsidTr="0063725A">
        <w:trPr>
          <w:cantSplit/>
          <w:jc w:val="center"/>
        </w:trPr>
        <w:tc>
          <w:tcPr>
            <w:tcW w:w="7084" w:type="dxa"/>
            <w:gridSpan w:val="10"/>
          </w:tcPr>
          <w:p w14:paraId="59C4D338" w14:textId="77777777" w:rsidR="00E71827" w:rsidRPr="00EB341C" w:rsidRDefault="00E71827" w:rsidP="0063725A">
            <w:pPr>
              <w:pStyle w:val="TAL"/>
            </w:pPr>
            <w:r w:rsidRPr="00500DC4">
              <w:lastRenderedPageBreak/>
              <w:t>The Encrypted MTK is 16 bytes long and contains the encrypted version of MTK using MSK as defined in 3GPP TS 33.246 </w:t>
            </w:r>
            <w:r>
              <w:t>[57]</w:t>
            </w:r>
            <w:r w:rsidRPr="00500DC4">
              <w:t>.</w:t>
            </w:r>
          </w:p>
        </w:tc>
      </w:tr>
      <w:tr w:rsidR="00E71827" w:rsidRPr="002D7A91" w14:paraId="78E30C9F" w14:textId="77777777" w:rsidTr="0063725A">
        <w:trPr>
          <w:cantSplit/>
          <w:jc w:val="center"/>
        </w:trPr>
        <w:tc>
          <w:tcPr>
            <w:tcW w:w="7084" w:type="dxa"/>
            <w:gridSpan w:val="10"/>
            <w:tcBorders>
              <w:bottom w:val="single" w:sz="4" w:space="0" w:color="auto"/>
            </w:tcBorders>
          </w:tcPr>
          <w:p w14:paraId="54526B16" w14:textId="77777777" w:rsidR="00E71827" w:rsidRPr="00EB341C" w:rsidRDefault="00E71827" w:rsidP="0063725A">
            <w:pPr>
              <w:keepNext/>
              <w:keepLines/>
              <w:spacing w:after="0"/>
              <w:rPr>
                <w:rFonts w:ascii="Arial" w:hAnsi="Arial"/>
                <w:sz w:val="18"/>
              </w:rPr>
            </w:pPr>
          </w:p>
        </w:tc>
      </w:tr>
      <w:tr w:rsidR="00E71827" w:rsidRPr="002D7A91" w14:paraId="6B2A9DE3" w14:textId="77777777" w:rsidTr="0063725A">
        <w:trPr>
          <w:cantSplit/>
          <w:jc w:val="center"/>
        </w:trPr>
        <w:tc>
          <w:tcPr>
            <w:tcW w:w="7084" w:type="dxa"/>
            <w:gridSpan w:val="10"/>
            <w:tcBorders>
              <w:top w:val="single" w:sz="4" w:space="0" w:color="auto"/>
              <w:bottom w:val="single" w:sz="4" w:space="0" w:color="auto"/>
            </w:tcBorders>
          </w:tcPr>
          <w:p w14:paraId="3968239A" w14:textId="77777777" w:rsidR="00E71827" w:rsidRPr="00EB341C" w:rsidRDefault="00E71827" w:rsidP="0063725A">
            <w:pPr>
              <w:pStyle w:val="TAN"/>
            </w:pPr>
            <w:r>
              <w:rPr>
                <w:rFonts w:hint="eastAsia"/>
                <w:lang w:eastAsia="zh-CN"/>
              </w:rPr>
              <w:t>N</w:t>
            </w:r>
            <w:r>
              <w:rPr>
                <w:lang w:eastAsia="zh-CN"/>
              </w:rPr>
              <w:t>OTE:</w:t>
            </w:r>
            <w:r>
              <w:rPr>
                <w:lang w:eastAsia="zh-CN"/>
              </w:rPr>
              <w:tab/>
              <w:t xml:space="preserve">The </w:t>
            </w:r>
            <w:r w:rsidRPr="009D6098">
              <w:rPr>
                <w:lang w:eastAsia="zh-CN"/>
              </w:rPr>
              <w:t>IPAE</w:t>
            </w:r>
            <w:r>
              <w:rPr>
                <w:lang w:eastAsia="zh-CN"/>
              </w:rPr>
              <w:t xml:space="preserve"> bit is not expected to be set to "</w:t>
            </w:r>
            <w:r>
              <w:t>Source and destination IP address information included"</w:t>
            </w:r>
            <w:r>
              <w:rPr>
                <w:lang w:eastAsia="zh-CN"/>
              </w:rPr>
              <w:t xml:space="preserve"> when the </w:t>
            </w:r>
            <w:r>
              <w:t>MBS decision (MD) indicates "Remove UE from MBS session".</w:t>
            </w:r>
          </w:p>
        </w:tc>
      </w:tr>
    </w:tbl>
    <w:p w14:paraId="5CF81097" w14:textId="77777777" w:rsidR="00E71827" w:rsidRDefault="00E71827" w:rsidP="00E71827"/>
    <w:p w14:paraId="3C4417FE" w14:textId="77777777" w:rsidR="00E71827" w:rsidRDefault="00E71827" w:rsidP="00787810"/>
    <w:p w14:paraId="1858134E" w14:textId="77777777" w:rsidR="00E71827" w:rsidRPr="007B57B1" w:rsidRDefault="00E71827"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EA181" w14:textId="77777777" w:rsidR="006548B5" w:rsidRDefault="006548B5">
      <w:r>
        <w:separator/>
      </w:r>
    </w:p>
  </w:endnote>
  <w:endnote w:type="continuationSeparator" w:id="0">
    <w:p w14:paraId="13E2D448" w14:textId="77777777" w:rsidR="006548B5" w:rsidRDefault="0065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2623" w14:textId="77777777" w:rsidR="00A77601" w:rsidRDefault="00A7760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193C" w14:textId="77777777" w:rsidR="00A77601" w:rsidRDefault="00A7760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3A58" w14:textId="77777777" w:rsidR="00A77601" w:rsidRDefault="00A776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B73C" w14:textId="77777777" w:rsidR="006548B5" w:rsidRDefault="006548B5">
      <w:r>
        <w:separator/>
      </w:r>
    </w:p>
  </w:footnote>
  <w:footnote w:type="continuationSeparator" w:id="0">
    <w:p w14:paraId="42202B33" w14:textId="77777777" w:rsidR="006548B5" w:rsidRDefault="0065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0C0F" w14:textId="77777777" w:rsidR="00A77601" w:rsidRDefault="00A776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2030" w14:textId="77777777" w:rsidR="00A77601" w:rsidRDefault="00A7760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6548B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6548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2F3A54"/>
    <w:multiLevelType w:val="hybridMultilevel"/>
    <w:tmpl w:val="75ACB302"/>
    <w:lvl w:ilvl="0" w:tplc="E9FAACDE">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NK4FAPlh0BotAAAA"/>
  </w:docVars>
  <w:rsids>
    <w:rsidRoot w:val="00022E4A"/>
    <w:rsid w:val="00000215"/>
    <w:rsid w:val="000071A9"/>
    <w:rsid w:val="000129CC"/>
    <w:rsid w:val="000132C8"/>
    <w:rsid w:val="00015438"/>
    <w:rsid w:val="00022E4A"/>
    <w:rsid w:val="0003050A"/>
    <w:rsid w:val="00031FF0"/>
    <w:rsid w:val="000345DF"/>
    <w:rsid w:val="00053C7A"/>
    <w:rsid w:val="00060DAB"/>
    <w:rsid w:val="000631E0"/>
    <w:rsid w:val="000646BE"/>
    <w:rsid w:val="000746E7"/>
    <w:rsid w:val="0008275C"/>
    <w:rsid w:val="000862FF"/>
    <w:rsid w:val="000906C3"/>
    <w:rsid w:val="000955E6"/>
    <w:rsid w:val="00097B5D"/>
    <w:rsid w:val="000A2993"/>
    <w:rsid w:val="000A3574"/>
    <w:rsid w:val="000A6394"/>
    <w:rsid w:val="000B18E4"/>
    <w:rsid w:val="000B7FED"/>
    <w:rsid w:val="000C038A"/>
    <w:rsid w:val="000C2028"/>
    <w:rsid w:val="000C5BFF"/>
    <w:rsid w:val="000C6598"/>
    <w:rsid w:val="000D08A8"/>
    <w:rsid w:val="000D44B3"/>
    <w:rsid w:val="000D7C97"/>
    <w:rsid w:val="000E25ED"/>
    <w:rsid w:val="000F3BA7"/>
    <w:rsid w:val="00101C93"/>
    <w:rsid w:val="0010616B"/>
    <w:rsid w:val="00107406"/>
    <w:rsid w:val="00116286"/>
    <w:rsid w:val="00124CB4"/>
    <w:rsid w:val="00130197"/>
    <w:rsid w:val="00145D2E"/>
    <w:rsid w:val="00145D43"/>
    <w:rsid w:val="0016067C"/>
    <w:rsid w:val="001811DE"/>
    <w:rsid w:val="001823E5"/>
    <w:rsid w:val="00182D3F"/>
    <w:rsid w:val="00192C46"/>
    <w:rsid w:val="00193E47"/>
    <w:rsid w:val="0019509F"/>
    <w:rsid w:val="001A08B3"/>
    <w:rsid w:val="001A7B60"/>
    <w:rsid w:val="001B0DA0"/>
    <w:rsid w:val="001B52F0"/>
    <w:rsid w:val="001B6C27"/>
    <w:rsid w:val="001B7A65"/>
    <w:rsid w:val="001C1AB0"/>
    <w:rsid w:val="001D2230"/>
    <w:rsid w:val="001D3A66"/>
    <w:rsid w:val="001D51B8"/>
    <w:rsid w:val="001E41F3"/>
    <w:rsid w:val="001E433A"/>
    <w:rsid w:val="001E4951"/>
    <w:rsid w:val="001E51B7"/>
    <w:rsid w:val="002234E7"/>
    <w:rsid w:val="00223701"/>
    <w:rsid w:val="00225D54"/>
    <w:rsid w:val="002263DA"/>
    <w:rsid w:val="00231AF7"/>
    <w:rsid w:val="002408F5"/>
    <w:rsid w:val="002426DA"/>
    <w:rsid w:val="00245FAE"/>
    <w:rsid w:val="002472EB"/>
    <w:rsid w:val="002473B9"/>
    <w:rsid w:val="0026004D"/>
    <w:rsid w:val="002640DD"/>
    <w:rsid w:val="00271ABE"/>
    <w:rsid w:val="0027423C"/>
    <w:rsid w:val="00274CC5"/>
    <w:rsid w:val="00275D12"/>
    <w:rsid w:val="00284FEB"/>
    <w:rsid w:val="0028591A"/>
    <w:rsid w:val="002860C4"/>
    <w:rsid w:val="00291C76"/>
    <w:rsid w:val="00291E15"/>
    <w:rsid w:val="00293322"/>
    <w:rsid w:val="00294BE2"/>
    <w:rsid w:val="002A0E81"/>
    <w:rsid w:val="002A1E47"/>
    <w:rsid w:val="002A5D38"/>
    <w:rsid w:val="002B566A"/>
    <w:rsid w:val="002B5741"/>
    <w:rsid w:val="002C1308"/>
    <w:rsid w:val="002C2A55"/>
    <w:rsid w:val="002C72B6"/>
    <w:rsid w:val="002C73E0"/>
    <w:rsid w:val="002D4207"/>
    <w:rsid w:val="002E472E"/>
    <w:rsid w:val="002E597C"/>
    <w:rsid w:val="002F0957"/>
    <w:rsid w:val="002F2BB4"/>
    <w:rsid w:val="002F3BFD"/>
    <w:rsid w:val="002F3F9D"/>
    <w:rsid w:val="0030147D"/>
    <w:rsid w:val="003044C8"/>
    <w:rsid w:val="00305409"/>
    <w:rsid w:val="0031397C"/>
    <w:rsid w:val="0031751D"/>
    <w:rsid w:val="0032714C"/>
    <w:rsid w:val="00337E5F"/>
    <w:rsid w:val="00341F79"/>
    <w:rsid w:val="003428E9"/>
    <w:rsid w:val="00344DB1"/>
    <w:rsid w:val="003570FB"/>
    <w:rsid w:val="0035731F"/>
    <w:rsid w:val="00357DCC"/>
    <w:rsid w:val="003609EF"/>
    <w:rsid w:val="0036231A"/>
    <w:rsid w:val="00366401"/>
    <w:rsid w:val="00374DD4"/>
    <w:rsid w:val="00374F91"/>
    <w:rsid w:val="00375FEB"/>
    <w:rsid w:val="003762B4"/>
    <w:rsid w:val="003A4B01"/>
    <w:rsid w:val="003B41ED"/>
    <w:rsid w:val="003D7EB6"/>
    <w:rsid w:val="003E1A36"/>
    <w:rsid w:val="003E48D8"/>
    <w:rsid w:val="003E58E5"/>
    <w:rsid w:val="003E59AC"/>
    <w:rsid w:val="003E746D"/>
    <w:rsid w:val="004023D3"/>
    <w:rsid w:val="00402513"/>
    <w:rsid w:val="00410371"/>
    <w:rsid w:val="004117EF"/>
    <w:rsid w:val="0041334E"/>
    <w:rsid w:val="00417803"/>
    <w:rsid w:val="004242F1"/>
    <w:rsid w:val="00426B81"/>
    <w:rsid w:val="00430B30"/>
    <w:rsid w:val="004371DC"/>
    <w:rsid w:val="00441FD8"/>
    <w:rsid w:val="004462C0"/>
    <w:rsid w:val="00452C69"/>
    <w:rsid w:val="004623AF"/>
    <w:rsid w:val="0047757D"/>
    <w:rsid w:val="00480DDC"/>
    <w:rsid w:val="00486FC8"/>
    <w:rsid w:val="004B15CB"/>
    <w:rsid w:val="004B2F81"/>
    <w:rsid w:val="004B75B7"/>
    <w:rsid w:val="004C06F9"/>
    <w:rsid w:val="004C13EE"/>
    <w:rsid w:val="004D0594"/>
    <w:rsid w:val="004D5C2C"/>
    <w:rsid w:val="004E0B39"/>
    <w:rsid w:val="004E15A1"/>
    <w:rsid w:val="004F2680"/>
    <w:rsid w:val="004F5AAF"/>
    <w:rsid w:val="004F5CC5"/>
    <w:rsid w:val="004F7538"/>
    <w:rsid w:val="005021BB"/>
    <w:rsid w:val="005141D9"/>
    <w:rsid w:val="0051580D"/>
    <w:rsid w:val="005202C5"/>
    <w:rsid w:val="005278F3"/>
    <w:rsid w:val="00532631"/>
    <w:rsid w:val="00534BFF"/>
    <w:rsid w:val="005406A9"/>
    <w:rsid w:val="0054554D"/>
    <w:rsid w:val="00547111"/>
    <w:rsid w:val="00547391"/>
    <w:rsid w:val="005475A0"/>
    <w:rsid w:val="00553513"/>
    <w:rsid w:val="00560E4F"/>
    <w:rsid w:val="00561AA0"/>
    <w:rsid w:val="00563546"/>
    <w:rsid w:val="00580432"/>
    <w:rsid w:val="0058453D"/>
    <w:rsid w:val="00592D74"/>
    <w:rsid w:val="0059676E"/>
    <w:rsid w:val="005B23E7"/>
    <w:rsid w:val="005B5FCA"/>
    <w:rsid w:val="005D1846"/>
    <w:rsid w:val="005D2AAE"/>
    <w:rsid w:val="005D4183"/>
    <w:rsid w:val="005D45CB"/>
    <w:rsid w:val="005E1706"/>
    <w:rsid w:val="005E2C44"/>
    <w:rsid w:val="005F0F0B"/>
    <w:rsid w:val="00603A0B"/>
    <w:rsid w:val="00621188"/>
    <w:rsid w:val="00621E84"/>
    <w:rsid w:val="006257ED"/>
    <w:rsid w:val="0063173E"/>
    <w:rsid w:val="00636170"/>
    <w:rsid w:val="00642D34"/>
    <w:rsid w:val="006438F8"/>
    <w:rsid w:val="00645DE3"/>
    <w:rsid w:val="00653DE4"/>
    <w:rsid w:val="006548B5"/>
    <w:rsid w:val="006550AC"/>
    <w:rsid w:val="00661814"/>
    <w:rsid w:val="00662168"/>
    <w:rsid w:val="00665C47"/>
    <w:rsid w:val="006669C0"/>
    <w:rsid w:val="00685F99"/>
    <w:rsid w:val="00686A5B"/>
    <w:rsid w:val="00693E71"/>
    <w:rsid w:val="00695808"/>
    <w:rsid w:val="006A1336"/>
    <w:rsid w:val="006B20F2"/>
    <w:rsid w:val="006B46FB"/>
    <w:rsid w:val="006D1D1D"/>
    <w:rsid w:val="006E21FB"/>
    <w:rsid w:val="006E2716"/>
    <w:rsid w:val="006E3615"/>
    <w:rsid w:val="006F49DE"/>
    <w:rsid w:val="006F580F"/>
    <w:rsid w:val="006F7770"/>
    <w:rsid w:val="006F7EDC"/>
    <w:rsid w:val="007017D6"/>
    <w:rsid w:val="00702D7C"/>
    <w:rsid w:val="00707629"/>
    <w:rsid w:val="00731705"/>
    <w:rsid w:val="00742FA0"/>
    <w:rsid w:val="007465A7"/>
    <w:rsid w:val="00762928"/>
    <w:rsid w:val="00764600"/>
    <w:rsid w:val="0076718E"/>
    <w:rsid w:val="00780F20"/>
    <w:rsid w:val="00784BD8"/>
    <w:rsid w:val="00785302"/>
    <w:rsid w:val="00787810"/>
    <w:rsid w:val="00787FB4"/>
    <w:rsid w:val="00791434"/>
    <w:rsid w:val="00792342"/>
    <w:rsid w:val="00797194"/>
    <w:rsid w:val="007977A8"/>
    <w:rsid w:val="00797D91"/>
    <w:rsid w:val="007B236D"/>
    <w:rsid w:val="007B47DB"/>
    <w:rsid w:val="007B4BE3"/>
    <w:rsid w:val="007B512A"/>
    <w:rsid w:val="007C18D9"/>
    <w:rsid w:val="007C2097"/>
    <w:rsid w:val="007C3904"/>
    <w:rsid w:val="007C4261"/>
    <w:rsid w:val="007D2094"/>
    <w:rsid w:val="007D6A07"/>
    <w:rsid w:val="007E5E67"/>
    <w:rsid w:val="007F7259"/>
    <w:rsid w:val="00803207"/>
    <w:rsid w:val="008040A8"/>
    <w:rsid w:val="008077E5"/>
    <w:rsid w:val="0081021F"/>
    <w:rsid w:val="00811F52"/>
    <w:rsid w:val="008164BB"/>
    <w:rsid w:val="00817147"/>
    <w:rsid w:val="00825B74"/>
    <w:rsid w:val="00826495"/>
    <w:rsid w:val="008269FE"/>
    <w:rsid w:val="008279FA"/>
    <w:rsid w:val="008345C7"/>
    <w:rsid w:val="00840162"/>
    <w:rsid w:val="008428ED"/>
    <w:rsid w:val="008463A2"/>
    <w:rsid w:val="00847717"/>
    <w:rsid w:val="008626E7"/>
    <w:rsid w:val="00862AF8"/>
    <w:rsid w:val="00863E99"/>
    <w:rsid w:val="00870EE7"/>
    <w:rsid w:val="0087220E"/>
    <w:rsid w:val="008760A6"/>
    <w:rsid w:val="008863B9"/>
    <w:rsid w:val="008864D9"/>
    <w:rsid w:val="00897BE5"/>
    <w:rsid w:val="008A2163"/>
    <w:rsid w:val="008A2221"/>
    <w:rsid w:val="008A45A6"/>
    <w:rsid w:val="008A564F"/>
    <w:rsid w:val="008B0E54"/>
    <w:rsid w:val="008B4879"/>
    <w:rsid w:val="008C1BD5"/>
    <w:rsid w:val="008C4241"/>
    <w:rsid w:val="008D03F9"/>
    <w:rsid w:val="008D3CCC"/>
    <w:rsid w:val="008D5F1D"/>
    <w:rsid w:val="008E4D17"/>
    <w:rsid w:val="008F2952"/>
    <w:rsid w:val="008F3789"/>
    <w:rsid w:val="008F686C"/>
    <w:rsid w:val="009148DE"/>
    <w:rsid w:val="009150C4"/>
    <w:rsid w:val="00916A38"/>
    <w:rsid w:val="00932346"/>
    <w:rsid w:val="00941E30"/>
    <w:rsid w:val="00946EEE"/>
    <w:rsid w:val="009476D4"/>
    <w:rsid w:val="00962C47"/>
    <w:rsid w:val="00966B55"/>
    <w:rsid w:val="009777D9"/>
    <w:rsid w:val="00983F77"/>
    <w:rsid w:val="00991258"/>
    <w:rsid w:val="00991B88"/>
    <w:rsid w:val="009963C3"/>
    <w:rsid w:val="009A5753"/>
    <w:rsid w:val="009A579D"/>
    <w:rsid w:val="009B0726"/>
    <w:rsid w:val="009B4B25"/>
    <w:rsid w:val="009B5947"/>
    <w:rsid w:val="009D1000"/>
    <w:rsid w:val="009D4154"/>
    <w:rsid w:val="009E3297"/>
    <w:rsid w:val="009F1866"/>
    <w:rsid w:val="009F643F"/>
    <w:rsid w:val="009F7239"/>
    <w:rsid w:val="009F734F"/>
    <w:rsid w:val="00A036FA"/>
    <w:rsid w:val="00A07CF2"/>
    <w:rsid w:val="00A23632"/>
    <w:rsid w:val="00A246B6"/>
    <w:rsid w:val="00A26F9C"/>
    <w:rsid w:val="00A42970"/>
    <w:rsid w:val="00A44DBA"/>
    <w:rsid w:val="00A44F1B"/>
    <w:rsid w:val="00A453C8"/>
    <w:rsid w:val="00A47E70"/>
    <w:rsid w:val="00A50CF0"/>
    <w:rsid w:val="00A56369"/>
    <w:rsid w:val="00A72E9D"/>
    <w:rsid w:val="00A7671C"/>
    <w:rsid w:val="00A77601"/>
    <w:rsid w:val="00AA2CBC"/>
    <w:rsid w:val="00AA5395"/>
    <w:rsid w:val="00AA787B"/>
    <w:rsid w:val="00AB0B43"/>
    <w:rsid w:val="00AB2D94"/>
    <w:rsid w:val="00AC321A"/>
    <w:rsid w:val="00AC5820"/>
    <w:rsid w:val="00AC7258"/>
    <w:rsid w:val="00AD1CD8"/>
    <w:rsid w:val="00AE0394"/>
    <w:rsid w:val="00AE4442"/>
    <w:rsid w:val="00B00585"/>
    <w:rsid w:val="00B03371"/>
    <w:rsid w:val="00B065B1"/>
    <w:rsid w:val="00B06F40"/>
    <w:rsid w:val="00B135A2"/>
    <w:rsid w:val="00B22B38"/>
    <w:rsid w:val="00B249FA"/>
    <w:rsid w:val="00B258BB"/>
    <w:rsid w:val="00B35F3A"/>
    <w:rsid w:val="00B46DBB"/>
    <w:rsid w:val="00B5138D"/>
    <w:rsid w:val="00B51B48"/>
    <w:rsid w:val="00B64B6B"/>
    <w:rsid w:val="00B67B97"/>
    <w:rsid w:val="00B9299A"/>
    <w:rsid w:val="00B968C8"/>
    <w:rsid w:val="00BA3EC5"/>
    <w:rsid w:val="00BA51D9"/>
    <w:rsid w:val="00BA58EA"/>
    <w:rsid w:val="00BA602B"/>
    <w:rsid w:val="00BB0D5B"/>
    <w:rsid w:val="00BB12F2"/>
    <w:rsid w:val="00BB5DFC"/>
    <w:rsid w:val="00BC3267"/>
    <w:rsid w:val="00BC552A"/>
    <w:rsid w:val="00BC6A0E"/>
    <w:rsid w:val="00BD279D"/>
    <w:rsid w:val="00BD6BB8"/>
    <w:rsid w:val="00BD6FC5"/>
    <w:rsid w:val="00BE21ED"/>
    <w:rsid w:val="00BE2F42"/>
    <w:rsid w:val="00BE5B2F"/>
    <w:rsid w:val="00BE6DDE"/>
    <w:rsid w:val="00C03029"/>
    <w:rsid w:val="00C12EBD"/>
    <w:rsid w:val="00C153A0"/>
    <w:rsid w:val="00C162AB"/>
    <w:rsid w:val="00C379C8"/>
    <w:rsid w:val="00C44271"/>
    <w:rsid w:val="00C46BA9"/>
    <w:rsid w:val="00C64C00"/>
    <w:rsid w:val="00C65EB6"/>
    <w:rsid w:val="00C66BA2"/>
    <w:rsid w:val="00C870F6"/>
    <w:rsid w:val="00C8768E"/>
    <w:rsid w:val="00C95985"/>
    <w:rsid w:val="00CA4C1C"/>
    <w:rsid w:val="00CB19FA"/>
    <w:rsid w:val="00CC4CA7"/>
    <w:rsid w:val="00CC5026"/>
    <w:rsid w:val="00CC5B83"/>
    <w:rsid w:val="00CC68D0"/>
    <w:rsid w:val="00CD2D58"/>
    <w:rsid w:val="00CD3235"/>
    <w:rsid w:val="00CE0A35"/>
    <w:rsid w:val="00CF426E"/>
    <w:rsid w:val="00D03F9A"/>
    <w:rsid w:val="00D0477D"/>
    <w:rsid w:val="00D05AC9"/>
    <w:rsid w:val="00D05D9C"/>
    <w:rsid w:val="00D0651A"/>
    <w:rsid w:val="00D06D51"/>
    <w:rsid w:val="00D07B22"/>
    <w:rsid w:val="00D1063D"/>
    <w:rsid w:val="00D1164A"/>
    <w:rsid w:val="00D158CD"/>
    <w:rsid w:val="00D20D9D"/>
    <w:rsid w:val="00D2137C"/>
    <w:rsid w:val="00D22DF9"/>
    <w:rsid w:val="00D239D8"/>
    <w:rsid w:val="00D240FF"/>
    <w:rsid w:val="00D24991"/>
    <w:rsid w:val="00D30CF4"/>
    <w:rsid w:val="00D355CC"/>
    <w:rsid w:val="00D375D0"/>
    <w:rsid w:val="00D4445E"/>
    <w:rsid w:val="00D50255"/>
    <w:rsid w:val="00D52228"/>
    <w:rsid w:val="00D526FC"/>
    <w:rsid w:val="00D61ECF"/>
    <w:rsid w:val="00D62BF9"/>
    <w:rsid w:val="00D66520"/>
    <w:rsid w:val="00D721E0"/>
    <w:rsid w:val="00D723FC"/>
    <w:rsid w:val="00D72445"/>
    <w:rsid w:val="00D82BA9"/>
    <w:rsid w:val="00D84AE9"/>
    <w:rsid w:val="00D903B3"/>
    <w:rsid w:val="00DA5F89"/>
    <w:rsid w:val="00DA6ED9"/>
    <w:rsid w:val="00DB44DF"/>
    <w:rsid w:val="00DB4CBE"/>
    <w:rsid w:val="00DB5063"/>
    <w:rsid w:val="00DC1696"/>
    <w:rsid w:val="00DC60BA"/>
    <w:rsid w:val="00DC6E38"/>
    <w:rsid w:val="00DD77B9"/>
    <w:rsid w:val="00DE34CF"/>
    <w:rsid w:val="00DE6F2C"/>
    <w:rsid w:val="00E02F1F"/>
    <w:rsid w:val="00E06BA7"/>
    <w:rsid w:val="00E13F3D"/>
    <w:rsid w:val="00E1675B"/>
    <w:rsid w:val="00E1717E"/>
    <w:rsid w:val="00E23128"/>
    <w:rsid w:val="00E34898"/>
    <w:rsid w:val="00E351C2"/>
    <w:rsid w:val="00E36DE1"/>
    <w:rsid w:val="00E42C40"/>
    <w:rsid w:val="00E44870"/>
    <w:rsid w:val="00E44FD0"/>
    <w:rsid w:val="00E53278"/>
    <w:rsid w:val="00E62897"/>
    <w:rsid w:val="00E7127D"/>
    <w:rsid w:val="00E71827"/>
    <w:rsid w:val="00E76431"/>
    <w:rsid w:val="00E81C97"/>
    <w:rsid w:val="00E84BB7"/>
    <w:rsid w:val="00E8551C"/>
    <w:rsid w:val="00E85691"/>
    <w:rsid w:val="00E92449"/>
    <w:rsid w:val="00E96994"/>
    <w:rsid w:val="00EA7A55"/>
    <w:rsid w:val="00EB09B7"/>
    <w:rsid w:val="00EB1069"/>
    <w:rsid w:val="00EB3A3E"/>
    <w:rsid w:val="00EC66B9"/>
    <w:rsid w:val="00ED4175"/>
    <w:rsid w:val="00ED6D8F"/>
    <w:rsid w:val="00EE7D7C"/>
    <w:rsid w:val="00EF40A8"/>
    <w:rsid w:val="00EF491A"/>
    <w:rsid w:val="00F12739"/>
    <w:rsid w:val="00F25D98"/>
    <w:rsid w:val="00F2744F"/>
    <w:rsid w:val="00F300FB"/>
    <w:rsid w:val="00F36D25"/>
    <w:rsid w:val="00F40E68"/>
    <w:rsid w:val="00F463BB"/>
    <w:rsid w:val="00F61657"/>
    <w:rsid w:val="00F62EC2"/>
    <w:rsid w:val="00F714D6"/>
    <w:rsid w:val="00F816C7"/>
    <w:rsid w:val="00F91B78"/>
    <w:rsid w:val="00F96ACB"/>
    <w:rsid w:val="00FA130E"/>
    <w:rsid w:val="00FB6386"/>
    <w:rsid w:val="00FC515B"/>
    <w:rsid w:val="00FD6050"/>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1601</TotalTime>
  <Pages>32</Pages>
  <Words>15757</Words>
  <Characters>89820</Characters>
  <Application>Microsoft Office Word</Application>
  <DocSecurity>0</DocSecurity>
  <Lines>748</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MTK0818</cp:lastModifiedBy>
  <cp:revision>385</cp:revision>
  <cp:lastPrinted>1900-01-01T00:00:00Z</cp:lastPrinted>
  <dcterms:created xsi:type="dcterms:W3CDTF">2020-02-03T08:32:00Z</dcterms:created>
  <dcterms:modified xsi:type="dcterms:W3CDTF">2022-08-22T06:02:00Z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