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0C656" w14:textId="77777777" w:rsidR="006F7EDC" w:rsidRDefault="006F7EDC" w:rsidP="005A783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C1-224912</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473D2C1" w:rsidR="001E41F3" w:rsidRPr="00410371" w:rsidRDefault="00C44271" w:rsidP="00E13F3D">
            <w:pPr>
              <w:pStyle w:val="CRCoverPage"/>
              <w:spacing w:after="0"/>
              <w:jc w:val="right"/>
              <w:rPr>
                <w:b/>
                <w:noProof/>
                <w:sz w:val="28"/>
              </w:rPr>
            </w:pPr>
            <w:r>
              <w:rPr>
                <w:rFonts w:hint="eastAsia"/>
                <w:b/>
                <w:noProof/>
                <w:sz w:val="28"/>
                <w:lang w:eastAsia="zh-TW"/>
              </w:rPr>
              <w:t>24.</w:t>
            </w:r>
            <w:r w:rsidR="00486FC8">
              <w:rPr>
                <w:rFonts w:hint="eastAsia"/>
                <w:b/>
                <w:noProof/>
                <w:sz w:val="28"/>
                <w:lang w:eastAsia="zh-TW"/>
              </w:rPr>
              <w:t>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53116F" w:rsidP="00547111">
            <w:pPr>
              <w:pStyle w:val="CRCoverPage"/>
              <w:spacing w:after="0"/>
              <w:rPr>
                <w:noProof/>
              </w:rPr>
            </w:pPr>
            <w:r>
              <w:rPr>
                <w:b/>
                <w:sz w:val="28"/>
              </w:rPr>
              <w:t>4580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2B78713" w:rsidR="001E41F3" w:rsidRPr="00410371" w:rsidRDefault="003044C8" w:rsidP="00E13F3D">
            <w:pPr>
              <w:pStyle w:val="CRCoverPage"/>
              <w:spacing w:after="0"/>
              <w:jc w:val="center"/>
              <w:rPr>
                <w:b/>
                <w:noProof/>
              </w:rPr>
            </w:pPr>
            <w:r>
              <w:rPr>
                <w:rFonts w:hint="eastAsia"/>
                <w:b/>
                <w:noProof/>
                <w:sz w:val="28"/>
                <w:lang w:eastAsia="zh-TW"/>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1612201" w:rsidR="001E41F3" w:rsidRPr="00410371" w:rsidRDefault="009F1866">
            <w:pPr>
              <w:pStyle w:val="CRCoverPage"/>
              <w:spacing w:after="0"/>
              <w:jc w:val="center"/>
              <w:rPr>
                <w:noProof/>
                <w:sz w:val="28"/>
              </w:rPr>
            </w:pPr>
            <w:r>
              <w:rPr>
                <w:rFonts w:hint="eastAsia"/>
                <w:b/>
                <w:noProof/>
                <w:sz w:val="28"/>
                <w:lang w:eastAsia="zh-TW"/>
              </w:rPr>
              <w:t>17.</w:t>
            </w:r>
            <w:r w:rsidR="00811F52">
              <w:rPr>
                <w:b/>
                <w:noProof/>
                <w:sz w:val="28"/>
                <w:lang w:eastAsia="zh-TW"/>
              </w:rPr>
              <w:t>7</w:t>
            </w:r>
            <w:r>
              <w:rPr>
                <w:rFonts w:hint="eastAsia"/>
                <w:b/>
                <w:noProof/>
                <w:sz w:val="28"/>
                <w:lang w:eastAsia="zh-TW"/>
              </w:rPr>
              <w:t>.</w:t>
            </w:r>
            <w:r w:rsidR="00426B81">
              <w:rPr>
                <w:rFonts w:hint="eastAsia"/>
                <w:b/>
                <w:noProof/>
                <w:sz w:val="28"/>
                <w:lang w:eastAsia="zh-TW"/>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7CF71C3" w:rsidR="00F25D98" w:rsidRDefault="007A53DB" w:rsidP="001E41F3">
            <w:pPr>
              <w:pStyle w:val="CRCoverPage"/>
              <w:spacing w:after="0"/>
              <w:jc w:val="center"/>
              <w:rPr>
                <w:b/>
                <w:caps/>
                <w:noProof/>
                <w:lang w:eastAsia="zh-TW"/>
              </w:rPr>
            </w:pPr>
            <w:r>
              <w:rPr>
                <w:rFonts w:hint="eastAsia"/>
                <w:b/>
                <w:caps/>
                <w:noProof/>
                <w:lang w:eastAsia="zh-TW"/>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C4C1EDA"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F1BB383" w:rsidR="001E41F3" w:rsidRPr="00DC24D5" w:rsidRDefault="006019B6">
            <w:pPr>
              <w:pStyle w:val="CRCoverPage"/>
              <w:spacing w:after="0"/>
              <w:ind w:left="100"/>
              <w:rPr>
                <w:noProof/>
                <w:lang w:val="en-US" w:eastAsia="zh-TW"/>
              </w:rPr>
            </w:pPr>
            <w:r>
              <w:rPr>
                <w:noProof/>
                <w:lang w:eastAsia="zh-TW"/>
              </w:rPr>
              <w:t>A</w:t>
            </w:r>
            <w:r w:rsidR="00D9207D">
              <w:rPr>
                <w:noProof/>
                <w:lang w:eastAsia="zh-TW"/>
              </w:rPr>
              <w:t xml:space="preserve">ccess handling </w:t>
            </w:r>
            <w:r w:rsidR="007B53EE">
              <w:rPr>
                <w:noProof/>
                <w:lang w:eastAsia="zh-TW"/>
              </w:rPr>
              <w:t xml:space="preserve">when </w:t>
            </w:r>
            <w:r>
              <w:rPr>
                <w:noProof/>
                <w:lang w:eastAsia="zh-TW"/>
              </w:rPr>
              <w:t>stopping T3585</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5B4DB8E" w:rsidR="001E41F3" w:rsidRDefault="00603A0B">
            <w:pPr>
              <w:pStyle w:val="CRCoverPage"/>
              <w:spacing w:after="0"/>
              <w:ind w:left="100"/>
              <w:rPr>
                <w:noProof/>
              </w:rPr>
            </w:pPr>
            <w:r>
              <w:rPr>
                <w:noProof/>
              </w:rPr>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4BEECDC" w:rsidR="001E41F3" w:rsidRDefault="00223701"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4188A57" w:rsidR="001E41F3" w:rsidRDefault="00582166">
            <w:pPr>
              <w:pStyle w:val="CRCoverPage"/>
              <w:spacing w:after="0"/>
              <w:ind w:left="100"/>
              <w:rPr>
                <w:noProof/>
                <w:lang w:eastAsia="zh-TW"/>
              </w:rPr>
            </w:pPr>
            <w:r>
              <w:rPr>
                <w:rFonts w:hint="eastAsia"/>
                <w:noProof/>
                <w:lang w:eastAsia="zh-TW"/>
              </w:rPr>
              <w:t>5GPr</w:t>
            </w:r>
            <w:r>
              <w:rPr>
                <w:noProof/>
                <w:lang w:eastAsia="zh-TW"/>
              </w:rPr>
              <w:t>otoc1</w:t>
            </w:r>
            <w:r w:rsidR="002840CD">
              <w:rPr>
                <w:rFonts w:hint="eastAsia"/>
                <w:noProof/>
                <w:lang w:eastAsia="zh-TW"/>
              </w:rPr>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153090B" w:rsidR="001E41F3" w:rsidRDefault="004F2680">
            <w:pPr>
              <w:pStyle w:val="CRCoverPage"/>
              <w:spacing w:after="0"/>
              <w:ind w:left="100"/>
              <w:rPr>
                <w:noProof/>
              </w:rPr>
            </w:pPr>
            <w:r>
              <w:rPr>
                <w:noProof/>
              </w:rPr>
              <w:t>2022-0</w:t>
            </w:r>
            <w:r w:rsidR="00DA1AE3">
              <w:rPr>
                <w:noProof/>
                <w:lang w:eastAsia="zh-TW"/>
              </w:rPr>
              <w:t>8</w:t>
            </w:r>
            <w:r>
              <w:rPr>
                <w:noProof/>
              </w:rPr>
              <w:t>-</w:t>
            </w:r>
            <w:r w:rsidR="00DA1AE3">
              <w:rPr>
                <w:noProof/>
              </w:rPr>
              <w:t>0</w:t>
            </w:r>
            <w:r w:rsidR="00936FBA">
              <w:rPr>
                <w:noProof/>
              </w:rPr>
              <w:t>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A9517D5" w:rsidR="001E41F3" w:rsidRDefault="005B5FCA"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A005BD7" w:rsidR="001E41F3" w:rsidRDefault="00F2744F">
            <w:pPr>
              <w:pStyle w:val="CRCoverPage"/>
              <w:spacing w:after="0"/>
              <w:ind w:left="100"/>
              <w:rPr>
                <w:noProof/>
              </w:rPr>
            </w:pPr>
            <w:r>
              <w:rPr>
                <w:noProof/>
              </w:rPr>
              <w:t>Rel-1</w:t>
            </w:r>
            <w:r w:rsidR="002840CD">
              <w:rPr>
                <w:rFonts w:hint="eastAsia"/>
                <w:noProof/>
                <w:lang w:eastAsia="zh-TW"/>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AD73ABC" w14:textId="4C5E93C4" w:rsidR="002C2069" w:rsidRDefault="00B7663E" w:rsidP="002C2069">
            <w:pPr>
              <w:pStyle w:val="CRCoverPage"/>
              <w:spacing w:after="0"/>
              <w:ind w:left="100"/>
              <w:rPr>
                <w:noProof/>
                <w:lang w:eastAsia="zh-TW"/>
              </w:rPr>
            </w:pPr>
            <w:r>
              <w:rPr>
                <w:noProof/>
                <w:lang w:eastAsia="zh-TW"/>
              </w:rPr>
              <w:t>As specified in 6.2.8, t</w:t>
            </w:r>
            <w:r w:rsidR="00D978FA">
              <w:rPr>
                <w:noProof/>
                <w:lang w:eastAsia="zh-TW"/>
              </w:rPr>
              <w:t xml:space="preserve">imer </w:t>
            </w:r>
            <w:r w:rsidR="002C2069">
              <w:rPr>
                <w:noProof/>
                <w:lang w:eastAsia="zh-TW"/>
              </w:rPr>
              <w:t xml:space="preserve">T3585 </w:t>
            </w:r>
            <w:r w:rsidR="0050366C">
              <w:rPr>
                <w:noProof/>
                <w:lang w:eastAsia="zh-TW"/>
              </w:rPr>
              <w:t>could be</w:t>
            </w:r>
            <w:r w:rsidR="00D8489F">
              <w:rPr>
                <w:noProof/>
                <w:lang w:eastAsia="zh-TW"/>
              </w:rPr>
              <w:t xml:space="preserve"> an access-specific timer</w:t>
            </w:r>
            <w:r>
              <w:rPr>
                <w:noProof/>
                <w:lang w:eastAsia="zh-TW"/>
              </w:rPr>
              <w:t xml:space="preserve"> depending on the CATBO bit</w:t>
            </w:r>
            <w:r w:rsidR="00D8489F">
              <w:rPr>
                <w:noProof/>
                <w:lang w:eastAsia="zh-TW"/>
              </w:rPr>
              <w:t>. It could run for 3GPP access, non-3GPP access, or both accesses</w:t>
            </w:r>
            <w:r w:rsidR="00752C5A">
              <w:rPr>
                <w:noProof/>
                <w:lang w:eastAsia="zh-TW"/>
              </w:rPr>
              <w:t>.</w:t>
            </w:r>
          </w:p>
          <w:p w14:paraId="4B367038" w14:textId="027BF109" w:rsidR="002C2069" w:rsidRPr="00D8489F" w:rsidRDefault="002C2069" w:rsidP="002C2069">
            <w:pPr>
              <w:pStyle w:val="CRCoverPage"/>
              <w:spacing w:after="0"/>
              <w:ind w:left="100"/>
              <w:rPr>
                <w:noProof/>
                <w:lang w:eastAsia="zh-TW"/>
              </w:rPr>
            </w:pPr>
          </w:p>
          <w:p w14:paraId="67DA8DD4" w14:textId="26A7D491" w:rsidR="002C2069" w:rsidRPr="002C2069" w:rsidRDefault="002C2069" w:rsidP="002C2069">
            <w:pPr>
              <w:pStyle w:val="CRCoverPage"/>
              <w:spacing w:after="0"/>
              <w:ind w:leftChars="150" w:left="300"/>
              <w:rPr>
                <w:i/>
                <w:iCs/>
                <w:noProof/>
                <w:lang w:eastAsia="zh-TW"/>
              </w:rPr>
            </w:pPr>
            <w:r w:rsidRPr="002C2069">
              <w:rPr>
                <w:i/>
                <w:iCs/>
              </w:rPr>
              <w:t>Additionally, if the 5GSM congestion re-attempt indicator IE with the CATBO bit set to "The back-off timer is applied in the current access type" is included in the 5GSM message with the 5GSM cause value #69 "insufficient resources for specific slice", then the UE applies the timer T3585 for the current access type. Otherwise, the UE applies the timer T3585 for both 3GPP access type and non-3GPP access type.</w:t>
            </w:r>
          </w:p>
          <w:p w14:paraId="680A4364" w14:textId="77777777" w:rsidR="002C2069" w:rsidRDefault="002C2069" w:rsidP="002C2069">
            <w:pPr>
              <w:pStyle w:val="CRCoverPage"/>
              <w:spacing w:after="0"/>
              <w:ind w:left="100"/>
              <w:rPr>
                <w:noProof/>
                <w:lang w:eastAsia="zh-TW"/>
              </w:rPr>
            </w:pPr>
          </w:p>
          <w:p w14:paraId="4547ACBB" w14:textId="57603D97" w:rsidR="00C24CAD" w:rsidRDefault="000A359B" w:rsidP="002C2069">
            <w:pPr>
              <w:pStyle w:val="CRCoverPage"/>
              <w:spacing w:after="0"/>
              <w:ind w:left="100"/>
              <w:rPr>
                <w:noProof/>
                <w:lang w:eastAsia="zh-TW"/>
              </w:rPr>
            </w:pPr>
            <w:r>
              <w:rPr>
                <w:noProof/>
                <w:lang w:eastAsia="zh-TW"/>
              </w:rPr>
              <w:t xml:space="preserve">Since the timer is running for specific access, so it should not be stopped by the message received in other access. </w:t>
            </w:r>
            <w:r w:rsidR="00C24CAD">
              <w:rPr>
                <w:rFonts w:hint="eastAsia"/>
                <w:noProof/>
                <w:lang w:eastAsia="zh-TW"/>
              </w:rPr>
              <w:t>I</w:t>
            </w:r>
            <w:r w:rsidR="00C24CAD">
              <w:rPr>
                <w:noProof/>
                <w:lang w:eastAsia="zh-TW"/>
              </w:rPr>
              <w:t xml:space="preserve">t’s proposed to stop timers </w:t>
            </w:r>
            <w:r w:rsidR="00185CA8">
              <w:rPr>
                <w:noProof/>
                <w:lang w:eastAsia="zh-TW"/>
              </w:rPr>
              <w:t xml:space="preserve">applied </w:t>
            </w:r>
            <w:r w:rsidR="00C24CAD">
              <w:rPr>
                <w:noProof/>
                <w:lang w:eastAsia="zh-TW"/>
              </w:rPr>
              <w:t xml:space="preserve">for </w:t>
            </w:r>
            <w:r w:rsidR="009F5340">
              <w:rPr>
                <w:noProof/>
                <w:lang w:eastAsia="zh-TW"/>
              </w:rPr>
              <w:t xml:space="preserve">the </w:t>
            </w:r>
            <w:r w:rsidR="00C24CAD">
              <w:rPr>
                <w:noProof/>
                <w:lang w:eastAsia="zh-TW"/>
              </w:rPr>
              <w:t xml:space="preserve">access </w:t>
            </w:r>
            <w:r w:rsidR="009F5340">
              <w:rPr>
                <w:noProof/>
                <w:lang w:eastAsia="zh-TW"/>
              </w:rPr>
              <w:t xml:space="preserve">that the message is received </w:t>
            </w:r>
            <w:r w:rsidR="00C24CAD">
              <w:rPr>
                <w:noProof/>
                <w:lang w:eastAsia="zh-TW"/>
              </w:rPr>
              <w:t xml:space="preserve">and </w:t>
            </w:r>
            <w:r w:rsidR="003801AD">
              <w:rPr>
                <w:noProof/>
                <w:lang w:eastAsia="zh-TW"/>
              </w:rPr>
              <w:t>for both access.</w:t>
            </w:r>
          </w:p>
          <w:p w14:paraId="2B2C25F3" w14:textId="77777777" w:rsidR="00C40BE7" w:rsidRDefault="00C40BE7" w:rsidP="002C2069">
            <w:pPr>
              <w:pStyle w:val="CRCoverPage"/>
              <w:spacing w:after="0"/>
              <w:ind w:left="100"/>
              <w:rPr>
                <w:noProof/>
                <w:lang w:eastAsia="zh-TW"/>
              </w:rPr>
            </w:pPr>
          </w:p>
          <w:p w14:paraId="70E92EAA" w14:textId="0A3F2DEC" w:rsidR="00006834" w:rsidRDefault="00DC5339" w:rsidP="002C2069">
            <w:pPr>
              <w:pStyle w:val="CRCoverPage"/>
              <w:spacing w:after="0"/>
              <w:ind w:left="100"/>
              <w:rPr>
                <w:noProof/>
                <w:lang w:eastAsia="zh-TW"/>
              </w:rPr>
            </w:pPr>
            <w:r>
              <w:rPr>
                <w:noProof/>
                <w:lang w:eastAsia="zh-TW"/>
              </w:rPr>
              <w:t>There will be a case that:</w:t>
            </w:r>
          </w:p>
          <w:p w14:paraId="63E69A0D" w14:textId="054D29AB" w:rsidR="00DC5339" w:rsidRDefault="000A3316" w:rsidP="00DC5339">
            <w:pPr>
              <w:pStyle w:val="CRCoverPage"/>
              <w:numPr>
                <w:ilvl w:val="0"/>
                <w:numId w:val="5"/>
              </w:numPr>
              <w:spacing w:after="0"/>
              <w:rPr>
                <w:noProof/>
                <w:lang w:eastAsia="zh-TW"/>
              </w:rPr>
            </w:pPr>
            <w:r>
              <w:rPr>
                <w:noProof/>
                <w:lang w:eastAsia="zh-TW"/>
              </w:rPr>
              <w:t>When t</w:t>
            </w:r>
            <w:r w:rsidR="00DC5339">
              <w:rPr>
                <w:noProof/>
                <w:lang w:eastAsia="zh-TW"/>
              </w:rPr>
              <w:t xml:space="preserve">here is an existing </w:t>
            </w:r>
            <w:r w:rsidR="00DC5339">
              <w:rPr>
                <w:rFonts w:hint="eastAsia"/>
                <w:noProof/>
                <w:lang w:eastAsia="zh-TW"/>
              </w:rPr>
              <w:t>T</w:t>
            </w:r>
            <w:r w:rsidR="00DC5339">
              <w:rPr>
                <w:noProof/>
                <w:lang w:eastAsia="zh-TW"/>
              </w:rPr>
              <w:t xml:space="preserve">3585 applied for </w:t>
            </w:r>
            <w:r w:rsidR="00A16218">
              <w:rPr>
                <w:noProof/>
                <w:lang w:eastAsia="zh-TW"/>
              </w:rPr>
              <w:t>non-3GPP access.</w:t>
            </w:r>
            <w:r w:rsidR="00826FAD">
              <w:rPr>
                <w:noProof/>
                <w:lang w:eastAsia="zh-TW"/>
              </w:rPr>
              <w:t xml:space="preserve"> and</w:t>
            </w:r>
          </w:p>
          <w:p w14:paraId="72AD6A55" w14:textId="158D668D" w:rsidR="00A16218" w:rsidRDefault="00A16218" w:rsidP="00DC5339">
            <w:pPr>
              <w:pStyle w:val="CRCoverPage"/>
              <w:numPr>
                <w:ilvl w:val="0"/>
                <w:numId w:val="5"/>
              </w:numPr>
              <w:spacing w:after="0"/>
              <w:rPr>
                <w:noProof/>
                <w:lang w:eastAsia="zh-TW"/>
              </w:rPr>
            </w:pPr>
            <w:r>
              <w:rPr>
                <w:noProof/>
                <w:lang w:eastAsia="zh-TW"/>
              </w:rPr>
              <w:t>The UE received a message from 3GPP access and CATBO is indicate both accesses.</w:t>
            </w:r>
          </w:p>
          <w:p w14:paraId="77167AC9" w14:textId="4C6BF542" w:rsidR="00006834" w:rsidRDefault="00826FAD" w:rsidP="002C2069">
            <w:pPr>
              <w:pStyle w:val="CRCoverPage"/>
              <w:spacing w:after="0"/>
              <w:ind w:left="100"/>
              <w:rPr>
                <w:noProof/>
                <w:lang w:eastAsia="zh-TW"/>
              </w:rPr>
            </w:pPr>
            <w:r>
              <w:rPr>
                <w:noProof/>
                <w:lang w:eastAsia="zh-TW"/>
              </w:rPr>
              <w:t>In this case, t</w:t>
            </w:r>
            <w:r w:rsidR="00A16218">
              <w:rPr>
                <w:noProof/>
                <w:lang w:eastAsia="zh-TW"/>
              </w:rPr>
              <w:t xml:space="preserve">he UE should also stop </w:t>
            </w:r>
            <w:r w:rsidR="00F16A27">
              <w:rPr>
                <w:noProof/>
                <w:lang w:eastAsia="zh-TW"/>
              </w:rPr>
              <w:t xml:space="preserve">the </w:t>
            </w:r>
            <w:r w:rsidR="00A16218">
              <w:rPr>
                <w:noProof/>
                <w:lang w:eastAsia="zh-TW"/>
              </w:rPr>
              <w:t>timer applied for non-3GPP access for this case as well.</w:t>
            </w:r>
          </w:p>
          <w:p w14:paraId="708AA7DE" w14:textId="0BC747B4" w:rsidR="00D309DD" w:rsidRDefault="00D309DD" w:rsidP="002C2069">
            <w:pPr>
              <w:pStyle w:val="CRCoverPage"/>
              <w:spacing w:after="0"/>
              <w:ind w:left="100"/>
              <w:rPr>
                <w:noProof/>
                <w:lang w:eastAsia="zh-TW"/>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2C5F51" w14:textId="75BA0EA7" w:rsidR="00B51B48" w:rsidRDefault="00CE4D2A" w:rsidP="008A7069">
            <w:pPr>
              <w:pStyle w:val="CRCoverPage"/>
              <w:spacing w:after="0"/>
              <w:ind w:left="100"/>
              <w:rPr>
                <w:noProof/>
                <w:lang w:eastAsia="zh-TW"/>
              </w:rPr>
            </w:pPr>
            <w:r>
              <w:rPr>
                <w:noProof/>
                <w:lang w:eastAsia="zh-TW"/>
              </w:rPr>
              <w:t xml:space="preserve">Specify that the UE stops </w:t>
            </w:r>
            <w:r w:rsidR="00C70D38">
              <w:rPr>
                <w:rFonts w:hint="eastAsia"/>
                <w:noProof/>
                <w:lang w:eastAsia="zh-TW"/>
              </w:rPr>
              <w:t>t</w:t>
            </w:r>
            <w:r w:rsidR="00C70D38">
              <w:rPr>
                <w:noProof/>
                <w:lang w:eastAsia="zh-TW"/>
              </w:rPr>
              <w:t xml:space="preserve">he </w:t>
            </w:r>
            <w:r w:rsidR="00C951F8">
              <w:rPr>
                <w:noProof/>
                <w:lang w:eastAsia="zh-TW"/>
              </w:rPr>
              <w:t>timers</w:t>
            </w:r>
            <w:r w:rsidR="00A60834">
              <w:rPr>
                <w:noProof/>
                <w:lang w:eastAsia="zh-TW"/>
              </w:rPr>
              <w:t xml:space="preserve"> applied for </w:t>
            </w:r>
            <w:r w:rsidR="00C70D38">
              <w:rPr>
                <w:noProof/>
                <w:lang w:eastAsia="zh-TW"/>
              </w:rPr>
              <w:t xml:space="preserve">the </w:t>
            </w:r>
            <w:r>
              <w:rPr>
                <w:noProof/>
                <w:lang w:eastAsia="zh-TW"/>
              </w:rPr>
              <w:t>access</w:t>
            </w:r>
            <w:r w:rsidR="00A60834">
              <w:rPr>
                <w:noProof/>
                <w:lang w:eastAsia="zh-TW"/>
              </w:rPr>
              <w:t xml:space="preserve"> which message is received and </w:t>
            </w:r>
            <w:r w:rsidR="00C70D38">
              <w:rPr>
                <w:noProof/>
                <w:lang w:eastAsia="zh-TW"/>
              </w:rPr>
              <w:t xml:space="preserve">the timers applied for </w:t>
            </w:r>
            <w:r w:rsidR="00A60834">
              <w:rPr>
                <w:noProof/>
                <w:lang w:eastAsia="zh-TW"/>
              </w:rPr>
              <w:t xml:space="preserve">both access </w:t>
            </w:r>
            <w:r>
              <w:rPr>
                <w:noProof/>
                <w:lang w:eastAsia="zh-TW"/>
              </w:rPr>
              <w:t xml:space="preserve">when </w:t>
            </w:r>
            <w:r w:rsidR="00C951F8">
              <w:rPr>
                <w:noProof/>
                <w:lang w:eastAsia="zh-TW"/>
              </w:rPr>
              <w:t>stopping</w:t>
            </w:r>
            <w:r>
              <w:rPr>
                <w:noProof/>
                <w:lang w:eastAsia="zh-TW"/>
              </w:rPr>
              <w:t xml:space="preserve"> </w:t>
            </w:r>
            <w:r w:rsidR="00C951F8">
              <w:rPr>
                <w:noProof/>
                <w:lang w:eastAsia="zh-TW"/>
              </w:rPr>
              <w:t>T3585</w:t>
            </w:r>
            <w:r>
              <w:rPr>
                <w:noProof/>
                <w:lang w:eastAsia="zh-TW"/>
              </w:rPr>
              <w:t>.</w:t>
            </w:r>
            <w:r w:rsidR="008810EC">
              <w:rPr>
                <w:noProof/>
                <w:lang w:eastAsia="zh-TW"/>
              </w:rPr>
              <w:t xml:space="preserve"> In other word, </w:t>
            </w:r>
            <w:r w:rsidR="008810EC" w:rsidRPr="008810EC">
              <w:rPr>
                <w:noProof/>
                <w:lang w:eastAsia="zh-TW"/>
              </w:rPr>
              <w:t xml:space="preserve">the timer T3585 </w:t>
            </w:r>
            <w:r w:rsidR="008810EC" w:rsidRPr="008810EC">
              <w:rPr>
                <w:noProof/>
                <w:highlight w:val="yellow"/>
                <w:lang w:eastAsia="zh-TW"/>
              </w:rPr>
              <w:t>applied (only) for the other access different from the access from which the message is received</w:t>
            </w:r>
            <w:r w:rsidR="008810EC">
              <w:rPr>
                <w:noProof/>
                <w:lang w:eastAsia="zh-TW"/>
              </w:rPr>
              <w:t xml:space="preserve"> won’t be stopped.</w:t>
            </w:r>
          </w:p>
          <w:p w14:paraId="31C656EC" w14:textId="6F33C7B6" w:rsidR="008810EC" w:rsidRDefault="00343B5F" w:rsidP="008810EC">
            <w:pPr>
              <w:pStyle w:val="CRCoverPage"/>
              <w:spacing w:after="0"/>
              <w:ind w:left="100"/>
              <w:rPr>
                <w:noProof/>
                <w:lang w:eastAsia="zh-TW"/>
              </w:rPr>
            </w:pPr>
            <w:r>
              <w:rPr>
                <w:rFonts w:hint="eastAsia"/>
                <w:noProof/>
                <w:lang w:eastAsia="zh-TW"/>
              </w:rPr>
              <w:t>A</w:t>
            </w:r>
            <w:r>
              <w:rPr>
                <w:noProof/>
                <w:lang w:eastAsia="zh-TW"/>
              </w:rPr>
              <w:t xml:space="preserve">nd if the UE is starting a timer for both access, it should stop the timer running for the access </w:t>
            </w:r>
            <w:r w:rsidR="00113983">
              <w:rPr>
                <w:noProof/>
                <w:lang w:eastAsia="zh-TW"/>
              </w:rPr>
              <w:t>different from</w:t>
            </w:r>
            <w:r>
              <w:rPr>
                <w:noProof/>
                <w:lang w:eastAsia="zh-TW"/>
              </w:rPr>
              <w:t xml:space="preserve"> the access which UE received</w:t>
            </w:r>
            <w:r w:rsidR="0018088F">
              <w:rPr>
                <w:noProof/>
                <w:lang w:eastAsia="zh-TW"/>
              </w:rPr>
              <w:t xml:space="preserve"> the</w:t>
            </w:r>
            <w:r>
              <w:rPr>
                <w:noProof/>
                <w:lang w:eastAsia="zh-TW"/>
              </w:rPr>
              <w:t xml:space="preserve"> message.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D2114B1" w:rsidR="00F816C7" w:rsidRPr="008463A2" w:rsidRDefault="00CE4D2A">
            <w:pPr>
              <w:pStyle w:val="CRCoverPage"/>
              <w:spacing w:after="0"/>
              <w:ind w:left="100"/>
              <w:rPr>
                <w:noProof/>
                <w:lang w:eastAsia="zh-TW"/>
              </w:rPr>
            </w:pPr>
            <w:r>
              <w:rPr>
                <w:noProof/>
                <w:lang w:eastAsia="zh-TW"/>
              </w:rPr>
              <w:t xml:space="preserve">It’s unclear whether other access </w:t>
            </w:r>
            <w:r w:rsidR="00702B9B">
              <w:rPr>
                <w:noProof/>
                <w:lang w:eastAsia="zh-TW"/>
              </w:rPr>
              <w:t xml:space="preserve">should be stopped or not </w:t>
            </w:r>
            <w:r w:rsidR="00CB64F3">
              <w:rPr>
                <w:noProof/>
                <w:lang w:eastAsia="zh-TW"/>
              </w:rPr>
              <w:t xml:space="preserve">when </w:t>
            </w:r>
            <w:r>
              <w:rPr>
                <w:noProof/>
                <w:lang w:eastAsia="zh-TW"/>
              </w:rPr>
              <w:t>stopp</w:t>
            </w:r>
            <w:r w:rsidR="00CB64F3">
              <w:rPr>
                <w:noProof/>
                <w:lang w:eastAsia="zh-TW"/>
              </w:rPr>
              <w:t xml:space="preserve">ing </w:t>
            </w:r>
            <w:r w:rsidR="00CA5D3C">
              <w:rPr>
                <w:noProof/>
                <w:lang w:eastAsia="zh-TW"/>
              </w:rPr>
              <w:t>T3585.</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r>
              <w:t>6.2.8, 6.3.1.2.1, 6.3.2.3, 6.3.3.3, 6.4.1.4.2, 6.4.2.4.2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25F21F0" w:rsidR="001E41F3" w:rsidRDefault="000A3574">
            <w:pPr>
              <w:pStyle w:val="CRCoverPage"/>
              <w:spacing w:after="0"/>
              <w:jc w:val="center"/>
              <w:rPr>
                <w:b/>
                <w:caps/>
                <w:noProof/>
              </w:rPr>
            </w:pPr>
            <w:r>
              <w:rPr>
                <w:rFonts w:hint="eastAsia"/>
                <w:b/>
                <w:caps/>
                <w:noProof/>
                <w:lang w:eastAsia="zh-TW"/>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6A5DC56" w:rsidR="001E41F3" w:rsidRDefault="000A3574">
            <w:pPr>
              <w:pStyle w:val="CRCoverPage"/>
              <w:spacing w:after="0"/>
              <w:jc w:val="center"/>
              <w:rPr>
                <w:b/>
                <w:caps/>
                <w:noProof/>
              </w:rPr>
            </w:pPr>
            <w:r>
              <w:rPr>
                <w:rFonts w:hint="eastAsia"/>
                <w:b/>
                <w:caps/>
                <w:noProof/>
                <w:lang w:eastAsia="zh-TW"/>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402BB84" w:rsidR="001E41F3" w:rsidRDefault="000A3574">
            <w:pPr>
              <w:pStyle w:val="CRCoverPage"/>
              <w:spacing w:after="0"/>
              <w:jc w:val="center"/>
              <w:rPr>
                <w:b/>
                <w:caps/>
                <w:noProof/>
              </w:rPr>
            </w:pPr>
            <w:r>
              <w:rPr>
                <w:rFonts w:hint="eastAsia"/>
                <w:b/>
                <w:caps/>
                <w:noProof/>
                <w:lang w:eastAsia="zh-TW"/>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48983FB" w14:textId="77777777" w:rsidR="00787810" w:rsidRPr="006B5418" w:rsidRDefault="00787810" w:rsidP="00787810">
      <w:pPr>
        <w:rPr>
          <w:rFonts w:ascii="Arial" w:hAnsi="Arial" w:cs="Arial"/>
          <w:b/>
          <w:sz w:val="28"/>
          <w:szCs w:val="28"/>
          <w:lang w:val="en-US"/>
        </w:rPr>
      </w:pPr>
      <w:r w:rsidRPr="006B5418">
        <w:rPr>
          <w:rFonts w:ascii="Arial" w:hAnsi="Arial" w:cs="Arial"/>
          <w:b/>
          <w:sz w:val="28"/>
          <w:szCs w:val="28"/>
          <w:lang w:val="en-US"/>
        </w:rPr>
        <w:lastRenderedPageBreak/>
        <w:t>***</w:t>
      </w:r>
      <w:r>
        <w:rPr>
          <w:rFonts w:ascii="Arial" w:hAnsi="Arial" w:cs="Arial"/>
          <w:b/>
          <w:sz w:val="28"/>
          <w:szCs w:val="28"/>
          <w:lang w:val="en-US"/>
        </w:rPr>
        <w:t>****</w:t>
      </w:r>
    </w:p>
    <w:p w14:paraId="5A99337C" w14:textId="77777777" w:rsidR="00787810" w:rsidRPr="006B5418" w:rsidRDefault="00787810" w:rsidP="0078781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313488BA" w14:textId="4E01C933" w:rsidR="001575EA" w:rsidRDefault="001575EA" w:rsidP="00E71827"/>
    <w:p w14:paraId="1224D984" w14:textId="77777777" w:rsidR="008E37F3" w:rsidRDefault="008E37F3" w:rsidP="008E37F3">
      <w:pPr>
        <w:pStyle w:val="30"/>
        <w:rPr>
          <w:noProof/>
          <w:lang w:val="en-US" w:eastAsia="en-GB"/>
        </w:rPr>
      </w:pPr>
      <w:bookmarkStart w:id="1" w:name="_Toc106796288"/>
      <w:r>
        <w:rPr>
          <w:noProof/>
          <w:lang w:val="en-US"/>
        </w:rPr>
        <w:t>6.2.8</w:t>
      </w:r>
      <w:r>
        <w:rPr>
          <w:noProof/>
          <w:lang w:val="en-US"/>
        </w:rPr>
        <w:tab/>
      </w:r>
      <w:r>
        <w:t xml:space="preserve">Handling of </w:t>
      </w:r>
      <w:r>
        <w:rPr>
          <w:noProof/>
          <w:lang w:val="en-US" w:eastAsia="ja-JP"/>
        </w:rPr>
        <w:t>S-NSSAI</w:t>
      </w:r>
      <w:r>
        <w:t xml:space="preserve"> based congestion control</w:t>
      </w:r>
      <w:bookmarkEnd w:id="1"/>
    </w:p>
    <w:p w14:paraId="2AB957C6" w14:textId="77777777" w:rsidR="008E37F3" w:rsidRDefault="008E37F3" w:rsidP="008E37F3">
      <w:pPr>
        <w:rPr>
          <w:lang w:eastAsia="ja-JP"/>
        </w:rPr>
      </w:pPr>
      <w:r>
        <w:rPr>
          <w:lang w:eastAsia="zh-CN"/>
        </w:rPr>
        <w:t xml:space="preserve">The network may detect and start performing </w:t>
      </w:r>
      <w:r>
        <w:rPr>
          <w:noProof/>
          <w:lang w:val="en-US" w:eastAsia="ja-JP"/>
        </w:rPr>
        <w:t>S-NSSAI</w:t>
      </w:r>
      <w:r>
        <w:rPr>
          <w:lang w:val="en-US"/>
        </w:rPr>
        <w:t xml:space="preserve"> </w:t>
      </w:r>
      <w:r>
        <w:rPr>
          <w:lang w:eastAsia="zh-CN"/>
        </w:rPr>
        <w:t>based congestion control when one or more S-NSSAI congestion criteria as specified in 3GPP TS 23.501 [8] are met.</w:t>
      </w:r>
      <w:r>
        <w:rPr>
          <w:lang w:eastAsia="ja-JP"/>
        </w:rPr>
        <w:t xml:space="preserve"> If the UE does not provide a DNN for a non-emergency PDU session, then the network uses the selected DNN. If the UE does not provide an S-NSSAI for a non-emergency PDU session, then the network uses the selected S-NSSAI.</w:t>
      </w:r>
    </w:p>
    <w:p w14:paraId="236910F6" w14:textId="77777777" w:rsidR="008E37F3" w:rsidRDefault="008E37F3" w:rsidP="008E37F3">
      <w:pPr>
        <w:rPr>
          <w:lang w:eastAsia="en-GB"/>
        </w:rPr>
      </w:pPr>
      <w:r>
        <w:t xml:space="preserve">In case of PLMN, in the UE, 5GS session management timers T3584 for the </w:t>
      </w:r>
      <w:r>
        <w:rPr>
          <w:noProof/>
          <w:lang w:val="en-US" w:eastAsia="ja-JP"/>
        </w:rPr>
        <w:t>S-NSSAI</w:t>
      </w:r>
      <w:r>
        <w:rPr>
          <w:lang w:eastAsia="zh-CN"/>
        </w:rPr>
        <w:t xml:space="preserve"> based </w:t>
      </w:r>
      <w:r>
        <w:t xml:space="preserve">congestion </w:t>
      </w:r>
      <w:r>
        <w:rPr>
          <w:lang w:eastAsia="zh-CN"/>
        </w:rPr>
        <w:t>control</w:t>
      </w:r>
      <w:r>
        <w:rPr>
          <w:lang w:eastAsia="ja-JP"/>
        </w:rPr>
        <w:t xml:space="preserve"> </w:t>
      </w:r>
      <w:r>
        <w:t>are started and stopped on a per S-NSSAI, DNN and PLMN basis. If the 5GSM congestion re-attempt indicator IE with the ABO bit set to "The back-off timer is applied in all PLMNs" is included in the 5GSM message with the 5GSM cause value #67 "insufficient resources for specific slice and DNN", then the UE applies the timer T3584 for all the PLMNs. Otherwise, the UE applies the timer T3584 for the registered PLMN. If the timer T3584 applies for all the PLMNs, the timer T3584 starts when the UE is registered in a VPLMN and the S-NSSAI is provided by the UE during the PDU session establishment, the timer T3584 is associated with the [mapped S-NSSAI, DNN] combination of the PDU session.</w:t>
      </w:r>
    </w:p>
    <w:p w14:paraId="10BC7287" w14:textId="69A35158" w:rsidR="008E37F3" w:rsidRDefault="008E37F3" w:rsidP="008E37F3">
      <w:r>
        <w:t xml:space="preserve">In case of PLMN, in the UE, 5GS session management timers T3585 for the </w:t>
      </w:r>
      <w:r>
        <w:rPr>
          <w:noProof/>
          <w:lang w:val="en-US" w:eastAsia="ja-JP"/>
        </w:rPr>
        <w:t>S-NSSAI</w:t>
      </w:r>
      <w:r>
        <w:rPr>
          <w:lang w:eastAsia="zh-CN"/>
        </w:rPr>
        <w:t xml:space="preserve"> based </w:t>
      </w:r>
      <w:r>
        <w:t xml:space="preserve">congestion </w:t>
      </w:r>
      <w:r>
        <w:rPr>
          <w:lang w:eastAsia="zh-CN"/>
        </w:rPr>
        <w:t>control</w:t>
      </w:r>
      <w:r>
        <w:rPr>
          <w:lang w:eastAsia="ja-JP"/>
        </w:rPr>
        <w:t xml:space="preserve"> </w:t>
      </w:r>
      <w:r>
        <w:t>are started and stopped on a per S-NSSAI and PLMN basis. If the 5GSM congestion re-attempt indicator IE with the ABO bit set to "The back-off timer is applied in all PLMNs" is included in the 5GSM message with the 5GSM cause value #69 "insufficient resources for specific slice", then the UE applies the timer T3585 for all the PLMNs. Otherwise, the UE applies the timer T3585 for the registered PLMN. If the timer T3585 applies for all the PLMNs, the timer T3585 starts when the UE is registered in a VPLMN and the S-NSSAI is provided by the UE during the PDU session establishment, the timer T3585 is associated with the mapped S-NSSAI of the PDU session. Additionally, if the 5GSM congestion re-attempt indicator IE with the CATBO bit set to "The back-off timer is applied in the current access type" is included in the 5GSM message with the 5GSM cause value #69 "insufficient resources for specific slice", then the UE applies the timer T3585 for the current access type. Otherwise, the UE applies the timer T3585 for both 3GPP access type and non-3GPP access type</w:t>
      </w:r>
      <w:ins w:id="2" w:author="MTK" w:date="2022-08-10T17:36:00Z">
        <w:r w:rsidR="00411832">
          <w:t xml:space="preserve"> and</w:t>
        </w:r>
      </w:ins>
      <w:ins w:id="3" w:author="MTK" w:date="2022-08-10T17:58:00Z">
        <w:r w:rsidR="0021782A">
          <w:t xml:space="preserve"> </w:t>
        </w:r>
      </w:ins>
      <w:ins w:id="4" w:author="MTK" w:date="2022-08-10T18:48:00Z">
        <w:r w:rsidR="00BA438E">
          <w:t xml:space="preserve">the UE shall stop </w:t>
        </w:r>
      </w:ins>
      <w:ins w:id="5" w:author="MTK0818" w:date="2022-08-19T17:03:00Z">
        <w:r w:rsidR="000F0178">
          <w:t>any running</w:t>
        </w:r>
      </w:ins>
      <w:ins w:id="6" w:author="MTK" w:date="2022-08-10T18:48:00Z">
        <w:r w:rsidR="00BA438E">
          <w:t xml:space="preserve"> </w:t>
        </w:r>
      </w:ins>
      <w:ins w:id="7" w:author="MTK" w:date="2022-08-10T17:58:00Z">
        <w:r w:rsidR="0021782A">
          <w:t>ti</w:t>
        </w:r>
        <w:r w:rsidR="005858A7">
          <w:t>m</w:t>
        </w:r>
        <w:r w:rsidR="0021782A">
          <w:t xml:space="preserve">er T3585 </w:t>
        </w:r>
      </w:ins>
      <w:ins w:id="8" w:author="MTK" w:date="2022-08-10T18:48:00Z">
        <w:r w:rsidR="00E07D75">
          <w:t xml:space="preserve">for the applied PLMN and </w:t>
        </w:r>
      </w:ins>
      <w:ins w:id="9" w:author="MTK" w:date="2022-08-10T18:49:00Z">
        <w:r w:rsidR="00421AA3">
          <w:rPr>
            <w:lang w:eastAsia="zh-TW"/>
          </w:rPr>
          <w:t>for the access</w:t>
        </w:r>
      </w:ins>
      <w:ins w:id="10" w:author="MTK" w:date="2022-08-10T21:53:00Z">
        <w:r w:rsidR="00617ADC">
          <w:rPr>
            <w:lang w:eastAsia="zh-TW"/>
          </w:rPr>
          <w:t xml:space="preserve"> differ</w:t>
        </w:r>
      </w:ins>
      <w:ins w:id="11" w:author="MTK" w:date="2022-08-10T21:54:00Z">
        <w:r w:rsidR="00617ADC">
          <w:rPr>
            <w:lang w:eastAsia="zh-TW"/>
          </w:rPr>
          <w:t>ent from</w:t>
        </w:r>
      </w:ins>
      <w:ins w:id="12" w:author="MTK" w:date="2022-08-10T18:49:00Z">
        <w:r w:rsidR="00421AA3">
          <w:rPr>
            <w:lang w:eastAsia="zh-TW"/>
          </w:rPr>
          <w:t xml:space="preserve"> </w:t>
        </w:r>
        <w:r w:rsidR="000A1912">
          <w:rPr>
            <w:lang w:eastAsia="zh-TW"/>
          </w:rPr>
          <w:t xml:space="preserve">the access </w:t>
        </w:r>
      </w:ins>
      <w:ins w:id="13" w:author="MTK0818" w:date="2022-08-19T17:03:00Z">
        <w:r w:rsidR="00456975">
          <w:rPr>
            <w:lang w:eastAsia="zh-TW"/>
          </w:rPr>
          <w:t xml:space="preserve">from </w:t>
        </w:r>
      </w:ins>
      <w:ins w:id="14" w:author="MTK" w:date="2022-08-10T18:49:00Z">
        <w:r w:rsidR="00421AA3">
          <w:rPr>
            <w:lang w:eastAsia="zh-TW"/>
          </w:rPr>
          <w:t xml:space="preserve">which the </w:t>
        </w:r>
        <w:r w:rsidR="00421AA3">
          <w:t>message is received</w:t>
        </w:r>
      </w:ins>
      <w:r>
        <w:t>.</w:t>
      </w:r>
    </w:p>
    <w:p w14:paraId="2882719F" w14:textId="77777777" w:rsidR="008E37F3" w:rsidRDefault="008E37F3" w:rsidP="008E37F3">
      <w:r>
        <w:t xml:space="preserve">In case of SNPN, </w:t>
      </w:r>
      <w:r>
        <w:rPr>
          <w:noProof/>
          <w:lang w:eastAsia="zh-CN"/>
        </w:rPr>
        <w:t>if the UE does not support access to an SNPN using credentials from a credentials holder</w:t>
      </w:r>
      <w:r>
        <w:t xml:space="preserve">, in the UE 5GS session management timers T3584 for the </w:t>
      </w:r>
      <w:r>
        <w:rPr>
          <w:noProof/>
          <w:lang w:val="en-US" w:eastAsia="ja-JP"/>
        </w:rPr>
        <w:t>S-NSSAI</w:t>
      </w:r>
      <w:r>
        <w:rPr>
          <w:lang w:eastAsia="zh-CN"/>
        </w:rPr>
        <w:t xml:space="preserve"> based </w:t>
      </w:r>
      <w:r>
        <w:t xml:space="preserve">congestion </w:t>
      </w:r>
      <w:r>
        <w:rPr>
          <w:lang w:eastAsia="zh-CN"/>
        </w:rPr>
        <w:t>control</w:t>
      </w:r>
      <w:r>
        <w:rPr>
          <w:lang w:eastAsia="ja-JP"/>
        </w:rPr>
        <w:t xml:space="preserve"> </w:t>
      </w:r>
      <w:r>
        <w:t xml:space="preserve">are started and stopped on a per S-NSSAI, DNN and SNPN basis. </w:t>
      </w:r>
      <w:r>
        <w:rPr>
          <w:noProof/>
          <w:lang w:eastAsia="zh-CN"/>
        </w:rPr>
        <w:t>If the UE supports access to an SNPN using credentials from a credentials holder</w:t>
      </w:r>
      <w:r>
        <w:t xml:space="preserve">, in the UE 5GS session management timers T3584 for the </w:t>
      </w:r>
      <w:r>
        <w:rPr>
          <w:noProof/>
          <w:lang w:val="en-US" w:eastAsia="ja-JP"/>
        </w:rPr>
        <w:t>S-NSSAI</w:t>
      </w:r>
      <w:r>
        <w:rPr>
          <w:lang w:eastAsia="zh-CN"/>
        </w:rPr>
        <w:t xml:space="preserve"> based </w:t>
      </w:r>
      <w:r>
        <w:t xml:space="preserve">congestion </w:t>
      </w:r>
      <w:r>
        <w:rPr>
          <w:lang w:eastAsia="zh-CN"/>
        </w:rPr>
        <w:t>control</w:t>
      </w:r>
      <w:r>
        <w:rPr>
          <w:lang w:eastAsia="ja-JP"/>
        </w:rPr>
        <w:t xml:space="preserve"> </w:t>
      </w:r>
      <w:r>
        <w:t>are started and stopped on a per S-NSSAI, DNN, SNPN and selected entry of the "list of subscriber data" or selected PLMN subscription basis.</w:t>
      </w:r>
    </w:p>
    <w:p w14:paraId="2F4DACAA" w14:textId="77777777" w:rsidR="008E37F3" w:rsidRDefault="008E37F3" w:rsidP="008E37F3">
      <w:r>
        <w:t xml:space="preserve">In case of SNPN, </w:t>
      </w:r>
      <w:r>
        <w:rPr>
          <w:noProof/>
          <w:lang w:eastAsia="zh-CN"/>
        </w:rPr>
        <w:t>if the UE does not support access to an SNPN using credentials from a credentials holder</w:t>
      </w:r>
      <w:r>
        <w:t xml:space="preserve">, in the UE 5GS session management timers T3585 for the </w:t>
      </w:r>
      <w:r>
        <w:rPr>
          <w:noProof/>
          <w:lang w:val="en-US" w:eastAsia="ja-JP"/>
        </w:rPr>
        <w:t>S-NSSAI</w:t>
      </w:r>
      <w:r>
        <w:rPr>
          <w:lang w:eastAsia="zh-CN"/>
        </w:rPr>
        <w:t xml:space="preserve"> based </w:t>
      </w:r>
      <w:r>
        <w:t xml:space="preserve">congestion </w:t>
      </w:r>
      <w:r>
        <w:rPr>
          <w:lang w:eastAsia="zh-CN"/>
        </w:rPr>
        <w:t>control</w:t>
      </w:r>
      <w:r>
        <w:rPr>
          <w:lang w:eastAsia="ja-JP"/>
        </w:rPr>
        <w:t xml:space="preserve"> </w:t>
      </w:r>
      <w:r>
        <w:t xml:space="preserve">are started and stopped on a per S-NSSAI and SNPN basis. </w:t>
      </w:r>
      <w:r>
        <w:rPr>
          <w:noProof/>
          <w:lang w:eastAsia="zh-CN"/>
        </w:rPr>
        <w:t>If the UE supports access to an SNPN using credentials from a credentials holder</w:t>
      </w:r>
      <w:r>
        <w:t xml:space="preserve">, in the UE 5GS session management timers T3585 for the </w:t>
      </w:r>
      <w:r>
        <w:rPr>
          <w:noProof/>
          <w:lang w:val="en-US" w:eastAsia="ja-JP"/>
        </w:rPr>
        <w:t>S-NSSAI</w:t>
      </w:r>
      <w:r>
        <w:rPr>
          <w:lang w:eastAsia="zh-CN"/>
        </w:rPr>
        <w:t xml:space="preserve"> based </w:t>
      </w:r>
      <w:r>
        <w:t xml:space="preserve">congestion </w:t>
      </w:r>
      <w:r>
        <w:rPr>
          <w:lang w:eastAsia="zh-CN"/>
        </w:rPr>
        <w:t>control</w:t>
      </w:r>
      <w:r>
        <w:rPr>
          <w:lang w:eastAsia="ja-JP"/>
        </w:rPr>
        <w:t xml:space="preserve"> </w:t>
      </w:r>
      <w:r>
        <w:t>are started and stopped on a per S-NSSAI, SNPN and selected entry of the "list of subscriber data" or selected PLMN subscription basis.</w:t>
      </w:r>
    </w:p>
    <w:p w14:paraId="51E5CFAC" w14:textId="77777777" w:rsidR="008E37F3" w:rsidRDefault="008E37F3" w:rsidP="008E37F3">
      <w:r>
        <w:t>The 5GSM congestion re-attempt indicator IE shall not be applicable in an SNPN.</w:t>
      </w:r>
    </w:p>
    <w:p w14:paraId="785CD21F" w14:textId="77777777" w:rsidR="008E37F3" w:rsidRDefault="008E37F3" w:rsidP="008E37F3">
      <w:r>
        <w:t>If the timer T3584 or timer T3585 was provided during the PDU session establishment procedure, the S-NSSAI associated with T3584 or T3585, respectively is the S-NSSAI, including no S-NSSAI, provided by the UE during the PDU session establishment.</w:t>
      </w:r>
    </w:p>
    <w:p w14:paraId="1BF5EAE5" w14:textId="77777777" w:rsidR="008E37F3" w:rsidRDefault="008E37F3" w:rsidP="008E37F3">
      <w:r>
        <w:t xml:space="preserve">If the timer T3584 is provided during the PDU session modification or PDU session release procedure, the UE behaves as follows: The DNN associated with T3584 is the DNN provided by the UE during the PDU session establishment. If no S-NSSAI but DNN is provided by the UE along the PDU SESSION ESTABLISHMENT REQUEST message, then T3584 is associated with no S-NSSAI and the DNN provided to the network during the PDU session establishment. If the PDN connection was established when in the S1 mode, then T3584 is associated with no S-NSSAI. If no DNN but S-NSSAI is provided by the UE along the PDU SESSION ESTABLISHMENT REQUEST message, then T3584 is associated with no DNN and the S-NSSAI of the PDU session. If no DNN and no S-NSSAI is provided by the UE along the PDU SESSION ESTABLISHMENT REQUEST message, then T3584 is associated with no DNN and no S-NSSAI. For this purpose, the UE shall memorize the DNN and the </w:t>
      </w:r>
      <w:r>
        <w:rPr>
          <w:lang w:eastAsia="zh-CN"/>
        </w:rPr>
        <w:t>S-NSSAI</w:t>
      </w:r>
      <w:r>
        <w:t xml:space="preserve"> provided to the network during the PDU session establishment. The timer T3584 associated with no DNN and an </w:t>
      </w:r>
      <w:r>
        <w:rPr>
          <w:lang w:eastAsia="zh-CN"/>
        </w:rPr>
        <w:t xml:space="preserve">S-NSSAI </w:t>
      </w:r>
      <w:r>
        <w:t xml:space="preserve">will never be started due to any </w:t>
      </w:r>
      <w:r>
        <w:lastRenderedPageBreak/>
        <w:t xml:space="preserve">5GSM procedure related to an emergency PDU session. If the timer T3584 associated with no DNN and an </w:t>
      </w:r>
      <w:r>
        <w:rPr>
          <w:lang w:eastAsia="zh-CN"/>
        </w:rPr>
        <w:t xml:space="preserve">S-NSSAI </w:t>
      </w:r>
      <w:r>
        <w:t>is running, it does not affect the ability of the UE to request an emergency PDU session.</w:t>
      </w:r>
    </w:p>
    <w:p w14:paraId="444121F1" w14:textId="77777777" w:rsidR="008E37F3" w:rsidRDefault="008E37F3" w:rsidP="008E37F3">
      <w:r>
        <w:t>If the timer T3585 was provided during the PDU session modification or PDU session release procedure, the UE behaves as follows: if an S-NSSAI was provided by the UE during the PDU session establishment, then T3585 is associated with the S-NSSAI of the PDU session. If no S-NSSAI is provided by the UE along the PDU SESSION ESTABLISHMENT REQUEST message, then T3585 is associated with no S-NSSAI. If the PDN connection was established when in the S1 mode, then T3585 is associated with no S-NSSAI.</w:t>
      </w:r>
    </w:p>
    <w:p w14:paraId="11BFF0B9" w14:textId="77777777" w:rsidR="008E37F3" w:rsidRDefault="008E37F3" w:rsidP="008E37F3">
      <w:r>
        <w:t>If T3584 is running or is deactivated, then the UE is not</w:t>
      </w:r>
      <w:r>
        <w:rPr>
          <w:lang w:eastAsia="zh-CN"/>
        </w:rPr>
        <w:t xml:space="preserve"> </w:t>
      </w:r>
      <w:r>
        <w:t>allowed to initiate the:</w:t>
      </w:r>
    </w:p>
    <w:p w14:paraId="0B829857" w14:textId="77777777" w:rsidR="008E37F3" w:rsidRDefault="008E37F3" w:rsidP="008E37F3">
      <w:pPr>
        <w:pStyle w:val="B1"/>
      </w:pPr>
      <w:r>
        <w:t>a)</w:t>
      </w:r>
      <w:r>
        <w:tab/>
        <w:t xml:space="preserve">PDU session establishment </w:t>
      </w:r>
      <w:proofErr w:type="gramStart"/>
      <w:r>
        <w:t>procedure;</w:t>
      </w:r>
      <w:proofErr w:type="gramEnd"/>
    </w:p>
    <w:p w14:paraId="2C1AFEC0" w14:textId="77777777" w:rsidR="008E37F3" w:rsidRDefault="008E37F3" w:rsidP="008E37F3">
      <w:pPr>
        <w:pStyle w:val="B1"/>
      </w:pPr>
      <w:r>
        <w:t>b)</w:t>
      </w:r>
      <w:r>
        <w:tab/>
        <w:t>PDU session modification procedure; or</w:t>
      </w:r>
    </w:p>
    <w:p w14:paraId="22ABC79F" w14:textId="77777777" w:rsidR="008E37F3" w:rsidRDefault="008E37F3" w:rsidP="008E37F3">
      <w:pPr>
        <w:pStyle w:val="B1"/>
      </w:pPr>
      <w:r>
        <w:t>c)</w:t>
      </w:r>
      <w:r>
        <w:tab/>
        <w:t xml:space="preserve">NAS transport procedure for sending </w:t>
      </w:r>
      <w:proofErr w:type="spellStart"/>
      <w:r>
        <w:t>CIoT</w:t>
      </w:r>
      <w:proofErr w:type="spellEnd"/>
      <w:r>
        <w:t xml:space="preserve"> user </w:t>
      </w:r>
      <w:proofErr w:type="gramStart"/>
      <w:r>
        <w:t>data;</w:t>
      </w:r>
      <w:proofErr w:type="gramEnd"/>
      <w:r>
        <w:t xml:space="preserve"> </w:t>
      </w:r>
    </w:p>
    <w:p w14:paraId="3315D742" w14:textId="77777777" w:rsidR="008E37F3" w:rsidRDefault="008E37F3" w:rsidP="008E37F3">
      <w:pPr>
        <w:rPr>
          <w:lang w:eastAsia="zh-CN"/>
        </w:rPr>
      </w:pPr>
      <w:r>
        <w:t>for the respective [S-NSSAI, no DNN] or [S-NSSAI, DNN] combination</w:t>
      </w:r>
      <w:r>
        <w:rPr>
          <w:lang w:eastAsia="zh-CN"/>
        </w:rPr>
        <w:t xml:space="preserve"> unless </w:t>
      </w:r>
      <w:r>
        <w:t>the UE is a UE configured for high priority access in selected PLMN</w:t>
      </w:r>
      <w:r>
        <w:rPr>
          <w:lang w:eastAsia="zh-CN"/>
        </w:rPr>
        <w:t xml:space="preserve"> or to</w:t>
      </w:r>
      <w:r>
        <w:t xml:space="preserve"> report a change of 3GPP PS data off UE status.</w:t>
      </w:r>
    </w:p>
    <w:p w14:paraId="67EFD72A" w14:textId="77777777" w:rsidR="008E37F3" w:rsidRDefault="008E37F3" w:rsidP="008E37F3">
      <w:pPr>
        <w:rPr>
          <w:lang w:eastAsia="en-GB"/>
        </w:rPr>
      </w:pPr>
      <w:r>
        <w:t>If the timer T3584 is running or is deactivated for all the PLMNs and is associated with an S-NSSAI other than no S-NSSAI, then</w:t>
      </w:r>
    </w:p>
    <w:p w14:paraId="771E5E71" w14:textId="77777777" w:rsidR="008E37F3" w:rsidRDefault="008E37F3" w:rsidP="008E37F3">
      <w:pPr>
        <w:pStyle w:val="B1"/>
      </w:pPr>
      <w:r>
        <w:t>a)</w:t>
      </w:r>
      <w:r>
        <w:tab/>
        <w:t>the UE registered in the HPLMN is not allowed to initiate the:</w:t>
      </w:r>
    </w:p>
    <w:p w14:paraId="6319FC60" w14:textId="77777777" w:rsidR="008E37F3" w:rsidRDefault="008E37F3" w:rsidP="008E37F3">
      <w:pPr>
        <w:pStyle w:val="B2"/>
      </w:pPr>
      <w:r>
        <w:t>1)</w:t>
      </w:r>
      <w:r>
        <w:tab/>
        <w:t xml:space="preserve">PDU session establishment </w:t>
      </w:r>
      <w:proofErr w:type="gramStart"/>
      <w:r>
        <w:t>procedure;</w:t>
      </w:r>
      <w:proofErr w:type="gramEnd"/>
    </w:p>
    <w:p w14:paraId="76F3DB4B" w14:textId="77777777" w:rsidR="008E37F3" w:rsidRDefault="008E37F3" w:rsidP="008E37F3">
      <w:pPr>
        <w:pStyle w:val="B2"/>
      </w:pPr>
      <w:r>
        <w:t>2)</w:t>
      </w:r>
      <w:r>
        <w:tab/>
        <w:t>PDU session modification procedure; or</w:t>
      </w:r>
    </w:p>
    <w:p w14:paraId="0430C615" w14:textId="77777777" w:rsidR="008E37F3" w:rsidRDefault="008E37F3" w:rsidP="008E37F3">
      <w:pPr>
        <w:pStyle w:val="B2"/>
      </w:pPr>
      <w:r>
        <w:t>3)</w:t>
      </w:r>
      <w:r>
        <w:tab/>
        <w:t xml:space="preserve">NAS transport procedure for sending </w:t>
      </w:r>
      <w:proofErr w:type="spellStart"/>
      <w:r>
        <w:t>CIoT</w:t>
      </w:r>
      <w:proofErr w:type="spellEnd"/>
      <w:r>
        <w:t xml:space="preserve"> user </w:t>
      </w:r>
      <w:proofErr w:type="gramStart"/>
      <w:r>
        <w:t>data;</w:t>
      </w:r>
      <w:proofErr w:type="gramEnd"/>
    </w:p>
    <w:p w14:paraId="5E2BD497" w14:textId="77777777" w:rsidR="008E37F3" w:rsidRDefault="008E37F3" w:rsidP="008E37F3">
      <w:pPr>
        <w:pStyle w:val="B1"/>
        <w:ind w:firstLine="0"/>
      </w:pPr>
      <w:r>
        <w:t>when the [S-NSSAI, no DNN] or [S-NSSAI, DNN] combination provided by the UE during the PDU session establishment is the same as the [S-NSSAI, no DNN] or [S-NSSAI, DNN] combination associated with the timer T3584 unless the UE is a UE configured for high priority access in selected PLMN or to report a change of 3GPP PS data off UE status; and</w:t>
      </w:r>
    </w:p>
    <w:p w14:paraId="52879133" w14:textId="77777777" w:rsidR="008E37F3" w:rsidRDefault="008E37F3" w:rsidP="008E37F3">
      <w:pPr>
        <w:pStyle w:val="B1"/>
      </w:pPr>
      <w:r>
        <w:t>b)</w:t>
      </w:r>
      <w:r>
        <w:tab/>
        <w:t>the UE registered in a VPLMN is not allowed to initiate the:</w:t>
      </w:r>
    </w:p>
    <w:p w14:paraId="35DA4465" w14:textId="77777777" w:rsidR="008E37F3" w:rsidRDefault="008E37F3" w:rsidP="008E37F3">
      <w:pPr>
        <w:pStyle w:val="B2"/>
      </w:pPr>
      <w:r>
        <w:t>1)</w:t>
      </w:r>
      <w:r>
        <w:tab/>
        <w:t xml:space="preserve">PDU session establishment </w:t>
      </w:r>
      <w:proofErr w:type="gramStart"/>
      <w:r>
        <w:t>procedure;</w:t>
      </w:r>
      <w:proofErr w:type="gramEnd"/>
    </w:p>
    <w:p w14:paraId="117E9BA1" w14:textId="77777777" w:rsidR="008E37F3" w:rsidRDefault="008E37F3" w:rsidP="008E37F3">
      <w:pPr>
        <w:pStyle w:val="B2"/>
      </w:pPr>
      <w:r>
        <w:t>2)</w:t>
      </w:r>
      <w:r>
        <w:tab/>
        <w:t>PDU session modification procedure; or</w:t>
      </w:r>
    </w:p>
    <w:p w14:paraId="41252729" w14:textId="77777777" w:rsidR="008E37F3" w:rsidRDefault="008E37F3" w:rsidP="008E37F3">
      <w:pPr>
        <w:pStyle w:val="B2"/>
      </w:pPr>
      <w:r>
        <w:t>3)</w:t>
      </w:r>
      <w:r>
        <w:tab/>
        <w:t xml:space="preserve">NAS transport procedure for sending </w:t>
      </w:r>
      <w:proofErr w:type="spellStart"/>
      <w:r>
        <w:t>CIoT</w:t>
      </w:r>
      <w:proofErr w:type="spellEnd"/>
      <w:r>
        <w:t xml:space="preserve"> user </w:t>
      </w:r>
      <w:proofErr w:type="gramStart"/>
      <w:r>
        <w:t>data;</w:t>
      </w:r>
      <w:proofErr w:type="gramEnd"/>
    </w:p>
    <w:p w14:paraId="495C2829" w14:textId="77777777" w:rsidR="008E37F3" w:rsidRDefault="008E37F3" w:rsidP="008E37F3">
      <w:pPr>
        <w:pStyle w:val="B1"/>
        <w:ind w:firstLine="0"/>
      </w:pPr>
      <w:r>
        <w:t>when the [mapped S-NSSAI, no DNN] or [mapped S-NSSAI, DNN] combination provided by the UE during the PDU session establishment is the same as the [S-NSSAI, no DNN] or [S-NSSAI, DNN] combination associated with the timer T3584 unless the UE is a UE configured for high priority access in selected PLMN or to report a change of 3GPP PS data off UE status.</w:t>
      </w:r>
    </w:p>
    <w:p w14:paraId="6F7D85AF" w14:textId="77777777" w:rsidR="008E37F3" w:rsidRDefault="008E37F3" w:rsidP="008E37F3">
      <w:r>
        <w:t>If the timer T3584 is running or is deactivated for all the PLMNs and is associated with [no S-NSSAI, no DNN] or [no S-NSSAI, DNN] combination, then the UE is not allowed to initiate the:</w:t>
      </w:r>
    </w:p>
    <w:p w14:paraId="3D7E6DC8" w14:textId="77777777" w:rsidR="008E37F3" w:rsidRDefault="008E37F3" w:rsidP="008E37F3">
      <w:pPr>
        <w:pStyle w:val="B1"/>
      </w:pPr>
      <w:r>
        <w:t>a)</w:t>
      </w:r>
      <w:r>
        <w:tab/>
        <w:t xml:space="preserve">PDU session establishment </w:t>
      </w:r>
      <w:proofErr w:type="gramStart"/>
      <w:r>
        <w:t>procedure;</w:t>
      </w:r>
      <w:proofErr w:type="gramEnd"/>
    </w:p>
    <w:p w14:paraId="36465804" w14:textId="77777777" w:rsidR="008E37F3" w:rsidRDefault="008E37F3" w:rsidP="008E37F3">
      <w:pPr>
        <w:pStyle w:val="B1"/>
      </w:pPr>
      <w:r>
        <w:t>b)</w:t>
      </w:r>
      <w:r>
        <w:tab/>
        <w:t>PDU session modification procedure; or</w:t>
      </w:r>
    </w:p>
    <w:p w14:paraId="43AB5A6F" w14:textId="77777777" w:rsidR="008E37F3" w:rsidRDefault="008E37F3" w:rsidP="008E37F3">
      <w:pPr>
        <w:pStyle w:val="B1"/>
      </w:pPr>
      <w:r>
        <w:t>c)</w:t>
      </w:r>
      <w:r>
        <w:tab/>
        <w:t xml:space="preserve">NAS transport procedure for sending </w:t>
      </w:r>
      <w:proofErr w:type="spellStart"/>
      <w:r>
        <w:t>CIoT</w:t>
      </w:r>
      <w:proofErr w:type="spellEnd"/>
      <w:r>
        <w:t xml:space="preserve"> user </w:t>
      </w:r>
      <w:proofErr w:type="gramStart"/>
      <w:r>
        <w:t>data;</w:t>
      </w:r>
      <w:proofErr w:type="gramEnd"/>
    </w:p>
    <w:p w14:paraId="1FB92B05" w14:textId="77777777" w:rsidR="008E37F3" w:rsidRDefault="008E37F3" w:rsidP="008E37F3">
      <w:r>
        <w:t>for [no S-NSSAI, no DNN] or [no S-NSSAI, DNN] combination in any PLMN unless the UE is a UE configured for high priority access in selected PLMN or to report a change of 3GPP PS data off UE status.</w:t>
      </w:r>
    </w:p>
    <w:p w14:paraId="1DB4185D" w14:textId="77777777" w:rsidR="008E37F3" w:rsidRDefault="008E37F3" w:rsidP="008E37F3">
      <w:pPr>
        <w:rPr>
          <w:lang w:eastAsia="zh-CN"/>
        </w:rPr>
      </w:pPr>
      <w:r>
        <w:t xml:space="preserve">If T3585 is running or is deactivated, then the UE is </w:t>
      </w:r>
      <w:r>
        <w:rPr>
          <w:lang w:eastAsia="zh-CN"/>
        </w:rPr>
        <w:t xml:space="preserve">neither </w:t>
      </w:r>
      <w:r>
        <w:t xml:space="preserve">allowed to initiate the PDU session establishment procedure nor the PDU session modification procedure for the respective </w:t>
      </w:r>
      <w:r>
        <w:rPr>
          <w:lang w:eastAsia="zh-CN"/>
        </w:rPr>
        <w:t xml:space="preserve">S-NSSAI unless </w:t>
      </w:r>
      <w:r>
        <w:t>the UE is a UE configured for high priority access in selected PLMN</w:t>
      </w:r>
      <w:r>
        <w:rPr>
          <w:lang w:eastAsia="zh-CN"/>
        </w:rPr>
        <w:t xml:space="preserve"> or to</w:t>
      </w:r>
      <w:r>
        <w:t xml:space="preserve"> report a change of 3GPP PS data off UE status.</w:t>
      </w:r>
    </w:p>
    <w:p w14:paraId="21176E72" w14:textId="77777777" w:rsidR="008E37F3" w:rsidRDefault="008E37F3" w:rsidP="008E37F3">
      <w:pPr>
        <w:rPr>
          <w:lang w:eastAsia="en-GB"/>
        </w:rPr>
      </w:pPr>
      <w:r>
        <w:t>If the timer T3585 is running or is deactivated for all the PLMNs and is associated with an S-NSSAI other than no S-NSSAI, then</w:t>
      </w:r>
    </w:p>
    <w:p w14:paraId="1AF4C9E8" w14:textId="77777777" w:rsidR="008E37F3" w:rsidRDefault="008E37F3" w:rsidP="008E37F3">
      <w:pPr>
        <w:pStyle w:val="B1"/>
      </w:pPr>
      <w:r>
        <w:lastRenderedPageBreak/>
        <w:t>a)</w:t>
      </w:r>
      <w:r>
        <w:tab/>
        <w:t>the UE registered in the HPLMN is not allowed to initiate the:</w:t>
      </w:r>
    </w:p>
    <w:p w14:paraId="3BF28F7D" w14:textId="77777777" w:rsidR="008E37F3" w:rsidRDefault="008E37F3" w:rsidP="008E37F3">
      <w:pPr>
        <w:pStyle w:val="B2"/>
      </w:pPr>
      <w:r>
        <w:t>1)</w:t>
      </w:r>
      <w:r>
        <w:tab/>
        <w:t xml:space="preserve">PDU session establishment </w:t>
      </w:r>
      <w:proofErr w:type="gramStart"/>
      <w:r>
        <w:t>procedure;</w:t>
      </w:r>
      <w:proofErr w:type="gramEnd"/>
    </w:p>
    <w:p w14:paraId="63778FD1" w14:textId="77777777" w:rsidR="008E37F3" w:rsidRDefault="008E37F3" w:rsidP="008E37F3">
      <w:pPr>
        <w:pStyle w:val="B2"/>
      </w:pPr>
      <w:r>
        <w:t>2)</w:t>
      </w:r>
      <w:r>
        <w:tab/>
        <w:t>PDU session modification procedure; or</w:t>
      </w:r>
    </w:p>
    <w:p w14:paraId="7CD523DB" w14:textId="77777777" w:rsidR="008E37F3" w:rsidRDefault="008E37F3" w:rsidP="008E37F3">
      <w:pPr>
        <w:pStyle w:val="B2"/>
      </w:pPr>
      <w:r>
        <w:t>3)</w:t>
      </w:r>
      <w:r>
        <w:tab/>
        <w:t xml:space="preserve">NAS transport procedure for sending </w:t>
      </w:r>
      <w:proofErr w:type="spellStart"/>
      <w:r>
        <w:t>CIoT</w:t>
      </w:r>
      <w:proofErr w:type="spellEnd"/>
      <w:r>
        <w:t xml:space="preserve"> user </w:t>
      </w:r>
      <w:proofErr w:type="gramStart"/>
      <w:r>
        <w:t>data;</w:t>
      </w:r>
      <w:proofErr w:type="gramEnd"/>
    </w:p>
    <w:p w14:paraId="17CD8E15" w14:textId="77777777" w:rsidR="008E37F3" w:rsidRDefault="008E37F3" w:rsidP="008E37F3">
      <w:pPr>
        <w:pStyle w:val="B1"/>
        <w:ind w:firstLine="0"/>
      </w:pPr>
      <w:r>
        <w:t>when the S-NSSAI provided by the UE during the PDU session establishment is the same as the S-NSSAI associated with timer T3585 unless the UE is a UE configured for high priority access in selected PLMNs or to report a change of 3GPP PS data off UE status; and</w:t>
      </w:r>
    </w:p>
    <w:p w14:paraId="43D0897B" w14:textId="77777777" w:rsidR="008E37F3" w:rsidRDefault="008E37F3" w:rsidP="008E37F3">
      <w:pPr>
        <w:pStyle w:val="B1"/>
      </w:pPr>
      <w:r>
        <w:t>b)</w:t>
      </w:r>
      <w:r>
        <w:tab/>
        <w:t>the UE registered in a VPLMN is not allowed to initiate the:</w:t>
      </w:r>
    </w:p>
    <w:p w14:paraId="323702F5" w14:textId="77777777" w:rsidR="008E37F3" w:rsidRDefault="008E37F3" w:rsidP="008E37F3">
      <w:pPr>
        <w:pStyle w:val="B2"/>
      </w:pPr>
      <w:r>
        <w:t>1)</w:t>
      </w:r>
      <w:r>
        <w:tab/>
        <w:t xml:space="preserve">PDU session establishment </w:t>
      </w:r>
      <w:proofErr w:type="gramStart"/>
      <w:r>
        <w:t>procedure;</w:t>
      </w:r>
      <w:proofErr w:type="gramEnd"/>
    </w:p>
    <w:p w14:paraId="03795197" w14:textId="77777777" w:rsidR="008E37F3" w:rsidRDefault="008E37F3" w:rsidP="008E37F3">
      <w:pPr>
        <w:pStyle w:val="B2"/>
      </w:pPr>
      <w:r>
        <w:t>2)</w:t>
      </w:r>
      <w:r>
        <w:tab/>
        <w:t>PDU session modification procedure; or</w:t>
      </w:r>
    </w:p>
    <w:p w14:paraId="603BC680" w14:textId="77777777" w:rsidR="008E37F3" w:rsidRDefault="008E37F3" w:rsidP="008E37F3">
      <w:pPr>
        <w:pStyle w:val="B2"/>
      </w:pPr>
      <w:r>
        <w:t>3)</w:t>
      </w:r>
      <w:r>
        <w:tab/>
        <w:t xml:space="preserve">NAS transport procedure for sending </w:t>
      </w:r>
      <w:proofErr w:type="spellStart"/>
      <w:r>
        <w:t>CIoT</w:t>
      </w:r>
      <w:proofErr w:type="spellEnd"/>
      <w:r>
        <w:t xml:space="preserve"> user </w:t>
      </w:r>
      <w:proofErr w:type="gramStart"/>
      <w:r>
        <w:t>data;</w:t>
      </w:r>
      <w:proofErr w:type="gramEnd"/>
    </w:p>
    <w:p w14:paraId="703B02A0" w14:textId="77777777" w:rsidR="008E37F3" w:rsidRDefault="008E37F3" w:rsidP="008E37F3">
      <w:pPr>
        <w:pStyle w:val="B1"/>
        <w:ind w:firstLine="0"/>
      </w:pPr>
      <w:r>
        <w:t>when the mapped S-NSSAI provided by the UE during the PDU session establishment is the same as the S-NSSAI associated the timer T3585 unless the UE is a UE configured for high priority access in selected PLMN or to report a change of 3GPP PS data off UE status.</w:t>
      </w:r>
    </w:p>
    <w:p w14:paraId="22E0A412" w14:textId="77777777" w:rsidR="008E37F3" w:rsidRDefault="008E37F3" w:rsidP="008E37F3">
      <w:r>
        <w:t>If the timer T3585 is running or is deactivated for all the PLMNs and is associated with no S-NSSAI, then the UE is not allowed to initiate the:</w:t>
      </w:r>
    </w:p>
    <w:p w14:paraId="1F030867" w14:textId="77777777" w:rsidR="008E37F3" w:rsidRDefault="008E37F3" w:rsidP="008E37F3">
      <w:pPr>
        <w:pStyle w:val="B1"/>
      </w:pPr>
      <w:r>
        <w:t>a)</w:t>
      </w:r>
      <w:r>
        <w:tab/>
        <w:t xml:space="preserve">PDU session establishment </w:t>
      </w:r>
      <w:proofErr w:type="gramStart"/>
      <w:r>
        <w:t>procedure;</w:t>
      </w:r>
      <w:proofErr w:type="gramEnd"/>
    </w:p>
    <w:p w14:paraId="5266244B" w14:textId="77777777" w:rsidR="008E37F3" w:rsidRDefault="008E37F3" w:rsidP="008E37F3">
      <w:pPr>
        <w:pStyle w:val="B1"/>
      </w:pPr>
      <w:r>
        <w:t>b)</w:t>
      </w:r>
      <w:r>
        <w:tab/>
        <w:t xml:space="preserve">PDU session modification </w:t>
      </w:r>
      <w:proofErr w:type="gramStart"/>
      <w:r>
        <w:t>procedure;</w:t>
      </w:r>
      <w:proofErr w:type="gramEnd"/>
    </w:p>
    <w:p w14:paraId="338B3906" w14:textId="77777777" w:rsidR="008E37F3" w:rsidRDefault="008E37F3" w:rsidP="008E37F3">
      <w:pPr>
        <w:pStyle w:val="B1"/>
      </w:pPr>
      <w:r>
        <w:t>c)</w:t>
      </w:r>
      <w:r>
        <w:tab/>
        <w:t xml:space="preserve">NAS transport procedure for sending </w:t>
      </w:r>
      <w:proofErr w:type="spellStart"/>
      <w:r>
        <w:t>CIoT</w:t>
      </w:r>
      <w:proofErr w:type="spellEnd"/>
      <w:r>
        <w:t xml:space="preserve"> user </w:t>
      </w:r>
      <w:proofErr w:type="gramStart"/>
      <w:r>
        <w:t>data;</w:t>
      </w:r>
      <w:proofErr w:type="gramEnd"/>
    </w:p>
    <w:p w14:paraId="7F17649B" w14:textId="77777777" w:rsidR="008E37F3" w:rsidRDefault="008E37F3" w:rsidP="008E37F3">
      <w:r>
        <w:t>for no S-NSSAI in any PLMN unless the UE is a UE configured for high priority access in selected PLMN or to report a change of 3GPP PS data off UE status.</w:t>
      </w:r>
    </w:p>
    <w:p w14:paraId="35908C82" w14:textId="056B2F0C" w:rsidR="008E37F3" w:rsidRPr="00A05473" w:rsidRDefault="008E37F3" w:rsidP="00E71827"/>
    <w:p w14:paraId="673312C2" w14:textId="77777777" w:rsidR="00A05473" w:rsidRDefault="00A05473" w:rsidP="00A0547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6F63EAC9" w14:textId="77777777" w:rsidR="00A05473" w:rsidRPr="008E37F3" w:rsidRDefault="00A05473" w:rsidP="00E71827"/>
    <w:p w14:paraId="265499FF" w14:textId="41582BF2" w:rsidR="00F5532B" w:rsidRDefault="00F5532B" w:rsidP="00F5532B">
      <w:pPr>
        <w:pStyle w:val="50"/>
      </w:pPr>
      <w:r w:rsidRPr="00F5532B">
        <w:t>6.3.1.2.1</w:t>
      </w:r>
      <w:r w:rsidRPr="00F5532B">
        <w:tab/>
        <w:t>PDU EAP message reliable transport procedure initiation</w:t>
      </w:r>
    </w:p>
    <w:p w14:paraId="7837F3DC" w14:textId="77777777" w:rsidR="00851B69" w:rsidRDefault="00851B69" w:rsidP="00851B69">
      <w:proofErr w:type="gramStart"/>
      <w:r>
        <w:t>In order to</w:t>
      </w:r>
      <w:proofErr w:type="gramEnd"/>
      <w:r>
        <w:t xml:space="preserve"> initiate the PDU EAP message reliable transport procedure, the SMF shall create a PDU SESSION AUTHENTICATION COMMAND message.</w:t>
      </w:r>
    </w:p>
    <w:p w14:paraId="159345B9" w14:textId="77777777" w:rsidR="00851B69" w:rsidRDefault="00851B69" w:rsidP="00851B69">
      <w:r>
        <w:rPr>
          <w:rFonts w:eastAsia="MS Mincho"/>
        </w:rPr>
        <w:t xml:space="preserve">The SMF </w:t>
      </w:r>
      <w:r>
        <w:t>shall set the PTI IE of the PDU SESSION AUTHENTICATION COMMAND message to "No procedure transaction identity assigned".</w:t>
      </w:r>
    </w:p>
    <w:p w14:paraId="4DE674FE" w14:textId="77777777" w:rsidR="00851B69" w:rsidRDefault="00851B69" w:rsidP="00851B69">
      <w:r>
        <w:rPr>
          <w:rFonts w:eastAsia="MS Mincho"/>
        </w:rPr>
        <w:t xml:space="preserve">The SMF </w:t>
      </w:r>
      <w:r>
        <w:t>shall</w:t>
      </w:r>
      <w:r>
        <w:rPr>
          <w:rFonts w:eastAsia="MS Mincho"/>
        </w:rPr>
        <w:t xml:space="preserve"> </w:t>
      </w:r>
      <w:r>
        <w:t xml:space="preserve">set the EAP message IE of the PDU SESSION AUTHENTICATION COMMAND message to </w:t>
      </w:r>
      <w:r>
        <w:rPr>
          <w:rFonts w:eastAsia="MS Mincho"/>
        </w:rPr>
        <w:t xml:space="preserve">the EAP-request message </w:t>
      </w:r>
      <w:r>
        <w:t>provided by the DN or generated locally.</w:t>
      </w:r>
    </w:p>
    <w:p w14:paraId="1D230340" w14:textId="77777777" w:rsidR="00851B69" w:rsidRDefault="00851B69" w:rsidP="00851B69">
      <w:pPr>
        <w:rPr>
          <w:lang w:eastAsia="zh-CN"/>
        </w:rPr>
      </w:pPr>
      <w:r>
        <w:rPr>
          <w:lang w:eastAsia="zh-CN"/>
        </w:rPr>
        <w:t>The SMF shall set the</w:t>
      </w:r>
      <w:r>
        <w:t xml:space="preserve"> Remote UE handling information</w:t>
      </w:r>
      <w:r>
        <w:rPr>
          <w:lang w:eastAsia="zh-CN"/>
        </w:rPr>
        <w:t xml:space="preserve"> IE </w:t>
      </w:r>
      <w:r>
        <w:t>of the PDU SESSION AUTHENTICATION COMMAND message</w:t>
      </w:r>
      <w:r>
        <w:rPr>
          <w:lang w:eastAsia="zh-CN"/>
        </w:rPr>
        <w:t xml:space="preserve"> to the remote user identify if received in the </w:t>
      </w:r>
      <w:r>
        <w:t>Remote UE context connected IE in the</w:t>
      </w:r>
      <w:r>
        <w:rPr>
          <w:lang w:eastAsia="zh-CN"/>
        </w:rPr>
        <w:t xml:space="preserve"> </w:t>
      </w:r>
      <w:r>
        <w:t>REMOTE UE REPORT message.</w:t>
      </w:r>
    </w:p>
    <w:p w14:paraId="634072F5" w14:textId="77777777" w:rsidR="00851B69" w:rsidRDefault="00851B69" w:rsidP="00851B69">
      <w:pPr>
        <w:rPr>
          <w:lang w:eastAsia="en-GB"/>
        </w:rPr>
      </w:pPr>
      <w:r>
        <w:t xml:space="preserve">The SMF shall send the PDU SESSION AUTHENTICATION COMMAND </w:t>
      </w:r>
      <w:r>
        <w:rPr>
          <w:lang w:val="en-US"/>
        </w:rPr>
        <w:t>message</w:t>
      </w:r>
      <w:r>
        <w:t xml:space="preserve">, </w:t>
      </w:r>
      <w:r>
        <w:rPr>
          <w:lang w:val="en-US"/>
        </w:rPr>
        <w:t xml:space="preserve">and the SMF </w:t>
      </w:r>
      <w:r>
        <w:t xml:space="preserve">shall </w:t>
      </w:r>
      <w:r>
        <w:rPr>
          <w:lang w:val="en-US"/>
        </w:rPr>
        <w:t xml:space="preserve">start timer T3590 </w:t>
      </w:r>
      <w:r>
        <w:t>(see example in figure 6.3.1.1).</w:t>
      </w:r>
    </w:p>
    <w:p w14:paraId="3A87107F" w14:textId="77777777" w:rsidR="00851B69" w:rsidRDefault="00851B69" w:rsidP="00851B69">
      <w:r>
        <w:t>Upon receipt of the PDU SESSION AUTHENTICATION COMMAND message, if the UE provided a DNN during the PDU session establishment, the UE shall stop timer T3396, if it is running for the DNN provided by the UE. If the UE did not provide a DNN during the PDU session establishment, the UE shall stop the timer T3396 associated with no DNN if it is running.</w:t>
      </w:r>
    </w:p>
    <w:p w14:paraId="6A90BCC3" w14:textId="77777777" w:rsidR="00851B69" w:rsidRDefault="00851B69" w:rsidP="00851B69">
      <w:r>
        <w:lastRenderedPageBreak/>
        <w:t xml:space="preserve">Upon receipt of the PDU SESSION AUTHENTICATION COMMAND message, if the UE provided an S-NSSAI and a DNN during the PDU session establishment, the UE shall stop timer T3584, if it is running for the [S-NSSAI of the PDU session, DNN] combination. If the UE provided a DNN but did not provide an S-NSSAI during the PDU session establishment, the UE shall stop timer T3584, if it is running for the same [no S-NSSAI, DNN] combination provided by the UE. If the UE provided an S-NSSAI but did not provide a DNN during the PDU session establishment, the UE shall stop timer T3584, if it is running for the same [S-NSSAI, no DNN] combination provided by the UE. If the UE provided neither a DNN nor an S-NSSAI during the PDU session establishment, the UE shall stop timer T3584, if it is running for the same [no S-NSSAI, no DNN] combination provided by the UE. The timer T3584 to be stopped includes </w:t>
      </w:r>
      <w:r>
        <w:rPr>
          <w:lang w:eastAsia="zh-TW"/>
        </w:rPr>
        <w:t>the timer T3584 applied for all the PLMNs, if running, and the timer T3584 applied for the registered PLMN, if running.</w:t>
      </w:r>
    </w:p>
    <w:p w14:paraId="02F17822" w14:textId="77777777" w:rsidR="003B284A" w:rsidRDefault="00851B69" w:rsidP="00851B69">
      <w:pPr>
        <w:rPr>
          <w:ins w:id="15" w:author="MTK" w:date="2022-08-10T15:36:00Z"/>
        </w:rPr>
      </w:pPr>
      <w:r>
        <w:t>Upon receipt of the PDU SESSION AUTHENTICATION COMMAND message, if the UE provided an S-NSSAI during the PDU session establishment, the UE shall stop timer T3585, if it is running for the S-NSSAI of the PDU session. If the UE did not provide an S-NSSAI during the PDU session establishment, the UE shall stop the timer T3585 associated with no S-NSSAI if it is running. The timer T3585 to be stopped includes</w:t>
      </w:r>
      <w:del w:id="16" w:author="MTK" w:date="2022-08-10T15:36:00Z">
        <w:r w:rsidDel="003B284A">
          <w:delText xml:space="preserve"> </w:delText>
        </w:r>
      </w:del>
      <w:ins w:id="17" w:author="MTK" w:date="2022-08-10T15:36:00Z">
        <w:r w:rsidR="003B284A">
          <w:t>:</w:t>
        </w:r>
      </w:ins>
    </w:p>
    <w:p w14:paraId="425379E4" w14:textId="0AB24910" w:rsidR="003B284A" w:rsidRDefault="003B284A" w:rsidP="003B284A">
      <w:pPr>
        <w:pStyle w:val="B1"/>
        <w:rPr>
          <w:ins w:id="18" w:author="MTK" w:date="2022-08-10T15:37:00Z"/>
          <w:lang w:eastAsia="zh-TW"/>
        </w:rPr>
      </w:pPr>
      <w:ins w:id="19" w:author="MTK" w:date="2022-08-10T15:36:00Z">
        <w:r>
          <w:rPr>
            <w:lang w:eastAsia="zh-TW"/>
          </w:rPr>
          <w:t>-</w:t>
        </w:r>
        <w:r>
          <w:rPr>
            <w:lang w:eastAsia="zh-TW"/>
          </w:rPr>
          <w:tab/>
        </w:r>
      </w:ins>
      <w:r w:rsidR="00851B69">
        <w:rPr>
          <w:lang w:eastAsia="zh-TW"/>
        </w:rPr>
        <w:t>the timer T3585 applied for all the PLMNs</w:t>
      </w:r>
      <w:ins w:id="20" w:author="MTK" w:date="2022-08-10T15:36:00Z">
        <w:r>
          <w:rPr>
            <w:lang w:eastAsia="zh-TW"/>
          </w:rPr>
          <w:t xml:space="preserve"> and </w:t>
        </w:r>
      </w:ins>
      <w:ins w:id="21" w:author="MTK" w:date="2022-08-10T15:37:00Z">
        <w:r>
          <w:rPr>
            <w:lang w:eastAsia="zh-TW"/>
          </w:rPr>
          <w:t xml:space="preserve">for </w:t>
        </w:r>
      </w:ins>
      <w:ins w:id="22" w:author="MTK" w:date="2022-08-10T15:36:00Z">
        <w:r>
          <w:rPr>
            <w:lang w:eastAsia="zh-TW"/>
          </w:rPr>
          <w:t xml:space="preserve">the access </w:t>
        </w:r>
      </w:ins>
      <w:ins w:id="23" w:author="MTK" w:date="2022-08-10T15:37:00Z">
        <w:r>
          <w:rPr>
            <w:lang w:eastAsia="zh-TW"/>
          </w:rPr>
          <w:t xml:space="preserve">over which </w:t>
        </w:r>
      </w:ins>
      <w:ins w:id="24" w:author="MTK" w:date="2022-08-10T15:36:00Z">
        <w:r>
          <w:rPr>
            <w:lang w:eastAsia="zh-TW"/>
          </w:rPr>
          <w:t xml:space="preserve">the </w:t>
        </w:r>
      </w:ins>
      <w:ins w:id="25" w:author="MTK" w:date="2022-08-10T15:37:00Z">
        <w:r>
          <w:t>PDU SESSION AUTHENTICATION COMMAND message is received</w:t>
        </w:r>
      </w:ins>
      <w:r w:rsidR="00851B69">
        <w:rPr>
          <w:lang w:eastAsia="zh-TW"/>
        </w:rPr>
        <w:t xml:space="preserve">, if </w:t>
      </w:r>
      <w:proofErr w:type="gramStart"/>
      <w:r w:rsidR="00851B69">
        <w:rPr>
          <w:lang w:eastAsia="zh-TW"/>
        </w:rPr>
        <w:t>running</w:t>
      </w:r>
      <w:ins w:id="26" w:author="MTK" w:date="2022-08-10T15:37:00Z">
        <w:r>
          <w:rPr>
            <w:lang w:eastAsia="zh-TW"/>
          </w:rPr>
          <w:t>;</w:t>
        </w:r>
        <w:proofErr w:type="gramEnd"/>
      </w:ins>
    </w:p>
    <w:p w14:paraId="34954747" w14:textId="77777777" w:rsidR="003B284A" w:rsidRDefault="003B284A" w:rsidP="003B284A">
      <w:pPr>
        <w:pStyle w:val="B1"/>
        <w:rPr>
          <w:ins w:id="27" w:author="MTK" w:date="2022-08-10T15:38:00Z"/>
          <w:lang w:eastAsia="zh-TW"/>
        </w:rPr>
      </w:pPr>
      <w:ins w:id="28" w:author="MTK" w:date="2022-08-10T15:37:00Z">
        <w:r>
          <w:rPr>
            <w:lang w:eastAsia="zh-TW"/>
          </w:rPr>
          <w:t>-</w:t>
        </w:r>
        <w:r>
          <w:rPr>
            <w:lang w:eastAsia="zh-TW"/>
          </w:rPr>
          <w:tab/>
          <w:t xml:space="preserve">the timer T3585 applied for all the PLMNs and for </w:t>
        </w:r>
      </w:ins>
      <w:ins w:id="29" w:author="MTK" w:date="2022-08-10T15:38:00Z">
        <w:r>
          <w:t>both 3GPP access type and non-3GPP access type</w:t>
        </w:r>
      </w:ins>
      <w:ins w:id="30" w:author="MTK" w:date="2022-08-10T15:37:00Z">
        <w:r>
          <w:rPr>
            <w:lang w:eastAsia="zh-TW"/>
          </w:rPr>
          <w:t xml:space="preserve">, if </w:t>
        </w:r>
        <w:proofErr w:type="gramStart"/>
        <w:r>
          <w:rPr>
            <w:lang w:eastAsia="zh-TW"/>
          </w:rPr>
          <w:t>running</w:t>
        </w:r>
      </w:ins>
      <w:ins w:id="31" w:author="MTK" w:date="2022-08-10T15:38:00Z">
        <w:r>
          <w:rPr>
            <w:lang w:eastAsia="zh-TW"/>
          </w:rPr>
          <w:t>;</w:t>
        </w:r>
        <w:proofErr w:type="gramEnd"/>
      </w:ins>
    </w:p>
    <w:p w14:paraId="71FB3CDD" w14:textId="77777777" w:rsidR="003B284A" w:rsidRDefault="003B284A" w:rsidP="003B284A">
      <w:pPr>
        <w:pStyle w:val="B1"/>
        <w:rPr>
          <w:ins w:id="32" w:author="MTK" w:date="2022-08-10T15:38:00Z"/>
          <w:lang w:eastAsia="zh-TW"/>
        </w:rPr>
      </w:pPr>
      <w:ins w:id="33" w:author="MTK" w:date="2022-08-10T15:38:00Z">
        <w:r>
          <w:rPr>
            <w:lang w:eastAsia="zh-TW"/>
          </w:rPr>
          <w:t>-</w:t>
        </w:r>
        <w:r>
          <w:rPr>
            <w:lang w:eastAsia="zh-TW"/>
          </w:rPr>
          <w:tab/>
        </w:r>
      </w:ins>
      <w:del w:id="34" w:author="MTK" w:date="2022-08-10T15:38:00Z">
        <w:r w:rsidR="00851B69" w:rsidDel="003B284A">
          <w:rPr>
            <w:lang w:eastAsia="zh-TW"/>
          </w:rPr>
          <w:delText xml:space="preserve">, and </w:delText>
        </w:r>
      </w:del>
      <w:r w:rsidR="00851B69">
        <w:rPr>
          <w:lang w:eastAsia="zh-TW"/>
        </w:rPr>
        <w:t>the timer T3585 applied for the registered PLMN</w:t>
      </w:r>
      <w:ins w:id="35" w:author="MTK" w:date="2022-08-10T15:38:00Z">
        <w:r w:rsidRPr="003B284A">
          <w:rPr>
            <w:lang w:eastAsia="zh-TW"/>
          </w:rPr>
          <w:t xml:space="preserve"> </w:t>
        </w:r>
        <w:r>
          <w:rPr>
            <w:lang w:eastAsia="zh-TW"/>
          </w:rPr>
          <w:t xml:space="preserve">and for the access over which the </w:t>
        </w:r>
        <w:r>
          <w:t>PDU SESSION AUTHENTICATION COMMAND message is received</w:t>
        </w:r>
      </w:ins>
      <w:r w:rsidR="00851B69">
        <w:rPr>
          <w:lang w:eastAsia="zh-TW"/>
        </w:rPr>
        <w:t>, if running</w:t>
      </w:r>
      <w:ins w:id="36" w:author="MTK" w:date="2022-08-10T15:38:00Z">
        <w:r>
          <w:rPr>
            <w:lang w:eastAsia="zh-TW"/>
          </w:rPr>
          <w:t>; and</w:t>
        </w:r>
      </w:ins>
    </w:p>
    <w:p w14:paraId="4DA682DE" w14:textId="30CC6C36" w:rsidR="00851B69" w:rsidRDefault="003B284A" w:rsidP="003B284A">
      <w:pPr>
        <w:pStyle w:val="B1"/>
      </w:pPr>
      <w:ins w:id="37" w:author="MTK" w:date="2022-08-10T15:38:00Z">
        <w:r>
          <w:rPr>
            <w:lang w:eastAsia="zh-TW"/>
          </w:rPr>
          <w:t>-</w:t>
        </w:r>
        <w:r>
          <w:rPr>
            <w:lang w:eastAsia="zh-TW"/>
          </w:rPr>
          <w:tab/>
          <w:t>the timer T3585 applied for the registered PLMN</w:t>
        </w:r>
        <w:r w:rsidRPr="003B284A">
          <w:rPr>
            <w:lang w:eastAsia="zh-TW"/>
          </w:rPr>
          <w:t xml:space="preserve"> </w:t>
        </w:r>
        <w:r>
          <w:rPr>
            <w:lang w:eastAsia="zh-TW"/>
          </w:rPr>
          <w:t xml:space="preserve">and for </w:t>
        </w:r>
      </w:ins>
      <w:ins w:id="38" w:author="MTK" w:date="2022-08-10T15:39:00Z">
        <w:r>
          <w:t>both 3GPP access type and non-3GPP access type</w:t>
        </w:r>
      </w:ins>
      <w:ins w:id="39" w:author="MTK" w:date="2022-08-10T15:38:00Z">
        <w:r>
          <w:rPr>
            <w:lang w:eastAsia="zh-TW"/>
          </w:rPr>
          <w:t>, if running</w:t>
        </w:r>
      </w:ins>
      <w:r w:rsidR="00851B69">
        <w:rPr>
          <w:lang w:eastAsia="zh-TW"/>
        </w:rPr>
        <w:t>.</w:t>
      </w:r>
    </w:p>
    <w:p w14:paraId="07F76C6C" w14:textId="77777777" w:rsidR="00851B69" w:rsidRDefault="00851B69" w:rsidP="00851B69">
      <w:pPr>
        <w:pStyle w:val="NO"/>
      </w:pPr>
      <w:r>
        <w:t>NOTE 1:</w:t>
      </w:r>
      <w:r>
        <w:tab/>
        <w:t>Upon receipt of the PDU SESSION AUTHENTICATION COMMAND message for a PDU session, if the UE provided a DNN (or no DNN) and an S-NSSAI (or no S-NSSAI) when the PDU session is established, timer T3396 associated with the DNN (or no DNN, if no DNN was provided by the UE) is running, and timer T3584 associated with the DNN (or no DNN, if no DNN was provided by the UE) and the S-NSSAI (or no S-NSSAI, if no S-NSSAI was provided by the UE) is running, then the UE stops both the timer T3396 and the timer T3584.</w:t>
      </w:r>
    </w:p>
    <w:p w14:paraId="3A0722AF" w14:textId="77777777" w:rsidR="00851B69" w:rsidRDefault="00851B69" w:rsidP="00851B69">
      <w:pPr>
        <w:pStyle w:val="NO"/>
      </w:pPr>
      <w:r>
        <w:t>NOTE 2:</w:t>
      </w:r>
      <w:r>
        <w:tab/>
        <w:t>Upon receipt of the PDU SESSION AUTHENTICATION COMMAND message for a PDU session, if the UE provided a DNN (or no DNN) and an S-NSSAI (or no S-NSSAI) when the PDU session is established, timer T3585 associated with the S-NSSAI (or no S-NSSAI, if no S-NSSAI was provided by the UE) is running, and timer T3584 associated with the DNN (or no DNN, if no DNN was provided by the UE) and the S-NSSAI (or no S-NSSAI, if no S-NSSAI was provided by the UE) is running, then the UE stops both the timer T3585 and the timer T3584.</w:t>
      </w:r>
    </w:p>
    <w:p w14:paraId="3ECA56EF" w14:textId="77777777" w:rsidR="00851B69" w:rsidRDefault="00851B69" w:rsidP="00851B69">
      <w:r>
        <w:t xml:space="preserve">Upon receipt of a PDU SESSION AUTHENTICATION COMMAND </w:t>
      </w:r>
      <w:r>
        <w:rPr>
          <w:lang w:val="en-US"/>
        </w:rPr>
        <w:t xml:space="preserve">message and a PDU session ID, </w:t>
      </w:r>
      <w:r>
        <w:t xml:space="preserve">using the </w:t>
      </w:r>
      <w:r>
        <w:rPr>
          <w:rFonts w:eastAsia="Malgun Gothic"/>
          <w:lang w:eastAsia="ko-KR"/>
        </w:rPr>
        <w:t>NAS transport procedure as specified in subclause 5.4.5</w:t>
      </w:r>
      <w:r>
        <w:t>, the UE passes to the upper layers the EAP message received in the EAP message IE of the PDU SESSION AUTHENTICATION COMMAND message. Apart from this action and the stopping of timers T3396, T3584 and T3485 (if running), the authentication and authorization procedure initiated by the DN is transparent to the 5GSM layer of the UE.</w:t>
      </w:r>
    </w:p>
    <w:p w14:paraId="7375F3F9" w14:textId="77777777" w:rsidR="00851B69" w:rsidRDefault="00851B69" w:rsidP="00851B69">
      <w:r>
        <w:t xml:space="preserve">Upon receipt of a PDU SESSION AUTHENTICATION COMMAND </w:t>
      </w:r>
      <w:r>
        <w:rPr>
          <w:lang w:val="en-US"/>
        </w:rPr>
        <w:t xml:space="preserve">message including the </w:t>
      </w:r>
      <w:r>
        <w:t>Remote UE handling information</w:t>
      </w:r>
      <w:r>
        <w:rPr>
          <w:lang w:val="en-US"/>
        </w:rPr>
        <w:t xml:space="preserve"> IE, the UE shall pass to the upper layer </w:t>
      </w:r>
      <w:r>
        <w:t>as defined in 3GPP TS 24.554 [19E]</w:t>
      </w:r>
      <w:r>
        <w:rPr>
          <w:lang w:val="en-US"/>
        </w:rPr>
        <w:t xml:space="preserve"> the EAP message received in the </w:t>
      </w:r>
      <w:r>
        <w:t>EAP message IE of the PDU SESSION AUTHENTICATION COMMAND message.</w:t>
      </w:r>
    </w:p>
    <w:p w14:paraId="6A519063" w14:textId="44C7768A" w:rsidR="0037761B" w:rsidRDefault="0037761B" w:rsidP="0037761B"/>
    <w:p w14:paraId="3BF8E094" w14:textId="77777777" w:rsidR="00B90935" w:rsidRDefault="00B90935" w:rsidP="00B9093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40" w:name="_Hlk110974837"/>
      <w:r>
        <w:rPr>
          <w:rFonts w:ascii="Arial" w:hAnsi="Arial" w:cs="Arial"/>
          <w:color w:val="0000FF"/>
          <w:sz w:val="28"/>
          <w:szCs w:val="28"/>
          <w:lang w:val="en-US"/>
        </w:rPr>
        <w:t>* * * Next Change * * * *</w:t>
      </w:r>
    </w:p>
    <w:bookmarkEnd w:id="40"/>
    <w:p w14:paraId="0B8B28D1" w14:textId="3553BF03" w:rsidR="00851B69" w:rsidRDefault="00851B69" w:rsidP="0037761B"/>
    <w:p w14:paraId="0264CBF2" w14:textId="77777777" w:rsidR="00B90935" w:rsidRDefault="00B90935" w:rsidP="00B90935">
      <w:pPr>
        <w:pStyle w:val="40"/>
        <w:rPr>
          <w:lang w:eastAsia="en-GB"/>
        </w:rPr>
      </w:pPr>
      <w:bookmarkStart w:id="41" w:name="_Toc20232809"/>
      <w:bookmarkStart w:id="42" w:name="_Toc27746912"/>
      <w:bookmarkStart w:id="43" w:name="_Toc36213096"/>
      <w:bookmarkStart w:id="44" w:name="_Toc36657273"/>
      <w:bookmarkStart w:id="45" w:name="_Toc45286938"/>
      <w:bookmarkStart w:id="46" w:name="_Toc51948207"/>
      <w:bookmarkStart w:id="47" w:name="_Toc51949299"/>
      <w:bookmarkStart w:id="48" w:name="_Toc106796322"/>
      <w:r>
        <w:t>6.3.2.3</w:t>
      </w:r>
      <w:r>
        <w:tab/>
        <w:t xml:space="preserve">Network-requested PDU session </w:t>
      </w:r>
      <w:r>
        <w:rPr>
          <w:noProof/>
          <w:lang w:val="en-US" w:eastAsia="zh-CN"/>
        </w:rPr>
        <w:t>modification</w:t>
      </w:r>
      <w:r>
        <w:rPr>
          <w:lang w:val="en-US"/>
        </w:rPr>
        <w:t xml:space="preserve"> </w:t>
      </w:r>
      <w:r>
        <w:t>procedure accepted by the UE</w:t>
      </w:r>
      <w:bookmarkEnd w:id="41"/>
      <w:bookmarkEnd w:id="42"/>
      <w:bookmarkEnd w:id="43"/>
      <w:bookmarkEnd w:id="44"/>
      <w:bookmarkEnd w:id="45"/>
      <w:bookmarkEnd w:id="46"/>
      <w:bookmarkEnd w:id="47"/>
      <w:bookmarkEnd w:id="48"/>
    </w:p>
    <w:p w14:paraId="6FF0B603" w14:textId="77777777" w:rsidR="00B90935" w:rsidRDefault="00B90935" w:rsidP="00B90935">
      <w:r>
        <w:t>Upon receipt of the PDU SESSION MODIFICATION COMMAND message, if the UE provided a DNN during the PDU session establishment, the UE shall stop timer T3396, if it is running for the DNN provided by the UE. If the UE did not provide a DNN during the PDU session establishment and the request type was different from "initial emergency request" and different from "</w:t>
      </w:r>
      <w:r>
        <w:rPr>
          <w:lang w:eastAsia="ko-KR"/>
        </w:rPr>
        <w:t>existing emergency PDU session</w:t>
      </w:r>
      <w:r>
        <w:t xml:space="preserve">", the UE shall stop the timer T3396 associated </w:t>
      </w:r>
      <w:r>
        <w:lastRenderedPageBreak/>
        <w:t>with no DNN if it is running. If the PDU SESSION MODIFICATION COMMAND message was received for an emergency PDU session, the UE shall not stop the timer T3396 associated with no DNN if it is running.</w:t>
      </w:r>
    </w:p>
    <w:p w14:paraId="00838CA7" w14:textId="77777777" w:rsidR="00B90935" w:rsidRDefault="00B90935" w:rsidP="00B90935">
      <w:r>
        <w:t xml:space="preserve">Upon receipt of the PDU SESSION MODIFICATION COMMAND message, if the UE provided an S-NSSAI and a DNN during the PDU session establishment, the UE shall stop timer T3584, if it is running for the [S-NSSAI of the PDU session, DNN] combination provided by the UE. </w:t>
      </w:r>
      <w:r>
        <w:rPr>
          <w:lang w:eastAsia="ko-KR"/>
        </w:rPr>
        <w:t xml:space="preserve">If the UE provided a DNN and did not provide an S-NSSAI </w:t>
      </w:r>
      <w:r>
        <w:t>during the PDU session establishment</w:t>
      </w:r>
      <w:r>
        <w:rPr>
          <w:lang w:eastAsia="ko-KR"/>
        </w:rPr>
        <w:t xml:space="preserve">, the UE shall stop timer </w:t>
      </w:r>
      <w:r>
        <w:t xml:space="preserve">T3584, if it is running for the same [no S-NSSAI, DNN] combination provided by the UE. If the UE provided an S-NSSAI and did not provide </w:t>
      </w:r>
      <w:r>
        <w:rPr>
          <w:lang w:eastAsia="zh-TW"/>
        </w:rPr>
        <w:t>a DNN</w:t>
      </w:r>
      <w:r>
        <w:t xml:space="preserve"> during the PDU session establishment, the UE shall stop timer T3584, if it is running for the same [S-NSSAI, no DNN] combination provided by the UE. </w:t>
      </w:r>
      <w:r>
        <w:rPr>
          <w:lang w:eastAsia="ko-KR"/>
        </w:rPr>
        <w:t xml:space="preserve">If the UE provided neither a DNN nor an S-NSSAI </w:t>
      </w:r>
      <w:r>
        <w:t>during the PDU session establishment</w:t>
      </w:r>
      <w:r>
        <w:rPr>
          <w:lang w:eastAsia="ko-KR"/>
        </w:rPr>
        <w:t xml:space="preserve">, the UE shall stop timer </w:t>
      </w:r>
      <w:r>
        <w:t xml:space="preserve">T3584, if it is running for the same [no S-NSSAI, no DNN] combination provided by the UE. The timer T3584 to be stopped includes </w:t>
      </w:r>
      <w:r>
        <w:rPr>
          <w:lang w:eastAsia="zh-TW"/>
        </w:rPr>
        <w:t>the timer T3584 applied for all the PLMNs, if running, and the timer T3584 applied for the registered PLMN, if running.</w:t>
      </w:r>
    </w:p>
    <w:p w14:paraId="3B4DAFF4" w14:textId="77777777" w:rsidR="003B284A" w:rsidRDefault="00B90935" w:rsidP="00B90935">
      <w:pPr>
        <w:rPr>
          <w:ins w:id="49" w:author="MTK" w:date="2022-08-10T15:49:00Z"/>
        </w:rPr>
      </w:pPr>
      <w:r>
        <w:t xml:space="preserve">Upon receipt of the PDU SESSION MODIFICATION COMMAND message, if the UE provided an S-NSSAI during the PDU session establishment, the UE shall stop timer T3585, if it is running for the </w:t>
      </w:r>
      <w:r>
        <w:rPr>
          <w:lang w:eastAsia="zh-CN"/>
        </w:rPr>
        <w:t>S-NSSAI</w:t>
      </w:r>
      <w:r>
        <w:t xml:space="preserve"> of the PDU session. If the UE did not provide an S-NSSAI during the PDU session establishment and the request type was different from "initial emergency request" and different from "</w:t>
      </w:r>
      <w:r>
        <w:rPr>
          <w:lang w:eastAsia="ko-KR"/>
        </w:rPr>
        <w:t>existing emergency PDU session</w:t>
      </w:r>
      <w:r>
        <w:t xml:space="preserve">", the UE shall stop the timer T3585 associated with no </w:t>
      </w:r>
      <w:r>
        <w:rPr>
          <w:lang w:eastAsia="zh-CN"/>
        </w:rPr>
        <w:t>S-NSSAI</w:t>
      </w:r>
      <w:r>
        <w:t xml:space="preserve"> if it is running. The timer T3585 to be stopped includes</w:t>
      </w:r>
      <w:del w:id="50" w:author="MTK" w:date="2022-08-10T15:48:00Z">
        <w:r w:rsidDel="003B284A">
          <w:delText xml:space="preserve"> </w:delText>
        </w:r>
      </w:del>
      <w:ins w:id="51" w:author="MTK" w:date="2022-08-10T15:48:00Z">
        <w:r w:rsidR="003B284A">
          <w:t>:</w:t>
        </w:r>
      </w:ins>
    </w:p>
    <w:p w14:paraId="05334E31" w14:textId="77777777" w:rsidR="00086A45" w:rsidRDefault="003B284A" w:rsidP="003B284A">
      <w:pPr>
        <w:pStyle w:val="B1"/>
        <w:rPr>
          <w:ins w:id="52" w:author="MTK" w:date="2022-08-10T15:55:00Z"/>
          <w:lang w:eastAsia="zh-TW"/>
        </w:rPr>
      </w:pPr>
      <w:ins w:id="53" w:author="MTK" w:date="2022-08-10T15:49:00Z">
        <w:r>
          <w:t>-</w:t>
        </w:r>
        <w:r>
          <w:tab/>
        </w:r>
      </w:ins>
      <w:r w:rsidR="00B90935">
        <w:rPr>
          <w:lang w:eastAsia="zh-TW"/>
        </w:rPr>
        <w:t>the timer T3585 applied for all the PLMNs</w:t>
      </w:r>
      <w:ins w:id="54" w:author="MTK" w:date="2022-08-10T15:49:00Z">
        <w:r>
          <w:rPr>
            <w:lang w:eastAsia="zh-TW"/>
          </w:rPr>
          <w:t xml:space="preserve"> and for the access over which the</w:t>
        </w:r>
        <w:r w:rsidR="00D21B70">
          <w:rPr>
            <w:rFonts w:hint="eastAsia"/>
            <w:lang w:eastAsia="zh-TW"/>
          </w:rPr>
          <w:t xml:space="preserve"> </w:t>
        </w:r>
        <w:r w:rsidR="00D21B70">
          <w:t>PDU SESSION MODIFICATION COMMAND</w:t>
        </w:r>
        <w:r w:rsidR="0068340C">
          <w:rPr>
            <w:rFonts w:hint="eastAsia"/>
            <w:lang w:eastAsia="zh-TW"/>
          </w:rPr>
          <w:t xml:space="preserve"> i</w:t>
        </w:r>
        <w:r w:rsidR="0068340C">
          <w:rPr>
            <w:lang w:eastAsia="zh-TW"/>
          </w:rPr>
          <w:t>s received</w:t>
        </w:r>
      </w:ins>
      <w:r w:rsidR="00B90935">
        <w:rPr>
          <w:lang w:eastAsia="zh-TW"/>
        </w:rPr>
        <w:t xml:space="preserve">, if </w:t>
      </w:r>
      <w:proofErr w:type="gramStart"/>
      <w:r w:rsidR="00B90935">
        <w:rPr>
          <w:lang w:eastAsia="zh-TW"/>
        </w:rPr>
        <w:t>running</w:t>
      </w:r>
      <w:ins w:id="55" w:author="MTK" w:date="2022-08-10T15:55:00Z">
        <w:r w:rsidR="00D73157">
          <w:rPr>
            <w:lang w:eastAsia="zh-TW"/>
          </w:rPr>
          <w:t>;</w:t>
        </w:r>
        <w:proofErr w:type="gramEnd"/>
      </w:ins>
    </w:p>
    <w:p w14:paraId="1C4B61A7" w14:textId="26263A6B" w:rsidR="00086A45" w:rsidRDefault="00086A45" w:rsidP="00086A45">
      <w:pPr>
        <w:pStyle w:val="B1"/>
        <w:rPr>
          <w:ins w:id="56" w:author="MTK" w:date="2022-08-10T15:55:00Z"/>
          <w:lang w:eastAsia="zh-TW"/>
        </w:rPr>
      </w:pPr>
      <w:ins w:id="57" w:author="MTK" w:date="2022-08-10T15:55:00Z">
        <w:r>
          <w:t>-</w:t>
        </w:r>
        <w:r>
          <w:tab/>
        </w:r>
        <w:r>
          <w:rPr>
            <w:lang w:eastAsia="zh-TW"/>
          </w:rPr>
          <w:t>the timer T3585 applied for</w:t>
        </w:r>
        <w:r w:rsidRPr="004021D1">
          <w:rPr>
            <w:lang w:eastAsia="zh-TW"/>
          </w:rPr>
          <w:t xml:space="preserve"> </w:t>
        </w:r>
        <w:r>
          <w:rPr>
            <w:lang w:eastAsia="zh-TW"/>
          </w:rPr>
          <w:t xml:space="preserve">all the PLMNs and for </w:t>
        </w:r>
        <w:r>
          <w:t>both 3GPP access type and non-3GPP access type</w:t>
        </w:r>
        <w:r>
          <w:rPr>
            <w:lang w:eastAsia="zh-TW"/>
          </w:rPr>
          <w:t xml:space="preserve">, if </w:t>
        </w:r>
        <w:proofErr w:type="gramStart"/>
        <w:r>
          <w:rPr>
            <w:lang w:eastAsia="zh-TW"/>
          </w:rPr>
          <w:t>running;</w:t>
        </w:r>
        <w:proofErr w:type="gramEnd"/>
      </w:ins>
    </w:p>
    <w:p w14:paraId="4EB0F2CF" w14:textId="72BD489D" w:rsidR="00F5754D" w:rsidRDefault="00D6068A" w:rsidP="003B284A">
      <w:pPr>
        <w:pStyle w:val="B1"/>
        <w:rPr>
          <w:ins w:id="58" w:author="MTK" w:date="2022-08-10T15:58:00Z"/>
          <w:lang w:eastAsia="zh-TW"/>
        </w:rPr>
      </w:pPr>
      <w:ins w:id="59" w:author="MTK" w:date="2022-08-10T15:57:00Z">
        <w:r>
          <w:rPr>
            <w:lang w:eastAsia="zh-TW"/>
          </w:rPr>
          <w:t>-</w:t>
        </w:r>
        <w:r>
          <w:rPr>
            <w:lang w:eastAsia="zh-TW"/>
          </w:rPr>
          <w:tab/>
        </w:r>
      </w:ins>
      <w:del w:id="60" w:author="MTK" w:date="2022-08-10T15:55:00Z">
        <w:r w:rsidR="00B90935" w:rsidDel="00D73157">
          <w:rPr>
            <w:lang w:eastAsia="zh-TW"/>
          </w:rPr>
          <w:delText>,</w:delText>
        </w:r>
        <w:r w:rsidR="00B90935" w:rsidDel="00A13556">
          <w:rPr>
            <w:lang w:eastAsia="zh-TW"/>
          </w:rPr>
          <w:delText xml:space="preserve"> </w:delText>
        </w:r>
        <w:r w:rsidR="00B90935" w:rsidDel="00F92107">
          <w:rPr>
            <w:lang w:eastAsia="zh-TW"/>
          </w:rPr>
          <w:delText xml:space="preserve">and </w:delText>
        </w:r>
      </w:del>
      <w:r w:rsidR="00B90935">
        <w:rPr>
          <w:lang w:eastAsia="zh-TW"/>
        </w:rPr>
        <w:t>the timer T3585 applied for the registered PLMN</w:t>
      </w:r>
      <w:ins w:id="61" w:author="MTK" w:date="2022-08-10T14:42:00Z">
        <w:r w:rsidR="00231A05">
          <w:rPr>
            <w:lang w:eastAsia="zh-TW"/>
          </w:rPr>
          <w:t xml:space="preserve"> </w:t>
        </w:r>
      </w:ins>
      <w:ins w:id="62" w:author="MTK" w:date="2022-08-10T15:57:00Z">
        <w:r w:rsidR="00717F12">
          <w:rPr>
            <w:lang w:eastAsia="zh-TW"/>
          </w:rPr>
          <w:t>and for the access over which the</w:t>
        </w:r>
        <w:r w:rsidR="00717F12">
          <w:rPr>
            <w:rFonts w:hint="eastAsia"/>
            <w:lang w:eastAsia="zh-TW"/>
          </w:rPr>
          <w:t xml:space="preserve"> </w:t>
        </w:r>
        <w:r w:rsidR="00717F12">
          <w:t>PDU SESSION MODIFICATION COMMAND</w:t>
        </w:r>
        <w:r w:rsidR="00717F12">
          <w:rPr>
            <w:rFonts w:hint="eastAsia"/>
            <w:lang w:eastAsia="zh-TW"/>
          </w:rPr>
          <w:t xml:space="preserve"> i</w:t>
        </w:r>
        <w:r w:rsidR="00717F12">
          <w:rPr>
            <w:lang w:eastAsia="zh-TW"/>
          </w:rPr>
          <w:t>s received</w:t>
        </w:r>
      </w:ins>
      <w:r w:rsidR="00B90935">
        <w:rPr>
          <w:lang w:eastAsia="zh-TW"/>
        </w:rPr>
        <w:t>, if running</w:t>
      </w:r>
      <w:ins w:id="63" w:author="MTK" w:date="2022-08-10T15:58:00Z">
        <w:r w:rsidR="00F5754D">
          <w:rPr>
            <w:lang w:eastAsia="zh-TW"/>
          </w:rPr>
          <w:t>;</w:t>
        </w:r>
      </w:ins>
      <w:ins w:id="64" w:author="MTK" w:date="2022-08-10T16:01:00Z">
        <w:r w:rsidR="00EB4555">
          <w:rPr>
            <w:rFonts w:hint="eastAsia"/>
            <w:lang w:eastAsia="zh-TW"/>
          </w:rPr>
          <w:t xml:space="preserve"> a</w:t>
        </w:r>
        <w:r w:rsidR="00EB4555">
          <w:rPr>
            <w:lang w:eastAsia="zh-TW"/>
          </w:rPr>
          <w:t>nd</w:t>
        </w:r>
      </w:ins>
    </w:p>
    <w:p w14:paraId="262F10AB" w14:textId="0DB4D868" w:rsidR="00AA175A" w:rsidRDefault="00AA175A" w:rsidP="00AA175A">
      <w:pPr>
        <w:pStyle w:val="B1"/>
        <w:rPr>
          <w:ins w:id="65" w:author="MTK" w:date="2022-08-10T15:58:00Z"/>
          <w:lang w:eastAsia="zh-TW"/>
        </w:rPr>
      </w:pPr>
      <w:ins w:id="66" w:author="MTK" w:date="2022-08-10T15:58:00Z">
        <w:r>
          <w:rPr>
            <w:lang w:eastAsia="zh-TW"/>
          </w:rPr>
          <w:t>-</w:t>
        </w:r>
        <w:r>
          <w:rPr>
            <w:lang w:eastAsia="zh-TW"/>
          </w:rPr>
          <w:tab/>
          <w:t xml:space="preserve">the timer T3585 applied for the registered PLMN and </w:t>
        </w:r>
        <w:r w:rsidR="004A2B01">
          <w:rPr>
            <w:lang w:eastAsia="zh-TW"/>
          </w:rPr>
          <w:t xml:space="preserve">for </w:t>
        </w:r>
        <w:r w:rsidR="004A2B01">
          <w:t>both 3GPP access type and non-3GPP access type</w:t>
        </w:r>
        <w:r w:rsidR="004A2B01">
          <w:rPr>
            <w:lang w:eastAsia="zh-TW"/>
          </w:rPr>
          <w:t xml:space="preserve">, if </w:t>
        </w:r>
        <w:proofErr w:type="gramStart"/>
        <w:r w:rsidR="004A2B01">
          <w:rPr>
            <w:lang w:eastAsia="zh-TW"/>
          </w:rPr>
          <w:t>running</w:t>
        </w:r>
        <w:r>
          <w:rPr>
            <w:lang w:eastAsia="zh-TW"/>
          </w:rPr>
          <w:t>;</w:t>
        </w:r>
        <w:proofErr w:type="gramEnd"/>
      </w:ins>
    </w:p>
    <w:p w14:paraId="51B79AF0" w14:textId="53466581" w:rsidR="00B90935" w:rsidRDefault="00B90935" w:rsidP="00467E0A">
      <w:del w:id="67" w:author="MTK" w:date="2022-08-10T16:01:00Z">
        <w:r w:rsidDel="001E3A78">
          <w:rPr>
            <w:lang w:eastAsia="zh-TW"/>
          </w:rPr>
          <w:delText>.</w:delText>
        </w:r>
        <w:r w:rsidDel="001E3A78">
          <w:delText xml:space="preserve"> </w:delText>
        </w:r>
      </w:del>
      <w:r>
        <w:t xml:space="preserve">If the PDU SESSION MODIFICATION COMMAND message was received for an emergency PDU session, the UE shall not stop the timer T3585 associated with no </w:t>
      </w:r>
      <w:r>
        <w:rPr>
          <w:lang w:eastAsia="zh-CN"/>
        </w:rPr>
        <w:t>S-NSSAI</w:t>
      </w:r>
      <w:r>
        <w:t xml:space="preserve"> if it is running.</w:t>
      </w:r>
    </w:p>
    <w:p w14:paraId="0BBFD2D7" w14:textId="77777777" w:rsidR="00B90935" w:rsidRDefault="00B90935" w:rsidP="00B90935">
      <w:pPr>
        <w:pStyle w:val="NO"/>
      </w:pPr>
      <w:r>
        <w:rPr>
          <w:noProof/>
          <w:lang w:val="en-US"/>
        </w:rPr>
        <w:t>NOTE 1:</w:t>
      </w:r>
      <w:r>
        <w:rPr>
          <w:noProof/>
          <w:lang w:val="en-US"/>
        </w:rPr>
        <w:tab/>
        <w:t>U</w:t>
      </w:r>
      <w:proofErr w:type="spellStart"/>
      <w:r>
        <w:t>pon</w:t>
      </w:r>
      <w:proofErr w:type="spellEnd"/>
      <w:r>
        <w:t xml:space="preserve"> receipt of the PDU SESSION MODIFICATION COMMAND message for a PDU session, if the UE provided a DNN (or no DNN) and an S-NSSAI (or no S-NSSAI) when the PDU session is established, timer T3396 associated with the DNN (or no DNN, if no DNN was provided by the UE) is running, and timer T3584 associated with the DNN (or no DNN, if no DNN was provided by the UE) and the S-NSSAI of the PDU session (or no S-NSSAI, if no S-NSSAI was provided by the UE) is running, then the UE stops both the timer T3396 and the timer T3584.</w:t>
      </w:r>
    </w:p>
    <w:p w14:paraId="59084564" w14:textId="77777777" w:rsidR="00B90935" w:rsidRDefault="00B90935" w:rsidP="00B90935">
      <w:pPr>
        <w:pStyle w:val="NO"/>
      </w:pPr>
      <w:r>
        <w:rPr>
          <w:noProof/>
          <w:lang w:val="en-US"/>
        </w:rPr>
        <w:t>NOTE 2:</w:t>
      </w:r>
      <w:r>
        <w:rPr>
          <w:noProof/>
          <w:lang w:val="en-US"/>
        </w:rPr>
        <w:tab/>
        <w:t>U</w:t>
      </w:r>
      <w:proofErr w:type="spellStart"/>
      <w:r>
        <w:t>pon</w:t>
      </w:r>
      <w:proofErr w:type="spellEnd"/>
      <w:r>
        <w:t xml:space="preserve"> receipt of the PDU SESSION MODIFICATION COMMAND message for a PDU session, if the UE provided a DNN (or no DNN) and an S-NSSAI (or no S-NSSAI) when the PDU session is established, timer T3585 associated with the S-NSSAI of the PDU session (or no S-NSSAI, if no S-NSSAI was provided by the UE) is running, and timer T3584 associated with the DNN (or no DNN, if no DNN was provided by the UE) and the S-NSSAI of the PDU session (or no S-NSSAI, if no S-NSSAI was provided by the UE) is running, then the UE stops both the timer T3585 and the timer T3584.</w:t>
      </w:r>
    </w:p>
    <w:p w14:paraId="2D5AEB84" w14:textId="77777777" w:rsidR="00B90935" w:rsidRDefault="00B90935" w:rsidP="00B90935">
      <w:r>
        <w:t>If the PDU SESSION MODIFICATION COMMAND message includes the Authorized QoS rules IE, the UE shall process the QoS rules sequentially starting with the first QoS rule.</w:t>
      </w:r>
    </w:p>
    <w:p w14:paraId="1409E6CC" w14:textId="77777777" w:rsidR="00B90935" w:rsidRDefault="00B90935" w:rsidP="00B90935">
      <w:r>
        <w:t>If the PDU SESSION MODIFICATION COMMAND message includes the Mapped EPS bearer contexts IE, the UE shall process the mapped EPS bearer contexts sequentially starting with the first mapped EPS bearer context.</w:t>
      </w:r>
    </w:p>
    <w:p w14:paraId="5AE7CA4B" w14:textId="77777777" w:rsidR="00B90935" w:rsidRDefault="00B90935" w:rsidP="00B90935">
      <w:r>
        <w:t>If the PDU SESSION MODIFICATION COMMAND message includes the Authorized QoS flow descriptions IE, the UE shall process the QoS flow descriptions sequentially starting with the first QoS flow description.</w:t>
      </w:r>
    </w:p>
    <w:p w14:paraId="09488334" w14:textId="77777777" w:rsidR="00B90935" w:rsidRDefault="00B90935" w:rsidP="00B90935">
      <w:r>
        <w:t xml:space="preserve">The UE shall replace the stored authorized QoS rules, authorized QoS flow descriptions and </w:t>
      </w:r>
      <w:r>
        <w:rPr>
          <w:rFonts w:eastAsia="MS Mincho"/>
        </w:rPr>
        <w:t>s</w:t>
      </w:r>
      <w:r>
        <w:t>ession-AMBR of the PDU session with the received value(s), if any, in the PDU SESSION MODIFICATION COMMAND message.</w:t>
      </w:r>
    </w:p>
    <w:p w14:paraId="3DDE2135" w14:textId="77777777" w:rsidR="00B90935" w:rsidRDefault="00B90935" w:rsidP="00B90935">
      <w:r>
        <w:t>If the PDU SESSION MODIFICATION COMMAND message includes a Mapped EPS bearer contexts IE, the UE shall check each mapped EPS bearer context for different types of errors as follows:</w:t>
      </w:r>
    </w:p>
    <w:p w14:paraId="0DACB464" w14:textId="77777777" w:rsidR="00B90935" w:rsidRDefault="00B90935" w:rsidP="00B90935">
      <w:pPr>
        <w:pStyle w:val="NO"/>
      </w:pPr>
      <w:r>
        <w:lastRenderedPageBreak/>
        <w:t>NOTE 3:</w:t>
      </w:r>
      <w:r>
        <w:tab/>
        <w:t>An error detected in a mapped EPS bearer context does not cause the UE to discard the Authorized QoS rules IE and Authorized QoS flow descriptions IE included in the PDU SESSION MODICATION COMMAND message, if any.</w:t>
      </w:r>
    </w:p>
    <w:p w14:paraId="35911467" w14:textId="77777777" w:rsidR="00B90935" w:rsidRDefault="00B90935" w:rsidP="00B90935">
      <w:pPr>
        <w:pStyle w:val="B1"/>
      </w:pPr>
      <w:r>
        <w:t>a)</w:t>
      </w:r>
      <w:r>
        <w:tab/>
        <w:t>Semantic error in the mapped EPS bearer operation:</w:t>
      </w:r>
    </w:p>
    <w:p w14:paraId="19C8967A" w14:textId="77777777" w:rsidR="00B90935" w:rsidRDefault="00B90935" w:rsidP="00B90935">
      <w:pPr>
        <w:pStyle w:val="B2"/>
      </w:pPr>
      <w:r>
        <w:t>1)</w:t>
      </w:r>
      <w:r>
        <w:tab/>
        <w:t>operation code = "Create new EPS bearer" and there is already an existing mapped EPS bearer context with the same EPS bearer identity associated with any PDU session.</w:t>
      </w:r>
    </w:p>
    <w:p w14:paraId="3F417EBE" w14:textId="77777777" w:rsidR="00B90935" w:rsidRDefault="00B90935" w:rsidP="00B90935">
      <w:pPr>
        <w:pStyle w:val="B2"/>
      </w:pPr>
      <w:r>
        <w:t>2)</w:t>
      </w:r>
      <w:r>
        <w:tab/>
        <w:t>operation code = "Delete existing EPS bearer" and there is no existing mapped EPS bearer context with the same EPS bearer identity associated with the PDU session that is being modified.</w:t>
      </w:r>
    </w:p>
    <w:p w14:paraId="4EA8103F" w14:textId="77777777" w:rsidR="00B90935" w:rsidRDefault="00B90935" w:rsidP="00B90935">
      <w:pPr>
        <w:pStyle w:val="B2"/>
      </w:pPr>
      <w:r>
        <w:t>3)</w:t>
      </w:r>
      <w:r>
        <w:tab/>
        <w:t>operation code = "Modify existing EPS bearer" and there is no existing mapped EPS bearer context with the same EPS bearer identity associated with the PDU session that is being modified.</w:t>
      </w:r>
    </w:p>
    <w:p w14:paraId="208416D5" w14:textId="77777777" w:rsidR="00B90935" w:rsidRDefault="00B90935" w:rsidP="00B90935">
      <w:pPr>
        <w:pStyle w:val="B2"/>
      </w:pPr>
      <w:r>
        <w:t>4)</w:t>
      </w:r>
      <w:r>
        <w:tab/>
        <w:t>operation code = "Create new EPS bearer" or "Modify existing EPS bearer" and the resulting mapped EPS bearer context has invalid mandatory parameters or missing mandatory parameters (e.g., mapped EPS QoS parameters or traffic flow template for a dedicated EPS bearer context).</w:t>
      </w:r>
    </w:p>
    <w:p w14:paraId="066CA9F9" w14:textId="77777777" w:rsidR="00B90935" w:rsidRDefault="00B90935" w:rsidP="00B90935">
      <w:pPr>
        <w:pStyle w:val="B1"/>
      </w:pPr>
      <w:r>
        <w:tab/>
        <w:t>In case 1, if the existing mapped EPS bearer context is associated with the PDU session that is being modified, the UE shall not diagnose an error, further process the create request and, if it was process successfully, delete the old EPS bearer context.</w:t>
      </w:r>
    </w:p>
    <w:p w14:paraId="11C1589A" w14:textId="77777777" w:rsidR="00B90935" w:rsidRDefault="00B90935" w:rsidP="00B90935">
      <w:pPr>
        <w:pStyle w:val="B1"/>
      </w:pPr>
      <w:r>
        <w:tab/>
        <w:t>In case 2, the UE shall not diagnose an error, further process the delete request and, if it was processed successfully, consider the mapped EPS bearer context as successfully deleted.</w:t>
      </w:r>
    </w:p>
    <w:p w14:paraId="4170C6B0" w14:textId="77777777" w:rsidR="00B90935" w:rsidRDefault="00B90935" w:rsidP="00B90935">
      <w:pPr>
        <w:pStyle w:val="B1"/>
      </w:pPr>
      <w:r>
        <w:tab/>
        <w:t>Otherwise, after sending the PDU SESSION MODIFICATION COMPLETE for the ongoing PDU session modification procedure, the UE shall initiate a PDU session modification procedure by sending a PDU SESSION MODIFICATION REQUEST message to delete the mapped EPS bearer context with 5GSM cause #85 "Invalid mapped EPS bearer identity".</w:t>
      </w:r>
    </w:p>
    <w:p w14:paraId="1E83375D" w14:textId="77777777" w:rsidR="00B90935" w:rsidRDefault="00B90935" w:rsidP="00B90935">
      <w:pPr>
        <w:pStyle w:val="B1"/>
      </w:pPr>
      <w:r>
        <w:t>b) if the mapped EPS bearer context includes a traffic flow template, the UE shall check the traffic flow template for different types of TFT IE errors as follows:</w:t>
      </w:r>
    </w:p>
    <w:p w14:paraId="2AEFB411" w14:textId="77777777" w:rsidR="00B90935" w:rsidRDefault="00B90935" w:rsidP="00B90935">
      <w:pPr>
        <w:pStyle w:val="B2"/>
      </w:pPr>
      <w:r>
        <w:t>1)</w:t>
      </w:r>
      <w:r>
        <w:tab/>
        <w:t>Semantic errors in TFT operations:</w:t>
      </w:r>
    </w:p>
    <w:p w14:paraId="48DBBC61" w14:textId="77777777" w:rsidR="00B90935" w:rsidRDefault="00B90935" w:rsidP="00B90935">
      <w:pPr>
        <w:pStyle w:val="B3"/>
      </w:pPr>
      <w:proofErr w:type="spellStart"/>
      <w:r>
        <w:t>i</w:t>
      </w:r>
      <w:proofErr w:type="spellEnd"/>
      <w:r>
        <w:t>)</w:t>
      </w:r>
      <w:r>
        <w:tab/>
        <w:t>TFT operation = "Create new TFT" when there is already an existing TFT for the EPS bearer context.</w:t>
      </w:r>
    </w:p>
    <w:p w14:paraId="30D6A4AA" w14:textId="77777777" w:rsidR="00B90935" w:rsidRDefault="00B90935" w:rsidP="00B90935">
      <w:pPr>
        <w:pStyle w:val="B3"/>
      </w:pPr>
      <w:r>
        <w:t>ii)</w:t>
      </w:r>
      <w:r>
        <w:tab/>
        <w:t>When the TFT operation is an operation other than "Create a new TFT" and there is no TFT for the EPS bearer context.</w:t>
      </w:r>
    </w:p>
    <w:p w14:paraId="3577D5EA" w14:textId="77777777" w:rsidR="00B90935" w:rsidRDefault="00B90935" w:rsidP="00B90935">
      <w:pPr>
        <w:pStyle w:val="B3"/>
      </w:pPr>
      <w:r>
        <w:t>iii)</w:t>
      </w:r>
      <w:r>
        <w:tab/>
        <w:t>TFT operation = "Delete packet filters from existing TFT" when it would render the TFT empty.</w:t>
      </w:r>
    </w:p>
    <w:p w14:paraId="515648C6" w14:textId="77777777" w:rsidR="00B90935" w:rsidRDefault="00B90935" w:rsidP="00B90935">
      <w:pPr>
        <w:pStyle w:val="B3"/>
      </w:pPr>
      <w:r>
        <w:t>iv)</w:t>
      </w:r>
      <w:r>
        <w:tab/>
        <w:t>TFT operation = "Delete existing TFT" for a dedicated EPS bearer context.</w:t>
      </w:r>
    </w:p>
    <w:p w14:paraId="7632BACE" w14:textId="77777777" w:rsidR="00B90935" w:rsidRDefault="00B90935" w:rsidP="00B90935">
      <w:pPr>
        <w:pStyle w:val="B2"/>
      </w:pPr>
      <w:r>
        <w:tab/>
        <w:t>In case iv, after sending the PDU SESSION MODIFICATION COMPLETE for the ongoing PDU session modification procedure, the UE shall initiate a PDU session modification procedure by sending a PDU SESSION MODIFICATION REQUEST message to delete the mapped EPS bearer context with 5GSM cause #41 "semantic error in the TFT operation".</w:t>
      </w:r>
    </w:p>
    <w:p w14:paraId="133559BD" w14:textId="77777777" w:rsidR="00B90935" w:rsidRDefault="00B90935" w:rsidP="00B90935">
      <w:pPr>
        <w:pStyle w:val="B2"/>
      </w:pPr>
      <w:r>
        <w:tab/>
        <w:t>In the other cases the UE shall not diagnose an error and perform the following actions to resolve the inconsistency:</w:t>
      </w:r>
    </w:p>
    <w:p w14:paraId="00C06687" w14:textId="77777777" w:rsidR="00B90935" w:rsidRDefault="00B90935" w:rsidP="00B90935">
      <w:pPr>
        <w:pStyle w:val="B2"/>
      </w:pPr>
      <w:r>
        <w:tab/>
        <w:t xml:space="preserve">In case </w:t>
      </w:r>
      <w:proofErr w:type="spellStart"/>
      <w:r>
        <w:t>i</w:t>
      </w:r>
      <w:proofErr w:type="spellEnd"/>
      <w:r>
        <w:t>, the UE shall further process the new activation request to create a new TFT and, if it was processed successfully, delete the old TFT.</w:t>
      </w:r>
    </w:p>
    <w:p w14:paraId="702A0BBA" w14:textId="77777777" w:rsidR="00B90935" w:rsidRDefault="00B90935" w:rsidP="00B90935">
      <w:pPr>
        <w:pStyle w:val="B2"/>
      </w:pPr>
      <w:r>
        <w:tab/>
        <w:t>In case ii, the UE shall:</w:t>
      </w:r>
    </w:p>
    <w:p w14:paraId="1810D1BD" w14:textId="77777777" w:rsidR="00B90935" w:rsidRDefault="00B90935" w:rsidP="00B90935">
      <w:pPr>
        <w:pStyle w:val="B3"/>
      </w:pPr>
      <w:r>
        <w:t>-</w:t>
      </w:r>
      <w:r>
        <w:tab/>
        <w:t xml:space="preserve">process the new request and if the TFT operation is "Delete existing TFT" or "Delete packet filters from existing TFT", and if no error according to items 2, 3, and 4 was detected, consider the TFT as successfully </w:t>
      </w:r>
      <w:proofErr w:type="gramStart"/>
      <w:r>
        <w:t>deleted;</w:t>
      </w:r>
      <w:proofErr w:type="gramEnd"/>
    </w:p>
    <w:p w14:paraId="584B05B8" w14:textId="77777777" w:rsidR="00B90935" w:rsidRDefault="00B90935" w:rsidP="00B90935">
      <w:pPr>
        <w:pStyle w:val="B3"/>
      </w:pPr>
      <w:r>
        <w:t>-</w:t>
      </w:r>
      <w:r>
        <w:tab/>
        <w:t>process the new request as an activation request, if the TFT operation is "Add packet filters in existing TFT" or "Replace packet filters in existing TFT".</w:t>
      </w:r>
    </w:p>
    <w:p w14:paraId="51273750" w14:textId="77777777" w:rsidR="00B90935" w:rsidRDefault="00B90935" w:rsidP="00B90935">
      <w:pPr>
        <w:pStyle w:val="B2"/>
      </w:pPr>
      <w:r>
        <w:lastRenderedPageBreak/>
        <w:tab/>
        <w:t>In case iii, if the packet filters belong to a dedicated EPS bearer context, the UE shall process the new deletion request and, if no error according to items 2, 3, and 4 was detected, after sending the PDU SESSION MODIFICATION COMPLETE for the ongoing PDU session modification procedure, the UE shall initiate a PDU session modification procedure by sending a PDU SESSION MODIFICATION REQUEST message to delete the mapped EPS bearer context with 5GSM cause #41 "semantic error in the TFT operation".</w:t>
      </w:r>
    </w:p>
    <w:p w14:paraId="6881DF3D" w14:textId="77777777" w:rsidR="00B90935" w:rsidRDefault="00B90935" w:rsidP="00B90935">
      <w:pPr>
        <w:pStyle w:val="B2"/>
      </w:pPr>
      <w:r>
        <w:tab/>
        <w:t>In case iii, if the packet filters belong to the default EPS bearer context, the UE shall process the new deletion request and if no error according to items 2, 3, and 4 was detected then delete the existing TFT, this corresponds to using match-all packet filter for the default EPS bearer context.</w:t>
      </w:r>
    </w:p>
    <w:p w14:paraId="595E0592" w14:textId="77777777" w:rsidR="00B90935" w:rsidRDefault="00B90935" w:rsidP="00B90935">
      <w:pPr>
        <w:pStyle w:val="B2"/>
      </w:pPr>
      <w:r>
        <w:t>2)</w:t>
      </w:r>
      <w:r>
        <w:tab/>
        <w:t>Syntactical errors in TFT operations:</w:t>
      </w:r>
    </w:p>
    <w:p w14:paraId="070886C9" w14:textId="77777777" w:rsidR="00B90935" w:rsidRDefault="00B90935" w:rsidP="00B90935">
      <w:pPr>
        <w:pStyle w:val="B3"/>
      </w:pPr>
      <w:proofErr w:type="spellStart"/>
      <w:r>
        <w:t>i</w:t>
      </w:r>
      <w:proofErr w:type="spellEnd"/>
      <w:r>
        <w:t>)</w:t>
      </w:r>
      <w:r>
        <w:tab/>
        <w:t>When the TFT operation = "Create new TFT", "Add packet filters in existing TFT", "Replace packet filters in existing TFT" or "Delete packet filters from existing TFT" and the packet filter list in the TFT IE is empty.</w:t>
      </w:r>
    </w:p>
    <w:p w14:paraId="6D279134" w14:textId="77777777" w:rsidR="00B90935" w:rsidRDefault="00B90935" w:rsidP="00B90935">
      <w:pPr>
        <w:pStyle w:val="B3"/>
      </w:pPr>
      <w:r>
        <w:t>ii)</w:t>
      </w:r>
      <w:r>
        <w:tab/>
        <w:t>TFT operation = "Delete existing TFT" or "No TFT operation" with a non-empty packet filter list in the TFT IE.</w:t>
      </w:r>
    </w:p>
    <w:p w14:paraId="21FA5CF9" w14:textId="77777777" w:rsidR="00B90935" w:rsidRDefault="00B90935" w:rsidP="00B90935">
      <w:pPr>
        <w:pStyle w:val="B3"/>
      </w:pPr>
      <w:r>
        <w:t>iii)</w:t>
      </w:r>
      <w:r>
        <w:tab/>
        <w:t>TFT operation = "Replace packet filters in existing TFT" when the packet filter to be replaced does not exist in the original TFT.</w:t>
      </w:r>
    </w:p>
    <w:p w14:paraId="1CCD7149" w14:textId="77777777" w:rsidR="00B90935" w:rsidRDefault="00B90935" w:rsidP="00B90935">
      <w:pPr>
        <w:pStyle w:val="B3"/>
      </w:pPr>
      <w:r>
        <w:t>iv)</w:t>
      </w:r>
      <w:r>
        <w:tab/>
        <w:t>TFT operation = "Delete packet filters from existing TFT" when the packet filter to be deleted does not exist in the original TFT.</w:t>
      </w:r>
    </w:p>
    <w:p w14:paraId="107FB32C" w14:textId="77777777" w:rsidR="00B90935" w:rsidRDefault="00B90935" w:rsidP="00B90935">
      <w:pPr>
        <w:pStyle w:val="B3"/>
      </w:pPr>
      <w:r>
        <w:t>v)</w:t>
      </w:r>
      <w:r>
        <w:tab/>
        <w:t>Void.</w:t>
      </w:r>
    </w:p>
    <w:p w14:paraId="0E095490" w14:textId="77777777" w:rsidR="00B90935" w:rsidRDefault="00B90935" w:rsidP="00B90935">
      <w:pPr>
        <w:pStyle w:val="B3"/>
      </w:pPr>
      <w:r>
        <w:t>vi)</w:t>
      </w:r>
      <w:r>
        <w:tab/>
        <w:t>When there are other types of syntactical errors in the coding of the TFT IE, such as a mismatch between the number of packet filters subfield, and the number of packet filters in the packet filter list when the TFT operation is "delete existing TFT" or "create new TFT"</w:t>
      </w:r>
      <w:r>
        <w:rPr>
          <w:lang w:eastAsia="zh-CN"/>
        </w:rPr>
        <w:t>, or the number of packet filters subfield is larger than the maximum possible number of packet filters in the packet filter list</w:t>
      </w:r>
      <w:r>
        <w:t>.</w:t>
      </w:r>
    </w:p>
    <w:p w14:paraId="16FDC6EC" w14:textId="77777777" w:rsidR="00B90935" w:rsidRDefault="00B90935" w:rsidP="00B90935">
      <w:pPr>
        <w:pStyle w:val="B2"/>
      </w:pPr>
      <w:r>
        <w:tab/>
        <w:t>In case iii, the UE shall not diagnose an error, further process the replace request and, if no error according to items 3 and 4 was detected, include the packet filters received to the existing TFT.</w:t>
      </w:r>
    </w:p>
    <w:p w14:paraId="20C4FE77" w14:textId="77777777" w:rsidR="00B90935" w:rsidRDefault="00B90935" w:rsidP="00B90935">
      <w:pPr>
        <w:pStyle w:val="B2"/>
      </w:pPr>
      <w:r>
        <w:tab/>
        <w:t>In case iv, the UE shall not diagnose an error, further process the deletion request and, if no error according to items 3 and 4 was detected, consider the respective packet filter as successfully deleted.</w:t>
      </w:r>
    </w:p>
    <w:p w14:paraId="4062CD95" w14:textId="77777777" w:rsidR="00B90935" w:rsidRDefault="00B90935" w:rsidP="00B90935">
      <w:pPr>
        <w:pStyle w:val="B2"/>
      </w:pPr>
      <w:r>
        <w:tab/>
        <w:t>Otherwise, after sending the PDU SESSION MODIFICATION COMPLETE for the ongoing PDU session modification procedure, the UE shall initiate a PDU session modification procedure by sending a PDU SESSION MODIFICATION REQUEST message to delete the mapped EPS bearer context with 5GSM cause #42 "syntactical error in the TFT operation".</w:t>
      </w:r>
    </w:p>
    <w:p w14:paraId="2975A95E" w14:textId="77777777" w:rsidR="00B90935" w:rsidRDefault="00B90935" w:rsidP="00B90935">
      <w:pPr>
        <w:pStyle w:val="B2"/>
      </w:pPr>
      <w:r>
        <w:t>3)</w:t>
      </w:r>
      <w:r>
        <w:tab/>
        <w:t>Semantic errors in packet filters:</w:t>
      </w:r>
    </w:p>
    <w:p w14:paraId="21EF45A1" w14:textId="77777777" w:rsidR="00B90935" w:rsidRDefault="00B90935" w:rsidP="00B90935">
      <w:pPr>
        <w:pStyle w:val="B3"/>
      </w:pPr>
      <w:proofErr w:type="spellStart"/>
      <w:r>
        <w:t>i</w:t>
      </w:r>
      <w:proofErr w:type="spellEnd"/>
      <w:r>
        <w:t>)</w:t>
      </w:r>
      <w:r>
        <w:tab/>
        <w:t xml:space="preserve">When a packet filter consists of conflicting packet filter components which would render the packet filter ineffective, </w:t>
      </w:r>
      <w:proofErr w:type="gramStart"/>
      <w:r>
        <w:t>i.e.</w:t>
      </w:r>
      <w:proofErr w:type="gramEnd"/>
      <w:r>
        <w:t xml:space="preserve"> no IP packet will ever fit this packet filter. How the UE determines a semantic error in a packet filter is outside the scope of the present document.</w:t>
      </w:r>
    </w:p>
    <w:p w14:paraId="734EFA17" w14:textId="77777777" w:rsidR="00B90935" w:rsidRDefault="00B90935" w:rsidP="00B90935">
      <w:pPr>
        <w:pStyle w:val="B3"/>
      </w:pPr>
      <w:r>
        <w:t>ii)</w:t>
      </w:r>
      <w:r>
        <w:tab/>
        <w:t>When the resulting TFT, which is assigned to a dedicated EPS bearer context, does not contain any packet filter applicable for the uplink direction among the packet filters created on request from the network.</w:t>
      </w:r>
    </w:p>
    <w:p w14:paraId="37DD44EF" w14:textId="77777777" w:rsidR="00B90935" w:rsidRDefault="00B90935" w:rsidP="00B90935">
      <w:pPr>
        <w:pStyle w:val="B2"/>
      </w:pPr>
      <w:r>
        <w:tab/>
        <w:t>After sending the PDU SESSION MODIFICATION COMPLETE for the ongoing PDU session modification procedure, the UE shall initiate a PDU session modification procedure by sending a PDU SESSION MODIFICATION REQUEST message to delete the mapped EPS bearer context with 5GSM cause #44 "semantic errors in packet filter(s)".</w:t>
      </w:r>
    </w:p>
    <w:p w14:paraId="3EAA52FA" w14:textId="77777777" w:rsidR="00B90935" w:rsidRDefault="00B90935" w:rsidP="00B90935">
      <w:pPr>
        <w:pStyle w:val="B2"/>
      </w:pPr>
      <w:r>
        <w:t>4)</w:t>
      </w:r>
      <w:r>
        <w:tab/>
        <w:t>Syntactical errors in packet filters:</w:t>
      </w:r>
    </w:p>
    <w:p w14:paraId="273E059B" w14:textId="77777777" w:rsidR="00B90935" w:rsidRDefault="00B90935" w:rsidP="00B90935">
      <w:pPr>
        <w:pStyle w:val="B3"/>
      </w:pPr>
      <w:proofErr w:type="spellStart"/>
      <w:r>
        <w:t>i</w:t>
      </w:r>
      <w:proofErr w:type="spellEnd"/>
      <w:r>
        <w:t>)</w:t>
      </w:r>
      <w:r>
        <w:tab/>
        <w:t>When the TFT operation = "Create new TFT", "Add packet filters to existing TFT", or "Replace packet filters in existing TFT" and two or more packet filters in the resultant TFT would have identical packet filter identifiers.</w:t>
      </w:r>
    </w:p>
    <w:p w14:paraId="1169DB69" w14:textId="77777777" w:rsidR="00B90935" w:rsidRDefault="00B90935" w:rsidP="00B90935">
      <w:pPr>
        <w:pStyle w:val="B3"/>
      </w:pPr>
      <w:r>
        <w:t>ii)</w:t>
      </w:r>
      <w:r>
        <w:tab/>
        <w:t>When the TFT operation = "Create new TFT", "Add packet filters to existing TFT" or "Replace packet filters in existing TFT", and two or more packet filters among all TFTs associated with this PDN connection would have identical packet filter precedence values.</w:t>
      </w:r>
    </w:p>
    <w:p w14:paraId="2513054A" w14:textId="77777777" w:rsidR="00B90935" w:rsidRDefault="00B90935" w:rsidP="00B90935">
      <w:pPr>
        <w:pStyle w:val="B3"/>
      </w:pPr>
      <w:r>
        <w:lastRenderedPageBreak/>
        <w:t>iii)</w:t>
      </w:r>
      <w:r>
        <w:tab/>
        <w:t>When there are other types of syntactical errors in the coding of packet filters, such as the use of a reserved value for a packet filter component identifier.</w:t>
      </w:r>
    </w:p>
    <w:p w14:paraId="65BEBFEC" w14:textId="77777777" w:rsidR="00B90935" w:rsidRDefault="00B90935" w:rsidP="00B90935">
      <w:pPr>
        <w:pStyle w:val="B2"/>
      </w:pPr>
      <w:r>
        <w:tab/>
        <w:t xml:space="preserve">In case </w:t>
      </w:r>
      <w:proofErr w:type="spellStart"/>
      <w:r>
        <w:t>i</w:t>
      </w:r>
      <w:proofErr w:type="spellEnd"/>
      <w:r>
        <w:t>, if two or more packet filters with identical packet filter identifiers are contained in the new request, after sending the PDU SESSION MODIFICATION COMPLETE for the ongoing PDU session modification procedure, the UE shall initiate a PDU session modification procedure by sending a PDU SESSION MODIFICATION REQUEST message to delete the mapped EPS bearer context with 5GSM cause #45 "syntactical error in packet filter(s)". Otherwise, the UE shall not diagnose an error, further process the new request and, if it was processed successfully, delete the old packet filters which have the identical packet filter identifiers.</w:t>
      </w:r>
    </w:p>
    <w:p w14:paraId="61D5AAFB" w14:textId="77777777" w:rsidR="00B90935" w:rsidRDefault="00B90935" w:rsidP="00B90935">
      <w:pPr>
        <w:pStyle w:val="B2"/>
      </w:pPr>
      <w:r>
        <w:tab/>
        <w:t>In case ii, if the old packet filters do not belong to the default EPS bearer context, the UE shall not diagnose an error, shall further process the new request and, if it was processed successfully, shall delete the old packet filters which have identical filter precedence values.</w:t>
      </w:r>
    </w:p>
    <w:p w14:paraId="5D0D4EC0" w14:textId="77777777" w:rsidR="00B90935" w:rsidRDefault="00B90935" w:rsidP="00B90935">
      <w:pPr>
        <w:pStyle w:val="B2"/>
      </w:pPr>
      <w:r>
        <w:tab/>
        <w:t>In case ii, if one or more old packet filters belong to the default EPS bearer context, after sending the PDU SESSION MODIFICATION COMPLETE for the ongoing PDU session modification procedure, the UE shall initiate a PDU session modification procedure by sending a PDU SESSION MODIFICATION REQUEST message to delete the mapped EPS bearer context with 5GSM cause #45 "syntactical errors in packet filter(s)".</w:t>
      </w:r>
    </w:p>
    <w:p w14:paraId="62930758" w14:textId="77777777" w:rsidR="00B90935" w:rsidRDefault="00B90935" w:rsidP="00B90935">
      <w:pPr>
        <w:pStyle w:val="B2"/>
      </w:pPr>
      <w:r>
        <w:tab/>
        <w:t>Otherwise, after sending the PDU SESSION MODIFICATION COMPLETE for the ongoing PDU session modification procedure, the UE shall initiate a PDU session modification procedure by sending a PDU SESSION MODIFICATION REQUEST message to delete the mapped EPS bearer context with 5GSM cause #45 "syntactical error in packet filter(s)".</w:t>
      </w:r>
    </w:p>
    <w:p w14:paraId="3D8DB4E1" w14:textId="77777777" w:rsidR="00B90935" w:rsidRDefault="00B90935" w:rsidP="00B90935">
      <w:r>
        <w:t xml:space="preserve">And </w:t>
      </w:r>
      <w:r>
        <w:rPr>
          <w:lang w:eastAsia="zh-CN"/>
        </w:rPr>
        <w:t xml:space="preserve">if a new </w:t>
      </w:r>
      <w:r>
        <w:t xml:space="preserve">EPS bearer identity parameter in Authorized QoS flow descriptions IE is received for a QoS flow which can be transferred to </w:t>
      </w:r>
      <w:r>
        <w:rPr>
          <w:lang w:eastAsia="zh-CN"/>
        </w:rPr>
        <w:t>EPS,</w:t>
      </w:r>
      <w:r>
        <w:t xml:space="preserve"> the UE shall update the </w:t>
      </w:r>
      <w:r>
        <w:rPr>
          <w:lang w:eastAsia="zh-CN"/>
        </w:rPr>
        <w:t xml:space="preserve">association between the QoS flow and the mapped EPS bearer context, based on the new </w:t>
      </w:r>
      <w:r>
        <w:t xml:space="preserve">EPS bearer identity and the mapped EPS bearer contexts. If the "Delete existing EPS bearer" operation code in the Mapped EPS bearer contexts IE was received, the UE shall discard the </w:t>
      </w:r>
      <w:r>
        <w:rPr>
          <w:lang w:eastAsia="zh-CN"/>
        </w:rPr>
        <w:t>association between the QoS flow and the corresponding mapped EPS bearer context.</w:t>
      </w:r>
    </w:p>
    <w:p w14:paraId="0060E386" w14:textId="77777777" w:rsidR="00B90935" w:rsidRDefault="00B90935" w:rsidP="00B90935">
      <w:r>
        <w:t>If:</w:t>
      </w:r>
    </w:p>
    <w:p w14:paraId="20053F9B" w14:textId="77777777" w:rsidR="00B90935" w:rsidRDefault="00B90935" w:rsidP="00B90935">
      <w:pPr>
        <w:pStyle w:val="B1"/>
      </w:pPr>
      <w:r>
        <w:t>a)</w:t>
      </w:r>
      <w:r>
        <w:tab/>
        <w:t>the UE detects different errors in the mapped EPS bearer contexts as described above which requires sending a PDU SESSION MODIFICATION REQUEST message to delete the erroneous mapped EPS bearer contexts; and</w:t>
      </w:r>
    </w:p>
    <w:p w14:paraId="0465F26F" w14:textId="77777777" w:rsidR="00B90935" w:rsidRDefault="00B90935" w:rsidP="00B90935">
      <w:pPr>
        <w:pStyle w:val="B1"/>
      </w:pPr>
      <w:r>
        <w:t>b)</w:t>
      </w:r>
      <w:r>
        <w:tab/>
        <w:t xml:space="preserve">optionally, if the UE detects errors in QoS rules that require to delete at least one QoS rule as described in subclause 6.3.2.4 which requires sending a PDU SESSION MODIFICATION REQUEST message to delete the erroneous QoS </w:t>
      </w:r>
      <w:proofErr w:type="gramStart"/>
      <w:r>
        <w:t>rules;</w:t>
      </w:r>
      <w:proofErr w:type="gramEnd"/>
    </w:p>
    <w:p w14:paraId="56123502" w14:textId="77777777" w:rsidR="00B90935" w:rsidRDefault="00B90935" w:rsidP="00B90935">
      <w:r>
        <w:t>the UE, after sending the PDU SESSION MODIFICATION COMPLETE message for the ongoing PDU session modification procedure, may send a single PDU SESSION MODIFICATION REQUEST message to delete the erroneous mapped EPS bearer contexts, and optionally to delete the erroneous QoS rules. The UE shall include a 5GSM cause IE in the PDU SESSION MODIFICATION REQUEST message.</w:t>
      </w:r>
    </w:p>
    <w:p w14:paraId="13887FC5" w14:textId="77777777" w:rsidR="00B90935" w:rsidRDefault="00B90935" w:rsidP="00B90935">
      <w:pPr>
        <w:pStyle w:val="NO"/>
      </w:pPr>
      <w:r>
        <w:t>NOTE 4:</w:t>
      </w:r>
      <w:r>
        <w:tab/>
        <w:t>The 5GSM cause to use cannot be different from #41 "semantic error in the TFT operation", #42 "syntactical error in the TFT operation", #44 "semantic error in packet filter(s)", #45 "syntactical errors in packet filter(s)", #83 "semantic error in the QoS operation", #84 "syntactical error in the QoS operation", or #85 "Invalid mapped EPS bearer identity". The selection of a 5GSM cause is up to UE implementation.</w:t>
      </w:r>
    </w:p>
    <w:p w14:paraId="769A6D93" w14:textId="77777777" w:rsidR="00B90935" w:rsidRDefault="00B90935" w:rsidP="00B90935">
      <w:r>
        <w:t xml:space="preserve">Upon receipt of a PDU SESSION MODIFICATION COMMAND </w:t>
      </w:r>
      <w:r>
        <w:rPr>
          <w:lang w:val="en-US"/>
        </w:rPr>
        <w:t xml:space="preserve">message and a PDU session ID, </w:t>
      </w:r>
      <w:r>
        <w:t xml:space="preserve">using the </w:t>
      </w:r>
      <w:r>
        <w:rPr>
          <w:rFonts w:eastAsia="Malgun Gothic"/>
          <w:lang w:eastAsia="ko-KR"/>
        </w:rPr>
        <w:t>NAS transport procedure as specified in subclause 5.4.5</w:t>
      </w:r>
      <w:r>
        <w:t xml:space="preserve">, if the UE accepts the PDU SESSION MODIFICATION COMMAND </w:t>
      </w:r>
      <w:r>
        <w:rPr>
          <w:lang w:val="en-US"/>
        </w:rPr>
        <w:t xml:space="preserve">message, </w:t>
      </w:r>
      <w:r>
        <w:t xml:space="preserve">the UE considers the PDU session as </w:t>
      </w:r>
      <w:r>
        <w:rPr>
          <w:noProof/>
          <w:lang w:val="en-US"/>
        </w:rPr>
        <w:t>modified</w:t>
      </w:r>
      <w:r>
        <w:t xml:space="preserve"> and the UE shall create a PDU SESSION MODIFICATION COMPLETE </w:t>
      </w:r>
      <w:r>
        <w:rPr>
          <w:lang w:val="en-US"/>
        </w:rPr>
        <w:t>message</w:t>
      </w:r>
      <w:r>
        <w:t>.</w:t>
      </w:r>
    </w:p>
    <w:p w14:paraId="1D6A8568" w14:textId="77777777" w:rsidR="00B90935" w:rsidRDefault="00B90935" w:rsidP="00B90935">
      <w:r>
        <w:t xml:space="preserve">If the PDU SESSION MODIFICATION COMMAND </w:t>
      </w:r>
      <w:r>
        <w:rPr>
          <w:lang w:val="en-US"/>
        </w:rPr>
        <w:t xml:space="preserve">message contains the PTI value allocated in the </w:t>
      </w:r>
      <w:r>
        <w:rPr>
          <w:noProof/>
          <w:lang w:val="en-US"/>
        </w:rPr>
        <w:t>UE-requested PDU session modification procedure</w:t>
      </w:r>
      <w:r>
        <w:rPr>
          <w:lang w:val="en-US"/>
        </w:rPr>
        <w:t>, the UE shall stop the timer T3581</w:t>
      </w:r>
      <w:r>
        <w:t>. The UE should ensure that the PTI value assigned to this procedure is not released immediately.</w:t>
      </w:r>
    </w:p>
    <w:p w14:paraId="1A8CBAEE" w14:textId="77777777" w:rsidR="00B90935" w:rsidRDefault="00B90935" w:rsidP="00B90935">
      <w:pPr>
        <w:pStyle w:val="NO"/>
      </w:pPr>
      <w:r>
        <w:t>NOTE 5:</w:t>
      </w:r>
      <w:r>
        <w:tab/>
        <w:t>The way to achieve this is implementation dependent. For example, the UE can ensure that the PTI value assigned to this procedure is not released during the time equal to or greater than the default value of timer T3591.</w:t>
      </w:r>
    </w:p>
    <w:p w14:paraId="23EBEF44" w14:textId="77777777" w:rsidR="00B90935" w:rsidRDefault="00B90935" w:rsidP="00B90935">
      <w:r>
        <w:lastRenderedPageBreak/>
        <w:t>While the PTI value is not released, the UE regards any received PDU SESSION MODIFICATION COMMAND</w:t>
      </w:r>
      <w:r>
        <w:rPr>
          <w:lang w:eastAsia="ko-KR"/>
        </w:rPr>
        <w:t xml:space="preserve"> </w:t>
      </w:r>
      <w:r>
        <w:t>message with the same PTI value as a network retransmission (see subclause 7.3.1)</w:t>
      </w:r>
      <w:r>
        <w:rPr>
          <w:lang w:val="en-US"/>
        </w:rPr>
        <w:t>.</w:t>
      </w:r>
    </w:p>
    <w:p w14:paraId="2D46BD06" w14:textId="77777777" w:rsidR="00B90935" w:rsidRDefault="00B90935" w:rsidP="00B90935">
      <w:r>
        <w:t xml:space="preserve">If the selected SSC mode of the PDU session is "SSC mode 3" and the PDU SESSION MODIFICATION COMMAND message </w:t>
      </w:r>
      <w:r>
        <w:rPr>
          <w:lang w:eastAsia="ko-KR"/>
        </w:rPr>
        <w:t>includes 5GSM cause #39 "reactivation requested",</w:t>
      </w:r>
      <w:r>
        <w:t xml:space="preserve"> the UE can provide to the upper layers the PDU session address lifetime if received in the PDU session address lifetime parameter of the Extended protocol configuration options IE of the PDU SESSION MODIFICATION COMMAND message. </w:t>
      </w:r>
      <w:r>
        <w:rPr>
          <w:lang w:val="en-US"/>
        </w:rPr>
        <w:t xml:space="preserve">After the completion of the </w:t>
      </w:r>
      <w:proofErr w:type="gramStart"/>
      <w:r>
        <w:rPr>
          <w:lang w:val="en-US"/>
        </w:rPr>
        <w:t>network-requested</w:t>
      </w:r>
      <w:proofErr w:type="gramEnd"/>
      <w:r>
        <w:rPr>
          <w:lang w:val="en-US"/>
        </w:rPr>
        <w:t xml:space="preserve"> PDU session modification procedure</w:t>
      </w:r>
      <w:r>
        <w:t>:</w:t>
      </w:r>
    </w:p>
    <w:p w14:paraId="0DCE674C" w14:textId="77777777" w:rsidR="00B90935" w:rsidRDefault="00B90935" w:rsidP="00B90935">
      <w:pPr>
        <w:pStyle w:val="B1"/>
      </w:pPr>
      <w:r>
        <w:t>a)</w:t>
      </w:r>
      <w:r>
        <w:tab/>
        <w:t>if the PDU session is an MA PDU session:</w:t>
      </w:r>
    </w:p>
    <w:p w14:paraId="425D9977" w14:textId="77777777" w:rsidR="00B90935" w:rsidRDefault="00B90935" w:rsidP="00B90935">
      <w:pPr>
        <w:pStyle w:val="B2"/>
      </w:pPr>
      <w:r>
        <w:t>1)</w:t>
      </w:r>
      <w:r>
        <w:tab/>
        <w:t>established over both 3GPP access and non-3GPP access, and:</w:t>
      </w:r>
    </w:p>
    <w:p w14:paraId="1BD52F51" w14:textId="77777777" w:rsidR="00B90935" w:rsidRDefault="00B90935" w:rsidP="00B90935">
      <w:pPr>
        <w:pStyle w:val="B3"/>
      </w:pPr>
      <w:r>
        <w:t>-</w:t>
      </w:r>
      <w:r>
        <w:tab/>
        <w:t>the UE is registered over both 3GPP access and non-3GPP access in the same PLMN:</w:t>
      </w:r>
    </w:p>
    <w:p w14:paraId="5C84FC08" w14:textId="77777777" w:rsidR="00B90935" w:rsidRDefault="00B90935" w:rsidP="00B90935">
      <w:pPr>
        <w:pStyle w:val="B4"/>
        <w:rPr>
          <w:lang w:val="en-US"/>
        </w:rPr>
      </w:pPr>
      <w:r>
        <w:t>-</w:t>
      </w:r>
      <w:r>
        <w:tab/>
        <w:t xml:space="preserve">the UE should re-initiate a </w:t>
      </w:r>
      <w:r>
        <w:rPr>
          <w:lang w:val="en-US"/>
        </w:rPr>
        <w:t>UE-requested PDU session establishment procedure as specified in subclause 6.4.1 over the access the PDU SESSION MODIFICATION COMMAND message is received; or</w:t>
      </w:r>
    </w:p>
    <w:p w14:paraId="74C5B54A" w14:textId="77777777" w:rsidR="00B90935" w:rsidRDefault="00B90935" w:rsidP="00B90935">
      <w:pPr>
        <w:pStyle w:val="B3"/>
        <w:rPr>
          <w:lang w:eastAsia="zh-TW"/>
        </w:rPr>
      </w:pPr>
      <w:r>
        <w:rPr>
          <w:lang w:val="en-US"/>
        </w:rPr>
        <w:t>-</w:t>
      </w:r>
      <w:r>
        <w:rPr>
          <w:lang w:val="en-US"/>
        </w:rPr>
        <w:tab/>
      </w:r>
      <w:r>
        <w:t>the UE is registered over both 3GPP access and non-3GPP access in different PLMNs</w:t>
      </w:r>
      <w:r>
        <w:rPr>
          <w:lang w:eastAsia="zh-TW"/>
        </w:rPr>
        <w:t>:</w:t>
      </w:r>
    </w:p>
    <w:p w14:paraId="5FC8D7C9" w14:textId="77777777" w:rsidR="00B90935" w:rsidRDefault="00B90935" w:rsidP="00B90935">
      <w:pPr>
        <w:pStyle w:val="B4"/>
        <w:rPr>
          <w:lang w:eastAsia="en-GB"/>
        </w:rPr>
      </w:pPr>
      <w:r>
        <w:t>-</w:t>
      </w:r>
      <w:r>
        <w:tab/>
        <w:t>the UE should re-initiate UE-requested PDU session establishment procedures as specified in subclause 6.4.1 over both accesses. The UE should re-initiate the UE-requested PDU session establishment procedure over the access the PDU SESSION MODIFICATION COMMAND message is received first; or</w:t>
      </w:r>
    </w:p>
    <w:p w14:paraId="370B1642" w14:textId="77777777" w:rsidR="00B90935" w:rsidRDefault="00B90935" w:rsidP="00B90935">
      <w:pPr>
        <w:pStyle w:val="B2"/>
      </w:pPr>
      <w:r>
        <w:t>2)</w:t>
      </w:r>
      <w:r>
        <w:tab/>
        <w:t>established over only single access:</w:t>
      </w:r>
    </w:p>
    <w:p w14:paraId="3F61AC75" w14:textId="77777777" w:rsidR="00B90935" w:rsidRDefault="00B90935" w:rsidP="00B90935">
      <w:pPr>
        <w:pStyle w:val="B3"/>
      </w:pPr>
      <w:r>
        <w:t>-</w:t>
      </w:r>
      <w:r>
        <w:tab/>
      </w:r>
      <w:r>
        <w:rPr>
          <w:lang w:val="en-US"/>
        </w:rPr>
        <w:t>the UE should re-initiate a UE-requested PDU session establishment procedure as specified in subclause 6.4.1 over the access the user plane resources were established; or</w:t>
      </w:r>
    </w:p>
    <w:p w14:paraId="2121CD1D" w14:textId="77777777" w:rsidR="00B90935" w:rsidRDefault="00B90935" w:rsidP="00B90935">
      <w:pPr>
        <w:pStyle w:val="B1"/>
        <w:rPr>
          <w:lang w:eastAsia="zh-TW"/>
        </w:rPr>
      </w:pPr>
      <w:r>
        <w:t>b)</w:t>
      </w:r>
      <w:r>
        <w:tab/>
        <w:t>if the PDU session is a single access PDU session</w:t>
      </w:r>
      <w:r>
        <w:rPr>
          <w:lang w:eastAsia="zh-TW"/>
        </w:rPr>
        <w:t>:</w:t>
      </w:r>
    </w:p>
    <w:p w14:paraId="28C68563" w14:textId="77777777" w:rsidR="00B90935" w:rsidRDefault="00B90935" w:rsidP="00B90935">
      <w:pPr>
        <w:pStyle w:val="B2"/>
        <w:rPr>
          <w:lang w:eastAsia="en-GB"/>
        </w:rPr>
      </w:pPr>
      <w:r>
        <w:t>-</w:t>
      </w:r>
      <w:r>
        <w:tab/>
        <w:t>the UE should re-initiate a UE-requested PDU session establishment procedure as specified in subclause 6.4.1 over the access the PDU session was associated with; and</w:t>
      </w:r>
    </w:p>
    <w:p w14:paraId="62F7F51D" w14:textId="77777777" w:rsidR="00B90935" w:rsidRDefault="00B90935" w:rsidP="00B90935">
      <w:r>
        <w:t xml:space="preserve">for the re-initiated </w:t>
      </w:r>
      <w:r>
        <w:rPr>
          <w:lang w:val="en-US"/>
        </w:rPr>
        <w:t>UE-requested PDU session establishment procedure(s) the UE should set a new PDU session ID different from the PDU session ID associated with the present PDU session and should set</w:t>
      </w:r>
      <w:r>
        <w:t>:</w:t>
      </w:r>
    </w:p>
    <w:p w14:paraId="5D8344AE" w14:textId="77777777" w:rsidR="00B90935" w:rsidRDefault="00B90935" w:rsidP="00B90935">
      <w:pPr>
        <w:pStyle w:val="B1"/>
      </w:pPr>
      <w:r>
        <w:t>a)</w:t>
      </w:r>
      <w:r>
        <w:tab/>
        <w:t xml:space="preserve">the PDU session type to the PDU session type associated with the present PDU </w:t>
      </w:r>
      <w:proofErr w:type="gramStart"/>
      <w:r>
        <w:t>session;</w:t>
      </w:r>
      <w:proofErr w:type="gramEnd"/>
    </w:p>
    <w:p w14:paraId="0FEEBDAD" w14:textId="77777777" w:rsidR="00B90935" w:rsidRDefault="00B90935" w:rsidP="00B90935">
      <w:pPr>
        <w:pStyle w:val="B1"/>
      </w:pPr>
      <w:r>
        <w:t>b)</w:t>
      </w:r>
      <w:r>
        <w:tab/>
        <w:t xml:space="preserve">the SSC mode to the SSC mode associated with the present PDU </w:t>
      </w:r>
      <w:proofErr w:type="gramStart"/>
      <w:r>
        <w:t>session;</w:t>
      </w:r>
      <w:proofErr w:type="gramEnd"/>
    </w:p>
    <w:p w14:paraId="54EF4FFE" w14:textId="77777777" w:rsidR="00B90935" w:rsidRDefault="00B90935" w:rsidP="00B90935">
      <w:pPr>
        <w:pStyle w:val="B1"/>
      </w:pPr>
      <w:r>
        <w:t>c)</w:t>
      </w:r>
      <w:r>
        <w:tab/>
        <w:t>the DNN to the DNN associated with the present PDU session; and</w:t>
      </w:r>
    </w:p>
    <w:p w14:paraId="7BDC9B50" w14:textId="77777777" w:rsidR="00B90935" w:rsidRDefault="00B90935" w:rsidP="00B90935">
      <w:pPr>
        <w:pStyle w:val="B1"/>
        <w:rPr>
          <w:lang w:val="en-US"/>
        </w:rPr>
      </w:pPr>
      <w:r>
        <w:t>d)</w:t>
      </w:r>
      <w:r>
        <w:tab/>
        <w:t xml:space="preserve">the S-NSSAI to the S-NSSAI associated with (if available in roaming scenarios) a mapped S-NSSAI if provided in the </w:t>
      </w:r>
      <w:r>
        <w:rPr>
          <w:lang w:val="en-US"/>
        </w:rPr>
        <w:t>UE-requested PDU session establishment procedure of the present PDU session.</w:t>
      </w:r>
    </w:p>
    <w:p w14:paraId="593F364F" w14:textId="77777777" w:rsidR="00B90935" w:rsidRDefault="00B90935" w:rsidP="00B90935">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PDU SESSION MODIFICATION COMMAND message, the UE shall store the small data rate control parameters value and use the stored small data rate control parameters value as the maximum allowed limit of uplink user data for the PDU session in accordance with 3GPP TS 23.501 [8]. If the UE has a previously stored small data rate control parameter value for the PDU session, the UE shall replace the stored small data rate control parameters value for the PDU session with the received small data rate control parameters value in the Extended protocol configuration options IE in the PDU SESSION MODIFICATION COMMAND message.</w:t>
      </w:r>
    </w:p>
    <w:p w14:paraId="6913646A" w14:textId="77777777" w:rsidR="00B90935" w:rsidRDefault="00B90935" w:rsidP="00B90935">
      <w:r>
        <w:t xml:space="preserve">If the UE has indicated support for </w:t>
      </w:r>
      <w:proofErr w:type="spellStart"/>
      <w:r>
        <w:t>CIoT</w:t>
      </w:r>
      <w:proofErr w:type="spellEnd"/>
      <w:r>
        <w:t xml:space="preserve"> 5GS optimizations and receives an additional small data rate control parameters for exception data container in the Extended protocol configuration options IE in the PDU SESSION MODIFICATION COMMAND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[8]. If the UE has a previously stored additional small data rate control parameters for exception data value for the PDU session, the UE shall replace the stored additional small data rate control parameters for exception data value for the PDU session with the received additional small data rate control parameters for exception data value in the Extended protocol configuration options IE in the PDU SESSION MODIFICATION COMMAND message.</w:t>
      </w:r>
    </w:p>
    <w:p w14:paraId="2800300B" w14:textId="77777777" w:rsidR="00B90935" w:rsidRDefault="00B90935" w:rsidP="00B90935">
      <w:pPr>
        <w:rPr>
          <w:lang w:val="en-US"/>
        </w:rPr>
      </w:pPr>
      <w:r>
        <w:rPr>
          <w:lang w:val="en-US"/>
        </w:rPr>
        <w:lastRenderedPageBreak/>
        <w:t>The UE shall include the PDU session ID of the old PDU session which is about to get released in the old PDU session ID IE of the UL NAS TRANSPORT message that transports the PDU SESSION ESTABLISHMENT REQUEST message.</w:t>
      </w:r>
    </w:p>
    <w:p w14:paraId="2A3FE14D" w14:textId="77777777" w:rsidR="00B90935" w:rsidRDefault="00B90935" w:rsidP="00B90935">
      <w:pPr>
        <w:pStyle w:val="NO"/>
      </w:pPr>
      <w:r>
        <w:t>NOTE 6:</w:t>
      </w:r>
      <w:r>
        <w:tab/>
        <w:t>The UE is expected to maintain the PDU session for which the PDU SESSION MODIFICATION COMMAND message including 5GSM cause #39 "reactivation requested" is received during the time indicated by the PDU session address lifetime value</w:t>
      </w:r>
      <w:r>
        <w:rPr>
          <w:lang w:eastAsia="ja-JP"/>
        </w:rPr>
        <w:t xml:space="preserve"> </w:t>
      </w:r>
      <w:r>
        <w:t>or until receiving an indication from upper layers (</w:t>
      </w:r>
      <w:proofErr w:type="gramStart"/>
      <w:r>
        <w:t>e.g.</w:t>
      </w:r>
      <w:proofErr w:type="gramEnd"/>
      <w:r>
        <w:t xml:space="preserve"> that the old PDU session is no more needed).</w:t>
      </w:r>
    </w:p>
    <w:p w14:paraId="6FB30F80" w14:textId="77777777" w:rsidR="00B90935" w:rsidRDefault="00B90935" w:rsidP="00B90935">
      <w:pPr>
        <w:rPr>
          <w:lang w:val="en-US"/>
        </w:rPr>
      </w:pPr>
      <w:r>
        <w:t xml:space="preserve">If the selected PDU session type of the PDU session is "Unstructured", the UE supports </w:t>
      </w:r>
      <w:r>
        <w:rPr>
          <w:noProof/>
          <w:lang w:val="en-US"/>
        </w:rPr>
        <w:t>inter-system change from N1 mode to S1 mode,</w:t>
      </w:r>
      <w:r>
        <w:t xml:space="preserve"> the UE does not support establishment of a PDN connection for the PDN type set to "non-IP" in S1 mode, and the parameters list field of one or more authorized QoS flow descriptions received in the Authorized QoS flow descriptions IE of the PDU SESSION MODIFICATION COMMAND </w:t>
      </w:r>
      <w:r>
        <w:rPr>
          <w:lang w:val="en-US"/>
        </w:rPr>
        <w:t xml:space="preserve">message </w:t>
      </w:r>
      <w:r>
        <w:t xml:space="preserve">contains an </w:t>
      </w:r>
      <w:r>
        <w:rPr>
          <w:noProof/>
          <w:lang w:val="en-US" w:eastAsia="zh-CN"/>
        </w:rPr>
        <w:t>EPS bearer identity (EBI),</w:t>
      </w:r>
      <w:r>
        <w:t xml:space="preserve"> then the UE shall locally remove the </w:t>
      </w:r>
      <w:r>
        <w:rPr>
          <w:noProof/>
          <w:lang w:val="en-US" w:eastAsia="zh-CN"/>
        </w:rPr>
        <w:t>EPS bearer identity (EBI)</w:t>
      </w:r>
      <w:r>
        <w:t xml:space="preserve"> from the parameters list field of such one or more authorized QoS flow descriptions. After sending the PDU SESSION MODIFICATION COMPLETE message for the ongoing PDU session modification procedure, the UE shall initiate a PDU session modification procedure by sending a PDU SESSION MODIFICATION REQUEST message to delete the mapped EPS bearer context with 5GSM cause #85 "Invalid mapped EPS bearer identity".</w:t>
      </w:r>
    </w:p>
    <w:p w14:paraId="43669B1C" w14:textId="77777777" w:rsidR="00B90935" w:rsidRDefault="00B90935" w:rsidP="00B90935">
      <w:pPr>
        <w:rPr>
          <w:lang w:val="en-US"/>
        </w:rPr>
      </w:pPr>
      <w:r>
        <w:t xml:space="preserve">If the selected PDU session type of the PDU session is "Ethernet", the UE supports </w:t>
      </w:r>
      <w:r>
        <w:rPr>
          <w:noProof/>
          <w:lang w:val="en-US"/>
        </w:rPr>
        <w:t>inter-system change from N1 mode to S1 mode,</w:t>
      </w:r>
      <w:r>
        <w:t xml:space="preserve"> the UE does not support establishment of a PDN connection for the PDN type set to "non-IP" in S1 mode, </w:t>
      </w:r>
      <w:r>
        <w:rPr>
          <w:noProof/>
          <w:lang w:val="en-US" w:eastAsia="zh-CN"/>
        </w:rPr>
        <w:t xml:space="preserve">the UE, the network or both of them do not support Ethernet PDN type in S1 mode, and </w:t>
      </w:r>
      <w:r>
        <w:t xml:space="preserve">the parameters list field of one or more authorized QoS flow descriptions received in the Authorized QoS flow descriptions IE of the PDU SESSION MODIFICATION COMMAND </w:t>
      </w:r>
      <w:r>
        <w:rPr>
          <w:lang w:val="en-US"/>
        </w:rPr>
        <w:t xml:space="preserve">message </w:t>
      </w:r>
      <w:r>
        <w:t xml:space="preserve">contains an </w:t>
      </w:r>
      <w:r>
        <w:rPr>
          <w:noProof/>
          <w:lang w:val="en-US" w:eastAsia="zh-CN"/>
        </w:rPr>
        <w:t>EPS bearer identity (EBI)</w:t>
      </w:r>
      <w:r>
        <w:t xml:space="preserve">, the UE shall locally remove the </w:t>
      </w:r>
      <w:r>
        <w:rPr>
          <w:noProof/>
          <w:lang w:val="en-US" w:eastAsia="zh-CN"/>
        </w:rPr>
        <w:t>EPS bearer identity (EBI)</w:t>
      </w:r>
      <w:r>
        <w:t xml:space="preserve"> from the parameters list field of such one or more authorized QoS flow descriptions. After sending the PDU SESSION MODIFICATION COMPLETE message for the ongoing PDU session modification procedure, the UE shall initiate a PDU session modification procedure by sending a PDU SESSION MODIFICATION REQUEST message to delete the mapped EPS bearer context with 5GSM cause #85 "Invalid mapped EPS bearer identity".</w:t>
      </w:r>
    </w:p>
    <w:p w14:paraId="52595384" w14:textId="77777777" w:rsidR="00B90935" w:rsidRDefault="00B90935" w:rsidP="00B90935">
      <w:r>
        <w:t>For a UE which is registered for disaster roaming services and for a PDU session which is not a PDU session for emergency services:</w:t>
      </w:r>
    </w:p>
    <w:p w14:paraId="47E5E0B2" w14:textId="77777777" w:rsidR="00B90935" w:rsidRDefault="00B90935" w:rsidP="00B90935">
      <w:pPr>
        <w:pStyle w:val="B1"/>
      </w:pPr>
      <w:r>
        <w:t>a)</w:t>
      </w:r>
      <w:r>
        <w:tab/>
        <w:t xml:space="preserve">if the parameters list field of one or more authorized QoS flow descriptions received in the Authorized QoS flow descriptions IE of the PDU SESSION MODIFICATION COMMAND </w:t>
      </w:r>
      <w:r>
        <w:rPr>
          <w:lang w:val="en-US"/>
        </w:rPr>
        <w:t xml:space="preserve">message </w:t>
      </w:r>
      <w:r>
        <w:t xml:space="preserve">contains an </w:t>
      </w:r>
      <w:r>
        <w:rPr>
          <w:noProof/>
          <w:lang w:val="en-US" w:eastAsia="zh-CN"/>
        </w:rPr>
        <w:t xml:space="preserve">EPS bearer identity (EBI), then </w:t>
      </w:r>
      <w:r>
        <w:t xml:space="preserve">the UE shall locally remove the </w:t>
      </w:r>
      <w:r>
        <w:rPr>
          <w:noProof/>
          <w:lang w:val="en-US" w:eastAsia="zh-CN"/>
        </w:rPr>
        <w:t>EPS bearer identity (EBI)</w:t>
      </w:r>
      <w:r>
        <w:t xml:space="preserve"> from the parameters list field of such one or more authorized QoS flow descriptions; and</w:t>
      </w:r>
    </w:p>
    <w:p w14:paraId="58E9DC29" w14:textId="77777777" w:rsidR="00B90935" w:rsidRDefault="00B90935" w:rsidP="00B90935">
      <w:pPr>
        <w:pStyle w:val="B1"/>
        <w:rPr>
          <w:lang w:val="en-US"/>
        </w:rPr>
      </w:pPr>
      <w:r>
        <w:t>b)</w:t>
      </w:r>
      <w:r>
        <w:tab/>
        <w:t xml:space="preserve">the UE shall locally delete the contents of the Mapped EPS bearer contexts IE if it is received in the PDU SESSION MODIFICATION COMMAND </w:t>
      </w:r>
      <w:r>
        <w:rPr>
          <w:lang w:val="en-US"/>
        </w:rPr>
        <w:t>message.</w:t>
      </w:r>
    </w:p>
    <w:p w14:paraId="1EB00662" w14:textId="77777777" w:rsidR="00B90935" w:rsidRDefault="00B90935" w:rsidP="00B90935">
      <w:r>
        <w:t>If the Always-on PDU session indication IE is included in the PDU SESSION MODIFICATION COMMAND message and:</w:t>
      </w:r>
    </w:p>
    <w:p w14:paraId="61F1B03F" w14:textId="77777777" w:rsidR="00B90935" w:rsidRDefault="00B90935" w:rsidP="00B90935">
      <w:pPr>
        <w:pStyle w:val="B1"/>
      </w:pPr>
      <w:r>
        <w:t>a)</w:t>
      </w:r>
      <w:r>
        <w:tab/>
        <w:t>the value of the IE is set to "Always-on PDU session required", the UE shall consider the established PDU session as an always-on PDU session; or</w:t>
      </w:r>
    </w:p>
    <w:p w14:paraId="10034824" w14:textId="77777777" w:rsidR="00B90935" w:rsidRDefault="00B90935" w:rsidP="00B90935">
      <w:pPr>
        <w:pStyle w:val="B1"/>
      </w:pPr>
      <w:r>
        <w:t>b)</w:t>
      </w:r>
      <w:r>
        <w:tab/>
        <w:t>the value of the IE is set to "Always-on PDU session not allowed", the UE shall not consider the established PDU session as an always-on PDU session.</w:t>
      </w:r>
    </w:p>
    <w:p w14:paraId="68F34C17" w14:textId="77777777" w:rsidR="00B90935" w:rsidRDefault="00B90935" w:rsidP="00B90935">
      <w:r>
        <w:t>If the UE does not receive the Always-on PDU session indication IE in the PDU SESSION MODIFICATION COMMAND message:</w:t>
      </w:r>
    </w:p>
    <w:p w14:paraId="58BB0557" w14:textId="77777777" w:rsidR="00B90935" w:rsidRDefault="00B90935" w:rsidP="00B90935">
      <w:pPr>
        <w:pStyle w:val="B1"/>
      </w:pPr>
      <w:r>
        <w:t>a)</w:t>
      </w:r>
      <w:r>
        <w:tab/>
        <w:t xml:space="preserve">if the network-requested PDU session </w:t>
      </w:r>
      <w:r>
        <w:rPr>
          <w:noProof/>
          <w:lang w:val="en-US"/>
        </w:rPr>
        <w:t>modification</w:t>
      </w:r>
      <w:r>
        <w:rPr>
          <w:lang w:val="en-US"/>
        </w:rPr>
        <w:t xml:space="preserve"> </w:t>
      </w:r>
      <w:r>
        <w:t xml:space="preserve">procedure is triggered by a UE-requested PDU session </w:t>
      </w:r>
      <w:r>
        <w:rPr>
          <w:noProof/>
          <w:lang w:val="en-US"/>
        </w:rPr>
        <w:t>modification</w:t>
      </w:r>
      <w:r>
        <w:rPr>
          <w:lang w:val="en-US"/>
        </w:rPr>
        <w:t xml:space="preserve"> </w:t>
      </w:r>
      <w:r>
        <w:t>procedure</w:t>
      </w:r>
      <w:r>
        <w:rPr>
          <w:noProof/>
          <w:lang w:val="en-US"/>
        </w:rPr>
        <w:t xml:space="preserve"> </w:t>
      </w:r>
      <w:r>
        <w:t xml:space="preserve">upon an inter-system change from S1 mode to N1 mode for </w:t>
      </w:r>
      <w:r>
        <w:rPr>
          <w:noProof/>
          <w:lang w:val="en-US"/>
        </w:rPr>
        <w:t>a PDN connection established when in S1 mode</w:t>
      </w:r>
      <w:r>
        <w:t>, the UE shall not consider the modified PDU session as an always-on PDU session; or</w:t>
      </w:r>
    </w:p>
    <w:p w14:paraId="19C8C588" w14:textId="77777777" w:rsidR="00B90935" w:rsidRDefault="00B90935" w:rsidP="00B90935">
      <w:pPr>
        <w:pStyle w:val="B1"/>
      </w:pPr>
      <w:r>
        <w:t>b)</w:t>
      </w:r>
      <w:r>
        <w:tab/>
        <w:t>otherwise:</w:t>
      </w:r>
    </w:p>
    <w:p w14:paraId="464EAD99" w14:textId="77777777" w:rsidR="00B90935" w:rsidRDefault="00B90935" w:rsidP="00B90935">
      <w:pPr>
        <w:pStyle w:val="B2"/>
      </w:pPr>
      <w:r>
        <w:t>1)</w:t>
      </w:r>
      <w:r>
        <w:tab/>
        <w:t>if the UE has received the Always-on PDU session indication IE with the value set to "Always-on PDU session required" for this PDU session, the UE shall consider the PDU session as an always-on PDU session; or</w:t>
      </w:r>
    </w:p>
    <w:p w14:paraId="5366B374" w14:textId="77777777" w:rsidR="00B90935" w:rsidRDefault="00B90935" w:rsidP="00B90935">
      <w:pPr>
        <w:pStyle w:val="B2"/>
      </w:pPr>
      <w:r>
        <w:t>2)</w:t>
      </w:r>
      <w:r>
        <w:tab/>
      </w:r>
      <w:proofErr w:type="gramStart"/>
      <w:r>
        <w:t>otherwise</w:t>
      </w:r>
      <w:proofErr w:type="gramEnd"/>
      <w:r>
        <w:t xml:space="preserve"> the UE shall not consider the PDU session as an always-on PDU session.</w:t>
      </w:r>
    </w:p>
    <w:p w14:paraId="25FF400F" w14:textId="77777777" w:rsidR="00B90935" w:rsidRDefault="00B90935" w:rsidP="00B90935">
      <w:pPr>
        <w:rPr>
          <w:lang w:eastAsia="ko-KR"/>
        </w:rPr>
      </w:pPr>
      <w:r>
        <w:rPr>
          <w:lang w:eastAsia="ko-KR"/>
        </w:rPr>
        <w:lastRenderedPageBreak/>
        <w:t xml:space="preserve">If the PDU SESSION MODIFICATION COMMAND message contains a Port management information container IE, the UE shall forward the contents of the Port management information container IE to the DS-TT (see </w:t>
      </w:r>
      <w:r>
        <w:t>3GPP TS 23.501 [8] and 3GPP TS 23.502 [9]</w:t>
      </w:r>
      <w:r>
        <w:rPr>
          <w:lang w:eastAsia="ko-KR"/>
        </w:rPr>
        <w:t>).</w:t>
      </w:r>
    </w:p>
    <w:p w14:paraId="4C494DE6" w14:textId="77777777" w:rsidR="00B90935" w:rsidRDefault="00B90935" w:rsidP="00B90935">
      <w:pPr>
        <w:rPr>
          <w:lang w:eastAsia="ko-KR"/>
        </w:rPr>
      </w:pPr>
      <w:r>
        <w:t xml:space="preserve">If the UE receives a Serving PLMN rate control IE in the PDU SESSION </w:t>
      </w:r>
      <w:r>
        <w:rPr>
          <w:lang w:eastAsia="ko-KR"/>
        </w:rPr>
        <w:t xml:space="preserve">MODIFICATION COMMAND </w:t>
      </w:r>
      <w:r>
        <w:t>message, the UE shall store the Serving PLMN rate control IE value, replacing any existing value, and use the stored serving PLMN rate control value as the maximum allowed limit of uplink control plane user data for the corresponding PDU session in accordance with 3GPP TS 23.501 [8].</w:t>
      </w:r>
    </w:p>
    <w:p w14:paraId="333E5137" w14:textId="77777777" w:rsidR="00B90935" w:rsidRDefault="00B90935" w:rsidP="00B90935">
      <w:pPr>
        <w:rPr>
          <w:lang w:eastAsia="ko-KR"/>
        </w:rPr>
      </w:pPr>
      <w:r>
        <w:rPr>
          <w:lang w:eastAsia="ko-KR"/>
        </w:rPr>
        <w:t xml:space="preserve">If the PDU SESSION MODIFICATION COMMAND message includes the Received MBS container IE, for each of the Received MBS </w:t>
      </w:r>
      <w:proofErr w:type="spellStart"/>
      <w:proofErr w:type="gramStart"/>
      <w:r>
        <w:rPr>
          <w:lang w:eastAsia="ko-KR"/>
        </w:rPr>
        <w:t>informations</w:t>
      </w:r>
      <w:proofErr w:type="spellEnd"/>
      <w:proofErr w:type="gramEnd"/>
      <w:r>
        <w:rPr>
          <w:lang w:eastAsia="ko-KR"/>
        </w:rPr>
        <w:t>:</w:t>
      </w:r>
    </w:p>
    <w:p w14:paraId="78BE6A97" w14:textId="77777777" w:rsidR="00B90935" w:rsidRDefault="00B90935" w:rsidP="00B90935">
      <w:pPr>
        <w:pStyle w:val="B1"/>
        <w:rPr>
          <w:lang w:eastAsia="ko-KR"/>
        </w:rPr>
      </w:pPr>
      <w:r>
        <w:rPr>
          <w:lang w:eastAsia="ko-KR"/>
        </w:rPr>
        <w:t>a)</w:t>
      </w:r>
      <w:r>
        <w:rPr>
          <w:lang w:eastAsia="ko-KR"/>
        </w:rPr>
        <w:tab/>
        <w:t xml:space="preserve">if MBS decision is set to "MBS join is accepted", the UE shall consider that it has successfully joined the MBS session. The UE shall store the received TMGI and shall use it for any further operation on that MBS session. The UE shall store the received MBS service area associated with the received TMGI, if any. The UE may provide the MBS start time if it is included in the Received MBS information to upper </w:t>
      </w:r>
      <w:proofErr w:type="gramStart"/>
      <w:r>
        <w:rPr>
          <w:lang w:eastAsia="ko-KR"/>
        </w:rPr>
        <w:t>layers;</w:t>
      </w:r>
      <w:proofErr w:type="gramEnd"/>
    </w:p>
    <w:p w14:paraId="3C0C2B3A" w14:textId="77777777" w:rsidR="00B90935" w:rsidRDefault="00B90935" w:rsidP="00B90935">
      <w:pPr>
        <w:pStyle w:val="B1"/>
        <w:rPr>
          <w:lang w:eastAsia="ko-KR"/>
        </w:rPr>
      </w:pPr>
      <w:r>
        <w:rPr>
          <w:lang w:eastAsia="ko-KR"/>
        </w:rPr>
        <w:t>b)</w:t>
      </w:r>
      <w:r>
        <w:rPr>
          <w:lang w:eastAsia="ko-KR"/>
        </w:rPr>
        <w:tab/>
        <w:t xml:space="preserve">if MBS decision is set to "MBS join is rejected", the UE shall consider the requested join as rejected. The UE shall store the received MBS service area associated with the received TMGI, if any. If the received Rejection cause is set to "User is outside of local MBS service area", the UE shall not request to join the same MBS session if the UE is camping on a cell that is outside the received MBS service area. If the received Rejection cause is set to "MBS session has not started or will not start soon" and an MBS back-off timer value is included with value that indicates neither zero nor deactivated, the UE shall start a back-off timer T3530 with the value provided in the MBS back-off timer value for the received </w:t>
      </w:r>
      <w:proofErr w:type="gramStart"/>
      <w:r>
        <w:rPr>
          <w:lang w:eastAsia="ko-KR"/>
        </w:rPr>
        <w:t>TMGI, and</w:t>
      </w:r>
      <w:proofErr w:type="gramEnd"/>
      <w:r>
        <w:rPr>
          <w:lang w:eastAsia="ko-KR"/>
        </w:rPr>
        <w:t xml:space="preserve"> shall not attempt to join the MBS session with the same TMGI until the expiry of T3530. </w:t>
      </w:r>
      <w:r>
        <w:t xml:space="preserve">If the MBS back-off timer value indicates that this timer is deactivated, the UE shall not </w:t>
      </w:r>
      <w:r>
        <w:rPr>
          <w:lang w:eastAsia="ko-KR"/>
        </w:rPr>
        <w:t xml:space="preserve">attempt to join the MBS session with the same TMGI </w:t>
      </w:r>
      <w:r>
        <w:t xml:space="preserve">until the UE is switched off, the USIM is removed, or the entry in the "list of subscriber data" for the current SNPN is updated. If the MBS back-off timer value indicates zero, the UE may attempt to join the MBS session with the same </w:t>
      </w:r>
      <w:proofErr w:type="gramStart"/>
      <w:r>
        <w:t>TMGI</w:t>
      </w:r>
      <w:r>
        <w:rPr>
          <w:lang w:eastAsia="ko-KR"/>
        </w:rPr>
        <w:t>;</w:t>
      </w:r>
      <w:proofErr w:type="gramEnd"/>
    </w:p>
    <w:p w14:paraId="39E31A06" w14:textId="77777777" w:rsidR="00B90935" w:rsidRDefault="00B90935" w:rsidP="00B90935">
      <w:pPr>
        <w:pStyle w:val="B1"/>
        <w:rPr>
          <w:lang w:eastAsia="ko-KR"/>
        </w:rPr>
      </w:pPr>
      <w:r>
        <w:rPr>
          <w:lang w:eastAsia="ko-KR"/>
        </w:rPr>
        <w:t>c)</w:t>
      </w:r>
      <w:r>
        <w:rPr>
          <w:lang w:eastAsia="ko-KR"/>
        </w:rPr>
        <w:tab/>
        <w:t xml:space="preserve">if the MBS decision is set to "Remove UE from MBS session", the UE shall consider that it has successfully left the MBS session. If the received </w:t>
      </w:r>
      <w:r>
        <w:t xml:space="preserve">Rejection </w:t>
      </w:r>
      <w:r>
        <w:rPr>
          <w:lang w:eastAsia="ko-KR"/>
        </w:rPr>
        <w:t>cause is set to "MBS session is released", the UE shall consider the MBS session as released; or</w:t>
      </w:r>
    </w:p>
    <w:p w14:paraId="586A3CBB" w14:textId="77777777" w:rsidR="00B90935" w:rsidRDefault="00B90935" w:rsidP="00B90935">
      <w:pPr>
        <w:pStyle w:val="B1"/>
        <w:rPr>
          <w:lang w:eastAsia="ko-KR"/>
        </w:rPr>
      </w:pPr>
      <w:r>
        <w:rPr>
          <w:lang w:eastAsia="ko-KR"/>
        </w:rPr>
        <w:t>d)</w:t>
      </w:r>
      <w:r>
        <w:rPr>
          <w:lang w:eastAsia="ko-KR"/>
        </w:rPr>
        <w:tab/>
        <w:t xml:space="preserve">if the MBS decision is set to "MBS service area update", the UE shall store the received MBS service area associated with the received TMGI and replace the current MBS service area with the received one. </w:t>
      </w:r>
    </w:p>
    <w:p w14:paraId="7EA8C8FE" w14:textId="77777777" w:rsidR="00B90935" w:rsidRDefault="00B90935" w:rsidP="00B90935">
      <w:pPr>
        <w:rPr>
          <w:lang w:eastAsia="en-GB"/>
        </w:rPr>
      </w:pPr>
      <w:r>
        <w:t xml:space="preserve">If the UE has indicated support for ECS </w:t>
      </w:r>
      <w:r>
        <w:rPr>
          <w:lang w:val="en-US"/>
        </w:rPr>
        <w:t>configuration information</w:t>
      </w:r>
      <w:r>
        <w:t xml:space="preserve"> provisioning, </w:t>
      </w:r>
      <w:r>
        <w:rPr>
          <w:lang w:eastAsia="zh-CN"/>
        </w:rPr>
        <w:t xml:space="preserve">then upon receiving </w:t>
      </w:r>
    </w:p>
    <w:p w14:paraId="2C33AA2A" w14:textId="77777777" w:rsidR="00B90935" w:rsidRDefault="00B90935" w:rsidP="00B90935">
      <w:pPr>
        <w:pStyle w:val="B1"/>
      </w:pPr>
      <w:r>
        <w:t>-</w:t>
      </w:r>
      <w:r>
        <w:tab/>
        <w:t>one or more ECS IPv4 address(es), ECS IPv6 address(es), ECS FQDN(s</w:t>
      </w:r>
      <w:proofErr w:type="gramStart"/>
      <w:r>
        <w:t>);</w:t>
      </w:r>
      <w:proofErr w:type="gramEnd"/>
      <w:r>
        <w:t xml:space="preserve"> </w:t>
      </w:r>
    </w:p>
    <w:p w14:paraId="5513EAB1" w14:textId="77777777" w:rsidR="00B90935" w:rsidRDefault="00B90935" w:rsidP="00B90935">
      <w:pPr>
        <w:pStyle w:val="B1"/>
      </w:pPr>
      <w:r>
        <w:t>-</w:t>
      </w:r>
      <w:r>
        <w:tab/>
        <w:t>one or more associated ECSP identifier(s</w:t>
      </w:r>
      <w:proofErr w:type="gramStart"/>
      <w:r>
        <w:t>);and</w:t>
      </w:r>
      <w:proofErr w:type="gramEnd"/>
    </w:p>
    <w:p w14:paraId="781F758B" w14:textId="77777777" w:rsidR="00B90935" w:rsidRDefault="00B90935" w:rsidP="00B90935">
      <w:pPr>
        <w:pStyle w:val="B1"/>
      </w:pPr>
      <w:r>
        <w:t>-</w:t>
      </w:r>
      <w:r>
        <w:tab/>
        <w:t>o</w:t>
      </w:r>
      <w:proofErr w:type="spellStart"/>
      <w:r>
        <w:rPr>
          <w:lang w:val="en-US"/>
        </w:rPr>
        <w:t>ptionally</w:t>
      </w:r>
      <w:proofErr w:type="spellEnd"/>
      <w:r>
        <w:rPr>
          <w:lang w:val="en-US"/>
        </w:rPr>
        <w:t xml:space="preserve"> </w:t>
      </w:r>
      <w:r>
        <w:t>spatial validity conditions</w:t>
      </w:r>
      <w:r>
        <w:rPr>
          <w:lang w:val="en-US"/>
        </w:rPr>
        <w:t xml:space="preserve"> associated with the ECS address</w:t>
      </w:r>
    </w:p>
    <w:p w14:paraId="69ED4F41" w14:textId="77777777" w:rsidR="00B90935" w:rsidRDefault="00B90935" w:rsidP="00B90935">
      <w:r>
        <w:t xml:space="preserve">in the Extended protocol configuration options IE of the PDU SESSION MODIFICATION COMMAND message, then the UE shall pass them to the upper </w:t>
      </w:r>
      <w:proofErr w:type="gramStart"/>
      <w:r>
        <w:t>layers..</w:t>
      </w:r>
      <w:proofErr w:type="gramEnd"/>
    </w:p>
    <w:p w14:paraId="500650E5" w14:textId="77777777" w:rsidR="00B90935" w:rsidRDefault="00B90935" w:rsidP="00B90935">
      <w:r>
        <w:t xml:space="preserve">If the UE supports receiving DNS server addresses in protocol configuration options and receives one or more DNS server IPv4 address(es), one or more DNS server IPv6 address(es) or </w:t>
      </w:r>
      <w:proofErr w:type="gramStart"/>
      <w:r>
        <w:t>both of them</w:t>
      </w:r>
      <w:proofErr w:type="gramEnd"/>
      <w:r>
        <w:t>, in the Extended protocol configuration options IE of the PDU SESSION MODIFICATION COMMAND message, then the UE shall pass the received DNS server IPv4 address(es), if any, and the received DNS server IPv6 address(es), if any, to upper layers.</w:t>
      </w:r>
    </w:p>
    <w:p w14:paraId="1D5A4AB1" w14:textId="77777777" w:rsidR="00B90935" w:rsidRDefault="00B90935" w:rsidP="00B90935">
      <w:pPr>
        <w:pStyle w:val="NO"/>
      </w:pPr>
      <w:r>
        <w:t>NOTE 7:</w:t>
      </w:r>
      <w:r>
        <w:tab/>
        <w:t>The received DNS server address(es) replace previously provided DNS server address(es), if any.</w:t>
      </w:r>
    </w:p>
    <w:p w14:paraId="2BF0388D" w14:textId="77777777" w:rsidR="00B90935" w:rsidRDefault="00B90935" w:rsidP="00B90935">
      <w:r>
        <w:t xml:space="preserve">If the UE </w:t>
      </w:r>
      <w:proofErr w:type="gramStart"/>
      <w:r>
        <w:t>supports</w:t>
      </w:r>
      <w:proofErr w:type="gramEnd"/>
      <w:r>
        <w:t xml:space="preserve"> the EAS rediscovery and receives:</w:t>
      </w:r>
    </w:p>
    <w:p w14:paraId="39B6414E" w14:textId="77777777" w:rsidR="00B90935" w:rsidRDefault="00B90935" w:rsidP="00B90935">
      <w:pPr>
        <w:pStyle w:val="B1"/>
      </w:pPr>
      <w:r>
        <w:t>a)</w:t>
      </w:r>
      <w:r>
        <w:tab/>
        <w:t>the EAS rediscovery indication without indicated impact; or</w:t>
      </w:r>
    </w:p>
    <w:p w14:paraId="1FF41D23" w14:textId="77777777" w:rsidR="00B90935" w:rsidRDefault="00B90935" w:rsidP="00B90935">
      <w:pPr>
        <w:pStyle w:val="B1"/>
      </w:pPr>
      <w:r>
        <w:t>b)</w:t>
      </w:r>
      <w:r>
        <w:tab/>
        <w:t>the following:</w:t>
      </w:r>
    </w:p>
    <w:p w14:paraId="730E8C59" w14:textId="77777777" w:rsidR="00B90935" w:rsidRDefault="00B90935" w:rsidP="00B90935">
      <w:pPr>
        <w:pStyle w:val="B2"/>
      </w:pPr>
      <w:r>
        <w:t>1)</w:t>
      </w:r>
      <w:r>
        <w:tab/>
        <w:t xml:space="preserve">one or more EAS rediscovery indication(s) with impacted EAS IPv4 address range, if supported by the </w:t>
      </w:r>
      <w:proofErr w:type="gramStart"/>
      <w:r>
        <w:t>UE;</w:t>
      </w:r>
      <w:proofErr w:type="gramEnd"/>
    </w:p>
    <w:p w14:paraId="102B1ADC" w14:textId="77777777" w:rsidR="00B90935" w:rsidRDefault="00B90935" w:rsidP="00B90935">
      <w:pPr>
        <w:pStyle w:val="B2"/>
      </w:pPr>
      <w:r>
        <w:t>2)</w:t>
      </w:r>
      <w:r>
        <w:tab/>
        <w:t xml:space="preserve">one or more EAS rediscovery indication(s) with impacted EAS IPv6 address range, if supported by the </w:t>
      </w:r>
      <w:proofErr w:type="gramStart"/>
      <w:r>
        <w:t>UE;</w:t>
      </w:r>
      <w:proofErr w:type="gramEnd"/>
    </w:p>
    <w:p w14:paraId="60B22C62" w14:textId="77777777" w:rsidR="00B90935" w:rsidRDefault="00B90935" w:rsidP="00B90935">
      <w:pPr>
        <w:pStyle w:val="B2"/>
      </w:pPr>
      <w:r>
        <w:t>3)</w:t>
      </w:r>
      <w:r>
        <w:tab/>
        <w:t>one or more EAS rediscovery indication(s) with impacted EAS FQDN, if supported by the UE; or</w:t>
      </w:r>
    </w:p>
    <w:p w14:paraId="2E5D89DD" w14:textId="77777777" w:rsidR="00B90935" w:rsidRDefault="00B90935" w:rsidP="00B90935">
      <w:pPr>
        <w:pStyle w:val="B2"/>
      </w:pPr>
      <w:r>
        <w:lastRenderedPageBreak/>
        <w:t>4)</w:t>
      </w:r>
      <w:r>
        <w:tab/>
        <w:t xml:space="preserve">any combination of the </w:t>
      </w:r>
      <w:proofErr w:type="gramStart"/>
      <w:r>
        <w:t>above;</w:t>
      </w:r>
      <w:proofErr w:type="gramEnd"/>
    </w:p>
    <w:p w14:paraId="557EAA17" w14:textId="77777777" w:rsidR="00B90935" w:rsidRDefault="00B90935" w:rsidP="00B90935">
      <w:r>
        <w:t>in the Extended protocol configuration options IE of the PDU SESSION MODIFICATION COMMAND message, then the UE shall pass the EAS rediscovery indication and the received impacted EAS IPv4 address range(s), if supported and included, the received EAS IPv6 address range(s), if supported and included, and the received EAS FQDN(s), if supported and included, to upper layers.</w:t>
      </w:r>
    </w:p>
    <w:p w14:paraId="77502724" w14:textId="77777777" w:rsidR="00B90935" w:rsidRDefault="00B90935" w:rsidP="00B90935">
      <w:pPr>
        <w:pStyle w:val="NO"/>
      </w:pPr>
      <w:r>
        <w:t>NOTE 8:</w:t>
      </w:r>
      <w:r>
        <w:tab/>
        <w:t>The upper layers handle the EAS rediscovery indication and the impacted EAS IPv4 address range(s), if any, the impacted EAS IPv6 address range(s), if any, and the received EAS FQDN(s), if any, according to 3GPP TS 23.548 [10A].</w:t>
      </w:r>
    </w:p>
    <w:p w14:paraId="58FA9AC5" w14:textId="77777777" w:rsidR="00B90935" w:rsidRDefault="00B90935" w:rsidP="00B90935">
      <w:r>
        <w:t>Upon receipt of PDU SESSION MODIFICATION COMMAND message, if the network-requested PDU session modification procedure is triggered by a UE-requested PDU session modification procedure, the Service-level-AA container IE is included, then the UE shall forward the service-level-AA contents of the Service-level-AA container IE to the upper layers.</w:t>
      </w:r>
    </w:p>
    <w:p w14:paraId="211059CD" w14:textId="77777777" w:rsidR="00B90935" w:rsidRDefault="00B90935" w:rsidP="00B90935">
      <w:r>
        <w:t>If the UE supports EDC and receives the EDC usage allowed indicator in the Extended protocol configuration options IE of the PDU SESSION MODIFICATION COMMAND message, the UE shall indicate to upper layers that network allows the use of EDC.</w:t>
      </w:r>
    </w:p>
    <w:p w14:paraId="0B51C5F9" w14:textId="77777777" w:rsidR="00B90935" w:rsidRDefault="00B90935" w:rsidP="00B90935">
      <w:r>
        <w:t>If the UE supports EDC and receives the EDC usage required indicator in the Extended protocol configuration options IE of the PDU SESSION MODIFICATION COMMAND message, the UE shall indicate to upper layers that network requires the use of EDC.</w:t>
      </w:r>
    </w:p>
    <w:p w14:paraId="5B249348" w14:textId="77777777" w:rsidR="00B90935" w:rsidRDefault="00B90935" w:rsidP="00B90935">
      <w:pPr>
        <w:pStyle w:val="NO"/>
      </w:pPr>
      <w:r>
        <w:t>NOTE 9:</w:t>
      </w:r>
      <w:r>
        <w:tab/>
        <w:t>Handling of indication that network allows the use of EDC or that network requires the use of EDC is specified in 3GPP TS 23.548 [182].</w:t>
      </w:r>
    </w:p>
    <w:p w14:paraId="25332958" w14:textId="77777777" w:rsidR="00B90935" w:rsidRDefault="00B90935" w:rsidP="00B90935">
      <w:r>
        <w:t xml:space="preserve">The UE shall transport the PDU SESSION MODIFICATION COMPLETE message and the PDU session ID, using the </w:t>
      </w:r>
      <w:r>
        <w:rPr>
          <w:rFonts w:eastAsia="Malgun Gothic"/>
          <w:lang w:eastAsia="ko-KR"/>
        </w:rPr>
        <w:t>NAS transport procedure as specified in subclause 5.4.5</w:t>
      </w:r>
      <w:r>
        <w:t>.</w:t>
      </w:r>
    </w:p>
    <w:p w14:paraId="36C5D5EF" w14:textId="77777777" w:rsidR="00B90935" w:rsidRDefault="00B90935" w:rsidP="00B90935">
      <w:r>
        <w:t>After sending the PDU SESSION MODIFICATION COMPLETE message, if the "Create new EPS bearer" operation code in the Mapped EPS bearer contexts IE was received in the PDU SESSION MODIFICATION COMMAND message and there is neither a corresponding Authorized QoS flow descriptions IE in the PDU SESSION MODIFICATION COMMAND message nor an existing QoS flow description corresponding to the EPS bearer identity included in the mapped EPS bearer context, the UE shall send a PDU SESSION MODIFICATION REQUEST message including a Mapped EPS bearer contexts IE to delete the mapped EPS bearer context.</w:t>
      </w:r>
    </w:p>
    <w:p w14:paraId="5EACF7CE" w14:textId="77777777" w:rsidR="00B90935" w:rsidRDefault="00B90935" w:rsidP="00B90935">
      <w:r>
        <w:t>After sending the PDU SESSION MODIFICATION COMPLETE message, if for the PDU session being modified, there are mapped EPS bearer context(s) but none of them is associated with the default QoS rule, the UE shall locally delete the mapped EPS bearer context(s) and shall locally delete the stored EPS bearer identity (EBI) in all the QoS flow descriptions of the PDU session, if any.</w:t>
      </w:r>
    </w:p>
    <w:p w14:paraId="2CAB8CB4" w14:textId="77777777" w:rsidR="00B90935" w:rsidRDefault="00B90935" w:rsidP="00B90935">
      <w:pPr>
        <w:rPr>
          <w:lang w:eastAsia="ko-KR"/>
        </w:rPr>
      </w:pPr>
      <w:r>
        <w:rPr>
          <w:lang w:eastAsia="ko-KR"/>
        </w:rPr>
        <w:t xml:space="preserve">If a port management information container needs to be delivered (see </w:t>
      </w:r>
      <w:r>
        <w:t>3GPP TS 23.501 [8] and 3GPP TS 23.502 [9]</w:t>
      </w:r>
      <w:r>
        <w:rPr>
          <w:lang w:eastAsia="ko-KR"/>
        </w:rPr>
        <w:t>), the UE shall include a Port management information container IE in the PDU SESSION MODIFICATION COMPLETE message.</w:t>
      </w:r>
    </w:p>
    <w:p w14:paraId="4C419A53" w14:textId="77777777" w:rsidR="00B90935" w:rsidRDefault="00B90935" w:rsidP="00B90935">
      <w:pPr>
        <w:rPr>
          <w:lang w:eastAsia="en-GB"/>
        </w:rPr>
      </w:pPr>
      <w:r>
        <w:t xml:space="preserve">Upon receipt of a PDU SESSION MODIFICATION COMPLETE </w:t>
      </w:r>
      <w:r>
        <w:rPr>
          <w:lang w:val="en-US"/>
        </w:rPr>
        <w:t xml:space="preserve">message, the SMF </w:t>
      </w:r>
      <w:r>
        <w:t xml:space="preserve">shall </w:t>
      </w:r>
      <w:r>
        <w:rPr>
          <w:lang w:val="en-US"/>
        </w:rPr>
        <w:t xml:space="preserve">stop timer T3591 and shall </w:t>
      </w:r>
      <w:r>
        <w:t xml:space="preserve">consider the PDU session as modified. If the selected SSC mode of the PDU session is "SSC mode 3" and the PDU SESSION MODIFICATION COMMAND message </w:t>
      </w:r>
      <w:r>
        <w:rPr>
          <w:lang w:eastAsia="ko-KR"/>
        </w:rPr>
        <w:t xml:space="preserve">included 5GSM cause #39 "reactivation requested", the </w:t>
      </w:r>
      <w:r>
        <w:t>SMF shall start timer T3593. If the PDU Session Address Lifetime value is sent to the UE in the PDU SESSION MODIFICATION COMMAND message then timer T3593 shall be started with the same value, otherwise it shall use a default value.</w:t>
      </w:r>
      <w:r>
        <w:rPr>
          <w:lang w:eastAsia="ko-KR"/>
        </w:rPr>
        <w:t xml:space="preserve"> If the PDU SESSION MODIFICATION COMPLETE message contains a Port management information container IE, the SMF shall handle the contents of the Port management information container IE as specified in </w:t>
      </w:r>
      <w:r>
        <w:t>3GPP TS 23.501 [8] and 3GPP TS 23.502 [9]</w:t>
      </w:r>
      <w:r>
        <w:rPr>
          <w:lang w:eastAsia="ko-KR"/>
        </w:rPr>
        <w:t>.</w:t>
      </w:r>
    </w:p>
    <w:p w14:paraId="68D3A8E2" w14:textId="77777777" w:rsidR="00B90935" w:rsidRDefault="00B90935" w:rsidP="0037761B"/>
    <w:p w14:paraId="60B92ADD" w14:textId="77777777" w:rsidR="0037761B" w:rsidRDefault="0037761B" w:rsidP="0037761B"/>
    <w:p w14:paraId="561D16CE" w14:textId="77777777" w:rsidR="0037761B" w:rsidRDefault="0037761B" w:rsidP="0037761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3500CBCE" w14:textId="77777777" w:rsidR="0037761B" w:rsidRDefault="0037761B" w:rsidP="0037761B"/>
    <w:p w14:paraId="55F8461D" w14:textId="77777777" w:rsidR="0003778B" w:rsidRDefault="0003778B" w:rsidP="0003778B">
      <w:pPr>
        <w:pStyle w:val="40"/>
        <w:rPr>
          <w:lang w:eastAsia="en-GB"/>
        </w:rPr>
      </w:pPr>
      <w:bookmarkStart w:id="68" w:name="_Toc20232816"/>
      <w:bookmarkStart w:id="69" w:name="_Toc27746919"/>
      <w:bookmarkStart w:id="70" w:name="_Toc36213103"/>
      <w:bookmarkStart w:id="71" w:name="_Toc36657280"/>
      <w:bookmarkStart w:id="72" w:name="_Toc45286945"/>
      <w:bookmarkStart w:id="73" w:name="_Toc51948214"/>
      <w:bookmarkStart w:id="74" w:name="_Toc51949306"/>
      <w:bookmarkStart w:id="75" w:name="_Toc106796329"/>
      <w:r>
        <w:lastRenderedPageBreak/>
        <w:t>6.3.3.3</w:t>
      </w:r>
      <w:r>
        <w:tab/>
        <w:t>Network-requested PDU session release procedure accepted by the UE</w:t>
      </w:r>
      <w:bookmarkEnd w:id="68"/>
      <w:bookmarkEnd w:id="69"/>
      <w:bookmarkEnd w:id="70"/>
      <w:bookmarkEnd w:id="71"/>
      <w:bookmarkEnd w:id="72"/>
      <w:bookmarkEnd w:id="73"/>
      <w:bookmarkEnd w:id="74"/>
      <w:bookmarkEnd w:id="75"/>
    </w:p>
    <w:p w14:paraId="30A6BD26" w14:textId="77777777" w:rsidR="0003778B" w:rsidRDefault="0003778B" w:rsidP="0003778B">
      <w:r>
        <w:t xml:space="preserve">For a single access PDU session, upon receipt of a PDU SESSION RELEASE COMMAND </w:t>
      </w:r>
      <w:r>
        <w:rPr>
          <w:lang w:val="en-US"/>
        </w:rPr>
        <w:t xml:space="preserve">message and a PDU session ID, </w:t>
      </w:r>
      <w:r>
        <w:t xml:space="preserve">using the </w:t>
      </w:r>
      <w:r>
        <w:rPr>
          <w:rFonts w:eastAsia="Malgun Gothic"/>
          <w:lang w:eastAsia="ko-KR"/>
        </w:rPr>
        <w:t>NAS transport procedure as specified in subclause 5.4.5</w:t>
      </w:r>
      <w:r>
        <w:t xml:space="preserve">, the UE considers the PDU session as </w:t>
      </w:r>
      <w:proofErr w:type="gramStart"/>
      <w:r>
        <w:t>released</w:t>
      </w:r>
      <w:proofErr w:type="gramEnd"/>
      <w:r>
        <w:t xml:space="preserve"> and the UE shall create a PDU SESSION RELEASE COMPLETE </w:t>
      </w:r>
      <w:r>
        <w:rPr>
          <w:lang w:val="en-US"/>
        </w:rPr>
        <w:t>message</w:t>
      </w:r>
      <w:r>
        <w:t>.</w:t>
      </w:r>
    </w:p>
    <w:p w14:paraId="07B322E4" w14:textId="77777777" w:rsidR="0003778B" w:rsidRDefault="0003778B" w:rsidP="0003778B">
      <w:r>
        <w:t>For an MA PDU session, upon receipt of the PDU SESSION RELEASE COMMAND, the UE shall behave as follows:</w:t>
      </w:r>
    </w:p>
    <w:p w14:paraId="7E4E2E43" w14:textId="77777777" w:rsidR="0003778B" w:rsidRDefault="0003778B" w:rsidP="0003778B">
      <w:pPr>
        <w:pStyle w:val="B1"/>
      </w:pPr>
      <w:r>
        <w:t>a)</w:t>
      </w:r>
      <w:r>
        <w:tab/>
        <w:t xml:space="preserve">if the PDU SESSION RELEASE COMMAND includes the Access type IE and the MA PDU session has user-plane resources established on both 3GPP access and non-3GPP access, the UE shall consider the user-plane resources on the access indicated in the Access type IE as released and shall create a PDU SESSION RELEASE COMPLETE </w:t>
      </w:r>
      <w:proofErr w:type="gramStart"/>
      <w:r>
        <w:t>message;</w:t>
      </w:r>
      <w:proofErr w:type="gramEnd"/>
    </w:p>
    <w:p w14:paraId="1851AB57" w14:textId="77777777" w:rsidR="0003778B" w:rsidRDefault="0003778B" w:rsidP="0003778B">
      <w:pPr>
        <w:pStyle w:val="B1"/>
      </w:pPr>
      <w:r>
        <w:t>b)</w:t>
      </w:r>
      <w:r>
        <w:tab/>
        <w:t xml:space="preserve">if the PDU SESSION RELEASE COMMAND includes the Access type IE and the MA PDU session has user-plane resources established on only the access indicated in the Access type IE, the UE shall consider the MA PDU session as released and shall create a PDU SESSION RELEASE COMPLETE </w:t>
      </w:r>
      <w:r>
        <w:rPr>
          <w:lang w:val="en-US"/>
        </w:rPr>
        <w:t>message</w:t>
      </w:r>
      <w:r>
        <w:t>; and</w:t>
      </w:r>
    </w:p>
    <w:p w14:paraId="1026EAC5" w14:textId="77777777" w:rsidR="0003778B" w:rsidRDefault="0003778B" w:rsidP="0003778B">
      <w:pPr>
        <w:pStyle w:val="B1"/>
      </w:pPr>
      <w:r>
        <w:rPr>
          <w:lang w:val="en-US"/>
        </w:rPr>
        <w:t>c)</w:t>
      </w:r>
      <w:r>
        <w:rPr>
          <w:lang w:val="en-US"/>
        </w:rPr>
        <w:tab/>
        <w:t>if the PDU SESSION RELEASE COMMAND does not include the Access type IE</w:t>
      </w:r>
      <w:r>
        <w:t>, the UE shall consider the MA PDU session as released and shall create a PDU SESSION RELEASE COMPLETE message.</w:t>
      </w:r>
    </w:p>
    <w:p w14:paraId="400949F4" w14:textId="77777777" w:rsidR="0003778B" w:rsidRDefault="0003778B" w:rsidP="0003778B">
      <w:r>
        <w:t>If there is one or more MBS multicast sessions associated with the PDU session the UE considers as released, the UE shall locally leave these associated MBS multicast sessions.</w:t>
      </w:r>
    </w:p>
    <w:p w14:paraId="3F66ECEF" w14:textId="77777777" w:rsidR="0003778B" w:rsidRDefault="0003778B" w:rsidP="0003778B">
      <w:r>
        <w:t xml:space="preserve">If the PDU SESSION RELEASE COMMAND </w:t>
      </w:r>
      <w:r>
        <w:rPr>
          <w:lang w:val="en-US"/>
        </w:rPr>
        <w:t xml:space="preserve">message contains the PTI value allocated in the </w:t>
      </w:r>
      <w:r>
        <w:rPr>
          <w:noProof/>
          <w:lang w:val="en-US"/>
        </w:rPr>
        <w:t>UE-requested PDU session release procedure</w:t>
      </w:r>
      <w:r>
        <w:rPr>
          <w:lang w:val="en-US"/>
        </w:rPr>
        <w:t>, the UE shall stop the timer T3582</w:t>
      </w:r>
      <w:r>
        <w:t>. The UE should ensure that the PTI value assigned to this procedure is not released immediately.</w:t>
      </w:r>
    </w:p>
    <w:p w14:paraId="6A9C57C0" w14:textId="77777777" w:rsidR="0003778B" w:rsidRDefault="0003778B" w:rsidP="0003778B">
      <w:pPr>
        <w:pStyle w:val="NO"/>
      </w:pPr>
      <w:r>
        <w:t>NOTE 1:</w:t>
      </w:r>
      <w:r>
        <w:tab/>
        <w:t>The way to achieve this is implementation dependent. For example, the UE can ensure that the PTI value assigned to this procedure is not released during the time equal to or greater than the default value of timer T3592.</w:t>
      </w:r>
    </w:p>
    <w:p w14:paraId="0ADF532B" w14:textId="77777777" w:rsidR="0003778B" w:rsidRDefault="0003778B" w:rsidP="0003778B">
      <w:r>
        <w:t>While the PTI value is not released, the UE regards any received PDU SESSION RELEASE COMMAND</w:t>
      </w:r>
      <w:r>
        <w:rPr>
          <w:lang w:eastAsia="ko-KR"/>
        </w:rPr>
        <w:t xml:space="preserve"> </w:t>
      </w:r>
      <w:r>
        <w:t>message with the same PTI value as a network retransmission (see subclause 7.3.1)</w:t>
      </w:r>
      <w:r>
        <w:rPr>
          <w:lang w:val="en-US"/>
        </w:rPr>
        <w:t>.</w:t>
      </w:r>
    </w:p>
    <w:p w14:paraId="34865A1C" w14:textId="77777777" w:rsidR="0003778B" w:rsidRDefault="0003778B" w:rsidP="0003778B">
      <w:r>
        <w:t xml:space="preserve">If the PDU SESSION RELEASE COMMAND message </w:t>
      </w:r>
      <w:r>
        <w:rPr>
          <w:lang w:eastAsia="ko-KR"/>
        </w:rPr>
        <w:t>includes 5GSM cause #39 "reactivation requested",</w:t>
      </w:r>
      <w:r>
        <w:t xml:space="preserve"> then after completion of the network-requested PDU session release procedure, the UE should re-initiate the </w:t>
      </w:r>
      <w:r>
        <w:rPr>
          <w:lang w:val="en-US"/>
        </w:rPr>
        <w:t>UE-requested PDU session establishment procedure as specified in subclause 6.4.1</w:t>
      </w:r>
      <w:r>
        <w:t xml:space="preserve"> for:</w:t>
      </w:r>
    </w:p>
    <w:p w14:paraId="213BB492" w14:textId="77777777" w:rsidR="0003778B" w:rsidRDefault="0003778B" w:rsidP="0003778B">
      <w:pPr>
        <w:pStyle w:val="B1"/>
      </w:pPr>
      <w:r>
        <w:t>a)</w:t>
      </w:r>
      <w:r>
        <w:tab/>
        <w:t xml:space="preserve">the PDU session type associated with the released PDU </w:t>
      </w:r>
      <w:proofErr w:type="gramStart"/>
      <w:r>
        <w:t>session;</w:t>
      </w:r>
      <w:proofErr w:type="gramEnd"/>
    </w:p>
    <w:p w14:paraId="0A8B1B0F" w14:textId="77777777" w:rsidR="0003778B" w:rsidRDefault="0003778B" w:rsidP="0003778B">
      <w:pPr>
        <w:pStyle w:val="B1"/>
      </w:pPr>
      <w:r>
        <w:t>b)</w:t>
      </w:r>
      <w:r>
        <w:tab/>
        <w:t xml:space="preserve">the SSC mode associated with the released PDU </w:t>
      </w:r>
      <w:proofErr w:type="gramStart"/>
      <w:r>
        <w:t>session;</w:t>
      </w:r>
      <w:proofErr w:type="gramEnd"/>
    </w:p>
    <w:p w14:paraId="1599D602" w14:textId="77777777" w:rsidR="0003778B" w:rsidRDefault="0003778B" w:rsidP="0003778B">
      <w:pPr>
        <w:pStyle w:val="B1"/>
      </w:pPr>
      <w:r>
        <w:t>c)</w:t>
      </w:r>
      <w:r>
        <w:tab/>
        <w:t>the DNN associated with the released PDU session; and</w:t>
      </w:r>
    </w:p>
    <w:p w14:paraId="49B3D01C" w14:textId="77777777" w:rsidR="0003778B" w:rsidRDefault="0003778B" w:rsidP="0003778B">
      <w:pPr>
        <w:pStyle w:val="B1"/>
      </w:pPr>
      <w:r>
        <w:t>d)</w:t>
      </w:r>
      <w:r>
        <w:tab/>
        <w:t xml:space="preserve">the S-NSSAI associated with (if available in roaming scenarios) a mapped S-NSSAI if provided in the </w:t>
      </w:r>
      <w:r>
        <w:rPr>
          <w:lang w:val="en-US"/>
        </w:rPr>
        <w:t xml:space="preserve">UE-requested PDU session establishment procedure of </w:t>
      </w:r>
      <w:r>
        <w:t>the released PDU session.</w:t>
      </w:r>
    </w:p>
    <w:p w14:paraId="1243A3A8" w14:textId="77777777" w:rsidR="0003778B" w:rsidRDefault="0003778B" w:rsidP="0003778B">
      <w:pPr>
        <w:pStyle w:val="NO"/>
      </w:pPr>
      <w:r>
        <w:t>NOTE 2:</w:t>
      </w:r>
      <w:r>
        <w:tab/>
        <w:t>User interaction is necessary in some cases when the UE cannot re-initiate the UE-requested PDU session establishment procedure automatically.</w:t>
      </w:r>
    </w:p>
    <w:p w14:paraId="4C3780BC" w14:textId="77777777" w:rsidR="00A908C1" w:rsidRDefault="0003778B" w:rsidP="0003778B">
      <w:pPr>
        <w:rPr>
          <w:ins w:id="76" w:author="MTK" w:date="2022-08-10T16:03:00Z"/>
        </w:rPr>
      </w:pPr>
      <w:r>
        <w:t>If the PDU SESSION RELEASE COMMAND</w:t>
      </w:r>
      <w:r>
        <w:rPr>
          <w:lang w:eastAsia="ko-KR"/>
        </w:rPr>
        <w:t xml:space="preserve"> message </w:t>
      </w:r>
      <w:r>
        <w:rPr>
          <w:lang w:eastAsia="zh-CN"/>
        </w:rPr>
        <w:t xml:space="preserve">is received without the </w:t>
      </w:r>
      <w:r>
        <w:t xml:space="preserve">Back-off timer </w:t>
      </w:r>
      <w:r>
        <w:rPr>
          <w:lang w:eastAsia="zh-TW"/>
        </w:rPr>
        <w:t xml:space="preserve">value </w:t>
      </w:r>
      <w:r>
        <w:t xml:space="preserve">IE or includes 5GSM cause #39 </w:t>
      </w:r>
      <w:r>
        <w:rPr>
          <w:lang w:eastAsia="ko-KR"/>
        </w:rPr>
        <w:t xml:space="preserve">"reactivation requested", </w:t>
      </w:r>
      <w:r>
        <w:t xml:space="preserve">and the UE provided an S-NSSAI during the PDU session establishment, </w:t>
      </w:r>
      <w:r>
        <w:rPr>
          <w:lang w:eastAsia="ko-KR"/>
        </w:rPr>
        <w:t>the UE shall</w:t>
      </w:r>
      <w:r>
        <w:t xml:space="preserve"> stop timer T3585 if it is running for the S-NSSAI of the PDU session. </w:t>
      </w:r>
      <w:r>
        <w:rPr>
          <w:lang w:eastAsia="ko-KR"/>
        </w:rPr>
        <w:t xml:space="preserve">If the UE did not provide an S-NSSAI </w:t>
      </w:r>
      <w:r>
        <w:t xml:space="preserve">during the PDU session establishment </w:t>
      </w:r>
      <w:r>
        <w:rPr>
          <w:lang w:eastAsia="ko-KR"/>
        </w:rPr>
        <w:t>and the request type was different from "</w:t>
      </w:r>
      <w:r>
        <w:t>initial emergency request</w:t>
      </w:r>
      <w:r>
        <w:rPr>
          <w:lang w:eastAsia="ko-KR"/>
        </w:rPr>
        <w:t xml:space="preserve">" </w:t>
      </w:r>
      <w:r>
        <w:t>and different from "</w:t>
      </w:r>
      <w:r>
        <w:rPr>
          <w:lang w:eastAsia="ko-KR"/>
        </w:rPr>
        <w:t>existing emergency PDU session</w:t>
      </w:r>
      <w:r>
        <w:t>"</w:t>
      </w:r>
      <w:r>
        <w:rPr>
          <w:lang w:eastAsia="ko-KR"/>
        </w:rPr>
        <w:t xml:space="preserve">, the UE shall stop the timer T3585 associated with no </w:t>
      </w:r>
      <w:r>
        <w:t>S-NSSAI</w:t>
      </w:r>
      <w:r>
        <w:rPr>
          <w:lang w:eastAsia="ko-KR"/>
        </w:rPr>
        <w:t xml:space="preserve"> if it is running. </w:t>
      </w:r>
      <w:r>
        <w:t>If the PDU SESSION RELEASE COMMAND message was received for an emergency PDU session, the UE shall not stop the timer T3585 associated with no S-NSSAI if it is running. The timer T3585 to be stopped includes</w:t>
      </w:r>
      <w:ins w:id="77" w:author="MTK" w:date="2022-08-10T16:03:00Z">
        <w:r w:rsidR="0065157D">
          <w:t>:</w:t>
        </w:r>
      </w:ins>
      <w:del w:id="78" w:author="MTK" w:date="2022-08-10T16:03:00Z">
        <w:r w:rsidDel="0065157D">
          <w:delText xml:space="preserve"> </w:delText>
        </w:r>
      </w:del>
    </w:p>
    <w:p w14:paraId="51E07F29" w14:textId="58A75D98" w:rsidR="00390F7F" w:rsidRDefault="00A908C1" w:rsidP="0023672D">
      <w:pPr>
        <w:pStyle w:val="B1"/>
        <w:rPr>
          <w:ins w:id="79" w:author="MTK" w:date="2022-08-10T16:04:00Z"/>
          <w:lang w:eastAsia="zh-TW"/>
        </w:rPr>
      </w:pPr>
      <w:ins w:id="80" w:author="MTK" w:date="2022-08-10T16:03:00Z">
        <w:r>
          <w:t>-</w:t>
        </w:r>
        <w:r>
          <w:tab/>
        </w:r>
      </w:ins>
      <w:r w:rsidR="0003778B">
        <w:rPr>
          <w:lang w:eastAsia="zh-TW"/>
        </w:rPr>
        <w:t>the timer T3585 applied for all the PLMNs</w:t>
      </w:r>
      <w:ins w:id="81" w:author="MTK" w:date="2022-08-10T16:04:00Z">
        <w:r w:rsidR="00390F7F">
          <w:rPr>
            <w:lang w:eastAsia="zh-TW"/>
          </w:rPr>
          <w:t xml:space="preserve"> and for the access over which the</w:t>
        </w:r>
        <w:r w:rsidR="00390F7F">
          <w:rPr>
            <w:rFonts w:hint="eastAsia"/>
            <w:lang w:eastAsia="zh-TW"/>
          </w:rPr>
          <w:t xml:space="preserve"> </w:t>
        </w:r>
        <w:r w:rsidR="007255B7">
          <w:t>PDU SESSION RELEASE COMMAND</w:t>
        </w:r>
        <w:r w:rsidR="00390F7F">
          <w:rPr>
            <w:rFonts w:hint="eastAsia"/>
            <w:lang w:eastAsia="zh-TW"/>
          </w:rPr>
          <w:t xml:space="preserve"> i</w:t>
        </w:r>
        <w:r w:rsidR="00390F7F">
          <w:rPr>
            <w:lang w:eastAsia="zh-TW"/>
          </w:rPr>
          <w:t>s received</w:t>
        </w:r>
      </w:ins>
      <w:r w:rsidR="0003778B">
        <w:rPr>
          <w:lang w:eastAsia="zh-TW"/>
        </w:rPr>
        <w:t xml:space="preserve">, if </w:t>
      </w:r>
      <w:proofErr w:type="gramStart"/>
      <w:r w:rsidR="0003778B">
        <w:rPr>
          <w:lang w:eastAsia="zh-TW"/>
        </w:rPr>
        <w:t>running</w:t>
      </w:r>
      <w:ins w:id="82" w:author="MTK" w:date="2022-08-10T16:04:00Z">
        <w:r w:rsidR="00390F7F">
          <w:rPr>
            <w:lang w:eastAsia="zh-TW"/>
          </w:rPr>
          <w:t>;</w:t>
        </w:r>
        <w:proofErr w:type="gramEnd"/>
      </w:ins>
    </w:p>
    <w:p w14:paraId="51619751" w14:textId="14F762A3" w:rsidR="00B33BDA" w:rsidRDefault="00B33BDA" w:rsidP="00B33BDA">
      <w:pPr>
        <w:pStyle w:val="B1"/>
        <w:rPr>
          <w:ins w:id="83" w:author="MTK" w:date="2022-08-10T16:04:00Z"/>
          <w:lang w:eastAsia="zh-TW"/>
        </w:rPr>
      </w:pPr>
      <w:ins w:id="84" w:author="MTK" w:date="2022-08-10T16:04:00Z">
        <w:r>
          <w:t>-</w:t>
        </w:r>
        <w:r>
          <w:tab/>
        </w:r>
        <w:r>
          <w:rPr>
            <w:lang w:eastAsia="zh-TW"/>
          </w:rPr>
          <w:t>the timer T3585 applied for all the PLMNs and</w:t>
        </w:r>
        <w:r w:rsidR="00981F31">
          <w:rPr>
            <w:lang w:eastAsia="zh-TW"/>
          </w:rPr>
          <w:t xml:space="preserve"> for </w:t>
        </w:r>
        <w:r w:rsidR="00981F31">
          <w:t>both 3GPP access type and non-3GPP access type</w:t>
        </w:r>
        <w:r w:rsidR="00981F31">
          <w:rPr>
            <w:lang w:eastAsia="zh-TW"/>
          </w:rPr>
          <w:t xml:space="preserve">, if </w:t>
        </w:r>
        <w:proofErr w:type="gramStart"/>
        <w:r w:rsidR="00981F31">
          <w:rPr>
            <w:lang w:eastAsia="zh-TW"/>
          </w:rPr>
          <w:t>running</w:t>
        </w:r>
        <w:r>
          <w:rPr>
            <w:lang w:eastAsia="zh-TW"/>
          </w:rPr>
          <w:t>;</w:t>
        </w:r>
        <w:proofErr w:type="gramEnd"/>
      </w:ins>
    </w:p>
    <w:p w14:paraId="779EF449" w14:textId="1F32D9C0" w:rsidR="00711F86" w:rsidRDefault="00303794" w:rsidP="0023672D">
      <w:pPr>
        <w:pStyle w:val="B1"/>
        <w:rPr>
          <w:ins w:id="85" w:author="MTK" w:date="2022-08-10T16:05:00Z"/>
          <w:lang w:eastAsia="zh-TW"/>
        </w:rPr>
      </w:pPr>
      <w:ins w:id="86" w:author="MTK" w:date="2022-08-10T16:05:00Z">
        <w:r>
          <w:rPr>
            <w:lang w:eastAsia="zh-TW"/>
          </w:rPr>
          <w:t>-</w:t>
        </w:r>
        <w:r>
          <w:rPr>
            <w:lang w:eastAsia="zh-TW"/>
          </w:rPr>
          <w:tab/>
        </w:r>
      </w:ins>
      <w:del w:id="87" w:author="MTK" w:date="2022-08-10T16:05:00Z">
        <w:r w:rsidR="0003778B" w:rsidDel="00303794">
          <w:rPr>
            <w:lang w:eastAsia="zh-TW"/>
          </w:rPr>
          <w:delText xml:space="preserve">, and </w:delText>
        </w:r>
      </w:del>
      <w:r w:rsidR="0003778B">
        <w:rPr>
          <w:lang w:eastAsia="zh-TW"/>
        </w:rPr>
        <w:t>the timer T3585 applied for the registered PLMN</w:t>
      </w:r>
      <w:ins w:id="88" w:author="MTK" w:date="2022-08-10T16:05:00Z">
        <w:r w:rsidR="00385BA9">
          <w:rPr>
            <w:lang w:eastAsia="zh-TW"/>
          </w:rPr>
          <w:t xml:space="preserve"> and for the access over which the</w:t>
        </w:r>
        <w:r w:rsidR="00385BA9">
          <w:rPr>
            <w:rFonts w:hint="eastAsia"/>
            <w:lang w:eastAsia="zh-TW"/>
          </w:rPr>
          <w:t xml:space="preserve"> </w:t>
        </w:r>
        <w:r w:rsidR="00385BA9">
          <w:t>PDU SESSION RELEASE COMMAND</w:t>
        </w:r>
        <w:r w:rsidR="00385BA9">
          <w:rPr>
            <w:rFonts w:hint="eastAsia"/>
            <w:lang w:eastAsia="zh-TW"/>
          </w:rPr>
          <w:t xml:space="preserve"> i</w:t>
        </w:r>
        <w:r w:rsidR="00385BA9">
          <w:rPr>
            <w:lang w:eastAsia="zh-TW"/>
          </w:rPr>
          <w:t>s received</w:t>
        </w:r>
      </w:ins>
      <w:r w:rsidR="0003778B">
        <w:rPr>
          <w:lang w:eastAsia="zh-TW"/>
        </w:rPr>
        <w:t>, if running</w:t>
      </w:r>
      <w:ins w:id="89" w:author="MTK" w:date="2022-08-10T16:05:00Z">
        <w:r w:rsidR="00AF175F">
          <w:rPr>
            <w:rFonts w:hint="eastAsia"/>
            <w:lang w:eastAsia="zh-TW"/>
          </w:rPr>
          <w:t>;</w:t>
        </w:r>
        <w:r w:rsidR="00AF175F">
          <w:rPr>
            <w:lang w:eastAsia="zh-TW"/>
          </w:rPr>
          <w:t xml:space="preserve"> and</w:t>
        </w:r>
      </w:ins>
    </w:p>
    <w:p w14:paraId="47EA2392" w14:textId="264F962D" w:rsidR="0003778B" w:rsidRDefault="00711F86" w:rsidP="0023672D">
      <w:pPr>
        <w:pStyle w:val="B1"/>
        <w:rPr>
          <w:lang w:eastAsia="zh-CN"/>
        </w:rPr>
      </w:pPr>
      <w:ins w:id="90" w:author="MTK" w:date="2022-08-10T16:05:00Z">
        <w:r>
          <w:rPr>
            <w:lang w:eastAsia="zh-TW"/>
          </w:rPr>
          <w:lastRenderedPageBreak/>
          <w:t>-</w:t>
        </w:r>
        <w:r>
          <w:rPr>
            <w:lang w:eastAsia="zh-TW"/>
          </w:rPr>
          <w:tab/>
          <w:t>the timer T3585 applied for the registered PLMN and</w:t>
        </w:r>
        <w:r w:rsidR="00AC6CC7">
          <w:rPr>
            <w:lang w:eastAsia="zh-TW"/>
          </w:rPr>
          <w:t xml:space="preserve"> for </w:t>
        </w:r>
        <w:r w:rsidR="00AC6CC7">
          <w:t>both 3GPP access type and non-3GPP access type</w:t>
        </w:r>
        <w:r w:rsidR="00AC6CC7">
          <w:rPr>
            <w:lang w:eastAsia="zh-TW"/>
          </w:rPr>
          <w:t>, if running</w:t>
        </w:r>
      </w:ins>
      <w:r w:rsidR="0003778B">
        <w:rPr>
          <w:lang w:eastAsia="zh-TW"/>
        </w:rPr>
        <w:t>.</w:t>
      </w:r>
    </w:p>
    <w:p w14:paraId="7C637313" w14:textId="77777777" w:rsidR="0003778B" w:rsidRDefault="0003778B" w:rsidP="0003778B">
      <w:pPr>
        <w:rPr>
          <w:lang w:eastAsia="en-GB"/>
        </w:rPr>
      </w:pPr>
      <w:r>
        <w:t>If the PDU SESSION RELEASE COMMAND</w:t>
      </w:r>
      <w:r>
        <w:rPr>
          <w:lang w:eastAsia="ko-KR"/>
        </w:rPr>
        <w:t xml:space="preserve"> message </w:t>
      </w:r>
      <w:r>
        <w:rPr>
          <w:lang w:eastAsia="zh-CN"/>
        </w:rPr>
        <w:t xml:space="preserve">is received without the </w:t>
      </w:r>
      <w:r>
        <w:t xml:space="preserve">Back-off timer </w:t>
      </w:r>
      <w:r>
        <w:rPr>
          <w:lang w:eastAsia="zh-TW"/>
        </w:rPr>
        <w:t xml:space="preserve">value </w:t>
      </w:r>
      <w:r>
        <w:t xml:space="preserve">IE or includes 5GSM cause #39 </w:t>
      </w:r>
      <w:r>
        <w:rPr>
          <w:lang w:eastAsia="ko-KR"/>
        </w:rPr>
        <w:t xml:space="preserve">"reactivation requested", </w:t>
      </w:r>
      <w:r>
        <w:t xml:space="preserve">and the UE provided a DNN during the PDU session establishment, </w:t>
      </w:r>
      <w:r>
        <w:rPr>
          <w:lang w:eastAsia="ko-KR"/>
        </w:rPr>
        <w:t>the UE shall</w:t>
      </w:r>
      <w:r>
        <w:t xml:space="preserve"> stop timer T3396 if it is running for the DNN provided by the UE.</w:t>
      </w:r>
      <w:r>
        <w:rPr>
          <w:lang w:eastAsia="ko-KR"/>
        </w:rPr>
        <w:t xml:space="preserve"> If the UE did not provide a</w:t>
      </w:r>
      <w:r>
        <w:t xml:space="preserve"> DNN during the PDU session establishment </w:t>
      </w:r>
      <w:r>
        <w:rPr>
          <w:lang w:eastAsia="ko-KR"/>
        </w:rPr>
        <w:t>and the request type was different from "</w:t>
      </w:r>
      <w:r>
        <w:t>initial emergency request</w:t>
      </w:r>
      <w:r>
        <w:rPr>
          <w:lang w:eastAsia="ko-KR"/>
        </w:rPr>
        <w:t>"</w:t>
      </w:r>
      <w:r>
        <w:t xml:space="preserve"> and different from "</w:t>
      </w:r>
      <w:r>
        <w:rPr>
          <w:lang w:eastAsia="ko-KR"/>
        </w:rPr>
        <w:t>existing emergency PDU session</w:t>
      </w:r>
      <w:r>
        <w:t>"</w:t>
      </w:r>
      <w:r>
        <w:rPr>
          <w:lang w:eastAsia="ko-KR"/>
        </w:rPr>
        <w:t xml:space="preserve">, the UE shall stop the timer T3396 associated with no </w:t>
      </w:r>
      <w:r>
        <w:t>DNN</w:t>
      </w:r>
      <w:r>
        <w:rPr>
          <w:lang w:eastAsia="ko-KR"/>
        </w:rPr>
        <w:t xml:space="preserve"> if it is running. </w:t>
      </w:r>
      <w:r>
        <w:t>If the PDU SESSION RELEASE COMMAND message was received for an emergency PDU session, the UE shall not stop the timer T3396 associated with no DNN if it is running.</w:t>
      </w:r>
    </w:p>
    <w:p w14:paraId="0E429458" w14:textId="77777777" w:rsidR="0003778B" w:rsidRDefault="0003778B" w:rsidP="0003778B">
      <w:r>
        <w:t>If the PDU SESSION RELEASE COMMAND</w:t>
      </w:r>
      <w:r>
        <w:rPr>
          <w:lang w:eastAsia="ko-KR"/>
        </w:rPr>
        <w:t xml:space="preserve"> message </w:t>
      </w:r>
      <w:r>
        <w:rPr>
          <w:lang w:eastAsia="zh-CN"/>
        </w:rPr>
        <w:t xml:space="preserve">is received without the </w:t>
      </w:r>
      <w:r>
        <w:t xml:space="preserve">Back-off timer </w:t>
      </w:r>
      <w:r>
        <w:rPr>
          <w:lang w:eastAsia="zh-TW"/>
        </w:rPr>
        <w:t xml:space="preserve">value </w:t>
      </w:r>
      <w:r>
        <w:t>IE</w:t>
      </w:r>
      <w:r>
        <w:rPr>
          <w:lang w:eastAsia="ko-KR"/>
        </w:rPr>
        <w:t xml:space="preserve"> </w:t>
      </w:r>
      <w:r>
        <w:t xml:space="preserve">or includes 5GSM cause #39 </w:t>
      </w:r>
      <w:r>
        <w:rPr>
          <w:lang w:eastAsia="ko-KR"/>
        </w:rPr>
        <w:t xml:space="preserve">"reactivation requested", </w:t>
      </w:r>
      <w:r>
        <w:t xml:space="preserve">and the UE provided an S-NSSAI and a DNN during the PDU session establishment, </w:t>
      </w:r>
      <w:r>
        <w:rPr>
          <w:lang w:eastAsia="ko-KR"/>
        </w:rPr>
        <w:t>the UE shall</w:t>
      </w:r>
      <w:r>
        <w:t xml:space="preserve"> stop timer T3584 if it is running for the [S-NSSAI of the PDU session, DNN] combination provided by the UE.</w:t>
      </w:r>
      <w:r>
        <w:rPr>
          <w:lang w:eastAsia="ko-KR"/>
        </w:rPr>
        <w:t xml:space="preserve"> If the UE did not provide an S-NSSAI </w:t>
      </w:r>
      <w:r>
        <w:t>during the PDU session establishment</w:t>
      </w:r>
      <w:r>
        <w:rPr>
          <w:lang w:eastAsia="ko-KR"/>
        </w:rPr>
        <w:t xml:space="preserve">, the UE shall stop the timer </w:t>
      </w:r>
      <w:r>
        <w:t xml:space="preserve">T3584 </w:t>
      </w:r>
      <w:r>
        <w:rPr>
          <w:lang w:eastAsia="ko-KR"/>
        </w:rPr>
        <w:t xml:space="preserve">associated with </w:t>
      </w:r>
      <w:r>
        <w:t>[no S-NSSAI, DNN]</w:t>
      </w:r>
      <w:r>
        <w:rPr>
          <w:lang w:eastAsia="ko-KR"/>
        </w:rPr>
        <w:t xml:space="preserve"> if it is running. If the UE did not provide a</w:t>
      </w:r>
      <w:r>
        <w:t xml:space="preserve"> DNN during the PDU session establishment</w:t>
      </w:r>
      <w:r>
        <w:rPr>
          <w:lang w:eastAsia="ko-KR"/>
        </w:rPr>
        <w:t xml:space="preserve"> and the request type was different from "</w:t>
      </w:r>
      <w:r>
        <w:t>initial emergency request</w:t>
      </w:r>
      <w:r>
        <w:rPr>
          <w:lang w:eastAsia="ko-KR"/>
        </w:rPr>
        <w:t>"</w:t>
      </w:r>
      <w:r>
        <w:t xml:space="preserve"> and different from "</w:t>
      </w:r>
      <w:r>
        <w:rPr>
          <w:lang w:eastAsia="ko-KR"/>
        </w:rPr>
        <w:t>existing emergency PDU session</w:t>
      </w:r>
      <w:r>
        <w:t>"</w:t>
      </w:r>
      <w:r>
        <w:rPr>
          <w:lang w:eastAsia="ko-KR"/>
        </w:rPr>
        <w:t xml:space="preserve">, the UE shall stop the timer </w:t>
      </w:r>
      <w:r>
        <w:t xml:space="preserve">T3584 </w:t>
      </w:r>
      <w:r>
        <w:rPr>
          <w:lang w:eastAsia="ko-KR"/>
        </w:rPr>
        <w:t xml:space="preserve">associated with </w:t>
      </w:r>
      <w:r>
        <w:t>[S-NSSAI of the PDU session, no DNN]</w:t>
      </w:r>
      <w:r>
        <w:rPr>
          <w:lang w:eastAsia="ko-KR"/>
        </w:rPr>
        <w:t xml:space="preserve"> combination, if it is running. </w:t>
      </w:r>
      <w:r>
        <w:t>If the PDU SESSION RELEASE COMMAND message was received for an emergency PDU session, the UE shall not stop the timer T3584 associated with [S-NSSAI of the PDU session, no DNN] if it is running.</w:t>
      </w:r>
      <w:r>
        <w:rPr>
          <w:lang w:eastAsia="ko-KR"/>
        </w:rPr>
        <w:t xml:space="preserve"> If the UE provided neither a</w:t>
      </w:r>
      <w:r>
        <w:t xml:space="preserve"> DNN</w:t>
      </w:r>
      <w:r>
        <w:rPr>
          <w:lang w:eastAsia="ko-KR"/>
        </w:rPr>
        <w:t xml:space="preserve"> nor an S-NSSAI </w:t>
      </w:r>
      <w:r>
        <w:t xml:space="preserve">during the PDU session establishment </w:t>
      </w:r>
      <w:r>
        <w:rPr>
          <w:lang w:eastAsia="ko-KR"/>
        </w:rPr>
        <w:t>and the request type was different from "</w:t>
      </w:r>
      <w:r>
        <w:t>initial emergency request</w:t>
      </w:r>
      <w:r>
        <w:rPr>
          <w:lang w:eastAsia="ko-KR"/>
        </w:rPr>
        <w:t>"</w:t>
      </w:r>
      <w:r>
        <w:t xml:space="preserve"> and different from "</w:t>
      </w:r>
      <w:r>
        <w:rPr>
          <w:lang w:eastAsia="ko-KR"/>
        </w:rPr>
        <w:t>existing emergency PDU session</w:t>
      </w:r>
      <w:r>
        <w:t>"</w:t>
      </w:r>
      <w:r>
        <w:rPr>
          <w:lang w:eastAsia="ko-KR"/>
        </w:rPr>
        <w:t xml:space="preserve">, the UE shall stop the timer </w:t>
      </w:r>
      <w:r>
        <w:t xml:space="preserve">T3584 </w:t>
      </w:r>
      <w:r>
        <w:rPr>
          <w:lang w:eastAsia="ko-KR"/>
        </w:rPr>
        <w:t xml:space="preserve">associated with </w:t>
      </w:r>
      <w:r>
        <w:t>[no S-NSSAI, no DNN]</w:t>
      </w:r>
      <w:r>
        <w:rPr>
          <w:lang w:eastAsia="ko-KR"/>
        </w:rPr>
        <w:t xml:space="preserve"> if it is running. </w:t>
      </w:r>
      <w:r>
        <w:t xml:space="preserve">If the PDU SESSION RELEASE COMMAND message was received for an emergency PDU session, the UE shall not stop the timer T3584 associated with [no S-NSSAI, no DNN] if it is running. The timer T3584 to be stopped includes </w:t>
      </w:r>
      <w:r>
        <w:rPr>
          <w:lang w:eastAsia="zh-TW"/>
        </w:rPr>
        <w:t>the timer T3584 applied for all the PLMNs, if running, and the timer T3584 applied for the registered PLMN, if running.</w:t>
      </w:r>
    </w:p>
    <w:p w14:paraId="2B41B1F0" w14:textId="77777777" w:rsidR="0003778B" w:rsidRDefault="0003778B" w:rsidP="0003778B">
      <w:pPr>
        <w:pStyle w:val="NO"/>
      </w:pPr>
      <w:r>
        <w:rPr>
          <w:noProof/>
          <w:lang w:val="en-US"/>
        </w:rPr>
        <w:t>NOTE 3:</w:t>
      </w:r>
      <w:r>
        <w:rPr>
          <w:noProof/>
          <w:lang w:val="en-US"/>
        </w:rPr>
        <w:tab/>
      </w:r>
      <w:r>
        <w:t>If the PDU SESSION RELEASE COMMAND</w:t>
      </w:r>
      <w:r>
        <w:rPr>
          <w:lang w:eastAsia="ko-KR"/>
        </w:rPr>
        <w:t xml:space="preserve"> message </w:t>
      </w:r>
      <w:r>
        <w:rPr>
          <w:lang w:eastAsia="zh-CN"/>
        </w:rPr>
        <w:t xml:space="preserve">is received without the </w:t>
      </w:r>
      <w:r>
        <w:t xml:space="preserve">Back-off timer </w:t>
      </w:r>
      <w:r>
        <w:rPr>
          <w:lang w:eastAsia="zh-TW"/>
        </w:rPr>
        <w:t xml:space="preserve">value </w:t>
      </w:r>
      <w:r>
        <w:t xml:space="preserve">IE or includes 5GSM cause #39 </w:t>
      </w:r>
      <w:r>
        <w:rPr>
          <w:lang w:eastAsia="ko-KR"/>
        </w:rPr>
        <w:t xml:space="preserve">"reactivation requested" </w:t>
      </w:r>
      <w:r>
        <w:t>for a PDU session, the UE provided a DNN (or no DNN) and an S-NSSAI (or no S-NSSAI) when the PDU session is established, timer T3396 associated with the DNN (or no DNN, if no DNN was provided by the UE) is running, and timer T3584 associated with the DNN (or no DNN, if no DNN was provided by the UE) and the S-NSSAI of the PDU session (or no S-NSSAI, if no S-NSSAI was provided by the UE) is running, then the UE stops both the timer T3396 and the timer T3584.</w:t>
      </w:r>
    </w:p>
    <w:p w14:paraId="1253FFFC" w14:textId="77777777" w:rsidR="0003778B" w:rsidRDefault="0003778B" w:rsidP="0003778B">
      <w:pPr>
        <w:pStyle w:val="NO"/>
      </w:pPr>
      <w:r>
        <w:rPr>
          <w:noProof/>
          <w:lang w:val="en-US"/>
        </w:rPr>
        <w:t>NOTE </w:t>
      </w:r>
      <w:r>
        <w:rPr>
          <w:noProof/>
          <w:lang w:val="en-US" w:eastAsia="ja-JP"/>
        </w:rPr>
        <w:t>4</w:t>
      </w:r>
      <w:r>
        <w:rPr>
          <w:noProof/>
          <w:lang w:val="en-US"/>
        </w:rPr>
        <w:t>:</w:t>
      </w:r>
      <w:r>
        <w:rPr>
          <w:noProof/>
          <w:lang w:val="en-US"/>
        </w:rPr>
        <w:tab/>
      </w:r>
      <w:r>
        <w:t>If the PDU SESSION RELEASE COMMAND</w:t>
      </w:r>
      <w:r>
        <w:rPr>
          <w:lang w:eastAsia="ko-KR"/>
        </w:rPr>
        <w:t xml:space="preserve"> message </w:t>
      </w:r>
      <w:r>
        <w:rPr>
          <w:lang w:eastAsia="zh-CN"/>
        </w:rPr>
        <w:t xml:space="preserve">is received without the </w:t>
      </w:r>
      <w:r>
        <w:t xml:space="preserve">Back-off timer </w:t>
      </w:r>
      <w:r>
        <w:rPr>
          <w:lang w:eastAsia="zh-TW"/>
        </w:rPr>
        <w:t xml:space="preserve">value </w:t>
      </w:r>
      <w:r>
        <w:t xml:space="preserve">IE or includes 5GSM cause #39 </w:t>
      </w:r>
      <w:r>
        <w:rPr>
          <w:lang w:eastAsia="ko-KR"/>
        </w:rPr>
        <w:t xml:space="preserve">"reactivation requested" </w:t>
      </w:r>
      <w:r>
        <w:t>for a PDU session, the UE provided a DNN (or no DNN) and an S-NSSAI of the PDU session (or no S-NSSAI) when the PDU session is established, timer T3585 associated with the S-NSSAI of the PDU session (or no S-NSSAI, if no S-NSSAI was provided by the UE) is running, and timer T3584 associated with the DNN (or no DNN, if no DNN was provided by the UE) and the S-NSSAI of the PDU session (or no S-NSSAI, if no S-NSSAI was provided by the UE) is running, then the UE stops both the timer T3585 and the timer T3584.</w:t>
      </w:r>
    </w:p>
    <w:p w14:paraId="3B901813" w14:textId="77777777" w:rsidR="0003778B" w:rsidRDefault="0003778B" w:rsidP="0003778B">
      <w:pPr>
        <w:rPr>
          <w:lang w:eastAsia="zh-CN"/>
        </w:rPr>
      </w:pPr>
      <w:r>
        <w:t>If the PDU SESSION RELEASE COMMAND</w:t>
      </w:r>
      <w:r>
        <w:rPr>
          <w:lang w:eastAsia="ko-KR"/>
        </w:rPr>
        <w:t xml:space="preserve"> message includes </w:t>
      </w:r>
      <w:r>
        <w:rPr>
          <w:lang w:eastAsia="zh-CN"/>
        </w:rPr>
        <w:t>5G</w:t>
      </w:r>
      <w:r>
        <w:t xml:space="preserve">SM cause #26 "insufficient resources" and the Back-off timer </w:t>
      </w:r>
      <w:r>
        <w:rPr>
          <w:lang w:eastAsia="zh-TW"/>
        </w:rPr>
        <w:t xml:space="preserve">value </w:t>
      </w:r>
      <w:r>
        <w:t>IE, the UE shall ignore the 5GSM congestion re-attempt indicator IE provided by the network, if any, and the UE shall take different actions depending on the timer value received for timer T3396 in the Back-off timer value</w:t>
      </w:r>
      <w:r>
        <w:rPr>
          <w:lang w:eastAsia="zh-CN"/>
        </w:rPr>
        <w:t>:</w:t>
      </w:r>
    </w:p>
    <w:p w14:paraId="21F86D37" w14:textId="77777777" w:rsidR="0003778B" w:rsidRDefault="0003778B" w:rsidP="0003778B">
      <w:pPr>
        <w:pStyle w:val="B1"/>
        <w:rPr>
          <w:lang w:eastAsia="en-GB"/>
        </w:rPr>
      </w:pPr>
      <w:r>
        <w:rPr>
          <w:lang w:eastAsia="zh-CN"/>
        </w:rPr>
        <w:t>a)</w:t>
      </w:r>
      <w:r>
        <w:rPr>
          <w:lang w:eastAsia="zh-CN"/>
        </w:rPr>
        <w:tab/>
      </w:r>
      <w:r>
        <w:t>If the timer value indicates neither zero nor deactivated and a DNN was provided during the PDU session establishment, the UE shall stop timer T3396 associated with the corresponding DNN, if it is running. If the timer value indicates neither zero nor deactivated and no DNN was provided during the PDU session establishment</w:t>
      </w:r>
      <w:r>
        <w:rPr>
          <w:lang w:eastAsia="zh-CN"/>
        </w:rPr>
        <w:t xml:space="preserve"> and the request type was </w:t>
      </w:r>
      <w:r>
        <w:t>different from "initial emergency request" and different from "</w:t>
      </w:r>
      <w:r>
        <w:rPr>
          <w:lang w:eastAsia="ko-KR"/>
        </w:rPr>
        <w:t>existing emergency PDU session</w:t>
      </w:r>
      <w:r>
        <w:t>", the UE shall stop timer T3396 associated with no DNN if it is running. The UE shall then start timer T3396 with the value provided in the Back-off timer value IE and:</w:t>
      </w:r>
    </w:p>
    <w:p w14:paraId="5282A86D" w14:textId="77777777" w:rsidR="0003778B" w:rsidRDefault="0003778B" w:rsidP="0003778B">
      <w:pPr>
        <w:pStyle w:val="B2"/>
      </w:pPr>
      <w:r>
        <w:t>1)</w:t>
      </w:r>
      <w:r>
        <w:tab/>
        <w:t xml:space="preserve">shall not send a PDU SESSION ESTABLISHMENT REQUEST message or PDU SESSION MODIFICATION REQUEST message </w:t>
      </w:r>
      <w:r>
        <w:rPr>
          <w:lang w:eastAsia="zh-TW"/>
        </w:rPr>
        <w:t>with exception of those identified in subclause </w:t>
      </w:r>
      <w:r>
        <w:t>6.4.2.1,</w:t>
      </w:r>
      <w:r>
        <w:rPr>
          <w:lang w:eastAsia="zh-TW"/>
        </w:rPr>
        <w:t xml:space="preserve"> </w:t>
      </w:r>
      <w:r>
        <w:t>for the same DNN that was sent by the UE, until timer T3396 expires or timer T3396 is stopped; and</w:t>
      </w:r>
    </w:p>
    <w:p w14:paraId="79844871" w14:textId="77777777" w:rsidR="0003778B" w:rsidRDefault="0003778B" w:rsidP="0003778B">
      <w:pPr>
        <w:pStyle w:val="B2"/>
      </w:pPr>
      <w:r>
        <w:t>2)</w:t>
      </w:r>
      <w:r>
        <w:tab/>
        <w:t xml:space="preserve">shall not send a PDU SESSION ESTABLISHMENT REQUEST message without an </w:t>
      </w:r>
      <w:r>
        <w:rPr>
          <w:lang w:eastAsia="zh-CN"/>
        </w:rPr>
        <w:t>DNN</w:t>
      </w:r>
      <w:r>
        <w:t xml:space="preserve"> and with request type different from "initial emergency request" and different from "</w:t>
      </w:r>
      <w:r>
        <w:rPr>
          <w:lang w:eastAsia="ko-KR"/>
        </w:rPr>
        <w:t>existing emergency PDU session</w:t>
      </w:r>
      <w:r>
        <w:t xml:space="preserve">", or a PDU SESSION MODIFICATION REQUEST message </w:t>
      </w:r>
      <w:r>
        <w:rPr>
          <w:lang w:eastAsia="zh-TW"/>
        </w:rPr>
        <w:t>with exception of those identified in subclause </w:t>
      </w:r>
      <w:r>
        <w:t>6.4.2.1,</w:t>
      </w:r>
      <w:r>
        <w:rPr>
          <w:lang w:eastAsia="zh-TW"/>
        </w:rPr>
        <w:t xml:space="preserve"> </w:t>
      </w:r>
      <w:r>
        <w:t xml:space="preserve">for a non-emergency PDU session established without an DNN provided by the UE, if no </w:t>
      </w:r>
      <w:r>
        <w:lastRenderedPageBreak/>
        <w:t>DNN was provided during the PDU session establishment and the request type was different from "initial emergency request" and different from "</w:t>
      </w:r>
      <w:r>
        <w:rPr>
          <w:lang w:eastAsia="ko-KR"/>
        </w:rPr>
        <w:t>existing emergency PDU session</w:t>
      </w:r>
      <w:r>
        <w:t>", until timer T3396 expires or timer T3396 is stopped.</w:t>
      </w:r>
    </w:p>
    <w:p w14:paraId="62DC1800" w14:textId="77777777" w:rsidR="0003778B" w:rsidRDefault="0003778B" w:rsidP="0003778B">
      <w:pPr>
        <w:pStyle w:val="B2"/>
      </w:pPr>
      <w:r>
        <w:t xml:space="preserve">The UE shall not stop timer T3396 upon a PLMN change or inter-system </w:t>
      </w:r>
      <w:proofErr w:type="gramStart"/>
      <w:r>
        <w:t>change;</w:t>
      </w:r>
      <w:proofErr w:type="gramEnd"/>
    </w:p>
    <w:p w14:paraId="3091A911" w14:textId="77777777" w:rsidR="0003778B" w:rsidRDefault="0003778B" w:rsidP="0003778B">
      <w:pPr>
        <w:pStyle w:val="B1"/>
        <w:rPr>
          <w:lang w:eastAsia="zh-CN"/>
        </w:rPr>
      </w:pPr>
      <w:r>
        <w:rPr>
          <w:lang w:eastAsia="zh-CN"/>
        </w:rPr>
        <w:t>b)</w:t>
      </w:r>
      <w:r>
        <w:rPr>
          <w:lang w:eastAsia="zh-CN"/>
        </w:rPr>
        <w:tab/>
        <w:t xml:space="preserve">if the timer value indicates that this timer is deactivated </w:t>
      </w:r>
      <w:r>
        <w:t xml:space="preserve">and a DNN was provided during the PDU session establishment, the UE shall stop timer T3396 associated with the corresponding DNN, if it is running. If the timer value indicates </w:t>
      </w:r>
      <w:r>
        <w:rPr>
          <w:lang w:eastAsia="zh-CN"/>
        </w:rPr>
        <w:t>that this timer is deactivated</w:t>
      </w:r>
      <w:r>
        <w:t xml:space="preserve"> and no DNN was provided during the PDU session establishment</w:t>
      </w:r>
      <w:r>
        <w:rPr>
          <w:lang w:eastAsia="zh-CN"/>
        </w:rPr>
        <w:t xml:space="preserve"> and the request type was </w:t>
      </w:r>
      <w:r>
        <w:t>different from "initial emergency request" and different from "</w:t>
      </w:r>
      <w:r>
        <w:rPr>
          <w:lang w:eastAsia="ko-KR"/>
        </w:rPr>
        <w:t>existing emergency PDU session</w:t>
      </w:r>
      <w:r>
        <w:t>", the UE shall stop timer T3396 associated with no DNN if it is running. The UE</w:t>
      </w:r>
      <w:r>
        <w:rPr>
          <w:lang w:eastAsia="zh-CN"/>
        </w:rPr>
        <w:t>:</w:t>
      </w:r>
    </w:p>
    <w:p w14:paraId="5F0FCEAF" w14:textId="77777777" w:rsidR="0003778B" w:rsidRDefault="0003778B" w:rsidP="0003778B">
      <w:pPr>
        <w:pStyle w:val="B2"/>
        <w:rPr>
          <w:lang w:eastAsia="zh-CN"/>
        </w:rPr>
      </w:pPr>
      <w:r>
        <w:rPr>
          <w:lang w:eastAsia="zh-CN"/>
        </w:rPr>
        <w:t>1)</w:t>
      </w:r>
      <w:r>
        <w:rPr>
          <w:lang w:eastAsia="zh-CN"/>
        </w:rPr>
        <w:tab/>
        <w:t>shall not send a</w:t>
      </w:r>
      <w:r>
        <w:t xml:space="preserve"> PDU SESSION ESTABLISHMENT REQUEST message</w:t>
      </w:r>
      <w:r>
        <w:rPr>
          <w:lang w:eastAsia="zh-CN"/>
        </w:rPr>
        <w:t xml:space="preserve"> </w:t>
      </w:r>
      <w:r>
        <w:t>or</w:t>
      </w:r>
      <w:r>
        <w:rPr>
          <w:lang w:eastAsia="zh-CN"/>
        </w:rPr>
        <w:t xml:space="preserve"> </w:t>
      </w:r>
      <w:r>
        <w:t>PDU SESSION MODIFICATION REQUEST</w:t>
      </w:r>
      <w:r>
        <w:rPr>
          <w:lang w:eastAsia="zh-CN"/>
        </w:rPr>
        <w:t xml:space="preserve"> message </w:t>
      </w:r>
      <w:r>
        <w:rPr>
          <w:lang w:eastAsia="zh-TW"/>
        </w:rPr>
        <w:t>with exception of those identified in subclause </w:t>
      </w:r>
      <w:r>
        <w:t>6.4.2.1,</w:t>
      </w:r>
      <w:r>
        <w:rPr>
          <w:lang w:eastAsia="zh-TW"/>
        </w:rPr>
        <w:t xml:space="preserve"> </w:t>
      </w:r>
      <w:r>
        <w:rPr>
          <w:lang w:eastAsia="zh-CN"/>
        </w:rPr>
        <w:t xml:space="preserve">for the same DNN until the UE is switched off, the USIM is removed, the entry in the "list of subscriber data" for the current SNPN is updated, or the UE receives a </w:t>
      </w:r>
      <w:r>
        <w:t>PDU SESSION MODIFICATION COMMAND</w:t>
      </w:r>
      <w:r>
        <w:rPr>
          <w:lang w:eastAsia="zh-CN"/>
        </w:rPr>
        <w:t xml:space="preserve"> message for the same DNN from the network, or a PDU SESSION AUTHENTICATION COMMAND message for the same DNN, or a </w:t>
      </w:r>
      <w:r>
        <w:t>PDU SESSION RELEASE COMMAND</w:t>
      </w:r>
      <w:r>
        <w:rPr>
          <w:lang w:eastAsia="zh-CN"/>
        </w:rPr>
        <w:t xml:space="preserve"> message without the </w:t>
      </w:r>
      <w:r>
        <w:t xml:space="preserve">Back-off timer </w:t>
      </w:r>
      <w:r>
        <w:rPr>
          <w:lang w:eastAsia="zh-TW"/>
        </w:rPr>
        <w:t xml:space="preserve">value </w:t>
      </w:r>
      <w:r>
        <w:t xml:space="preserve">IE or including 5GSM cause #39 </w:t>
      </w:r>
      <w:r>
        <w:rPr>
          <w:lang w:eastAsia="ko-KR"/>
        </w:rPr>
        <w:t>"reactivation requested"</w:t>
      </w:r>
      <w:r>
        <w:rPr>
          <w:lang w:eastAsia="zh-CN"/>
        </w:rPr>
        <w:t xml:space="preserve"> for the same DNN from the network; and</w:t>
      </w:r>
    </w:p>
    <w:p w14:paraId="7C7903C9" w14:textId="77777777" w:rsidR="0003778B" w:rsidRDefault="0003778B" w:rsidP="0003778B">
      <w:pPr>
        <w:pStyle w:val="B2"/>
        <w:rPr>
          <w:lang w:eastAsia="zh-CN"/>
        </w:rPr>
      </w:pPr>
      <w:r>
        <w:rPr>
          <w:lang w:eastAsia="zh-CN"/>
        </w:rPr>
        <w:t>2)</w:t>
      </w:r>
      <w:r>
        <w:rPr>
          <w:lang w:eastAsia="zh-CN"/>
        </w:rPr>
        <w:tab/>
        <w:t>shall not send a</w:t>
      </w:r>
      <w:r>
        <w:t xml:space="preserve"> PDU SESSION ESTABLISHMENT REQUEST</w:t>
      </w:r>
      <w:r>
        <w:rPr>
          <w:lang w:eastAsia="zh-CN"/>
        </w:rPr>
        <w:t xml:space="preserve"> message without a DNN and with request type different from "</w:t>
      </w:r>
      <w:r>
        <w:t>initial emergency request</w:t>
      </w:r>
      <w:r>
        <w:rPr>
          <w:lang w:eastAsia="zh-CN"/>
        </w:rPr>
        <w:t>"</w:t>
      </w:r>
      <w:r>
        <w:t xml:space="preserve"> and different from "</w:t>
      </w:r>
      <w:r>
        <w:rPr>
          <w:lang w:eastAsia="ko-KR"/>
        </w:rPr>
        <w:t>existing emergency PDU session</w:t>
      </w:r>
      <w:r>
        <w:t>"</w:t>
      </w:r>
      <w:r>
        <w:rPr>
          <w:lang w:eastAsia="zh-CN"/>
        </w:rPr>
        <w:t xml:space="preserve">, or a </w:t>
      </w:r>
      <w:r>
        <w:t>PDU SESSION MODIFICATION REQUEST</w:t>
      </w:r>
      <w:r>
        <w:rPr>
          <w:lang w:eastAsia="zh-CN"/>
        </w:rPr>
        <w:t xml:space="preserve"> message </w:t>
      </w:r>
      <w:r>
        <w:rPr>
          <w:lang w:eastAsia="zh-TW"/>
        </w:rPr>
        <w:t>with exception of those identified in subclause </w:t>
      </w:r>
      <w:r>
        <w:t>6.4.2.1,</w:t>
      </w:r>
      <w:r>
        <w:rPr>
          <w:lang w:eastAsia="zh-TW"/>
        </w:rPr>
        <w:t xml:space="preserve"> </w:t>
      </w:r>
      <w:r>
        <w:rPr>
          <w:lang w:eastAsia="zh-CN"/>
        </w:rPr>
        <w:t xml:space="preserve">for a non-emergency PDU session established without a DNN provided by the UE, if no DNN was </w:t>
      </w:r>
      <w:r>
        <w:t>provided during the PDU session establishment</w:t>
      </w:r>
      <w:r>
        <w:rPr>
          <w:lang w:eastAsia="zh-CN"/>
        </w:rPr>
        <w:t xml:space="preserve"> and the request type was different from "</w:t>
      </w:r>
      <w:r>
        <w:t>initial emergency request</w:t>
      </w:r>
      <w:r>
        <w:rPr>
          <w:lang w:eastAsia="zh-CN"/>
        </w:rPr>
        <w:t>"</w:t>
      </w:r>
      <w:r>
        <w:t xml:space="preserve"> and different from "</w:t>
      </w:r>
      <w:r>
        <w:rPr>
          <w:lang w:eastAsia="ko-KR"/>
        </w:rPr>
        <w:t>existing emergency PDU session</w:t>
      </w:r>
      <w:r>
        <w:t>"</w:t>
      </w:r>
      <w:r>
        <w:rPr>
          <w:lang w:eastAsia="zh-CN"/>
        </w:rPr>
        <w:t xml:space="preserve">, until the UE is switched off, the USIM is removed, the entry in the "list of subscriber data" for the current SNPN is updated, or the UE receives a </w:t>
      </w:r>
      <w:r>
        <w:t>PDU SESSION MODIFICATION COMMAND</w:t>
      </w:r>
      <w:r>
        <w:rPr>
          <w:lang w:eastAsia="zh-CN"/>
        </w:rPr>
        <w:t xml:space="preserve"> message for a non-emergency PDU session established without an DNN provided by the UE, or a PDU SESSION AUTHENTICATION COMMAND message for a non-emergency PDU session established without a DNN provided by the UE, or a </w:t>
      </w:r>
      <w:r>
        <w:t xml:space="preserve">PDU SESSION RELEASE COMMAND message </w:t>
      </w:r>
      <w:r>
        <w:rPr>
          <w:lang w:eastAsia="zh-CN"/>
        </w:rPr>
        <w:t xml:space="preserve">without the </w:t>
      </w:r>
      <w:r>
        <w:t xml:space="preserve">Back-off timer </w:t>
      </w:r>
      <w:r>
        <w:rPr>
          <w:lang w:eastAsia="zh-TW"/>
        </w:rPr>
        <w:t xml:space="preserve">value </w:t>
      </w:r>
      <w:r>
        <w:t>IE</w:t>
      </w:r>
      <w:r>
        <w:rPr>
          <w:lang w:eastAsia="zh-CN"/>
        </w:rPr>
        <w:t xml:space="preserve"> or including </w:t>
      </w:r>
      <w:r>
        <w:t xml:space="preserve">5GSM cause #39 </w:t>
      </w:r>
      <w:r>
        <w:rPr>
          <w:lang w:eastAsia="ko-KR"/>
        </w:rPr>
        <w:t xml:space="preserve">"reactivation requested" </w:t>
      </w:r>
      <w:r>
        <w:rPr>
          <w:lang w:eastAsia="zh-CN"/>
        </w:rPr>
        <w:t>for a non-emergency PDU session established without a DNN provided by the UE.</w:t>
      </w:r>
    </w:p>
    <w:p w14:paraId="49932BA8" w14:textId="77777777" w:rsidR="0003778B" w:rsidRDefault="0003778B" w:rsidP="0003778B">
      <w:pPr>
        <w:pStyle w:val="B2"/>
        <w:rPr>
          <w:lang w:eastAsia="zh-CN"/>
        </w:rPr>
      </w:pPr>
      <w:r>
        <w:rPr>
          <w:lang w:eastAsia="zh-CN"/>
        </w:rPr>
        <w:t>The timer T3396 remains deactivated upon a PLMN change or inter-system change; and</w:t>
      </w:r>
    </w:p>
    <w:p w14:paraId="2DFEACC4" w14:textId="77777777" w:rsidR="0003778B" w:rsidRDefault="0003778B" w:rsidP="0003778B">
      <w:pPr>
        <w:pStyle w:val="B1"/>
        <w:rPr>
          <w:lang w:eastAsia="zh-CN"/>
        </w:rPr>
      </w:pPr>
      <w:r>
        <w:rPr>
          <w:lang w:eastAsia="zh-CN"/>
        </w:rPr>
        <w:t>c)</w:t>
      </w:r>
      <w:r>
        <w:rPr>
          <w:lang w:eastAsia="zh-CN"/>
        </w:rPr>
        <w:tab/>
        <w:t>if the timer value indicates zero, the UE:</w:t>
      </w:r>
    </w:p>
    <w:p w14:paraId="1E36A1CA" w14:textId="77777777" w:rsidR="0003778B" w:rsidRDefault="0003778B" w:rsidP="0003778B">
      <w:pPr>
        <w:pStyle w:val="B2"/>
        <w:rPr>
          <w:lang w:eastAsia="zh-CN"/>
        </w:rPr>
      </w:pPr>
      <w:r>
        <w:rPr>
          <w:lang w:eastAsia="zh-CN"/>
        </w:rPr>
        <w:t>1)</w:t>
      </w:r>
      <w:r>
        <w:rPr>
          <w:lang w:eastAsia="zh-CN"/>
        </w:rPr>
        <w:tab/>
        <w:t>shall stop timer T3396 associated with the corresponding DNN, if running, and may send a PDU SESSION ESTABLISHMENT REQUEST message</w:t>
      </w:r>
      <w:r>
        <w:t xml:space="preserve"> or PDU SESSION MODIFICATION REQUEST</w:t>
      </w:r>
      <w:r>
        <w:rPr>
          <w:lang w:eastAsia="zh-CN"/>
        </w:rPr>
        <w:t xml:space="preserve"> message for the same DNN; and</w:t>
      </w:r>
    </w:p>
    <w:p w14:paraId="30E979E8" w14:textId="77777777" w:rsidR="0003778B" w:rsidRDefault="0003778B" w:rsidP="0003778B">
      <w:pPr>
        <w:pStyle w:val="B2"/>
        <w:rPr>
          <w:lang w:eastAsia="zh-CN"/>
        </w:rPr>
      </w:pPr>
      <w:r>
        <w:t>2)</w:t>
      </w:r>
      <w:r>
        <w:tab/>
        <w:t xml:space="preserve">if no </w:t>
      </w:r>
      <w:r>
        <w:rPr>
          <w:lang w:eastAsia="zh-CN"/>
        </w:rPr>
        <w:t>DNN</w:t>
      </w:r>
      <w:r>
        <w:t xml:space="preserve"> was provided during the PDU session establishment and the request type was different from "initial emergency request" and different from "</w:t>
      </w:r>
      <w:r>
        <w:rPr>
          <w:lang w:eastAsia="ko-KR"/>
        </w:rPr>
        <w:t>existing emergency PDU session</w:t>
      </w:r>
      <w:r>
        <w:t xml:space="preserve">", the UE shall stop timer T3396 associated with no </w:t>
      </w:r>
      <w:r>
        <w:rPr>
          <w:lang w:eastAsia="zh-CN"/>
        </w:rPr>
        <w:t>DNN</w:t>
      </w:r>
      <w:r>
        <w:t>, if running, and may send a</w:t>
      </w:r>
      <w:r>
        <w:rPr>
          <w:lang w:eastAsia="zh-CN"/>
        </w:rPr>
        <w:t xml:space="preserve"> PDU SESSION ESTABLISHMENT REQUEST</w:t>
      </w:r>
      <w:r>
        <w:t xml:space="preserve"> message without a </w:t>
      </w:r>
      <w:r>
        <w:rPr>
          <w:lang w:eastAsia="zh-CN"/>
        </w:rPr>
        <w:t>DNN</w:t>
      </w:r>
      <w:r>
        <w:t xml:space="preserve">, or a PDU SESSION MODIFICATION REQUEST message without an </w:t>
      </w:r>
      <w:r>
        <w:rPr>
          <w:lang w:eastAsia="zh-CN"/>
        </w:rPr>
        <w:t>DNN</w:t>
      </w:r>
      <w:r>
        <w:t xml:space="preserve"> provided by the UE</w:t>
      </w:r>
      <w:r>
        <w:rPr>
          <w:lang w:eastAsia="zh-CN"/>
        </w:rPr>
        <w:t>.</w:t>
      </w:r>
    </w:p>
    <w:p w14:paraId="07F6839D" w14:textId="77777777" w:rsidR="0003778B" w:rsidRDefault="0003778B" w:rsidP="0003778B">
      <w:pPr>
        <w:rPr>
          <w:lang w:val="en-US" w:eastAsia="zh-CN"/>
        </w:rPr>
      </w:pPr>
      <w:r>
        <w:t>If the PDU SESSION RELEASE COMMAND</w:t>
      </w:r>
      <w:r>
        <w:rPr>
          <w:lang w:eastAsia="ko-KR"/>
        </w:rPr>
        <w:t xml:space="preserve"> message includes </w:t>
      </w:r>
      <w:r>
        <w:rPr>
          <w:lang w:eastAsia="zh-CN"/>
        </w:rPr>
        <w:t>5G</w:t>
      </w:r>
      <w:r>
        <w:t xml:space="preserve">SM cause #26 "insufficient resources" and the Back-off timer value IE is not included, then the UE may send a PDU SESSION ESTABLISHMENT REQUEST </w:t>
      </w:r>
      <w:r>
        <w:rPr>
          <w:lang w:eastAsia="ja-JP"/>
        </w:rPr>
        <w:t>message</w:t>
      </w:r>
      <w:r>
        <w:t xml:space="preserve"> or PDU SESSION MODIFICATION REQUEST message for the same </w:t>
      </w:r>
      <w:r>
        <w:rPr>
          <w:lang w:eastAsia="zh-CN"/>
        </w:rPr>
        <w:t xml:space="preserve">DNN or </w:t>
      </w:r>
      <w:r>
        <w:t xml:space="preserve">without a </w:t>
      </w:r>
      <w:r>
        <w:rPr>
          <w:lang w:eastAsia="zh-CN"/>
        </w:rPr>
        <w:t>DNN</w:t>
      </w:r>
      <w:r>
        <w:t>.</w:t>
      </w:r>
    </w:p>
    <w:p w14:paraId="1723D8B5" w14:textId="77777777" w:rsidR="0003778B" w:rsidRDefault="0003778B" w:rsidP="0003778B">
      <w:pPr>
        <w:rPr>
          <w:lang w:eastAsia="ja-JP"/>
        </w:rPr>
      </w:pPr>
      <w:r>
        <w:t xml:space="preserve">When the timer T3396 is running or the timer is deactivated, the UE </w:t>
      </w:r>
      <w:proofErr w:type="gramStart"/>
      <w:r>
        <w:t>is allowed to</w:t>
      </w:r>
      <w:proofErr w:type="gramEnd"/>
      <w:r>
        <w:t xml:space="preserve"> initiate </w:t>
      </w:r>
      <w:r>
        <w:rPr>
          <w:lang w:eastAsia="zh-CN"/>
        </w:rPr>
        <w:t>a</w:t>
      </w:r>
      <w:r>
        <w:t xml:space="preserve"> P</w:t>
      </w:r>
      <w:r>
        <w:rPr>
          <w:lang w:eastAsia="zh-CN"/>
        </w:rPr>
        <w:t>DU session establishment</w:t>
      </w:r>
      <w:r>
        <w:t xml:space="preserve"> procedure for emergency services.</w:t>
      </w:r>
    </w:p>
    <w:p w14:paraId="553D53D8" w14:textId="77777777" w:rsidR="0003778B" w:rsidRDefault="0003778B" w:rsidP="0003778B">
      <w:pPr>
        <w:rPr>
          <w:lang w:eastAsia="ja-JP"/>
        </w:rPr>
      </w:pPr>
      <w:r>
        <w:t xml:space="preserve">If the timer T3396 is running when the UE enters state </w:t>
      </w:r>
      <w:r>
        <w:rPr>
          <w:lang w:eastAsia="zh-CN"/>
        </w:rPr>
        <w:t>5G</w:t>
      </w:r>
      <w:r>
        <w:t>MM-DEREGISTERED, the UE remains switched on, and the USIM in the UE (if any) remains the same and the entry in the "list of subscriber data" for the SNPN to which timer T3396 is associated (if any) is not updated, then timer T3396</w:t>
      </w:r>
      <w:r>
        <w:rPr>
          <w:lang w:eastAsia="zh-CN"/>
        </w:rPr>
        <w:t xml:space="preserve"> </w:t>
      </w:r>
      <w:r>
        <w:t>is kept running until it expires or it is stopped.</w:t>
      </w:r>
    </w:p>
    <w:p w14:paraId="2CC6793C" w14:textId="77777777" w:rsidR="0003778B" w:rsidRDefault="0003778B" w:rsidP="0003778B">
      <w:pPr>
        <w:rPr>
          <w:lang w:eastAsia="zh-CN"/>
        </w:rPr>
      </w:pPr>
      <w:r>
        <w:t>If the UE is switched off when the timer T3396 is running, and if the USIM in the UE (if any) remains the same and the entry in the "list of subscriber data" for the SNPN to which timer T3396 is associated (if any) is not updated when the UE is switched on, the UE shall behave as follows:</w:t>
      </w:r>
    </w:p>
    <w:p w14:paraId="5525BEA0" w14:textId="77777777" w:rsidR="0003778B" w:rsidRDefault="0003778B" w:rsidP="0003778B">
      <w:pPr>
        <w:pStyle w:val="B1"/>
        <w:rPr>
          <w:lang w:eastAsia="zh-CN"/>
        </w:rPr>
      </w:pPr>
      <w:r>
        <w:rPr>
          <w:lang w:eastAsia="zh-CN"/>
        </w:rPr>
        <w:lastRenderedPageBreak/>
        <w:t>-</w:t>
      </w:r>
      <w:r>
        <w:rPr>
          <w:lang w:eastAsia="zh-CN"/>
        </w:rPr>
        <w:tab/>
        <w:t xml:space="preserve">let t1 be the time remaining for T3396 timeout at switch off and let </w:t>
      </w:r>
      <w:proofErr w:type="spellStart"/>
      <w:r>
        <w:rPr>
          <w:lang w:eastAsia="zh-CN"/>
        </w:rPr>
        <w:t>t</w:t>
      </w:r>
      <w:proofErr w:type="spellEnd"/>
      <w:r>
        <w:rPr>
          <w:lang w:eastAsia="zh-CN"/>
        </w:rPr>
        <w:t xml:space="preserve">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p>
    <w:p w14:paraId="240ED313" w14:textId="77777777" w:rsidR="0003778B" w:rsidRDefault="0003778B" w:rsidP="0003778B">
      <w:pPr>
        <w:rPr>
          <w:lang w:eastAsia="en-GB"/>
        </w:rPr>
      </w:pPr>
      <w:r>
        <w:t xml:space="preserve">If the 5GSM </w:t>
      </w:r>
      <w:proofErr w:type="gramStart"/>
      <w:r>
        <w:t>cause</w:t>
      </w:r>
      <w:proofErr w:type="gramEnd"/>
      <w:r>
        <w:t xml:space="preserve"> value is #39 "reactivation requested", the UE shall ignore the Back-off timer value IE and 5GSM congestion re-attempt indicator IE provided by the network, if any.</w:t>
      </w:r>
    </w:p>
    <w:p w14:paraId="67C4364C" w14:textId="77777777" w:rsidR="0003778B" w:rsidRDefault="0003778B" w:rsidP="0003778B">
      <w:r>
        <w:t xml:space="preserve">If the 5GSM </w:t>
      </w:r>
      <w:proofErr w:type="gramStart"/>
      <w:r>
        <w:t>cause</w:t>
      </w:r>
      <w:proofErr w:type="gramEnd"/>
      <w:r>
        <w:t xml:space="preserve"> value is #67 "insufficient resources for specific slice and DNN" and the Back-off timer </w:t>
      </w:r>
      <w:r>
        <w:rPr>
          <w:lang w:eastAsia="zh-TW"/>
        </w:rPr>
        <w:t xml:space="preserve">value </w:t>
      </w:r>
      <w:r>
        <w:t>IE is included, the UE shall take different actions depending on the timer value received for timer T3584 in the Back-off timer value:</w:t>
      </w:r>
    </w:p>
    <w:p w14:paraId="6D63FCDD" w14:textId="77777777" w:rsidR="0003778B" w:rsidRDefault="0003778B" w:rsidP="0003778B">
      <w:pPr>
        <w:pStyle w:val="B1"/>
      </w:pPr>
      <w:r>
        <w:t>a)</w:t>
      </w:r>
      <w:r>
        <w:tab/>
        <w:t>If the timer value indicates neither zero nor deactivated, and both an S-NSSAI and a DNN were provided by the UE during the PDU session establishment the UE shall stop timer T3584 associated with the [S-NSSAI of the PDU session, DNN] combination, if it is running. If the timer value indicates neither zero nor deactivated, an S-NSSAI and no DNN was provided during the PDU session establishment</w:t>
      </w:r>
      <w:r>
        <w:rPr>
          <w:lang w:eastAsia="zh-CN"/>
        </w:rPr>
        <w:t xml:space="preserve"> and the request type was </w:t>
      </w:r>
      <w:r>
        <w:t>different from "initial emergency request" and different from "</w:t>
      </w:r>
      <w:r>
        <w:rPr>
          <w:lang w:eastAsia="ko-KR"/>
        </w:rPr>
        <w:t>existing emergency PDU session</w:t>
      </w:r>
      <w:r>
        <w:t>", the UE shall stop timer T3584 associated with [S-NSSAI of the PDU session, no DNN] combination, if it is running. If the timer value indicates neither zero nor deactivated, no S-NSSAI and a DNN was provided during the PDU session establishment, the UE shall stop timer T3584 associated with the [no S-NSSAI, DNN] combination, if it is running. If the timer value indicates neither zero nor deactivated and neither S-NSSAI nor DNN was provided during the PDU session establishment</w:t>
      </w:r>
      <w:r>
        <w:rPr>
          <w:lang w:eastAsia="zh-CN"/>
        </w:rPr>
        <w:t xml:space="preserve"> and the request type was </w:t>
      </w:r>
      <w:r>
        <w:t>different from "initial emergency request" and different from "</w:t>
      </w:r>
      <w:r>
        <w:rPr>
          <w:lang w:eastAsia="ko-KR"/>
        </w:rPr>
        <w:t>existing emergency PDU session</w:t>
      </w:r>
      <w:r>
        <w:t>", the UE shall stop timer T3584 associated with the [no S-NSSAI, no DNN] combination, if it is running.</w:t>
      </w:r>
      <w:r>
        <w:rPr>
          <w:lang w:eastAsia="zh-CN"/>
        </w:rPr>
        <w:t xml:space="preserve"> </w:t>
      </w:r>
      <w:r>
        <w:t xml:space="preserve">The timer T3584 to be stopped includes </w:t>
      </w:r>
      <w:r>
        <w:rPr>
          <w:lang w:eastAsia="zh-TW"/>
        </w:rPr>
        <w:t xml:space="preserve">the timer T3584 applied for all the PLMNs, if running, and the timer T3584 applied for the registered PLMN, if running. </w:t>
      </w:r>
      <w:r>
        <w:t>The UE shall then start timer T3584 with the value provided in the Back-off timer value IE.</w:t>
      </w:r>
    </w:p>
    <w:p w14:paraId="2FE8A2C5" w14:textId="77777777" w:rsidR="0003778B" w:rsidRDefault="0003778B" w:rsidP="0003778B">
      <w:pPr>
        <w:pStyle w:val="B2"/>
      </w:pPr>
      <w:r>
        <w:t>1)</w:t>
      </w:r>
      <w:r>
        <w:tab/>
        <w:t>The UE shall not send another PDU SESSION ESTABLISHMENT REQUEST message with request type different from "initial emergency request" and different from "</w:t>
      </w:r>
      <w:r>
        <w:rPr>
          <w:lang w:eastAsia="ko-KR"/>
        </w:rPr>
        <w:t>existing emergency PDU session</w:t>
      </w:r>
      <w:r>
        <w:t xml:space="preserve">", or PDU SESSION MODIFICATION REQUEST message </w:t>
      </w:r>
      <w:r>
        <w:rPr>
          <w:lang w:eastAsia="zh-TW"/>
        </w:rPr>
        <w:t>with the exception of those identified in subclause </w:t>
      </w:r>
      <w:r>
        <w:t>6.4.2.1,</w:t>
      </w:r>
      <w:r>
        <w:rPr>
          <w:lang w:eastAsia="zh-TW"/>
        </w:rPr>
        <w:t xml:space="preserve"> </w:t>
      </w:r>
      <w:r>
        <w:t xml:space="preserve">for the [S-NSSAI of the PDU session, DNN] combination, until timer T3584 expires or timer T3584 is </w:t>
      </w:r>
      <w:proofErr w:type="gramStart"/>
      <w:r>
        <w:t>stopped;</w:t>
      </w:r>
      <w:proofErr w:type="gramEnd"/>
    </w:p>
    <w:p w14:paraId="0AB93C68" w14:textId="77777777" w:rsidR="0003778B" w:rsidRDefault="0003778B" w:rsidP="0003778B">
      <w:pPr>
        <w:pStyle w:val="B2"/>
      </w:pPr>
      <w:r>
        <w:rPr>
          <w:lang w:eastAsia="zh-CN"/>
        </w:rPr>
        <w:t>2)</w:t>
      </w:r>
      <w:r>
        <w:rPr>
          <w:lang w:eastAsia="zh-CN"/>
        </w:rPr>
        <w:tab/>
      </w:r>
      <w:r>
        <w:t>shall not send another PDU SESSION ESTABLISHMENT REQUEST message with request type different from "initial emergency request" and different from "</w:t>
      </w:r>
      <w:r>
        <w:rPr>
          <w:lang w:eastAsia="ko-KR"/>
        </w:rPr>
        <w:t>existing emergency PDU session</w:t>
      </w:r>
      <w:r>
        <w:t xml:space="preserve">", or another PDU SESSION MODIFICATION REQUEST message </w:t>
      </w:r>
      <w:r>
        <w:rPr>
          <w:lang w:eastAsia="zh-TW"/>
        </w:rPr>
        <w:t>with the exception of those identified in subclause </w:t>
      </w:r>
      <w:r>
        <w:t>6.4.2.1,</w:t>
      </w:r>
      <w:r>
        <w:rPr>
          <w:lang w:eastAsia="zh-TW"/>
        </w:rPr>
        <w:t xml:space="preserve"> </w:t>
      </w:r>
      <w:r>
        <w:t xml:space="preserve">for the [S-NSSAI of the PDU session, no DNN] combination, if no DNN was provided during the PDU session establishment, until timer T3584 expires or timer T3584 is </w:t>
      </w:r>
      <w:proofErr w:type="gramStart"/>
      <w:r>
        <w:t>stopped;</w:t>
      </w:r>
      <w:proofErr w:type="gramEnd"/>
    </w:p>
    <w:p w14:paraId="7F4F1747" w14:textId="77777777" w:rsidR="0003778B" w:rsidRDefault="0003778B" w:rsidP="0003778B">
      <w:pPr>
        <w:pStyle w:val="B2"/>
      </w:pPr>
      <w:r>
        <w:rPr>
          <w:lang w:eastAsia="zh-CN"/>
        </w:rPr>
        <w:t>3)</w:t>
      </w:r>
      <w:r>
        <w:rPr>
          <w:lang w:eastAsia="zh-CN"/>
        </w:rPr>
        <w:tab/>
      </w:r>
      <w:r>
        <w:t xml:space="preserve">shall not send another PDU SESSION ESTABLISHMENT REQUEST message, or another PDU SESSION MODIFICATION REQUEST message </w:t>
      </w:r>
      <w:proofErr w:type="gramStart"/>
      <w:r>
        <w:rPr>
          <w:lang w:eastAsia="zh-TW"/>
        </w:rPr>
        <w:t>with the exception of</w:t>
      </w:r>
      <w:proofErr w:type="gramEnd"/>
      <w:r>
        <w:rPr>
          <w:lang w:eastAsia="zh-TW"/>
        </w:rPr>
        <w:t xml:space="preserve"> those identified in subclause </w:t>
      </w:r>
      <w:r>
        <w:t>6.4.2.1,</w:t>
      </w:r>
      <w:r>
        <w:rPr>
          <w:lang w:eastAsia="zh-TW"/>
        </w:rPr>
        <w:t xml:space="preserve"> </w:t>
      </w:r>
      <w:r>
        <w:t>for the same [no S-NSSAI, DNN] combination, if no S-NSSAI was provided during the PDU session establishment, until timer T3584 expires or timer T3584 is stopped; and</w:t>
      </w:r>
    </w:p>
    <w:p w14:paraId="183CF329" w14:textId="77777777" w:rsidR="0003778B" w:rsidRDefault="0003778B" w:rsidP="0003778B">
      <w:pPr>
        <w:pStyle w:val="B2"/>
        <w:rPr>
          <w:lang w:eastAsia="zh-CN"/>
        </w:rPr>
      </w:pPr>
      <w:r>
        <w:rPr>
          <w:lang w:eastAsia="zh-CN"/>
        </w:rPr>
        <w:t>4)</w:t>
      </w:r>
      <w:r>
        <w:rPr>
          <w:lang w:eastAsia="zh-CN"/>
        </w:rPr>
        <w:tab/>
      </w:r>
      <w:r>
        <w:t>shall not send another PDU SESSION ESTABLISHMENT REQUEST message with request type different from "initial emergency request" and different from "</w:t>
      </w:r>
      <w:r>
        <w:rPr>
          <w:lang w:eastAsia="ko-KR"/>
        </w:rPr>
        <w:t>existing emergency PDU session</w:t>
      </w:r>
      <w:r>
        <w:t xml:space="preserve">", or another PDU SESSION MODIFICATION REQUEST message </w:t>
      </w:r>
      <w:proofErr w:type="gramStart"/>
      <w:r>
        <w:rPr>
          <w:lang w:eastAsia="zh-TW"/>
        </w:rPr>
        <w:t>with the exception of</w:t>
      </w:r>
      <w:proofErr w:type="gramEnd"/>
      <w:r>
        <w:rPr>
          <w:lang w:eastAsia="zh-TW"/>
        </w:rPr>
        <w:t xml:space="preserve"> those identified in subclause </w:t>
      </w:r>
      <w:r>
        <w:t>6.4.2.1,</w:t>
      </w:r>
      <w:r>
        <w:rPr>
          <w:lang w:eastAsia="zh-TW"/>
        </w:rPr>
        <w:t xml:space="preserve"> </w:t>
      </w:r>
      <w:r>
        <w:t>for the same [no S-NSSAI, no DNN] combination, if neither S-NSSAI nor DNN was provided during the PDU session establishment, until timer T3584 expires or timer T3584 is stopped.</w:t>
      </w:r>
    </w:p>
    <w:p w14:paraId="754922D0" w14:textId="77777777" w:rsidR="0003778B" w:rsidRDefault="0003778B" w:rsidP="0003778B">
      <w:pPr>
        <w:pStyle w:val="B2"/>
        <w:rPr>
          <w:lang w:eastAsia="en-GB"/>
        </w:rPr>
      </w:pPr>
      <w:r>
        <w:t xml:space="preserve">The UE shall not stop timer T3584 upon a PLMN change or inter-system </w:t>
      </w:r>
      <w:proofErr w:type="gramStart"/>
      <w:r>
        <w:t>change;</w:t>
      </w:r>
      <w:proofErr w:type="gramEnd"/>
    </w:p>
    <w:p w14:paraId="11C98B3D" w14:textId="77777777" w:rsidR="0003778B" w:rsidRDefault="0003778B" w:rsidP="0003778B">
      <w:pPr>
        <w:pStyle w:val="B1"/>
      </w:pPr>
      <w:r>
        <w:t>b)</w:t>
      </w:r>
      <w:r>
        <w:tab/>
        <w:t>if the timer value indicates that this timer is deactivated:</w:t>
      </w:r>
    </w:p>
    <w:p w14:paraId="7BEF586E" w14:textId="77777777" w:rsidR="0003778B" w:rsidRDefault="0003778B" w:rsidP="0003778B">
      <w:pPr>
        <w:pStyle w:val="B2"/>
        <w:rPr>
          <w:lang w:eastAsia="zh-CN"/>
        </w:rPr>
      </w:pPr>
      <w:r>
        <w:t>1)</w:t>
      </w:r>
      <w:r>
        <w:tab/>
        <w:t xml:space="preserve">if both S-NSSAI and DNN were provided by the UE during the PDU session establishment, the UE shall stop timer T3584 associated with the [S-NSSAI of the PDU session, DNN] combination (including </w:t>
      </w:r>
      <w:r>
        <w:rPr>
          <w:lang w:eastAsia="zh-TW"/>
        </w:rPr>
        <w:t>the timer T3584 applied for all the PLMNs, if running, and the timer T3584 applied for the registered PLMN, if running)</w:t>
      </w:r>
      <w:r>
        <w:t xml:space="preserve">, if it is running. The UE shall not send another PDU SESSION ESTABLISHMENT REQUEST message with request type different from "initial emergency request" and different from "existing emergency PDU session", or PDU SESSION MODIFICATION REQUEST message with exception of those identified in subclause 6.4.2.1, for the [S-NSSAI of the PDU session, DNN] combination that was sent by the UE, until the UE is switched off, the USIM is removed, the entry in the "list of subscriber data" for the current SNPN is updated, or the UE receives a PDU SESSION MODIFICATION COMMAND message for the [S-NSSAI of the PDU session, DNN] combination from the network, or a PDU SESSION AUTHENTICATION </w:t>
      </w:r>
      <w:r>
        <w:lastRenderedPageBreak/>
        <w:t xml:space="preserve">COMMAND message for the [S-NSSAI of the PDU session, DNN] combination from the network, or a PDU SESSION RELEASE COMMAND message </w:t>
      </w:r>
      <w:r>
        <w:rPr>
          <w:lang w:eastAsia="zh-CN"/>
        </w:rPr>
        <w:t xml:space="preserve">without the </w:t>
      </w:r>
      <w:r>
        <w:t xml:space="preserve">Back-off timer </w:t>
      </w:r>
      <w:r>
        <w:rPr>
          <w:lang w:eastAsia="zh-TW"/>
        </w:rPr>
        <w:t xml:space="preserve">value </w:t>
      </w:r>
      <w:r>
        <w:t xml:space="preserve">IE or including 5GSM cause #39 </w:t>
      </w:r>
      <w:r>
        <w:rPr>
          <w:lang w:eastAsia="ko-KR"/>
        </w:rPr>
        <w:t>"reactivation requested"</w:t>
      </w:r>
      <w:r>
        <w:rPr>
          <w:lang w:eastAsia="zh-CN"/>
        </w:rPr>
        <w:t xml:space="preserve"> </w:t>
      </w:r>
      <w:r>
        <w:t>for the [S-NSSAI of the PDU session, DNN] combination from the network;</w:t>
      </w:r>
    </w:p>
    <w:p w14:paraId="282079C9" w14:textId="77777777" w:rsidR="0003778B" w:rsidRDefault="0003778B" w:rsidP="0003778B">
      <w:pPr>
        <w:pStyle w:val="B2"/>
        <w:rPr>
          <w:lang w:eastAsia="zh-CN"/>
        </w:rPr>
      </w:pPr>
      <w:r>
        <w:rPr>
          <w:lang w:eastAsia="zh-CN"/>
        </w:rPr>
        <w:t>2)</w:t>
      </w:r>
      <w:r>
        <w:rPr>
          <w:lang w:eastAsia="zh-CN"/>
        </w:rPr>
        <w:tab/>
        <w:t xml:space="preserve">if an S-NSSAI was provided but a DNN was not provided </w:t>
      </w:r>
      <w:r>
        <w:t xml:space="preserve">by the UE during the PDU session establishment, the UE shall stop timer T3584 associated with the [S-NSSAI of the PDU session, no DNN] combination (including </w:t>
      </w:r>
      <w:r>
        <w:rPr>
          <w:lang w:eastAsia="zh-TW"/>
        </w:rPr>
        <w:t>the timer T3584 applied for all the PLMNs, if running, and the timer T3584 applied for the registered PLMN, if running)</w:t>
      </w:r>
      <w:r>
        <w:t xml:space="preserve">, if it is running. The UE </w:t>
      </w:r>
      <w:r>
        <w:rPr>
          <w:lang w:eastAsia="zh-CN"/>
        </w:rPr>
        <w:t>shall not send a</w:t>
      </w:r>
      <w:r>
        <w:t xml:space="preserve"> PDU SESSION ESTABLISHMENT REQUEST</w:t>
      </w:r>
      <w:r>
        <w:rPr>
          <w:lang w:eastAsia="zh-CN"/>
        </w:rPr>
        <w:t xml:space="preserve"> message with request type different from "</w:t>
      </w:r>
      <w:r>
        <w:t>initial emergency request</w:t>
      </w:r>
      <w:r>
        <w:rPr>
          <w:lang w:eastAsia="zh-CN"/>
        </w:rPr>
        <w:t>"</w:t>
      </w:r>
      <w:r>
        <w:t xml:space="preserve"> and different from "</w:t>
      </w:r>
      <w:r>
        <w:rPr>
          <w:lang w:eastAsia="ko-KR"/>
        </w:rPr>
        <w:t>existing emergency PDU session</w:t>
      </w:r>
      <w:r>
        <w:t>"</w:t>
      </w:r>
      <w:r>
        <w:rPr>
          <w:lang w:eastAsia="zh-CN"/>
        </w:rPr>
        <w:t xml:space="preserve">, or a </w:t>
      </w:r>
      <w:r>
        <w:t>PDU SESSION MODIFICATION REQUEST</w:t>
      </w:r>
      <w:r>
        <w:rPr>
          <w:lang w:eastAsia="zh-CN"/>
        </w:rPr>
        <w:t xml:space="preserve"> message </w:t>
      </w:r>
      <w:r>
        <w:rPr>
          <w:lang w:eastAsia="zh-TW"/>
        </w:rPr>
        <w:t>with exception of those identified in subclause </w:t>
      </w:r>
      <w:r>
        <w:t>6.4.2.1,</w:t>
      </w:r>
      <w:r>
        <w:rPr>
          <w:lang w:eastAsia="zh-TW"/>
        </w:rPr>
        <w:t xml:space="preserve"> </w:t>
      </w:r>
      <w:r>
        <w:t>for the [S-NSSAI of the PDU session, no DNN] combination</w:t>
      </w:r>
      <w:r>
        <w:rPr>
          <w:lang w:eastAsia="zh-CN"/>
        </w:rPr>
        <w:t xml:space="preserve">, if no DNN was </w:t>
      </w:r>
      <w:r>
        <w:t>provided during the PDU session establishment</w:t>
      </w:r>
      <w:r>
        <w:rPr>
          <w:lang w:eastAsia="zh-CN"/>
        </w:rPr>
        <w:t xml:space="preserve">, until the UE is switched off, the USIM is removed, </w:t>
      </w:r>
      <w:r>
        <w:t>the entry in the "list of subscriber data" for the current SNPN is updated,</w:t>
      </w:r>
      <w:r>
        <w:rPr>
          <w:lang w:eastAsia="zh-CN"/>
        </w:rPr>
        <w:t xml:space="preserve"> or the UE receives an </w:t>
      </w:r>
      <w:r>
        <w:t xml:space="preserve">PDU SESSION MODIFICATION COMMAND </w:t>
      </w:r>
      <w:r>
        <w:rPr>
          <w:lang w:eastAsia="zh-CN"/>
        </w:rPr>
        <w:t>message</w:t>
      </w:r>
      <w:r>
        <w:t xml:space="preserve"> for a non-emergency PDU session established</w:t>
      </w:r>
      <w:r>
        <w:rPr>
          <w:lang w:eastAsia="zh-CN"/>
        </w:rPr>
        <w:t xml:space="preserve"> </w:t>
      </w:r>
      <w:r>
        <w:t>for the [S-NSSAI of the PDU session, no DNN] combination from the network, or a PDU SESSION AUTHENTICATION COMMAND message for a non-emergency PDU session established</w:t>
      </w:r>
      <w:r>
        <w:rPr>
          <w:lang w:eastAsia="zh-CN"/>
        </w:rPr>
        <w:t xml:space="preserve"> </w:t>
      </w:r>
      <w:r>
        <w:t>the [S-NSSAI of the PDU session, DNN] combination from the network, or a PDU SESSION RELEASE COMMAND message</w:t>
      </w:r>
      <w:r>
        <w:rPr>
          <w:noProof/>
          <w:lang w:eastAsia="zh-CN"/>
        </w:rPr>
        <w:t xml:space="preserve"> </w:t>
      </w:r>
      <w:r>
        <w:rPr>
          <w:lang w:eastAsia="zh-CN"/>
        </w:rPr>
        <w:t xml:space="preserve">without the </w:t>
      </w:r>
      <w:r>
        <w:t xml:space="preserve">Back-off timer </w:t>
      </w:r>
      <w:r>
        <w:rPr>
          <w:lang w:eastAsia="zh-TW"/>
        </w:rPr>
        <w:t xml:space="preserve">value </w:t>
      </w:r>
      <w:r>
        <w:t xml:space="preserve">IE or including 5GSM cause #39 </w:t>
      </w:r>
      <w:r>
        <w:rPr>
          <w:lang w:eastAsia="ko-KR"/>
        </w:rPr>
        <w:t>"reactivation requested"</w:t>
      </w:r>
      <w:r>
        <w:rPr>
          <w:lang w:eastAsia="zh-CN"/>
        </w:rPr>
        <w:t xml:space="preserve"> </w:t>
      </w:r>
      <w:r>
        <w:t>for a non-emergency PDU session established for the [S-NSSAI of the PDU session, no DNN] combination from the network;</w:t>
      </w:r>
    </w:p>
    <w:p w14:paraId="00ECD762" w14:textId="77777777" w:rsidR="0003778B" w:rsidRDefault="0003778B" w:rsidP="0003778B">
      <w:pPr>
        <w:pStyle w:val="B2"/>
        <w:rPr>
          <w:lang w:eastAsia="zh-CN"/>
        </w:rPr>
      </w:pPr>
      <w:r>
        <w:rPr>
          <w:lang w:eastAsia="zh-CN"/>
        </w:rPr>
        <w:t>3)</w:t>
      </w:r>
      <w:r>
        <w:rPr>
          <w:lang w:eastAsia="zh-CN"/>
        </w:rPr>
        <w:tab/>
        <w:t xml:space="preserve">if an S-NSSAI was not provided but a DNN was provided </w:t>
      </w:r>
      <w:r>
        <w:t xml:space="preserve">by the UE during the PDU session establishment, the UE shall stop timer T3584 associated with the [no S-NSSAI, DNN] combination (including </w:t>
      </w:r>
      <w:r>
        <w:rPr>
          <w:lang w:eastAsia="zh-TW"/>
        </w:rPr>
        <w:t>the timer T3584 applied for all the PLMNs, if running, and the timer T3584 applied for the registered PLMN, if running)</w:t>
      </w:r>
      <w:r>
        <w:t xml:space="preserve">, if it is running. The UE </w:t>
      </w:r>
      <w:r>
        <w:rPr>
          <w:lang w:eastAsia="zh-CN"/>
        </w:rPr>
        <w:t>shall not send a</w:t>
      </w:r>
      <w:r>
        <w:t xml:space="preserve"> PDU SESSION ESTABLISHMENT REQUEST</w:t>
      </w:r>
      <w:r>
        <w:rPr>
          <w:lang w:eastAsia="zh-CN"/>
        </w:rPr>
        <w:t xml:space="preserve"> message, or a </w:t>
      </w:r>
      <w:r>
        <w:t>PDU SESSION MODIFICATION REQUEST</w:t>
      </w:r>
      <w:r>
        <w:rPr>
          <w:lang w:eastAsia="zh-CN"/>
        </w:rPr>
        <w:t xml:space="preserve"> message </w:t>
      </w:r>
      <w:r>
        <w:rPr>
          <w:lang w:eastAsia="zh-TW"/>
        </w:rPr>
        <w:t>with exception of those identified in subclause </w:t>
      </w:r>
      <w:r>
        <w:t>6.4.2.1,</w:t>
      </w:r>
      <w:r>
        <w:rPr>
          <w:lang w:eastAsia="zh-TW"/>
        </w:rPr>
        <w:t xml:space="preserve"> </w:t>
      </w:r>
      <w:r>
        <w:t>for the [no S-NSSAI, DNN]</w:t>
      </w:r>
      <w:r>
        <w:rPr>
          <w:lang w:eastAsia="zh-CN"/>
        </w:rPr>
        <w:t xml:space="preserve">, if no S-NSSAI was </w:t>
      </w:r>
      <w:r>
        <w:t>provided during the PDU session establishment</w:t>
      </w:r>
      <w:r>
        <w:rPr>
          <w:lang w:eastAsia="zh-CN"/>
        </w:rPr>
        <w:t xml:space="preserve">, until the UE is switched off, the USIM is removed, </w:t>
      </w:r>
      <w:r>
        <w:t>the entry in the "list of subscriber data" for the current SNPN is updated,</w:t>
      </w:r>
      <w:r>
        <w:rPr>
          <w:lang w:eastAsia="zh-CN"/>
        </w:rPr>
        <w:t xml:space="preserve"> or the UE receives an </w:t>
      </w:r>
      <w:r>
        <w:t xml:space="preserve">PDU SESSION MODIFICATION COMMAND </w:t>
      </w:r>
      <w:r>
        <w:rPr>
          <w:lang w:eastAsia="zh-CN"/>
        </w:rPr>
        <w:t xml:space="preserve">message </w:t>
      </w:r>
      <w:r>
        <w:t>for the [no S-NSSAI, DNN] combination from the network, or a PDU SESSION AUTHENTICATION COMMAND message for the [no S-NSSAI, DNN] combination from the network, or a PDU SESSION RELEASE COMMAND message</w:t>
      </w:r>
      <w:r>
        <w:rPr>
          <w:noProof/>
          <w:lang w:eastAsia="zh-CN"/>
        </w:rPr>
        <w:t xml:space="preserve"> </w:t>
      </w:r>
      <w:r>
        <w:rPr>
          <w:lang w:eastAsia="zh-CN"/>
        </w:rPr>
        <w:t xml:space="preserve">without the </w:t>
      </w:r>
      <w:r>
        <w:t xml:space="preserve">Back-off timer </w:t>
      </w:r>
      <w:r>
        <w:rPr>
          <w:lang w:eastAsia="zh-TW"/>
        </w:rPr>
        <w:t xml:space="preserve">value </w:t>
      </w:r>
      <w:r>
        <w:t xml:space="preserve">IE or including 5GSM cause #39 </w:t>
      </w:r>
      <w:r>
        <w:rPr>
          <w:lang w:eastAsia="ko-KR"/>
        </w:rPr>
        <w:t>"reactivation requested"</w:t>
      </w:r>
      <w:r>
        <w:rPr>
          <w:lang w:eastAsia="zh-CN"/>
        </w:rPr>
        <w:t xml:space="preserve"> </w:t>
      </w:r>
      <w:r>
        <w:t>for the same [no S-NSSAI, DNN] combination from the network;</w:t>
      </w:r>
      <w:r>
        <w:rPr>
          <w:lang w:eastAsia="zh-CN"/>
        </w:rPr>
        <w:t xml:space="preserve"> and</w:t>
      </w:r>
    </w:p>
    <w:p w14:paraId="190F8965" w14:textId="77777777" w:rsidR="0003778B" w:rsidRDefault="0003778B" w:rsidP="0003778B">
      <w:pPr>
        <w:pStyle w:val="B2"/>
        <w:rPr>
          <w:lang w:eastAsia="en-GB"/>
        </w:rPr>
      </w:pPr>
      <w:r>
        <w:t>4)</w:t>
      </w:r>
      <w:r>
        <w:tab/>
      </w:r>
      <w:r>
        <w:rPr>
          <w:lang w:eastAsia="zh-CN"/>
        </w:rPr>
        <w:t xml:space="preserve">if neither S-NSSAI nor DNN were provided </w:t>
      </w:r>
      <w:r>
        <w:t xml:space="preserve">by the UE during the PDU session establishment, the UE shall stop timer T3584 associated with the [no S-NSSAI, no DNN] combination (including </w:t>
      </w:r>
      <w:r>
        <w:rPr>
          <w:lang w:eastAsia="zh-TW"/>
        </w:rPr>
        <w:t>the timer T3584 applied for all the PLMNs, if running, and the timer T3584 applied for the registered PLMN, if running)</w:t>
      </w:r>
      <w:r>
        <w:t xml:space="preserve">, if it is running. The UE shall not send a PDU SESSION ESTABLISHMENT REQUEST message with request type different from "initial emergency request" and different from "existing emergency PDU session", or a PDU SESSION MODIFICATION REQUEST message with exception of those identified in subclause 6.4.2.1, for the [no S-NSSAI, no DNN] combination, if neither S-NSSAI nor DNN was provided during the PDU session establishment, until the UE is switched off, the USIM is removed, the entry in the "list of subscriber data" for the current SNPN is updated, or the UE receives an PDU SESSION MODIFICATION COMMAND message for a non-emergency PDU session established for the [no S-NSSAI, no DNN] combination from the network, or a PDU SESSION AUTHENTICATION COMMAND message for a non-emergency PDU session established for the [no S-NSSAI, no DNN] combination from the network or a PDU SESSION RELEASE COMMAND message without the Back-off timer value IE or including 5GSM cause #39 </w:t>
      </w:r>
      <w:r>
        <w:rPr>
          <w:lang w:eastAsia="ko-KR"/>
        </w:rPr>
        <w:t xml:space="preserve">"reactivation requested" </w:t>
      </w:r>
      <w:r>
        <w:t>for a non-emergency PDU session established for the [no S-NSSAI, no DNN] combination from the network.</w:t>
      </w:r>
    </w:p>
    <w:p w14:paraId="0416A36A" w14:textId="77777777" w:rsidR="0003778B" w:rsidRDefault="0003778B" w:rsidP="0003778B">
      <w:pPr>
        <w:pStyle w:val="B2"/>
      </w:pPr>
      <w:r>
        <w:t>The timer T3584 remains deactivated upon a PLMN change or inter-system change; and</w:t>
      </w:r>
    </w:p>
    <w:p w14:paraId="7387CF91" w14:textId="77777777" w:rsidR="0003778B" w:rsidRDefault="0003778B" w:rsidP="0003778B">
      <w:pPr>
        <w:pStyle w:val="B1"/>
      </w:pPr>
      <w:r>
        <w:t>c)</w:t>
      </w:r>
      <w:r>
        <w:tab/>
        <w:t>if the timer value indicates zero:</w:t>
      </w:r>
    </w:p>
    <w:p w14:paraId="3C32DCC2" w14:textId="77777777" w:rsidR="0003778B" w:rsidRDefault="0003778B" w:rsidP="0003778B">
      <w:pPr>
        <w:pStyle w:val="B2"/>
      </w:pPr>
      <w:r>
        <w:t>1)</w:t>
      </w:r>
      <w:r>
        <w:tab/>
        <w:t xml:space="preserve">if both S-NSSAI and DNN were provided by the UE during the PDU session establishment, the UE shall stop timer T3584 associated with the [S-NSSAI of the PDU session, DNN] combination (including </w:t>
      </w:r>
      <w:r>
        <w:rPr>
          <w:lang w:eastAsia="zh-TW"/>
        </w:rPr>
        <w:t>the timer T3584 applied for all the PLMNs, if running, and the timer T3584 applied for the registered PLMN, if running)</w:t>
      </w:r>
      <w:r>
        <w:t xml:space="preserve">, if running, and may send another PDU SESSION ESTABLISHMENT REQUEST message or PDU SESSION MODIFICATION REQUEST message for the [S-NSSAI of the PDU session, DNN] </w:t>
      </w:r>
      <w:proofErr w:type="gramStart"/>
      <w:r>
        <w:t>combination;</w:t>
      </w:r>
      <w:proofErr w:type="gramEnd"/>
    </w:p>
    <w:p w14:paraId="064BD014" w14:textId="77777777" w:rsidR="0003778B" w:rsidRDefault="0003778B" w:rsidP="0003778B">
      <w:pPr>
        <w:pStyle w:val="B2"/>
        <w:rPr>
          <w:lang w:eastAsia="zh-CN"/>
        </w:rPr>
      </w:pPr>
      <w:r>
        <w:rPr>
          <w:lang w:eastAsia="zh-CN"/>
        </w:rPr>
        <w:t>2)</w:t>
      </w:r>
      <w:r>
        <w:rPr>
          <w:lang w:eastAsia="zh-CN"/>
        </w:rPr>
        <w:tab/>
        <w:t xml:space="preserve">if an S-NSSAI was provided but a DNN was not provided </w:t>
      </w:r>
      <w:r>
        <w:t xml:space="preserve">by the UE during the PDU session establishment, the UE shall stop timer T3584 associated with the [S-NSSAI of the PDU session, no DNN] combination </w:t>
      </w:r>
      <w:r>
        <w:lastRenderedPageBreak/>
        <w:t xml:space="preserve">(including </w:t>
      </w:r>
      <w:r>
        <w:rPr>
          <w:lang w:eastAsia="zh-TW"/>
        </w:rPr>
        <w:t>the timer T3584 applied for all the PLMNs, if running, and the timer T3584 applied for the registered PLMN, if running)</w:t>
      </w:r>
      <w:r>
        <w:t>, if it is running. The UE may send another PDU SESSION ESTABLISHMENT REQUEST message or PDU SESSION MODIFICATION REQUEST message for the [S-NSSAI of the PDU session, no DNN] combination if the request type was different from "initial emergency request" and different from "</w:t>
      </w:r>
      <w:r>
        <w:rPr>
          <w:lang w:eastAsia="ko-KR"/>
        </w:rPr>
        <w:t>existing emergency PDU session</w:t>
      </w:r>
      <w:proofErr w:type="gramStart"/>
      <w:r>
        <w:t>";</w:t>
      </w:r>
      <w:proofErr w:type="gramEnd"/>
    </w:p>
    <w:p w14:paraId="257A3B53" w14:textId="77777777" w:rsidR="0003778B" w:rsidRDefault="0003778B" w:rsidP="0003778B">
      <w:pPr>
        <w:pStyle w:val="B2"/>
        <w:rPr>
          <w:lang w:eastAsia="zh-CN"/>
        </w:rPr>
      </w:pPr>
      <w:r>
        <w:rPr>
          <w:lang w:eastAsia="zh-CN"/>
        </w:rPr>
        <w:t>3)</w:t>
      </w:r>
      <w:r>
        <w:rPr>
          <w:lang w:eastAsia="zh-CN"/>
        </w:rPr>
        <w:tab/>
        <w:t xml:space="preserve">if an S-NSSAI was not provided but a DNN was provided </w:t>
      </w:r>
      <w:r>
        <w:t xml:space="preserve">by the UE during the PDU session establishment, the UE shall stop timer T3584 associated with the [no S-NSSAI, DNN] combination (including </w:t>
      </w:r>
      <w:r>
        <w:rPr>
          <w:lang w:eastAsia="zh-TW"/>
        </w:rPr>
        <w:t>the timer T3584 applied for all the PLMNs, if running, and the timer T3584 applied for the registered PLMN, if running)</w:t>
      </w:r>
      <w:r>
        <w:t>, if it is running. The UE may send another PDU SESSION ESTABLISHMENT REQUEST message, or PDU SESSION MODIFICATION REQUEST message for the [no S-NSSAI, DNN] combination; and</w:t>
      </w:r>
    </w:p>
    <w:p w14:paraId="5D42B17F" w14:textId="77777777" w:rsidR="0003778B" w:rsidRDefault="0003778B" w:rsidP="0003778B">
      <w:pPr>
        <w:pStyle w:val="B2"/>
        <w:rPr>
          <w:lang w:eastAsia="zh-CN"/>
        </w:rPr>
      </w:pPr>
      <w:r>
        <w:rPr>
          <w:lang w:eastAsia="zh-CN"/>
        </w:rPr>
        <w:t>4)</w:t>
      </w:r>
      <w:r>
        <w:rPr>
          <w:lang w:eastAsia="zh-CN"/>
        </w:rPr>
        <w:tab/>
        <w:t xml:space="preserve">if neither S-NSSAI nor DNN were provided </w:t>
      </w:r>
      <w:r>
        <w:t xml:space="preserve">by the UE during the PDU session establishment, the UE shall stop timer T3584 associated with the [no S-NSSAI, no DNN] combination (including </w:t>
      </w:r>
      <w:r>
        <w:rPr>
          <w:lang w:eastAsia="zh-TW"/>
        </w:rPr>
        <w:t>the timer T3584 applied for all the PLMNs, if running, and the timer T3584 applied for the registered PLMN, if running)</w:t>
      </w:r>
      <w:r>
        <w:t>, if it is running. The UE may send another PDU SESSION ESTABLISHMENT REQUEST message, or PDU SESSION MODIFICATION REQUEST message for the [no S-NSSAI, no DNN] combination if the request type was different from "initial emergency request" and different from "</w:t>
      </w:r>
      <w:r>
        <w:rPr>
          <w:lang w:eastAsia="ko-KR"/>
        </w:rPr>
        <w:t>existing emergency PDU session</w:t>
      </w:r>
      <w:r>
        <w:t>".</w:t>
      </w:r>
    </w:p>
    <w:p w14:paraId="62A046E0" w14:textId="77777777" w:rsidR="0003778B" w:rsidRDefault="0003778B" w:rsidP="0003778B">
      <w:pPr>
        <w:rPr>
          <w:lang w:eastAsia="en-GB"/>
        </w:rPr>
      </w:pPr>
      <w:r>
        <w:t>If the 5GSM congestion re-attempt indicator IE with the ABO bit set to "The back-off timer is applied in all PLMNs" is included in the PDU SESSION RELEASE COMMAND message with the 5GSM cause value #67 "insufficient resources for specific slice and DNN", then the UE shall apply the timer T3584 for all the PLMNs. Otherwise, the UE shall apply the timer T3584 for the registered PLMN.</w:t>
      </w:r>
    </w:p>
    <w:p w14:paraId="39CBF53D" w14:textId="77777777" w:rsidR="0003778B" w:rsidRDefault="0003778B" w:rsidP="0003778B">
      <w:pPr>
        <w:rPr>
          <w:lang w:val="en-US"/>
        </w:rPr>
      </w:pPr>
      <w:r>
        <w:t xml:space="preserve">If the 5GSM </w:t>
      </w:r>
      <w:proofErr w:type="gramStart"/>
      <w:r>
        <w:t>cause</w:t>
      </w:r>
      <w:proofErr w:type="gramEnd"/>
      <w:r>
        <w:t xml:space="preserve"> value is #67 "insufficient resources for specific slice and DNN" and the Back-off timer value IE is not included, then the UE may send another PDU SESSION ESTABLISHMENT REQUEST message or PDU SESSION MODIFICATION REQUEST message for the same [S-NSSAI, DNN] combination.</w:t>
      </w:r>
    </w:p>
    <w:p w14:paraId="608BF448" w14:textId="77777777" w:rsidR="0003778B" w:rsidRDefault="0003778B" w:rsidP="0003778B">
      <w:pPr>
        <w:rPr>
          <w:lang w:eastAsia="ja-JP"/>
        </w:rPr>
      </w:pPr>
      <w:r>
        <w:t xml:space="preserve">When the timer T3584 is running or the timer is deactivated, the UE </w:t>
      </w:r>
      <w:proofErr w:type="gramStart"/>
      <w:r>
        <w:t>is allowed to</w:t>
      </w:r>
      <w:proofErr w:type="gramEnd"/>
      <w:r>
        <w:t xml:space="preserve"> initiate a PDU session establishment procedure for emergency services.</w:t>
      </w:r>
    </w:p>
    <w:p w14:paraId="7427672A" w14:textId="77777777" w:rsidR="0003778B" w:rsidRDefault="0003778B" w:rsidP="0003778B">
      <w:pPr>
        <w:rPr>
          <w:lang w:eastAsia="ja-JP"/>
        </w:rPr>
      </w:pPr>
      <w:r>
        <w:t>If the timer T3584 is running when the UE enters state 5GMM-DEREGISTERED, the UE remains switched on, and the USIM in the UE (if any) remains the same and the entry in the "list of subscriber data" for the SNPN to which timer T3584 is associated (if any) is not updated, then timer T3584 is kept running until it expires or it is stopped.</w:t>
      </w:r>
    </w:p>
    <w:p w14:paraId="26AD9D83" w14:textId="77777777" w:rsidR="0003778B" w:rsidRDefault="0003778B" w:rsidP="0003778B">
      <w:pPr>
        <w:rPr>
          <w:lang w:eastAsia="en-GB"/>
        </w:rPr>
      </w:pPr>
      <w:r>
        <w:t>If the UE is switched off when the timer T3584 is running, and if the USIM in the UE (if any) remains the same and the entry in the "list of subscriber data" for the SNPN to which timer T3584 is associated (if any) is not updated when the UE is switched on, the UE shall behave as follows:</w:t>
      </w:r>
    </w:p>
    <w:p w14:paraId="6D8069C0" w14:textId="77777777" w:rsidR="0003778B" w:rsidRDefault="0003778B" w:rsidP="0003778B">
      <w:pPr>
        <w:pStyle w:val="B1"/>
      </w:pPr>
      <w:r>
        <w:t>-</w:t>
      </w:r>
      <w:r>
        <w:tab/>
        <w:t xml:space="preserve">let t1 be the time remaining for T3584 timeout at switch off and let </w:t>
      </w:r>
      <w:proofErr w:type="spellStart"/>
      <w:r>
        <w:t>t</w:t>
      </w:r>
      <w:proofErr w:type="spellEnd"/>
      <w:r>
        <w:t xml:space="preserve">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p>
    <w:p w14:paraId="7265EFAC" w14:textId="77777777" w:rsidR="0003778B" w:rsidRDefault="0003778B" w:rsidP="0003778B">
      <w:r>
        <w:t xml:space="preserve">If the 5GSM </w:t>
      </w:r>
      <w:proofErr w:type="gramStart"/>
      <w:r>
        <w:t>cause</w:t>
      </w:r>
      <w:proofErr w:type="gramEnd"/>
      <w:r>
        <w:t xml:space="preserve"> value is #</w:t>
      </w:r>
      <w:r>
        <w:rPr>
          <w:lang w:eastAsia="zh-CN"/>
        </w:rPr>
        <w:t>69</w:t>
      </w:r>
      <w:r>
        <w:t xml:space="preserve"> "insufficient resources for specific slice" and the Back-off timer </w:t>
      </w:r>
      <w:r>
        <w:rPr>
          <w:lang w:eastAsia="zh-TW"/>
        </w:rPr>
        <w:t xml:space="preserve">value </w:t>
      </w:r>
      <w:r>
        <w:t>IE is included, the UE shall take different actions depending on the timer value received for timer T3585 in the Back-off timer value:</w:t>
      </w:r>
    </w:p>
    <w:p w14:paraId="69E59CAA" w14:textId="77777777" w:rsidR="00DD5B04" w:rsidRDefault="0003778B" w:rsidP="00C45124">
      <w:pPr>
        <w:pStyle w:val="B1"/>
        <w:rPr>
          <w:ins w:id="91" w:author="MTK" w:date="2022-08-10T16:08:00Z"/>
        </w:rPr>
      </w:pPr>
      <w:r>
        <w:t>a)</w:t>
      </w:r>
      <w:r>
        <w:tab/>
        <w:t xml:space="preserve">If the timer value indicates neither zero nor deactivated and an </w:t>
      </w:r>
      <w:r>
        <w:rPr>
          <w:lang w:eastAsia="zh-CN"/>
        </w:rPr>
        <w:t>S-NSSAI</w:t>
      </w:r>
      <w:r>
        <w:t xml:space="preserve"> was provided during the PDU session establishment, the UE shall stop timer T3585 associated with the </w:t>
      </w:r>
      <w:r>
        <w:rPr>
          <w:lang w:eastAsia="zh-CN"/>
        </w:rPr>
        <w:t xml:space="preserve">S-NSSAI of the PDU </w:t>
      </w:r>
      <w:proofErr w:type="gramStart"/>
      <w:r>
        <w:rPr>
          <w:lang w:eastAsia="zh-CN"/>
        </w:rPr>
        <w:t>session</w:t>
      </w:r>
      <w:r>
        <w:t>, if</w:t>
      </w:r>
      <w:proofErr w:type="gramEnd"/>
      <w:r>
        <w:t xml:space="preserve"> it is running. If the timer value indicates neither zero nor deactivated and no </w:t>
      </w:r>
      <w:r>
        <w:rPr>
          <w:lang w:eastAsia="zh-CN"/>
        </w:rPr>
        <w:t>S-NSSAI</w:t>
      </w:r>
      <w:r>
        <w:t xml:space="preserve"> was provided during the PDU session establishment and the request type was different from "initial emergency request" and different from "</w:t>
      </w:r>
      <w:r>
        <w:rPr>
          <w:lang w:eastAsia="ko-KR"/>
        </w:rPr>
        <w:t>existing emergency PDU session</w:t>
      </w:r>
      <w:r>
        <w:t xml:space="preserve">", the UE shall stop timer T3585 associated with no </w:t>
      </w:r>
      <w:r>
        <w:rPr>
          <w:lang w:eastAsia="zh-CN"/>
        </w:rPr>
        <w:t>S-NSSAI</w:t>
      </w:r>
      <w:r>
        <w:t xml:space="preserve"> if it is running. The timer T3585 to be stopped includes</w:t>
      </w:r>
      <w:del w:id="92" w:author="MTK" w:date="2022-08-10T16:08:00Z">
        <w:r w:rsidDel="00DD5B04">
          <w:delText xml:space="preserve"> </w:delText>
        </w:r>
      </w:del>
      <w:ins w:id="93" w:author="MTK" w:date="2022-08-10T16:08:00Z">
        <w:r w:rsidR="00DD5B04">
          <w:t>:</w:t>
        </w:r>
      </w:ins>
    </w:p>
    <w:p w14:paraId="3361D909" w14:textId="0450DA30" w:rsidR="00956A9F" w:rsidRDefault="00DD5B04" w:rsidP="00F454B6">
      <w:pPr>
        <w:pStyle w:val="B2"/>
        <w:rPr>
          <w:ins w:id="94" w:author="MTK" w:date="2022-08-10T16:13:00Z"/>
          <w:lang w:eastAsia="zh-TW"/>
        </w:rPr>
      </w:pPr>
      <w:ins w:id="95" w:author="MTK" w:date="2022-08-10T16:08:00Z">
        <w:r>
          <w:rPr>
            <w:lang w:eastAsia="zh-TW"/>
          </w:rPr>
          <w:t>-</w:t>
        </w:r>
        <w:r>
          <w:rPr>
            <w:lang w:eastAsia="zh-TW"/>
          </w:rPr>
          <w:tab/>
        </w:r>
      </w:ins>
      <w:r w:rsidR="0003778B">
        <w:rPr>
          <w:lang w:eastAsia="zh-TW"/>
        </w:rPr>
        <w:t>the timer T3585 applied for all the PLMNs</w:t>
      </w:r>
      <w:ins w:id="96" w:author="MTK" w:date="2022-08-10T16:12:00Z">
        <w:r w:rsidR="00956A9F">
          <w:rPr>
            <w:lang w:eastAsia="zh-TW"/>
          </w:rPr>
          <w:t xml:space="preserve"> and for the access over which the</w:t>
        </w:r>
        <w:r w:rsidR="00956A9F">
          <w:rPr>
            <w:rFonts w:hint="eastAsia"/>
            <w:lang w:eastAsia="zh-TW"/>
          </w:rPr>
          <w:t xml:space="preserve"> </w:t>
        </w:r>
        <w:r w:rsidR="00956A9F">
          <w:t>PDU SESSION RELEASE COMMAND</w:t>
        </w:r>
        <w:r w:rsidR="00956A9F">
          <w:rPr>
            <w:rFonts w:hint="eastAsia"/>
            <w:lang w:eastAsia="zh-TW"/>
          </w:rPr>
          <w:t xml:space="preserve"> i</w:t>
        </w:r>
        <w:r w:rsidR="00956A9F">
          <w:rPr>
            <w:lang w:eastAsia="zh-TW"/>
          </w:rPr>
          <w:t>s received</w:t>
        </w:r>
      </w:ins>
      <w:r w:rsidR="0003778B">
        <w:rPr>
          <w:lang w:eastAsia="zh-TW"/>
        </w:rPr>
        <w:t xml:space="preserve">, if </w:t>
      </w:r>
      <w:proofErr w:type="gramStart"/>
      <w:r w:rsidR="0003778B">
        <w:rPr>
          <w:lang w:eastAsia="zh-TW"/>
        </w:rPr>
        <w:t>running</w:t>
      </w:r>
      <w:ins w:id="97" w:author="MTK" w:date="2022-08-10T16:11:00Z">
        <w:r w:rsidR="00956A9F">
          <w:rPr>
            <w:lang w:eastAsia="zh-TW"/>
          </w:rPr>
          <w:t>;</w:t>
        </w:r>
      </w:ins>
      <w:proofErr w:type="gramEnd"/>
    </w:p>
    <w:p w14:paraId="1D75BA4A" w14:textId="70829A29" w:rsidR="0000426C" w:rsidRDefault="0000426C" w:rsidP="0000426C">
      <w:pPr>
        <w:pStyle w:val="B2"/>
        <w:rPr>
          <w:ins w:id="98" w:author="MTK" w:date="2022-08-10T16:13:00Z"/>
          <w:lang w:eastAsia="zh-TW"/>
        </w:rPr>
      </w:pPr>
      <w:ins w:id="99" w:author="MTK" w:date="2022-08-10T16:13:00Z">
        <w:r>
          <w:rPr>
            <w:lang w:eastAsia="zh-TW"/>
          </w:rPr>
          <w:t>-</w:t>
        </w:r>
        <w:r>
          <w:rPr>
            <w:lang w:eastAsia="zh-TW"/>
          </w:rPr>
          <w:tab/>
          <w:t>the timer T3585 applied for all the PLMNs and</w:t>
        </w:r>
        <w:r w:rsidR="0004246B">
          <w:rPr>
            <w:lang w:eastAsia="zh-TW"/>
          </w:rPr>
          <w:t xml:space="preserve"> for </w:t>
        </w:r>
        <w:r w:rsidR="0004246B">
          <w:t>both 3GPP access type and non-3GPP access type</w:t>
        </w:r>
        <w:r>
          <w:rPr>
            <w:lang w:eastAsia="zh-TW"/>
          </w:rPr>
          <w:t xml:space="preserve">, if </w:t>
        </w:r>
        <w:proofErr w:type="gramStart"/>
        <w:r>
          <w:rPr>
            <w:lang w:eastAsia="zh-TW"/>
          </w:rPr>
          <w:t>running;</w:t>
        </w:r>
        <w:proofErr w:type="gramEnd"/>
      </w:ins>
    </w:p>
    <w:p w14:paraId="053D2AB8" w14:textId="0A259F87" w:rsidR="00E32ACE" w:rsidRDefault="001740A7" w:rsidP="00F454B6">
      <w:pPr>
        <w:pStyle w:val="B2"/>
        <w:rPr>
          <w:ins w:id="100" w:author="MTK" w:date="2022-08-10T16:14:00Z"/>
          <w:lang w:eastAsia="zh-TW"/>
        </w:rPr>
      </w:pPr>
      <w:ins w:id="101" w:author="MTK" w:date="2022-08-10T16:13:00Z">
        <w:r>
          <w:rPr>
            <w:lang w:eastAsia="zh-TW"/>
          </w:rPr>
          <w:t>-</w:t>
        </w:r>
        <w:r>
          <w:rPr>
            <w:lang w:eastAsia="zh-TW"/>
          </w:rPr>
          <w:tab/>
        </w:r>
      </w:ins>
      <w:del w:id="102" w:author="MTK" w:date="2022-08-10T16:13:00Z">
        <w:r w:rsidR="0003778B" w:rsidDel="001740A7">
          <w:rPr>
            <w:lang w:eastAsia="zh-TW"/>
          </w:rPr>
          <w:delText xml:space="preserve">, and </w:delText>
        </w:r>
      </w:del>
      <w:r w:rsidR="0003778B">
        <w:rPr>
          <w:lang w:eastAsia="zh-TW"/>
        </w:rPr>
        <w:t>the timer T3585 applied for the registered PLMN</w:t>
      </w:r>
      <w:ins w:id="103" w:author="MTK" w:date="2022-08-10T16:13:00Z">
        <w:r w:rsidR="00AC2737">
          <w:rPr>
            <w:lang w:eastAsia="zh-TW"/>
          </w:rPr>
          <w:t xml:space="preserve"> and for the access over which the</w:t>
        </w:r>
        <w:r w:rsidR="00AC2737">
          <w:rPr>
            <w:rFonts w:hint="eastAsia"/>
            <w:lang w:eastAsia="zh-TW"/>
          </w:rPr>
          <w:t xml:space="preserve"> </w:t>
        </w:r>
        <w:r w:rsidR="00AC2737">
          <w:t>PDU SESSION RELEASE COMMAND</w:t>
        </w:r>
        <w:r w:rsidR="00AC2737">
          <w:rPr>
            <w:rFonts w:hint="eastAsia"/>
            <w:lang w:eastAsia="zh-TW"/>
          </w:rPr>
          <w:t xml:space="preserve"> i</w:t>
        </w:r>
        <w:r w:rsidR="00AC2737">
          <w:rPr>
            <w:lang w:eastAsia="zh-TW"/>
          </w:rPr>
          <w:t>s received</w:t>
        </w:r>
      </w:ins>
      <w:r w:rsidR="0003778B">
        <w:rPr>
          <w:lang w:eastAsia="zh-TW"/>
        </w:rPr>
        <w:t>, if running</w:t>
      </w:r>
      <w:ins w:id="104" w:author="MTK" w:date="2022-08-10T16:13:00Z">
        <w:r w:rsidR="00B00E63">
          <w:rPr>
            <w:lang w:eastAsia="zh-TW"/>
          </w:rPr>
          <w:t>;</w:t>
        </w:r>
      </w:ins>
      <w:del w:id="105" w:author="MTK" w:date="2022-08-10T16:13:00Z">
        <w:r w:rsidR="0003778B" w:rsidDel="00B00E63">
          <w:rPr>
            <w:lang w:eastAsia="zh-TW"/>
          </w:rPr>
          <w:delText>.</w:delText>
        </w:r>
      </w:del>
      <w:ins w:id="106" w:author="MTK" w:date="2022-08-10T16:13:00Z">
        <w:r w:rsidR="00E32ACE">
          <w:rPr>
            <w:lang w:eastAsia="zh-TW"/>
          </w:rPr>
          <w:t xml:space="preserve"> </w:t>
        </w:r>
        <w:r w:rsidR="008D4978">
          <w:rPr>
            <w:lang w:eastAsia="zh-TW"/>
          </w:rPr>
          <w:t>a</w:t>
        </w:r>
        <w:r w:rsidR="00E32ACE">
          <w:rPr>
            <w:lang w:eastAsia="zh-TW"/>
          </w:rPr>
          <w:t>nd</w:t>
        </w:r>
      </w:ins>
    </w:p>
    <w:p w14:paraId="3680A233" w14:textId="44102664" w:rsidR="003D0DEC" w:rsidRDefault="003D0DEC" w:rsidP="003D0DEC">
      <w:pPr>
        <w:pStyle w:val="B2"/>
        <w:rPr>
          <w:ins w:id="107" w:author="MTK" w:date="2022-08-10T16:14:00Z"/>
          <w:lang w:eastAsia="zh-TW"/>
        </w:rPr>
      </w:pPr>
      <w:ins w:id="108" w:author="MTK" w:date="2022-08-10T16:14:00Z">
        <w:r>
          <w:rPr>
            <w:lang w:eastAsia="zh-TW"/>
          </w:rPr>
          <w:lastRenderedPageBreak/>
          <w:t>-</w:t>
        </w:r>
        <w:r>
          <w:rPr>
            <w:lang w:eastAsia="zh-TW"/>
          </w:rPr>
          <w:tab/>
          <w:t>the timer T3585 applied for the registered PLMN and</w:t>
        </w:r>
        <w:r w:rsidR="00080753">
          <w:rPr>
            <w:lang w:eastAsia="zh-TW"/>
          </w:rPr>
          <w:t xml:space="preserve"> for </w:t>
        </w:r>
        <w:r w:rsidR="00080753">
          <w:t>both 3GPP access type and non-3GPP access type</w:t>
        </w:r>
        <w:r>
          <w:rPr>
            <w:lang w:eastAsia="zh-TW"/>
          </w:rPr>
          <w:t xml:space="preserve">, if </w:t>
        </w:r>
        <w:proofErr w:type="gramStart"/>
        <w:r>
          <w:rPr>
            <w:lang w:eastAsia="zh-TW"/>
          </w:rPr>
          <w:t>running;</w:t>
        </w:r>
        <w:proofErr w:type="gramEnd"/>
      </w:ins>
    </w:p>
    <w:p w14:paraId="4BA87C50" w14:textId="53CEB46F" w:rsidR="0003778B" w:rsidRDefault="006249CA" w:rsidP="006249CA">
      <w:pPr>
        <w:pStyle w:val="B1"/>
      </w:pPr>
      <w:ins w:id="109" w:author="MTK" w:date="2022-08-10T16:18:00Z">
        <w:r>
          <w:tab/>
        </w:r>
      </w:ins>
      <w:del w:id="110" w:author="MTK" w:date="2022-08-10T16:14:00Z">
        <w:r w:rsidR="0003778B" w:rsidDel="00940C9C">
          <w:delText xml:space="preserve"> </w:delText>
        </w:r>
      </w:del>
      <w:r w:rsidR="0003778B">
        <w:t>The UE shall then start timer T3585 with the value provided in the Back-off timer value IE and:</w:t>
      </w:r>
    </w:p>
    <w:p w14:paraId="19B5F962" w14:textId="77777777" w:rsidR="0003778B" w:rsidRDefault="0003778B" w:rsidP="0003778B">
      <w:pPr>
        <w:pStyle w:val="B2"/>
      </w:pPr>
      <w:r>
        <w:t>1)</w:t>
      </w:r>
      <w:r>
        <w:tab/>
        <w:t xml:space="preserve">if an S-NSSAI was provided by the UE during the PDU session establishment, the UE shall not send another PDU SESSION ESTABLISHMENT REQUEST message, or PDU SESSION MODIFICATION REQUEST message </w:t>
      </w:r>
      <w:r>
        <w:rPr>
          <w:lang w:eastAsia="zh-TW"/>
        </w:rPr>
        <w:t>with exception of those identified in subclause </w:t>
      </w:r>
      <w:r>
        <w:t>6.4.2.1,</w:t>
      </w:r>
      <w:r>
        <w:rPr>
          <w:lang w:eastAsia="zh-TW"/>
        </w:rPr>
        <w:t xml:space="preserve"> </w:t>
      </w:r>
      <w:r>
        <w:t xml:space="preserve">for the </w:t>
      </w:r>
      <w:r>
        <w:rPr>
          <w:lang w:eastAsia="zh-CN"/>
        </w:rPr>
        <w:t>S-NSSAI</w:t>
      </w:r>
      <w:r>
        <w:t xml:space="preserve"> of the PDU session, until timer T3585 expires or timer T3585 is stopped; and</w:t>
      </w:r>
    </w:p>
    <w:p w14:paraId="752CE2CA" w14:textId="77777777" w:rsidR="0003778B" w:rsidRDefault="0003778B" w:rsidP="0003778B">
      <w:pPr>
        <w:pStyle w:val="B2"/>
      </w:pPr>
      <w:r>
        <w:t>2)</w:t>
      </w:r>
      <w:r>
        <w:tab/>
        <w:t>if the request type was different from "initial emergency request" and from "</w:t>
      </w:r>
      <w:r>
        <w:rPr>
          <w:lang w:eastAsia="ko-KR"/>
        </w:rPr>
        <w:t>existing emergency PDU session</w:t>
      </w:r>
      <w:r>
        <w:t>", and an S-NSSAI was not provided by the UE during the PDU session establishment, the UE shall not send another PDU SESSION ESTABLISHMENT REQUEST message without an S-NSSAI and with request type different from "initial emergency request" and different from "</w:t>
      </w:r>
      <w:r>
        <w:rPr>
          <w:lang w:eastAsia="ko-KR"/>
        </w:rPr>
        <w:t>existing emergency PDU session</w:t>
      </w:r>
      <w:r>
        <w:t xml:space="preserve">", or another PDU SESSION MODIFICATION REQUEST message </w:t>
      </w:r>
      <w:r>
        <w:rPr>
          <w:lang w:eastAsia="zh-TW"/>
        </w:rPr>
        <w:t>with exception of those identified in subclause </w:t>
      </w:r>
      <w:r>
        <w:t>6.4.2.1,</w:t>
      </w:r>
      <w:r>
        <w:rPr>
          <w:lang w:eastAsia="zh-TW"/>
        </w:rPr>
        <w:t xml:space="preserve"> </w:t>
      </w:r>
      <w:r>
        <w:t>for a non-emergency PDU session established without an S-NSSAI provided by the UE, until timer T3585 expires or timer T3585 is stopped.</w:t>
      </w:r>
    </w:p>
    <w:p w14:paraId="56055671" w14:textId="77777777" w:rsidR="0003778B" w:rsidRDefault="0003778B" w:rsidP="0003778B">
      <w:pPr>
        <w:pStyle w:val="B2"/>
      </w:pPr>
      <w:r>
        <w:t xml:space="preserve">The UE shall not stop timer T3585 upon a PLMN change or inter-system </w:t>
      </w:r>
      <w:proofErr w:type="gramStart"/>
      <w:r>
        <w:t>change;</w:t>
      </w:r>
      <w:proofErr w:type="gramEnd"/>
    </w:p>
    <w:p w14:paraId="67E8D7B9" w14:textId="77777777" w:rsidR="00A5674A" w:rsidRDefault="0003778B" w:rsidP="0003778B">
      <w:pPr>
        <w:pStyle w:val="B1"/>
        <w:rPr>
          <w:ins w:id="111" w:author="MTK" w:date="2022-08-10T16:15:00Z"/>
        </w:rPr>
      </w:pPr>
      <w:r>
        <w:t>b)</w:t>
      </w:r>
      <w:r>
        <w:tab/>
        <w:t xml:space="preserve">if the timer value indicates that this timer is deactivated and an S-NSSAI was provided during the PDU session establishment, the UE shall stop timer T3585 associated with the </w:t>
      </w:r>
      <w:r>
        <w:rPr>
          <w:lang w:eastAsia="zh-CN"/>
        </w:rPr>
        <w:t>S-NSSAI of the PDU session</w:t>
      </w:r>
      <w:r>
        <w:t xml:space="preserve">, if it is running. If the timer value indicates that this timer is deactivated and no </w:t>
      </w:r>
      <w:r>
        <w:rPr>
          <w:lang w:eastAsia="zh-CN"/>
        </w:rPr>
        <w:t>S-NSSAI</w:t>
      </w:r>
      <w:r>
        <w:t xml:space="preserve"> was provided during the PDU session establishment and the request type was different from "initial emergency request" and different from "</w:t>
      </w:r>
      <w:r>
        <w:rPr>
          <w:lang w:eastAsia="ko-KR"/>
        </w:rPr>
        <w:t>existing emergency PDU session</w:t>
      </w:r>
      <w:r>
        <w:t xml:space="preserve">", the UE shall stop timer T3585 associated with no </w:t>
      </w:r>
      <w:r>
        <w:rPr>
          <w:lang w:eastAsia="zh-CN"/>
        </w:rPr>
        <w:t>S-NSSAI</w:t>
      </w:r>
      <w:r>
        <w:t xml:space="preserve"> if it is running. The timer T3585 to be stopped includes</w:t>
      </w:r>
      <w:del w:id="112" w:author="MTK" w:date="2022-08-10T16:15:00Z">
        <w:r w:rsidDel="00BF1782">
          <w:delText xml:space="preserve"> </w:delText>
        </w:r>
      </w:del>
      <w:ins w:id="113" w:author="MTK" w:date="2022-08-10T16:15:00Z">
        <w:r w:rsidR="00BF1782">
          <w:t>:</w:t>
        </w:r>
      </w:ins>
    </w:p>
    <w:p w14:paraId="4BE68377" w14:textId="40AAFD87" w:rsidR="00BE2DDE" w:rsidRDefault="00A5674A" w:rsidP="00DC2D66">
      <w:pPr>
        <w:pStyle w:val="B2"/>
        <w:rPr>
          <w:ins w:id="114" w:author="MTK" w:date="2022-08-10T16:20:00Z"/>
          <w:lang w:eastAsia="zh-TW"/>
        </w:rPr>
      </w:pPr>
      <w:ins w:id="115" w:author="MTK" w:date="2022-08-10T16:15:00Z">
        <w:r>
          <w:t>-</w:t>
        </w:r>
        <w:r>
          <w:tab/>
        </w:r>
      </w:ins>
      <w:r w:rsidR="0003778B">
        <w:rPr>
          <w:lang w:eastAsia="zh-TW"/>
        </w:rPr>
        <w:t>the timer T3585 applied for all the PLMNs</w:t>
      </w:r>
      <w:ins w:id="116" w:author="MTK" w:date="2022-08-10T16:20:00Z">
        <w:r w:rsidR="00E30AD2">
          <w:rPr>
            <w:lang w:eastAsia="zh-TW"/>
          </w:rPr>
          <w:t xml:space="preserve"> and for the access over which the</w:t>
        </w:r>
        <w:r w:rsidR="00E30AD2">
          <w:rPr>
            <w:rFonts w:hint="eastAsia"/>
            <w:lang w:eastAsia="zh-TW"/>
          </w:rPr>
          <w:t xml:space="preserve"> </w:t>
        </w:r>
        <w:r w:rsidR="00E30AD2">
          <w:t>PDU SESSION RELEASE COMMAND</w:t>
        </w:r>
        <w:r w:rsidR="00E30AD2">
          <w:rPr>
            <w:rFonts w:hint="eastAsia"/>
            <w:lang w:eastAsia="zh-TW"/>
          </w:rPr>
          <w:t xml:space="preserve"> i</w:t>
        </w:r>
        <w:r w:rsidR="00E30AD2">
          <w:rPr>
            <w:lang w:eastAsia="zh-TW"/>
          </w:rPr>
          <w:t>s received</w:t>
        </w:r>
      </w:ins>
      <w:r w:rsidR="0003778B">
        <w:rPr>
          <w:lang w:eastAsia="zh-TW"/>
        </w:rPr>
        <w:t xml:space="preserve">, if </w:t>
      </w:r>
      <w:proofErr w:type="gramStart"/>
      <w:r w:rsidR="0003778B">
        <w:rPr>
          <w:lang w:eastAsia="zh-TW"/>
        </w:rPr>
        <w:t>running</w:t>
      </w:r>
      <w:ins w:id="117" w:author="MTK" w:date="2022-08-10T16:20:00Z">
        <w:r w:rsidR="00BE2DDE">
          <w:rPr>
            <w:lang w:eastAsia="zh-TW"/>
          </w:rPr>
          <w:t>;</w:t>
        </w:r>
        <w:proofErr w:type="gramEnd"/>
      </w:ins>
    </w:p>
    <w:p w14:paraId="70DA8131" w14:textId="127364EA" w:rsidR="00461CCA" w:rsidRDefault="00461CCA" w:rsidP="00461CCA">
      <w:pPr>
        <w:pStyle w:val="B2"/>
        <w:rPr>
          <w:ins w:id="118" w:author="MTK" w:date="2022-08-10T16:21:00Z"/>
          <w:lang w:eastAsia="zh-TW"/>
        </w:rPr>
      </w:pPr>
      <w:ins w:id="119" w:author="MTK" w:date="2022-08-10T16:21:00Z">
        <w:r>
          <w:t>-</w:t>
        </w:r>
        <w:r>
          <w:tab/>
        </w:r>
        <w:r>
          <w:rPr>
            <w:lang w:eastAsia="zh-TW"/>
          </w:rPr>
          <w:t xml:space="preserve">the timer T3585 applied for all the PLMNs and </w:t>
        </w:r>
        <w:r w:rsidR="000B715D">
          <w:rPr>
            <w:lang w:eastAsia="zh-TW"/>
          </w:rPr>
          <w:t xml:space="preserve">for </w:t>
        </w:r>
        <w:r w:rsidR="000B715D">
          <w:t>both 3GPP access type and non-3GPP access type</w:t>
        </w:r>
        <w:r w:rsidR="000B715D">
          <w:rPr>
            <w:lang w:eastAsia="zh-TW"/>
          </w:rPr>
          <w:t xml:space="preserve">, if </w:t>
        </w:r>
        <w:proofErr w:type="gramStart"/>
        <w:r w:rsidR="000B715D">
          <w:rPr>
            <w:lang w:eastAsia="zh-TW"/>
          </w:rPr>
          <w:t>running</w:t>
        </w:r>
        <w:r>
          <w:rPr>
            <w:lang w:eastAsia="zh-TW"/>
          </w:rPr>
          <w:t>;</w:t>
        </w:r>
        <w:proofErr w:type="gramEnd"/>
      </w:ins>
    </w:p>
    <w:p w14:paraId="6C8CCEB0" w14:textId="643EFE80" w:rsidR="00B56B85" w:rsidRDefault="00A2338F" w:rsidP="00DC2D66">
      <w:pPr>
        <w:pStyle w:val="B2"/>
        <w:rPr>
          <w:ins w:id="120" w:author="MTK" w:date="2022-08-10T16:21:00Z"/>
          <w:lang w:eastAsia="zh-TW"/>
        </w:rPr>
      </w:pPr>
      <w:ins w:id="121" w:author="MTK" w:date="2022-08-10T16:20:00Z">
        <w:r>
          <w:rPr>
            <w:lang w:eastAsia="zh-TW"/>
          </w:rPr>
          <w:t>-</w:t>
        </w:r>
        <w:r>
          <w:rPr>
            <w:lang w:eastAsia="zh-TW"/>
          </w:rPr>
          <w:tab/>
        </w:r>
      </w:ins>
      <w:del w:id="122" w:author="MTK" w:date="2022-08-10T16:21:00Z">
        <w:r w:rsidR="0003778B" w:rsidDel="00F8727B">
          <w:rPr>
            <w:lang w:eastAsia="zh-TW"/>
          </w:rPr>
          <w:delText xml:space="preserve">, and </w:delText>
        </w:r>
      </w:del>
      <w:r w:rsidR="0003778B">
        <w:rPr>
          <w:lang w:eastAsia="zh-TW"/>
        </w:rPr>
        <w:t>the timer T3585 applied for the registered PLMN</w:t>
      </w:r>
      <w:ins w:id="123" w:author="MTK" w:date="2022-08-10T14:42:00Z">
        <w:r w:rsidR="009D6675">
          <w:rPr>
            <w:lang w:eastAsia="zh-TW"/>
          </w:rPr>
          <w:t xml:space="preserve"> and</w:t>
        </w:r>
        <w:r w:rsidR="009D6675">
          <w:rPr>
            <w:rFonts w:hint="eastAsia"/>
            <w:lang w:eastAsia="zh-TW"/>
          </w:rPr>
          <w:t xml:space="preserve"> </w:t>
        </w:r>
        <w:r w:rsidR="009D6675">
          <w:rPr>
            <w:lang w:eastAsia="zh-TW"/>
          </w:rPr>
          <w:t xml:space="preserve">for </w:t>
        </w:r>
        <w:r w:rsidR="009D6675">
          <w:rPr>
            <w:rFonts w:hint="eastAsia"/>
            <w:lang w:eastAsia="zh-TW"/>
          </w:rPr>
          <w:t>c</w:t>
        </w:r>
        <w:r w:rsidR="009D6675">
          <w:rPr>
            <w:lang w:eastAsia="zh-TW"/>
          </w:rPr>
          <w:t xml:space="preserve">urrent access </w:t>
        </w:r>
        <w:r w:rsidR="009D6675">
          <w:rPr>
            <w:rFonts w:hint="eastAsia"/>
            <w:lang w:eastAsia="zh-TW"/>
          </w:rPr>
          <w:t>t</w:t>
        </w:r>
        <w:r w:rsidR="009D6675">
          <w:rPr>
            <w:lang w:eastAsia="zh-TW"/>
          </w:rPr>
          <w:t xml:space="preserve">ype or </w:t>
        </w:r>
        <w:r w:rsidR="009D6675" w:rsidRPr="00BD5B91">
          <w:rPr>
            <w:lang w:eastAsia="zh-TW"/>
          </w:rPr>
          <w:t>both 3GPP access type and non-3GPP access type</w:t>
        </w:r>
      </w:ins>
      <w:r w:rsidR="0003778B">
        <w:rPr>
          <w:lang w:eastAsia="zh-TW"/>
        </w:rPr>
        <w:t>, if running</w:t>
      </w:r>
      <w:ins w:id="124" w:author="MTK" w:date="2022-08-10T16:21:00Z">
        <w:r w:rsidR="00DF299F">
          <w:rPr>
            <w:lang w:eastAsia="zh-TW"/>
          </w:rPr>
          <w:t>; and</w:t>
        </w:r>
      </w:ins>
      <w:del w:id="125" w:author="MTK" w:date="2022-08-10T16:21:00Z">
        <w:r w:rsidR="0003778B" w:rsidDel="00DF299F">
          <w:rPr>
            <w:lang w:eastAsia="zh-TW"/>
          </w:rPr>
          <w:delText>.</w:delText>
        </w:r>
      </w:del>
    </w:p>
    <w:p w14:paraId="59FA978E" w14:textId="654693E7" w:rsidR="0037215D" w:rsidRDefault="0037215D" w:rsidP="0037215D">
      <w:pPr>
        <w:pStyle w:val="B2"/>
        <w:rPr>
          <w:ins w:id="126" w:author="MTK" w:date="2022-08-10T16:21:00Z"/>
          <w:lang w:eastAsia="zh-TW"/>
        </w:rPr>
      </w:pPr>
      <w:ins w:id="127" w:author="MTK" w:date="2022-08-10T16:21:00Z">
        <w:r>
          <w:rPr>
            <w:lang w:eastAsia="zh-TW"/>
          </w:rPr>
          <w:t>-</w:t>
        </w:r>
        <w:r>
          <w:rPr>
            <w:lang w:eastAsia="zh-TW"/>
          </w:rPr>
          <w:tab/>
          <w:t>the timer T3585 applied for the registered PLMN and</w:t>
        </w:r>
        <w:r>
          <w:rPr>
            <w:rFonts w:hint="eastAsia"/>
            <w:lang w:eastAsia="zh-TW"/>
          </w:rPr>
          <w:t xml:space="preserve"> </w:t>
        </w:r>
      </w:ins>
      <w:ins w:id="128" w:author="MTK" w:date="2022-08-10T16:22:00Z">
        <w:r w:rsidR="00AB0614">
          <w:rPr>
            <w:lang w:eastAsia="zh-TW"/>
          </w:rPr>
          <w:t xml:space="preserve">for </w:t>
        </w:r>
        <w:r w:rsidR="00AB0614">
          <w:t>both 3GPP access type and non-3GPP access type</w:t>
        </w:r>
      </w:ins>
      <w:ins w:id="129" w:author="MTK" w:date="2022-08-10T16:21:00Z">
        <w:r>
          <w:rPr>
            <w:lang w:eastAsia="zh-TW"/>
          </w:rPr>
          <w:t xml:space="preserve">, if </w:t>
        </w:r>
        <w:proofErr w:type="gramStart"/>
        <w:r>
          <w:rPr>
            <w:lang w:eastAsia="zh-TW"/>
          </w:rPr>
          <w:t>running</w:t>
        </w:r>
        <w:r w:rsidR="006C0806">
          <w:rPr>
            <w:lang w:eastAsia="zh-TW"/>
          </w:rPr>
          <w:t>;</w:t>
        </w:r>
        <w:proofErr w:type="gramEnd"/>
      </w:ins>
    </w:p>
    <w:p w14:paraId="25D21F05" w14:textId="46D44C6D" w:rsidR="0003778B" w:rsidRDefault="002B4C71" w:rsidP="002B4C71">
      <w:pPr>
        <w:pStyle w:val="B1"/>
      </w:pPr>
      <w:ins w:id="130" w:author="MTK" w:date="2022-08-10T16:21:00Z">
        <w:r>
          <w:tab/>
        </w:r>
      </w:ins>
      <w:del w:id="131" w:author="MTK" w:date="2022-08-10T16:27:00Z">
        <w:r w:rsidR="0003778B" w:rsidDel="00BE4088">
          <w:delText xml:space="preserve"> </w:delText>
        </w:r>
      </w:del>
      <w:r w:rsidR="0003778B">
        <w:t>In addition:</w:t>
      </w:r>
    </w:p>
    <w:p w14:paraId="08FCC0DC" w14:textId="77777777" w:rsidR="0003778B" w:rsidRDefault="0003778B" w:rsidP="0003778B">
      <w:pPr>
        <w:pStyle w:val="B2"/>
      </w:pPr>
      <w:r>
        <w:t>1)</w:t>
      </w:r>
      <w:r>
        <w:tab/>
        <w:t xml:space="preserve">if an S-NSSAI was provided by the UE during the PDU session establishment, the UE shall not send another PDU SESSION ESTABLISHMENT REQUEST, or PDU SESSION MODIFICATION REQUEST </w:t>
      </w:r>
      <w:r>
        <w:rPr>
          <w:lang w:eastAsia="zh-TW"/>
        </w:rPr>
        <w:t>with exception of those identified in subclause </w:t>
      </w:r>
      <w:r>
        <w:t>6.4.2.1,</w:t>
      </w:r>
      <w:r>
        <w:rPr>
          <w:lang w:eastAsia="zh-TW"/>
        </w:rPr>
        <w:t xml:space="preserve"> </w:t>
      </w:r>
      <w:r>
        <w:t xml:space="preserve">for the </w:t>
      </w:r>
      <w:r>
        <w:rPr>
          <w:lang w:eastAsia="zh-CN"/>
        </w:rPr>
        <w:t>S-NSSAI</w:t>
      </w:r>
      <w:r>
        <w:t xml:space="preserve"> of the PDU session until the UE is switched off, the USIM is removed, the entry in the "list of subscriber data" for the current SNPN is updated, or a PDU SESSION MODIFICATION COMMAND message for the </w:t>
      </w:r>
      <w:r>
        <w:rPr>
          <w:lang w:eastAsia="zh-CN"/>
        </w:rPr>
        <w:t>S-NSSAI</w:t>
      </w:r>
      <w:r>
        <w:t xml:space="preserve"> of the PDU session from the network, or a PDU SESSION AUTHENTICATION COMMAND message for the </w:t>
      </w:r>
      <w:r>
        <w:rPr>
          <w:lang w:eastAsia="zh-CN"/>
        </w:rPr>
        <w:t>S-NSSAI</w:t>
      </w:r>
      <w:r>
        <w:t xml:space="preserve"> of the PDU session from the network, or a PDU SESSION RELEASE COMMAND message </w:t>
      </w:r>
      <w:r>
        <w:rPr>
          <w:lang w:eastAsia="zh-CN"/>
        </w:rPr>
        <w:t xml:space="preserve">without the </w:t>
      </w:r>
      <w:r>
        <w:t xml:space="preserve">Back-off timer </w:t>
      </w:r>
      <w:r>
        <w:rPr>
          <w:lang w:eastAsia="zh-TW"/>
        </w:rPr>
        <w:t xml:space="preserve">value </w:t>
      </w:r>
      <w:r>
        <w:t xml:space="preserve">IE or including 5GSM cause #39 </w:t>
      </w:r>
      <w:r>
        <w:rPr>
          <w:lang w:eastAsia="ko-KR"/>
        </w:rPr>
        <w:t xml:space="preserve">"reactivation requested" </w:t>
      </w:r>
      <w:r>
        <w:t xml:space="preserve">for the </w:t>
      </w:r>
      <w:r>
        <w:rPr>
          <w:lang w:eastAsia="zh-CN"/>
        </w:rPr>
        <w:t>S-NSSAI</w:t>
      </w:r>
      <w:r>
        <w:t xml:space="preserve"> of the PDU session from the network; and</w:t>
      </w:r>
    </w:p>
    <w:p w14:paraId="637F7AAE" w14:textId="77777777" w:rsidR="0003778B" w:rsidRDefault="0003778B" w:rsidP="0003778B">
      <w:pPr>
        <w:pStyle w:val="B2"/>
      </w:pPr>
      <w:r>
        <w:t>2)</w:t>
      </w:r>
      <w:r>
        <w:tab/>
        <w:t>if the request type was different from "initial emergency request" and from "</w:t>
      </w:r>
      <w:r>
        <w:rPr>
          <w:lang w:eastAsia="ko-KR"/>
        </w:rPr>
        <w:t>existing emergency PDU session</w:t>
      </w:r>
      <w:r>
        <w:t>", and an S-NSSAI was not provided by the UE during the PDU session establishment, the UE shall not send another PDU SESSION ESTABLISHMENT REQUEST message without an S-NSSAI and with request type different from "initial emergency request" and different from "</w:t>
      </w:r>
      <w:r>
        <w:rPr>
          <w:lang w:eastAsia="ko-KR"/>
        </w:rPr>
        <w:t>existing emergency PDU session</w:t>
      </w:r>
      <w:r>
        <w:t xml:space="preserve">", or another PDU SESSION MODIFICATION REQUEST message </w:t>
      </w:r>
      <w:r>
        <w:rPr>
          <w:lang w:eastAsia="zh-TW"/>
        </w:rPr>
        <w:t>with exception of those identified in subclause </w:t>
      </w:r>
      <w:r>
        <w:t>6.4.2.1,</w:t>
      </w:r>
      <w:r>
        <w:rPr>
          <w:lang w:eastAsia="zh-TW"/>
        </w:rPr>
        <w:t xml:space="preserve"> </w:t>
      </w:r>
      <w:r>
        <w:t xml:space="preserve">for a non-emergency PDU session established without an S-NSSAI provided by the UE, , until the UE is switched off, the USIM is removed, the entry in the "list of subscriber data" for the current SNPN is updated, or a PDU SESSION MODIFICATION COMMAND message for a non-emergency PDU session established without an S-NSSAI provided by the UE, or a PDU SESSION AUTHENTICATION COMMAND message for a non-emergency PDU session established without an S-NSSAI provided by the UE, or a PDU SESSION RELEASE COMMAND message </w:t>
      </w:r>
      <w:r>
        <w:rPr>
          <w:lang w:eastAsia="zh-CN"/>
        </w:rPr>
        <w:t xml:space="preserve">without the </w:t>
      </w:r>
      <w:r>
        <w:t xml:space="preserve">Back-off timer </w:t>
      </w:r>
      <w:r>
        <w:rPr>
          <w:lang w:eastAsia="zh-TW"/>
        </w:rPr>
        <w:t xml:space="preserve">value </w:t>
      </w:r>
      <w:r>
        <w:t>IE</w:t>
      </w:r>
      <w:r>
        <w:rPr>
          <w:lang w:eastAsia="ko-KR"/>
        </w:rPr>
        <w:t xml:space="preserve"> </w:t>
      </w:r>
      <w:r>
        <w:t xml:space="preserve">or including 5GSM cause #39 </w:t>
      </w:r>
      <w:r>
        <w:rPr>
          <w:lang w:eastAsia="ko-KR"/>
        </w:rPr>
        <w:t>"reactivation requested</w:t>
      </w:r>
      <w:r>
        <w:t>" for a non-emergency PDU session established without an S-NSSAI provided by the UE.</w:t>
      </w:r>
    </w:p>
    <w:p w14:paraId="2C925F58" w14:textId="77777777" w:rsidR="0003778B" w:rsidRDefault="0003778B" w:rsidP="0003778B">
      <w:pPr>
        <w:pStyle w:val="B2"/>
      </w:pPr>
      <w:r>
        <w:lastRenderedPageBreak/>
        <w:t>The timer T3585 remains deactivated upon a PLMN change or inter-system change; and</w:t>
      </w:r>
    </w:p>
    <w:p w14:paraId="06608FA9" w14:textId="77777777" w:rsidR="0003778B" w:rsidRDefault="0003778B" w:rsidP="0003778B">
      <w:pPr>
        <w:pStyle w:val="B1"/>
      </w:pPr>
      <w:r>
        <w:t>c)</w:t>
      </w:r>
      <w:r>
        <w:tab/>
        <w:t>if the timer value indicates zero:</w:t>
      </w:r>
    </w:p>
    <w:p w14:paraId="4173EDF5" w14:textId="77777777" w:rsidR="0003778B" w:rsidRDefault="0003778B" w:rsidP="0003778B">
      <w:pPr>
        <w:pStyle w:val="B2"/>
      </w:pPr>
      <w:r>
        <w:t>1)</w:t>
      </w:r>
      <w:r>
        <w:tab/>
        <w:t xml:space="preserve">if an S-NSSAI was provided by the UE during the PDU session establishment, the UE shall stop timer T3585 associated with the </w:t>
      </w:r>
      <w:r>
        <w:rPr>
          <w:lang w:eastAsia="zh-CN"/>
        </w:rPr>
        <w:t xml:space="preserve">S-NSSAI of the PDU session </w:t>
      </w:r>
      <w:r>
        <w:t xml:space="preserve">(including </w:t>
      </w:r>
      <w:r>
        <w:rPr>
          <w:lang w:eastAsia="zh-TW"/>
        </w:rPr>
        <w:t>the timer T3585 applied for all the PLMNs, if running, and the timer T3585 applied for the registered PLMN, if running)</w:t>
      </w:r>
      <w:r>
        <w:t xml:space="preserve">, if running, and may send another PDU SESSION ESTABLISHMENT REQUEST, or PDU SESSION MODIFICATION REQUEST message for the </w:t>
      </w:r>
      <w:r>
        <w:rPr>
          <w:lang w:eastAsia="zh-CN"/>
        </w:rPr>
        <w:t>S-NSSAI of the PDU session</w:t>
      </w:r>
      <w:r>
        <w:t>; and</w:t>
      </w:r>
    </w:p>
    <w:p w14:paraId="177CA640" w14:textId="77777777" w:rsidR="0003778B" w:rsidRDefault="0003778B" w:rsidP="0003778B">
      <w:pPr>
        <w:pStyle w:val="B2"/>
      </w:pPr>
      <w:r>
        <w:t>2)</w:t>
      </w:r>
      <w:r>
        <w:tab/>
        <w:t xml:space="preserve">if no </w:t>
      </w:r>
      <w:r>
        <w:rPr>
          <w:lang w:eastAsia="zh-CN"/>
        </w:rPr>
        <w:t>S-NSSAI</w:t>
      </w:r>
      <w:r>
        <w:t xml:space="preserve"> was provided during the PDU session establishment and the request type was different from "initial emergency request" and different from "</w:t>
      </w:r>
      <w:r>
        <w:rPr>
          <w:lang w:eastAsia="ko-KR"/>
        </w:rPr>
        <w:t>existing emergency PDU session</w:t>
      </w:r>
      <w:r>
        <w:t xml:space="preserve">", the UE shall stop timer T3585 associated with no </w:t>
      </w:r>
      <w:r>
        <w:rPr>
          <w:lang w:eastAsia="zh-CN"/>
        </w:rPr>
        <w:t xml:space="preserve">S-NSSAI </w:t>
      </w:r>
      <w:r>
        <w:t xml:space="preserve">(including </w:t>
      </w:r>
      <w:r>
        <w:rPr>
          <w:lang w:eastAsia="zh-TW"/>
        </w:rPr>
        <w:t>the timer T3585 applied for all the PLMNs, if running, and the timer T3585 applied for the registered PLMN, if running)</w:t>
      </w:r>
      <w:r>
        <w:t>, if running, and may send another PDU SESSION ESTABLISHMENT REQUEST message without an S-NSSAI, or another PDU SESSION MODIFICATION REQUEST message without an S-NSSAI provided by the UE.</w:t>
      </w:r>
    </w:p>
    <w:p w14:paraId="24029B5A" w14:textId="77777777" w:rsidR="0003778B" w:rsidRDefault="0003778B" w:rsidP="0003778B">
      <w:r>
        <w:t>If the 5GSM congestion re-attempt indicator IE with the ABO bit set to "The back-off timer is applied in all PLMNs" is included in the PDU SESSION RELEASE COMMAND message with the 5GSM cause value #69 "insufficient resources for specific slice", then the UE shall apply the timer T3585 for all the PLMNs. Otherwise, the UE shall apply the timer T3585 for the registered PLMN.</w:t>
      </w:r>
    </w:p>
    <w:p w14:paraId="130E84B8" w14:textId="77777777" w:rsidR="0003778B" w:rsidRDefault="0003778B" w:rsidP="0003778B">
      <w:pPr>
        <w:rPr>
          <w:lang w:val="en-US"/>
        </w:rPr>
      </w:pPr>
      <w:r>
        <w:t xml:space="preserve">If the 5GSM </w:t>
      </w:r>
      <w:proofErr w:type="gramStart"/>
      <w:r>
        <w:t>cause</w:t>
      </w:r>
      <w:proofErr w:type="gramEnd"/>
      <w:r>
        <w:t xml:space="preserve"> value is #</w:t>
      </w:r>
      <w:r>
        <w:rPr>
          <w:lang w:eastAsia="zh-CN"/>
        </w:rPr>
        <w:t>69</w:t>
      </w:r>
      <w:r>
        <w:t xml:space="preserve"> "insufficient resources for specific slice" and the Back-off timer value IE is not included, then the UE may send another PDU SESSION ESTABLISHMENT REQUEST message or PDU SESSION MODIFICATION REQUEST message for the same S-NSSAI or without an S-NSSAI.</w:t>
      </w:r>
    </w:p>
    <w:p w14:paraId="2F064316" w14:textId="77777777" w:rsidR="0003778B" w:rsidRDefault="0003778B" w:rsidP="0003778B">
      <w:pPr>
        <w:rPr>
          <w:lang w:eastAsia="ja-JP"/>
        </w:rPr>
      </w:pPr>
      <w:r>
        <w:t xml:space="preserve">When the timer T3585 is running or the timer is deactivated, the UE </w:t>
      </w:r>
      <w:proofErr w:type="gramStart"/>
      <w:r>
        <w:t>is allowed to</w:t>
      </w:r>
      <w:proofErr w:type="gramEnd"/>
      <w:r>
        <w:t xml:space="preserve"> initiate a PDU session establishment procedure for emergency services.</w:t>
      </w:r>
    </w:p>
    <w:p w14:paraId="1E487E55" w14:textId="77777777" w:rsidR="0003778B" w:rsidRDefault="0003778B" w:rsidP="0003778B">
      <w:pPr>
        <w:rPr>
          <w:lang w:eastAsia="ja-JP"/>
        </w:rPr>
      </w:pPr>
      <w:r>
        <w:t>If the timer T3585 is running when the UE enters state 5GMM-DEREGISTERED, the UE remains switched on, and the USIM in the UE (if any) remains the same and the entry in the "list of subscriber data" for the SNPN to which timer T3585 is associated (if any) is not updated, then timer T3585 is kept running until it expires or it is stopped.</w:t>
      </w:r>
    </w:p>
    <w:p w14:paraId="5E234676" w14:textId="77777777" w:rsidR="0003778B" w:rsidRDefault="0003778B" w:rsidP="0003778B">
      <w:pPr>
        <w:rPr>
          <w:lang w:eastAsia="en-GB"/>
        </w:rPr>
      </w:pPr>
      <w:r>
        <w:t>If the UE is switched off when the timer T3585 is running, and if the USIM in the UE (if any) remains the same and the entry in the "list of subscriber data" for the SNPN to which timer T3585 is associated (if any) is not updated when the UE is switched on, the UE shall behave as follows:</w:t>
      </w:r>
    </w:p>
    <w:p w14:paraId="0A5316EE" w14:textId="77777777" w:rsidR="0003778B" w:rsidRDefault="0003778B" w:rsidP="0003778B">
      <w:pPr>
        <w:pStyle w:val="B1"/>
      </w:pPr>
      <w:r>
        <w:t>-</w:t>
      </w:r>
      <w:r>
        <w:tab/>
        <w:t xml:space="preserve">let t1 be the time remaining for T3585 timeout at switch off and let </w:t>
      </w:r>
      <w:proofErr w:type="spellStart"/>
      <w:r>
        <w:t>t</w:t>
      </w:r>
      <w:proofErr w:type="spellEnd"/>
      <w:r>
        <w:t xml:space="preserve">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p>
    <w:p w14:paraId="30A357D1" w14:textId="77777777" w:rsidR="0003778B" w:rsidRDefault="0003778B" w:rsidP="0003778B">
      <w:pPr>
        <w:pStyle w:val="NO"/>
      </w:pPr>
      <w:r>
        <w:t>NOTE</w:t>
      </w:r>
      <w:r>
        <w:rPr>
          <w:rFonts w:eastAsia="Malgun Gothic"/>
          <w:lang w:eastAsia="ko-KR"/>
        </w:rPr>
        <w:t> 5</w:t>
      </w:r>
      <w:r>
        <w:t>:</w:t>
      </w:r>
      <w:r>
        <w:tab/>
        <w:t xml:space="preserve">As described in this subclause, upon PLMN change or inter-system change, the UE does not stop </w:t>
      </w:r>
      <w:r>
        <w:rPr>
          <w:lang w:eastAsia="ja-JP"/>
        </w:rPr>
        <w:t xml:space="preserve">the </w:t>
      </w:r>
      <w:r>
        <w:t xml:space="preserve">timer T3584 or T3585. This means </w:t>
      </w:r>
      <w:r>
        <w:rPr>
          <w:lang w:val="en-US"/>
        </w:rPr>
        <w:t xml:space="preserve">the timer </w:t>
      </w:r>
      <w:r>
        <w:t xml:space="preserve">T3584 or T3585 </w:t>
      </w:r>
      <w:r>
        <w:rPr>
          <w:lang w:eastAsia="zh-CN"/>
        </w:rPr>
        <w:t>c</w:t>
      </w:r>
      <w:r>
        <w:t>an still be running or be deactivated for the given 5G</w:t>
      </w:r>
      <w:r>
        <w:rPr>
          <w:lang w:val="en-US"/>
        </w:rPr>
        <w:t xml:space="preserve">SM procedure, the PLMN, the </w:t>
      </w:r>
      <w:r>
        <w:t xml:space="preserve">S-NSSAI and optionally the DNN combination when the UE returns to the PLMN or when it performs inter-system change back from S1 mode to N1 mode. </w:t>
      </w:r>
      <w:proofErr w:type="gramStart"/>
      <w:r>
        <w:t>Thus</w:t>
      </w:r>
      <w:proofErr w:type="gramEnd"/>
      <w:r>
        <w:t xml:space="preserve"> the UE can still be prevented from sending another PDU SESSION ESTABLISHMENT REQUEST or PDU SESSION MODIFICATION REQUEST message in the PLMN for the same S-NSSAI and optionally the same DNN.</w:t>
      </w:r>
    </w:p>
    <w:p w14:paraId="056CBEFA" w14:textId="77777777" w:rsidR="0003778B" w:rsidRDefault="0003778B" w:rsidP="0003778B">
      <w:r>
        <w:t xml:space="preserve">Upon PLMN change, if T3584 is running or is deactivated for an S-NSSAI, a DNN, and old PLMN, but T3584 is not running and is not deactivated for the S-NSSAI, the DNN, and new PLMN, then the UE </w:t>
      </w:r>
      <w:proofErr w:type="gramStart"/>
      <w:r>
        <w:t>is allowed to</w:t>
      </w:r>
      <w:proofErr w:type="gramEnd"/>
      <w:r>
        <w:t xml:space="preserve"> send a PDU SESSION ESTABLISHMENT REQUEST message for the same S-NSSAI and the same DNN in the new PLMN.</w:t>
      </w:r>
    </w:p>
    <w:p w14:paraId="37E72C53" w14:textId="77777777" w:rsidR="0003778B" w:rsidRDefault="0003778B" w:rsidP="0003778B">
      <w:r>
        <w:t xml:space="preserve">Upon PLMN change, if T3585 is running or is deactivated for an S-NSSAI and old PLMN, but T3585 is not running and is not deactivated for the S-NSSAI and new PLMN, then the UE </w:t>
      </w:r>
      <w:proofErr w:type="gramStart"/>
      <w:r>
        <w:t>is allowed to</w:t>
      </w:r>
      <w:proofErr w:type="gramEnd"/>
      <w:r>
        <w:t xml:space="preserve"> send a PDU SESSION ESTABLISHMENT REQUEST message for the same S-NSSAI in the new PLMN.</w:t>
      </w:r>
    </w:p>
    <w:p w14:paraId="3A9C4C23" w14:textId="77777777" w:rsidR="0003778B" w:rsidRDefault="0003778B" w:rsidP="0003778B">
      <w:pPr>
        <w:rPr>
          <w:lang w:eastAsia="zh-CN"/>
        </w:rPr>
      </w:pPr>
      <w:r>
        <w:t xml:space="preserve">If the PDU SESSION RELEASE COMMAND message includes 5GSM cause #29 "user authentication or authorization failed "and the Back-off timer value IE, the UE shall behave as </w:t>
      </w:r>
      <w:r>
        <w:rPr>
          <w:lang w:eastAsia="zh-CN"/>
        </w:rPr>
        <w:t>follows:</w:t>
      </w:r>
    </w:p>
    <w:p w14:paraId="1921A858" w14:textId="77777777" w:rsidR="0003778B" w:rsidRDefault="0003778B" w:rsidP="0003778B">
      <w:pPr>
        <w:pStyle w:val="B1"/>
        <w:rPr>
          <w:lang w:eastAsia="en-GB"/>
        </w:rPr>
      </w:pPr>
      <w:r>
        <w:t>a)</w:t>
      </w:r>
      <w:r>
        <w:tab/>
        <w:t>if the timer value indicates neither zero nor deactivated and:</w:t>
      </w:r>
    </w:p>
    <w:p w14:paraId="3B43F257" w14:textId="77777777" w:rsidR="0003778B" w:rsidRDefault="0003778B" w:rsidP="0003778B">
      <w:pPr>
        <w:pStyle w:val="B2"/>
      </w:pPr>
      <w:r>
        <w:t>1)</w:t>
      </w:r>
      <w:r>
        <w:tab/>
        <w:t xml:space="preserve">if the UE provided a DNN and S-NSSAI to the network during the PDU session establishment, the UE shall start the back-off timer with the value provided in the Back-off timer value IE for the PDU session </w:t>
      </w:r>
      <w:r>
        <w:lastRenderedPageBreak/>
        <w:t>establishment procedure and [PLMN, DNN, (mapped) HPLMN S-NSSAI] combination. The UE shall not send another PDU SESSION ESTABLISHMENT REQUEST message for the same DNN and (mapped) HPLMN S-NSSAI in the current PLMN, until the back-off timer expires, the UE is switched off, the USIM is removed, or the entry in the "list of subscriber data" for the current SNPN is updated if the UE does not support access to an SNPN using credentials from a credentials holder, or the selected entry of the "list of subscriber data" is updated if the UE supports access to an SNPN using credentials from a credentials holder;</w:t>
      </w:r>
    </w:p>
    <w:p w14:paraId="38B4BA30" w14:textId="77777777" w:rsidR="0003778B" w:rsidRDefault="0003778B" w:rsidP="0003778B">
      <w:pPr>
        <w:pStyle w:val="B2"/>
      </w:pPr>
      <w:r>
        <w:t>2)</w:t>
      </w:r>
      <w:r>
        <w:tab/>
        <w:t>if the UE provided a DNN to the network during the PDU session establishment, the UE shall start the back-off timer with the value provided in the Back-off timer value IE for the PDU session establishment procedure and [PLMN, DNN] combination. The UE shall not send another PDU SESSION ESTABLISHMENT REQUEST message for the same DNN in the current PLMN, until the back-off timer expires, the UE is switched off, the USIM is removed, or the entry in the "list of subscriber data" for the current SNPN is updated if the UE does not support access to an SNPN using credentials from a credentials holder, or the selected entry of the "list of subscriber data" is updated if the UE supports access to an SNPN using credentials from a credentials holder;</w:t>
      </w:r>
    </w:p>
    <w:p w14:paraId="0857A154" w14:textId="77777777" w:rsidR="0003778B" w:rsidRDefault="0003778B" w:rsidP="0003778B">
      <w:pPr>
        <w:pStyle w:val="B2"/>
      </w:pPr>
      <w:r>
        <w:t>3)</w:t>
      </w:r>
      <w:r>
        <w:tab/>
        <w:t>if the UE did not provide a DNN or S-NSSAI or any of the two parameters to the network during the PDU session establishment, it shall start the back-off timer accordingly for the PDU session establishment procedure and the [PLMN, DNN, no S-NSSAI], [PLMN, no DNN, (mapped) HPLMN S-NSSAI] or [PLMN, no DNN, no S-NSSAI] combination. Dependent on the combination, the UE shall not send another PDU SESSION ESTABLISHMENT REQUEST message for the same [PLMN, DNN, no S-NSSAI], [PLMN, no DNN, (mapped) HPLMN S-NSSAI] or [PLMN, no DNN, no S-NSSAI] combination in the current PLMN, until the back-off timer expires, the UE is switched off, the USIM is removed, or the entry in the "list of subscriber data" for the current SNPN is updated if the UE does not support access to an SNPN using credentials from a credentials holder, or the selected entry of the "list of subscriber data" is updated if the UE supports access to an SNPN using credentials from a credentials holder; or</w:t>
      </w:r>
    </w:p>
    <w:p w14:paraId="24D4B77C" w14:textId="77777777" w:rsidR="0003778B" w:rsidRDefault="0003778B" w:rsidP="0003778B">
      <w:pPr>
        <w:pStyle w:val="B2"/>
      </w:pPr>
      <w:r>
        <w:t>4)</w:t>
      </w:r>
      <w:r>
        <w:tab/>
        <w:t>if the UE did not provide a DNN to the network during the PDU session establishment, it shall start the back-off timer accordingly for the PDU session establishment procedure and the [PLMN, no DNN] combination. The UE shall not send another PDU SESSION ESTABLISHMENT REQUEST message for the same [PLMN, no DNN] in the current PLMN, until the back-off timer expires, the UE is switched off, the USIM is removed, or the entry in the "list of subscriber data" for the current SNPN is updated if the UE does not support access to an SNPN using credentials from a credentials holder, or the selected entry of the "list of subscriber data" is updated if the UE supports access to an SNPN using credentials from a credentials holder;</w:t>
      </w:r>
    </w:p>
    <w:p w14:paraId="0F8FCAB8" w14:textId="77777777" w:rsidR="0003778B" w:rsidRDefault="0003778B" w:rsidP="0003778B">
      <w:pPr>
        <w:pStyle w:val="B1"/>
      </w:pPr>
      <w:r>
        <w:t>b)</w:t>
      </w:r>
      <w:r>
        <w:tab/>
        <w:t>if the timer value indicates that this timer is deactivated and:</w:t>
      </w:r>
    </w:p>
    <w:p w14:paraId="1A60B0F0" w14:textId="77777777" w:rsidR="0003778B" w:rsidRDefault="0003778B" w:rsidP="0003778B">
      <w:pPr>
        <w:pStyle w:val="B2"/>
      </w:pPr>
      <w:r>
        <w:t>1)</w:t>
      </w:r>
      <w:r>
        <w:tab/>
        <w:t>if the UE provided a DNN and S-NSSAI to the network during the PDU session establishment, the UE shall not send another PDU SESSION ESTABLISHMENT REQUEST message for the same DNN and (mapped) HPLMN S-NSSAI in the current PLMN, until the UE is switched off, the USIM is removed, or the entry in the "list of subscriber data" for the current SNPN is updated if the UE does not support access to an SNPN using credentials from a credentials holder, or the selected entry of the "list of subscriber data" is updated if the UE supports access to an SNPN using credentials from a credentials holder;</w:t>
      </w:r>
    </w:p>
    <w:p w14:paraId="0A70B498" w14:textId="77777777" w:rsidR="0003778B" w:rsidRDefault="0003778B" w:rsidP="0003778B">
      <w:pPr>
        <w:pStyle w:val="B2"/>
      </w:pPr>
      <w:r>
        <w:t>2)</w:t>
      </w:r>
      <w:r>
        <w:tab/>
        <w:t>if the UE provided a DNN to the network during the PDU session establishment, the UE shall not send another PDU SESSION ESTABLISHMENT REQUEST message for the same DNN in the current PLMN, until the UE is switched off, the USIM is removed, or the entry in the "list of subscriber data" for the current SNPN is updated if the UE does not support access to an SNPN using credentials from a credentials holder, or the selected entry of the "list of subscriber data" is updated if the UE supports access to an SNPN using credentials from a credentials holder;</w:t>
      </w:r>
    </w:p>
    <w:p w14:paraId="20CCD0AF" w14:textId="77777777" w:rsidR="0003778B" w:rsidRDefault="0003778B" w:rsidP="0003778B">
      <w:pPr>
        <w:pStyle w:val="B2"/>
      </w:pPr>
      <w:r>
        <w:t>3)</w:t>
      </w:r>
      <w:r>
        <w:tab/>
        <w:t>if the UE did not provide a DNN or S-NSSAI or any of the two parameters to the network during the PDU session establishment, the UE shall not send another PDU SESSION ESTABLISHMENT REQUEST message for the same [PLMN, DNN, no S-NSSAI], [PLMN, no DNN, (mapped) HPLMN S-NSSAI] or [PLMN, no DNN, no S-NSSAI] combination in the current PLMN, until the UE is switched off, the USIM is removed, or the entry in the "list of subscriber data" for the current SNPN is updated if the UE does not support access to an SNPN using credentials from a credentials holder, or the selected entry of the "list of subscriber data" is updated if the UE supports access to an SNPN using credentials from a credentials holder; or</w:t>
      </w:r>
    </w:p>
    <w:p w14:paraId="6C6E9C84" w14:textId="77777777" w:rsidR="0003778B" w:rsidRDefault="0003778B" w:rsidP="0003778B">
      <w:pPr>
        <w:pStyle w:val="B2"/>
      </w:pPr>
      <w:r>
        <w:t>4)</w:t>
      </w:r>
      <w:r>
        <w:tab/>
        <w:t xml:space="preserve">if the UE did not provide a DNN to the network during the PDU session establishment, the UE shall not send another PDU SESSION ESTABLISHMENT REQUEST message for the same [PLMN, no DNN] in the current PLMN, until the UE is switched off, the USIM is removed, or the entry in the "list of subscriber data" </w:t>
      </w:r>
      <w:r>
        <w:lastRenderedPageBreak/>
        <w:t>for the current SNPN is updated if the UE does not support access to an SNPN using credentials from a credentials holder, or the selected entry of the "list of subscriber data" is updated if the UE supports access to an SNPN using credentials from a credentials holder; and</w:t>
      </w:r>
    </w:p>
    <w:p w14:paraId="6A777713" w14:textId="77777777" w:rsidR="0003778B" w:rsidRDefault="0003778B" w:rsidP="0003778B">
      <w:pPr>
        <w:pStyle w:val="B1"/>
      </w:pPr>
      <w:r>
        <w:t>c)</w:t>
      </w:r>
      <w:r>
        <w:tab/>
        <w:t xml:space="preserve">if the timer value indicates zero, the UE may send another PDU SESSION ESTABLISHMENT REQUEST message </w:t>
      </w:r>
      <w:bookmarkStart w:id="132" w:name="OLE_LINK5"/>
      <w:r>
        <w:t xml:space="preserve">for the same combination of </w:t>
      </w:r>
      <w:r>
        <w:rPr>
          <w:lang w:eastAsia="ja-JP"/>
        </w:rPr>
        <w:t xml:space="preserve">[PLMN, DNN, </w:t>
      </w:r>
      <w:r>
        <w:t xml:space="preserve">(mapped) HPLMN </w:t>
      </w:r>
      <w:r>
        <w:rPr>
          <w:lang w:eastAsia="ja-JP"/>
        </w:rPr>
        <w:t xml:space="preserve">S-NSSAI], [PLMN, DNN, no S-NSSAI], [PLMN, no DNN, </w:t>
      </w:r>
      <w:r>
        <w:t xml:space="preserve">(mapped) HPLMN </w:t>
      </w:r>
      <w:r>
        <w:rPr>
          <w:lang w:eastAsia="ja-JP"/>
        </w:rPr>
        <w:t>S-NSSAI], or [PLMN, no DNN, no S-NSSAI] in the current PLMN</w:t>
      </w:r>
      <w:bookmarkEnd w:id="132"/>
      <w:r>
        <w:rPr>
          <w:lang w:eastAsia="ja-JP"/>
        </w:rPr>
        <w:t>.</w:t>
      </w:r>
    </w:p>
    <w:p w14:paraId="04200F50" w14:textId="77777777" w:rsidR="0003778B" w:rsidRDefault="0003778B" w:rsidP="0003778B">
      <w:r>
        <w:t>The UE shall not stop any back-off timer:</w:t>
      </w:r>
    </w:p>
    <w:p w14:paraId="5CF829C1" w14:textId="77777777" w:rsidR="0003778B" w:rsidRDefault="0003778B" w:rsidP="0003778B">
      <w:pPr>
        <w:pStyle w:val="B1"/>
      </w:pPr>
      <w:r>
        <w:t>a)</w:t>
      </w:r>
      <w:r>
        <w:tab/>
        <w:t xml:space="preserve">upon a PLMN </w:t>
      </w:r>
      <w:proofErr w:type="gramStart"/>
      <w:r>
        <w:t>change;</w:t>
      </w:r>
      <w:proofErr w:type="gramEnd"/>
    </w:p>
    <w:p w14:paraId="3766CC12" w14:textId="77777777" w:rsidR="0003778B" w:rsidRDefault="0003778B" w:rsidP="0003778B">
      <w:pPr>
        <w:pStyle w:val="B1"/>
      </w:pPr>
      <w:r>
        <w:t>b)</w:t>
      </w:r>
      <w:r>
        <w:tab/>
        <w:t>upon an inter-system change; or</w:t>
      </w:r>
    </w:p>
    <w:p w14:paraId="7DAFAB26" w14:textId="77777777" w:rsidR="0003778B" w:rsidRDefault="0003778B" w:rsidP="0003778B">
      <w:pPr>
        <w:pStyle w:val="B1"/>
      </w:pPr>
      <w:r>
        <w:t>c)</w:t>
      </w:r>
      <w:r>
        <w:tab/>
        <w:t>upon registration over another access type.</w:t>
      </w:r>
    </w:p>
    <w:p w14:paraId="5745BE20" w14:textId="77777777" w:rsidR="0003778B" w:rsidRDefault="0003778B" w:rsidP="0003778B">
      <w:r>
        <w:t>If the PDU SESSION RELEASE COMMAND message includes:</w:t>
      </w:r>
    </w:p>
    <w:p w14:paraId="299BAC11" w14:textId="77777777" w:rsidR="0003778B" w:rsidRDefault="0003778B" w:rsidP="0003778B">
      <w:pPr>
        <w:pStyle w:val="B1"/>
      </w:pPr>
      <w:r>
        <w:t>a)</w:t>
      </w:r>
      <w:r>
        <w:tab/>
        <w:t>5GSM cause #29 "user authentication or authorization failed"; and</w:t>
      </w:r>
    </w:p>
    <w:p w14:paraId="5424C4DE" w14:textId="77777777" w:rsidR="0003778B" w:rsidRDefault="0003778B" w:rsidP="0003778B">
      <w:pPr>
        <w:pStyle w:val="B1"/>
      </w:pPr>
      <w:r>
        <w:t>b)</w:t>
      </w:r>
      <w:r>
        <w:tab/>
        <w:t xml:space="preserve">the service-level-AA response in the Service-level-AA container IE with the SLAR field set to the value of "Service level authentication and authorization was not </w:t>
      </w:r>
      <w:proofErr w:type="gramStart"/>
      <w:r>
        <w:t>successful</w:t>
      </w:r>
      <w:proofErr w:type="gramEnd"/>
      <w:r>
        <w:rPr>
          <w:lang w:eastAsia="zh-CN"/>
        </w:rPr>
        <w:t xml:space="preserve"> or s</w:t>
      </w:r>
      <w:r>
        <w:t xml:space="preserve">ervice level </w:t>
      </w:r>
      <w:r>
        <w:rPr>
          <w:lang w:val="en-US"/>
        </w:rPr>
        <w:t xml:space="preserve">authorization </w:t>
      </w:r>
      <w:r>
        <w:rPr>
          <w:lang w:eastAsia="zh-CN"/>
        </w:rPr>
        <w:t>is revoked</w:t>
      </w:r>
      <w:r>
        <w:t>",</w:t>
      </w:r>
    </w:p>
    <w:p w14:paraId="21A1576F" w14:textId="77777777" w:rsidR="0003778B" w:rsidRDefault="0003778B" w:rsidP="0003778B">
      <w:r>
        <w:t>the UE shall forward the service-level-AA response to the upper layers, so the UUAA authorization data is deleted as specified in 3GPP TS 33.256 [24B].</w:t>
      </w:r>
    </w:p>
    <w:p w14:paraId="45A40E8C" w14:textId="77777777" w:rsidR="0003778B" w:rsidRDefault="0003778B" w:rsidP="0003778B">
      <w:r>
        <w:t xml:space="preserve">The UE shall transport the PDU SESSION RELEASE COMPLETE message and the PDU session ID, using the </w:t>
      </w:r>
      <w:r>
        <w:rPr>
          <w:rFonts w:eastAsia="Malgun Gothic"/>
          <w:lang w:eastAsia="ko-KR"/>
        </w:rPr>
        <w:t>NAS transport procedure as specified in subclause 5.4.5</w:t>
      </w:r>
      <w:r>
        <w:t>.</w:t>
      </w:r>
    </w:p>
    <w:p w14:paraId="41CEE6CD" w14:textId="77777777" w:rsidR="0003778B" w:rsidRDefault="0003778B" w:rsidP="0003778B">
      <w:r>
        <w:t xml:space="preserve">Upon receipt of a PDU SESSION RELEASE COMPLETE </w:t>
      </w:r>
      <w:r>
        <w:rPr>
          <w:lang w:val="en-US"/>
        </w:rPr>
        <w:t xml:space="preserve">message, the SMF </w:t>
      </w:r>
      <w:r>
        <w:t xml:space="preserve">shall </w:t>
      </w:r>
      <w:r>
        <w:rPr>
          <w:lang w:val="en-US"/>
        </w:rPr>
        <w:t xml:space="preserve">stop timer T3592 and shall </w:t>
      </w:r>
      <w:r>
        <w:t>consider the PDU session as released.</w:t>
      </w:r>
    </w:p>
    <w:p w14:paraId="2BEABCAE" w14:textId="77777777" w:rsidR="0003778B" w:rsidRPr="00292AC0" w:rsidRDefault="0003778B" w:rsidP="00E71827"/>
    <w:p w14:paraId="2CC83B64" w14:textId="77777777" w:rsidR="001C7771" w:rsidRDefault="001C7771" w:rsidP="001C777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48B0415C" w14:textId="1D32CF1A" w:rsidR="001C7771" w:rsidRDefault="001C7771" w:rsidP="00787810"/>
    <w:p w14:paraId="413FE15A" w14:textId="2544A5B2" w:rsidR="006C3D30" w:rsidRDefault="006C3D30" w:rsidP="006C3D30">
      <w:pPr>
        <w:pStyle w:val="50"/>
      </w:pPr>
      <w:r w:rsidRPr="006C3D30">
        <w:t>6.4.1.4.2</w:t>
      </w:r>
      <w:r w:rsidRPr="006C3D30">
        <w:tab/>
        <w:t>Handling of network rejection due to congestion control</w:t>
      </w:r>
    </w:p>
    <w:p w14:paraId="6BDA7C74" w14:textId="77777777" w:rsidR="006C3D30" w:rsidRDefault="006C3D30" w:rsidP="006C3D30">
      <w:pPr>
        <w:rPr>
          <w:lang w:eastAsia="en-GB"/>
        </w:rPr>
      </w:pPr>
      <w:r>
        <w:t>If:</w:t>
      </w:r>
    </w:p>
    <w:p w14:paraId="37E55C70" w14:textId="77777777" w:rsidR="006C3D30" w:rsidRDefault="006C3D30" w:rsidP="006C3D30">
      <w:pPr>
        <w:pStyle w:val="B1"/>
      </w:pPr>
      <w:r>
        <w:t>-</w:t>
      </w:r>
      <w:r>
        <w:tab/>
        <w:t xml:space="preserve">the 5GSM cause value #26 "insufficient resources" and the Back-off timer </w:t>
      </w:r>
      <w:r>
        <w:rPr>
          <w:lang w:eastAsia="zh-TW"/>
        </w:rPr>
        <w:t xml:space="preserve">value </w:t>
      </w:r>
      <w:r>
        <w:t xml:space="preserve">IE are included in the PDU SESSION ESTABLISHMENT REJECT </w:t>
      </w:r>
      <w:r>
        <w:rPr>
          <w:lang w:val="en-US"/>
        </w:rPr>
        <w:t>message</w:t>
      </w:r>
      <w:r>
        <w:t>; or</w:t>
      </w:r>
    </w:p>
    <w:p w14:paraId="7517F68C" w14:textId="77777777" w:rsidR="006C3D30" w:rsidRDefault="006C3D30" w:rsidP="006C3D30">
      <w:pPr>
        <w:pStyle w:val="B1"/>
      </w:pPr>
      <w:r>
        <w:t>-</w:t>
      </w:r>
      <w:r>
        <w:tab/>
        <w:t xml:space="preserve">an indication that the 5GSM message was not forwarded due to DNN based congestion control is received along a Back-off timer value and a PDU SESSION ESTABLISHMENT REQUEST message with the PDU session ID IE set to the PDU session ID of the PDU </w:t>
      </w:r>
      <w:proofErr w:type="gramStart"/>
      <w:r>
        <w:t>session;</w:t>
      </w:r>
      <w:proofErr w:type="gramEnd"/>
    </w:p>
    <w:p w14:paraId="335A4C1A" w14:textId="77777777" w:rsidR="006C3D30" w:rsidRDefault="006C3D30" w:rsidP="006C3D30">
      <w:r>
        <w:t xml:space="preserve">the UE shall ignore the 5GSM congestion re-attempt </w:t>
      </w:r>
      <w:proofErr w:type="gramStart"/>
      <w:r>
        <w:t>indicator</w:t>
      </w:r>
      <w:proofErr w:type="gramEnd"/>
      <w:r>
        <w:t xml:space="preserve"> or the Re-attempt indicator IE provided by the network, if any, and the UE shall take different actions depending on the timer value received for timer T3396 in the Back-off timer value IE or depending on the Back-off timer value received from the 5GMM sublayer (if the UE is a UE configured for high priority access in selected PLMN, exceptions are specified in subclause 6.2.7):</w:t>
      </w:r>
    </w:p>
    <w:p w14:paraId="2A264302" w14:textId="77777777" w:rsidR="006C3D30" w:rsidRDefault="006C3D30" w:rsidP="006C3D30">
      <w:pPr>
        <w:pStyle w:val="B1"/>
      </w:pPr>
      <w:r>
        <w:t>a)</w:t>
      </w:r>
      <w:r>
        <w:tab/>
        <w:t>If the timer value indicates neither zero nor deactivated and a DNN was provided during the PDU session establishment, the UE shall stop timer T3396 associated with the corresponding DNN, if it is running. If the timer value indicates neither zero nor deactivated and no DNN was provided during the PDU session establishment and the request type was different from "initial emergency request" and different from "</w:t>
      </w:r>
      <w:r>
        <w:rPr>
          <w:lang w:eastAsia="ko-KR"/>
        </w:rPr>
        <w:t>existing emergency PDU session</w:t>
      </w:r>
      <w:r>
        <w:t>", the UE shall stop timer T3396 associated with no DNN if it is running. The UE shall then start timer T3396 with the value provided in the Back-off timer value IE or with the Back-off timer value received from the 5GMM sublayer and:</w:t>
      </w:r>
    </w:p>
    <w:p w14:paraId="18E57B18" w14:textId="77777777" w:rsidR="006C3D30" w:rsidRDefault="006C3D30" w:rsidP="006C3D30">
      <w:pPr>
        <w:pStyle w:val="B2"/>
      </w:pPr>
      <w:r>
        <w:lastRenderedPageBreak/>
        <w:t>1)</w:t>
      </w:r>
      <w:r>
        <w:tab/>
        <w:t xml:space="preserve">shall not send another PDU SESSION ESTABLISHMENT REQUEST message or PDU SESSION MODIFICATION REQUEST message </w:t>
      </w:r>
      <w:r>
        <w:rPr>
          <w:lang w:eastAsia="zh-TW"/>
        </w:rPr>
        <w:t>with exception of those identified in subclause </w:t>
      </w:r>
      <w:r>
        <w:t>6.4.2.1,</w:t>
      </w:r>
      <w:r>
        <w:rPr>
          <w:lang w:eastAsia="zh-TW"/>
        </w:rPr>
        <w:t xml:space="preserve"> </w:t>
      </w:r>
      <w:r>
        <w:t>for the same DNN that was sent by the UE, until timer T3396 expires or timer T3396 is stopped; and</w:t>
      </w:r>
    </w:p>
    <w:p w14:paraId="36B0199E" w14:textId="77777777" w:rsidR="006C3D30" w:rsidRDefault="006C3D30" w:rsidP="006C3D30">
      <w:pPr>
        <w:pStyle w:val="B2"/>
      </w:pPr>
      <w:r>
        <w:t>2)</w:t>
      </w:r>
      <w:r>
        <w:tab/>
        <w:t>shall not send another PDU SESSION ESTABLISHMENT REQUEST message without a DNN and with request type different from "initial emergency request" and different from "</w:t>
      </w:r>
      <w:r>
        <w:rPr>
          <w:lang w:eastAsia="ko-KR"/>
        </w:rPr>
        <w:t>existing emergency PDU session</w:t>
      </w:r>
      <w:r>
        <w:t xml:space="preserve">", or another PDU SESSION MODIFICATION REQUEST message </w:t>
      </w:r>
      <w:r>
        <w:rPr>
          <w:lang w:eastAsia="zh-TW"/>
        </w:rPr>
        <w:t>with exception of those identified in subclause </w:t>
      </w:r>
      <w:r>
        <w:t>6.4.2.1,</w:t>
      </w:r>
      <w:r>
        <w:rPr>
          <w:lang w:eastAsia="zh-TW"/>
        </w:rPr>
        <w:t xml:space="preserve"> </w:t>
      </w:r>
      <w:r>
        <w:t>for a non-emergency PDU session established without a DNN provided by the UE, if no DNN was provided during the PDU session establishment and the request type was different from "initial emergency request" and different from "</w:t>
      </w:r>
      <w:r>
        <w:rPr>
          <w:lang w:eastAsia="ko-KR"/>
        </w:rPr>
        <w:t>existing emergency PDU session</w:t>
      </w:r>
      <w:r>
        <w:t>", until timer T3396 expires or timer T3396 is stopped.</w:t>
      </w:r>
    </w:p>
    <w:p w14:paraId="1CD38A55" w14:textId="77777777" w:rsidR="006C3D30" w:rsidRDefault="006C3D30" w:rsidP="006C3D30">
      <w:pPr>
        <w:pStyle w:val="B2"/>
      </w:pPr>
      <w:r>
        <w:t xml:space="preserve">The UE shall not stop timer T3396 upon a PLMN change or inter-system </w:t>
      </w:r>
      <w:proofErr w:type="gramStart"/>
      <w:r>
        <w:t>change;</w:t>
      </w:r>
      <w:proofErr w:type="gramEnd"/>
    </w:p>
    <w:p w14:paraId="7A6EA0BD" w14:textId="77777777" w:rsidR="006C3D30" w:rsidRDefault="006C3D30" w:rsidP="006C3D30">
      <w:pPr>
        <w:pStyle w:val="B1"/>
      </w:pPr>
      <w:r>
        <w:t>b)</w:t>
      </w:r>
      <w:r>
        <w:tab/>
        <w:t>if the timer value indicates that this timer is deactivated and a DNN was provided during the PDU session establishment, the UE shall stop timer T3396 associated with the corresponding DNN, if it is running. If the timer value indicates that this timer is deactivated and no DNN was provided during the PDU session establishment and the request type was different from "initial emergency request" and different from "</w:t>
      </w:r>
      <w:r>
        <w:rPr>
          <w:lang w:eastAsia="ko-KR"/>
        </w:rPr>
        <w:t>existing emergency PDU session</w:t>
      </w:r>
      <w:r>
        <w:t>", the UE shall stop timer T3396 associated with no DNN if it is running. The UE:</w:t>
      </w:r>
    </w:p>
    <w:p w14:paraId="011965E7" w14:textId="77777777" w:rsidR="006C3D30" w:rsidRDefault="006C3D30" w:rsidP="006C3D30">
      <w:pPr>
        <w:pStyle w:val="B2"/>
      </w:pPr>
      <w:r>
        <w:t>1)</w:t>
      </w:r>
      <w:r>
        <w:tab/>
        <w:t xml:space="preserve">shall not send another PDU SESSION ESTABLISHMENT REQUEST message or PDU SESSION MODIFICATION REQUEST message </w:t>
      </w:r>
      <w:r>
        <w:rPr>
          <w:lang w:eastAsia="zh-TW"/>
        </w:rPr>
        <w:t>with exception of those identified in subclause </w:t>
      </w:r>
      <w:r>
        <w:t>6.4.2.1,</w:t>
      </w:r>
      <w:r>
        <w:rPr>
          <w:lang w:eastAsia="zh-TW"/>
        </w:rPr>
        <w:t xml:space="preserve"> </w:t>
      </w:r>
      <w:r>
        <w:t xml:space="preserve">for the same DNN until the UE is switched off, the USIM is removed, the entry in the "list of subscriber data" for the current SNPN is updated if the UE does not support access to an SNPN using credentials from a credentials holder, or the selected entry of the "list of subscriber data" is updated if the UE supports access to an SNPN using credentials from a credentials holder, or the UE receives a PDU SESSION MODIFICATION COMMAND message for the same DNN from the network, or a PDU SESSION AUTHENTICATION COMMAND message for the same DNN from the network, or a PDU SESSION RELEASE COMMAND message </w:t>
      </w:r>
      <w:r>
        <w:rPr>
          <w:lang w:eastAsia="zh-CN"/>
        </w:rPr>
        <w:t xml:space="preserve">without the </w:t>
      </w:r>
      <w:r>
        <w:t xml:space="preserve">Back-off timer </w:t>
      </w:r>
      <w:r>
        <w:rPr>
          <w:lang w:eastAsia="zh-TW"/>
        </w:rPr>
        <w:t xml:space="preserve">value </w:t>
      </w:r>
      <w:r>
        <w:t>IE for the same DNN from the network; and</w:t>
      </w:r>
    </w:p>
    <w:p w14:paraId="4667107B" w14:textId="77777777" w:rsidR="006C3D30" w:rsidRDefault="006C3D30" w:rsidP="006C3D30">
      <w:pPr>
        <w:pStyle w:val="B2"/>
      </w:pPr>
      <w:r>
        <w:t>2)</w:t>
      </w:r>
      <w:r>
        <w:tab/>
        <w:t>shall not send another PDU SESSION ESTABLISHMENT REQUEST message without a DNN and with request type different from "initial emergency request" and different from "</w:t>
      </w:r>
      <w:r>
        <w:rPr>
          <w:lang w:eastAsia="ko-KR"/>
        </w:rPr>
        <w:t>existing emergency PDU session</w:t>
      </w:r>
      <w:r>
        <w:t xml:space="preserve">", or another PDU SESSION MODIFICATION REQUEST message </w:t>
      </w:r>
      <w:r>
        <w:rPr>
          <w:lang w:eastAsia="zh-TW"/>
        </w:rPr>
        <w:t>with exception of those identified in subclause </w:t>
      </w:r>
      <w:r>
        <w:t>6.4.2.1,</w:t>
      </w:r>
      <w:r>
        <w:rPr>
          <w:lang w:eastAsia="zh-TW"/>
        </w:rPr>
        <w:t xml:space="preserve"> </w:t>
      </w:r>
      <w:r>
        <w:t>for a non-emergency PDU session established without a DNN provided by the UE, if no DNN was provided during the PDU session establishment and the request type was different from "initial emergency request" and different from "</w:t>
      </w:r>
      <w:r>
        <w:rPr>
          <w:lang w:eastAsia="ko-KR"/>
        </w:rPr>
        <w:t>existing emergency PDU session</w:t>
      </w:r>
      <w:r>
        <w:t>", until the UE is switched off, the USIM is removed, the entry in the "list of subscriber data" for the current SNPN is updated if the UE does not support access to an SNPN using credentials from a credentials holder, or the selected entry of the "list of subscriber data" is updated if the UE supports access to an SNPN using credentials from a credentials holder, or the UE receives a PDU SESSION MODIFICATION COMMAND message for a non-emergency PDU session established without a DNN provided by the UE, or a PDU SESSION AUTHENTICATION COMMAND message for a non-emergency PDU session established without a DNN provided by the UE, or a PDU SESSION RELEASE COMMAND message</w:t>
      </w:r>
      <w:r>
        <w:rPr>
          <w:lang w:eastAsia="zh-CN"/>
        </w:rPr>
        <w:t xml:space="preserve"> without the </w:t>
      </w:r>
      <w:r>
        <w:t xml:space="preserve">Back-off timer </w:t>
      </w:r>
      <w:r>
        <w:rPr>
          <w:lang w:eastAsia="zh-TW"/>
        </w:rPr>
        <w:t xml:space="preserve">value </w:t>
      </w:r>
      <w:r>
        <w:t>IE for a non-emergency PDU session established without a DNN provided by the UE.</w:t>
      </w:r>
    </w:p>
    <w:p w14:paraId="7AF0160C" w14:textId="77777777" w:rsidR="006C3D30" w:rsidRDefault="006C3D30" w:rsidP="006C3D30">
      <w:pPr>
        <w:pStyle w:val="B2"/>
      </w:pPr>
      <w:r>
        <w:tab/>
        <w:t>The timer T3396 remains deactivated upon a PLMN change or inter-system change; and</w:t>
      </w:r>
    </w:p>
    <w:p w14:paraId="678ACE15" w14:textId="77777777" w:rsidR="006C3D30" w:rsidRDefault="006C3D30" w:rsidP="006C3D30">
      <w:pPr>
        <w:pStyle w:val="B1"/>
      </w:pPr>
      <w:r>
        <w:t>c)</w:t>
      </w:r>
      <w:r>
        <w:tab/>
        <w:t>if the timer value indicates zero, the UE:</w:t>
      </w:r>
    </w:p>
    <w:p w14:paraId="5310E20E" w14:textId="77777777" w:rsidR="006C3D30" w:rsidRDefault="006C3D30" w:rsidP="006C3D30">
      <w:pPr>
        <w:pStyle w:val="B2"/>
      </w:pPr>
      <w:r>
        <w:t>1)</w:t>
      </w:r>
      <w:r>
        <w:tab/>
        <w:t>shall stop timer T3396 associated with the corresponding DNN, if running, and may send another PDU SESSION ESTABLISHMENT REQUEST message or PDU SESSION MODIFICATION REQUEST message for the same DNN; and</w:t>
      </w:r>
    </w:p>
    <w:p w14:paraId="49BD188A" w14:textId="77777777" w:rsidR="006C3D30" w:rsidRDefault="006C3D30" w:rsidP="006C3D30">
      <w:pPr>
        <w:pStyle w:val="B2"/>
      </w:pPr>
      <w:r>
        <w:t>2)</w:t>
      </w:r>
      <w:r>
        <w:tab/>
        <w:t>if no DNN was provided during the PDU session establishment and the request type was different from "initial emergency request" and different from "</w:t>
      </w:r>
      <w:r>
        <w:rPr>
          <w:lang w:eastAsia="ko-KR"/>
        </w:rPr>
        <w:t>existing emergency PDU session</w:t>
      </w:r>
      <w:r>
        <w:t>", the UE shall stop timer T3396 associated with no DNN, if running, and may send another PDU SESSION ESTABLISHMENT REQUEST message without a DNN, or another PDU SESSION MODIFICATION REQUEST message without a DNN provided by the UE.</w:t>
      </w:r>
    </w:p>
    <w:p w14:paraId="76633DB9" w14:textId="77777777" w:rsidR="006C3D30" w:rsidRDefault="006C3D30" w:rsidP="006C3D30">
      <w:pPr>
        <w:rPr>
          <w:lang w:val="en-US"/>
        </w:rPr>
      </w:pPr>
      <w:r>
        <w:t>If the Back-off timer value IE is not included or no Back-off timer value is received from the 5GMM sublayer, then the UE may send another PDU SESSION ESTABLISHMENT REQUEST message or PDU SESSION MODIFICATION REQUEST message for the same DNN or without a DNN.</w:t>
      </w:r>
    </w:p>
    <w:p w14:paraId="5843C902" w14:textId="77777777" w:rsidR="006C3D30" w:rsidRDefault="006C3D30" w:rsidP="006C3D30">
      <w:pPr>
        <w:rPr>
          <w:lang w:eastAsia="ja-JP"/>
        </w:rPr>
      </w:pPr>
      <w:r>
        <w:lastRenderedPageBreak/>
        <w:t xml:space="preserve">When the timer T3396 is running or the timer is deactivated, the UE </w:t>
      </w:r>
      <w:proofErr w:type="gramStart"/>
      <w:r>
        <w:t>is allowed to</w:t>
      </w:r>
      <w:proofErr w:type="gramEnd"/>
      <w:r>
        <w:t xml:space="preserve"> initiate a PDU session establishment procedure for emergency services.</w:t>
      </w:r>
    </w:p>
    <w:p w14:paraId="3B8333A9" w14:textId="77777777" w:rsidR="006C3D30" w:rsidRDefault="006C3D30" w:rsidP="006C3D30">
      <w:pPr>
        <w:rPr>
          <w:lang w:eastAsia="ja-JP"/>
        </w:rPr>
      </w:pPr>
      <w:r>
        <w:t>If the timer T3396 is running when the UE enters state 5GMM-DEREGISTERED, the UE remains switched on, and the USIM in the UE (if any) remains the same and the entry in the "list of subscriber data" to which timer T3396 is associated (if any) is not updated, then timer T3396 is kept running until it expires or it is stopped.</w:t>
      </w:r>
    </w:p>
    <w:p w14:paraId="33619D62" w14:textId="77777777" w:rsidR="006C3D30" w:rsidRDefault="006C3D30" w:rsidP="006C3D30">
      <w:pPr>
        <w:rPr>
          <w:lang w:eastAsia="en-GB"/>
        </w:rPr>
      </w:pPr>
      <w:r>
        <w:t>If the UE is switched off when the timer T3396 is running, and if the USIM in the UE (if any) remains the same and the entry in the "list of subscriber data" to which timer T3396 is associated (if any) is not updated when the UE is switched on, the UE shall behave as follows:</w:t>
      </w:r>
    </w:p>
    <w:p w14:paraId="42DF7AEA" w14:textId="77777777" w:rsidR="006C3D30" w:rsidRDefault="006C3D30" w:rsidP="006C3D30">
      <w:pPr>
        <w:pStyle w:val="B1"/>
      </w:pPr>
      <w:r>
        <w:t>-</w:t>
      </w:r>
      <w:r>
        <w:tab/>
        <w:t xml:space="preserve">let t1 be the time remaining for T3396 timeout at switch off and let </w:t>
      </w:r>
      <w:proofErr w:type="spellStart"/>
      <w:r>
        <w:t>t</w:t>
      </w:r>
      <w:proofErr w:type="spellEnd"/>
      <w:r>
        <w:t xml:space="preserve">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p>
    <w:p w14:paraId="127B3356" w14:textId="77777777" w:rsidR="006C3D30" w:rsidRDefault="006C3D30" w:rsidP="006C3D30">
      <w:r>
        <w:t>If:</w:t>
      </w:r>
    </w:p>
    <w:p w14:paraId="1B6D12EE" w14:textId="77777777" w:rsidR="006C3D30" w:rsidRDefault="006C3D30" w:rsidP="006C3D30">
      <w:pPr>
        <w:pStyle w:val="B1"/>
      </w:pPr>
      <w:r>
        <w:t>-</w:t>
      </w:r>
      <w:r>
        <w:tab/>
        <w:t xml:space="preserve">the 5GSM cause value #67 "insufficient resources for specific slice and DNN" and the Back-off timer </w:t>
      </w:r>
      <w:r>
        <w:rPr>
          <w:lang w:eastAsia="zh-TW"/>
        </w:rPr>
        <w:t xml:space="preserve">value </w:t>
      </w:r>
      <w:r>
        <w:t xml:space="preserve">IE are included in the PDU SESSION ESTABLISHMENT REJECT </w:t>
      </w:r>
      <w:r>
        <w:rPr>
          <w:lang w:val="en-US"/>
        </w:rPr>
        <w:t>message</w:t>
      </w:r>
      <w:r>
        <w:t>; or</w:t>
      </w:r>
    </w:p>
    <w:p w14:paraId="427C0024" w14:textId="77777777" w:rsidR="006C3D30" w:rsidRDefault="006C3D30" w:rsidP="006C3D30">
      <w:pPr>
        <w:pStyle w:val="B1"/>
      </w:pPr>
      <w:r>
        <w:t>-</w:t>
      </w:r>
      <w:r>
        <w:tab/>
        <w:t xml:space="preserve">an indication that the 5GSM message was not forwarded due to S-NSSAI and DNN based congestion control is received along a Back-off timer value and a PDU SESSION ESTABLISHMENT REQUEST message with the PDU session ID IE set to the PDU session ID of the PDU </w:t>
      </w:r>
      <w:proofErr w:type="gramStart"/>
      <w:r>
        <w:t>session;</w:t>
      </w:r>
      <w:proofErr w:type="gramEnd"/>
    </w:p>
    <w:p w14:paraId="2A1E2A17" w14:textId="77777777" w:rsidR="006C3D30" w:rsidRDefault="006C3D30" w:rsidP="006C3D30">
      <w:r>
        <w:t>the UE shall ignore the Re-attempt indicator IE provided by the network, if any, and take different actions depending on the timer value received for timer T3584 in the Back-off timer value IE or depending on the Back-off timer value received from the 5GMM sublayer (if the UE is a UE configured for high priority access in selected PLMN, exceptions are specified in subclause 6.2.8):</w:t>
      </w:r>
    </w:p>
    <w:p w14:paraId="624172FE" w14:textId="77777777" w:rsidR="006C3D30" w:rsidRDefault="006C3D30" w:rsidP="006C3D30">
      <w:pPr>
        <w:pStyle w:val="B1"/>
      </w:pPr>
      <w:r>
        <w:t>a)</w:t>
      </w:r>
      <w:r>
        <w:tab/>
        <w:t xml:space="preserve">If the timer value indicates neither zero nor deactivated, the UE shall stop timer T3584 associated with the same [S-NSSAI, DNN] combination as that the UE provided during the PDU session </w:t>
      </w:r>
      <w:proofErr w:type="gramStart"/>
      <w:r>
        <w:t>establishment, if</w:t>
      </w:r>
      <w:proofErr w:type="gramEnd"/>
      <w:r>
        <w:t xml:space="preserve"> it is running. If the timer value indicates neither zero nor deactivated and no DNN was provided during the PDU session establishment</w:t>
      </w:r>
      <w:r>
        <w:rPr>
          <w:lang w:eastAsia="zh-CN"/>
        </w:rPr>
        <w:t xml:space="preserve"> and the request type was </w:t>
      </w:r>
      <w:r>
        <w:t>different from "initial emergency request" and different from "</w:t>
      </w:r>
      <w:r>
        <w:rPr>
          <w:lang w:eastAsia="ko-KR"/>
        </w:rPr>
        <w:t>existing emergency PDU session</w:t>
      </w:r>
      <w:r>
        <w:t xml:space="preserve">", the UE shall stop timer T3584 associated with [S-NSSAI, no DNN] combination as that the UE provided during the PDU session </w:t>
      </w:r>
      <w:proofErr w:type="gramStart"/>
      <w:r>
        <w:t>establishment, if</w:t>
      </w:r>
      <w:proofErr w:type="gramEnd"/>
      <w:r>
        <w:t xml:space="preserve"> it is running. If the timer value indicates neither zero nor deactivated and no S-NSSAI was provided during the PDU session establishment, the UE shall stop timer T3584 associated with [no S-NSSAI, DNN] combination as that the UE provided during the PDU session </w:t>
      </w:r>
      <w:proofErr w:type="gramStart"/>
      <w:r>
        <w:t>establishment, if</w:t>
      </w:r>
      <w:proofErr w:type="gramEnd"/>
      <w:r>
        <w:t xml:space="preserve"> it is running. If the timer value indicates neither zero nor deactivated and neither S-NSSAI nor DNN was provided during the PDU session establishment</w:t>
      </w:r>
      <w:r>
        <w:rPr>
          <w:lang w:eastAsia="zh-CN"/>
        </w:rPr>
        <w:t xml:space="preserve"> and the request type was </w:t>
      </w:r>
      <w:r>
        <w:t>different from "initial emergency request" and different from "</w:t>
      </w:r>
      <w:r>
        <w:rPr>
          <w:lang w:eastAsia="ko-KR"/>
        </w:rPr>
        <w:t>existing emergency PDU session</w:t>
      </w:r>
      <w:r>
        <w:t xml:space="preserve">", the UE shall stop timer T3584 associated with [no S-NSSAI, no DNN] combination as that the UE provided during the PDU session </w:t>
      </w:r>
      <w:proofErr w:type="gramStart"/>
      <w:r>
        <w:t>establishment, if</w:t>
      </w:r>
      <w:proofErr w:type="gramEnd"/>
      <w:r>
        <w:t xml:space="preserve"> it is running. The timer T3584 to be stopped includes </w:t>
      </w:r>
      <w:r>
        <w:rPr>
          <w:lang w:eastAsia="zh-TW"/>
        </w:rPr>
        <w:t xml:space="preserve">the timer T3584 applied for all the PLMNs, if running, and the timer T3584 applied for the registered PLMN, if running. </w:t>
      </w:r>
      <w:r>
        <w:t>The UE shall then start timer T3584 with the value provided in the Back-off timer value IE or with the Back-off timer value received from the 5GMM sublayer and:</w:t>
      </w:r>
    </w:p>
    <w:p w14:paraId="03E574C9" w14:textId="77777777" w:rsidR="006C3D30" w:rsidRDefault="006C3D30" w:rsidP="006C3D30">
      <w:pPr>
        <w:pStyle w:val="B2"/>
      </w:pPr>
      <w:r>
        <w:t>1)</w:t>
      </w:r>
      <w:r>
        <w:tab/>
        <w:t xml:space="preserve">shall not send another PDU SESSION ESTABLISHMENT REQUEST message, or PDU SESSION MODIFICATION REQUEST message </w:t>
      </w:r>
      <w:r>
        <w:rPr>
          <w:lang w:eastAsia="zh-TW"/>
        </w:rPr>
        <w:t>with exception of those identified in subclause </w:t>
      </w:r>
      <w:r>
        <w:t>6.4.2.1,</w:t>
      </w:r>
      <w:r>
        <w:rPr>
          <w:lang w:eastAsia="zh-TW"/>
        </w:rPr>
        <w:t xml:space="preserve"> </w:t>
      </w:r>
      <w:r>
        <w:t xml:space="preserve">for the same [S-NSSAI, DNN] combination that was sent by the UE, until timer T3584 expires or timer T3584 is </w:t>
      </w:r>
      <w:proofErr w:type="gramStart"/>
      <w:r>
        <w:t>stopped;</w:t>
      </w:r>
      <w:proofErr w:type="gramEnd"/>
    </w:p>
    <w:p w14:paraId="14BDF5D3" w14:textId="77777777" w:rsidR="006C3D30" w:rsidRDefault="006C3D30" w:rsidP="006C3D30">
      <w:pPr>
        <w:pStyle w:val="B2"/>
      </w:pPr>
      <w:r>
        <w:t>2)</w:t>
      </w:r>
      <w:r>
        <w:tab/>
        <w:t>shall not send another PDU SESSION ESTABLISHMENT REQUEST message with request type different from "initial emergency request" and different from "</w:t>
      </w:r>
      <w:r>
        <w:rPr>
          <w:lang w:eastAsia="ko-KR"/>
        </w:rPr>
        <w:t>existing emergency PDU session</w:t>
      </w:r>
      <w:r>
        <w:t xml:space="preserve">", or another PDU SESSION MODIFICATION REQUEST </w:t>
      </w:r>
      <w:r>
        <w:rPr>
          <w:lang w:eastAsia="zh-TW"/>
        </w:rPr>
        <w:t>with exception of those identified in subclause </w:t>
      </w:r>
      <w:r>
        <w:t>6.4.2.1,</w:t>
      </w:r>
      <w:r>
        <w:rPr>
          <w:lang w:eastAsia="zh-TW"/>
        </w:rPr>
        <w:t xml:space="preserve"> </w:t>
      </w:r>
      <w:r>
        <w:t xml:space="preserve">message for the same [S-NSSAI, no DNN] combination that was sent by the UE, if no DNN was provided during the PDU session establishment, until timer T3584 expires or timer T3584 is </w:t>
      </w:r>
      <w:proofErr w:type="gramStart"/>
      <w:r>
        <w:t>stopped;</w:t>
      </w:r>
      <w:proofErr w:type="gramEnd"/>
    </w:p>
    <w:p w14:paraId="568C58F9" w14:textId="77777777" w:rsidR="006C3D30" w:rsidRDefault="006C3D30" w:rsidP="006C3D30">
      <w:pPr>
        <w:pStyle w:val="B2"/>
      </w:pPr>
      <w:r>
        <w:t>3)</w:t>
      </w:r>
      <w:r>
        <w:tab/>
        <w:t xml:space="preserve">shall not send another PDU SESSION ESTABLISHMENT REQUEST message, or another PDU SESSION MODIFICATION REQUEST message </w:t>
      </w:r>
      <w:r>
        <w:rPr>
          <w:lang w:eastAsia="zh-TW"/>
        </w:rPr>
        <w:t>with exception of those identified in subclause </w:t>
      </w:r>
      <w:r>
        <w:t>6.4.2.1,</w:t>
      </w:r>
      <w:r>
        <w:rPr>
          <w:lang w:eastAsia="zh-TW"/>
        </w:rPr>
        <w:t xml:space="preserve"> </w:t>
      </w:r>
      <w:r>
        <w:t>for the same [no S-NSSAI, DNN] combination that was sent by the UE, if no S-NSSAI was provided during the PDU session establishment, until timer T3584 expires or timer T3584 is stopped; and</w:t>
      </w:r>
    </w:p>
    <w:p w14:paraId="613E2092" w14:textId="77777777" w:rsidR="006C3D30" w:rsidRDefault="006C3D30" w:rsidP="006C3D30">
      <w:pPr>
        <w:pStyle w:val="B2"/>
      </w:pPr>
      <w:r>
        <w:t>4)</w:t>
      </w:r>
      <w:r>
        <w:tab/>
        <w:t>shall not send another PDU SESSION ESTABLISHMENT REQUEST message with request type different from "initial emergency request" and different from "</w:t>
      </w:r>
      <w:r>
        <w:rPr>
          <w:lang w:eastAsia="ko-KR"/>
        </w:rPr>
        <w:t>existing emergency PDU session</w:t>
      </w:r>
      <w:r>
        <w:t xml:space="preserve">", or another PDU </w:t>
      </w:r>
      <w:r>
        <w:lastRenderedPageBreak/>
        <w:t xml:space="preserve">SESSION MODIFICATION REQUEST message </w:t>
      </w:r>
      <w:r>
        <w:rPr>
          <w:lang w:eastAsia="zh-TW"/>
        </w:rPr>
        <w:t>with exception of those identified in subclause </w:t>
      </w:r>
      <w:r>
        <w:t>6.4.2.1,</w:t>
      </w:r>
      <w:r>
        <w:rPr>
          <w:lang w:eastAsia="zh-TW"/>
        </w:rPr>
        <w:t xml:space="preserve"> </w:t>
      </w:r>
      <w:r>
        <w:t>for the same [no S-NSSAI, no DNN] combination that was sent by the UE, if neither S-NSSAI nor DNN was provided during the PDU session establishment, until timer T3584 expires or timer T3584 is stopped.</w:t>
      </w:r>
    </w:p>
    <w:p w14:paraId="27747242" w14:textId="77777777" w:rsidR="006C3D30" w:rsidRDefault="006C3D30" w:rsidP="006C3D30">
      <w:pPr>
        <w:pStyle w:val="B2"/>
      </w:pPr>
      <w:r>
        <w:tab/>
        <w:t xml:space="preserve">The UE shall not stop timer T3584 upon a PLMN change or inter-system </w:t>
      </w:r>
      <w:proofErr w:type="gramStart"/>
      <w:r>
        <w:t>change;</w:t>
      </w:r>
      <w:proofErr w:type="gramEnd"/>
    </w:p>
    <w:p w14:paraId="39501310" w14:textId="77777777" w:rsidR="006C3D30" w:rsidRDefault="006C3D30" w:rsidP="006C3D30">
      <w:pPr>
        <w:pStyle w:val="B1"/>
      </w:pPr>
      <w:r>
        <w:t>b)</w:t>
      </w:r>
      <w:r>
        <w:tab/>
        <w:t>if the timer value indicates that this timer is deactivated, the UE:</w:t>
      </w:r>
    </w:p>
    <w:p w14:paraId="4FF8126C" w14:textId="77777777" w:rsidR="006C3D30" w:rsidRDefault="006C3D30" w:rsidP="006C3D30">
      <w:pPr>
        <w:pStyle w:val="B2"/>
      </w:pPr>
      <w:r>
        <w:rPr>
          <w:lang w:eastAsia="zh-CN"/>
        </w:rPr>
        <w:t>1)</w:t>
      </w:r>
      <w:r>
        <w:rPr>
          <w:lang w:eastAsia="zh-CN"/>
        </w:rPr>
        <w:tab/>
      </w:r>
      <w:r>
        <w:t xml:space="preserve">shall stop timer T3584 associated with the same [S-NSSAI, DNN] combination as that the UE provided during the PDU session establishment (including </w:t>
      </w:r>
      <w:r>
        <w:rPr>
          <w:lang w:eastAsia="zh-TW"/>
        </w:rPr>
        <w:t>the timer T3584 applied for all the PLMNs, if running, and the timer T3584 applied for the registered PLMN, if running)</w:t>
      </w:r>
      <w:r>
        <w:t xml:space="preserve">, if it is running. The UE shall not send another PDU SESSION ESTABLISHMENT REQUEST message, or PDU SESSION MODIFICATION REQUEST message </w:t>
      </w:r>
      <w:r>
        <w:rPr>
          <w:lang w:eastAsia="zh-TW"/>
        </w:rPr>
        <w:t>with exception of those identified in subclause </w:t>
      </w:r>
      <w:r>
        <w:t>6.4.2.1,</w:t>
      </w:r>
      <w:r>
        <w:rPr>
          <w:lang w:eastAsia="zh-TW"/>
        </w:rPr>
        <w:t xml:space="preserve"> </w:t>
      </w:r>
      <w:r>
        <w:t>for the same [S-NSSAI, DNN] combination that was sent by the UE, until the UE is switched off, the USIM is removed, the entry in the "list of subscriber data" for the current SNPN is updated if the UE does not support access to an SNPN using credentials from a credentials holder, or the selected entry of the "list of subscriber data" is updated if the UE supports access to an SNPN using credentials from a credentials holder, or the UE receives a PDU SESSION MODIFICATION COMMAND message for the same [S-NSSAI, DNN] combination from the network, or a PDU SESSION AUTHENTICATION COMMAND message for the same [S-NSSAI, DNN] combination from the network, or a PDU SESSION RELEASE COMMAND message</w:t>
      </w:r>
      <w:r>
        <w:rPr>
          <w:lang w:eastAsia="zh-CN"/>
        </w:rPr>
        <w:t xml:space="preserve"> without the </w:t>
      </w:r>
      <w:r>
        <w:t xml:space="preserve">Back-off timer </w:t>
      </w:r>
      <w:r>
        <w:rPr>
          <w:lang w:eastAsia="zh-TW"/>
        </w:rPr>
        <w:t xml:space="preserve">value </w:t>
      </w:r>
      <w:r>
        <w:t>IE for the same [S-NSSAI, DNN] combination from the network;</w:t>
      </w:r>
    </w:p>
    <w:p w14:paraId="7AE78941" w14:textId="77777777" w:rsidR="006C3D30" w:rsidRDefault="006C3D30" w:rsidP="006C3D30">
      <w:pPr>
        <w:pStyle w:val="B2"/>
      </w:pPr>
      <w:r>
        <w:rPr>
          <w:lang w:eastAsia="zh-CN"/>
        </w:rPr>
        <w:t>2)</w:t>
      </w:r>
      <w:r>
        <w:rPr>
          <w:lang w:eastAsia="zh-CN"/>
        </w:rPr>
        <w:tab/>
      </w:r>
      <w:r>
        <w:t xml:space="preserve">shall stop timer T3584 associated with the same [S-NSSAI, no DNN] combination as that the UE provided during the PDU session establishment (including </w:t>
      </w:r>
      <w:r>
        <w:rPr>
          <w:lang w:eastAsia="zh-TW"/>
        </w:rPr>
        <w:t>the timer T3584 applied for all the PLMNs, if running, and the timer T3584 applied for the registered PLMN, if running)</w:t>
      </w:r>
      <w:r>
        <w:t xml:space="preserve">, if it is running. The UE </w:t>
      </w:r>
      <w:r>
        <w:rPr>
          <w:lang w:eastAsia="zh-CN"/>
        </w:rPr>
        <w:t>shall not send a</w:t>
      </w:r>
      <w:r>
        <w:t xml:space="preserve"> PDU SESSION ESTABLISHMENT REQUEST</w:t>
      </w:r>
      <w:r>
        <w:rPr>
          <w:lang w:eastAsia="zh-CN"/>
        </w:rPr>
        <w:t xml:space="preserve"> message with request type different from "</w:t>
      </w:r>
      <w:r>
        <w:t>initial emergency request</w:t>
      </w:r>
      <w:r>
        <w:rPr>
          <w:lang w:eastAsia="zh-CN"/>
        </w:rPr>
        <w:t>"</w:t>
      </w:r>
      <w:r>
        <w:t xml:space="preserve"> and different from "</w:t>
      </w:r>
      <w:r>
        <w:rPr>
          <w:lang w:eastAsia="ko-KR"/>
        </w:rPr>
        <w:t>existing emergency PDU session</w:t>
      </w:r>
      <w:r>
        <w:t>"</w:t>
      </w:r>
      <w:r>
        <w:rPr>
          <w:lang w:eastAsia="zh-CN"/>
        </w:rPr>
        <w:t xml:space="preserve">, or a </w:t>
      </w:r>
      <w:r>
        <w:t>PDU SESSION MODIFICATION REQUEST</w:t>
      </w:r>
      <w:r>
        <w:rPr>
          <w:lang w:eastAsia="zh-CN"/>
        </w:rPr>
        <w:t xml:space="preserve"> message </w:t>
      </w:r>
      <w:r>
        <w:rPr>
          <w:lang w:eastAsia="zh-TW"/>
        </w:rPr>
        <w:t>with exception of those identified in subclause </w:t>
      </w:r>
      <w:r>
        <w:t>6.4.2.1,</w:t>
      </w:r>
      <w:r>
        <w:rPr>
          <w:lang w:eastAsia="zh-TW"/>
        </w:rPr>
        <w:t xml:space="preserve"> </w:t>
      </w:r>
      <w:r>
        <w:t>for the same [S-NSSAI, no DNN] combination that was sent by the UE</w:t>
      </w:r>
      <w:r>
        <w:rPr>
          <w:lang w:eastAsia="zh-CN"/>
        </w:rPr>
        <w:t xml:space="preserve">, if no DNN was </w:t>
      </w:r>
      <w:r>
        <w:t>provided during the PDU session establishment</w:t>
      </w:r>
      <w:r>
        <w:rPr>
          <w:lang w:eastAsia="zh-CN"/>
        </w:rPr>
        <w:t>, until the UE is switched off, the USIM is removed</w:t>
      </w:r>
      <w:r>
        <w:t>, the entry in the "list of subscriber data" for the current SNPN is updated if the UE does not support access to an SNPN using credentials from a credentials holder, or the selected entry of the "list of subscriber data" if the UE supports access to an SNPN using credentials from a credentials holder</w:t>
      </w:r>
      <w:r>
        <w:rPr>
          <w:lang w:eastAsia="zh-CN"/>
        </w:rPr>
        <w:t xml:space="preserve">, or the UE receives an </w:t>
      </w:r>
      <w:r>
        <w:t xml:space="preserve">PDU SESSION MODIFICATION COMMAND </w:t>
      </w:r>
      <w:r>
        <w:rPr>
          <w:lang w:eastAsia="zh-CN"/>
        </w:rPr>
        <w:t>message</w:t>
      </w:r>
      <w:r>
        <w:t xml:space="preserve"> for a non-emergency PDU session established</w:t>
      </w:r>
      <w:r>
        <w:rPr>
          <w:lang w:eastAsia="zh-CN"/>
        </w:rPr>
        <w:t xml:space="preserve"> </w:t>
      </w:r>
      <w:r>
        <w:t xml:space="preserve">for the same [S-NSSAI, no DNN] combination from the network, or a PDU SESSION AUTHENTICATION COMMAND message for a non-emergency PDU session established for the same [S-NSSAI, DNN] combination from the network, or a PDU SESSION RELEASE COMMAND message </w:t>
      </w:r>
      <w:r>
        <w:rPr>
          <w:lang w:eastAsia="zh-CN"/>
        </w:rPr>
        <w:t xml:space="preserve">without the </w:t>
      </w:r>
      <w:r>
        <w:t xml:space="preserve">Back-off timer </w:t>
      </w:r>
      <w:r>
        <w:rPr>
          <w:lang w:eastAsia="zh-TW"/>
        </w:rPr>
        <w:t xml:space="preserve">value </w:t>
      </w:r>
      <w:r>
        <w:t>IE for a non-emergency PDU session established for the same [S-NSSAI, no DNN] combination from the network;</w:t>
      </w:r>
    </w:p>
    <w:p w14:paraId="1F898285" w14:textId="77777777" w:rsidR="006C3D30" w:rsidRDefault="006C3D30" w:rsidP="006C3D30">
      <w:pPr>
        <w:pStyle w:val="B2"/>
      </w:pPr>
      <w:r>
        <w:rPr>
          <w:lang w:eastAsia="zh-CN"/>
        </w:rPr>
        <w:t>3)</w:t>
      </w:r>
      <w:r>
        <w:rPr>
          <w:lang w:eastAsia="zh-CN"/>
        </w:rPr>
        <w:tab/>
      </w:r>
      <w:r>
        <w:t xml:space="preserve">shall stop timer T3584 associated with the same [no S-NSSAI, DNN] combination as that the UE provided during the PDU session establishment (including </w:t>
      </w:r>
      <w:r>
        <w:rPr>
          <w:lang w:eastAsia="zh-TW"/>
        </w:rPr>
        <w:t>the timer T3584 applied for all the PLMNs, if running, and the timer T3584 applied for the registered PLMN, if running)</w:t>
      </w:r>
      <w:r>
        <w:t xml:space="preserve">, if it is running. The UE </w:t>
      </w:r>
      <w:r>
        <w:rPr>
          <w:lang w:eastAsia="zh-CN"/>
        </w:rPr>
        <w:t>shall not send a</w:t>
      </w:r>
      <w:r>
        <w:t xml:space="preserve"> PDU SESSION ESTABLISHMENT REQUEST</w:t>
      </w:r>
      <w:r>
        <w:rPr>
          <w:lang w:eastAsia="zh-CN"/>
        </w:rPr>
        <w:t xml:space="preserve"> message, or a </w:t>
      </w:r>
      <w:r>
        <w:t>PDU SESSION MODIFICATION REQUEST</w:t>
      </w:r>
      <w:r>
        <w:rPr>
          <w:lang w:eastAsia="zh-CN"/>
        </w:rPr>
        <w:t xml:space="preserve"> message </w:t>
      </w:r>
      <w:r>
        <w:rPr>
          <w:lang w:eastAsia="zh-TW"/>
        </w:rPr>
        <w:t>with exception of those identified in subclause </w:t>
      </w:r>
      <w:r>
        <w:t>6.4.2.1,</w:t>
      </w:r>
      <w:r>
        <w:rPr>
          <w:lang w:eastAsia="zh-TW"/>
        </w:rPr>
        <w:t xml:space="preserve"> </w:t>
      </w:r>
      <w:r>
        <w:t>for the same [no S-NSSAI, DNN] combination that was sent by the UE</w:t>
      </w:r>
      <w:r>
        <w:rPr>
          <w:lang w:eastAsia="zh-CN"/>
        </w:rPr>
        <w:t xml:space="preserve">, if no S-NSSAI was </w:t>
      </w:r>
      <w:r>
        <w:t>provided during the PDU session establishment</w:t>
      </w:r>
      <w:r>
        <w:rPr>
          <w:lang w:eastAsia="zh-CN"/>
        </w:rPr>
        <w:t>, until the UE is switched off, the USIM is removed</w:t>
      </w:r>
      <w:r>
        <w:t>, the entry in the "list of subscriber data" for the current SNPN is updated</w:t>
      </w:r>
      <w:r>
        <w:rPr>
          <w:lang w:eastAsia="zh-CN"/>
        </w:rPr>
        <w:t xml:space="preserve">, or the UE receives a </w:t>
      </w:r>
      <w:r>
        <w:t xml:space="preserve">PDU SESSION MODIFICATION COMMAND </w:t>
      </w:r>
      <w:r>
        <w:rPr>
          <w:lang w:eastAsia="zh-CN"/>
        </w:rPr>
        <w:t xml:space="preserve">message </w:t>
      </w:r>
      <w:r>
        <w:t xml:space="preserve">for the same [no S-NSSAI, DNN] combination from the network, </w:t>
      </w:r>
      <w:r>
        <w:rPr>
          <w:lang w:eastAsia="zh-CN"/>
        </w:rPr>
        <w:t xml:space="preserve">or a </w:t>
      </w:r>
      <w:r>
        <w:t xml:space="preserve">PDU SESSION AUTHENTICATION COMMAND </w:t>
      </w:r>
      <w:r>
        <w:rPr>
          <w:lang w:eastAsia="zh-CN"/>
        </w:rPr>
        <w:t>message</w:t>
      </w:r>
      <w:r>
        <w:t xml:space="preserve"> for a non-emergency PDU session established</w:t>
      </w:r>
      <w:r>
        <w:rPr>
          <w:lang w:eastAsia="zh-CN"/>
        </w:rPr>
        <w:t xml:space="preserve"> </w:t>
      </w:r>
      <w:r>
        <w:t xml:space="preserve">for the same [no S-NSSAI, no DNN] combination from the network, or a PDU SESSION RELEASE COMMAND message </w:t>
      </w:r>
      <w:r>
        <w:rPr>
          <w:lang w:eastAsia="zh-CN"/>
        </w:rPr>
        <w:t xml:space="preserve">without the </w:t>
      </w:r>
      <w:r>
        <w:t xml:space="preserve">Back-off timer </w:t>
      </w:r>
      <w:r>
        <w:rPr>
          <w:lang w:eastAsia="zh-TW"/>
        </w:rPr>
        <w:t xml:space="preserve">value </w:t>
      </w:r>
      <w:r>
        <w:t>IE</w:t>
      </w:r>
      <w:r>
        <w:rPr>
          <w:lang w:eastAsia="zh-CN"/>
        </w:rPr>
        <w:t xml:space="preserve"> </w:t>
      </w:r>
      <w:r>
        <w:t>for the same [no S-NSSAI, DNN] combination from the network; and</w:t>
      </w:r>
    </w:p>
    <w:p w14:paraId="7960DE30" w14:textId="77777777" w:rsidR="006C3D30" w:rsidRDefault="006C3D30" w:rsidP="006C3D30">
      <w:pPr>
        <w:pStyle w:val="B2"/>
      </w:pPr>
      <w:r>
        <w:rPr>
          <w:lang w:eastAsia="zh-CN"/>
        </w:rPr>
        <w:t>4)</w:t>
      </w:r>
      <w:r>
        <w:rPr>
          <w:lang w:eastAsia="zh-CN"/>
        </w:rPr>
        <w:tab/>
      </w:r>
      <w:r>
        <w:t xml:space="preserve">shall stop timer T3584 associated with the same [no S-NSSAI, no DNN] combination as that the UE provided during the PDU session establishment (including </w:t>
      </w:r>
      <w:r>
        <w:rPr>
          <w:lang w:eastAsia="zh-TW"/>
        </w:rPr>
        <w:t>the timer T3584 applied for all the PLMNs, if running, and the timer T3584 applied for the registered PLMN, if running)</w:t>
      </w:r>
      <w:r>
        <w:t xml:space="preserve">, if it is running. The UE </w:t>
      </w:r>
      <w:r>
        <w:rPr>
          <w:lang w:eastAsia="zh-CN"/>
        </w:rPr>
        <w:t>shall not send a</w:t>
      </w:r>
      <w:r>
        <w:t xml:space="preserve"> PDU SESSION ESTABLISHMENT REQUEST</w:t>
      </w:r>
      <w:r>
        <w:rPr>
          <w:lang w:eastAsia="zh-CN"/>
        </w:rPr>
        <w:t xml:space="preserve"> message with request type different from "</w:t>
      </w:r>
      <w:r>
        <w:t>initial emergency request</w:t>
      </w:r>
      <w:r>
        <w:rPr>
          <w:lang w:eastAsia="zh-CN"/>
        </w:rPr>
        <w:t>"</w:t>
      </w:r>
      <w:r>
        <w:t xml:space="preserve"> and different from "</w:t>
      </w:r>
      <w:r>
        <w:rPr>
          <w:lang w:eastAsia="ko-KR"/>
        </w:rPr>
        <w:t>existing emergency PDU session</w:t>
      </w:r>
      <w:r>
        <w:t>"</w:t>
      </w:r>
      <w:r>
        <w:rPr>
          <w:lang w:eastAsia="zh-CN"/>
        </w:rPr>
        <w:t xml:space="preserve">, or a </w:t>
      </w:r>
      <w:r>
        <w:t>PDU SESSION MODIFICATION REQUEST</w:t>
      </w:r>
      <w:r>
        <w:rPr>
          <w:lang w:eastAsia="zh-CN"/>
        </w:rPr>
        <w:t xml:space="preserve"> message </w:t>
      </w:r>
      <w:r>
        <w:rPr>
          <w:lang w:eastAsia="zh-TW"/>
        </w:rPr>
        <w:t>with exception of those identified in subclause </w:t>
      </w:r>
      <w:r>
        <w:t>6.4.2.1,</w:t>
      </w:r>
      <w:r>
        <w:rPr>
          <w:lang w:eastAsia="zh-TW"/>
        </w:rPr>
        <w:t xml:space="preserve"> </w:t>
      </w:r>
      <w:r>
        <w:t>for the same [no S-NSSAI, no DNN] combination that was sent by the UE</w:t>
      </w:r>
      <w:r>
        <w:rPr>
          <w:lang w:eastAsia="zh-CN"/>
        </w:rPr>
        <w:t xml:space="preserve">, if </w:t>
      </w:r>
      <w:r>
        <w:t>neither S-NSSAI nor DNN</w:t>
      </w:r>
      <w:r>
        <w:rPr>
          <w:lang w:eastAsia="zh-CN"/>
        </w:rPr>
        <w:t xml:space="preserve"> was </w:t>
      </w:r>
      <w:r>
        <w:t>provided during the PDU session establishment</w:t>
      </w:r>
      <w:r>
        <w:rPr>
          <w:lang w:eastAsia="zh-CN"/>
        </w:rPr>
        <w:t>, until the UE is switched off, the USIM is removed</w:t>
      </w:r>
      <w:r>
        <w:t>, the entry in the "list of subscriber data" for the current SNPN is updated if the UE does not support access to an SNPN using credentials from a credentials holder, or the selected entry of the "list of subscriber data" is updated if the UE supports access to an SNPN using credentials from a credentials holder</w:t>
      </w:r>
      <w:r>
        <w:rPr>
          <w:lang w:eastAsia="zh-CN"/>
        </w:rPr>
        <w:t xml:space="preserve">, or the UE receives an </w:t>
      </w:r>
      <w:r>
        <w:t xml:space="preserve">PDU </w:t>
      </w:r>
      <w:r>
        <w:lastRenderedPageBreak/>
        <w:t xml:space="preserve">SESSION MODIFICATION COMMAND </w:t>
      </w:r>
      <w:r>
        <w:rPr>
          <w:lang w:eastAsia="zh-CN"/>
        </w:rPr>
        <w:t>message</w:t>
      </w:r>
      <w:r>
        <w:t xml:space="preserve"> for a non-emergency PDU session established</w:t>
      </w:r>
      <w:r>
        <w:rPr>
          <w:lang w:eastAsia="zh-CN"/>
        </w:rPr>
        <w:t xml:space="preserve"> </w:t>
      </w:r>
      <w:r>
        <w:t xml:space="preserve">for the same [no S-NSSAI, no DNN] combination from the network or a PDU SESSION RELEASE COMMAND message </w:t>
      </w:r>
      <w:r>
        <w:rPr>
          <w:lang w:eastAsia="zh-CN"/>
        </w:rPr>
        <w:t xml:space="preserve">without the </w:t>
      </w:r>
      <w:r>
        <w:t xml:space="preserve">Back-off timer </w:t>
      </w:r>
      <w:r>
        <w:rPr>
          <w:lang w:eastAsia="zh-TW"/>
        </w:rPr>
        <w:t xml:space="preserve">value </w:t>
      </w:r>
      <w:r>
        <w:t>IE for a non-emergency PDU session established for the same [no S-NSSAI, no DNN] combination from the network.</w:t>
      </w:r>
    </w:p>
    <w:p w14:paraId="1438C848" w14:textId="77777777" w:rsidR="006C3D30" w:rsidRDefault="006C3D30" w:rsidP="006C3D30">
      <w:pPr>
        <w:pStyle w:val="B2"/>
      </w:pPr>
      <w:r>
        <w:tab/>
        <w:t>The timer T3584 remains deactivated upon a PLMN change or inter-system change; and</w:t>
      </w:r>
    </w:p>
    <w:p w14:paraId="61683AE9" w14:textId="77777777" w:rsidR="006C3D30" w:rsidRDefault="006C3D30" w:rsidP="006C3D30">
      <w:pPr>
        <w:pStyle w:val="B1"/>
      </w:pPr>
      <w:r>
        <w:t>c)</w:t>
      </w:r>
      <w:r>
        <w:tab/>
        <w:t>if the timer value indicates zero, the UE:</w:t>
      </w:r>
    </w:p>
    <w:p w14:paraId="76A8E4CB" w14:textId="77777777" w:rsidR="006C3D30" w:rsidRDefault="006C3D30" w:rsidP="006C3D30">
      <w:pPr>
        <w:pStyle w:val="B2"/>
      </w:pPr>
      <w:r>
        <w:rPr>
          <w:lang w:eastAsia="zh-CN"/>
        </w:rPr>
        <w:t>1)</w:t>
      </w:r>
      <w:r>
        <w:tab/>
        <w:t xml:space="preserve">shall stop timer T3584 associated with the same [S-NSSAI, DNN] combination as that the UE provided during the PDU session establishment (including </w:t>
      </w:r>
      <w:r>
        <w:rPr>
          <w:lang w:eastAsia="zh-TW"/>
        </w:rPr>
        <w:t>the timer T3584 applied for all the PLMNs, if running, and the timer T3584 applied for the registered PLMN, if running)</w:t>
      </w:r>
      <w:r>
        <w:t xml:space="preserve">, if it is running. The UE may send another PDU SESSION ESTABLISHMENT REQUEST message or PDU SESSION MODIFICATION REQUEST message for the same [S-NSSAI, DNN] </w:t>
      </w:r>
      <w:proofErr w:type="gramStart"/>
      <w:r>
        <w:t>combination;</w:t>
      </w:r>
      <w:proofErr w:type="gramEnd"/>
    </w:p>
    <w:p w14:paraId="485E2C04" w14:textId="77777777" w:rsidR="006C3D30" w:rsidRDefault="006C3D30" w:rsidP="006C3D30">
      <w:pPr>
        <w:pStyle w:val="B2"/>
      </w:pPr>
      <w:r>
        <w:rPr>
          <w:lang w:eastAsia="zh-CN"/>
        </w:rPr>
        <w:t>2)</w:t>
      </w:r>
      <w:r>
        <w:rPr>
          <w:lang w:eastAsia="zh-CN"/>
        </w:rPr>
        <w:tab/>
      </w:r>
      <w:r>
        <w:t xml:space="preserve">shall stop timer T3584 associated with the same [S-NSSAI, no DNN] combination as that the UE provided during the PDU session establishment (including </w:t>
      </w:r>
      <w:r>
        <w:rPr>
          <w:lang w:eastAsia="zh-TW"/>
        </w:rPr>
        <w:t>the timer T3584 applied for all the PLMNs, if running, and the timer T3584 applied for the registered PLMN, if running)</w:t>
      </w:r>
      <w:r>
        <w:t xml:space="preserve">, if it is running. The UE may send another PDU SESSION ESTABLISHMENT REQUEST message or PDU SESSION MODIFICATION REQUEST message for the same [S-NSSAI, no DNN] combination </w:t>
      </w:r>
      <w:r>
        <w:rPr>
          <w:rStyle w:val="B2Char"/>
        </w:rPr>
        <w:t xml:space="preserve">if no DNN was </w:t>
      </w:r>
      <w:r>
        <w:t>provided during the PDU session establishment</w:t>
      </w:r>
      <w:r>
        <w:rPr>
          <w:rStyle w:val="B2Char"/>
        </w:rPr>
        <w:t xml:space="preserve"> and the request type was different from "initial emergency request"</w:t>
      </w:r>
      <w:r>
        <w:t xml:space="preserve"> and different from "</w:t>
      </w:r>
      <w:r>
        <w:rPr>
          <w:lang w:eastAsia="ko-KR"/>
        </w:rPr>
        <w:t>existing emergency PDU session</w:t>
      </w:r>
      <w:proofErr w:type="gramStart"/>
      <w:r>
        <w:t>";</w:t>
      </w:r>
      <w:proofErr w:type="gramEnd"/>
    </w:p>
    <w:p w14:paraId="5FCB816C" w14:textId="77777777" w:rsidR="006C3D30" w:rsidRDefault="006C3D30" w:rsidP="006C3D30">
      <w:pPr>
        <w:pStyle w:val="B2"/>
      </w:pPr>
      <w:r>
        <w:rPr>
          <w:lang w:eastAsia="zh-CN"/>
        </w:rPr>
        <w:t>3)</w:t>
      </w:r>
      <w:r>
        <w:rPr>
          <w:lang w:eastAsia="zh-CN"/>
        </w:rPr>
        <w:tab/>
      </w:r>
      <w:r>
        <w:t xml:space="preserve">shall stop timer T3584 associated with the same [no S-NSSAI, DNN] combination as that the UE provided during the PDU session establishment (including </w:t>
      </w:r>
      <w:r>
        <w:rPr>
          <w:lang w:eastAsia="zh-TW"/>
        </w:rPr>
        <w:t>the timer T3584 applied for all the PLMNs, if running, and the timer T3584 applied for the registered PLMN, if running)</w:t>
      </w:r>
      <w:r>
        <w:t xml:space="preserve">, if it is running. The UE may send another PDU SESSION ESTABLISHMENT REQUEST message, or PDU SESSION MODIFICATION REQUEST message for the same [no S-NSSAI, DNN] combination </w:t>
      </w:r>
      <w:r>
        <w:rPr>
          <w:rStyle w:val="B2Char"/>
        </w:rPr>
        <w:t xml:space="preserve">if no </w:t>
      </w:r>
      <w:r>
        <w:t>NSSAI</w:t>
      </w:r>
      <w:r>
        <w:rPr>
          <w:rStyle w:val="B2Char"/>
        </w:rPr>
        <w:t xml:space="preserve"> was </w:t>
      </w:r>
      <w:r>
        <w:t>provided during the PDU session establishment; and</w:t>
      </w:r>
    </w:p>
    <w:p w14:paraId="1D3102A0" w14:textId="77777777" w:rsidR="006C3D30" w:rsidRDefault="006C3D30" w:rsidP="006C3D30">
      <w:pPr>
        <w:pStyle w:val="B2"/>
      </w:pPr>
      <w:r>
        <w:rPr>
          <w:lang w:eastAsia="zh-CN"/>
        </w:rPr>
        <w:t>4)</w:t>
      </w:r>
      <w:r>
        <w:rPr>
          <w:lang w:eastAsia="zh-CN"/>
        </w:rPr>
        <w:tab/>
      </w:r>
      <w:r>
        <w:t xml:space="preserve">shall stop timer T3584 associated with the same [no S-NSSAI, no DNN] combination as that the UE provided during the PDU session establishment (including </w:t>
      </w:r>
      <w:r>
        <w:rPr>
          <w:lang w:eastAsia="zh-TW"/>
        </w:rPr>
        <w:t>the timer T3584 applied for all the PLMNs, if running, and the timer T3584 applied for the registered PLMN, if running)</w:t>
      </w:r>
      <w:r>
        <w:t xml:space="preserve">, if it is running. The UE may send another PDU SESSION ESTABLISHMENT REQUEST message, or PDU SESSION MODIFICATION REQUEST message for the same [no S-NSSAI, no DNN] combination </w:t>
      </w:r>
      <w:r>
        <w:rPr>
          <w:rStyle w:val="B2Char"/>
        </w:rPr>
        <w:t xml:space="preserve">if neither S-NSSAI nor DNN was </w:t>
      </w:r>
      <w:r>
        <w:t>provided during the PDU session establishment</w:t>
      </w:r>
      <w:r>
        <w:rPr>
          <w:rStyle w:val="B2Char"/>
        </w:rPr>
        <w:t xml:space="preserve"> and the request type was different from "initial emergency request"</w:t>
      </w:r>
      <w:r>
        <w:t xml:space="preserve"> and different from "</w:t>
      </w:r>
      <w:r>
        <w:rPr>
          <w:lang w:eastAsia="ko-KR"/>
        </w:rPr>
        <w:t>existing emergency PDU session</w:t>
      </w:r>
      <w:r>
        <w:t>".</w:t>
      </w:r>
    </w:p>
    <w:p w14:paraId="7C3E674C" w14:textId="77777777" w:rsidR="006C3D30" w:rsidRDefault="006C3D30" w:rsidP="006C3D30">
      <w:r>
        <w:t>If the 5GSM congestion re-attempt indicator IE with the ABO bit set to "The back-off timer is applied in all PLMNs" is included in the PDU SESSION ESTABLISHMENT REJECT message with the 5GSM cause value #67 "insufficient resources for specific slice and DNN", then the UE shall apply the timer T3584 for all the PLMNs. Otherwise, the UE shall apply the timer T3584 for the registered PLMN.</w:t>
      </w:r>
    </w:p>
    <w:p w14:paraId="010DD123" w14:textId="77777777" w:rsidR="006C3D30" w:rsidRDefault="006C3D30" w:rsidP="006C3D30">
      <w:pPr>
        <w:rPr>
          <w:lang w:val="en-US"/>
        </w:rPr>
      </w:pPr>
      <w:r>
        <w:t>If the Back-off timer value IE is not included or no Back-off timer value is received from the 5GMM sublayer, then the UE may send another PDU SESSION ESTABLISHMENT REQUEST message or PDU SESSION MODIFICATION REQUEST message for the same [S-NSSAI, DNN] combination, or for the same [S-NSSAI, no DNN] combination, or for the same [no S-NSSAI, DNN] combination, or for the same [no S-NSSAI, no DNN] combination.</w:t>
      </w:r>
    </w:p>
    <w:p w14:paraId="0A1CEF61" w14:textId="77777777" w:rsidR="006C3D30" w:rsidRDefault="006C3D30" w:rsidP="006C3D30">
      <w:pPr>
        <w:rPr>
          <w:lang w:eastAsia="ja-JP"/>
        </w:rPr>
      </w:pPr>
      <w:r>
        <w:t xml:space="preserve">When the timer T3584 is running or the timer is deactivated, the UE </w:t>
      </w:r>
      <w:proofErr w:type="gramStart"/>
      <w:r>
        <w:t>is allowed to</w:t>
      </w:r>
      <w:proofErr w:type="gramEnd"/>
      <w:r>
        <w:t xml:space="preserve"> initiate a PDU session establishment procedure for emergency services.</w:t>
      </w:r>
    </w:p>
    <w:p w14:paraId="1318108B" w14:textId="77777777" w:rsidR="006C3D30" w:rsidRDefault="006C3D30" w:rsidP="006C3D30">
      <w:pPr>
        <w:rPr>
          <w:lang w:eastAsia="ja-JP"/>
        </w:rPr>
      </w:pPr>
      <w:r>
        <w:t>If the timer T3584 is running when the UE enters state 5GMM-DEREGISTERED, the UE remains switched on, and the USIM in the UE (if any) remains the same and the entry in the "list of subscriber data" to which timer T3584 is associated (if any) is not updated, then timer T3584 is kept running until it expires or it is stopped.</w:t>
      </w:r>
    </w:p>
    <w:p w14:paraId="1D3F5B3C" w14:textId="77777777" w:rsidR="006C3D30" w:rsidRDefault="006C3D30" w:rsidP="006C3D30">
      <w:pPr>
        <w:rPr>
          <w:lang w:eastAsia="en-GB"/>
        </w:rPr>
      </w:pPr>
      <w:r>
        <w:t>If the UE is switched off when the timer T3584 is running, and if the USIM in the UE (if any) remains the same and the entry in the "list of subscriber data" to which timer T3584 is associated (if any) is not updated when the UE is switched on, the UE shall behave as follows:</w:t>
      </w:r>
    </w:p>
    <w:p w14:paraId="229BC781" w14:textId="77777777" w:rsidR="006C3D30" w:rsidRDefault="006C3D30" w:rsidP="006C3D30">
      <w:pPr>
        <w:pStyle w:val="B1"/>
      </w:pPr>
      <w:r>
        <w:t>-</w:t>
      </w:r>
      <w:r>
        <w:tab/>
        <w:t xml:space="preserve">let t1 be the time remaining for T3584 timeout at switch off and let </w:t>
      </w:r>
      <w:proofErr w:type="spellStart"/>
      <w:r>
        <w:t>t</w:t>
      </w:r>
      <w:proofErr w:type="spellEnd"/>
      <w:r>
        <w:t xml:space="preserve">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p>
    <w:p w14:paraId="4D41729F" w14:textId="77777777" w:rsidR="006C3D30" w:rsidRDefault="006C3D30" w:rsidP="006C3D30">
      <w:r>
        <w:lastRenderedPageBreak/>
        <w:t>If:</w:t>
      </w:r>
    </w:p>
    <w:p w14:paraId="62D71C48" w14:textId="77777777" w:rsidR="006C3D30" w:rsidRDefault="006C3D30" w:rsidP="006C3D30">
      <w:pPr>
        <w:pStyle w:val="B1"/>
      </w:pPr>
      <w:r>
        <w:t>-</w:t>
      </w:r>
      <w:r>
        <w:tab/>
        <w:t xml:space="preserve">the 5GSM cause value #69 "insufficient resources for specific slice" and the Back-off timer </w:t>
      </w:r>
      <w:r>
        <w:rPr>
          <w:lang w:eastAsia="zh-TW"/>
        </w:rPr>
        <w:t xml:space="preserve">value </w:t>
      </w:r>
      <w:r>
        <w:t xml:space="preserve">IE are included in the PDU SESSION ESTABLISHMENT REJECT </w:t>
      </w:r>
      <w:r>
        <w:rPr>
          <w:lang w:val="en-US"/>
        </w:rPr>
        <w:t>message</w:t>
      </w:r>
      <w:r>
        <w:t>; or</w:t>
      </w:r>
    </w:p>
    <w:p w14:paraId="7164E87E" w14:textId="77777777" w:rsidR="006C3D30" w:rsidRDefault="006C3D30" w:rsidP="006C3D30">
      <w:pPr>
        <w:pStyle w:val="B1"/>
        <w:rPr>
          <w:lang w:eastAsia="en-GB"/>
        </w:rPr>
      </w:pPr>
      <w:r>
        <w:t>-</w:t>
      </w:r>
      <w:r>
        <w:tab/>
        <w:t xml:space="preserve">an indication that the 5GSM message was not forwarded due to S-NSSAI only based congestion control is received along a Back-off timer value and a PDU SESSION ESTABLISHMENT REQUEST message with the PDU session ID IE set to the PDU session ID of the PDU </w:t>
      </w:r>
      <w:proofErr w:type="gramStart"/>
      <w:r>
        <w:t>session;</w:t>
      </w:r>
      <w:proofErr w:type="gramEnd"/>
    </w:p>
    <w:p w14:paraId="47383105" w14:textId="77777777" w:rsidR="006C3D30" w:rsidRDefault="006C3D30" w:rsidP="006C3D30">
      <w:r>
        <w:t>the UE shall ignore the Re-attempt indicator IE provided by the network, if any, and take different actions depending on the timer value received for timer T3585 in the Back-off timer value IE or depending on the Back-off timer value received from the 5GMM sublayer (if the UE is a UE configured for high priority access in selected PLMN, exceptions are specified in subclause 6.2.8):</w:t>
      </w:r>
    </w:p>
    <w:p w14:paraId="23E83B6E" w14:textId="752281FE" w:rsidR="00C03277" w:rsidRDefault="006C3D30" w:rsidP="006C3D30">
      <w:pPr>
        <w:pStyle w:val="B1"/>
        <w:rPr>
          <w:ins w:id="133" w:author="MTK" w:date="2022-08-10T16:22:00Z"/>
        </w:rPr>
      </w:pPr>
      <w:r>
        <w:t>a)</w:t>
      </w:r>
      <w:r>
        <w:tab/>
        <w:t xml:space="preserve">If the timer value indicates neither zero nor deactivated and an </w:t>
      </w:r>
      <w:r>
        <w:rPr>
          <w:lang w:eastAsia="zh-CN"/>
        </w:rPr>
        <w:t>S-NSSAI</w:t>
      </w:r>
      <w:r>
        <w:t xml:space="preserve"> was provided during the PDU session establishment and the request type was different from "initial emergency request" and different from "</w:t>
      </w:r>
      <w:r>
        <w:rPr>
          <w:lang w:eastAsia="ko-KR"/>
        </w:rPr>
        <w:t>existing emergency PDU session</w:t>
      </w:r>
      <w:r>
        <w:t xml:space="preserve">", the UE shall stop timer T3585 associated with the corresponding </w:t>
      </w:r>
      <w:r>
        <w:rPr>
          <w:lang w:eastAsia="zh-CN"/>
        </w:rPr>
        <w:t>S-NSSAI</w:t>
      </w:r>
      <w:r>
        <w:t xml:space="preserve">, if it is running. If the timer value indicates neither zero nor deactivated and no </w:t>
      </w:r>
      <w:r>
        <w:rPr>
          <w:lang w:eastAsia="zh-CN"/>
        </w:rPr>
        <w:t>S-NSSAI</w:t>
      </w:r>
      <w:r>
        <w:t xml:space="preserve"> was provided during the PDU session establishment and the request type was different from "initial emergency request" and different from "</w:t>
      </w:r>
      <w:r>
        <w:rPr>
          <w:lang w:eastAsia="ko-KR"/>
        </w:rPr>
        <w:t>existing emergency PDU session</w:t>
      </w:r>
      <w:r>
        <w:t xml:space="preserve">", the UE shall stop timer T3585 associated with no </w:t>
      </w:r>
      <w:r>
        <w:rPr>
          <w:lang w:eastAsia="zh-CN"/>
        </w:rPr>
        <w:t>S-NSSAI</w:t>
      </w:r>
      <w:r>
        <w:t xml:space="preserve"> if it is running. The timer T3585 to be stopped includes</w:t>
      </w:r>
      <w:ins w:id="134" w:author="MTK" w:date="2022-08-10T16:22:00Z">
        <w:r w:rsidR="0086565A">
          <w:t>:</w:t>
        </w:r>
      </w:ins>
    </w:p>
    <w:p w14:paraId="5318B7EF" w14:textId="16E7DDAB" w:rsidR="004069F0" w:rsidRDefault="00C03277" w:rsidP="003F62EF">
      <w:pPr>
        <w:pStyle w:val="B2"/>
        <w:rPr>
          <w:ins w:id="135" w:author="MTK" w:date="2022-08-10T16:23:00Z"/>
          <w:lang w:eastAsia="zh-TW"/>
        </w:rPr>
      </w:pPr>
      <w:ins w:id="136" w:author="MTK" w:date="2022-08-10T16:22:00Z">
        <w:r>
          <w:t>-</w:t>
        </w:r>
        <w:r>
          <w:tab/>
        </w:r>
      </w:ins>
      <w:del w:id="137" w:author="MTK" w:date="2022-08-10T16:22:00Z">
        <w:r w:rsidR="006C3D30" w:rsidDel="00C03277">
          <w:delText xml:space="preserve"> </w:delText>
        </w:r>
      </w:del>
      <w:r w:rsidR="006C3D30">
        <w:rPr>
          <w:lang w:eastAsia="zh-TW"/>
        </w:rPr>
        <w:t>the timer T3585 applied for all the PLMNs</w:t>
      </w:r>
      <w:ins w:id="138" w:author="MTK" w:date="2022-08-10T16:23:00Z">
        <w:r w:rsidR="00E834DA">
          <w:rPr>
            <w:lang w:eastAsia="zh-TW"/>
          </w:rPr>
          <w:t xml:space="preserve"> and for the access over which the</w:t>
        </w:r>
        <w:r w:rsidR="00E834DA">
          <w:rPr>
            <w:rFonts w:hint="eastAsia"/>
            <w:lang w:eastAsia="zh-TW"/>
          </w:rPr>
          <w:t xml:space="preserve"> </w:t>
        </w:r>
      </w:ins>
      <w:ins w:id="139" w:author="MTK" w:date="2022-08-10T16:36:00Z">
        <w:r w:rsidR="00CB0C6D">
          <w:t>PDU SESSION ESTABLISHMENT REJECT</w:t>
        </w:r>
      </w:ins>
      <w:ins w:id="140" w:author="MTK" w:date="2022-08-10T16:23:00Z">
        <w:r w:rsidR="00E834DA">
          <w:rPr>
            <w:rFonts w:hint="eastAsia"/>
            <w:lang w:eastAsia="zh-TW"/>
          </w:rPr>
          <w:t xml:space="preserve"> i</w:t>
        </w:r>
        <w:r w:rsidR="00E834DA">
          <w:rPr>
            <w:lang w:eastAsia="zh-TW"/>
          </w:rPr>
          <w:t>s received</w:t>
        </w:r>
      </w:ins>
      <w:r w:rsidR="006C3D30">
        <w:rPr>
          <w:lang w:eastAsia="zh-TW"/>
        </w:rPr>
        <w:t xml:space="preserve">, if </w:t>
      </w:r>
      <w:proofErr w:type="gramStart"/>
      <w:r w:rsidR="006C3D30">
        <w:rPr>
          <w:lang w:eastAsia="zh-TW"/>
        </w:rPr>
        <w:t>running</w:t>
      </w:r>
      <w:ins w:id="141" w:author="MTK" w:date="2022-08-10T16:23:00Z">
        <w:r w:rsidR="004069F0">
          <w:rPr>
            <w:lang w:eastAsia="zh-TW"/>
          </w:rPr>
          <w:t>;</w:t>
        </w:r>
        <w:proofErr w:type="gramEnd"/>
      </w:ins>
    </w:p>
    <w:p w14:paraId="7ACDCB9B" w14:textId="06F13224" w:rsidR="000958B8" w:rsidRDefault="000958B8" w:rsidP="000958B8">
      <w:pPr>
        <w:pStyle w:val="B2"/>
        <w:rPr>
          <w:ins w:id="142" w:author="MTK" w:date="2022-08-10T16:23:00Z"/>
          <w:lang w:eastAsia="zh-TW"/>
        </w:rPr>
      </w:pPr>
      <w:ins w:id="143" w:author="MTK" w:date="2022-08-10T16:23:00Z">
        <w:r>
          <w:t>-</w:t>
        </w:r>
        <w:r>
          <w:tab/>
        </w:r>
        <w:r>
          <w:rPr>
            <w:lang w:eastAsia="zh-TW"/>
          </w:rPr>
          <w:t xml:space="preserve">the timer T3585 applied for all the PLMNs and </w:t>
        </w:r>
      </w:ins>
      <w:ins w:id="144" w:author="MTK" w:date="2022-08-10T16:24:00Z">
        <w:r w:rsidR="0003144D">
          <w:rPr>
            <w:lang w:eastAsia="zh-TW"/>
          </w:rPr>
          <w:t xml:space="preserve">for </w:t>
        </w:r>
        <w:r w:rsidR="0003144D">
          <w:t>both 3GPP access type and non-3GPP access type</w:t>
        </w:r>
      </w:ins>
      <w:ins w:id="145" w:author="MTK" w:date="2022-08-10T16:23:00Z">
        <w:r>
          <w:rPr>
            <w:lang w:eastAsia="zh-TW"/>
          </w:rPr>
          <w:t xml:space="preserve">, if </w:t>
        </w:r>
        <w:proofErr w:type="gramStart"/>
        <w:r>
          <w:rPr>
            <w:lang w:eastAsia="zh-TW"/>
          </w:rPr>
          <w:t>running;</w:t>
        </w:r>
        <w:proofErr w:type="gramEnd"/>
      </w:ins>
    </w:p>
    <w:p w14:paraId="6EC2BE45" w14:textId="5BB5DECD" w:rsidR="00846324" w:rsidRPr="0031577E" w:rsidRDefault="00AC4F0B" w:rsidP="00AC4F0B">
      <w:pPr>
        <w:pStyle w:val="B2"/>
        <w:rPr>
          <w:ins w:id="146" w:author="MTK" w:date="2022-08-10T16:24:00Z"/>
          <w:lang w:val="en-US"/>
        </w:rPr>
      </w:pPr>
      <w:ins w:id="147" w:author="MTK" w:date="2022-08-10T16:23:00Z">
        <w:r>
          <w:rPr>
            <w:lang w:eastAsia="zh-TW"/>
          </w:rPr>
          <w:t>-</w:t>
        </w:r>
        <w:r>
          <w:rPr>
            <w:lang w:eastAsia="zh-TW"/>
          </w:rPr>
          <w:tab/>
        </w:r>
      </w:ins>
      <w:del w:id="148" w:author="MTK" w:date="2022-08-10T16:23:00Z">
        <w:r w:rsidR="006C3D30" w:rsidDel="007C5970">
          <w:rPr>
            <w:lang w:eastAsia="zh-TW"/>
          </w:rPr>
          <w:delText xml:space="preserve">, and </w:delText>
        </w:r>
      </w:del>
      <w:r w:rsidR="006C3D30">
        <w:rPr>
          <w:lang w:eastAsia="zh-TW"/>
        </w:rPr>
        <w:t>the timer T3585 applied for the registered PLMN</w:t>
      </w:r>
      <w:ins w:id="149" w:author="MTK" w:date="2022-08-10T16:24:00Z">
        <w:r w:rsidR="00C9029A">
          <w:rPr>
            <w:lang w:eastAsia="zh-TW"/>
          </w:rPr>
          <w:t xml:space="preserve"> and for the access over which the</w:t>
        </w:r>
        <w:r w:rsidR="00C9029A">
          <w:rPr>
            <w:rFonts w:hint="eastAsia"/>
            <w:lang w:eastAsia="zh-TW"/>
          </w:rPr>
          <w:t xml:space="preserve"> </w:t>
        </w:r>
      </w:ins>
      <w:ins w:id="150" w:author="MTK" w:date="2022-08-10T16:36:00Z">
        <w:r w:rsidR="007E12D0">
          <w:t>PDU SESSION ESTABLISHMENT REJECT</w:t>
        </w:r>
      </w:ins>
      <w:ins w:id="151" w:author="MTK" w:date="2022-08-10T16:24:00Z">
        <w:r w:rsidR="00C9029A">
          <w:rPr>
            <w:rFonts w:hint="eastAsia"/>
            <w:lang w:eastAsia="zh-TW"/>
          </w:rPr>
          <w:t xml:space="preserve"> i</w:t>
        </w:r>
        <w:r w:rsidR="00C9029A">
          <w:rPr>
            <w:lang w:eastAsia="zh-TW"/>
          </w:rPr>
          <w:t>s received</w:t>
        </w:r>
      </w:ins>
      <w:r w:rsidR="006C3D30">
        <w:rPr>
          <w:lang w:eastAsia="zh-TW"/>
        </w:rPr>
        <w:t>, if running</w:t>
      </w:r>
      <w:del w:id="152" w:author="MTK" w:date="2022-08-10T16:24:00Z">
        <w:r w:rsidR="006C3D30" w:rsidDel="001114F6">
          <w:rPr>
            <w:lang w:eastAsia="zh-TW"/>
          </w:rPr>
          <w:delText>.</w:delText>
        </w:r>
      </w:del>
      <w:ins w:id="153" w:author="MTK" w:date="2022-08-10T16:24:00Z">
        <w:r w:rsidR="001114F6">
          <w:rPr>
            <w:lang w:eastAsia="zh-TW"/>
          </w:rPr>
          <w:t>;</w:t>
        </w:r>
      </w:ins>
      <w:r w:rsidR="006C3D30">
        <w:t xml:space="preserve"> </w:t>
      </w:r>
      <w:ins w:id="154" w:author="MTK" w:date="2022-08-10T16:26:00Z">
        <w:r w:rsidR="0031577E">
          <w:rPr>
            <w:lang w:val="en-US"/>
          </w:rPr>
          <w:t>and</w:t>
        </w:r>
      </w:ins>
    </w:p>
    <w:p w14:paraId="07A0E843" w14:textId="68D5A726" w:rsidR="00CD614F" w:rsidRPr="00CD614F" w:rsidRDefault="00CD614F" w:rsidP="00AC4F0B">
      <w:pPr>
        <w:pStyle w:val="B2"/>
        <w:rPr>
          <w:ins w:id="155" w:author="MTK" w:date="2022-08-10T16:24:00Z"/>
        </w:rPr>
      </w:pPr>
      <w:ins w:id="156" w:author="MTK" w:date="2022-08-10T16:24:00Z">
        <w:r>
          <w:rPr>
            <w:lang w:eastAsia="zh-TW"/>
          </w:rPr>
          <w:t>-</w:t>
        </w:r>
        <w:r>
          <w:rPr>
            <w:lang w:eastAsia="zh-TW"/>
          </w:rPr>
          <w:tab/>
          <w:t xml:space="preserve">the timer T3585 applied for the registered PLMN and </w:t>
        </w:r>
        <w:r w:rsidR="00254FB9">
          <w:rPr>
            <w:lang w:eastAsia="zh-TW"/>
          </w:rPr>
          <w:t xml:space="preserve">for </w:t>
        </w:r>
        <w:r w:rsidR="00254FB9">
          <w:t>both 3GPP access type and non-3GPP access type</w:t>
        </w:r>
        <w:r>
          <w:rPr>
            <w:lang w:eastAsia="zh-TW"/>
          </w:rPr>
          <w:t xml:space="preserve">, if </w:t>
        </w:r>
        <w:proofErr w:type="gramStart"/>
        <w:r>
          <w:rPr>
            <w:lang w:eastAsia="zh-TW"/>
          </w:rPr>
          <w:t>running;</w:t>
        </w:r>
        <w:proofErr w:type="gramEnd"/>
      </w:ins>
    </w:p>
    <w:p w14:paraId="51BD6169" w14:textId="400A51A8" w:rsidR="006C3D30" w:rsidRDefault="00846324" w:rsidP="00EA48C1">
      <w:pPr>
        <w:pStyle w:val="B1"/>
      </w:pPr>
      <w:ins w:id="157" w:author="MTK" w:date="2022-08-10T16:24:00Z">
        <w:r>
          <w:tab/>
        </w:r>
      </w:ins>
      <w:r w:rsidR="006C3D30">
        <w:t>The UE shall then start timer T3585 with the value provided in the Back-off timer value IE or with the Back-off timer value received from the 5GMM sublayer and:</w:t>
      </w:r>
    </w:p>
    <w:p w14:paraId="694ED5C1" w14:textId="77777777" w:rsidR="006C3D30" w:rsidRDefault="006C3D30" w:rsidP="006C3D30">
      <w:pPr>
        <w:pStyle w:val="B2"/>
      </w:pPr>
      <w:r>
        <w:t>1)</w:t>
      </w:r>
      <w:r>
        <w:tab/>
        <w:t>shall not send another PDU SESSION ESTABLISHMENT REQUEST message with request type different from "initial emergency request" and different from "</w:t>
      </w:r>
      <w:r>
        <w:rPr>
          <w:lang w:eastAsia="ko-KR"/>
        </w:rPr>
        <w:t>existing emergency PDU session</w:t>
      </w:r>
      <w:r>
        <w:t xml:space="preserve">", or another PDU SESSION MODIFICATION REQUEST message </w:t>
      </w:r>
      <w:r>
        <w:rPr>
          <w:lang w:eastAsia="zh-TW"/>
        </w:rPr>
        <w:t>with exception of those identified in subclause </w:t>
      </w:r>
      <w:r>
        <w:t>6.4.2.1,</w:t>
      </w:r>
      <w:r>
        <w:rPr>
          <w:lang w:eastAsia="zh-TW"/>
        </w:rPr>
        <w:t xml:space="preserve"> </w:t>
      </w:r>
      <w:r>
        <w:t xml:space="preserve">for a non-emergency PDU session for the same </w:t>
      </w:r>
      <w:r>
        <w:rPr>
          <w:lang w:eastAsia="zh-CN"/>
        </w:rPr>
        <w:t>S-NSSAI</w:t>
      </w:r>
      <w:r>
        <w:t xml:space="preserve"> that was sent by the UE, until timer T3585 expires or timer T3585 is stopped; and</w:t>
      </w:r>
    </w:p>
    <w:p w14:paraId="106B3A70" w14:textId="77777777" w:rsidR="006C3D30" w:rsidRDefault="006C3D30" w:rsidP="006C3D30">
      <w:pPr>
        <w:pStyle w:val="B2"/>
      </w:pPr>
      <w:r>
        <w:t>2)</w:t>
      </w:r>
      <w:r>
        <w:tab/>
        <w:t>shall not send another PDU SESSION ESTABLISHMENT REQUEST message without an S-NSSAI and with request type different from "initial emergency request" and different from "</w:t>
      </w:r>
      <w:r>
        <w:rPr>
          <w:lang w:eastAsia="ko-KR"/>
        </w:rPr>
        <w:t>existing emergency PDU session</w:t>
      </w:r>
      <w:r>
        <w:t xml:space="preserve">", or another PDU SESSION MODIFICATION REQUEST message </w:t>
      </w:r>
      <w:r>
        <w:rPr>
          <w:lang w:eastAsia="zh-TW"/>
        </w:rPr>
        <w:t>with exception of those identified in subclause </w:t>
      </w:r>
      <w:r>
        <w:t>6.4.2.1,</w:t>
      </w:r>
      <w:r>
        <w:rPr>
          <w:lang w:eastAsia="zh-TW"/>
        </w:rPr>
        <w:t xml:space="preserve"> </w:t>
      </w:r>
      <w:r>
        <w:t xml:space="preserve">for a non-emergency PDU session established without an S-NSSAI provided by the UE, if no </w:t>
      </w:r>
      <w:r>
        <w:rPr>
          <w:lang w:eastAsia="zh-CN"/>
        </w:rPr>
        <w:t>S-NSSAI</w:t>
      </w:r>
      <w:r>
        <w:t xml:space="preserve"> was provided during the PDU session establishment and the request type was different from "initial emergency request" and different from "</w:t>
      </w:r>
      <w:r>
        <w:rPr>
          <w:lang w:eastAsia="ko-KR"/>
        </w:rPr>
        <w:t>existing emergency PDU session</w:t>
      </w:r>
      <w:r>
        <w:t>", until timer T3585 expires or timer T3585 is stopped.</w:t>
      </w:r>
    </w:p>
    <w:p w14:paraId="7CAD8EAF" w14:textId="77777777" w:rsidR="006C3D30" w:rsidRDefault="006C3D30" w:rsidP="006C3D30">
      <w:pPr>
        <w:pStyle w:val="B2"/>
      </w:pPr>
      <w:r>
        <w:tab/>
        <w:t xml:space="preserve">The UE shall not stop timer T3585 upon a PLMN change or inter-system </w:t>
      </w:r>
      <w:proofErr w:type="gramStart"/>
      <w:r>
        <w:t>change;</w:t>
      </w:r>
      <w:proofErr w:type="gramEnd"/>
    </w:p>
    <w:p w14:paraId="3C2DDC18" w14:textId="77777777" w:rsidR="00072089" w:rsidRDefault="006C3D30" w:rsidP="006C3D30">
      <w:pPr>
        <w:pStyle w:val="B1"/>
        <w:rPr>
          <w:ins w:id="158" w:author="MTK" w:date="2022-08-10T16:28:00Z"/>
        </w:rPr>
      </w:pPr>
      <w:r>
        <w:t>b)</w:t>
      </w:r>
      <w:r>
        <w:tab/>
        <w:t>if the timer value indicates that this timer is deactivated and an S-NSSAI was provided during the PDU session establishment and the request type was different from "initial emergency request" and different from "</w:t>
      </w:r>
      <w:r>
        <w:rPr>
          <w:lang w:eastAsia="ko-KR"/>
        </w:rPr>
        <w:t>existing emergency PDU session</w:t>
      </w:r>
      <w:r>
        <w:t xml:space="preserve">", the UE shall stop timer T3585 associated with the corresponding </w:t>
      </w:r>
      <w:r>
        <w:rPr>
          <w:lang w:eastAsia="zh-CN"/>
        </w:rPr>
        <w:t>S-NSSAI</w:t>
      </w:r>
      <w:r>
        <w:t xml:space="preserve">, if it is running. If the timer value indicates that this timer is deactivated and no </w:t>
      </w:r>
      <w:r>
        <w:rPr>
          <w:lang w:eastAsia="zh-CN"/>
        </w:rPr>
        <w:t>S-NSSAI</w:t>
      </w:r>
      <w:r>
        <w:t xml:space="preserve"> was provided during the PDU session establishment and the request type was different from "initial emergency request" and different from "</w:t>
      </w:r>
      <w:r>
        <w:rPr>
          <w:lang w:eastAsia="ko-KR"/>
        </w:rPr>
        <w:t>existing emergency PDU session</w:t>
      </w:r>
      <w:r>
        <w:t xml:space="preserve">", the UE shall stop timer T3585 associated with no </w:t>
      </w:r>
      <w:r>
        <w:rPr>
          <w:lang w:eastAsia="zh-CN"/>
        </w:rPr>
        <w:t>S-NSSAI</w:t>
      </w:r>
      <w:r>
        <w:t xml:space="preserve"> if it is running. The timer T3585 to be stopped includes</w:t>
      </w:r>
      <w:del w:id="159" w:author="MTK" w:date="2022-08-10T16:28:00Z">
        <w:r w:rsidDel="002A4606">
          <w:delText xml:space="preserve"> </w:delText>
        </w:r>
      </w:del>
      <w:ins w:id="160" w:author="MTK" w:date="2022-08-10T16:28:00Z">
        <w:r w:rsidR="002A4606">
          <w:t>:</w:t>
        </w:r>
      </w:ins>
    </w:p>
    <w:p w14:paraId="6D378294" w14:textId="737B5000" w:rsidR="003A14AA" w:rsidRDefault="00072089" w:rsidP="00EE00DD">
      <w:pPr>
        <w:pStyle w:val="B2"/>
        <w:rPr>
          <w:ins w:id="161" w:author="MTK" w:date="2022-08-10T16:30:00Z"/>
          <w:lang w:eastAsia="zh-TW"/>
        </w:rPr>
      </w:pPr>
      <w:ins w:id="162" w:author="MTK" w:date="2022-08-10T16:28:00Z">
        <w:r>
          <w:t>-</w:t>
        </w:r>
        <w:r>
          <w:tab/>
        </w:r>
      </w:ins>
      <w:r w:rsidR="006C3D30">
        <w:rPr>
          <w:lang w:eastAsia="zh-TW"/>
        </w:rPr>
        <w:t>the timer T3585 applied for all the PLMNs</w:t>
      </w:r>
      <w:ins w:id="163" w:author="MTK" w:date="2022-08-10T16:29:00Z">
        <w:r w:rsidR="00936C4F">
          <w:rPr>
            <w:lang w:eastAsia="zh-TW"/>
          </w:rPr>
          <w:t xml:space="preserve"> and for the access over which the</w:t>
        </w:r>
        <w:r w:rsidR="00936C4F">
          <w:rPr>
            <w:rFonts w:hint="eastAsia"/>
            <w:lang w:eastAsia="zh-TW"/>
          </w:rPr>
          <w:t xml:space="preserve"> </w:t>
        </w:r>
      </w:ins>
      <w:ins w:id="164" w:author="MTK" w:date="2022-08-10T16:36:00Z">
        <w:r w:rsidR="00C778EF">
          <w:t>PDU SESSION ESTABLISHMENT REJECT</w:t>
        </w:r>
      </w:ins>
      <w:ins w:id="165" w:author="MTK" w:date="2022-08-10T16:29:00Z">
        <w:r w:rsidR="00936C4F">
          <w:rPr>
            <w:rFonts w:hint="eastAsia"/>
            <w:lang w:eastAsia="zh-TW"/>
          </w:rPr>
          <w:t xml:space="preserve"> i</w:t>
        </w:r>
        <w:r w:rsidR="00936C4F">
          <w:rPr>
            <w:lang w:eastAsia="zh-TW"/>
          </w:rPr>
          <w:t>s received</w:t>
        </w:r>
      </w:ins>
      <w:r w:rsidR="006C3D30">
        <w:rPr>
          <w:lang w:eastAsia="zh-TW"/>
        </w:rPr>
        <w:t xml:space="preserve">, if </w:t>
      </w:r>
      <w:proofErr w:type="gramStart"/>
      <w:r w:rsidR="006C3D30">
        <w:rPr>
          <w:lang w:eastAsia="zh-TW"/>
        </w:rPr>
        <w:t>running</w:t>
      </w:r>
      <w:ins w:id="166" w:author="MTK" w:date="2022-08-10T16:28:00Z">
        <w:r w:rsidR="00936C4F">
          <w:rPr>
            <w:lang w:eastAsia="zh-TW"/>
          </w:rPr>
          <w:t>;</w:t>
        </w:r>
      </w:ins>
      <w:proofErr w:type="gramEnd"/>
    </w:p>
    <w:p w14:paraId="2D975BF2" w14:textId="45EB83E1" w:rsidR="005237DA" w:rsidRDefault="005237DA" w:rsidP="005237DA">
      <w:pPr>
        <w:pStyle w:val="B2"/>
        <w:rPr>
          <w:ins w:id="167" w:author="MTK" w:date="2022-08-10T16:30:00Z"/>
          <w:lang w:eastAsia="zh-TW"/>
        </w:rPr>
      </w:pPr>
      <w:ins w:id="168" w:author="MTK" w:date="2022-08-10T16:30:00Z">
        <w:r>
          <w:lastRenderedPageBreak/>
          <w:t>-</w:t>
        </w:r>
        <w:r>
          <w:tab/>
        </w:r>
        <w:r>
          <w:rPr>
            <w:lang w:eastAsia="zh-TW"/>
          </w:rPr>
          <w:t>the timer T3585 applied for all the PLMNs and</w:t>
        </w:r>
      </w:ins>
      <w:ins w:id="169" w:author="MTK" w:date="2022-08-10T16:31:00Z">
        <w:r w:rsidR="00843C1B">
          <w:rPr>
            <w:lang w:eastAsia="zh-TW"/>
          </w:rPr>
          <w:t xml:space="preserve"> for </w:t>
        </w:r>
        <w:r w:rsidR="00843C1B">
          <w:t>both 3GPP access type and non-3GPP access type</w:t>
        </w:r>
      </w:ins>
      <w:ins w:id="170" w:author="MTK" w:date="2022-08-10T16:30:00Z">
        <w:r>
          <w:rPr>
            <w:lang w:eastAsia="zh-TW"/>
          </w:rPr>
          <w:t xml:space="preserve">, if </w:t>
        </w:r>
        <w:proofErr w:type="gramStart"/>
        <w:r>
          <w:rPr>
            <w:lang w:eastAsia="zh-TW"/>
          </w:rPr>
          <w:t>running;</w:t>
        </w:r>
        <w:proofErr w:type="gramEnd"/>
      </w:ins>
    </w:p>
    <w:p w14:paraId="200577FC" w14:textId="120D7929" w:rsidR="00267435" w:rsidRDefault="003C5FE5" w:rsidP="00EE00DD">
      <w:pPr>
        <w:pStyle w:val="B2"/>
        <w:rPr>
          <w:ins w:id="171" w:author="MTK" w:date="2022-08-10T16:30:00Z"/>
          <w:lang w:eastAsia="zh-TW"/>
        </w:rPr>
      </w:pPr>
      <w:ins w:id="172" w:author="MTK" w:date="2022-08-10T16:29:00Z">
        <w:r>
          <w:rPr>
            <w:lang w:val="en-US" w:eastAsia="zh-TW"/>
          </w:rPr>
          <w:t>-</w:t>
        </w:r>
        <w:r>
          <w:rPr>
            <w:lang w:val="en-US" w:eastAsia="zh-TW"/>
          </w:rPr>
          <w:tab/>
        </w:r>
      </w:ins>
      <w:del w:id="173" w:author="MTK" w:date="2022-08-10T16:30:00Z">
        <w:r w:rsidR="006C3D30" w:rsidDel="00EB69CB">
          <w:rPr>
            <w:lang w:eastAsia="zh-TW"/>
          </w:rPr>
          <w:delText xml:space="preserve">, and </w:delText>
        </w:r>
      </w:del>
      <w:r w:rsidR="006C3D30">
        <w:rPr>
          <w:lang w:eastAsia="zh-TW"/>
        </w:rPr>
        <w:t>the timer T3585 applied for the registered PLMN</w:t>
      </w:r>
      <w:ins w:id="174" w:author="MTK" w:date="2022-08-10T16:30:00Z">
        <w:r w:rsidR="00D0021A">
          <w:rPr>
            <w:lang w:eastAsia="zh-TW"/>
          </w:rPr>
          <w:t xml:space="preserve"> and for the access over which the</w:t>
        </w:r>
        <w:r w:rsidR="00D0021A">
          <w:rPr>
            <w:rFonts w:hint="eastAsia"/>
            <w:lang w:eastAsia="zh-TW"/>
          </w:rPr>
          <w:t xml:space="preserve"> </w:t>
        </w:r>
      </w:ins>
      <w:ins w:id="175" w:author="MTK" w:date="2022-08-10T16:36:00Z">
        <w:r w:rsidR="00954FFB">
          <w:t>PDU SESSION ESTABLISHMENT REJECT</w:t>
        </w:r>
      </w:ins>
      <w:ins w:id="176" w:author="MTK" w:date="2022-08-10T16:30:00Z">
        <w:r w:rsidR="00D0021A">
          <w:rPr>
            <w:rFonts w:hint="eastAsia"/>
            <w:lang w:eastAsia="zh-TW"/>
          </w:rPr>
          <w:t xml:space="preserve"> i</w:t>
        </w:r>
        <w:r w:rsidR="00D0021A">
          <w:rPr>
            <w:lang w:eastAsia="zh-TW"/>
          </w:rPr>
          <w:t>s received</w:t>
        </w:r>
      </w:ins>
      <w:r w:rsidR="006C3D30">
        <w:rPr>
          <w:lang w:eastAsia="zh-TW"/>
        </w:rPr>
        <w:t>, if running</w:t>
      </w:r>
      <w:ins w:id="177" w:author="MTK" w:date="2022-08-10T16:30:00Z">
        <w:r w:rsidR="00267435">
          <w:rPr>
            <w:lang w:eastAsia="zh-TW"/>
          </w:rPr>
          <w:t>;</w:t>
        </w:r>
        <w:r w:rsidR="00B90CD5">
          <w:rPr>
            <w:lang w:eastAsia="zh-TW"/>
          </w:rPr>
          <w:t xml:space="preserve"> and</w:t>
        </w:r>
      </w:ins>
    </w:p>
    <w:p w14:paraId="59B2B607" w14:textId="6A78FA85" w:rsidR="003553D8" w:rsidRDefault="003553D8" w:rsidP="003553D8">
      <w:pPr>
        <w:pStyle w:val="B2"/>
        <w:rPr>
          <w:ins w:id="178" w:author="MTK" w:date="2022-08-10T16:30:00Z"/>
          <w:lang w:eastAsia="zh-TW"/>
        </w:rPr>
      </w:pPr>
      <w:ins w:id="179" w:author="MTK" w:date="2022-08-10T16:30:00Z">
        <w:r>
          <w:rPr>
            <w:lang w:val="en-US" w:eastAsia="zh-TW"/>
          </w:rPr>
          <w:t>-</w:t>
        </w:r>
        <w:r>
          <w:rPr>
            <w:lang w:val="en-US" w:eastAsia="zh-TW"/>
          </w:rPr>
          <w:tab/>
        </w:r>
        <w:r>
          <w:rPr>
            <w:lang w:eastAsia="zh-TW"/>
          </w:rPr>
          <w:t>the timer T3585 applied for the registered PLMN and</w:t>
        </w:r>
      </w:ins>
      <w:ins w:id="180" w:author="MTK" w:date="2022-08-10T16:31:00Z">
        <w:r w:rsidR="009C0D25">
          <w:rPr>
            <w:lang w:eastAsia="zh-TW"/>
          </w:rPr>
          <w:t xml:space="preserve"> for </w:t>
        </w:r>
        <w:r w:rsidR="009C0D25">
          <w:t>both 3GPP access type and non-3GPP access type</w:t>
        </w:r>
      </w:ins>
      <w:ins w:id="181" w:author="MTK" w:date="2022-08-10T16:30:00Z">
        <w:r>
          <w:rPr>
            <w:lang w:eastAsia="zh-TW"/>
          </w:rPr>
          <w:t xml:space="preserve">, if </w:t>
        </w:r>
        <w:proofErr w:type="gramStart"/>
        <w:r>
          <w:rPr>
            <w:lang w:eastAsia="zh-TW"/>
          </w:rPr>
          <w:t>running;</w:t>
        </w:r>
        <w:proofErr w:type="gramEnd"/>
      </w:ins>
    </w:p>
    <w:p w14:paraId="2947D207" w14:textId="6C5BEF27" w:rsidR="006C3D30" w:rsidRDefault="00115036" w:rsidP="00D37C03">
      <w:pPr>
        <w:pStyle w:val="B1"/>
        <w:rPr>
          <w:lang w:eastAsia="zh-TW"/>
        </w:rPr>
      </w:pPr>
      <w:ins w:id="182" w:author="MTK" w:date="2022-08-10T16:31:00Z">
        <w:r>
          <w:rPr>
            <w:lang w:eastAsia="zh-TW"/>
          </w:rPr>
          <w:tab/>
        </w:r>
      </w:ins>
      <w:del w:id="183" w:author="MTK" w:date="2022-08-10T16:30:00Z">
        <w:r w:rsidR="006C3D30" w:rsidDel="00267435">
          <w:rPr>
            <w:lang w:eastAsia="zh-TW"/>
          </w:rPr>
          <w:delText>.</w:delText>
        </w:r>
      </w:del>
      <w:del w:id="184" w:author="MTK" w:date="2022-08-10T16:31:00Z">
        <w:r w:rsidR="006C3D30" w:rsidDel="00115036">
          <w:rPr>
            <w:lang w:eastAsia="zh-TW"/>
          </w:rPr>
          <w:delText xml:space="preserve"> </w:delText>
        </w:r>
      </w:del>
      <w:r w:rsidR="006C3D30">
        <w:t>The UE:</w:t>
      </w:r>
    </w:p>
    <w:p w14:paraId="43511329" w14:textId="77777777" w:rsidR="006C3D30" w:rsidRDefault="006C3D30" w:rsidP="006C3D30">
      <w:pPr>
        <w:pStyle w:val="B2"/>
      </w:pPr>
      <w:r>
        <w:t>1)</w:t>
      </w:r>
      <w:r>
        <w:tab/>
        <w:t>shall not send another PDU SESSION ESTABLISHMENT REQUEST message with request type different from "initial emergency request" and different from "</w:t>
      </w:r>
      <w:r>
        <w:rPr>
          <w:lang w:eastAsia="ko-KR"/>
        </w:rPr>
        <w:t>existing emergency PDU session</w:t>
      </w:r>
      <w:r>
        <w:t xml:space="preserve">", or another PDU SESSION MODIFICATION REQUEST </w:t>
      </w:r>
      <w:r>
        <w:rPr>
          <w:lang w:eastAsia="zh-TW"/>
        </w:rPr>
        <w:t>with exception of those identified in subclause </w:t>
      </w:r>
      <w:r>
        <w:t>6.4.2.1,</w:t>
      </w:r>
      <w:r>
        <w:rPr>
          <w:lang w:eastAsia="zh-TW"/>
        </w:rPr>
        <w:t xml:space="preserve"> </w:t>
      </w:r>
      <w:r>
        <w:t xml:space="preserve">for a non-emergency PDU session for the same </w:t>
      </w:r>
      <w:r>
        <w:rPr>
          <w:lang w:eastAsia="zh-CN"/>
        </w:rPr>
        <w:t>S-NSSAI</w:t>
      </w:r>
      <w:r>
        <w:t xml:space="preserve"> until the UE is switched off, the USIM is removed, the entry in the "list of subscriber data" for the current SNPN is updated if the UE does not support access to an SNPN using credentials from a credentials holder, or the selected entry of the "list of subscriber data" is updated if the UE supports access to an SNPN using credentials from a credentials holder, or the UE receives a PDU SESSION MODIFICATION COMMAND message for a non-emergency PDU session for the same </w:t>
      </w:r>
      <w:r>
        <w:rPr>
          <w:lang w:eastAsia="zh-CN"/>
        </w:rPr>
        <w:t>S-NSSAI</w:t>
      </w:r>
      <w:r>
        <w:t xml:space="preserve"> from the network, or a PDU SESSION AUTHENTICATION COMMAND message for a non-emergency PDU session for the same </w:t>
      </w:r>
      <w:r>
        <w:rPr>
          <w:lang w:eastAsia="zh-CN"/>
        </w:rPr>
        <w:t>S-NSSAI</w:t>
      </w:r>
      <w:r>
        <w:t xml:space="preserve"> from the network, or a PDU SESSION RELEASE COMMAND message </w:t>
      </w:r>
      <w:r>
        <w:rPr>
          <w:lang w:eastAsia="zh-CN"/>
        </w:rPr>
        <w:t xml:space="preserve">without the </w:t>
      </w:r>
      <w:r>
        <w:t xml:space="preserve">Back-off timer </w:t>
      </w:r>
      <w:r>
        <w:rPr>
          <w:lang w:eastAsia="zh-TW"/>
        </w:rPr>
        <w:t xml:space="preserve">value </w:t>
      </w:r>
      <w:r>
        <w:t xml:space="preserve">IE for the same </w:t>
      </w:r>
      <w:r>
        <w:rPr>
          <w:lang w:eastAsia="zh-CN"/>
        </w:rPr>
        <w:t>S-NSSAI</w:t>
      </w:r>
      <w:r>
        <w:t xml:space="preserve"> from the network; and</w:t>
      </w:r>
    </w:p>
    <w:p w14:paraId="1858E3B7" w14:textId="77777777" w:rsidR="006C3D30" w:rsidRDefault="006C3D30" w:rsidP="006C3D30">
      <w:pPr>
        <w:pStyle w:val="B2"/>
      </w:pPr>
      <w:r>
        <w:t>2)</w:t>
      </w:r>
      <w:r>
        <w:tab/>
        <w:t>shall not send another PDU SESSION ESTABLISHMENT REQUEST message without an S-NSSAI and with request type different from "initial emergency request" and different from "</w:t>
      </w:r>
      <w:r>
        <w:rPr>
          <w:lang w:eastAsia="ko-KR"/>
        </w:rPr>
        <w:t>existing emergency PDU session</w:t>
      </w:r>
      <w:r>
        <w:t xml:space="preserve">", or another PDU SESSION MODIFICATION REQUEST message </w:t>
      </w:r>
      <w:r>
        <w:rPr>
          <w:lang w:eastAsia="zh-TW"/>
        </w:rPr>
        <w:t>with exception of those identified in subclause </w:t>
      </w:r>
      <w:r>
        <w:t>6.4.2.1,</w:t>
      </w:r>
      <w:r>
        <w:rPr>
          <w:lang w:eastAsia="zh-TW"/>
        </w:rPr>
        <w:t xml:space="preserve"> </w:t>
      </w:r>
      <w:r>
        <w:t xml:space="preserve">for a non-emergency PDU session established without an S-NSSAI provided by the UE, if no </w:t>
      </w:r>
      <w:r>
        <w:rPr>
          <w:lang w:eastAsia="zh-CN"/>
        </w:rPr>
        <w:t>S-NSSAI</w:t>
      </w:r>
      <w:r>
        <w:t xml:space="preserve"> was provided during the PDU session establishment and the request type was different from "initial emergency request" and different from "</w:t>
      </w:r>
      <w:r>
        <w:rPr>
          <w:lang w:eastAsia="ko-KR"/>
        </w:rPr>
        <w:t>existing emergency PDU session</w:t>
      </w:r>
      <w:r>
        <w:t>", until the UE is switched off, the USIM is removed, the entry in the "list of subscriber data" for the current SNPN is updated if the UE does not support access to an SNPN using credentials from a credentials holder, or the selected entry of the "list of subscriber data" is updated if the UE supports access to an SNPN using credentials from a credentials holder, or the UE receives a PDU SESSION MODIFICATION COMMAND message for a non-emergency PDU session established without an S-NSSAI provided by the UE, or a PDU SESSION AUTHENTICATION COMMAND message for a non-emergency PDU session established without an S-NSSAI provided by the UE, or a PDU SESSION RELEASE COMMAND message</w:t>
      </w:r>
      <w:r>
        <w:rPr>
          <w:lang w:eastAsia="zh-CN"/>
        </w:rPr>
        <w:t xml:space="preserve"> without the </w:t>
      </w:r>
      <w:r>
        <w:t xml:space="preserve">Back-off timer </w:t>
      </w:r>
      <w:r>
        <w:rPr>
          <w:lang w:eastAsia="zh-TW"/>
        </w:rPr>
        <w:t xml:space="preserve">value </w:t>
      </w:r>
      <w:r>
        <w:t>IE for a non-emergency PDU session established without an S-NSSAI provided by the UE.</w:t>
      </w:r>
    </w:p>
    <w:p w14:paraId="25249276" w14:textId="77777777" w:rsidR="006C3D30" w:rsidRDefault="006C3D30" w:rsidP="006C3D30">
      <w:pPr>
        <w:pStyle w:val="B2"/>
      </w:pPr>
      <w:r>
        <w:tab/>
        <w:t>The timer T3585 remains deactivated upon a PLMN change or inter-system change; and</w:t>
      </w:r>
    </w:p>
    <w:p w14:paraId="07138E70" w14:textId="77777777" w:rsidR="006C3D30" w:rsidRDefault="006C3D30" w:rsidP="006C3D30">
      <w:pPr>
        <w:pStyle w:val="B1"/>
      </w:pPr>
      <w:r>
        <w:t>c)</w:t>
      </w:r>
      <w:r>
        <w:tab/>
        <w:t>if the timer value indicates zero, the UE:</w:t>
      </w:r>
    </w:p>
    <w:p w14:paraId="144C22CD" w14:textId="77777777" w:rsidR="006C3D30" w:rsidRDefault="006C3D30" w:rsidP="006C3D30">
      <w:pPr>
        <w:pStyle w:val="B2"/>
      </w:pPr>
      <w:r>
        <w:t>1)</w:t>
      </w:r>
      <w:r>
        <w:tab/>
        <w:t xml:space="preserve">shall stop timer T3585 associated with the corresponding </w:t>
      </w:r>
      <w:r>
        <w:rPr>
          <w:lang w:eastAsia="zh-CN"/>
        </w:rPr>
        <w:t xml:space="preserve">S-NSSAI </w:t>
      </w:r>
      <w:r>
        <w:t xml:space="preserve">(including </w:t>
      </w:r>
      <w:r>
        <w:rPr>
          <w:lang w:eastAsia="zh-TW"/>
        </w:rPr>
        <w:t>the timer T3585 applied for all the PLMNs, if running, and the timer T3585 applied for the registered PLMN, if running)</w:t>
      </w:r>
      <w:r>
        <w:t xml:space="preserve">, if running, and may send another PDU SESSION ESTABLISHMENT REQUEST message or PDU SESSION MODIFICATION REQUEST message for the same </w:t>
      </w:r>
      <w:r>
        <w:rPr>
          <w:lang w:eastAsia="zh-CN"/>
        </w:rPr>
        <w:t>S-NSSAI</w:t>
      </w:r>
      <w:r>
        <w:t>; and</w:t>
      </w:r>
    </w:p>
    <w:p w14:paraId="47DFCA38" w14:textId="77777777" w:rsidR="006C3D30" w:rsidRDefault="006C3D30" w:rsidP="006C3D30">
      <w:pPr>
        <w:pStyle w:val="B2"/>
      </w:pPr>
      <w:r>
        <w:t>2)</w:t>
      </w:r>
      <w:r>
        <w:tab/>
        <w:t xml:space="preserve">if no </w:t>
      </w:r>
      <w:r>
        <w:rPr>
          <w:lang w:eastAsia="zh-CN"/>
        </w:rPr>
        <w:t>S-NSSAI</w:t>
      </w:r>
      <w:r>
        <w:t xml:space="preserve"> was provided during the PDU session establishment and the request type was different from "initial emergency request " and different from "</w:t>
      </w:r>
      <w:r>
        <w:rPr>
          <w:lang w:eastAsia="ko-KR"/>
        </w:rPr>
        <w:t>existing emergency PDU session</w:t>
      </w:r>
      <w:r>
        <w:t xml:space="preserve">", the UE shall stop timer T3585 associated with no </w:t>
      </w:r>
      <w:r>
        <w:rPr>
          <w:lang w:eastAsia="zh-CN"/>
        </w:rPr>
        <w:t>S-NSSAI</w:t>
      </w:r>
      <w:r>
        <w:t>, if running, and may send another PDU SESSION ESTABLISHMENT REQUEST message without an S-NSSAI</w:t>
      </w:r>
      <w:r>
        <w:rPr>
          <w:lang w:eastAsia="zh-CN"/>
        </w:rPr>
        <w:t xml:space="preserve"> </w:t>
      </w:r>
      <w:r>
        <w:t xml:space="preserve">(including </w:t>
      </w:r>
      <w:r>
        <w:rPr>
          <w:lang w:eastAsia="zh-TW"/>
        </w:rPr>
        <w:t>the timer T3585 applied for all the PLMNs, if running, and the timer T3585 applied for the registered PLMN, if running)</w:t>
      </w:r>
      <w:r>
        <w:t>, or another PDU SESSION MODIFICATION REQUEST message without an S-NSSAI provided by the UE.</w:t>
      </w:r>
    </w:p>
    <w:p w14:paraId="6F5DA593" w14:textId="5BF6E624" w:rsidR="006C3D30" w:rsidRDefault="006C3D30" w:rsidP="006C3D30">
      <w:r>
        <w:t>If the 5GSM congestion re-attempt indicator IE with the ABO bit set to "The back-off timer is applied in all PLMNs" is included in the PDU SESSION ESTABLISHMENT REJECT message with the 5GSM cause value #69 "insufficient resources for specific slice", then the UE shall apply the timer T3585 for all the PLMNs. Otherwise, the UE shall apply the timer T3585 for the registered PLMN. Additionally, if the 5GSM congestion re-attempt indicator IE with the CATBO bit set to "The back-off timer is applied in the current access type" is included in the PDU SESSION ESTABLISHMENT REJECT message with the 5GSM cause value #69 "insufficient resources for specific slice", then the UE shall apply the timer T3585 for the current access type. Otherwise, the UE shall apply the timer T3585 for both 3GPP access type and non-3GPP access type</w:t>
      </w:r>
      <w:ins w:id="185" w:author="MTK" w:date="2022-08-10T17:10:00Z">
        <w:r w:rsidR="00DE2701">
          <w:rPr>
            <w:rFonts w:hint="eastAsia"/>
            <w:lang w:eastAsia="zh-TW"/>
          </w:rPr>
          <w:t xml:space="preserve"> </w:t>
        </w:r>
      </w:ins>
      <w:ins w:id="186" w:author="MTK" w:date="2022-08-10T18:50:00Z">
        <w:r w:rsidR="009701E6">
          <w:t xml:space="preserve">and the UE shall stop </w:t>
        </w:r>
      </w:ins>
      <w:ins w:id="187" w:author="MTK0818" w:date="2022-08-19T17:02:00Z">
        <w:r w:rsidR="00C70D38">
          <w:t>any running</w:t>
        </w:r>
      </w:ins>
      <w:ins w:id="188" w:author="MTK" w:date="2022-08-10T18:50:00Z">
        <w:r w:rsidR="009701E6">
          <w:t xml:space="preserve"> timer T3585 for the applied PLMN and </w:t>
        </w:r>
        <w:r w:rsidR="009701E6">
          <w:rPr>
            <w:lang w:eastAsia="zh-TW"/>
          </w:rPr>
          <w:lastRenderedPageBreak/>
          <w:t xml:space="preserve">for the access </w:t>
        </w:r>
      </w:ins>
      <w:ins w:id="189" w:author="MTK" w:date="2022-08-10T21:54:00Z">
        <w:r w:rsidR="00A50251">
          <w:t>different from</w:t>
        </w:r>
      </w:ins>
      <w:ins w:id="190" w:author="MTK" w:date="2022-08-10T18:50:00Z">
        <w:r w:rsidR="009701E6">
          <w:rPr>
            <w:lang w:eastAsia="zh-TW"/>
          </w:rPr>
          <w:t xml:space="preserve"> the access </w:t>
        </w:r>
      </w:ins>
      <w:ins w:id="191" w:author="MTK0818" w:date="2022-08-19T17:05:00Z">
        <w:r w:rsidR="00B30BDA">
          <w:rPr>
            <w:lang w:eastAsia="zh-TW"/>
          </w:rPr>
          <w:t xml:space="preserve">from </w:t>
        </w:r>
      </w:ins>
      <w:ins w:id="192" w:author="MTK" w:date="2022-08-10T18:50:00Z">
        <w:r w:rsidR="009701E6">
          <w:rPr>
            <w:lang w:eastAsia="zh-TW"/>
          </w:rPr>
          <w:t xml:space="preserve">which </w:t>
        </w:r>
        <w:r w:rsidR="00DA24F2">
          <w:t xml:space="preserve">the PDU SESSION ESTABLISHMENT REJECT </w:t>
        </w:r>
        <w:r w:rsidR="009701E6">
          <w:t>message is received</w:t>
        </w:r>
      </w:ins>
      <w:r>
        <w:t>.</w:t>
      </w:r>
    </w:p>
    <w:p w14:paraId="76A5F36E" w14:textId="77777777" w:rsidR="006C3D30" w:rsidRDefault="006C3D30" w:rsidP="006C3D30">
      <w:pPr>
        <w:rPr>
          <w:lang w:val="en-US"/>
        </w:rPr>
      </w:pPr>
      <w:r>
        <w:t xml:space="preserve">If the Back-off timer value IE is not included or no Back-off timer value is received from the 5GMM sublayer, then the UE may send another PDU SESSION ESTABLISHMENT REQUEST message or PDU SESSION MODIFICATION REQUEST message for the same </w:t>
      </w:r>
      <w:r>
        <w:rPr>
          <w:lang w:eastAsia="zh-CN"/>
        </w:rPr>
        <w:t>S-NSSAI</w:t>
      </w:r>
      <w:r>
        <w:t xml:space="preserve"> or without an S-NSSAI.</w:t>
      </w:r>
    </w:p>
    <w:p w14:paraId="5778CD0D" w14:textId="77777777" w:rsidR="006C3D30" w:rsidRDefault="006C3D30" w:rsidP="006C3D30">
      <w:pPr>
        <w:rPr>
          <w:lang w:eastAsia="ja-JP"/>
        </w:rPr>
      </w:pPr>
      <w:r>
        <w:t xml:space="preserve">When the timer T3585 is running or the timer is deactivated, the UE </w:t>
      </w:r>
      <w:proofErr w:type="gramStart"/>
      <w:r>
        <w:t>is allowed to</w:t>
      </w:r>
      <w:proofErr w:type="gramEnd"/>
      <w:r>
        <w:t xml:space="preserve"> initiate a PDU session establishment procedure for emergency services.</w:t>
      </w:r>
    </w:p>
    <w:p w14:paraId="505F62EF" w14:textId="77777777" w:rsidR="006C3D30" w:rsidRDefault="006C3D30" w:rsidP="006C3D30">
      <w:pPr>
        <w:rPr>
          <w:lang w:eastAsia="ja-JP"/>
        </w:rPr>
      </w:pPr>
      <w:r>
        <w:t>If the timer T3585 is running when the UE enters state 5GMM-DEREGISTERED, the UE remains switched on, and the USIM in the UE (if any) remains the same and the entry in the "list of subscriber data" to which timer T3585 is associated (if any) is not updated, then timer T3585 is kept running until it expires or it is stopped.</w:t>
      </w:r>
    </w:p>
    <w:p w14:paraId="76634449" w14:textId="77777777" w:rsidR="006C3D30" w:rsidRDefault="006C3D30" w:rsidP="006C3D30">
      <w:pPr>
        <w:rPr>
          <w:lang w:eastAsia="en-GB"/>
        </w:rPr>
      </w:pPr>
      <w:r>
        <w:t>If the UE is switched off when the timer T3585 is running, and if the USIM in the UE (if any) remains the same and the entry in the "list of subscriber data" to which timer T3585 is associated (if any) is not updated when the UE is switched on, the UE shall behave as follows:</w:t>
      </w:r>
    </w:p>
    <w:p w14:paraId="593FA013" w14:textId="77777777" w:rsidR="006C3D30" w:rsidRDefault="006C3D30" w:rsidP="006C3D30">
      <w:pPr>
        <w:pStyle w:val="B1"/>
        <w:rPr>
          <w:lang w:eastAsia="zh-CN"/>
        </w:rPr>
      </w:pPr>
      <w:r>
        <w:tab/>
        <w:t xml:space="preserve">let t1 be the time remaining for T3585 timeout at switch off and let </w:t>
      </w:r>
      <w:proofErr w:type="spellStart"/>
      <w:r>
        <w:t>t</w:t>
      </w:r>
      <w:proofErr w:type="spellEnd"/>
      <w:r>
        <w:t xml:space="preserve">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p>
    <w:p w14:paraId="78ECE6F8" w14:textId="77777777" w:rsidR="006C3D30" w:rsidRDefault="006C3D30" w:rsidP="006C3D30">
      <w:pPr>
        <w:pStyle w:val="NO"/>
        <w:rPr>
          <w:lang w:eastAsia="en-GB"/>
        </w:rPr>
      </w:pPr>
      <w:r>
        <w:t>NOTE:</w:t>
      </w:r>
      <w:r>
        <w:tab/>
        <w:t xml:space="preserve">As described in this subclause, upon PLMN change or inter-system change, the UE does not stop </w:t>
      </w:r>
      <w:r>
        <w:rPr>
          <w:lang w:eastAsia="ja-JP"/>
        </w:rPr>
        <w:t xml:space="preserve">the </w:t>
      </w:r>
      <w:r>
        <w:t xml:space="preserve">timer T3584 or T3585. This means </w:t>
      </w:r>
      <w:r>
        <w:rPr>
          <w:lang w:val="en-US"/>
        </w:rPr>
        <w:t xml:space="preserve">the timer </w:t>
      </w:r>
      <w:r>
        <w:t xml:space="preserve">T3584 or T3585 </w:t>
      </w:r>
      <w:r>
        <w:rPr>
          <w:lang w:eastAsia="zh-CN"/>
        </w:rPr>
        <w:t>c</w:t>
      </w:r>
      <w:r>
        <w:t>an still be running or be deactivated for the given 5G</w:t>
      </w:r>
      <w:r>
        <w:rPr>
          <w:lang w:val="en-US"/>
        </w:rPr>
        <w:t xml:space="preserve">SM procedure, the PLMN, the </w:t>
      </w:r>
      <w:r>
        <w:t xml:space="preserve">S-NSSAI and optionally the DNN combination when the UE returns to the PLMN or when it performs inter-system change back from S1 mode to N1 mode. </w:t>
      </w:r>
      <w:proofErr w:type="gramStart"/>
      <w:r>
        <w:t>Thus</w:t>
      </w:r>
      <w:proofErr w:type="gramEnd"/>
      <w:r>
        <w:t xml:space="preserve"> the UE can still be prevented from sending another PDU SESSION ESTABLISHMENT REQUEST or PDU SESSION MODIFICATION REQUEST message in the PLMN for the same S-NSSAI and optionally the same DNN.</w:t>
      </w:r>
    </w:p>
    <w:p w14:paraId="3365B1C7" w14:textId="77777777" w:rsidR="006C3D30" w:rsidRDefault="006C3D30" w:rsidP="006C3D30">
      <w:r>
        <w:t xml:space="preserve">Upon PLMN change, if T3584 is running or is deactivated for an S-NSSAI, a DNN, and old PLMN, but T3584 is not running and is not deactivated for the S-NSSAI, the DNN, and new PLMN, then the UE </w:t>
      </w:r>
      <w:proofErr w:type="gramStart"/>
      <w:r>
        <w:t>is allowed to</w:t>
      </w:r>
      <w:proofErr w:type="gramEnd"/>
      <w:r>
        <w:t xml:space="preserve"> send a PDU SESSION ESTABLISHMENT REQUEST message for the same S-NSSAI and the same DNN in the new PLMN.</w:t>
      </w:r>
    </w:p>
    <w:p w14:paraId="5F61F888" w14:textId="77777777" w:rsidR="006C3D30" w:rsidRDefault="006C3D30" w:rsidP="006C3D30">
      <w:r>
        <w:t xml:space="preserve">Upon PLMN change, if T3585 is running or is deactivated for an S-NSSAI and old PLMN, but T3585 is not running and is not deactivated for the S-NSSAI and new PLMN, then the UE </w:t>
      </w:r>
      <w:proofErr w:type="gramStart"/>
      <w:r>
        <w:t>is allowed to</w:t>
      </w:r>
      <w:proofErr w:type="gramEnd"/>
      <w:r>
        <w:t xml:space="preserve"> send a PDU SESSION ESTABLISHMENT REQUEST message for the same S-NSSAI in the new PLMN.</w:t>
      </w:r>
    </w:p>
    <w:p w14:paraId="2C8FAC0C" w14:textId="77777777" w:rsidR="006C3D30" w:rsidRPr="006C3D30" w:rsidRDefault="006C3D30" w:rsidP="00787810"/>
    <w:p w14:paraId="2970148F" w14:textId="4BD1681F" w:rsidR="00F22189" w:rsidRPr="00986736" w:rsidRDefault="00F22189" w:rsidP="00787810"/>
    <w:p w14:paraId="18E45D66" w14:textId="77777777" w:rsidR="00C442E9" w:rsidRDefault="00C442E9" w:rsidP="00C442E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776CE87F" w14:textId="09E09737" w:rsidR="00986736" w:rsidRPr="006C3D30" w:rsidRDefault="00986736" w:rsidP="00787810">
      <w:pPr>
        <w:rPr>
          <w:lang w:val="en-US"/>
        </w:rPr>
      </w:pPr>
    </w:p>
    <w:p w14:paraId="0815C7AA" w14:textId="10B97ED2" w:rsidR="00F82030" w:rsidRDefault="00F82030" w:rsidP="00F82030">
      <w:pPr>
        <w:pStyle w:val="50"/>
      </w:pPr>
      <w:r w:rsidRPr="00F82030">
        <w:t>6.4.2.4.2</w:t>
      </w:r>
      <w:r w:rsidRPr="00F82030">
        <w:tab/>
        <w:t>Handling of network rejection due to congestion control</w:t>
      </w:r>
    </w:p>
    <w:p w14:paraId="38CEFEF5" w14:textId="77777777" w:rsidR="00986736" w:rsidRDefault="00986736" w:rsidP="00986736">
      <w:pPr>
        <w:rPr>
          <w:lang w:eastAsia="en-GB"/>
        </w:rPr>
      </w:pPr>
      <w:r>
        <w:t>If:</w:t>
      </w:r>
    </w:p>
    <w:p w14:paraId="7817DE1C" w14:textId="77777777" w:rsidR="00986736" w:rsidRDefault="00986736" w:rsidP="00986736">
      <w:pPr>
        <w:pStyle w:val="B1"/>
      </w:pPr>
      <w:r>
        <w:t>-</w:t>
      </w:r>
      <w:r>
        <w:tab/>
        <w:t xml:space="preserve">the 5GSM cause value #26 "insufficient resources" and the Back-off timer </w:t>
      </w:r>
      <w:r>
        <w:rPr>
          <w:lang w:eastAsia="zh-TW"/>
        </w:rPr>
        <w:t xml:space="preserve">value </w:t>
      </w:r>
      <w:r>
        <w:t xml:space="preserve">IE are included in the PDU SESSION MODIFICATION REJECT </w:t>
      </w:r>
      <w:r>
        <w:rPr>
          <w:lang w:val="en-US"/>
        </w:rPr>
        <w:t>message</w:t>
      </w:r>
      <w:r>
        <w:t>; or</w:t>
      </w:r>
    </w:p>
    <w:p w14:paraId="46B0C199" w14:textId="77777777" w:rsidR="00986736" w:rsidRDefault="00986736" w:rsidP="00986736">
      <w:pPr>
        <w:pStyle w:val="B1"/>
      </w:pPr>
      <w:r>
        <w:t>-</w:t>
      </w:r>
      <w:r>
        <w:tab/>
        <w:t xml:space="preserve">an indication that the 5GSM message was not forwarded due to DNN based congestion control is received along a Back-off timer value and a PDU SESSION MODIFICATION REQUEST message with the PDU session ID IE set to the PDU session ID of the PDU </w:t>
      </w:r>
      <w:proofErr w:type="gramStart"/>
      <w:r>
        <w:t>session;</w:t>
      </w:r>
      <w:proofErr w:type="gramEnd"/>
    </w:p>
    <w:p w14:paraId="05FFD3F1" w14:textId="77777777" w:rsidR="00986736" w:rsidRDefault="00986736" w:rsidP="00986736">
      <w:r>
        <w:t>the UE shall ignore the Re-attempt indicator IE or the 5GSM congestion re-attempt indicator IE provided by the network, if any, and the UE shall take different actions depending on the timer value received for timer T3396 in the Back-off timer value IE or depending on the Back-off timer value received from the 5GMM sublayer (if the UE is a UE configured for high priority access in selected PLMN, exceptions are specified in subclause 6.2.7):</w:t>
      </w:r>
    </w:p>
    <w:p w14:paraId="4272715C" w14:textId="77777777" w:rsidR="00986736" w:rsidRDefault="00986736" w:rsidP="00986736">
      <w:pPr>
        <w:pStyle w:val="B1"/>
      </w:pPr>
      <w:r>
        <w:t>a)</w:t>
      </w:r>
      <w:r>
        <w:tab/>
        <w:t xml:space="preserve">If the timer value indicates neither zero nor deactivated and a DNN was provided during the PDU session establishment, the UE shall stop timer T3396 associated with the corresponding DNN, if it is running. If the </w:t>
      </w:r>
      <w:r>
        <w:lastRenderedPageBreak/>
        <w:t>timer value indicates neither zero nor deactivated and no DNN was provided during the PDU session establishment and the request type was different from "initial emergency request" and different from "</w:t>
      </w:r>
      <w:r>
        <w:rPr>
          <w:lang w:eastAsia="ko-KR"/>
        </w:rPr>
        <w:t>existing emergency PDU session</w:t>
      </w:r>
      <w:r>
        <w:t>", the UE shall stop timer T3396 associated with no DNN if it is running. The UE shall then start timer T3396 with the value provided in the Back-off timer value IE or with the Back-off timer value received from the 5GMM sublayer and:</w:t>
      </w:r>
    </w:p>
    <w:p w14:paraId="3B73A1BA" w14:textId="77777777" w:rsidR="00986736" w:rsidRDefault="00986736" w:rsidP="00986736">
      <w:pPr>
        <w:pStyle w:val="B2"/>
      </w:pPr>
      <w:r>
        <w:t>1)</w:t>
      </w:r>
      <w:r>
        <w:tab/>
        <w:t xml:space="preserve">shall not send another PDU SESSION ESTABLISHMENT REQUEST message, or PDU SESSION MODIFICATION REQUEST message </w:t>
      </w:r>
      <w:r>
        <w:rPr>
          <w:lang w:eastAsia="zh-TW"/>
        </w:rPr>
        <w:t>with exception of those identified in subclause </w:t>
      </w:r>
      <w:r>
        <w:t>6.4.2.1,</w:t>
      </w:r>
      <w:r>
        <w:rPr>
          <w:lang w:eastAsia="zh-TW"/>
        </w:rPr>
        <w:t xml:space="preserve"> </w:t>
      </w:r>
      <w:r>
        <w:t>for the same DNN that was sent by the UE, until timer T3396 expires or timer T3396 is stopped; and</w:t>
      </w:r>
    </w:p>
    <w:p w14:paraId="5E102519" w14:textId="77777777" w:rsidR="00986736" w:rsidRDefault="00986736" w:rsidP="00986736">
      <w:pPr>
        <w:pStyle w:val="B2"/>
      </w:pPr>
      <w:r>
        <w:t>2)</w:t>
      </w:r>
      <w:r>
        <w:tab/>
        <w:t>shall not send another PDU SESSION ESTABLISHMENT REQUEST message without a DNN and with request type different from "initial emergency request" and different from "</w:t>
      </w:r>
      <w:r>
        <w:rPr>
          <w:lang w:eastAsia="ko-KR"/>
        </w:rPr>
        <w:t>existing emergency PDU session</w:t>
      </w:r>
      <w:r>
        <w:t xml:space="preserve">", or another PDU SESSION MODIFICATION REQUEST message </w:t>
      </w:r>
      <w:r>
        <w:rPr>
          <w:lang w:eastAsia="zh-TW"/>
        </w:rPr>
        <w:t>with exception of those identified in subclause </w:t>
      </w:r>
      <w:r>
        <w:t>6.4.2.1,</w:t>
      </w:r>
      <w:r>
        <w:rPr>
          <w:lang w:eastAsia="zh-TW"/>
        </w:rPr>
        <w:t xml:space="preserve"> </w:t>
      </w:r>
      <w:r>
        <w:t>for a non-emergency PDU session established without a DNN provided by the UE, if no DNN was provided during the PDU session establishment and the request type was different from "initial emergency request" and different from "</w:t>
      </w:r>
      <w:r>
        <w:rPr>
          <w:lang w:eastAsia="ko-KR"/>
        </w:rPr>
        <w:t>existing emergency PDU session</w:t>
      </w:r>
      <w:r>
        <w:t>", until timer T3396 expires or timer T3396 is stopped.</w:t>
      </w:r>
    </w:p>
    <w:p w14:paraId="2C6C29B1" w14:textId="77777777" w:rsidR="00986736" w:rsidRDefault="00986736" w:rsidP="00986736">
      <w:pPr>
        <w:pStyle w:val="B1"/>
      </w:pPr>
      <w:r>
        <w:tab/>
        <w:t>The UE shall not stop timer T3396 upon a PLMN change or inter-system change.</w:t>
      </w:r>
    </w:p>
    <w:p w14:paraId="4C883D92" w14:textId="77777777" w:rsidR="00986736" w:rsidRDefault="00986736" w:rsidP="00986736">
      <w:pPr>
        <w:pStyle w:val="B1"/>
      </w:pPr>
      <w:r>
        <w:t>b)</w:t>
      </w:r>
      <w:r>
        <w:tab/>
        <w:t>if the timer value indicates that this timer is deactivated and a DNN was provided during the PDU session establishment, the UE shall stop timer T3396 associated with the corresponding DNN, if it is running. If the timer value indicates that this timer is deactivated and no DNN was provided during the PDU session establishment and the request type was different from "initial emergency request" and different from "</w:t>
      </w:r>
      <w:r>
        <w:rPr>
          <w:lang w:eastAsia="ko-KR"/>
        </w:rPr>
        <w:t>existing emergency PDU session</w:t>
      </w:r>
      <w:r>
        <w:t>", the UE shall stop timer T3396 associated with no DNN if it is running. The UE:</w:t>
      </w:r>
    </w:p>
    <w:p w14:paraId="21AEF4D0" w14:textId="77777777" w:rsidR="00986736" w:rsidRDefault="00986736" w:rsidP="00986736">
      <w:pPr>
        <w:pStyle w:val="B2"/>
      </w:pPr>
      <w:r>
        <w:t>1)</w:t>
      </w:r>
      <w:r>
        <w:tab/>
        <w:t xml:space="preserve">shall not send another PDU SESSION ESTABLISHMENT REQUEST message or PDU SESSION MODIFICATION REQUEST </w:t>
      </w:r>
      <w:r>
        <w:rPr>
          <w:lang w:eastAsia="zh-TW"/>
        </w:rPr>
        <w:t>with exception of those identified in subclause </w:t>
      </w:r>
      <w:r>
        <w:t>6.4.2.1,</w:t>
      </w:r>
      <w:r>
        <w:rPr>
          <w:lang w:eastAsia="zh-TW"/>
        </w:rPr>
        <w:t xml:space="preserve"> </w:t>
      </w:r>
      <w:r>
        <w:t>for the same DNN until the UE is switched off, the USIM is removed, the entry in the "list of subscriber data" for the current SNPN is updated, or the UE receives a PDU SESSION MODIFICATION COMMAND message for the same DNN from the network, or a PDU SESSION AUTHENTICATION COMMAND message for the same DNN from the network, or a PDU SESSION RELEASE COMMAND message</w:t>
      </w:r>
      <w:r>
        <w:rPr>
          <w:noProof/>
          <w:lang w:eastAsia="zh-CN"/>
        </w:rPr>
        <w:t xml:space="preserve"> </w:t>
      </w:r>
      <w:r>
        <w:rPr>
          <w:lang w:eastAsia="zh-CN"/>
        </w:rPr>
        <w:t xml:space="preserve">without the </w:t>
      </w:r>
      <w:r>
        <w:t xml:space="preserve">Back-off timer </w:t>
      </w:r>
      <w:r>
        <w:rPr>
          <w:lang w:eastAsia="zh-TW"/>
        </w:rPr>
        <w:t xml:space="preserve">value </w:t>
      </w:r>
      <w:r>
        <w:t>IE for the same DNN from the network; and</w:t>
      </w:r>
    </w:p>
    <w:p w14:paraId="4FF2A32F" w14:textId="77777777" w:rsidR="00986736" w:rsidRDefault="00986736" w:rsidP="00986736">
      <w:pPr>
        <w:pStyle w:val="B2"/>
      </w:pPr>
      <w:r>
        <w:t>2)</w:t>
      </w:r>
      <w:r>
        <w:tab/>
        <w:t>shall not send another PDU SESSION ESTABLISHMENT REQUEST message without a DNN and with request type different from "initial emergency request" and different from "</w:t>
      </w:r>
      <w:r>
        <w:rPr>
          <w:lang w:eastAsia="ko-KR"/>
        </w:rPr>
        <w:t>existing emergency PDU session</w:t>
      </w:r>
      <w:r>
        <w:t xml:space="preserve">", or another PDU SESSION MODIFICATION REQUEST message </w:t>
      </w:r>
      <w:r>
        <w:rPr>
          <w:lang w:eastAsia="zh-TW"/>
        </w:rPr>
        <w:t>with exception of those identified in subclause </w:t>
      </w:r>
      <w:r>
        <w:t>6.4.2.1,</w:t>
      </w:r>
      <w:r>
        <w:rPr>
          <w:lang w:eastAsia="zh-TW"/>
        </w:rPr>
        <w:t xml:space="preserve"> </w:t>
      </w:r>
      <w:r>
        <w:t>for a non-emergency PDU session established without a DNN provided by the UE, if no DNN was provided during the PDU session establishment and the request type was different from "initial emergency request" and different from "</w:t>
      </w:r>
      <w:r>
        <w:rPr>
          <w:lang w:eastAsia="ko-KR"/>
        </w:rPr>
        <w:t>existing emergency PDU session</w:t>
      </w:r>
      <w:r>
        <w:t>", until the UE is switched off, the USIM is removed, the entry in the "list of subscriber data" for the current SNPN is updated, or the UE receives a PDU SESSION MODIFICATION COMMAND message for a non-emergency PDU session established without a DNN provided by the UE, a PDU SESSION AUTHENTICATION COMMAND message for a non-emergency PDU session established without a DNN provided by the UE, or a PDU SESSION RELEASE COMMAND message</w:t>
      </w:r>
      <w:r>
        <w:rPr>
          <w:lang w:eastAsia="zh-CN"/>
        </w:rPr>
        <w:t xml:space="preserve"> without the </w:t>
      </w:r>
      <w:r>
        <w:t xml:space="preserve">Back-off timer </w:t>
      </w:r>
      <w:r>
        <w:rPr>
          <w:lang w:eastAsia="zh-TW"/>
        </w:rPr>
        <w:t xml:space="preserve">value </w:t>
      </w:r>
      <w:r>
        <w:t>IE for a non-emergency PDU session established without a DNN provided by the UE.</w:t>
      </w:r>
    </w:p>
    <w:p w14:paraId="2A6B10D3" w14:textId="77777777" w:rsidR="00986736" w:rsidRDefault="00986736" w:rsidP="00986736">
      <w:pPr>
        <w:pStyle w:val="B1"/>
      </w:pPr>
      <w:r>
        <w:tab/>
        <w:t>The timer T3396 remains deactivated upon a PLMN change or inter-system change.</w:t>
      </w:r>
    </w:p>
    <w:p w14:paraId="687144D1" w14:textId="77777777" w:rsidR="00986736" w:rsidRDefault="00986736" w:rsidP="00986736">
      <w:pPr>
        <w:pStyle w:val="B1"/>
      </w:pPr>
      <w:r>
        <w:t>c)</w:t>
      </w:r>
      <w:r>
        <w:tab/>
        <w:t>if the timer value indicates zero, the UE:</w:t>
      </w:r>
    </w:p>
    <w:p w14:paraId="5C6A01C8" w14:textId="77777777" w:rsidR="00986736" w:rsidRDefault="00986736" w:rsidP="00986736">
      <w:pPr>
        <w:pStyle w:val="B2"/>
      </w:pPr>
      <w:r>
        <w:t>1)</w:t>
      </w:r>
      <w:r>
        <w:tab/>
        <w:t>shall stop timer T3396 associated with the corresponding DNN, if running, and may send another PDU SESSION ESTABLISHMENT REQUEST message or PDU SESSION MODIFICATION REQUEST message for the same DNN; and</w:t>
      </w:r>
    </w:p>
    <w:p w14:paraId="69D33929" w14:textId="77777777" w:rsidR="00986736" w:rsidRDefault="00986736" w:rsidP="00986736">
      <w:pPr>
        <w:pStyle w:val="B2"/>
      </w:pPr>
      <w:r>
        <w:t>2)</w:t>
      </w:r>
      <w:r>
        <w:tab/>
        <w:t>if no DNN was provided during the PDU session establishment and the request type was different from "initial emergency request" and different from "</w:t>
      </w:r>
      <w:r>
        <w:rPr>
          <w:lang w:eastAsia="ko-KR"/>
        </w:rPr>
        <w:t>existing emergency PDU session</w:t>
      </w:r>
      <w:r>
        <w:t>", the UE shall stop timer T3396 associated with no DNN, if running, and may send another PDU SESSION ESTABLISHMENT REQUEST message without a DNN, or another PDU SESSION MODIFICATION REQUEST message without a DNN provided by the UE.</w:t>
      </w:r>
    </w:p>
    <w:p w14:paraId="6744BC20" w14:textId="77777777" w:rsidR="00986736" w:rsidRDefault="00986736" w:rsidP="00986736">
      <w:pPr>
        <w:rPr>
          <w:lang w:val="en-US"/>
        </w:rPr>
      </w:pPr>
      <w:r>
        <w:t>If the Back-off timer value IE is not included or no Back-off timer value is received from the 5GMM sublayer, then the UE may send another PDU SESSION ESTABLISHMENT REQUEST message or PDU SESSION MODIFICATION REQUEST message for the same DNN or without a DNN.</w:t>
      </w:r>
    </w:p>
    <w:p w14:paraId="52F1F67C" w14:textId="77777777" w:rsidR="00986736" w:rsidRDefault="00986736" w:rsidP="00986736">
      <w:r>
        <w:lastRenderedPageBreak/>
        <w:t>If the timer T3396 is running when the UE enters state 5GMM-DEREGISTERED, the UE remains switched on, and the USIM in the UE (if any) remains the same and the entry in the "list of subscriber data" for the SNPN to which timer T3396 is associated (if any) is not updated, then timer T3396 is kept running until it expires or it is stopped</w:t>
      </w:r>
    </w:p>
    <w:p w14:paraId="2789CB3D" w14:textId="77777777" w:rsidR="00986736" w:rsidRDefault="00986736" w:rsidP="00986736">
      <w:pPr>
        <w:rPr>
          <w:lang w:eastAsia="ja-JP"/>
        </w:rPr>
      </w:pPr>
      <w:r>
        <w:t xml:space="preserve">When the timer T3396 is running or the timer is deactivated, the UE </w:t>
      </w:r>
      <w:proofErr w:type="gramStart"/>
      <w:r>
        <w:t>is allowed to</w:t>
      </w:r>
      <w:proofErr w:type="gramEnd"/>
      <w:r>
        <w:t xml:space="preserve"> initiate a PDU session establishment procedure for emergency services.</w:t>
      </w:r>
    </w:p>
    <w:p w14:paraId="6C46B4FB" w14:textId="77777777" w:rsidR="00986736" w:rsidRDefault="00986736" w:rsidP="00986736">
      <w:pPr>
        <w:rPr>
          <w:lang w:eastAsia="en-GB"/>
        </w:rPr>
      </w:pPr>
      <w:r>
        <w:t>If the UE is switched off when the timer T3396 is running, and if the USIM in the UE (if any) remains the same and the entry in the "list of subscriber data" for the SNPN to which timer T3396 is associated (if any) is not updated when the UE is switched on, the UE shall behave as follows:</w:t>
      </w:r>
    </w:p>
    <w:p w14:paraId="6F99E882" w14:textId="77777777" w:rsidR="00986736" w:rsidRDefault="00986736" w:rsidP="00986736">
      <w:pPr>
        <w:pStyle w:val="B1"/>
      </w:pPr>
      <w:r>
        <w:t>-</w:t>
      </w:r>
      <w:r>
        <w:tab/>
        <w:t xml:space="preserve">let t1 be the time remaining for T3396 timeout at switch off and let </w:t>
      </w:r>
      <w:proofErr w:type="spellStart"/>
      <w:r>
        <w:t>t</w:t>
      </w:r>
      <w:proofErr w:type="spellEnd"/>
      <w:r>
        <w:t xml:space="preserve">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p>
    <w:p w14:paraId="7E79AFA5" w14:textId="77777777" w:rsidR="00986736" w:rsidRDefault="00986736" w:rsidP="00986736">
      <w:r>
        <w:t>If the UE is a UE operating in single-registration mode in a network supporting N26 interface and the PDU SESSION MODIFICATION REQUEST message was sent for a PDN connection established when in S1 mode after an inter-system change from S1 mode to N1 mode and timer T3396 associated with the corresponding DNN (or no DNN) is running, then the UE shall re-initiate the UE-requested PDU session modification procedure after expiry of timer T3396.</w:t>
      </w:r>
    </w:p>
    <w:p w14:paraId="1D5446DA" w14:textId="77777777" w:rsidR="00986736" w:rsidRDefault="00986736" w:rsidP="00986736">
      <w:r>
        <w:t>If:</w:t>
      </w:r>
    </w:p>
    <w:p w14:paraId="452EE10D" w14:textId="77777777" w:rsidR="00986736" w:rsidRDefault="00986736" w:rsidP="00986736">
      <w:pPr>
        <w:pStyle w:val="B1"/>
      </w:pPr>
      <w:r>
        <w:t>-</w:t>
      </w:r>
      <w:r>
        <w:tab/>
        <w:t xml:space="preserve">the 5GSM cause value #67 "insufficient resources for specific slice and DNN" and the Back-off timer </w:t>
      </w:r>
      <w:r>
        <w:rPr>
          <w:lang w:eastAsia="zh-TW"/>
        </w:rPr>
        <w:t xml:space="preserve">value </w:t>
      </w:r>
      <w:r>
        <w:t xml:space="preserve">IE are included in the PDU SESSION MODIFICATION REJECT </w:t>
      </w:r>
      <w:r>
        <w:rPr>
          <w:lang w:val="en-US"/>
        </w:rPr>
        <w:t>message</w:t>
      </w:r>
      <w:r>
        <w:t>; or</w:t>
      </w:r>
    </w:p>
    <w:p w14:paraId="327C90FB" w14:textId="77777777" w:rsidR="00986736" w:rsidRDefault="00986736" w:rsidP="00986736">
      <w:pPr>
        <w:pStyle w:val="B1"/>
      </w:pPr>
      <w:r>
        <w:t>-</w:t>
      </w:r>
      <w:r>
        <w:tab/>
        <w:t xml:space="preserve">an indication that the 5GSM message was not forwarded due to S-NSSAI and DNN based congestion control is received along a Back-off timer value and a PDU SESSION MODIFICATION REQUEST message with the PDU session ID IE set to the PDU session ID of the PDU </w:t>
      </w:r>
      <w:proofErr w:type="gramStart"/>
      <w:r>
        <w:t>session;</w:t>
      </w:r>
      <w:proofErr w:type="gramEnd"/>
    </w:p>
    <w:p w14:paraId="6FD2BE2E" w14:textId="77777777" w:rsidR="00986736" w:rsidRDefault="00986736" w:rsidP="00986736">
      <w:r>
        <w:t>the UE shall ignore the Re-attempt indicator IE provided by the network, if any, and take different actions depending on the timer value received for timer T3584 in the Back-off timer value IE or depending on the Back-off timer value received from the 5GMM sublayer (if the UE is a UE configured for high priority access in selected PLMN, exceptions are specified in subclause 6.2.8):</w:t>
      </w:r>
    </w:p>
    <w:p w14:paraId="02D6D21E" w14:textId="77777777" w:rsidR="00986736" w:rsidRDefault="00986736" w:rsidP="00986736">
      <w:pPr>
        <w:pStyle w:val="B1"/>
      </w:pPr>
      <w:r>
        <w:t>a)</w:t>
      </w:r>
      <w:r>
        <w:tab/>
        <w:t>If the timer value indicates neither zero nor deactivated, and both an S-NSSAI and a DNN were provided by the UE during the PDU session establishment, the UE shall stop timer T3584 associated with the [S-NSSAI of the PDU session, DNN] combination, if it is running. If the timer value indicates neither zero nor deactivated, an S-NSSAI and no DNN was provided during the PDU session establishment</w:t>
      </w:r>
      <w:r>
        <w:rPr>
          <w:lang w:eastAsia="zh-CN"/>
        </w:rPr>
        <w:t xml:space="preserve"> and the request type was </w:t>
      </w:r>
      <w:r>
        <w:t>different from "initial emergency request" and different from "</w:t>
      </w:r>
      <w:r>
        <w:rPr>
          <w:lang w:eastAsia="ko-KR"/>
        </w:rPr>
        <w:t>existing emergency PDU session</w:t>
      </w:r>
      <w:r>
        <w:t>", the UE shall stop timer T3584 associated with [S-NSSAI of the PDU session, no DNN] combination, if it is running. If the timer value indicates neither zero nor deactivated, no S-NSSAI and a DNN was provided during the PDU session establishment, the UE shall stop timer T3584 associated with the [no S-NSSAI, DNN] combination, if it is running. If the timer value indicates neither zero nor deactivated and neither S-NSSAI nor DNN was provided during the PDU session establishment</w:t>
      </w:r>
      <w:r>
        <w:rPr>
          <w:lang w:eastAsia="zh-CN"/>
        </w:rPr>
        <w:t xml:space="preserve"> and the request type was </w:t>
      </w:r>
      <w:r>
        <w:t>different from "initial emergency request" and different from "</w:t>
      </w:r>
      <w:r>
        <w:rPr>
          <w:lang w:eastAsia="ko-KR"/>
        </w:rPr>
        <w:t>existing emergency PDU session</w:t>
      </w:r>
      <w:r>
        <w:t xml:space="preserve">", the UE shall stop timer T3584 associated with the [no S-NSSAI, no DNN] combination, if it is running. The timer T3584 to be stopped includes </w:t>
      </w:r>
      <w:r>
        <w:rPr>
          <w:lang w:eastAsia="zh-TW"/>
        </w:rPr>
        <w:t xml:space="preserve">the timer T3584 applied for all the PLMNs, if running, and the timer T3584 applied for the registered PLMN, if running. </w:t>
      </w:r>
      <w:r>
        <w:t>The UE shall then start timer T3584 with the value provided in the Back-off timer value IE or with the Back-off timer value received from the 5GMM sublayer and:</w:t>
      </w:r>
    </w:p>
    <w:p w14:paraId="06476F7E" w14:textId="77777777" w:rsidR="00986736" w:rsidRDefault="00986736" w:rsidP="00986736">
      <w:pPr>
        <w:pStyle w:val="B2"/>
      </w:pPr>
      <w:r>
        <w:t>1)</w:t>
      </w:r>
      <w:r>
        <w:tab/>
        <w:t xml:space="preserve">shall not send another PDU SESSION ESTABLISHMENT REQUEST message or PDU SESSION MODIFICATION REQUEST message </w:t>
      </w:r>
      <w:r>
        <w:rPr>
          <w:lang w:eastAsia="zh-TW"/>
        </w:rPr>
        <w:t>with the exception of those identified in subclause </w:t>
      </w:r>
      <w:r>
        <w:t>6.4.2.1,</w:t>
      </w:r>
      <w:r>
        <w:rPr>
          <w:lang w:eastAsia="zh-TW"/>
        </w:rPr>
        <w:t xml:space="preserve"> </w:t>
      </w:r>
      <w:r>
        <w:t xml:space="preserve">for the [S-NSSAI, DNN] combination, until timer T3584 expires or timer T3584 is </w:t>
      </w:r>
      <w:proofErr w:type="gramStart"/>
      <w:r>
        <w:t>stopped;</w:t>
      </w:r>
      <w:proofErr w:type="gramEnd"/>
    </w:p>
    <w:p w14:paraId="7D8CD6CA" w14:textId="77777777" w:rsidR="00986736" w:rsidRDefault="00986736" w:rsidP="00986736">
      <w:pPr>
        <w:pStyle w:val="B2"/>
      </w:pPr>
      <w:r>
        <w:t>2)</w:t>
      </w:r>
      <w:r>
        <w:tab/>
        <w:t>shall not send another PDU SESSION ESTABLISHMENT REQUEST message with request type different from "initial emergency request" and different from "</w:t>
      </w:r>
      <w:r>
        <w:rPr>
          <w:lang w:eastAsia="ko-KR"/>
        </w:rPr>
        <w:t>existing emergency PDU session</w:t>
      </w:r>
      <w:r>
        <w:t xml:space="preserve">", or another PDU SESSION MODIFICATION REQUEST message </w:t>
      </w:r>
      <w:r>
        <w:rPr>
          <w:lang w:eastAsia="zh-TW"/>
        </w:rPr>
        <w:t>with the exception of those identified in subclause </w:t>
      </w:r>
      <w:r>
        <w:t>6.4.2.1,</w:t>
      </w:r>
      <w:r>
        <w:rPr>
          <w:lang w:eastAsia="zh-TW"/>
        </w:rPr>
        <w:t xml:space="preserve"> </w:t>
      </w:r>
      <w:r>
        <w:t xml:space="preserve">for the [S-NSSAI of the PDU session, no DNN] combination, if no DNN was provided during the PDU session establishment, until timer T3584 expires or timer T3584 is </w:t>
      </w:r>
      <w:proofErr w:type="gramStart"/>
      <w:r>
        <w:t>stopped;</w:t>
      </w:r>
      <w:proofErr w:type="gramEnd"/>
    </w:p>
    <w:p w14:paraId="1F19060D" w14:textId="77777777" w:rsidR="00986736" w:rsidRDefault="00986736" w:rsidP="00986736">
      <w:pPr>
        <w:pStyle w:val="B2"/>
      </w:pPr>
      <w:r>
        <w:t>3)</w:t>
      </w:r>
      <w:r>
        <w:tab/>
        <w:t xml:space="preserve">shall not send another PDU SESSION ESTABLISHMENT REQUEST message, or another PDU SESSION MODIFICATION REQUEST message </w:t>
      </w:r>
      <w:proofErr w:type="gramStart"/>
      <w:r>
        <w:rPr>
          <w:lang w:eastAsia="zh-TW"/>
        </w:rPr>
        <w:t>with the exception of</w:t>
      </w:r>
      <w:proofErr w:type="gramEnd"/>
      <w:r>
        <w:rPr>
          <w:lang w:eastAsia="zh-TW"/>
        </w:rPr>
        <w:t xml:space="preserve"> those identified in subclause </w:t>
      </w:r>
      <w:r>
        <w:t>6.4.2.1,</w:t>
      </w:r>
      <w:r>
        <w:rPr>
          <w:lang w:eastAsia="zh-TW"/>
        </w:rPr>
        <w:t xml:space="preserve"> </w:t>
      </w:r>
      <w:r>
        <w:t xml:space="preserve">for the [no </w:t>
      </w:r>
      <w:r>
        <w:lastRenderedPageBreak/>
        <w:t>S-NSSAI, DNN] combination, if no S-NSSAI was provided during the PDU session establishment, until timer T3584 expires or timer T3584 is stopped; and</w:t>
      </w:r>
    </w:p>
    <w:p w14:paraId="1E09E309" w14:textId="77777777" w:rsidR="00986736" w:rsidRDefault="00986736" w:rsidP="00986736">
      <w:pPr>
        <w:pStyle w:val="B2"/>
      </w:pPr>
      <w:r>
        <w:t>4)</w:t>
      </w:r>
      <w:r>
        <w:tab/>
        <w:t>shall not send another PDU SESSION ESTABLISHMENT REQUEST message with request type different from "initial emergency request" and different from "</w:t>
      </w:r>
      <w:r>
        <w:rPr>
          <w:lang w:eastAsia="ko-KR"/>
        </w:rPr>
        <w:t>existing emergency PDU session</w:t>
      </w:r>
      <w:r>
        <w:t xml:space="preserve">", or another PDU SESSION MODIFICATION REQUEST message </w:t>
      </w:r>
      <w:proofErr w:type="gramStart"/>
      <w:r>
        <w:rPr>
          <w:lang w:eastAsia="zh-TW"/>
        </w:rPr>
        <w:t>with the exception of</w:t>
      </w:r>
      <w:proofErr w:type="gramEnd"/>
      <w:r>
        <w:rPr>
          <w:lang w:eastAsia="zh-TW"/>
        </w:rPr>
        <w:t xml:space="preserve"> those identified in subclause </w:t>
      </w:r>
      <w:r>
        <w:t>6.4.2.1,</w:t>
      </w:r>
      <w:r>
        <w:rPr>
          <w:lang w:eastAsia="zh-TW"/>
        </w:rPr>
        <w:t xml:space="preserve"> </w:t>
      </w:r>
      <w:r>
        <w:t>for the [no S-NSSAI, no DNN] combination, if neither S-NSSAI nor DNN was provided during the PDU session establishment, until timer T3584 expires or timer T3584 is stopped.</w:t>
      </w:r>
    </w:p>
    <w:p w14:paraId="7C57A097" w14:textId="77777777" w:rsidR="00986736" w:rsidRDefault="00986736" w:rsidP="00986736">
      <w:pPr>
        <w:pStyle w:val="B2"/>
      </w:pPr>
      <w:r>
        <w:tab/>
        <w:t xml:space="preserve">The UE shall not stop timer T3584 upon a PLMN change or inter-system </w:t>
      </w:r>
      <w:proofErr w:type="gramStart"/>
      <w:r>
        <w:t>change;</w:t>
      </w:r>
      <w:proofErr w:type="gramEnd"/>
    </w:p>
    <w:p w14:paraId="48B8B645" w14:textId="77777777" w:rsidR="00986736" w:rsidRDefault="00986736" w:rsidP="00986736">
      <w:pPr>
        <w:pStyle w:val="B1"/>
      </w:pPr>
      <w:r>
        <w:t>b)</w:t>
      </w:r>
      <w:r>
        <w:tab/>
        <w:t>if the timer value indicates that this timer is deactivated:</w:t>
      </w:r>
    </w:p>
    <w:p w14:paraId="713540D1" w14:textId="77777777" w:rsidR="00986736" w:rsidRDefault="00986736" w:rsidP="00986736">
      <w:pPr>
        <w:pStyle w:val="B2"/>
      </w:pPr>
      <w:r>
        <w:rPr>
          <w:lang w:eastAsia="zh-CN"/>
        </w:rPr>
        <w:t>1)</w:t>
      </w:r>
      <w:r>
        <w:rPr>
          <w:lang w:eastAsia="zh-CN"/>
        </w:rPr>
        <w:tab/>
      </w:r>
      <w:r>
        <w:t xml:space="preserve">if both S-NSSAI and DNN were provided by the UE during the PDU session establishment, the UE shall stop timer T3584 associated with the [S-NSSAI of the PDU session, DNN] combination (including </w:t>
      </w:r>
      <w:r>
        <w:rPr>
          <w:lang w:eastAsia="zh-TW"/>
        </w:rPr>
        <w:t>the timer T3584 applied for all the PLMNs, if running, and the timer T3584 applied for the registered PLMN, if running)</w:t>
      </w:r>
      <w:r>
        <w:t xml:space="preserve">, if it is running. The UE shall not send another PDU SESSION ESTABLISHMENT REQUEST message or PDU SESSION MODIFICATION REQUEST message </w:t>
      </w:r>
      <w:r>
        <w:rPr>
          <w:lang w:eastAsia="zh-TW"/>
        </w:rPr>
        <w:t>with exception of those identified in subclause </w:t>
      </w:r>
      <w:r>
        <w:t>6.4.2.1,</w:t>
      </w:r>
      <w:r>
        <w:rPr>
          <w:lang w:eastAsia="zh-TW"/>
        </w:rPr>
        <w:t xml:space="preserve"> </w:t>
      </w:r>
      <w:r>
        <w:t xml:space="preserve">for the [S-NSSAI of the PDU session, DNN] combination that was sent by the UE, until the UE is switched off, the USIM is removed, the entry in the "list of subscriber data" for the current SNPN is updated, or the UE receives a PDU SESSION MODIFICATION COMMAND message for the [S-NSSAI of the PDU session, DNN] combination from the network, or a PDU SESSION AUTHENTICATION COMMAND message for the [S-NSSAI of the PDU session, DNN] combination from the network, or a PDU SESSION RELEASE COMMAND message </w:t>
      </w:r>
      <w:r>
        <w:rPr>
          <w:lang w:eastAsia="zh-CN"/>
        </w:rPr>
        <w:t xml:space="preserve">without the </w:t>
      </w:r>
      <w:r>
        <w:t xml:space="preserve">Back-off timer </w:t>
      </w:r>
      <w:r>
        <w:rPr>
          <w:lang w:eastAsia="zh-TW"/>
        </w:rPr>
        <w:t xml:space="preserve">value </w:t>
      </w:r>
      <w:r>
        <w:t>IE for the [S-NSSAI of the PDU session, DNN] combination from the network;</w:t>
      </w:r>
    </w:p>
    <w:p w14:paraId="23048445" w14:textId="77777777" w:rsidR="00986736" w:rsidRDefault="00986736" w:rsidP="00986736">
      <w:pPr>
        <w:pStyle w:val="B2"/>
      </w:pPr>
      <w:r>
        <w:rPr>
          <w:lang w:eastAsia="zh-CN"/>
        </w:rPr>
        <w:t>2)</w:t>
      </w:r>
      <w:r>
        <w:rPr>
          <w:lang w:eastAsia="zh-CN"/>
        </w:rPr>
        <w:tab/>
        <w:t xml:space="preserve">if an S-NSSAI was provided but a DNN was not provided </w:t>
      </w:r>
      <w:r>
        <w:t xml:space="preserve">by the UE during the PDU session establishment, the UE shall stop timer T3584 associated with the [S-NSSAI of the PDU session, no DNN] combination (including </w:t>
      </w:r>
      <w:r>
        <w:rPr>
          <w:lang w:eastAsia="zh-TW"/>
        </w:rPr>
        <w:t>the timer T3584 applied for all the PLMNs, if running, and the timer T3584 applied for the registered PLMN, if running)</w:t>
      </w:r>
      <w:r>
        <w:t xml:space="preserve">, if it is running. The UE </w:t>
      </w:r>
      <w:r>
        <w:rPr>
          <w:lang w:eastAsia="zh-CN"/>
        </w:rPr>
        <w:t>shall not send a</w:t>
      </w:r>
      <w:r>
        <w:t xml:space="preserve"> PDU SESSION ESTABLISHMENT REQUEST</w:t>
      </w:r>
      <w:r>
        <w:rPr>
          <w:lang w:eastAsia="zh-CN"/>
        </w:rPr>
        <w:t xml:space="preserve"> message with request type different from "</w:t>
      </w:r>
      <w:r>
        <w:t>initial emergency request</w:t>
      </w:r>
      <w:r>
        <w:rPr>
          <w:lang w:eastAsia="zh-CN"/>
        </w:rPr>
        <w:t>"</w:t>
      </w:r>
      <w:r>
        <w:t xml:space="preserve"> and different from "</w:t>
      </w:r>
      <w:r>
        <w:rPr>
          <w:lang w:eastAsia="ko-KR"/>
        </w:rPr>
        <w:t>existing emergency PDU session</w:t>
      </w:r>
      <w:r>
        <w:t>"</w:t>
      </w:r>
      <w:r>
        <w:rPr>
          <w:lang w:eastAsia="zh-CN"/>
        </w:rPr>
        <w:t xml:space="preserve">, or a </w:t>
      </w:r>
      <w:r>
        <w:t>PDU SESSION MODIFICATION REQUEST</w:t>
      </w:r>
      <w:r>
        <w:rPr>
          <w:lang w:eastAsia="zh-CN"/>
        </w:rPr>
        <w:t xml:space="preserve"> message </w:t>
      </w:r>
      <w:r>
        <w:rPr>
          <w:lang w:eastAsia="zh-TW"/>
        </w:rPr>
        <w:t>with exception of those identified in subclause </w:t>
      </w:r>
      <w:r>
        <w:t>6.4.2.1,</w:t>
      </w:r>
      <w:r>
        <w:rPr>
          <w:lang w:eastAsia="zh-TW"/>
        </w:rPr>
        <w:t xml:space="preserve"> </w:t>
      </w:r>
      <w:r>
        <w:t>for the [S-NSSAI of the PDU session, no DNN] combination</w:t>
      </w:r>
      <w:r>
        <w:rPr>
          <w:lang w:eastAsia="zh-CN"/>
        </w:rPr>
        <w:t xml:space="preserve">, if no DNN was </w:t>
      </w:r>
      <w:r>
        <w:t>provided during the PDU session establishment</w:t>
      </w:r>
      <w:r>
        <w:rPr>
          <w:lang w:eastAsia="zh-CN"/>
        </w:rPr>
        <w:t>, until the UE is switched off, the USIM is removed</w:t>
      </w:r>
      <w:r>
        <w:t>, the entry in the "list of subscriber data" for the current SNPN is updated</w:t>
      </w:r>
      <w:r>
        <w:rPr>
          <w:lang w:eastAsia="zh-CN"/>
        </w:rPr>
        <w:t xml:space="preserve">, or the UE receives a </w:t>
      </w:r>
      <w:r>
        <w:t xml:space="preserve">PDU SESSION MODIFICATION COMMAND </w:t>
      </w:r>
      <w:r>
        <w:rPr>
          <w:lang w:eastAsia="zh-CN"/>
        </w:rPr>
        <w:t>message</w:t>
      </w:r>
      <w:r>
        <w:t xml:space="preserve"> for a non-emergency PDU session established</w:t>
      </w:r>
      <w:r>
        <w:rPr>
          <w:lang w:eastAsia="zh-CN"/>
        </w:rPr>
        <w:t xml:space="preserve"> </w:t>
      </w:r>
      <w:r>
        <w:t xml:space="preserve">for the [S-NSSAI of the PDU session, no DNN] combination from the network, or </w:t>
      </w:r>
      <w:r>
        <w:rPr>
          <w:lang w:eastAsia="zh-CN"/>
        </w:rPr>
        <w:t xml:space="preserve">a </w:t>
      </w:r>
      <w:r>
        <w:t xml:space="preserve">PDU SESSION AUTHENTICATION COMMAND </w:t>
      </w:r>
      <w:r>
        <w:rPr>
          <w:lang w:eastAsia="zh-CN"/>
        </w:rPr>
        <w:t>message</w:t>
      </w:r>
      <w:r>
        <w:t xml:space="preserve"> for a non-emergency PDU session established</w:t>
      </w:r>
      <w:r>
        <w:rPr>
          <w:lang w:eastAsia="zh-CN"/>
        </w:rPr>
        <w:t xml:space="preserve"> </w:t>
      </w:r>
      <w:r>
        <w:t xml:space="preserve">for the [S-NSSAI of the PDU session, no DNN] combination from the network, or a PDU SESSION RELEASE COMMAND message </w:t>
      </w:r>
      <w:r>
        <w:rPr>
          <w:lang w:eastAsia="zh-CN"/>
        </w:rPr>
        <w:t xml:space="preserve">without the </w:t>
      </w:r>
      <w:r>
        <w:t xml:space="preserve">Back-off timer </w:t>
      </w:r>
      <w:r>
        <w:rPr>
          <w:lang w:eastAsia="zh-TW"/>
        </w:rPr>
        <w:t xml:space="preserve">value </w:t>
      </w:r>
      <w:r>
        <w:t>IE for a non-emergency PDU session established for the [S-NSSAI of the PDU session, no DNN] combination from the network;</w:t>
      </w:r>
    </w:p>
    <w:p w14:paraId="7F5305BB" w14:textId="77777777" w:rsidR="00986736" w:rsidRDefault="00986736" w:rsidP="00986736">
      <w:pPr>
        <w:pStyle w:val="B2"/>
      </w:pPr>
      <w:r>
        <w:rPr>
          <w:lang w:eastAsia="zh-CN"/>
        </w:rPr>
        <w:t>3)</w:t>
      </w:r>
      <w:r>
        <w:rPr>
          <w:lang w:eastAsia="zh-CN"/>
        </w:rPr>
        <w:tab/>
        <w:t xml:space="preserve">if an S-NSSAI was not provided but a DNN was provided </w:t>
      </w:r>
      <w:r>
        <w:t xml:space="preserve">by the UE during the PDU session establishment, the UE shall stop timer T3584 associated with the [no S-NSSAI, DNN] combination (including </w:t>
      </w:r>
      <w:r>
        <w:rPr>
          <w:lang w:eastAsia="zh-TW"/>
        </w:rPr>
        <w:t>the timer T3584 applied for all the PLMNs, if running, and the timer T3584 applied for the registered PLMN, if running)</w:t>
      </w:r>
      <w:r>
        <w:t xml:space="preserve">, if it is running. The UE </w:t>
      </w:r>
      <w:r>
        <w:rPr>
          <w:lang w:eastAsia="zh-CN"/>
        </w:rPr>
        <w:t>shall not send a</w:t>
      </w:r>
      <w:r>
        <w:t xml:space="preserve"> PDU SESSION ESTABLISHMENT REQUEST</w:t>
      </w:r>
      <w:r>
        <w:rPr>
          <w:lang w:eastAsia="zh-CN"/>
        </w:rPr>
        <w:t xml:space="preserve"> message, or a </w:t>
      </w:r>
      <w:r>
        <w:t>PDU SESSION MODIFICATION REQUEST</w:t>
      </w:r>
      <w:r>
        <w:rPr>
          <w:lang w:eastAsia="zh-CN"/>
        </w:rPr>
        <w:t xml:space="preserve"> message </w:t>
      </w:r>
      <w:r>
        <w:rPr>
          <w:lang w:eastAsia="zh-TW"/>
        </w:rPr>
        <w:t>with exception of those identified in subclause </w:t>
      </w:r>
      <w:r>
        <w:t>6.4.2.1,</w:t>
      </w:r>
      <w:r>
        <w:rPr>
          <w:lang w:eastAsia="zh-TW"/>
        </w:rPr>
        <w:t xml:space="preserve"> </w:t>
      </w:r>
      <w:r>
        <w:t>for the [no S-NSSAI, DNN] combination</w:t>
      </w:r>
      <w:r>
        <w:rPr>
          <w:lang w:eastAsia="zh-CN"/>
        </w:rPr>
        <w:t xml:space="preserve">, if no S-NSSAI was </w:t>
      </w:r>
      <w:r>
        <w:t>provided during the PDU session establishment</w:t>
      </w:r>
      <w:r>
        <w:rPr>
          <w:lang w:eastAsia="zh-CN"/>
        </w:rPr>
        <w:t>, until the UE is switched off, the USIM is removed</w:t>
      </w:r>
      <w:r>
        <w:t>, the entry in the "list of subscriber data" for the current SNPN is updated</w:t>
      </w:r>
      <w:r>
        <w:rPr>
          <w:lang w:eastAsia="zh-CN"/>
        </w:rPr>
        <w:t xml:space="preserve">, or the UE receives a </w:t>
      </w:r>
      <w:r>
        <w:t xml:space="preserve">PDU SESSION MODIFICATION COMMAND </w:t>
      </w:r>
      <w:r>
        <w:rPr>
          <w:lang w:eastAsia="zh-CN"/>
        </w:rPr>
        <w:t xml:space="preserve">message </w:t>
      </w:r>
      <w:r>
        <w:t xml:space="preserve">for the [no S-NSSAI, DNN] combination from the network, or </w:t>
      </w:r>
      <w:r>
        <w:rPr>
          <w:lang w:eastAsia="zh-CN"/>
        </w:rPr>
        <w:t xml:space="preserve">a </w:t>
      </w:r>
      <w:r>
        <w:t xml:space="preserve">PDU SESSION AUTHENTICATION COMMAND </w:t>
      </w:r>
      <w:r>
        <w:rPr>
          <w:lang w:eastAsia="zh-CN"/>
        </w:rPr>
        <w:t xml:space="preserve">message </w:t>
      </w:r>
      <w:r>
        <w:t xml:space="preserve">for the [no S-NSSAI, DNN] combination from the network, or a PDU SESSION RELEASE COMMAND message </w:t>
      </w:r>
      <w:r>
        <w:rPr>
          <w:lang w:eastAsia="zh-CN"/>
        </w:rPr>
        <w:t xml:space="preserve">without the </w:t>
      </w:r>
      <w:r>
        <w:t xml:space="preserve">Back-off timer </w:t>
      </w:r>
      <w:r>
        <w:rPr>
          <w:lang w:eastAsia="zh-TW"/>
        </w:rPr>
        <w:t xml:space="preserve">value </w:t>
      </w:r>
      <w:r>
        <w:t>IE for the [no S-NSSAI, DNN] combination from the network; and</w:t>
      </w:r>
    </w:p>
    <w:p w14:paraId="2F0FDFC1" w14:textId="77777777" w:rsidR="00986736" w:rsidRDefault="00986736" w:rsidP="00986736">
      <w:pPr>
        <w:pStyle w:val="B2"/>
      </w:pPr>
      <w:r>
        <w:rPr>
          <w:lang w:eastAsia="zh-CN"/>
        </w:rPr>
        <w:t>4)</w:t>
      </w:r>
      <w:r>
        <w:rPr>
          <w:lang w:eastAsia="zh-CN"/>
        </w:rPr>
        <w:tab/>
        <w:t xml:space="preserve">if neither S-NSSAI nor DNN were provided </w:t>
      </w:r>
      <w:r>
        <w:t xml:space="preserve">by the UE during the PDU session establishment, the UE shall stop timer T3584 associated with the [no S-NSSAI, no DNN] combination (including </w:t>
      </w:r>
      <w:r>
        <w:rPr>
          <w:lang w:eastAsia="zh-TW"/>
        </w:rPr>
        <w:t>the timer T3584 applied for all the PLMNs, if running, and the timer T3584 applied for the registered PLMN, if running)</w:t>
      </w:r>
      <w:r>
        <w:t xml:space="preserve">, if it is running. The UE </w:t>
      </w:r>
      <w:r>
        <w:rPr>
          <w:lang w:eastAsia="zh-CN"/>
        </w:rPr>
        <w:t>shall not send a</w:t>
      </w:r>
      <w:r>
        <w:t xml:space="preserve"> PDU SESSION ESTABLISHMENT REQUEST</w:t>
      </w:r>
      <w:r>
        <w:rPr>
          <w:lang w:eastAsia="zh-CN"/>
        </w:rPr>
        <w:t xml:space="preserve"> message with request type different from "</w:t>
      </w:r>
      <w:r>
        <w:t>initial emergency request</w:t>
      </w:r>
      <w:r>
        <w:rPr>
          <w:lang w:eastAsia="zh-CN"/>
        </w:rPr>
        <w:t>"</w:t>
      </w:r>
      <w:r>
        <w:t xml:space="preserve"> and different from "</w:t>
      </w:r>
      <w:r>
        <w:rPr>
          <w:lang w:eastAsia="ko-KR"/>
        </w:rPr>
        <w:t>existing emergency PDU session</w:t>
      </w:r>
      <w:r>
        <w:t>"</w:t>
      </w:r>
      <w:r>
        <w:rPr>
          <w:lang w:eastAsia="zh-CN"/>
        </w:rPr>
        <w:t xml:space="preserve">, or a </w:t>
      </w:r>
      <w:r>
        <w:t>PDU SESSION MODIFICATION REQUEST</w:t>
      </w:r>
      <w:r>
        <w:rPr>
          <w:lang w:eastAsia="zh-CN"/>
        </w:rPr>
        <w:t xml:space="preserve"> message </w:t>
      </w:r>
      <w:r>
        <w:rPr>
          <w:lang w:eastAsia="zh-TW"/>
        </w:rPr>
        <w:t>with exception of those identified in subclause </w:t>
      </w:r>
      <w:r>
        <w:t>6.4.2.1,</w:t>
      </w:r>
      <w:r>
        <w:rPr>
          <w:lang w:eastAsia="zh-TW"/>
        </w:rPr>
        <w:t xml:space="preserve"> </w:t>
      </w:r>
      <w:r>
        <w:t>for the [no S-NSSAI, no DNN] combination</w:t>
      </w:r>
      <w:r>
        <w:rPr>
          <w:lang w:eastAsia="zh-CN"/>
        </w:rPr>
        <w:t xml:space="preserve">, if </w:t>
      </w:r>
      <w:r>
        <w:t>neither S-NSSAI nor DNN</w:t>
      </w:r>
      <w:r>
        <w:rPr>
          <w:lang w:eastAsia="zh-CN"/>
        </w:rPr>
        <w:t xml:space="preserve"> was </w:t>
      </w:r>
      <w:r>
        <w:t>provided during the PDU session establishment</w:t>
      </w:r>
      <w:r>
        <w:rPr>
          <w:lang w:eastAsia="zh-CN"/>
        </w:rPr>
        <w:t>, until the UE is switched off, the USIM is removed</w:t>
      </w:r>
      <w:r>
        <w:t xml:space="preserve">, the entry in the </w:t>
      </w:r>
      <w:r>
        <w:lastRenderedPageBreak/>
        <w:t>"list of subscriber data" for the current SNPN is updated</w:t>
      </w:r>
      <w:r>
        <w:rPr>
          <w:lang w:eastAsia="zh-CN"/>
        </w:rPr>
        <w:t xml:space="preserve">, or the UE receives a </w:t>
      </w:r>
      <w:r>
        <w:t xml:space="preserve">PDU SESSION MODIFICATION COMMAND </w:t>
      </w:r>
      <w:r>
        <w:rPr>
          <w:lang w:eastAsia="zh-CN"/>
        </w:rPr>
        <w:t>message</w:t>
      </w:r>
      <w:r>
        <w:t xml:space="preserve"> for a non-emergency PDU session established</w:t>
      </w:r>
      <w:r>
        <w:rPr>
          <w:lang w:eastAsia="zh-CN"/>
        </w:rPr>
        <w:t xml:space="preserve"> </w:t>
      </w:r>
      <w:r>
        <w:t xml:space="preserve">for the [no S-NSSAI, no DNN] combination from the network, or </w:t>
      </w:r>
      <w:r>
        <w:rPr>
          <w:lang w:eastAsia="zh-CN"/>
        </w:rPr>
        <w:t xml:space="preserve">a </w:t>
      </w:r>
      <w:r>
        <w:t xml:space="preserve">PDU SESSION AUTHENTICATION COMMAND </w:t>
      </w:r>
      <w:r>
        <w:rPr>
          <w:lang w:eastAsia="zh-CN"/>
        </w:rPr>
        <w:t>message</w:t>
      </w:r>
      <w:r>
        <w:t xml:space="preserve"> for a non-emergency PDU session established</w:t>
      </w:r>
      <w:r>
        <w:rPr>
          <w:lang w:eastAsia="zh-CN"/>
        </w:rPr>
        <w:t xml:space="preserve"> </w:t>
      </w:r>
      <w:r>
        <w:t xml:space="preserve">for the [no S-NSSAI, no DNN] combination from the network, or a PDU SESSION RELEASE COMMAND message </w:t>
      </w:r>
      <w:r>
        <w:rPr>
          <w:lang w:eastAsia="zh-CN"/>
        </w:rPr>
        <w:t xml:space="preserve">without the </w:t>
      </w:r>
      <w:r>
        <w:t xml:space="preserve">Back-off timer </w:t>
      </w:r>
      <w:r>
        <w:rPr>
          <w:lang w:eastAsia="zh-TW"/>
        </w:rPr>
        <w:t xml:space="preserve">value </w:t>
      </w:r>
      <w:r>
        <w:t>IE for a non-emergency PDU session established for the [no S-NSSAI, no DNN] combination from the network.</w:t>
      </w:r>
    </w:p>
    <w:p w14:paraId="0F07BCAB" w14:textId="77777777" w:rsidR="00986736" w:rsidRDefault="00986736" w:rsidP="00986736">
      <w:pPr>
        <w:pStyle w:val="B1"/>
      </w:pPr>
      <w:r>
        <w:tab/>
        <w:t>The timer T3584 remains deactivated upon a PLMN change or inter-system change; and</w:t>
      </w:r>
    </w:p>
    <w:p w14:paraId="36DD9F86" w14:textId="77777777" w:rsidR="00986736" w:rsidRDefault="00986736" w:rsidP="00986736">
      <w:pPr>
        <w:pStyle w:val="B1"/>
      </w:pPr>
      <w:r>
        <w:t>c)</w:t>
      </w:r>
      <w:r>
        <w:tab/>
        <w:t>if the timer value indicates zero:</w:t>
      </w:r>
    </w:p>
    <w:p w14:paraId="6F3DA261" w14:textId="77777777" w:rsidR="00986736" w:rsidRDefault="00986736" w:rsidP="00986736">
      <w:pPr>
        <w:pStyle w:val="B2"/>
      </w:pPr>
      <w:r>
        <w:rPr>
          <w:lang w:eastAsia="zh-CN"/>
        </w:rPr>
        <w:t>1)</w:t>
      </w:r>
      <w:r>
        <w:tab/>
        <w:t xml:space="preserve">if both S-NSSAI and DNN were provided by the UE during the PDU session establishment, the UE shall stop timer T3584 associated with the [S-NSSAI of the PDU session, DNN] combination (including </w:t>
      </w:r>
      <w:r>
        <w:rPr>
          <w:lang w:eastAsia="zh-TW"/>
        </w:rPr>
        <w:t>the timer T3584 applied for all the PLMNs, if running, and the timer T3584 applied for the registered PLMN, if running)</w:t>
      </w:r>
      <w:r>
        <w:t xml:space="preserve">, if it is running. The UE may send another PDU SESSION ESTABLISHMENT REQUEST message or PDU SESSION MODIFICATION REQUEST message for the [S-NSSAI of the PDU session, DNN] </w:t>
      </w:r>
      <w:proofErr w:type="gramStart"/>
      <w:r>
        <w:t>combination;</w:t>
      </w:r>
      <w:proofErr w:type="gramEnd"/>
    </w:p>
    <w:p w14:paraId="2A8B671D" w14:textId="77777777" w:rsidR="00986736" w:rsidRDefault="00986736" w:rsidP="00986736">
      <w:pPr>
        <w:pStyle w:val="B2"/>
      </w:pPr>
      <w:r>
        <w:rPr>
          <w:lang w:eastAsia="zh-CN"/>
        </w:rPr>
        <w:t>2)</w:t>
      </w:r>
      <w:r>
        <w:rPr>
          <w:lang w:eastAsia="zh-CN"/>
        </w:rPr>
        <w:tab/>
        <w:t xml:space="preserve">if an S-NSSAI was provided but a DNN was not provided </w:t>
      </w:r>
      <w:r>
        <w:t xml:space="preserve">by the UE during the PDU session establishment, the UE shall stop timer T3584 associated with the [S-NSSAI of the PDU session, no DNN] combination (including </w:t>
      </w:r>
      <w:r>
        <w:rPr>
          <w:lang w:eastAsia="zh-TW"/>
        </w:rPr>
        <w:t>the timer T3584 applied for all the PLMNs, if running, and the timer T3584 applied for the registered PLMN, if running)</w:t>
      </w:r>
      <w:r>
        <w:t xml:space="preserve">, if it is running. The UE may send another PDU SESSION ESTABLISHMENT REQUEST message, or PDU SESSION MODIFICATION REQUEST message for the [S-NSSAI of the PDU session, no DNN] combination </w:t>
      </w:r>
      <w:r>
        <w:rPr>
          <w:rStyle w:val="B2Char"/>
        </w:rPr>
        <w:t>if the request type was different from "initial emergency request"</w:t>
      </w:r>
      <w:r>
        <w:t xml:space="preserve"> and different from "</w:t>
      </w:r>
      <w:r>
        <w:rPr>
          <w:lang w:eastAsia="ko-KR"/>
        </w:rPr>
        <w:t>existing emergency PDU session</w:t>
      </w:r>
      <w:proofErr w:type="gramStart"/>
      <w:r>
        <w:t>";</w:t>
      </w:r>
      <w:proofErr w:type="gramEnd"/>
    </w:p>
    <w:p w14:paraId="40FF9163" w14:textId="77777777" w:rsidR="00986736" w:rsidRDefault="00986736" w:rsidP="00986736">
      <w:pPr>
        <w:pStyle w:val="B2"/>
      </w:pPr>
      <w:r>
        <w:rPr>
          <w:lang w:eastAsia="zh-CN"/>
        </w:rPr>
        <w:t>3)</w:t>
      </w:r>
      <w:r>
        <w:rPr>
          <w:lang w:eastAsia="zh-CN"/>
        </w:rPr>
        <w:tab/>
        <w:t xml:space="preserve">if an S-NSSAI was not provided but a DNN was provided </w:t>
      </w:r>
      <w:r>
        <w:t xml:space="preserve">by the UE during the PDU session establishment, the UE shall stop timer T3584 associated with the [no S-NSSAI, DNN] combination (including </w:t>
      </w:r>
      <w:r>
        <w:rPr>
          <w:lang w:eastAsia="zh-TW"/>
        </w:rPr>
        <w:t>the timer T3584 applied for all the PLMNs, if running, and the timer T3584 applied for the registered PLMN, if running)</w:t>
      </w:r>
      <w:r>
        <w:t>, if it is running. The UE may send another PDU SESSION ESTABLISHMENT REQUEST message, or PDU SESSION MODIFICATION REQUEST message for the [no S-NSSAI, DNN] combination; and</w:t>
      </w:r>
    </w:p>
    <w:p w14:paraId="2779523E" w14:textId="77777777" w:rsidR="00986736" w:rsidRDefault="00986736" w:rsidP="00986736">
      <w:pPr>
        <w:pStyle w:val="B2"/>
      </w:pPr>
      <w:r>
        <w:rPr>
          <w:lang w:eastAsia="zh-CN"/>
        </w:rPr>
        <w:t>4)</w:t>
      </w:r>
      <w:r>
        <w:rPr>
          <w:lang w:eastAsia="zh-CN"/>
        </w:rPr>
        <w:tab/>
        <w:t xml:space="preserve">if neither S-NSSAI nor DNN were provided </w:t>
      </w:r>
      <w:r>
        <w:t xml:space="preserve">by the UE during the PDU session establishment, the UE shall stop timer T3584 associated with the [no S-NSSAI, no DNN] combination (including </w:t>
      </w:r>
      <w:r>
        <w:rPr>
          <w:lang w:eastAsia="zh-TW"/>
        </w:rPr>
        <w:t>the timer T3584 applied for all the PLMNs, if running, and the timer T3584 applied for the registered PLMN, if running)</w:t>
      </w:r>
      <w:r>
        <w:t>, if it is running. The UE may send another PDU SESSION ESTABLISHMENT REQUEST message, or PDU SESSION MODIFICATION REQUEST message for the [no S-NSSAI, no DNN] combination</w:t>
      </w:r>
      <w:r>
        <w:rPr>
          <w:rStyle w:val="B2Char"/>
        </w:rPr>
        <w:t xml:space="preserve"> and the request type was different from "initial emergency request"</w:t>
      </w:r>
      <w:r>
        <w:t xml:space="preserve"> and different from "</w:t>
      </w:r>
      <w:r>
        <w:rPr>
          <w:lang w:eastAsia="ko-KR"/>
        </w:rPr>
        <w:t>existing emergency PDU session</w:t>
      </w:r>
      <w:r>
        <w:t>".</w:t>
      </w:r>
    </w:p>
    <w:p w14:paraId="7454CEBD" w14:textId="77777777" w:rsidR="00986736" w:rsidRDefault="00986736" w:rsidP="00986736">
      <w:r>
        <w:t>If the 5GSM congestion re-attempt indicator IE with the ABO bit set to "The back-off timer is applied in all PLMNs " is included in the PDU SESSION MODIFICATION REJECT message with the 5GSM cause value #67 "insufficient resources for specific slice and DNN", then the UE shall apply the timer T3584 for all the PLMNs. Otherwise, the UE shall apply the timer T3584 for the registered PLMN.</w:t>
      </w:r>
    </w:p>
    <w:p w14:paraId="748C2E08" w14:textId="77777777" w:rsidR="00986736" w:rsidRDefault="00986736" w:rsidP="00986736">
      <w:r>
        <w:t>If the Back-off timer value IE is not included or no Back-off timer value is received from the 5GMM sublayer, then the UE may send another PDU SESSION ESTABLISHMENT REQUEST message or PDU SESSION MODIFICATION REQUEST message for the same [S-NSSAI, DNN] combination, or for the same [S-NSSAI, no DNN] combination, or for the same [no S-NSSAI, DNN] combination, or for the same [no S-NSSAI, no DNN] combination.</w:t>
      </w:r>
    </w:p>
    <w:p w14:paraId="40CECF09" w14:textId="77777777" w:rsidR="00986736" w:rsidRDefault="00986736" w:rsidP="00986736">
      <w:pPr>
        <w:rPr>
          <w:lang w:eastAsia="ja-JP"/>
        </w:rPr>
      </w:pPr>
      <w:r>
        <w:t xml:space="preserve">When the timer T3584 is running or the timer is deactivated, the UE </w:t>
      </w:r>
      <w:proofErr w:type="gramStart"/>
      <w:r>
        <w:t>is allowed to</w:t>
      </w:r>
      <w:proofErr w:type="gramEnd"/>
      <w:r>
        <w:t xml:space="preserve"> initiate a PDU session establishment procedure for emergency services.</w:t>
      </w:r>
    </w:p>
    <w:p w14:paraId="58E955EC" w14:textId="77777777" w:rsidR="00986736" w:rsidRDefault="00986736" w:rsidP="00986736">
      <w:pPr>
        <w:rPr>
          <w:lang w:eastAsia="ja-JP"/>
        </w:rPr>
      </w:pPr>
      <w:r>
        <w:t>If the timer T3584 is running when the UE enters state 5GMM-DEREGISTERED, the UE remains switched on, and the USIM in the UE (if any) remains the same and the entry in the "list of subscriber data" for the SNPN to which timer T3584 is associated (if any) is not updated, then timer T3584 is kept running until it expires or it is stopped.</w:t>
      </w:r>
    </w:p>
    <w:p w14:paraId="0A922DC8" w14:textId="77777777" w:rsidR="00986736" w:rsidRDefault="00986736" w:rsidP="00986736">
      <w:pPr>
        <w:rPr>
          <w:lang w:eastAsia="en-GB"/>
        </w:rPr>
      </w:pPr>
      <w:r>
        <w:t>If the UE is switched off when the timer T3584 is running, and if the USIM in the UE (if any) remains the same and the entry in the "list of subscriber data" for the SNPN to which timer T3584 is associated (if any) is not updated when the UE is switched on, the UE shall behave as follows:</w:t>
      </w:r>
    </w:p>
    <w:p w14:paraId="24F30C7A" w14:textId="77777777" w:rsidR="00986736" w:rsidRDefault="00986736" w:rsidP="00986736">
      <w:pPr>
        <w:pStyle w:val="B1"/>
      </w:pPr>
      <w:r>
        <w:t>-</w:t>
      </w:r>
      <w:r>
        <w:tab/>
        <w:t xml:space="preserve">let t1 be the time remaining for T3584 timeout at switch off and let </w:t>
      </w:r>
      <w:proofErr w:type="spellStart"/>
      <w:r>
        <w:t>t</w:t>
      </w:r>
      <w:proofErr w:type="spellEnd"/>
      <w:r>
        <w:t xml:space="preserve"> be the time elapsed between switch off and switch on. If t1 is greater than t, then the timer shall be restarted with the value t1 – t. If t1 is equal to or less than </w:t>
      </w:r>
      <w:r>
        <w:lastRenderedPageBreak/>
        <w:t>t, then the timer need not be restarted. If the UE is not capable of determining t, then the UE shall restart the timer with the value t1.</w:t>
      </w:r>
    </w:p>
    <w:p w14:paraId="1B326E5A" w14:textId="77777777" w:rsidR="00986736" w:rsidRDefault="00986736" w:rsidP="00986736">
      <w:r>
        <w:t>If the UE is a UE operating in single-registration mode in a network supporting N26 interface and the PDU SESSION MODIFICATION REQUEST message was sent for a PDN connection established when in S1 mode after an inter-system change from S1 mode to N1 mode and timer T3584 associated with the corresponding [no S-NSSAI, DNN] combination or [no S-NSSAI, no DNN] combination is running, then the UE shall re-initiate the UE-requested PDU session modification procedure after expiry of timer T3584.</w:t>
      </w:r>
    </w:p>
    <w:p w14:paraId="78C037DA" w14:textId="77777777" w:rsidR="00986736" w:rsidRDefault="00986736" w:rsidP="00986736">
      <w:r>
        <w:t>If:</w:t>
      </w:r>
    </w:p>
    <w:p w14:paraId="012B9924" w14:textId="77777777" w:rsidR="00986736" w:rsidRDefault="00986736" w:rsidP="00986736">
      <w:pPr>
        <w:pStyle w:val="B1"/>
      </w:pPr>
      <w:r>
        <w:t>-</w:t>
      </w:r>
      <w:r>
        <w:tab/>
        <w:t xml:space="preserve">the 5GSM cause value #69 "insufficient resources for specific slice" and the Back-off timer </w:t>
      </w:r>
      <w:r>
        <w:rPr>
          <w:lang w:eastAsia="zh-TW"/>
        </w:rPr>
        <w:t xml:space="preserve">value </w:t>
      </w:r>
      <w:r>
        <w:t xml:space="preserve">IE are included in the PDU SESSION MODIFICATION REJECT </w:t>
      </w:r>
      <w:r>
        <w:rPr>
          <w:lang w:val="en-US"/>
        </w:rPr>
        <w:t>message</w:t>
      </w:r>
      <w:r>
        <w:t>; or</w:t>
      </w:r>
    </w:p>
    <w:p w14:paraId="009E9FC5" w14:textId="77777777" w:rsidR="00986736" w:rsidRDefault="00986736" w:rsidP="00986736">
      <w:pPr>
        <w:pStyle w:val="B1"/>
      </w:pPr>
      <w:r>
        <w:t>-</w:t>
      </w:r>
      <w:r>
        <w:tab/>
        <w:t xml:space="preserve">an indication that the 5GSM message was not forwarded due to S-NSSAI only based congestion control is received along a Back-off timer value and a PDU SESSION MODIFICATION REQUEST message with the PDU session ID IE set to the PDU session ID of the PDU </w:t>
      </w:r>
      <w:proofErr w:type="gramStart"/>
      <w:r>
        <w:t>session;</w:t>
      </w:r>
      <w:proofErr w:type="gramEnd"/>
    </w:p>
    <w:p w14:paraId="60640A0E" w14:textId="77777777" w:rsidR="00986736" w:rsidRDefault="00986736" w:rsidP="00986736">
      <w:r>
        <w:t>the UE shall ignore the bit "RATC" and the bit "EPLMNC" in the Re-attempt indicator IE provided by the network, if any, and take different actions depending on the timer value received for timer T3585 in the Back-off timer value IE or depending on the Back-off timer value received from the 5GMM sublayer (if the UE is a UE configured for high priority access in selected PLMN, exceptions are specified in subclause 6.2.8):</w:t>
      </w:r>
    </w:p>
    <w:p w14:paraId="4BBCED1B" w14:textId="77777777" w:rsidR="00E7745E" w:rsidRDefault="00986736" w:rsidP="00986736">
      <w:pPr>
        <w:pStyle w:val="B1"/>
        <w:rPr>
          <w:ins w:id="193" w:author="MTK" w:date="2022-08-10T16:33:00Z"/>
          <w:lang w:val="en-US"/>
        </w:rPr>
      </w:pPr>
      <w:r>
        <w:t>a)</w:t>
      </w:r>
      <w:r>
        <w:tab/>
        <w:t xml:space="preserve">If the timer value indicates neither zero nor deactivated and an </w:t>
      </w:r>
      <w:r>
        <w:rPr>
          <w:lang w:eastAsia="zh-CN"/>
        </w:rPr>
        <w:t>S-NSSAI</w:t>
      </w:r>
      <w:r>
        <w:t xml:space="preserve"> was provided during the PDU session establishment and the request type was different from "initial emergency request" and different from "</w:t>
      </w:r>
      <w:r>
        <w:rPr>
          <w:lang w:eastAsia="ko-KR"/>
        </w:rPr>
        <w:t>existing emergency PDU session</w:t>
      </w:r>
      <w:r>
        <w:t xml:space="preserve">", the UE shall stop timer T3585 associated with the </w:t>
      </w:r>
      <w:r>
        <w:rPr>
          <w:lang w:eastAsia="zh-CN"/>
        </w:rPr>
        <w:t xml:space="preserve">S-NSSAI of the PDU </w:t>
      </w:r>
      <w:proofErr w:type="gramStart"/>
      <w:r>
        <w:rPr>
          <w:lang w:eastAsia="zh-CN"/>
        </w:rPr>
        <w:t>session</w:t>
      </w:r>
      <w:r>
        <w:t>, if</w:t>
      </w:r>
      <w:proofErr w:type="gramEnd"/>
      <w:r>
        <w:t xml:space="preserve"> it is running. If the timer value indicates neither zero nor deactivated and no </w:t>
      </w:r>
      <w:r>
        <w:rPr>
          <w:lang w:eastAsia="zh-CN"/>
        </w:rPr>
        <w:t>S-NSSAI</w:t>
      </w:r>
      <w:r>
        <w:t xml:space="preserve"> was provided during the PDU session establishment and the request type was different from "initial emergency request" and different from "</w:t>
      </w:r>
      <w:r>
        <w:rPr>
          <w:lang w:eastAsia="ko-KR"/>
        </w:rPr>
        <w:t>existing emergency PDU session</w:t>
      </w:r>
      <w:r>
        <w:t xml:space="preserve">", the UE shall stop timer T3585 associated with no </w:t>
      </w:r>
      <w:r>
        <w:rPr>
          <w:lang w:eastAsia="zh-CN"/>
        </w:rPr>
        <w:t>S-NSSAI</w:t>
      </w:r>
      <w:r>
        <w:t xml:space="preserve"> if it is running. The timer T3585 to be stopped includes</w:t>
      </w:r>
      <w:del w:id="194" w:author="MTK" w:date="2022-08-10T16:33:00Z">
        <w:r w:rsidDel="0021305A">
          <w:delText xml:space="preserve"> </w:delText>
        </w:r>
      </w:del>
      <w:ins w:id="195" w:author="MTK" w:date="2022-08-10T16:33:00Z">
        <w:r w:rsidR="0021305A">
          <w:rPr>
            <w:lang w:val="en-US"/>
          </w:rPr>
          <w:t>:</w:t>
        </w:r>
      </w:ins>
    </w:p>
    <w:p w14:paraId="7D161AD4" w14:textId="4DC088BE" w:rsidR="00780779" w:rsidRDefault="00E7745E" w:rsidP="00C412C4">
      <w:pPr>
        <w:pStyle w:val="B2"/>
        <w:rPr>
          <w:ins w:id="196" w:author="MTK" w:date="2022-08-10T16:34:00Z"/>
          <w:lang w:eastAsia="zh-TW"/>
        </w:rPr>
      </w:pPr>
      <w:ins w:id="197" w:author="MTK" w:date="2022-08-10T16:33:00Z">
        <w:r>
          <w:rPr>
            <w:lang w:eastAsia="zh-TW"/>
          </w:rPr>
          <w:t>-</w:t>
        </w:r>
        <w:r>
          <w:rPr>
            <w:lang w:eastAsia="zh-TW"/>
          </w:rPr>
          <w:tab/>
        </w:r>
      </w:ins>
      <w:r w:rsidR="00986736">
        <w:rPr>
          <w:lang w:eastAsia="zh-TW"/>
        </w:rPr>
        <w:t>the timer T3585 applied for all the PLMNs</w:t>
      </w:r>
      <w:ins w:id="198" w:author="MTK" w:date="2022-08-10T16:34:00Z">
        <w:r w:rsidR="001117A0">
          <w:rPr>
            <w:lang w:eastAsia="zh-TW"/>
          </w:rPr>
          <w:t xml:space="preserve"> and for the access over which the</w:t>
        </w:r>
        <w:r w:rsidR="001117A0">
          <w:rPr>
            <w:rFonts w:hint="eastAsia"/>
            <w:lang w:eastAsia="zh-TW"/>
          </w:rPr>
          <w:t xml:space="preserve"> </w:t>
        </w:r>
      </w:ins>
      <w:ins w:id="199" w:author="MTK" w:date="2022-08-10T16:39:00Z">
        <w:r w:rsidR="005C7C53">
          <w:t>PDU SESSION MODIFICATION REJECT</w:t>
        </w:r>
      </w:ins>
      <w:ins w:id="200" w:author="MTK" w:date="2022-08-10T16:34:00Z">
        <w:r w:rsidR="001117A0">
          <w:rPr>
            <w:rFonts w:hint="eastAsia"/>
            <w:lang w:eastAsia="zh-TW"/>
          </w:rPr>
          <w:t xml:space="preserve"> i</w:t>
        </w:r>
        <w:r w:rsidR="001117A0">
          <w:rPr>
            <w:lang w:eastAsia="zh-TW"/>
          </w:rPr>
          <w:t>s received</w:t>
        </w:r>
      </w:ins>
      <w:r w:rsidR="00986736">
        <w:rPr>
          <w:lang w:eastAsia="zh-TW"/>
        </w:rPr>
        <w:t xml:space="preserve">, if </w:t>
      </w:r>
      <w:proofErr w:type="gramStart"/>
      <w:r w:rsidR="00986736">
        <w:rPr>
          <w:lang w:eastAsia="zh-TW"/>
        </w:rPr>
        <w:t>running</w:t>
      </w:r>
      <w:ins w:id="201" w:author="MTK" w:date="2022-08-10T16:33:00Z">
        <w:r w:rsidR="00780779">
          <w:rPr>
            <w:lang w:eastAsia="zh-TW"/>
          </w:rPr>
          <w:t>;</w:t>
        </w:r>
      </w:ins>
      <w:proofErr w:type="gramEnd"/>
    </w:p>
    <w:p w14:paraId="7795E355" w14:textId="463680BC" w:rsidR="00AB79D7" w:rsidRDefault="00AB79D7" w:rsidP="00AB79D7">
      <w:pPr>
        <w:pStyle w:val="B2"/>
        <w:rPr>
          <w:ins w:id="202" w:author="MTK" w:date="2022-08-10T16:34:00Z"/>
          <w:lang w:eastAsia="zh-TW"/>
        </w:rPr>
      </w:pPr>
      <w:ins w:id="203" w:author="MTK" w:date="2022-08-10T16:34:00Z">
        <w:r>
          <w:rPr>
            <w:lang w:eastAsia="zh-TW"/>
          </w:rPr>
          <w:t>-</w:t>
        </w:r>
        <w:r>
          <w:rPr>
            <w:lang w:eastAsia="zh-TW"/>
          </w:rPr>
          <w:tab/>
          <w:t>the timer T3585 applied for all the PLMNs and</w:t>
        </w:r>
      </w:ins>
      <w:ins w:id="204" w:author="MTK" w:date="2022-08-10T16:35:00Z">
        <w:r w:rsidR="00DC5307">
          <w:rPr>
            <w:lang w:eastAsia="zh-TW"/>
          </w:rPr>
          <w:t xml:space="preserve"> for </w:t>
        </w:r>
        <w:r w:rsidR="00DC5307">
          <w:t>both 3GPP access type and non-3GPP access type</w:t>
        </w:r>
      </w:ins>
      <w:ins w:id="205" w:author="MTK" w:date="2022-08-10T16:34:00Z">
        <w:r>
          <w:rPr>
            <w:lang w:eastAsia="zh-TW"/>
          </w:rPr>
          <w:t xml:space="preserve">, if </w:t>
        </w:r>
        <w:proofErr w:type="gramStart"/>
        <w:r>
          <w:rPr>
            <w:lang w:eastAsia="zh-TW"/>
          </w:rPr>
          <w:t>running;</w:t>
        </w:r>
        <w:proofErr w:type="gramEnd"/>
      </w:ins>
    </w:p>
    <w:p w14:paraId="4CDDD44D" w14:textId="1ABFD7ED" w:rsidR="00BE5FF5" w:rsidRDefault="00780779" w:rsidP="00C412C4">
      <w:pPr>
        <w:pStyle w:val="B2"/>
        <w:rPr>
          <w:ins w:id="206" w:author="MTK" w:date="2022-08-10T16:34:00Z"/>
          <w:lang w:eastAsia="zh-TW"/>
        </w:rPr>
      </w:pPr>
      <w:ins w:id="207" w:author="MTK" w:date="2022-08-10T16:33:00Z">
        <w:r>
          <w:rPr>
            <w:lang w:eastAsia="zh-TW"/>
          </w:rPr>
          <w:t>-</w:t>
        </w:r>
        <w:r>
          <w:rPr>
            <w:lang w:eastAsia="zh-TW"/>
          </w:rPr>
          <w:tab/>
        </w:r>
      </w:ins>
      <w:del w:id="208" w:author="MTK" w:date="2022-08-10T16:33:00Z">
        <w:r w:rsidR="00986736" w:rsidDel="007C4DEF">
          <w:rPr>
            <w:lang w:eastAsia="zh-TW"/>
          </w:rPr>
          <w:delText xml:space="preserve">, and </w:delText>
        </w:r>
      </w:del>
      <w:r w:rsidR="00986736">
        <w:rPr>
          <w:lang w:eastAsia="zh-TW"/>
        </w:rPr>
        <w:t>the timer T3585 applied for the registered PLMN</w:t>
      </w:r>
      <w:ins w:id="209" w:author="MTK" w:date="2022-08-10T16:34:00Z">
        <w:r w:rsidR="00647FFC">
          <w:rPr>
            <w:lang w:eastAsia="zh-TW"/>
          </w:rPr>
          <w:t xml:space="preserve"> and for the access over which the</w:t>
        </w:r>
        <w:r w:rsidR="00647FFC">
          <w:rPr>
            <w:rFonts w:hint="eastAsia"/>
            <w:lang w:eastAsia="zh-TW"/>
          </w:rPr>
          <w:t xml:space="preserve"> </w:t>
        </w:r>
      </w:ins>
      <w:ins w:id="210" w:author="MTK" w:date="2022-08-10T16:39:00Z">
        <w:r w:rsidR="00C52F7F">
          <w:t>PDU SESSION MODIFICATION REJECT</w:t>
        </w:r>
      </w:ins>
      <w:ins w:id="211" w:author="MTK" w:date="2022-08-10T16:34:00Z">
        <w:r w:rsidR="00647FFC">
          <w:rPr>
            <w:rFonts w:hint="eastAsia"/>
            <w:lang w:eastAsia="zh-TW"/>
          </w:rPr>
          <w:t xml:space="preserve"> i</w:t>
        </w:r>
        <w:r w:rsidR="00647FFC">
          <w:rPr>
            <w:lang w:eastAsia="zh-TW"/>
          </w:rPr>
          <w:t>s received</w:t>
        </w:r>
      </w:ins>
      <w:r w:rsidR="00986736">
        <w:rPr>
          <w:lang w:eastAsia="zh-TW"/>
        </w:rPr>
        <w:t>, if running</w:t>
      </w:r>
      <w:del w:id="212" w:author="MTK" w:date="2022-08-10T16:34:00Z">
        <w:r w:rsidR="00986736" w:rsidDel="00C02DF6">
          <w:rPr>
            <w:lang w:eastAsia="zh-TW"/>
          </w:rPr>
          <w:delText xml:space="preserve">. </w:delText>
        </w:r>
      </w:del>
      <w:ins w:id="213" w:author="MTK" w:date="2022-08-10T16:34:00Z">
        <w:r w:rsidR="00C02DF6">
          <w:rPr>
            <w:lang w:eastAsia="zh-TW"/>
          </w:rPr>
          <w:t>;</w:t>
        </w:r>
      </w:ins>
      <w:ins w:id="214" w:author="MTK" w:date="2022-08-10T16:35:00Z">
        <w:r w:rsidR="008F3565">
          <w:rPr>
            <w:lang w:eastAsia="zh-TW"/>
          </w:rPr>
          <w:t xml:space="preserve"> and</w:t>
        </w:r>
      </w:ins>
    </w:p>
    <w:p w14:paraId="05C54AFE" w14:textId="145DA5B9" w:rsidR="0060751E" w:rsidRDefault="0060751E" w:rsidP="0060751E">
      <w:pPr>
        <w:pStyle w:val="B2"/>
        <w:rPr>
          <w:ins w:id="215" w:author="MTK" w:date="2022-08-10T16:34:00Z"/>
          <w:lang w:eastAsia="zh-TW"/>
        </w:rPr>
      </w:pPr>
      <w:ins w:id="216" w:author="MTK" w:date="2022-08-10T16:34:00Z">
        <w:r>
          <w:rPr>
            <w:lang w:eastAsia="zh-TW"/>
          </w:rPr>
          <w:t>-</w:t>
        </w:r>
        <w:r>
          <w:rPr>
            <w:lang w:eastAsia="zh-TW"/>
          </w:rPr>
          <w:tab/>
          <w:t>the timer T3585 applied for the registered PLMN</w:t>
        </w:r>
      </w:ins>
      <w:ins w:id="217" w:author="MTK" w:date="2022-08-10T16:35:00Z">
        <w:r w:rsidR="00F63700">
          <w:rPr>
            <w:lang w:eastAsia="zh-TW"/>
          </w:rPr>
          <w:t xml:space="preserve"> </w:t>
        </w:r>
        <w:r w:rsidR="006B2B4D">
          <w:rPr>
            <w:lang w:eastAsia="zh-TW"/>
          </w:rPr>
          <w:t xml:space="preserve">and </w:t>
        </w:r>
        <w:r w:rsidR="00F63700">
          <w:rPr>
            <w:lang w:eastAsia="zh-TW"/>
          </w:rPr>
          <w:t xml:space="preserve">for </w:t>
        </w:r>
        <w:r w:rsidR="00F63700">
          <w:t>both 3GPP access type and non-3GPP access type</w:t>
        </w:r>
      </w:ins>
      <w:ins w:id="218" w:author="MTK" w:date="2022-08-10T16:34:00Z">
        <w:r>
          <w:rPr>
            <w:lang w:eastAsia="zh-TW"/>
          </w:rPr>
          <w:t xml:space="preserve">, if </w:t>
        </w:r>
        <w:proofErr w:type="gramStart"/>
        <w:r>
          <w:rPr>
            <w:lang w:eastAsia="zh-TW"/>
          </w:rPr>
          <w:t>running;</w:t>
        </w:r>
        <w:proofErr w:type="gramEnd"/>
      </w:ins>
    </w:p>
    <w:p w14:paraId="78E296FB" w14:textId="2AA89126" w:rsidR="00986736" w:rsidRDefault="004105B5" w:rsidP="00986736">
      <w:pPr>
        <w:pStyle w:val="B1"/>
      </w:pPr>
      <w:ins w:id="219" w:author="MTK" w:date="2022-08-10T16:34:00Z">
        <w:r>
          <w:rPr>
            <w:lang w:eastAsia="zh-TW"/>
          </w:rPr>
          <w:tab/>
        </w:r>
      </w:ins>
      <w:r w:rsidR="00986736">
        <w:t>The UE shall then start timer T3585 with the value provided in the Back-off timer value IE or with the Back-off timer value received from the 5GMM sublayer and:</w:t>
      </w:r>
    </w:p>
    <w:p w14:paraId="27C70F40" w14:textId="77777777" w:rsidR="00986736" w:rsidRDefault="00986736" w:rsidP="00986736">
      <w:pPr>
        <w:pStyle w:val="B2"/>
      </w:pPr>
      <w:r>
        <w:t>1)</w:t>
      </w:r>
      <w:r>
        <w:tab/>
        <w:t>if an S-NSSAI was provided by the UE during the PDU session establishment, the UE shall not send another PDU SESSION ESTABLISHMENT REQUEST message with request type different from "initial emergency request" and different from "</w:t>
      </w:r>
      <w:r>
        <w:rPr>
          <w:lang w:eastAsia="ko-KR"/>
        </w:rPr>
        <w:t>existing emergency PDU session</w:t>
      </w:r>
      <w:r>
        <w:t xml:space="preserve">", or another PDU SESSION MODIFICATION REQUEST message </w:t>
      </w:r>
      <w:r>
        <w:rPr>
          <w:lang w:eastAsia="zh-TW"/>
        </w:rPr>
        <w:t>with exception of those identified in subclause </w:t>
      </w:r>
      <w:r>
        <w:t>6.4.2.1,</w:t>
      </w:r>
      <w:r>
        <w:rPr>
          <w:lang w:eastAsia="zh-TW"/>
        </w:rPr>
        <w:t xml:space="preserve"> </w:t>
      </w:r>
      <w:r>
        <w:t xml:space="preserve">for a non-emergency PDU session for the </w:t>
      </w:r>
      <w:r>
        <w:rPr>
          <w:lang w:eastAsia="zh-CN"/>
        </w:rPr>
        <w:t xml:space="preserve">S-NSSAI </w:t>
      </w:r>
      <w:r>
        <w:t>of the PDU session, until timer T35</w:t>
      </w:r>
      <w:r>
        <w:rPr>
          <w:lang w:eastAsia="zh-CN"/>
        </w:rPr>
        <w:t>85</w:t>
      </w:r>
      <w:r>
        <w:t xml:space="preserve"> expires or timer T3585 is stopped; and</w:t>
      </w:r>
    </w:p>
    <w:p w14:paraId="1AA0CBAA" w14:textId="77777777" w:rsidR="00986736" w:rsidRDefault="00986736" w:rsidP="00986736">
      <w:pPr>
        <w:pStyle w:val="B2"/>
      </w:pPr>
      <w:r>
        <w:t>2)</w:t>
      </w:r>
      <w:r>
        <w:tab/>
        <w:t>if the request type was different from "initial emergency request" and from "</w:t>
      </w:r>
      <w:r>
        <w:rPr>
          <w:lang w:eastAsia="ko-KR"/>
        </w:rPr>
        <w:t>existing emergency PDU session</w:t>
      </w:r>
      <w:r>
        <w:t>", and an S-NSSAI was not provided by the UE during the PDU session establishment, the UE shall not send another PDU SESSION ESTABLISHMENT REQUEST message without an S-NSSAI and with request type different from "initial emergency request" and different from "</w:t>
      </w:r>
      <w:r>
        <w:rPr>
          <w:lang w:eastAsia="ko-KR"/>
        </w:rPr>
        <w:t>existing emergency PDU session</w:t>
      </w:r>
      <w:r>
        <w:t xml:space="preserve">", or another PDU SESSION MODIFICATION REQUEST message </w:t>
      </w:r>
      <w:r>
        <w:rPr>
          <w:lang w:eastAsia="zh-TW"/>
        </w:rPr>
        <w:t>with exception of those identified in subclause </w:t>
      </w:r>
      <w:r>
        <w:t>6.4.2.1,</w:t>
      </w:r>
      <w:r>
        <w:rPr>
          <w:lang w:eastAsia="zh-TW"/>
        </w:rPr>
        <w:t xml:space="preserve"> </w:t>
      </w:r>
      <w:r>
        <w:t>for a non-emergency PDU session established without an S-NSSAI provided by the UE, , until timer T35</w:t>
      </w:r>
      <w:r>
        <w:rPr>
          <w:lang w:eastAsia="zh-CN"/>
        </w:rPr>
        <w:t>85</w:t>
      </w:r>
      <w:r>
        <w:t xml:space="preserve"> expires or timer T35</w:t>
      </w:r>
      <w:r>
        <w:rPr>
          <w:lang w:eastAsia="zh-CN"/>
        </w:rPr>
        <w:t>85</w:t>
      </w:r>
      <w:r>
        <w:t xml:space="preserve"> is stopped.</w:t>
      </w:r>
    </w:p>
    <w:p w14:paraId="25B20231" w14:textId="77777777" w:rsidR="00986736" w:rsidRDefault="00986736" w:rsidP="00986736">
      <w:pPr>
        <w:pStyle w:val="B1"/>
      </w:pPr>
      <w:r>
        <w:tab/>
        <w:t xml:space="preserve">The UE shall not stop timer T3585 upon a PLMN change or inter-system </w:t>
      </w:r>
      <w:proofErr w:type="gramStart"/>
      <w:r>
        <w:t>change;</w:t>
      </w:r>
      <w:proofErr w:type="gramEnd"/>
    </w:p>
    <w:p w14:paraId="4C13D408" w14:textId="77777777" w:rsidR="004537AE" w:rsidRDefault="00986736" w:rsidP="00986736">
      <w:pPr>
        <w:pStyle w:val="B1"/>
        <w:rPr>
          <w:ins w:id="220" w:author="MTK" w:date="2022-08-10T16:37:00Z"/>
        </w:rPr>
      </w:pPr>
      <w:r>
        <w:t>b)</w:t>
      </w:r>
      <w:r>
        <w:tab/>
        <w:t>if the timer value indicates that this timer is deactivated and an S-NSSAI was provided during the PDU session establishment and the request type was different from "initial emergency request" and different from "</w:t>
      </w:r>
      <w:r>
        <w:rPr>
          <w:lang w:eastAsia="ko-KR"/>
        </w:rPr>
        <w:t>existing emergency PDU session</w:t>
      </w:r>
      <w:r>
        <w:t xml:space="preserve">", the UE shall stop timer T3585 associated with the </w:t>
      </w:r>
      <w:r>
        <w:rPr>
          <w:lang w:eastAsia="zh-CN"/>
        </w:rPr>
        <w:t>S-NSSAI of the PDU session</w:t>
      </w:r>
      <w:r>
        <w:t xml:space="preserve">, if it </w:t>
      </w:r>
      <w:r>
        <w:lastRenderedPageBreak/>
        <w:t xml:space="preserve">is running. If the timer value indicates that this timer is deactivated and no </w:t>
      </w:r>
      <w:r>
        <w:rPr>
          <w:lang w:eastAsia="zh-CN"/>
        </w:rPr>
        <w:t>S-NSSAI</w:t>
      </w:r>
      <w:r>
        <w:t xml:space="preserve"> was provided during the PDU session establishment and the request type was different from "initial emergency request" and different from "</w:t>
      </w:r>
      <w:r>
        <w:rPr>
          <w:lang w:eastAsia="ko-KR"/>
        </w:rPr>
        <w:t>existing emergency PDU session</w:t>
      </w:r>
      <w:r>
        <w:t xml:space="preserve">", the UE shall stop timer T3585 associated with no </w:t>
      </w:r>
      <w:r>
        <w:rPr>
          <w:lang w:eastAsia="zh-CN"/>
        </w:rPr>
        <w:t>S-NSSAI</w:t>
      </w:r>
      <w:r>
        <w:t xml:space="preserve"> if it is running. The timer T3585 to be stopped includes</w:t>
      </w:r>
      <w:del w:id="221" w:author="MTK" w:date="2022-08-10T16:37:00Z">
        <w:r w:rsidDel="004537AE">
          <w:delText xml:space="preserve"> </w:delText>
        </w:r>
      </w:del>
      <w:ins w:id="222" w:author="MTK" w:date="2022-08-10T16:37:00Z">
        <w:r w:rsidR="004537AE">
          <w:t>:</w:t>
        </w:r>
      </w:ins>
    </w:p>
    <w:p w14:paraId="21CB8AF5" w14:textId="6B1D1DF7" w:rsidR="00C27D9B" w:rsidRDefault="004537AE" w:rsidP="00DC5ABE">
      <w:pPr>
        <w:pStyle w:val="B2"/>
        <w:rPr>
          <w:ins w:id="223" w:author="MTK" w:date="2022-08-10T16:37:00Z"/>
          <w:lang w:eastAsia="zh-TW"/>
        </w:rPr>
      </w:pPr>
      <w:ins w:id="224" w:author="MTK" w:date="2022-08-10T16:37:00Z">
        <w:r>
          <w:t>-</w:t>
        </w:r>
        <w:r>
          <w:tab/>
        </w:r>
      </w:ins>
      <w:r w:rsidR="00986736">
        <w:rPr>
          <w:lang w:eastAsia="zh-TW"/>
        </w:rPr>
        <w:t>the timer T3585 applied for all the PLMNs</w:t>
      </w:r>
      <w:ins w:id="225" w:author="MTK" w:date="2022-08-10T16:39:00Z">
        <w:r w:rsidR="00D95760">
          <w:rPr>
            <w:lang w:eastAsia="zh-TW"/>
          </w:rPr>
          <w:t xml:space="preserve"> and for the access over which the</w:t>
        </w:r>
        <w:r w:rsidR="00D95760">
          <w:rPr>
            <w:rFonts w:hint="eastAsia"/>
            <w:lang w:eastAsia="zh-TW"/>
          </w:rPr>
          <w:t xml:space="preserve"> </w:t>
        </w:r>
        <w:r w:rsidR="00D95760">
          <w:t>PDU SESSION MODIFICATION REJECT</w:t>
        </w:r>
        <w:r w:rsidR="00D95760">
          <w:rPr>
            <w:rFonts w:hint="eastAsia"/>
            <w:lang w:eastAsia="zh-TW"/>
          </w:rPr>
          <w:t xml:space="preserve"> i</w:t>
        </w:r>
        <w:r w:rsidR="00D95760">
          <w:rPr>
            <w:lang w:eastAsia="zh-TW"/>
          </w:rPr>
          <w:t>s received</w:t>
        </w:r>
      </w:ins>
      <w:r w:rsidR="00986736">
        <w:rPr>
          <w:lang w:eastAsia="zh-TW"/>
        </w:rPr>
        <w:t xml:space="preserve">, if </w:t>
      </w:r>
      <w:proofErr w:type="gramStart"/>
      <w:r w:rsidR="00986736">
        <w:rPr>
          <w:lang w:eastAsia="zh-TW"/>
        </w:rPr>
        <w:t>running</w:t>
      </w:r>
      <w:ins w:id="226" w:author="MTK" w:date="2022-08-10T16:37:00Z">
        <w:r w:rsidR="00C27D9B">
          <w:rPr>
            <w:lang w:eastAsia="zh-TW"/>
          </w:rPr>
          <w:t>;</w:t>
        </w:r>
        <w:proofErr w:type="gramEnd"/>
      </w:ins>
    </w:p>
    <w:p w14:paraId="08C94104" w14:textId="082B1E59" w:rsidR="00FD1463" w:rsidRDefault="00FD1463" w:rsidP="00FD1463">
      <w:pPr>
        <w:pStyle w:val="B2"/>
        <w:rPr>
          <w:ins w:id="227" w:author="MTK" w:date="2022-08-10T16:37:00Z"/>
          <w:lang w:eastAsia="zh-TW"/>
        </w:rPr>
      </w:pPr>
      <w:ins w:id="228" w:author="MTK" w:date="2022-08-10T16:37:00Z">
        <w:r>
          <w:t>-</w:t>
        </w:r>
        <w:r>
          <w:tab/>
        </w:r>
        <w:r>
          <w:rPr>
            <w:lang w:eastAsia="zh-TW"/>
          </w:rPr>
          <w:t>the timer T3585 applied for all the PLMNs</w:t>
        </w:r>
      </w:ins>
      <w:ins w:id="229" w:author="MTK" w:date="2022-08-10T16:39:00Z">
        <w:r w:rsidR="005948B6">
          <w:rPr>
            <w:lang w:eastAsia="zh-TW"/>
          </w:rPr>
          <w:t xml:space="preserve"> and for </w:t>
        </w:r>
        <w:r w:rsidR="005948B6">
          <w:t>both 3GPP access type and non-3GPP access type</w:t>
        </w:r>
      </w:ins>
      <w:ins w:id="230" w:author="MTK" w:date="2022-08-10T16:37:00Z">
        <w:r>
          <w:rPr>
            <w:lang w:eastAsia="zh-TW"/>
          </w:rPr>
          <w:t xml:space="preserve">, if </w:t>
        </w:r>
        <w:proofErr w:type="gramStart"/>
        <w:r>
          <w:rPr>
            <w:lang w:eastAsia="zh-TW"/>
          </w:rPr>
          <w:t>running;</w:t>
        </w:r>
        <w:proofErr w:type="gramEnd"/>
      </w:ins>
    </w:p>
    <w:p w14:paraId="5A0A5961" w14:textId="14643063" w:rsidR="004F1EEE" w:rsidRDefault="00C27D9B" w:rsidP="00DC5ABE">
      <w:pPr>
        <w:pStyle w:val="B2"/>
        <w:rPr>
          <w:ins w:id="231" w:author="MTK" w:date="2022-08-10T16:39:00Z"/>
          <w:lang w:eastAsia="zh-TW"/>
        </w:rPr>
      </w:pPr>
      <w:ins w:id="232" w:author="MTK" w:date="2022-08-10T16:37:00Z">
        <w:r>
          <w:rPr>
            <w:lang w:eastAsia="zh-TW"/>
          </w:rPr>
          <w:t>-</w:t>
        </w:r>
        <w:r>
          <w:rPr>
            <w:lang w:eastAsia="zh-TW"/>
          </w:rPr>
          <w:tab/>
        </w:r>
      </w:ins>
      <w:del w:id="233" w:author="MTK" w:date="2022-08-10T16:37:00Z">
        <w:r w:rsidR="00986736" w:rsidDel="004E3B6D">
          <w:rPr>
            <w:lang w:eastAsia="zh-TW"/>
          </w:rPr>
          <w:delText xml:space="preserve">, and </w:delText>
        </w:r>
      </w:del>
      <w:r w:rsidR="00986736">
        <w:rPr>
          <w:lang w:eastAsia="zh-TW"/>
        </w:rPr>
        <w:t>the timer T3585 applied for the registered PLMN</w:t>
      </w:r>
      <w:ins w:id="234" w:author="MTK" w:date="2022-08-10T16:39:00Z">
        <w:r w:rsidR="00EF0579">
          <w:rPr>
            <w:lang w:eastAsia="zh-TW"/>
          </w:rPr>
          <w:t xml:space="preserve"> and for the access over which the</w:t>
        </w:r>
        <w:r w:rsidR="00EF0579">
          <w:rPr>
            <w:rFonts w:hint="eastAsia"/>
            <w:lang w:eastAsia="zh-TW"/>
          </w:rPr>
          <w:t xml:space="preserve"> </w:t>
        </w:r>
        <w:r w:rsidR="00EF0579">
          <w:t>PDU SESSION MODIFICATION REJECT</w:t>
        </w:r>
        <w:r w:rsidR="00EF0579">
          <w:rPr>
            <w:rFonts w:hint="eastAsia"/>
            <w:lang w:eastAsia="zh-TW"/>
          </w:rPr>
          <w:t xml:space="preserve"> i</w:t>
        </w:r>
        <w:r w:rsidR="00EF0579">
          <w:rPr>
            <w:lang w:eastAsia="zh-TW"/>
          </w:rPr>
          <w:t>s received</w:t>
        </w:r>
      </w:ins>
      <w:r w:rsidR="00986736">
        <w:rPr>
          <w:lang w:eastAsia="zh-TW"/>
        </w:rPr>
        <w:t>, if running</w:t>
      </w:r>
      <w:del w:id="235" w:author="MTK" w:date="2022-08-10T16:38:00Z">
        <w:r w:rsidR="00986736" w:rsidDel="004F1EEE">
          <w:rPr>
            <w:lang w:eastAsia="zh-TW"/>
          </w:rPr>
          <w:delText>.</w:delText>
        </w:r>
      </w:del>
      <w:ins w:id="236" w:author="MTK" w:date="2022-08-10T16:38:00Z">
        <w:r w:rsidR="004F1EEE">
          <w:rPr>
            <w:lang w:eastAsia="zh-TW"/>
          </w:rPr>
          <w:t>;</w:t>
        </w:r>
      </w:ins>
      <w:r w:rsidR="00986736">
        <w:rPr>
          <w:lang w:eastAsia="zh-TW"/>
        </w:rPr>
        <w:t xml:space="preserve"> </w:t>
      </w:r>
      <w:ins w:id="237" w:author="MTK" w:date="2022-08-10T16:38:00Z">
        <w:r w:rsidR="00AD0B49">
          <w:rPr>
            <w:lang w:eastAsia="zh-TW"/>
          </w:rPr>
          <w:t>and</w:t>
        </w:r>
      </w:ins>
    </w:p>
    <w:p w14:paraId="57FC54C4" w14:textId="3DC51BE5" w:rsidR="003373EF" w:rsidRPr="003373EF" w:rsidRDefault="003373EF" w:rsidP="0075709F">
      <w:pPr>
        <w:pStyle w:val="B2"/>
        <w:rPr>
          <w:ins w:id="238" w:author="MTK" w:date="2022-08-10T16:38:00Z"/>
          <w:lang w:eastAsia="zh-TW"/>
        </w:rPr>
      </w:pPr>
      <w:ins w:id="239" w:author="MTK" w:date="2022-08-10T16:39:00Z">
        <w:r>
          <w:rPr>
            <w:lang w:eastAsia="zh-TW"/>
          </w:rPr>
          <w:t>-</w:t>
        </w:r>
        <w:r>
          <w:rPr>
            <w:lang w:eastAsia="zh-TW"/>
          </w:rPr>
          <w:tab/>
          <w:t>the timer T3585 applied for the registered PLMN</w:t>
        </w:r>
        <w:r w:rsidR="00F90DF4">
          <w:rPr>
            <w:lang w:eastAsia="zh-TW"/>
          </w:rPr>
          <w:t xml:space="preserve"> and for </w:t>
        </w:r>
        <w:r w:rsidR="00F90DF4">
          <w:t>both 3GPP access type and non-3GPP access type</w:t>
        </w:r>
        <w:r>
          <w:rPr>
            <w:lang w:eastAsia="zh-TW"/>
          </w:rPr>
          <w:t xml:space="preserve">, if </w:t>
        </w:r>
        <w:proofErr w:type="gramStart"/>
        <w:r>
          <w:rPr>
            <w:lang w:eastAsia="zh-TW"/>
          </w:rPr>
          <w:t>running;</w:t>
        </w:r>
      </w:ins>
      <w:proofErr w:type="gramEnd"/>
    </w:p>
    <w:p w14:paraId="390AC594" w14:textId="5A13B381" w:rsidR="00986736" w:rsidRDefault="004F1EEE" w:rsidP="001011DF">
      <w:pPr>
        <w:pStyle w:val="B1"/>
      </w:pPr>
      <w:ins w:id="240" w:author="MTK" w:date="2022-08-10T16:38:00Z">
        <w:r>
          <w:rPr>
            <w:lang w:eastAsia="zh-TW"/>
          </w:rPr>
          <w:tab/>
        </w:r>
      </w:ins>
      <w:r w:rsidR="00986736">
        <w:t>In addition:</w:t>
      </w:r>
    </w:p>
    <w:p w14:paraId="6D4A85F2" w14:textId="77777777" w:rsidR="00986736" w:rsidRDefault="00986736" w:rsidP="00986736">
      <w:pPr>
        <w:pStyle w:val="B2"/>
      </w:pPr>
      <w:r>
        <w:t>1)</w:t>
      </w:r>
      <w:r>
        <w:tab/>
        <w:t>if an S-NSSAI was provided by the UE during the PDU session establishment, the UE shall not send another PDU SESSION ESTABLISHMENT REQUEST message with request type different from "initial emergency request" and different from "</w:t>
      </w:r>
      <w:r>
        <w:rPr>
          <w:lang w:eastAsia="ko-KR"/>
        </w:rPr>
        <w:t>existing emergency PDU session</w:t>
      </w:r>
      <w:r>
        <w:t xml:space="preserve">", or another PDU SESSION MODIFICATION REQUEST </w:t>
      </w:r>
      <w:r>
        <w:rPr>
          <w:lang w:eastAsia="zh-TW"/>
        </w:rPr>
        <w:t>with exception of those identified in subclause </w:t>
      </w:r>
      <w:r>
        <w:t>6.4.2.1,</w:t>
      </w:r>
      <w:r>
        <w:rPr>
          <w:lang w:eastAsia="zh-TW"/>
        </w:rPr>
        <w:t xml:space="preserve"> </w:t>
      </w:r>
      <w:r>
        <w:t xml:space="preserve">for a non-emergency PDU session for the </w:t>
      </w:r>
      <w:r>
        <w:rPr>
          <w:lang w:eastAsia="zh-CN"/>
        </w:rPr>
        <w:t>S-NSSAI</w:t>
      </w:r>
      <w:r>
        <w:t xml:space="preserve"> of the PDU session until the UE is switched off, the USIM is removed, the entry in the "list of subscriber data" for the current SNPN is updated, or the UE receives a PDU SESSION MODIFICATION COMMAND message for a non-emergency PDU session for the </w:t>
      </w:r>
      <w:r>
        <w:rPr>
          <w:lang w:eastAsia="zh-CN"/>
        </w:rPr>
        <w:t>S-NSSAI</w:t>
      </w:r>
      <w:r>
        <w:t xml:space="preserve"> of the PDU session from the network, or a PDU SESSION AUTHENTICATION COMMAND message for a non-emergency PDU session for the </w:t>
      </w:r>
      <w:r>
        <w:rPr>
          <w:lang w:eastAsia="zh-CN"/>
        </w:rPr>
        <w:t>S-NSSAI</w:t>
      </w:r>
      <w:r>
        <w:t xml:space="preserve"> of the PDU session from the network, or a PDU SESSION RELEASE COMMAND message </w:t>
      </w:r>
      <w:r>
        <w:rPr>
          <w:lang w:eastAsia="zh-CN"/>
        </w:rPr>
        <w:t xml:space="preserve">without the </w:t>
      </w:r>
      <w:r>
        <w:t xml:space="preserve">Back-off timer </w:t>
      </w:r>
      <w:r>
        <w:rPr>
          <w:lang w:eastAsia="zh-TW"/>
        </w:rPr>
        <w:t xml:space="preserve">value </w:t>
      </w:r>
      <w:r>
        <w:t xml:space="preserve">IE for the </w:t>
      </w:r>
      <w:r>
        <w:rPr>
          <w:lang w:eastAsia="zh-CN"/>
        </w:rPr>
        <w:t>S-NSSAI of the PDU session</w:t>
      </w:r>
      <w:r>
        <w:t xml:space="preserve"> from the network; and</w:t>
      </w:r>
    </w:p>
    <w:p w14:paraId="5F01842E" w14:textId="77777777" w:rsidR="00986736" w:rsidRDefault="00986736" w:rsidP="00986736">
      <w:pPr>
        <w:pStyle w:val="B2"/>
      </w:pPr>
      <w:r>
        <w:t>2)</w:t>
      </w:r>
      <w:r>
        <w:tab/>
        <w:t>if the request type was different from "initial emergency request" and from "</w:t>
      </w:r>
      <w:r>
        <w:rPr>
          <w:lang w:eastAsia="ko-KR"/>
        </w:rPr>
        <w:t>existing emergency PDU session</w:t>
      </w:r>
      <w:r>
        <w:t>", and an S-NSSAI was not provided by the UE during the PDU session establishment, the UE shall not send another PDU SESSION ESTABLISHMENT REQUEST message without an S-NSSAI and with request type different from "initial emergency request" and different from "</w:t>
      </w:r>
      <w:r>
        <w:rPr>
          <w:lang w:eastAsia="ko-KR"/>
        </w:rPr>
        <w:t>existing emergency PDU session</w:t>
      </w:r>
      <w:r>
        <w:t xml:space="preserve">", or another PDU SESSION MODIFICATION REQUEST message </w:t>
      </w:r>
      <w:r>
        <w:rPr>
          <w:lang w:eastAsia="zh-TW"/>
        </w:rPr>
        <w:t>with exception of those identified in subclause </w:t>
      </w:r>
      <w:r>
        <w:t>6.4.2.1,</w:t>
      </w:r>
      <w:r>
        <w:rPr>
          <w:lang w:eastAsia="zh-TW"/>
        </w:rPr>
        <w:t xml:space="preserve"> </w:t>
      </w:r>
      <w:r>
        <w:t>for a non-emergency PDU session established without an S-NSSAI provided by the UE, until the UE is switched off, the USIM is removed, the entry in the "list of subscriber data" for the current SNPN is updated, or the UE receives a PDU SESSION MODIFICATION COMMAND message for a non-emergency PDU session established without an S-NSSAI provided by the UE, or a PDU SESSION AUTHENTICATION COMMAND message for a non-emergency PDU session established without an S-NSSAI provided by the UE, or a PDU SESSION RELEASE COMMAND message</w:t>
      </w:r>
      <w:r>
        <w:rPr>
          <w:lang w:eastAsia="zh-CN"/>
        </w:rPr>
        <w:t xml:space="preserve"> without the </w:t>
      </w:r>
      <w:r>
        <w:t xml:space="preserve">Back-off timer </w:t>
      </w:r>
      <w:r>
        <w:rPr>
          <w:lang w:eastAsia="zh-TW"/>
        </w:rPr>
        <w:t xml:space="preserve">value </w:t>
      </w:r>
      <w:r>
        <w:t>IE for a non-emergency PDU session established without an S-NSSAI provided by the UE.</w:t>
      </w:r>
    </w:p>
    <w:p w14:paraId="5838CEDF" w14:textId="77777777" w:rsidR="00986736" w:rsidRDefault="00986736" w:rsidP="00986736">
      <w:pPr>
        <w:pStyle w:val="B1"/>
      </w:pPr>
      <w:r>
        <w:tab/>
        <w:t>The timer T3585 remains deactivated upon a PLMN change or inter-system change; and</w:t>
      </w:r>
    </w:p>
    <w:p w14:paraId="16652C03" w14:textId="77777777" w:rsidR="00986736" w:rsidRDefault="00986736" w:rsidP="00986736">
      <w:pPr>
        <w:pStyle w:val="B1"/>
      </w:pPr>
      <w:r>
        <w:t>c)</w:t>
      </w:r>
      <w:r>
        <w:tab/>
        <w:t>if the timer value indicates zero:</w:t>
      </w:r>
    </w:p>
    <w:p w14:paraId="42563140" w14:textId="77777777" w:rsidR="00986736" w:rsidRDefault="00986736" w:rsidP="00986736">
      <w:pPr>
        <w:pStyle w:val="B2"/>
      </w:pPr>
      <w:r>
        <w:t>1)</w:t>
      </w:r>
      <w:r>
        <w:tab/>
        <w:t xml:space="preserve">if an S-NSSAI was provided by the UE during the PDU session establishment, the UE shall stop timer T3585 associated with the </w:t>
      </w:r>
      <w:r>
        <w:rPr>
          <w:lang w:eastAsia="zh-CN"/>
        </w:rPr>
        <w:t xml:space="preserve">S-NSSAI of the PDU session </w:t>
      </w:r>
      <w:r>
        <w:t xml:space="preserve">(including </w:t>
      </w:r>
      <w:r>
        <w:rPr>
          <w:lang w:eastAsia="zh-TW"/>
        </w:rPr>
        <w:t>the timer T3585 applied for all the PLMNs, if running, and the timer T3585 applied for the registered PLMN, if running)</w:t>
      </w:r>
      <w:r>
        <w:t xml:space="preserve">, if running, and may send another PDU SESSION ESTABLISHMENT REQUEST message or PDU SESSION MODIFICATION REQUEST message for the </w:t>
      </w:r>
      <w:r>
        <w:rPr>
          <w:lang w:eastAsia="zh-CN"/>
        </w:rPr>
        <w:t>S-NSSAI of the PDU session</w:t>
      </w:r>
      <w:r>
        <w:t>; and</w:t>
      </w:r>
    </w:p>
    <w:p w14:paraId="7FAC4CFF" w14:textId="77777777" w:rsidR="00986736" w:rsidRDefault="00986736" w:rsidP="00986736">
      <w:pPr>
        <w:pStyle w:val="B2"/>
      </w:pPr>
      <w:r>
        <w:t>2)</w:t>
      </w:r>
      <w:r>
        <w:tab/>
        <w:t xml:space="preserve">if no </w:t>
      </w:r>
      <w:r>
        <w:rPr>
          <w:lang w:eastAsia="zh-CN"/>
        </w:rPr>
        <w:t>S-NSSAI</w:t>
      </w:r>
      <w:r>
        <w:t xml:space="preserve"> was provided during the PDU session establishment and the request type was different from "initial emergency request " and different from "</w:t>
      </w:r>
      <w:r>
        <w:rPr>
          <w:lang w:eastAsia="ko-KR"/>
        </w:rPr>
        <w:t>existing emergency PDU session</w:t>
      </w:r>
      <w:r>
        <w:t xml:space="preserve">", the UE shall stop timer T3585 associated with no </w:t>
      </w:r>
      <w:r>
        <w:rPr>
          <w:lang w:eastAsia="zh-CN"/>
        </w:rPr>
        <w:t xml:space="preserve">S-NSSAI </w:t>
      </w:r>
      <w:r>
        <w:t xml:space="preserve">(including </w:t>
      </w:r>
      <w:r>
        <w:rPr>
          <w:lang w:eastAsia="zh-TW"/>
        </w:rPr>
        <w:t>the timer T3585 applied for all the PLMNs, if running, and the timer T3585 applied for the registered PLMN, if running)</w:t>
      </w:r>
      <w:r>
        <w:t>, if running, and may send another PDU SESSION ESTABLISHMENT REQUEST message without an S-NSSAI, or another PDU SESSION MODIFICATION REQUEST message without an S-NSSAI provided by the UE.</w:t>
      </w:r>
    </w:p>
    <w:p w14:paraId="1012D04B" w14:textId="77777777" w:rsidR="00986736" w:rsidRDefault="00986736" w:rsidP="00986736">
      <w:r>
        <w:t>If the 5GSM congestion re-attempt indicator IE with the ABO bit set to "The back-off timer is applied in all PLMNs" is included in the PDU SESSION MODIFICATION REJECT message with the 5GSM cause value #69 "insufficient resources for specific slice", then the UE shall apply the timer T3585 for all the PLMNs. Otherwise, the UE shall apply the timer T3585 for the registered PLMN.</w:t>
      </w:r>
    </w:p>
    <w:p w14:paraId="3CCD9840" w14:textId="77777777" w:rsidR="00986736" w:rsidRDefault="00986736" w:rsidP="00986736">
      <w:r>
        <w:lastRenderedPageBreak/>
        <w:t>If the Back-off timer value IE is not included or no Back-off timer value is received from the 5GMM sublayer, then the UE may send another PDU SESSION ESTABLISHMENT REQUEST message or PDU SESSION MODIFICATION REQUEST message for the same S-NSSAI or without an S-NSSAI.</w:t>
      </w:r>
    </w:p>
    <w:p w14:paraId="3656A245" w14:textId="77777777" w:rsidR="00986736" w:rsidRDefault="00986736" w:rsidP="00986736">
      <w:pPr>
        <w:rPr>
          <w:lang w:eastAsia="ja-JP"/>
        </w:rPr>
      </w:pPr>
      <w:r>
        <w:t xml:space="preserve">When the timer T3585 is running or the timer is deactivated, the UE </w:t>
      </w:r>
      <w:proofErr w:type="gramStart"/>
      <w:r>
        <w:t>is allowed to</w:t>
      </w:r>
      <w:proofErr w:type="gramEnd"/>
      <w:r>
        <w:t xml:space="preserve"> initiate a PDU session establishment procedure for emergency services.</w:t>
      </w:r>
    </w:p>
    <w:p w14:paraId="349C14CC" w14:textId="77777777" w:rsidR="00986736" w:rsidRDefault="00986736" w:rsidP="00986736">
      <w:pPr>
        <w:rPr>
          <w:lang w:eastAsia="ja-JP"/>
        </w:rPr>
      </w:pPr>
      <w:r>
        <w:t>If the timer T3585 is running when the UE enters state 5GMM-DEREGISTERED, the UE remains switched on, and the USIM in the UE (if any) remains the same and the entry in the "list of subscriber data" for the SNPN to which timer T3585 is associated (if any) is not updated, then timer T3585 is kept running until it expires or it is stopped.</w:t>
      </w:r>
    </w:p>
    <w:p w14:paraId="62D6A6E1" w14:textId="77777777" w:rsidR="00986736" w:rsidRDefault="00986736" w:rsidP="00986736">
      <w:pPr>
        <w:rPr>
          <w:lang w:eastAsia="en-GB"/>
        </w:rPr>
      </w:pPr>
      <w:r>
        <w:t>If the UE is switched off when the timer T3585 is running, and if the USIM in the UE (if any) remains the same and the entry in the "list of subscriber data" for the SNPN to which timer T3585 is associated (if any) is not updated when the UE is switched on, the UE shall behave as follows:</w:t>
      </w:r>
    </w:p>
    <w:p w14:paraId="5FCCFE99" w14:textId="77777777" w:rsidR="00986736" w:rsidRDefault="00986736" w:rsidP="00986736">
      <w:pPr>
        <w:pStyle w:val="B1"/>
      </w:pPr>
      <w:r>
        <w:t>-</w:t>
      </w:r>
      <w:r>
        <w:tab/>
        <w:t xml:space="preserve">let t1 be the time remaining for T3585 timeout at switch off and let </w:t>
      </w:r>
      <w:proofErr w:type="spellStart"/>
      <w:r>
        <w:t>t</w:t>
      </w:r>
      <w:proofErr w:type="spellEnd"/>
      <w:r>
        <w:t xml:space="preserve">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p>
    <w:p w14:paraId="56500CE5" w14:textId="77777777" w:rsidR="00986736" w:rsidRDefault="00986736" w:rsidP="00986736">
      <w:r>
        <w:t>If the UE is a UE operating in single-registration mode in a network supporting N26 interface and the PDU SESSION MODIFICATION REQUEST message was sent for a PDN connection established when in S1 mode after an inter-system change from S1 mode to N1 mode and timer T3585 associated with no S-NSSAI is running, then the UE shall re-initiate the UE-requested PDU session modification procedure after expiry of timer T3585.</w:t>
      </w:r>
    </w:p>
    <w:p w14:paraId="580B9ACF" w14:textId="77777777" w:rsidR="00986736" w:rsidRDefault="00986736" w:rsidP="00986736">
      <w:pPr>
        <w:pStyle w:val="NO"/>
      </w:pPr>
      <w:r>
        <w:t>NOTE 3:</w:t>
      </w:r>
      <w:r>
        <w:tab/>
        <w:t xml:space="preserve">As described in this subclause, upon PLMN change or inter-system change, the UE does not stop </w:t>
      </w:r>
      <w:r>
        <w:rPr>
          <w:lang w:eastAsia="ja-JP"/>
        </w:rPr>
        <w:t xml:space="preserve">the </w:t>
      </w:r>
      <w:r>
        <w:t xml:space="preserve">timer T3584 or T3585. This means </w:t>
      </w:r>
      <w:r>
        <w:rPr>
          <w:lang w:val="en-US"/>
        </w:rPr>
        <w:t xml:space="preserve">the timer </w:t>
      </w:r>
      <w:r>
        <w:t xml:space="preserve">T3584 or T3585 </w:t>
      </w:r>
      <w:r>
        <w:rPr>
          <w:lang w:eastAsia="zh-CN"/>
        </w:rPr>
        <w:t>c</w:t>
      </w:r>
      <w:r>
        <w:t>an still be running or be deactivated for the given 5G</w:t>
      </w:r>
      <w:r>
        <w:rPr>
          <w:lang w:val="en-US"/>
        </w:rPr>
        <w:t xml:space="preserve">SM procedure, the PLMN, the </w:t>
      </w:r>
      <w:r>
        <w:t xml:space="preserve">S-NSSAI and optionally the DNN combination when the UE returns to the PLMN or when it performs inter-system change back from S1 mode to N1 mode. </w:t>
      </w:r>
      <w:proofErr w:type="gramStart"/>
      <w:r>
        <w:t>Thus</w:t>
      </w:r>
      <w:proofErr w:type="gramEnd"/>
      <w:r>
        <w:t xml:space="preserve"> the UE can still be prevented from sending another PDU SESSION ESTABLISHMENT REQUEST or PDU SESSION MODIFICATION REQUEST message in the PLMN for the same S-NSSAI and optionally the same DNN.</w:t>
      </w:r>
    </w:p>
    <w:p w14:paraId="503EED6F" w14:textId="77777777" w:rsidR="00986736" w:rsidRDefault="00986736" w:rsidP="00986736">
      <w:r>
        <w:t xml:space="preserve">Upon PLMN change, if T3584 is running or is deactivated for an S-NSSAI, a DNN, and old PLMN, but T3584 is not running and is not deactivated for the S-NSSAI, the DNN, and new PLMN, then the UE </w:t>
      </w:r>
      <w:proofErr w:type="gramStart"/>
      <w:r>
        <w:t>is allowed to</w:t>
      </w:r>
      <w:proofErr w:type="gramEnd"/>
      <w:r>
        <w:t xml:space="preserve"> send a PDU SESSION ESTABLISHMENT REQUEST message for the same S-NSSAI and the same DNN in the new PLMN.</w:t>
      </w:r>
    </w:p>
    <w:p w14:paraId="1927AD4B" w14:textId="26D6E51C" w:rsidR="00986736" w:rsidRDefault="00986736" w:rsidP="00986736">
      <w:r>
        <w:t xml:space="preserve">Upon PLMN change, if T3585 is running or is deactivated for an S-NSSAI and old PLMN, but T3585 is not running and is not deactivated for the S-NSSAI and new PLMN, then the UE </w:t>
      </w:r>
      <w:proofErr w:type="gramStart"/>
      <w:r>
        <w:t>is allowed to</w:t>
      </w:r>
      <w:proofErr w:type="gramEnd"/>
      <w:r>
        <w:t xml:space="preserve"> send a PDU SESSION ESTABLISHMENT REQUEST message for the same S-NSSAI in the new PLMN.</w:t>
      </w:r>
    </w:p>
    <w:p w14:paraId="75529D7E" w14:textId="77777777" w:rsidR="00986736" w:rsidRPr="001575EA" w:rsidRDefault="00986736" w:rsidP="00787810"/>
    <w:p w14:paraId="518BF258" w14:textId="77777777" w:rsidR="00787810" w:rsidRPr="006B5418" w:rsidRDefault="00787810" w:rsidP="0078781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00DCFC94" w14:textId="77777777" w:rsidR="00787810" w:rsidRPr="006B5418" w:rsidRDefault="00787810" w:rsidP="00787810">
      <w:pPr>
        <w:rPr>
          <w:lang w:val="en-US"/>
        </w:rPr>
      </w:pPr>
    </w:p>
    <w:p w14:paraId="38D26EBE" w14:textId="77777777" w:rsidR="00787810" w:rsidRDefault="00787810" w:rsidP="00787810">
      <w:pPr>
        <w:rPr>
          <w:noProof/>
        </w:rPr>
      </w:pPr>
    </w:p>
    <w:p w14:paraId="68C9CD36" w14:textId="77777777" w:rsidR="001E41F3" w:rsidRPr="00787810" w:rsidRDefault="001E41F3">
      <w:pPr>
        <w:rPr>
          <w:noProof/>
          <w:lang w:eastAsia="zh-TW"/>
        </w:rPr>
      </w:pPr>
    </w:p>
    <w:sectPr w:rsidR="001E41F3" w:rsidRPr="00787810">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C0937" w14:textId="77777777" w:rsidR="007E0971" w:rsidRDefault="007E0971">
      <w:r>
        <w:separator/>
      </w:r>
    </w:p>
  </w:endnote>
  <w:endnote w:type="continuationSeparator" w:id="0">
    <w:p w14:paraId="10525BE6" w14:textId="77777777" w:rsidR="007E0971" w:rsidRDefault="007E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A9CC2" w14:textId="77777777" w:rsidR="00C70D38" w:rsidRDefault="00C70D38">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7C789" w14:textId="77777777" w:rsidR="00C70D38" w:rsidRDefault="00C70D38">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BB0F9" w14:textId="77777777" w:rsidR="00C70D38" w:rsidRDefault="00C70D3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7B0EF" w14:textId="77777777" w:rsidR="007E0971" w:rsidRDefault="007E0971">
      <w:r>
        <w:separator/>
      </w:r>
    </w:p>
  </w:footnote>
  <w:footnote w:type="continuationSeparator" w:id="0">
    <w:p w14:paraId="1981BC16" w14:textId="77777777" w:rsidR="007E0971" w:rsidRDefault="007E0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5A7836" w:rsidRDefault="005A783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54345" w14:textId="77777777" w:rsidR="00C70D38" w:rsidRDefault="00C70D3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FF5E6" w14:textId="77777777" w:rsidR="00C70D38" w:rsidRDefault="00C70D38">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F329B" w14:textId="77777777" w:rsidR="005A7836" w:rsidRDefault="005A7836">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9DE3C" w14:textId="77777777" w:rsidR="005A7836" w:rsidRDefault="005A7836">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9C55" w14:textId="77777777" w:rsidR="005A7836" w:rsidRDefault="005A783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FDD3362"/>
    <w:multiLevelType w:val="hybridMultilevel"/>
    <w:tmpl w:val="15640BD0"/>
    <w:lvl w:ilvl="0" w:tplc="1FD821DA">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num w:numId="1">
    <w:abstractNumId w:val="3"/>
  </w:num>
  <w:num w:numId="2">
    <w:abstractNumId w:val="2"/>
  </w:num>
  <w:num w:numId="3">
    <w:abstractNumId w:val="1"/>
  </w:num>
  <w:num w:numId="4">
    <w:abstractNumId w:val="0"/>
  </w:num>
  <w:num w:numId="5">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TK">
    <w15:presenceInfo w15:providerId="None" w15:userId="MTK"/>
  </w15:person>
  <w15:person w15:author="MTK0818">
    <w15:presenceInfo w15:providerId="None" w15:userId="MTK0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42"/>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ztTA0MzA0NzW2NDRT0lEKTi0uzszPAykwMqkFAGdJ11ctAAAA"/>
  </w:docVars>
  <w:rsids>
    <w:rsidRoot w:val="00022E4A"/>
    <w:rsid w:val="00000215"/>
    <w:rsid w:val="0000426C"/>
    <w:rsid w:val="000061FE"/>
    <w:rsid w:val="00006834"/>
    <w:rsid w:val="000071A9"/>
    <w:rsid w:val="000129CC"/>
    <w:rsid w:val="000132C8"/>
    <w:rsid w:val="000134A6"/>
    <w:rsid w:val="00015438"/>
    <w:rsid w:val="00022E4A"/>
    <w:rsid w:val="00023410"/>
    <w:rsid w:val="0003050A"/>
    <w:rsid w:val="00030D4C"/>
    <w:rsid w:val="0003144D"/>
    <w:rsid w:val="00032118"/>
    <w:rsid w:val="000345DF"/>
    <w:rsid w:val="0003778B"/>
    <w:rsid w:val="0004246B"/>
    <w:rsid w:val="00053C7A"/>
    <w:rsid w:val="00060DAB"/>
    <w:rsid w:val="000631E0"/>
    <w:rsid w:val="000646BE"/>
    <w:rsid w:val="00072089"/>
    <w:rsid w:val="0007458E"/>
    <w:rsid w:val="000746E7"/>
    <w:rsid w:val="00074CC3"/>
    <w:rsid w:val="00080753"/>
    <w:rsid w:val="000820A2"/>
    <w:rsid w:val="0008275C"/>
    <w:rsid w:val="000862FF"/>
    <w:rsid w:val="00086A45"/>
    <w:rsid w:val="000906C3"/>
    <w:rsid w:val="00091BE5"/>
    <w:rsid w:val="000958B8"/>
    <w:rsid w:val="00097B5D"/>
    <w:rsid w:val="000A1912"/>
    <w:rsid w:val="000A2993"/>
    <w:rsid w:val="000A3316"/>
    <w:rsid w:val="000A3574"/>
    <w:rsid w:val="000A359B"/>
    <w:rsid w:val="000A62B4"/>
    <w:rsid w:val="000A6394"/>
    <w:rsid w:val="000B15F6"/>
    <w:rsid w:val="000B18E4"/>
    <w:rsid w:val="000B4589"/>
    <w:rsid w:val="000B715D"/>
    <w:rsid w:val="000B7FED"/>
    <w:rsid w:val="000C038A"/>
    <w:rsid w:val="000C2028"/>
    <w:rsid w:val="000C5BFF"/>
    <w:rsid w:val="000C6598"/>
    <w:rsid w:val="000D08A8"/>
    <w:rsid w:val="000D44B3"/>
    <w:rsid w:val="000D7C97"/>
    <w:rsid w:val="000E25ED"/>
    <w:rsid w:val="000F0178"/>
    <w:rsid w:val="000F3BA7"/>
    <w:rsid w:val="001011DF"/>
    <w:rsid w:val="00101C93"/>
    <w:rsid w:val="0010616B"/>
    <w:rsid w:val="00107406"/>
    <w:rsid w:val="001114F6"/>
    <w:rsid w:val="001117A0"/>
    <w:rsid w:val="00113983"/>
    <w:rsid w:val="00115036"/>
    <w:rsid w:val="001150AB"/>
    <w:rsid w:val="00116286"/>
    <w:rsid w:val="00124CB4"/>
    <w:rsid w:val="001258CA"/>
    <w:rsid w:val="00130197"/>
    <w:rsid w:val="00134343"/>
    <w:rsid w:val="00141A8D"/>
    <w:rsid w:val="00145255"/>
    <w:rsid w:val="00145D2E"/>
    <w:rsid w:val="00145D43"/>
    <w:rsid w:val="001575EA"/>
    <w:rsid w:val="0016067C"/>
    <w:rsid w:val="0016205B"/>
    <w:rsid w:val="00164769"/>
    <w:rsid w:val="001732B1"/>
    <w:rsid w:val="001740A7"/>
    <w:rsid w:val="0018088F"/>
    <w:rsid w:val="001811DE"/>
    <w:rsid w:val="001823E5"/>
    <w:rsid w:val="00182D3F"/>
    <w:rsid w:val="00185CA8"/>
    <w:rsid w:val="00192C46"/>
    <w:rsid w:val="00193E47"/>
    <w:rsid w:val="0019509F"/>
    <w:rsid w:val="001A08B3"/>
    <w:rsid w:val="001A36B2"/>
    <w:rsid w:val="001A7B60"/>
    <w:rsid w:val="001B0DA0"/>
    <w:rsid w:val="001B52F0"/>
    <w:rsid w:val="001B6C27"/>
    <w:rsid w:val="001B7200"/>
    <w:rsid w:val="001B7A65"/>
    <w:rsid w:val="001C1AB0"/>
    <w:rsid w:val="001C428F"/>
    <w:rsid w:val="001C7771"/>
    <w:rsid w:val="001D2230"/>
    <w:rsid w:val="001D3A66"/>
    <w:rsid w:val="001D4273"/>
    <w:rsid w:val="001D51B8"/>
    <w:rsid w:val="001E3A78"/>
    <w:rsid w:val="001E41F3"/>
    <w:rsid w:val="001E433A"/>
    <w:rsid w:val="001E4951"/>
    <w:rsid w:val="001E51B7"/>
    <w:rsid w:val="001F5E93"/>
    <w:rsid w:val="002129A5"/>
    <w:rsid w:val="0021305A"/>
    <w:rsid w:val="0021472B"/>
    <w:rsid w:val="0021782A"/>
    <w:rsid w:val="002212F1"/>
    <w:rsid w:val="00223701"/>
    <w:rsid w:val="00224FA1"/>
    <w:rsid w:val="00225D54"/>
    <w:rsid w:val="002263DA"/>
    <w:rsid w:val="00230F56"/>
    <w:rsid w:val="00231A05"/>
    <w:rsid w:val="00232660"/>
    <w:rsid w:val="00235B38"/>
    <w:rsid w:val="0023672D"/>
    <w:rsid w:val="002408F5"/>
    <w:rsid w:val="00241AD4"/>
    <w:rsid w:val="002426DA"/>
    <w:rsid w:val="00245FAE"/>
    <w:rsid w:val="002472EB"/>
    <w:rsid w:val="002473B9"/>
    <w:rsid w:val="00254FB9"/>
    <w:rsid w:val="0026004D"/>
    <w:rsid w:val="002640DD"/>
    <w:rsid w:val="00264700"/>
    <w:rsid w:val="002669CA"/>
    <w:rsid w:val="00267435"/>
    <w:rsid w:val="00271ABE"/>
    <w:rsid w:val="0027318E"/>
    <w:rsid w:val="0027423C"/>
    <w:rsid w:val="00274CC5"/>
    <w:rsid w:val="00275D12"/>
    <w:rsid w:val="002840CD"/>
    <w:rsid w:val="00284FEB"/>
    <w:rsid w:val="0028591A"/>
    <w:rsid w:val="002860C4"/>
    <w:rsid w:val="00291304"/>
    <w:rsid w:val="00291C76"/>
    <w:rsid w:val="00291E15"/>
    <w:rsid w:val="00292AC0"/>
    <w:rsid w:val="00293322"/>
    <w:rsid w:val="00294BE2"/>
    <w:rsid w:val="00295915"/>
    <w:rsid w:val="002A0E81"/>
    <w:rsid w:val="002A1E47"/>
    <w:rsid w:val="002A2985"/>
    <w:rsid w:val="002A4606"/>
    <w:rsid w:val="002A5D38"/>
    <w:rsid w:val="002B3644"/>
    <w:rsid w:val="002B4C71"/>
    <w:rsid w:val="002B566A"/>
    <w:rsid w:val="002B5741"/>
    <w:rsid w:val="002C1308"/>
    <w:rsid w:val="002C2069"/>
    <w:rsid w:val="002C2A55"/>
    <w:rsid w:val="002C72B6"/>
    <w:rsid w:val="002C73E0"/>
    <w:rsid w:val="002D4207"/>
    <w:rsid w:val="002E17C5"/>
    <w:rsid w:val="002E472E"/>
    <w:rsid w:val="002E74B3"/>
    <w:rsid w:val="002F0957"/>
    <w:rsid w:val="002F2BB4"/>
    <w:rsid w:val="002F3BFD"/>
    <w:rsid w:val="002F3F9D"/>
    <w:rsid w:val="002F78F2"/>
    <w:rsid w:val="0030147D"/>
    <w:rsid w:val="00303794"/>
    <w:rsid w:val="003044C8"/>
    <w:rsid w:val="00305409"/>
    <w:rsid w:val="0031397C"/>
    <w:rsid w:val="00314114"/>
    <w:rsid w:val="0031577E"/>
    <w:rsid w:val="0031751D"/>
    <w:rsid w:val="0032714C"/>
    <w:rsid w:val="00334C00"/>
    <w:rsid w:val="003373EF"/>
    <w:rsid w:val="00337E5F"/>
    <w:rsid w:val="00341F79"/>
    <w:rsid w:val="003428E9"/>
    <w:rsid w:val="00343B5F"/>
    <w:rsid w:val="00345236"/>
    <w:rsid w:val="00351154"/>
    <w:rsid w:val="00354389"/>
    <w:rsid w:val="00354493"/>
    <w:rsid w:val="003553D8"/>
    <w:rsid w:val="00355F1C"/>
    <w:rsid w:val="003570FB"/>
    <w:rsid w:val="0035731F"/>
    <w:rsid w:val="00357DCC"/>
    <w:rsid w:val="003609EF"/>
    <w:rsid w:val="0036231A"/>
    <w:rsid w:val="0036627E"/>
    <w:rsid w:val="00366401"/>
    <w:rsid w:val="00370946"/>
    <w:rsid w:val="0037215D"/>
    <w:rsid w:val="00374DD4"/>
    <w:rsid w:val="00374F91"/>
    <w:rsid w:val="00375FEB"/>
    <w:rsid w:val="003762B4"/>
    <w:rsid w:val="0037761B"/>
    <w:rsid w:val="003801AD"/>
    <w:rsid w:val="00380E91"/>
    <w:rsid w:val="00385BA9"/>
    <w:rsid w:val="00390F7F"/>
    <w:rsid w:val="003979D1"/>
    <w:rsid w:val="003A0EAE"/>
    <w:rsid w:val="003A14AA"/>
    <w:rsid w:val="003A4B01"/>
    <w:rsid w:val="003B087A"/>
    <w:rsid w:val="003B284A"/>
    <w:rsid w:val="003B41ED"/>
    <w:rsid w:val="003C5FE5"/>
    <w:rsid w:val="003C6872"/>
    <w:rsid w:val="003D0DEC"/>
    <w:rsid w:val="003D7EB6"/>
    <w:rsid w:val="003E1A36"/>
    <w:rsid w:val="003E39A8"/>
    <w:rsid w:val="003E48D8"/>
    <w:rsid w:val="003E58E5"/>
    <w:rsid w:val="003E746D"/>
    <w:rsid w:val="003E7A80"/>
    <w:rsid w:val="003F1FFB"/>
    <w:rsid w:val="003F62EF"/>
    <w:rsid w:val="004006A3"/>
    <w:rsid w:val="004021D1"/>
    <w:rsid w:val="004023D3"/>
    <w:rsid w:val="00402513"/>
    <w:rsid w:val="004069F0"/>
    <w:rsid w:val="00410371"/>
    <w:rsid w:val="004105B5"/>
    <w:rsid w:val="004117EF"/>
    <w:rsid w:val="00411832"/>
    <w:rsid w:val="00411B56"/>
    <w:rsid w:val="0041334E"/>
    <w:rsid w:val="00417803"/>
    <w:rsid w:val="00421AA3"/>
    <w:rsid w:val="004242F1"/>
    <w:rsid w:val="00426B81"/>
    <w:rsid w:val="00430B30"/>
    <w:rsid w:val="00434052"/>
    <w:rsid w:val="004371DC"/>
    <w:rsid w:val="00441FD8"/>
    <w:rsid w:val="004462C0"/>
    <w:rsid w:val="00452C69"/>
    <w:rsid w:val="004537AE"/>
    <w:rsid w:val="00456975"/>
    <w:rsid w:val="00457D70"/>
    <w:rsid w:val="00461CCA"/>
    <w:rsid w:val="004623AF"/>
    <w:rsid w:val="004641BB"/>
    <w:rsid w:val="0046614F"/>
    <w:rsid w:val="00467E0A"/>
    <w:rsid w:val="00473F2E"/>
    <w:rsid w:val="0047621F"/>
    <w:rsid w:val="0047757D"/>
    <w:rsid w:val="00480DDC"/>
    <w:rsid w:val="00486FC8"/>
    <w:rsid w:val="004915DD"/>
    <w:rsid w:val="00491A0D"/>
    <w:rsid w:val="004A2B01"/>
    <w:rsid w:val="004B15CB"/>
    <w:rsid w:val="004B2F81"/>
    <w:rsid w:val="004B75B7"/>
    <w:rsid w:val="004C06F9"/>
    <w:rsid w:val="004C13EE"/>
    <w:rsid w:val="004C7F0F"/>
    <w:rsid w:val="004D0594"/>
    <w:rsid w:val="004D366B"/>
    <w:rsid w:val="004D5C2C"/>
    <w:rsid w:val="004E0B39"/>
    <w:rsid w:val="004E15A1"/>
    <w:rsid w:val="004E3B6D"/>
    <w:rsid w:val="004E7F99"/>
    <w:rsid w:val="004F1EEE"/>
    <w:rsid w:val="004F2680"/>
    <w:rsid w:val="004F5AAF"/>
    <w:rsid w:val="004F5CC5"/>
    <w:rsid w:val="004F7538"/>
    <w:rsid w:val="005021BB"/>
    <w:rsid w:val="0050366C"/>
    <w:rsid w:val="00507B37"/>
    <w:rsid w:val="005141D9"/>
    <w:rsid w:val="0051580D"/>
    <w:rsid w:val="005202C5"/>
    <w:rsid w:val="005237DA"/>
    <w:rsid w:val="005278F3"/>
    <w:rsid w:val="0053116F"/>
    <w:rsid w:val="00532631"/>
    <w:rsid w:val="00534BFF"/>
    <w:rsid w:val="0053770B"/>
    <w:rsid w:val="00537D28"/>
    <w:rsid w:val="005406A9"/>
    <w:rsid w:val="0054554D"/>
    <w:rsid w:val="00547111"/>
    <w:rsid w:val="00547391"/>
    <w:rsid w:val="005475A0"/>
    <w:rsid w:val="005527FC"/>
    <w:rsid w:val="00553513"/>
    <w:rsid w:val="00560E4F"/>
    <w:rsid w:val="00561AA0"/>
    <w:rsid w:val="00563546"/>
    <w:rsid w:val="00573F6D"/>
    <w:rsid w:val="005742D1"/>
    <w:rsid w:val="00577654"/>
    <w:rsid w:val="00580432"/>
    <w:rsid w:val="00582166"/>
    <w:rsid w:val="005858A7"/>
    <w:rsid w:val="00592D74"/>
    <w:rsid w:val="005948B6"/>
    <w:rsid w:val="00594D0A"/>
    <w:rsid w:val="0059676E"/>
    <w:rsid w:val="005A3EA0"/>
    <w:rsid w:val="005A7836"/>
    <w:rsid w:val="005B172A"/>
    <w:rsid w:val="005B23E7"/>
    <w:rsid w:val="005B5FCA"/>
    <w:rsid w:val="005C16DC"/>
    <w:rsid w:val="005C7C53"/>
    <w:rsid w:val="005D1846"/>
    <w:rsid w:val="005D1C79"/>
    <w:rsid w:val="005D2AAE"/>
    <w:rsid w:val="005D45CB"/>
    <w:rsid w:val="005D473B"/>
    <w:rsid w:val="005D5E52"/>
    <w:rsid w:val="005E1706"/>
    <w:rsid w:val="005E2C44"/>
    <w:rsid w:val="005F0F0B"/>
    <w:rsid w:val="0060009D"/>
    <w:rsid w:val="006019B6"/>
    <w:rsid w:val="00603A0B"/>
    <w:rsid w:val="0060751E"/>
    <w:rsid w:val="006121DA"/>
    <w:rsid w:val="00617ADC"/>
    <w:rsid w:val="00621188"/>
    <w:rsid w:val="00621E84"/>
    <w:rsid w:val="006249CA"/>
    <w:rsid w:val="006257ED"/>
    <w:rsid w:val="0063173E"/>
    <w:rsid w:val="00636170"/>
    <w:rsid w:val="00642D34"/>
    <w:rsid w:val="006438F8"/>
    <w:rsid w:val="00644B8B"/>
    <w:rsid w:val="00645DE3"/>
    <w:rsid w:val="00647FFC"/>
    <w:rsid w:val="0065157D"/>
    <w:rsid w:val="00653365"/>
    <w:rsid w:val="00653DE4"/>
    <w:rsid w:val="006550AC"/>
    <w:rsid w:val="00662168"/>
    <w:rsid w:val="00665C47"/>
    <w:rsid w:val="00666185"/>
    <w:rsid w:val="006664AC"/>
    <w:rsid w:val="006669C0"/>
    <w:rsid w:val="00675322"/>
    <w:rsid w:val="0068340C"/>
    <w:rsid w:val="00685F99"/>
    <w:rsid w:val="00686A5B"/>
    <w:rsid w:val="00693E71"/>
    <w:rsid w:val="00695808"/>
    <w:rsid w:val="00695EEC"/>
    <w:rsid w:val="006A1336"/>
    <w:rsid w:val="006A1671"/>
    <w:rsid w:val="006A223D"/>
    <w:rsid w:val="006A5F04"/>
    <w:rsid w:val="006A6D56"/>
    <w:rsid w:val="006B20F2"/>
    <w:rsid w:val="006B2B4D"/>
    <w:rsid w:val="006B4207"/>
    <w:rsid w:val="006B46FB"/>
    <w:rsid w:val="006C0806"/>
    <w:rsid w:val="006C27AA"/>
    <w:rsid w:val="006C3D30"/>
    <w:rsid w:val="006D1D1D"/>
    <w:rsid w:val="006E21FB"/>
    <w:rsid w:val="006E2716"/>
    <w:rsid w:val="006E3615"/>
    <w:rsid w:val="006E37AD"/>
    <w:rsid w:val="006F49DE"/>
    <w:rsid w:val="006F4AEE"/>
    <w:rsid w:val="006F580F"/>
    <w:rsid w:val="006F7770"/>
    <w:rsid w:val="006F7EDC"/>
    <w:rsid w:val="007017D6"/>
    <w:rsid w:val="00702B9B"/>
    <w:rsid w:val="00702D7C"/>
    <w:rsid w:val="0070590A"/>
    <w:rsid w:val="00707629"/>
    <w:rsid w:val="00711F86"/>
    <w:rsid w:val="00714E40"/>
    <w:rsid w:val="00716A5F"/>
    <w:rsid w:val="00717F12"/>
    <w:rsid w:val="007255B7"/>
    <w:rsid w:val="00731705"/>
    <w:rsid w:val="00732F3E"/>
    <w:rsid w:val="007335F7"/>
    <w:rsid w:val="00742FA0"/>
    <w:rsid w:val="007465A7"/>
    <w:rsid w:val="00752C5A"/>
    <w:rsid w:val="00755CA3"/>
    <w:rsid w:val="0075709F"/>
    <w:rsid w:val="00757C60"/>
    <w:rsid w:val="00762928"/>
    <w:rsid w:val="00764600"/>
    <w:rsid w:val="0076718E"/>
    <w:rsid w:val="00767676"/>
    <w:rsid w:val="00771943"/>
    <w:rsid w:val="00780779"/>
    <w:rsid w:val="00780F20"/>
    <w:rsid w:val="00783A15"/>
    <w:rsid w:val="00785302"/>
    <w:rsid w:val="007866A0"/>
    <w:rsid w:val="00786E8E"/>
    <w:rsid w:val="00787810"/>
    <w:rsid w:val="00791434"/>
    <w:rsid w:val="00792342"/>
    <w:rsid w:val="00797194"/>
    <w:rsid w:val="007977A8"/>
    <w:rsid w:val="00797D91"/>
    <w:rsid w:val="007A53DB"/>
    <w:rsid w:val="007B236D"/>
    <w:rsid w:val="007B35DF"/>
    <w:rsid w:val="007B47DB"/>
    <w:rsid w:val="007B4BE3"/>
    <w:rsid w:val="007B512A"/>
    <w:rsid w:val="007B53EE"/>
    <w:rsid w:val="007B598B"/>
    <w:rsid w:val="007B5AF4"/>
    <w:rsid w:val="007C18D9"/>
    <w:rsid w:val="007C2097"/>
    <w:rsid w:val="007C4261"/>
    <w:rsid w:val="007C4DEF"/>
    <w:rsid w:val="007C500C"/>
    <w:rsid w:val="007C5970"/>
    <w:rsid w:val="007D2094"/>
    <w:rsid w:val="007D3CE4"/>
    <w:rsid w:val="007D6A07"/>
    <w:rsid w:val="007E0971"/>
    <w:rsid w:val="007E12D0"/>
    <w:rsid w:val="007E5E67"/>
    <w:rsid w:val="007E636E"/>
    <w:rsid w:val="007F190A"/>
    <w:rsid w:val="007F7259"/>
    <w:rsid w:val="00803207"/>
    <w:rsid w:val="008040A8"/>
    <w:rsid w:val="00804E12"/>
    <w:rsid w:val="008064B6"/>
    <w:rsid w:val="008077E5"/>
    <w:rsid w:val="0081021F"/>
    <w:rsid w:val="008115EC"/>
    <w:rsid w:val="00811F52"/>
    <w:rsid w:val="008164BB"/>
    <w:rsid w:val="00817147"/>
    <w:rsid w:val="0082401C"/>
    <w:rsid w:val="00825B74"/>
    <w:rsid w:val="00826495"/>
    <w:rsid w:val="008269FE"/>
    <w:rsid w:val="00826FAD"/>
    <w:rsid w:val="008279FA"/>
    <w:rsid w:val="008345C7"/>
    <w:rsid w:val="00840162"/>
    <w:rsid w:val="008428ED"/>
    <w:rsid w:val="00843C1B"/>
    <w:rsid w:val="00846324"/>
    <w:rsid w:val="008463A2"/>
    <w:rsid w:val="00847717"/>
    <w:rsid w:val="00851B69"/>
    <w:rsid w:val="008626E7"/>
    <w:rsid w:val="00862AF8"/>
    <w:rsid w:val="00863E99"/>
    <w:rsid w:val="00863F5F"/>
    <w:rsid w:val="00864BE4"/>
    <w:rsid w:val="0086565A"/>
    <w:rsid w:val="008674D1"/>
    <w:rsid w:val="00870EE7"/>
    <w:rsid w:val="008760A6"/>
    <w:rsid w:val="008810EC"/>
    <w:rsid w:val="008863B9"/>
    <w:rsid w:val="008863F2"/>
    <w:rsid w:val="008864D9"/>
    <w:rsid w:val="00897BE5"/>
    <w:rsid w:val="008A2163"/>
    <w:rsid w:val="008A2221"/>
    <w:rsid w:val="008A45A6"/>
    <w:rsid w:val="008A564F"/>
    <w:rsid w:val="008A7069"/>
    <w:rsid w:val="008B4879"/>
    <w:rsid w:val="008B7D4C"/>
    <w:rsid w:val="008C1AC5"/>
    <w:rsid w:val="008C1BD5"/>
    <w:rsid w:val="008C4241"/>
    <w:rsid w:val="008C515A"/>
    <w:rsid w:val="008C5BFC"/>
    <w:rsid w:val="008D03F9"/>
    <w:rsid w:val="008D3CCC"/>
    <w:rsid w:val="008D4978"/>
    <w:rsid w:val="008D5F1D"/>
    <w:rsid w:val="008D62A4"/>
    <w:rsid w:val="008E37F3"/>
    <w:rsid w:val="008E4D17"/>
    <w:rsid w:val="008F2952"/>
    <w:rsid w:val="008F3565"/>
    <w:rsid w:val="008F3789"/>
    <w:rsid w:val="008F686C"/>
    <w:rsid w:val="009148DE"/>
    <w:rsid w:val="009150C4"/>
    <w:rsid w:val="00916782"/>
    <w:rsid w:val="00916A38"/>
    <w:rsid w:val="00930BAB"/>
    <w:rsid w:val="00932346"/>
    <w:rsid w:val="009334D9"/>
    <w:rsid w:val="00935FEE"/>
    <w:rsid w:val="00936C4F"/>
    <w:rsid w:val="00936FBA"/>
    <w:rsid w:val="00940C9C"/>
    <w:rsid w:val="00941E30"/>
    <w:rsid w:val="00946EEE"/>
    <w:rsid w:val="009476D4"/>
    <w:rsid w:val="0095098E"/>
    <w:rsid w:val="00954FFB"/>
    <w:rsid w:val="00955046"/>
    <w:rsid w:val="00956A9F"/>
    <w:rsid w:val="00962C47"/>
    <w:rsid w:val="00966B55"/>
    <w:rsid w:val="009701E6"/>
    <w:rsid w:val="009777D9"/>
    <w:rsid w:val="00981F31"/>
    <w:rsid w:val="00986736"/>
    <w:rsid w:val="00991258"/>
    <w:rsid w:val="00991B88"/>
    <w:rsid w:val="00995CC5"/>
    <w:rsid w:val="009963C3"/>
    <w:rsid w:val="009A5753"/>
    <w:rsid w:val="009A579D"/>
    <w:rsid w:val="009B0726"/>
    <w:rsid w:val="009B4B25"/>
    <w:rsid w:val="009C0D25"/>
    <w:rsid w:val="009D1000"/>
    <w:rsid w:val="009D1E0D"/>
    <w:rsid w:val="009D4154"/>
    <w:rsid w:val="009D6675"/>
    <w:rsid w:val="009D679F"/>
    <w:rsid w:val="009D7417"/>
    <w:rsid w:val="009E1993"/>
    <w:rsid w:val="009E3297"/>
    <w:rsid w:val="009F1866"/>
    <w:rsid w:val="009F5340"/>
    <w:rsid w:val="009F643F"/>
    <w:rsid w:val="009F7239"/>
    <w:rsid w:val="009F734F"/>
    <w:rsid w:val="00A036FA"/>
    <w:rsid w:val="00A05473"/>
    <w:rsid w:val="00A07CF2"/>
    <w:rsid w:val="00A10CD9"/>
    <w:rsid w:val="00A113FF"/>
    <w:rsid w:val="00A11A85"/>
    <w:rsid w:val="00A13556"/>
    <w:rsid w:val="00A16218"/>
    <w:rsid w:val="00A2338F"/>
    <w:rsid w:val="00A23632"/>
    <w:rsid w:val="00A246B6"/>
    <w:rsid w:val="00A26F9C"/>
    <w:rsid w:val="00A36629"/>
    <w:rsid w:val="00A42970"/>
    <w:rsid w:val="00A44DBA"/>
    <w:rsid w:val="00A453C8"/>
    <w:rsid w:val="00A45B0B"/>
    <w:rsid w:val="00A47E70"/>
    <w:rsid w:val="00A50251"/>
    <w:rsid w:val="00A504AE"/>
    <w:rsid w:val="00A50CF0"/>
    <w:rsid w:val="00A56369"/>
    <w:rsid w:val="00A5674A"/>
    <w:rsid w:val="00A60834"/>
    <w:rsid w:val="00A70978"/>
    <w:rsid w:val="00A722CE"/>
    <w:rsid w:val="00A72E9D"/>
    <w:rsid w:val="00A762B0"/>
    <w:rsid w:val="00A7671C"/>
    <w:rsid w:val="00A907DE"/>
    <w:rsid w:val="00A908C1"/>
    <w:rsid w:val="00A97142"/>
    <w:rsid w:val="00AA175A"/>
    <w:rsid w:val="00AA1F5E"/>
    <w:rsid w:val="00AA2CBC"/>
    <w:rsid w:val="00AA5395"/>
    <w:rsid w:val="00AA787B"/>
    <w:rsid w:val="00AB0614"/>
    <w:rsid w:val="00AB0B43"/>
    <w:rsid w:val="00AB1815"/>
    <w:rsid w:val="00AB2D94"/>
    <w:rsid w:val="00AB4BE1"/>
    <w:rsid w:val="00AB6475"/>
    <w:rsid w:val="00AB79D7"/>
    <w:rsid w:val="00AC2737"/>
    <w:rsid w:val="00AC321A"/>
    <w:rsid w:val="00AC4F0B"/>
    <w:rsid w:val="00AC5820"/>
    <w:rsid w:val="00AC6CC7"/>
    <w:rsid w:val="00AC7258"/>
    <w:rsid w:val="00AD0B49"/>
    <w:rsid w:val="00AD1CD8"/>
    <w:rsid w:val="00AD6631"/>
    <w:rsid w:val="00AE0394"/>
    <w:rsid w:val="00AE4442"/>
    <w:rsid w:val="00AF175F"/>
    <w:rsid w:val="00AF4327"/>
    <w:rsid w:val="00B00585"/>
    <w:rsid w:val="00B00E63"/>
    <w:rsid w:val="00B03371"/>
    <w:rsid w:val="00B04999"/>
    <w:rsid w:val="00B065B1"/>
    <w:rsid w:val="00B06F40"/>
    <w:rsid w:val="00B12794"/>
    <w:rsid w:val="00B12CB9"/>
    <w:rsid w:val="00B135A2"/>
    <w:rsid w:val="00B158A0"/>
    <w:rsid w:val="00B22B38"/>
    <w:rsid w:val="00B249FA"/>
    <w:rsid w:val="00B258BB"/>
    <w:rsid w:val="00B26035"/>
    <w:rsid w:val="00B30BDA"/>
    <w:rsid w:val="00B33BDA"/>
    <w:rsid w:val="00B35F3A"/>
    <w:rsid w:val="00B431C0"/>
    <w:rsid w:val="00B46DBB"/>
    <w:rsid w:val="00B5138D"/>
    <w:rsid w:val="00B51B48"/>
    <w:rsid w:val="00B56B85"/>
    <w:rsid w:val="00B64B6B"/>
    <w:rsid w:val="00B67B97"/>
    <w:rsid w:val="00B7021B"/>
    <w:rsid w:val="00B7663E"/>
    <w:rsid w:val="00B8485E"/>
    <w:rsid w:val="00B90935"/>
    <w:rsid w:val="00B90CD5"/>
    <w:rsid w:val="00B9299A"/>
    <w:rsid w:val="00B955B1"/>
    <w:rsid w:val="00B968C8"/>
    <w:rsid w:val="00BA3EC5"/>
    <w:rsid w:val="00BA438E"/>
    <w:rsid w:val="00BA51D9"/>
    <w:rsid w:val="00BA58EA"/>
    <w:rsid w:val="00BA602B"/>
    <w:rsid w:val="00BB0D5B"/>
    <w:rsid w:val="00BB12F2"/>
    <w:rsid w:val="00BB2C18"/>
    <w:rsid w:val="00BB5DFC"/>
    <w:rsid w:val="00BC3267"/>
    <w:rsid w:val="00BC552A"/>
    <w:rsid w:val="00BC6A0E"/>
    <w:rsid w:val="00BC6FB2"/>
    <w:rsid w:val="00BD279D"/>
    <w:rsid w:val="00BD5B91"/>
    <w:rsid w:val="00BD6BB8"/>
    <w:rsid w:val="00BD6FC5"/>
    <w:rsid w:val="00BE21ED"/>
    <w:rsid w:val="00BE2DDE"/>
    <w:rsid w:val="00BE2F42"/>
    <w:rsid w:val="00BE4088"/>
    <w:rsid w:val="00BE5B2F"/>
    <w:rsid w:val="00BE5FF5"/>
    <w:rsid w:val="00BE6DDE"/>
    <w:rsid w:val="00BF0980"/>
    <w:rsid w:val="00BF1782"/>
    <w:rsid w:val="00BF7B81"/>
    <w:rsid w:val="00C02DF6"/>
    <w:rsid w:val="00C03029"/>
    <w:rsid w:val="00C03277"/>
    <w:rsid w:val="00C03F17"/>
    <w:rsid w:val="00C110B4"/>
    <w:rsid w:val="00C12EBD"/>
    <w:rsid w:val="00C153A0"/>
    <w:rsid w:val="00C162AB"/>
    <w:rsid w:val="00C22F40"/>
    <w:rsid w:val="00C24CAD"/>
    <w:rsid w:val="00C27D9B"/>
    <w:rsid w:val="00C3145E"/>
    <w:rsid w:val="00C3192C"/>
    <w:rsid w:val="00C34470"/>
    <w:rsid w:val="00C379C8"/>
    <w:rsid w:val="00C40BE7"/>
    <w:rsid w:val="00C412C4"/>
    <w:rsid w:val="00C43515"/>
    <w:rsid w:val="00C44271"/>
    <w:rsid w:val="00C442E9"/>
    <w:rsid w:val="00C45124"/>
    <w:rsid w:val="00C46BA9"/>
    <w:rsid w:val="00C52F7F"/>
    <w:rsid w:val="00C53C8E"/>
    <w:rsid w:val="00C63FD5"/>
    <w:rsid w:val="00C64C00"/>
    <w:rsid w:val="00C65EB6"/>
    <w:rsid w:val="00C66BA2"/>
    <w:rsid w:val="00C70D38"/>
    <w:rsid w:val="00C71856"/>
    <w:rsid w:val="00C778EF"/>
    <w:rsid w:val="00C85AC8"/>
    <w:rsid w:val="00C870F6"/>
    <w:rsid w:val="00C9029A"/>
    <w:rsid w:val="00C951F8"/>
    <w:rsid w:val="00C95985"/>
    <w:rsid w:val="00CA4C1C"/>
    <w:rsid w:val="00CA5D3C"/>
    <w:rsid w:val="00CB0C6D"/>
    <w:rsid w:val="00CB19FA"/>
    <w:rsid w:val="00CB2046"/>
    <w:rsid w:val="00CB36B7"/>
    <w:rsid w:val="00CB64F3"/>
    <w:rsid w:val="00CC225C"/>
    <w:rsid w:val="00CC4CA7"/>
    <w:rsid w:val="00CC5026"/>
    <w:rsid w:val="00CC5B83"/>
    <w:rsid w:val="00CC68D0"/>
    <w:rsid w:val="00CD27D6"/>
    <w:rsid w:val="00CD2D58"/>
    <w:rsid w:val="00CD3235"/>
    <w:rsid w:val="00CD614F"/>
    <w:rsid w:val="00CE0A35"/>
    <w:rsid w:val="00CE4D2A"/>
    <w:rsid w:val="00CF426E"/>
    <w:rsid w:val="00CF7ADD"/>
    <w:rsid w:val="00D0021A"/>
    <w:rsid w:val="00D006A4"/>
    <w:rsid w:val="00D01B0C"/>
    <w:rsid w:val="00D03F9A"/>
    <w:rsid w:val="00D0477D"/>
    <w:rsid w:val="00D05AC9"/>
    <w:rsid w:val="00D05D9C"/>
    <w:rsid w:val="00D06D51"/>
    <w:rsid w:val="00D07B22"/>
    <w:rsid w:val="00D1063D"/>
    <w:rsid w:val="00D1164A"/>
    <w:rsid w:val="00D158CD"/>
    <w:rsid w:val="00D1681B"/>
    <w:rsid w:val="00D20D9D"/>
    <w:rsid w:val="00D2137C"/>
    <w:rsid w:val="00D21B70"/>
    <w:rsid w:val="00D22DF9"/>
    <w:rsid w:val="00D239D8"/>
    <w:rsid w:val="00D240FF"/>
    <w:rsid w:val="00D24991"/>
    <w:rsid w:val="00D309DD"/>
    <w:rsid w:val="00D30CF4"/>
    <w:rsid w:val="00D355CC"/>
    <w:rsid w:val="00D375D0"/>
    <w:rsid w:val="00D37C03"/>
    <w:rsid w:val="00D4445E"/>
    <w:rsid w:val="00D50255"/>
    <w:rsid w:val="00D5175D"/>
    <w:rsid w:val="00D52228"/>
    <w:rsid w:val="00D6068A"/>
    <w:rsid w:val="00D61ECF"/>
    <w:rsid w:val="00D62BF9"/>
    <w:rsid w:val="00D66520"/>
    <w:rsid w:val="00D721E0"/>
    <w:rsid w:val="00D723FC"/>
    <w:rsid w:val="00D72445"/>
    <w:rsid w:val="00D73157"/>
    <w:rsid w:val="00D7707E"/>
    <w:rsid w:val="00D82BA9"/>
    <w:rsid w:val="00D8489F"/>
    <w:rsid w:val="00D84AE9"/>
    <w:rsid w:val="00D903B3"/>
    <w:rsid w:val="00D9207D"/>
    <w:rsid w:val="00D95760"/>
    <w:rsid w:val="00D978BE"/>
    <w:rsid w:val="00D978FA"/>
    <w:rsid w:val="00DA1AE3"/>
    <w:rsid w:val="00DA24F2"/>
    <w:rsid w:val="00DA5F89"/>
    <w:rsid w:val="00DA6ED9"/>
    <w:rsid w:val="00DB44DF"/>
    <w:rsid w:val="00DB4CBE"/>
    <w:rsid w:val="00DB5063"/>
    <w:rsid w:val="00DC033C"/>
    <w:rsid w:val="00DC1696"/>
    <w:rsid w:val="00DC24D5"/>
    <w:rsid w:val="00DC2D66"/>
    <w:rsid w:val="00DC3961"/>
    <w:rsid w:val="00DC5307"/>
    <w:rsid w:val="00DC5339"/>
    <w:rsid w:val="00DC5ABE"/>
    <w:rsid w:val="00DC60BA"/>
    <w:rsid w:val="00DC6E38"/>
    <w:rsid w:val="00DD5B04"/>
    <w:rsid w:val="00DD5E2F"/>
    <w:rsid w:val="00DD77B9"/>
    <w:rsid w:val="00DE0B17"/>
    <w:rsid w:val="00DE2701"/>
    <w:rsid w:val="00DE34CF"/>
    <w:rsid w:val="00DE6F2C"/>
    <w:rsid w:val="00DF05FB"/>
    <w:rsid w:val="00DF299F"/>
    <w:rsid w:val="00E02F1F"/>
    <w:rsid w:val="00E0676D"/>
    <w:rsid w:val="00E06BA7"/>
    <w:rsid w:val="00E07D75"/>
    <w:rsid w:val="00E13F3D"/>
    <w:rsid w:val="00E1675B"/>
    <w:rsid w:val="00E1717E"/>
    <w:rsid w:val="00E174A5"/>
    <w:rsid w:val="00E204F9"/>
    <w:rsid w:val="00E23128"/>
    <w:rsid w:val="00E2546B"/>
    <w:rsid w:val="00E277C1"/>
    <w:rsid w:val="00E30AD2"/>
    <w:rsid w:val="00E32ACE"/>
    <w:rsid w:val="00E34898"/>
    <w:rsid w:val="00E351C2"/>
    <w:rsid w:val="00E360B8"/>
    <w:rsid w:val="00E36DE1"/>
    <w:rsid w:val="00E42C40"/>
    <w:rsid w:val="00E44870"/>
    <w:rsid w:val="00E53278"/>
    <w:rsid w:val="00E61EC3"/>
    <w:rsid w:val="00E62897"/>
    <w:rsid w:val="00E709D3"/>
    <w:rsid w:val="00E70B93"/>
    <w:rsid w:val="00E7127D"/>
    <w:rsid w:val="00E71827"/>
    <w:rsid w:val="00E75C58"/>
    <w:rsid w:val="00E76431"/>
    <w:rsid w:val="00E7689F"/>
    <w:rsid w:val="00E7745E"/>
    <w:rsid w:val="00E81C97"/>
    <w:rsid w:val="00E834DA"/>
    <w:rsid w:val="00E84BB7"/>
    <w:rsid w:val="00E84E5F"/>
    <w:rsid w:val="00E8551C"/>
    <w:rsid w:val="00E85691"/>
    <w:rsid w:val="00E92449"/>
    <w:rsid w:val="00E96994"/>
    <w:rsid w:val="00EA48C1"/>
    <w:rsid w:val="00EA7A55"/>
    <w:rsid w:val="00EB09B7"/>
    <w:rsid w:val="00EB1069"/>
    <w:rsid w:val="00EB3A3E"/>
    <w:rsid w:val="00EB4555"/>
    <w:rsid w:val="00EB60D7"/>
    <w:rsid w:val="00EB69CB"/>
    <w:rsid w:val="00EC66B9"/>
    <w:rsid w:val="00EC770A"/>
    <w:rsid w:val="00ED009C"/>
    <w:rsid w:val="00ED4175"/>
    <w:rsid w:val="00ED6D8F"/>
    <w:rsid w:val="00EE00DD"/>
    <w:rsid w:val="00EE176D"/>
    <w:rsid w:val="00EE2E97"/>
    <w:rsid w:val="00EE7D7C"/>
    <w:rsid w:val="00EE7FE3"/>
    <w:rsid w:val="00EF0579"/>
    <w:rsid w:val="00EF40A8"/>
    <w:rsid w:val="00EF491A"/>
    <w:rsid w:val="00F00507"/>
    <w:rsid w:val="00F104A5"/>
    <w:rsid w:val="00F12739"/>
    <w:rsid w:val="00F1673C"/>
    <w:rsid w:val="00F16A27"/>
    <w:rsid w:val="00F22189"/>
    <w:rsid w:val="00F25D98"/>
    <w:rsid w:val="00F26B5C"/>
    <w:rsid w:val="00F2744F"/>
    <w:rsid w:val="00F300FB"/>
    <w:rsid w:val="00F36D25"/>
    <w:rsid w:val="00F40E68"/>
    <w:rsid w:val="00F42E38"/>
    <w:rsid w:val="00F454B6"/>
    <w:rsid w:val="00F463BB"/>
    <w:rsid w:val="00F5532B"/>
    <w:rsid w:val="00F558B1"/>
    <w:rsid w:val="00F57357"/>
    <w:rsid w:val="00F5754D"/>
    <w:rsid w:val="00F61657"/>
    <w:rsid w:val="00F62EC2"/>
    <w:rsid w:val="00F63700"/>
    <w:rsid w:val="00F714D6"/>
    <w:rsid w:val="00F809D8"/>
    <w:rsid w:val="00F816C7"/>
    <w:rsid w:val="00F82030"/>
    <w:rsid w:val="00F8702F"/>
    <w:rsid w:val="00F8727B"/>
    <w:rsid w:val="00F90DF4"/>
    <w:rsid w:val="00F91B78"/>
    <w:rsid w:val="00F92107"/>
    <w:rsid w:val="00FA7245"/>
    <w:rsid w:val="00FB6386"/>
    <w:rsid w:val="00FC2ACB"/>
    <w:rsid w:val="00FC515B"/>
    <w:rsid w:val="00FC687E"/>
    <w:rsid w:val="00FD1463"/>
    <w:rsid w:val="00FD1666"/>
    <w:rsid w:val="00FD6050"/>
    <w:rsid w:val="00FD73CA"/>
    <w:rsid w:val="00FE2C95"/>
    <w:rsid w:val="00FE3FD5"/>
    <w:rsid w:val="00FE6292"/>
    <w:rsid w:val="00FF617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2">
    <w:name w:val="toc 5"/>
    <w:basedOn w:val="42"/>
    <w:uiPriority w:val="39"/>
    <w:rsid w:val="000B7FED"/>
    <w:pPr>
      <w:ind w:left="1701" w:hanging="1701"/>
    </w:pPr>
  </w:style>
  <w:style w:type="paragraph" w:styleId="42">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2"/>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3">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3">
    <w:name w:val="List 4"/>
    <w:basedOn w:val="34"/>
    <w:rsid w:val="000B7FED"/>
    <w:pPr>
      <w:ind w:left="1418"/>
    </w:pPr>
  </w:style>
  <w:style w:type="paragraph" w:styleId="53">
    <w:name w:val="List 5"/>
    <w:basedOn w:val="43"/>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4">
    <w:name w:val="List Bullet 4"/>
    <w:basedOn w:val="33"/>
    <w:rsid w:val="000B7FED"/>
    <w:pPr>
      <w:ind w:left="1418"/>
    </w:pPr>
  </w:style>
  <w:style w:type="paragraph" w:styleId="54">
    <w:name w:val="List Bullet 5"/>
    <w:basedOn w:val="44"/>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4"/>
    <w:link w:val="B3Car"/>
    <w:qFormat/>
    <w:rsid w:val="000B7FED"/>
  </w:style>
  <w:style w:type="paragraph" w:customStyle="1" w:styleId="B4">
    <w:name w:val="B4"/>
    <w:basedOn w:val="43"/>
    <w:rsid w:val="000B7FED"/>
  </w:style>
  <w:style w:type="paragraph" w:customStyle="1" w:styleId="B5">
    <w:name w:val="B5"/>
    <w:basedOn w:val="53"/>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787810"/>
    <w:rPr>
      <w:rFonts w:ascii="Times New Roman" w:hAnsi="Times New Roman"/>
      <w:lang w:val="en-GB" w:eastAsia="en-US"/>
    </w:rPr>
  </w:style>
  <w:style w:type="character" w:customStyle="1" w:styleId="B1Char">
    <w:name w:val="B1 Char"/>
    <w:link w:val="B1"/>
    <w:qFormat/>
    <w:locked/>
    <w:rsid w:val="00787810"/>
    <w:rPr>
      <w:rFonts w:ascii="Times New Roman" w:hAnsi="Times New Roman"/>
      <w:lang w:val="en-GB" w:eastAsia="en-US"/>
    </w:rPr>
  </w:style>
  <w:style w:type="character" w:customStyle="1" w:styleId="B2Char">
    <w:name w:val="B2 Char"/>
    <w:link w:val="B2"/>
    <w:qFormat/>
    <w:rsid w:val="00787810"/>
    <w:rPr>
      <w:rFonts w:ascii="Times New Roman" w:hAnsi="Times New Roman"/>
      <w:lang w:val="en-GB" w:eastAsia="en-US"/>
    </w:rPr>
  </w:style>
  <w:style w:type="paragraph" w:styleId="af8">
    <w:name w:val="Revision"/>
    <w:hidden/>
    <w:uiPriority w:val="99"/>
    <w:semiHidden/>
    <w:rsid w:val="000A3574"/>
    <w:rPr>
      <w:rFonts w:ascii="Times New Roman" w:hAnsi="Times New Roman"/>
      <w:lang w:val="en-GB" w:eastAsia="en-US"/>
    </w:rPr>
  </w:style>
  <w:style w:type="character" w:customStyle="1" w:styleId="B3Car">
    <w:name w:val="B3 Car"/>
    <w:link w:val="B3"/>
    <w:locked/>
    <w:rsid w:val="000F3BA7"/>
    <w:rPr>
      <w:rFonts w:ascii="Times New Roman" w:hAnsi="Times New Roman"/>
      <w:lang w:val="en-GB" w:eastAsia="en-US"/>
    </w:rPr>
  </w:style>
  <w:style w:type="character" w:customStyle="1" w:styleId="THChar">
    <w:name w:val="TH Char"/>
    <w:link w:val="TH"/>
    <w:qFormat/>
    <w:rsid w:val="002472EB"/>
    <w:rPr>
      <w:rFonts w:ascii="Arial" w:hAnsi="Arial"/>
      <w:b/>
      <w:lang w:val="en-GB" w:eastAsia="en-US"/>
    </w:rPr>
  </w:style>
  <w:style w:type="character" w:customStyle="1" w:styleId="TFChar">
    <w:name w:val="TF Char"/>
    <w:link w:val="TF"/>
    <w:qFormat/>
    <w:locked/>
    <w:rsid w:val="002472EB"/>
    <w:rPr>
      <w:rFonts w:ascii="Arial" w:hAnsi="Arial"/>
      <w:b/>
      <w:lang w:val="en-GB" w:eastAsia="en-US"/>
    </w:rPr>
  </w:style>
  <w:style w:type="character" w:customStyle="1" w:styleId="10">
    <w:name w:val="標題 1 字元"/>
    <w:link w:val="1"/>
    <w:rsid w:val="00FD6050"/>
    <w:rPr>
      <w:rFonts w:ascii="Arial" w:hAnsi="Arial"/>
      <w:sz w:val="36"/>
      <w:lang w:val="en-GB" w:eastAsia="en-US"/>
    </w:rPr>
  </w:style>
  <w:style w:type="character" w:customStyle="1" w:styleId="20">
    <w:name w:val="標題 2 字元"/>
    <w:link w:val="2"/>
    <w:rsid w:val="00FD6050"/>
    <w:rPr>
      <w:rFonts w:ascii="Arial" w:hAnsi="Arial"/>
      <w:sz w:val="32"/>
      <w:lang w:val="en-GB" w:eastAsia="en-US"/>
    </w:rPr>
  </w:style>
  <w:style w:type="character" w:customStyle="1" w:styleId="31">
    <w:name w:val="標題 3 字元"/>
    <w:link w:val="30"/>
    <w:rsid w:val="00FD6050"/>
    <w:rPr>
      <w:rFonts w:ascii="Arial" w:hAnsi="Arial"/>
      <w:sz w:val="28"/>
      <w:lang w:val="en-GB" w:eastAsia="en-US"/>
    </w:rPr>
  </w:style>
  <w:style w:type="character" w:customStyle="1" w:styleId="41">
    <w:name w:val="標題 4 字元"/>
    <w:link w:val="40"/>
    <w:rsid w:val="00FD6050"/>
    <w:rPr>
      <w:rFonts w:ascii="Arial" w:hAnsi="Arial"/>
      <w:sz w:val="24"/>
      <w:lang w:val="en-GB" w:eastAsia="en-US"/>
    </w:rPr>
  </w:style>
  <w:style w:type="character" w:customStyle="1" w:styleId="51">
    <w:name w:val="標題 5 字元"/>
    <w:link w:val="50"/>
    <w:rsid w:val="00FD6050"/>
    <w:rPr>
      <w:rFonts w:ascii="Arial" w:hAnsi="Arial"/>
      <w:sz w:val="22"/>
      <w:lang w:val="en-GB" w:eastAsia="en-US"/>
    </w:rPr>
  </w:style>
  <w:style w:type="character" w:customStyle="1" w:styleId="60">
    <w:name w:val="標題 6 字元"/>
    <w:link w:val="6"/>
    <w:rsid w:val="00FD6050"/>
    <w:rPr>
      <w:rFonts w:ascii="Arial" w:hAnsi="Arial"/>
      <w:lang w:val="en-GB" w:eastAsia="en-US"/>
    </w:rPr>
  </w:style>
  <w:style w:type="character" w:customStyle="1" w:styleId="70">
    <w:name w:val="標題 7 字元"/>
    <w:link w:val="7"/>
    <w:rsid w:val="00FD6050"/>
    <w:rPr>
      <w:rFonts w:ascii="Arial" w:hAnsi="Arial"/>
      <w:lang w:val="en-GB" w:eastAsia="en-US"/>
    </w:rPr>
  </w:style>
  <w:style w:type="character" w:customStyle="1" w:styleId="PLChar">
    <w:name w:val="PL Char"/>
    <w:link w:val="PL"/>
    <w:locked/>
    <w:rsid w:val="00FD6050"/>
    <w:rPr>
      <w:rFonts w:ascii="Courier New" w:hAnsi="Courier New"/>
      <w:noProof/>
      <w:sz w:val="16"/>
      <w:lang w:val="en-GB" w:eastAsia="en-US"/>
    </w:rPr>
  </w:style>
  <w:style w:type="character" w:customStyle="1" w:styleId="TALChar">
    <w:name w:val="TAL Char"/>
    <w:link w:val="TAL"/>
    <w:qFormat/>
    <w:rsid w:val="00FD6050"/>
    <w:rPr>
      <w:rFonts w:ascii="Arial" w:hAnsi="Arial"/>
      <w:sz w:val="18"/>
      <w:lang w:val="en-GB" w:eastAsia="en-US"/>
    </w:rPr>
  </w:style>
  <w:style w:type="character" w:customStyle="1" w:styleId="TACChar">
    <w:name w:val="TAC Char"/>
    <w:link w:val="TAC"/>
    <w:qFormat/>
    <w:locked/>
    <w:rsid w:val="00FD6050"/>
    <w:rPr>
      <w:rFonts w:ascii="Arial" w:hAnsi="Arial"/>
      <w:sz w:val="18"/>
      <w:lang w:val="en-GB" w:eastAsia="en-US"/>
    </w:rPr>
  </w:style>
  <w:style w:type="character" w:customStyle="1" w:styleId="TAHCar">
    <w:name w:val="TAH Car"/>
    <w:link w:val="TAH"/>
    <w:qFormat/>
    <w:rsid w:val="00FD6050"/>
    <w:rPr>
      <w:rFonts w:ascii="Arial" w:hAnsi="Arial"/>
      <w:b/>
      <w:sz w:val="18"/>
      <w:lang w:val="en-GB" w:eastAsia="en-US"/>
    </w:rPr>
  </w:style>
  <w:style w:type="character" w:customStyle="1" w:styleId="EXCar">
    <w:name w:val="EX Car"/>
    <w:link w:val="EX"/>
    <w:qFormat/>
    <w:rsid w:val="00FD6050"/>
    <w:rPr>
      <w:rFonts w:ascii="Times New Roman" w:hAnsi="Times New Roman"/>
      <w:lang w:val="en-GB" w:eastAsia="en-US"/>
    </w:rPr>
  </w:style>
  <w:style w:type="character" w:customStyle="1" w:styleId="EditorsNoteChar">
    <w:name w:val="Editor's Note Char"/>
    <w:aliases w:val="EN Char"/>
    <w:link w:val="EditorsNote"/>
    <w:qFormat/>
    <w:rsid w:val="00FD6050"/>
    <w:rPr>
      <w:rFonts w:ascii="Times New Roman" w:hAnsi="Times New Roman"/>
      <w:color w:val="FF0000"/>
      <w:lang w:val="en-GB" w:eastAsia="en-US"/>
    </w:rPr>
  </w:style>
  <w:style w:type="character" w:customStyle="1" w:styleId="TANChar">
    <w:name w:val="TAN Char"/>
    <w:link w:val="TAN"/>
    <w:qFormat/>
    <w:locked/>
    <w:rsid w:val="00FD6050"/>
    <w:rPr>
      <w:rFonts w:ascii="Arial" w:hAnsi="Arial"/>
      <w:sz w:val="18"/>
      <w:lang w:val="en-GB" w:eastAsia="en-US"/>
    </w:rPr>
  </w:style>
  <w:style w:type="paragraph" w:styleId="af9">
    <w:name w:val="Body Text"/>
    <w:basedOn w:val="a"/>
    <w:link w:val="afa"/>
    <w:unhideWhenUsed/>
    <w:rsid w:val="00FD6050"/>
    <w:pPr>
      <w:overflowPunct w:val="0"/>
      <w:autoSpaceDE w:val="0"/>
      <w:autoSpaceDN w:val="0"/>
      <w:adjustRightInd w:val="0"/>
      <w:spacing w:after="120"/>
      <w:textAlignment w:val="baseline"/>
    </w:pPr>
    <w:rPr>
      <w:rFonts w:eastAsia="Times New Roman"/>
      <w:lang w:eastAsia="en-GB"/>
    </w:rPr>
  </w:style>
  <w:style w:type="character" w:customStyle="1" w:styleId="afa">
    <w:name w:val="本文 字元"/>
    <w:basedOn w:val="a0"/>
    <w:link w:val="af9"/>
    <w:rsid w:val="00FD6050"/>
    <w:rPr>
      <w:rFonts w:ascii="Times New Roman" w:eastAsia="Times New Roman" w:hAnsi="Times New Roman"/>
      <w:lang w:val="en-GB" w:eastAsia="en-GB"/>
    </w:rPr>
  </w:style>
  <w:style w:type="paragraph" w:customStyle="1" w:styleId="Guidance">
    <w:name w:val="Guidance"/>
    <w:basedOn w:val="a"/>
    <w:rsid w:val="00FD6050"/>
    <w:pPr>
      <w:overflowPunct w:val="0"/>
      <w:autoSpaceDE w:val="0"/>
      <w:autoSpaceDN w:val="0"/>
      <w:adjustRightInd w:val="0"/>
      <w:textAlignment w:val="baseline"/>
    </w:pPr>
    <w:rPr>
      <w:rFonts w:eastAsia="Times New Roman"/>
      <w:i/>
      <w:color w:val="0000FF"/>
      <w:lang w:eastAsia="en-GB"/>
    </w:rPr>
  </w:style>
  <w:style w:type="character" w:customStyle="1" w:styleId="EWChar">
    <w:name w:val="EW Char"/>
    <w:link w:val="EW"/>
    <w:qFormat/>
    <w:locked/>
    <w:rsid w:val="00FD6050"/>
    <w:rPr>
      <w:rFonts w:ascii="Times New Roman" w:hAnsi="Times New Roman"/>
      <w:lang w:val="en-GB" w:eastAsia="en-US"/>
    </w:rPr>
  </w:style>
  <w:style w:type="paragraph" w:customStyle="1" w:styleId="H2">
    <w:name w:val="H2"/>
    <w:basedOn w:val="a"/>
    <w:rsid w:val="00FD6050"/>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FD6050"/>
    <w:pPr>
      <w:numPr>
        <w:numId w:val="1"/>
      </w:numPr>
    </w:pPr>
  </w:style>
  <w:style w:type="character" w:customStyle="1" w:styleId="af3">
    <w:name w:val="註解方塊文字 字元"/>
    <w:basedOn w:val="a0"/>
    <w:link w:val="af2"/>
    <w:rsid w:val="00FD6050"/>
    <w:rPr>
      <w:rFonts w:ascii="Tahoma" w:hAnsi="Tahoma" w:cs="Tahoma"/>
      <w:sz w:val="16"/>
      <w:szCs w:val="16"/>
      <w:lang w:val="en-GB" w:eastAsia="en-US"/>
    </w:rPr>
  </w:style>
  <w:style w:type="character" w:customStyle="1" w:styleId="TALZchn">
    <w:name w:val="TAL Zchn"/>
    <w:rsid w:val="00FD6050"/>
    <w:rPr>
      <w:rFonts w:ascii="Arial" w:hAnsi="Arial"/>
      <w:sz w:val="18"/>
      <w:lang w:val="en-GB" w:eastAsia="en-US"/>
    </w:rPr>
  </w:style>
  <w:style w:type="character" w:customStyle="1" w:styleId="TF0">
    <w:name w:val="TF (文字)"/>
    <w:locked/>
    <w:rsid w:val="00FD6050"/>
    <w:rPr>
      <w:rFonts w:ascii="Arial" w:hAnsi="Arial"/>
      <w:b/>
      <w:lang w:val="en-GB" w:eastAsia="en-US"/>
    </w:rPr>
  </w:style>
  <w:style w:type="character" w:customStyle="1" w:styleId="EditorsNoteCharChar">
    <w:name w:val="Editor's Note Char Char"/>
    <w:rsid w:val="00FD6050"/>
    <w:rPr>
      <w:rFonts w:ascii="Times New Roman" w:hAnsi="Times New Roman"/>
      <w:color w:val="FF0000"/>
      <w:lang w:val="en-GB"/>
    </w:rPr>
  </w:style>
  <w:style w:type="character" w:customStyle="1" w:styleId="B1Char1">
    <w:name w:val="B1 Char1"/>
    <w:rsid w:val="00FD6050"/>
    <w:rPr>
      <w:rFonts w:ascii="Times New Roman" w:hAnsi="Times New Roman"/>
      <w:lang w:val="en-GB" w:eastAsia="en-US"/>
    </w:rPr>
  </w:style>
  <w:style w:type="character" w:customStyle="1" w:styleId="apple-converted-space">
    <w:name w:val="apple-converted-space"/>
    <w:basedOn w:val="a0"/>
    <w:rsid w:val="00FD6050"/>
  </w:style>
  <w:style w:type="character" w:customStyle="1" w:styleId="80">
    <w:name w:val="標題 8 字元"/>
    <w:basedOn w:val="a0"/>
    <w:link w:val="8"/>
    <w:rsid w:val="00FD6050"/>
    <w:rPr>
      <w:rFonts w:ascii="Arial" w:hAnsi="Arial"/>
      <w:sz w:val="36"/>
      <w:lang w:val="en-GB" w:eastAsia="en-US"/>
    </w:rPr>
  </w:style>
  <w:style w:type="character" w:customStyle="1" w:styleId="90">
    <w:name w:val="標題 9 字元"/>
    <w:basedOn w:val="a0"/>
    <w:link w:val="9"/>
    <w:rsid w:val="00FD6050"/>
    <w:rPr>
      <w:rFonts w:ascii="Arial" w:hAnsi="Arial"/>
      <w:sz w:val="36"/>
      <w:lang w:val="en-GB" w:eastAsia="en-US"/>
    </w:rPr>
  </w:style>
  <w:style w:type="character" w:customStyle="1" w:styleId="a5">
    <w:name w:val="頁首 字元"/>
    <w:basedOn w:val="a0"/>
    <w:link w:val="a4"/>
    <w:rsid w:val="00FD6050"/>
    <w:rPr>
      <w:rFonts w:ascii="Arial" w:hAnsi="Arial"/>
      <w:b/>
      <w:noProof/>
      <w:sz w:val="18"/>
      <w:lang w:val="en-GB" w:eastAsia="en-US"/>
    </w:rPr>
  </w:style>
  <w:style w:type="character" w:customStyle="1" w:styleId="a8">
    <w:name w:val="註腳文字 字元"/>
    <w:basedOn w:val="a0"/>
    <w:link w:val="a7"/>
    <w:rsid w:val="00FD6050"/>
    <w:rPr>
      <w:rFonts w:ascii="Times New Roman" w:hAnsi="Times New Roman"/>
      <w:sz w:val="16"/>
      <w:lang w:val="en-GB" w:eastAsia="en-US"/>
    </w:rPr>
  </w:style>
  <w:style w:type="character" w:customStyle="1" w:styleId="ac">
    <w:name w:val="頁尾 字元"/>
    <w:basedOn w:val="a0"/>
    <w:link w:val="ab"/>
    <w:rsid w:val="00FD6050"/>
    <w:rPr>
      <w:rFonts w:ascii="Arial" w:hAnsi="Arial"/>
      <w:b/>
      <w:i/>
      <w:noProof/>
      <w:sz w:val="18"/>
      <w:lang w:val="en-GB" w:eastAsia="en-US"/>
    </w:rPr>
  </w:style>
  <w:style w:type="character" w:customStyle="1" w:styleId="af0">
    <w:name w:val="註解文字 字元"/>
    <w:basedOn w:val="a0"/>
    <w:link w:val="af"/>
    <w:rsid w:val="00FD6050"/>
    <w:rPr>
      <w:rFonts w:ascii="Times New Roman" w:hAnsi="Times New Roman"/>
      <w:lang w:val="en-GB" w:eastAsia="en-US"/>
    </w:rPr>
  </w:style>
  <w:style w:type="character" w:customStyle="1" w:styleId="af5">
    <w:name w:val="註解主旨 字元"/>
    <w:basedOn w:val="af0"/>
    <w:link w:val="af4"/>
    <w:rsid w:val="00FD6050"/>
    <w:rPr>
      <w:rFonts w:ascii="Times New Roman" w:hAnsi="Times New Roman"/>
      <w:b/>
      <w:bCs/>
      <w:lang w:val="en-GB" w:eastAsia="en-US"/>
    </w:rPr>
  </w:style>
  <w:style w:type="character" w:customStyle="1" w:styleId="af7">
    <w:name w:val="文件引導模式 字元"/>
    <w:basedOn w:val="a0"/>
    <w:link w:val="af6"/>
    <w:rsid w:val="00FD6050"/>
    <w:rPr>
      <w:rFonts w:ascii="Tahoma" w:hAnsi="Tahoma" w:cs="Tahoma"/>
      <w:shd w:val="clear" w:color="auto" w:fill="000080"/>
      <w:lang w:val="en-GB" w:eastAsia="en-US"/>
    </w:rPr>
  </w:style>
  <w:style w:type="character" w:customStyle="1" w:styleId="NOChar">
    <w:name w:val="NO Char"/>
    <w:rsid w:val="00FD6050"/>
    <w:rPr>
      <w:rFonts w:ascii="Times New Roman" w:hAnsi="Times New Roman"/>
      <w:lang w:val="en-GB" w:eastAsia="en-US"/>
    </w:rPr>
  </w:style>
  <w:style w:type="paragraph" w:styleId="afb">
    <w:name w:val="List Paragraph"/>
    <w:basedOn w:val="a"/>
    <w:uiPriority w:val="34"/>
    <w:qFormat/>
    <w:rsid w:val="00FD6050"/>
    <w:pPr>
      <w:ind w:left="720"/>
      <w:contextualSpacing/>
    </w:pPr>
  </w:style>
  <w:style w:type="paragraph" w:customStyle="1" w:styleId="TAJ">
    <w:name w:val="TAJ"/>
    <w:basedOn w:val="TH"/>
    <w:rsid w:val="00FD6050"/>
    <w:rPr>
      <w:rFonts w:eastAsia="SimSun"/>
      <w:lang w:eastAsia="x-none"/>
    </w:rPr>
  </w:style>
  <w:style w:type="paragraph" w:styleId="afc">
    <w:name w:val="index heading"/>
    <w:basedOn w:val="a"/>
    <w:next w:val="a"/>
    <w:rsid w:val="00FD6050"/>
    <w:pPr>
      <w:pBdr>
        <w:top w:val="single" w:sz="12" w:space="0" w:color="auto"/>
      </w:pBdr>
      <w:spacing w:before="360" w:after="240"/>
    </w:pPr>
    <w:rPr>
      <w:rFonts w:eastAsia="SimSun"/>
      <w:b/>
      <w:i/>
      <w:sz w:val="26"/>
      <w:lang w:eastAsia="zh-CN"/>
    </w:rPr>
  </w:style>
  <w:style w:type="paragraph" w:customStyle="1" w:styleId="INDENT1">
    <w:name w:val="INDENT1"/>
    <w:basedOn w:val="a"/>
    <w:rsid w:val="00FD6050"/>
    <w:pPr>
      <w:ind w:left="851"/>
    </w:pPr>
    <w:rPr>
      <w:rFonts w:eastAsia="SimSun"/>
      <w:lang w:eastAsia="zh-CN"/>
    </w:rPr>
  </w:style>
  <w:style w:type="paragraph" w:customStyle="1" w:styleId="INDENT2">
    <w:name w:val="INDENT2"/>
    <w:basedOn w:val="a"/>
    <w:rsid w:val="00FD6050"/>
    <w:pPr>
      <w:ind w:left="1135" w:hanging="284"/>
    </w:pPr>
    <w:rPr>
      <w:rFonts w:eastAsia="SimSun"/>
      <w:lang w:eastAsia="zh-CN"/>
    </w:rPr>
  </w:style>
  <w:style w:type="paragraph" w:customStyle="1" w:styleId="INDENT3">
    <w:name w:val="INDENT3"/>
    <w:basedOn w:val="a"/>
    <w:rsid w:val="00FD6050"/>
    <w:pPr>
      <w:ind w:left="1701" w:hanging="567"/>
    </w:pPr>
    <w:rPr>
      <w:rFonts w:eastAsia="SimSun"/>
      <w:lang w:eastAsia="zh-CN"/>
    </w:rPr>
  </w:style>
  <w:style w:type="paragraph" w:customStyle="1" w:styleId="FigureTitle">
    <w:name w:val="Figure_Title"/>
    <w:basedOn w:val="a"/>
    <w:next w:val="a"/>
    <w:rsid w:val="00FD6050"/>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FD6050"/>
    <w:pPr>
      <w:keepNext/>
      <w:keepLines/>
      <w:spacing w:before="240"/>
      <w:ind w:left="1418"/>
    </w:pPr>
    <w:rPr>
      <w:rFonts w:ascii="Arial" w:eastAsia="SimSun" w:hAnsi="Arial"/>
      <w:b/>
      <w:sz w:val="36"/>
      <w:lang w:eastAsia="zh-CN"/>
    </w:rPr>
  </w:style>
  <w:style w:type="paragraph" w:styleId="afd">
    <w:name w:val="caption"/>
    <w:basedOn w:val="a"/>
    <w:next w:val="a"/>
    <w:qFormat/>
    <w:rsid w:val="00FD6050"/>
    <w:pPr>
      <w:spacing w:before="120" w:after="120"/>
    </w:pPr>
    <w:rPr>
      <w:rFonts w:eastAsia="SimSun"/>
      <w:b/>
      <w:lang w:eastAsia="zh-CN"/>
    </w:rPr>
  </w:style>
  <w:style w:type="paragraph" w:styleId="afe">
    <w:name w:val="Plain Text"/>
    <w:basedOn w:val="a"/>
    <w:link w:val="aff"/>
    <w:rsid w:val="00FD6050"/>
    <w:rPr>
      <w:rFonts w:ascii="Courier New" w:eastAsia="Times New Roman" w:hAnsi="Courier New"/>
      <w:lang w:eastAsia="zh-CN"/>
    </w:rPr>
  </w:style>
  <w:style w:type="character" w:customStyle="1" w:styleId="aff">
    <w:name w:val="純文字 字元"/>
    <w:basedOn w:val="a0"/>
    <w:link w:val="afe"/>
    <w:rsid w:val="00FD6050"/>
    <w:rPr>
      <w:rFonts w:ascii="Courier New" w:eastAsia="Times New Roman" w:hAnsi="Courier New"/>
      <w:lang w:val="en-GB" w:eastAsia="zh-CN"/>
    </w:rPr>
  </w:style>
  <w:style w:type="paragraph" w:styleId="aff0">
    <w:name w:val="TOC Heading"/>
    <w:basedOn w:val="1"/>
    <w:next w:val="a"/>
    <w:uiPriority w:val="39"/>
    <w:unhideWhenUsed/>
    <w:qFormat/>
    <w:rsid w:val="00FD6050"/>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6">
    <w:name w:val="2"/>
    <w:semiHidden/>
    <w:rsid w:val="00FD605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aff1">
    <w:name w:val="Bibliography"/>
    <w:basedOn w:val="a"/>
    <w:next w:val="a"/>
    <w:uiPriority w:val="37"/>
    <w:semiHidden/>
    <w:unhideWhenUsed/>
    <w:rsid w:val="00FD6050"/>
    <w:pPr>
      <w:overflowPunct w:val="0"/>
      <w:autoSpaceDE w:val="0"/>
      <w:autoSpaceDN w:val="0"/>
      <w:adjustRightInd w:val="0"/>
      <w:textAlignment w:val="baseline"/>
    </w:pPr>
    <w:rPr>
      <w:rFonts w:eastAsia="Times New Roman"/>
      <w:lang w:eastAsia="en-GB"/>
    </w:rPr>
  </w:style>
  <w:style w:type="paragraph" w:styleId="aff2">
    <w:name w:val="Block Text"/>
    <w:basedOn w:val="a"/>
    <w:semiHidden/>
    <w:unhideWhenUsed/>
    <w:rsid w:val="00FD6050"/>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7">
    <w:name w:val="Body Text 2"/>
    <w:basedOn w:val="a"/>
    <w:link w:val="28"/>
    <w:semiHidden/>
    <w:unhideWhenUsed/>
    <w:rsid w:val="00FD6050"/>
    <w:pPr>
      <w:overflowPunct w:val="0"/>
      <w:autoSpaceDE w:val="0"/>
      <w:autoSpaceDN w:val="0"/>
      <w:adjustRightInd w:val="0"/>
      <w:spacing w:after="120" w:line="480" w:lineRule="auto"/>
      <w:textAlignment w:val="baseline"/>
    </w:pPr>
    <w:rPr>
      <w:rFonts w:eastAsia="Times New Roman"/>
      <w:lang w:eastAsia="en-GB"/>
    </w:rPr>
  </w:style>
  <w:style w:type="character" w:customStyle="1" w:styleId="28">
    <w:name w:val="本文 2 字元"/>
    <w:basedOn w:val="a0"/>
    <w:link w:val="27"/>
    <w:semiHidden/>
    <w:rsid w:val="00FD6050"/>
    <w:rPr>
      <w:rFonts w:ascii="Times New Roman" w:eastAsia="Times New Roman" w:hAnsi="Times New Roman"/>
      <w:lang w:val="en-GB" w:eastAsia="en-GB"/>
    </w:rPr>
  </w:style>
  <w:style w:type="paragraph" w:styleId="35">
    <w:name w:val="Body Text 3"/>
    <w:basedOn w:val="a"/>
    <w:link w:val="36"/>
    <w:semiHidden/>
    <w:unhideWhenUsed/>
    <w:rsid w:val="00FD6050"/>
    <w:pPr>
      <w:overflowPunct w:val="0"/>
      <w:autoSpaceDE w:val="0"/>
      <w:autoSpaceDN w:val="0"/>
      <w:adjustRightInd w:val="0"/>
      <w:spacing w:after="120"/>
      <w:textAlignment w:val="baseline"/>
    </w:pPr>
    <w:rPr>
      <w:rFonts w:eastAsia="Times New Roman"/>
      <w:sz w:val="16"/>
      <w:szCs w:val="16"/>
      <w:lang w:eastAsia="en-GB"/>
    </w:rPr>
  </w:style>
  <w:style w:type="character" w:customStyle="1" w:styleId="36">
    <w:name w:val="本文 3 字元"/>
    <w:basedOn w:val="a0"/>
    <w:link w:val="35"/>
    <w:semiHidden/>
    <w:rsid w:val="00FD6050"/>
    <w:rPr>
      <w:rFonts w:ascii="Times New Roman" w:eastAsia="Times New Roman" w:hAnsi="Times New Roman"/>
      <w:sz w:val="16"/>
      <w:szCs w:val="16"/>
      <w:lang w:val="en-GB" w:eastAsia="en-GB"/>
    </w:rPr>
  </w:style>
  <w:style w:type="paragraph" w:styleId="aff3">
    <w:name w:val="Body Text First Indent"/>
    <w:basedOn w:val="af9"/>
    <w:link w:val="aff4"/>
    <w:rsid w:val="00FD6050"/>
    <w:pPr>
      <w:spacing w:after="180"/>
      <w:ind w:firstLine="360"/>
    </w:pPr>
  </w:style>
  <w:style w:type="character" w:customStyle="1" w:styleId="aff4">
    <w:name w:val="本文第一層縮排 字元"/>
    <w:basedOn w:val="afa"/>
    <w:link w:val="aff3"/>
    <w:rsid w:val="00FD6050"/>
    <w:rPr>
      <w:rFonts w:ascii="Times New Roman" w:eastAsia="Times New Roman" w:hAnsi="Times New Roman"/>
      <w:lang w:val="en-GB" w:eastAsia="en-GB"/>
    </w:rPr>
  </w:style>
  <w:style w:type="paragraph" w:styleId="aff5">
    <w:name w:val="Body Text Indent"/>
    <w:basedOn w:val="a"/>
    <w:link w:val="aff6"/>
    <w:semiHidden/>
    <w:unhideWhenUsed/>
    <w:rsid w:val="00FD6050"/>
    <w:pPr>
      <w:overflowPunct w:val="0"/>
      <w:autoSpaceDE w:val="0"/>
      <w:autoSpaceDN w:val="0"/>
      <w:adjustRightInd w:val="0"/>
      <w:spacing w:after="120"/>
      <w:ind w:left="283"/>
      <w:textAlignment w:val="baseline"/>
    </w:pPr>
    <w:rPr>
      <w:rFonts w:eastAsia="Times New Roman"/>
      <w:lang w:eastAsia="en-GB"/>
    </w:rPr>
  </w:style>
  <w:style w:type="character" w:customStyle="1" w:styleId="aff6">
    <w:name w:val="本文縮排 字元"/>
    <w:basedOn w:val="a0"/>
    <w:link w:val="aff5"/>
    <w:semiHidden/>
    <w:rsid w:val="00FD6050"/>
    <w:rPr>
      <w:rFonts w:ascii="Times New Roman" w:eastAsia="Times New Roman" w:hAnsi="Times New Roman"/>
      <w:lang w:val="en-GB" w:eastAsia="en-GB"/>
    </w:rPr>
  </w:style>
  <w:style w:type="paragraph" w:styleId="29">
    <w:name w:val="Body Text First Indent 2"/>
    <w:basedOn w:val="aff5"/>
    <w:link w:val="2a"/>
    <w:semiHidden/>
    <w:unhideWhenUsed/>
    <w:rsid w:val="00FD6050"/>
    <w:pPr>
      <w:spacing w:after="180"/>
      <w:ind w:left="360" w:firstLine="360"/>
    </w:pPr>
  </w:style>
  <w:style w:type="character" w:customStyle="1" w:styleId="2a">
    <w:name w:val="本文第一層縮排 2 字元"/>
    <w:basedOn w:val="aff6"/>
    <w:link w:val="29"/>
    <w:semiHidden/>
    <w:rsid w:val="00FD6050"/>
    <w:rPr>
      <w:rFonts w:ascii="Times New Roman" w:eastAsia="Times New Roman" w:hAnsi="Times New Roman"/>
      <w:lang w:val="en-GB" w:eastAsia="en-GB"/>
    </w:rPr>
  </w:style>
  <w:style w:type="paragraph" w:styleId="2b">
    <w:name w:val="Body Text Indent 2"/>
    <w:basedOn w:val="a"/>
    <w:link w:val="2c"/>
    <w:semiHidden/>
    <w:unhideWhenUsed/>
    <w:rsid w:val="00FD6050"/>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
    <w:name w:val="本文縮排 2 字元"/>
    <w:basedOn w:val="a0"/>
    <w:link w:val="2b"/>
    <w:semiHidden/>
    <w:rsid w:val="00FD6050"/>
    <w:rPr>
      <w:rFonts w:ascii="Times New Roman" w:eastAsia="Times New Roman" w:hAnsi="Times New Roman"/>
      <w:lang w:val="en-GB" w:eastAsia="en-GB"/>
    </w:rPr>
  </w:style>
  <w:style w:type="paragraph" w:styleId="37">
    <w:name w:val="Body Text Indent 3"/>
    <w:basedOn w:val="a"/>
    <w:link w:val="38"/>
    <w:semiHidden/>
    <w:unhideWhenUsed/>
    <w:rsid w:val="00FD6050"/>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8">
    <w:name w:val="本文縮排 3 字元"/>
    <w:basedOn w:val="a0"/>
    <w:link w:val="37"/>
    <w:semiHidden/>
    <w:rsid w:val="00FD6050"/>
    <w:rPr>
      <w:rFonts w:ascii="Times New Roman" w:eastAsia="Times New Roman" w:hAnsi="Times New Roman"/>
      <w:sz w:val="16"/>
      <w:szCs w:val="16"/>
      <w:lang w:val="en-GB" w:eastAsia="en-GB"/>
    </w:rPr>
  </w:style>
  <w:style w:type="paragraph" w:styleId="aff7">
    <w:name w:val="Closing"/>
    <w:basedOn w:val="a"/>
    <w:link w:val="aff8"/>
    <w:semiHidden/>
    <w:unhideWhenUsed/>
    <w:rsid w:val="00FD6050"/>
    <w:pPr>
      <w:overflowPunct w:val="0"/>
      <w:autoSpaceDE w:val="0"/>
      <w:autoSpaceDN w:val="0"/>
      <w:adjustRightInd w:val="0"/>
      <w:spacing w:after="0"/>
      <w:ind w:left="4252"/>
      <w:textAlignment w:val="baseline"/>
    </w:pPr>
    <w:rPr>
      <w:rFonts w:eastAsia="Times New Roman"/>
      <w:lang w:eastAsia="en-GB"/>
    </w:rPr>
  </w:style>
  <w:style w:type="character" w:customStyle="1" w:styleId="aff8">
    <w:name w:val="結語 字元"/>
    <w:basedOn w:val="a0"/>
    <w:link w:val="aff7"/>
    <w:semiHidden/>
    <w:rsid w:val="00FD6050"/>
    <w:rPr>
      <w:rFonts w:ascii="Times New Roman" w:eastAsia="Times New Roman" w:hAnsi="Times New Roman"/>
      <w:lang w:val="en-GB" w:eastAsia="en-GB"/>
    </w:rPr>
  </w:style>
  <w:style w:type="paragraph" w:styleId="aff9">
    <w:name w:val="Date"/>
    <w:basedOn w:val="a"/>
    <w:next w:val="a"/>
    <w:link w:val="affa"/>
    <w:rsid w:val="00FD6050"/>
    <w:pPr>
      <w:overflowPunct w:val="0"/>
      <w:autoSpaceDE w:val="0"/>
      <w:autoSpaceDN w:val="0"/>
      <w:adjustRightInd w:val="0"/>
      <w:textAlignment w:val="baseline"/>
    </w:pPr>
    <w:rPr>
      <w:rFonts w:eastAsia="Times New Roman"/>
      <w:lang w:eastAsia="en-GB"/>
    </w:rPr>
  </w:style>
  <w:style w:type="character" w:customStyle="1" w:styleId="affa">
    <w:name w:val="日期 字元"/>
    <w:basedOn w:val="a0"/>
    <w:link w:val="aff9"/>
    <w:rsid w:val="00FD6050"/>
    <w:rPr>
      <w:rFonts w:ascii="Times New Roman" w:eastAsia="Times New Roman" w:hAnsi="Times New Roman"/>
      <w:lang w:val="en-GB" w:eastAsia="en-GB"/>
    </w:rPr>
  </w:style>
  <w:style w:type="paragraph" w:styleId="affb">
    <w:name w:val="E-mail Signature"/>
    <w:basedOn w:val="a"/>
    <w:link w:val="affc"/>
    <w:semiHidden/>
    <w:unhideWhenUsed/>
    <w:rsid w:val="00FD6050"/>
    <w:pPr>
      <w:overflowPunct w:val="0"/>
      <w:autoSpaceDE w:val="0"/>
      <w:autoSpaceDN w:val="0"/>
      <w:adjustRightInd w:val="0"/>
      <w:spacing w:after="0"/>
      <w:textAlignment w:val="baseline"/>
    </w:pPr>
    <w:rPr>
      <w:rFonts w:eastAsia="Times New Roman"/>
      <w:lang w:eastAsia="en-GB"/>
    </w:rPr>
  </w:style>
  <w:style w:type="character" w:customStyle="1" w:styleId="affc">
    <w:name w:val="電子郵件簽名 字元"/>
    <w:basedOn w:val="a0"/>
    <w:link w:val="affb"/>
    <w:semiHidden/>
    <w:rsid w:val="00FD6050"/>
    <w:rPr>
      <w:rFonts w:ascii="Times New Roman" w:eastAsia="Times New Roman" w:hAnsi="Times New Roman"/>
      <w:lang w:val="en-GB" w:eastAsia="en-GB"/>
    </w:rPr>
  </w:style>
  <w:style w:type="paragraph" w:styleId="affd">
    <w:name w:val="endnote text"/>
    <w:basedOn w:val="a"/>
    <w:link w:val="affe"/>
    <w:semiHidden/>
    <w:unhideWhenUsed/>
    <w:rsid w:val="00FD6050"/>
    <w:pPr>
      <w:overflowPunct w:val="0"/>
      <w:autoSpaceDE w:val="0"/>
      <w:autoSpaceDN w:val="0"/>
      <w:adjustRightInd w:val="0"/>
      <w:spacing w:after="0"/>
      <w:textAlignment w:val="baseline"/>
    </w:pPr>
    <w:rPr>
      <w:rFonts w:eastAsia="Times New Roman"/>
      <w:lang w:eastAsia="en-GB"/>
    </w:rPr>
  </w:style>
  <w:style w:type="character" w:customStyle="1" w:styleId="affe">
    <w:name w:val="章節附註文字 字元"/>
    <w:basedOn w:val="a0"/>
    <w:link w:val="affd"/>
    <w:semiHidden/>
    <w:rsid w:val="00FD6050"/>
    <w:rPr>
      <w:rFonts w:ascii="Times New Roman" w:eastAsia="Times New Roman" w:hAnsi="Times New Roman"/>
      <w:lang w:val="en-GB" w:eastAsia="en-GB"/>
    </w:rPr>
  </w:style>
  <w:style w:type="paragraph" w:styleId="afff">
    <w:name w:val="envelope address"/>
    <w:basedOn w:val="a"/>
    <w:semiHidden/>
    <w:unhideWhenUsed/>
    <w:rsid w:val="00FD6050"/>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0">
    <w:name w:val="envelope return"/>
    <w:basedOn w:val="a"/>
    <w:semiHidden/>
    <w:unhideWhenUsed/>
    <w:rsid w:val="00FD6050"/>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FD6050"/>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位址 字元"/>
    <w:basedOn w:val="a0"/>
    <w:link w:val="HTML"/>
    <w:semiHidden/>
    <w:rsid w:val="00FD6050"/>
    <w:rPr>
      <w:rFonts w:ascii="Times New Roman" w:eastAsia="Times New Roman" w:hAnsi="Times New Roman"/>
      <w:i/>
      <w:iCs/>
      <w:lang w:val="en-GB" w:eastAsia="en-GB"/>
    </w:rPr>
  </w:style>
  <w:style w:type="paragraph" w:styleId="HTML1">
    <w:name w:val="HTML Preformatted"/>
    <w:basedOn w:val="a"/>
    <w:link w:val="HTML2"/>
    <w:semiHidden/>
    <w:unhideWhenUsed/>
    <w:rsid w:val="00FD6050"/>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預設格式 字元"/>
    <w:basedOn w:val="a0"/>
    <w:link w:val="HTML1"/>
    <w:semiHidden/>
    <w:rsid w:val="00FD6050"/>
    <w:rPr>
      <w:rFonts w:ascii="Consolas" w:eastAsia="Times New Roman" w:hAnsi="Consolas"/>
      <w:lang w:val="en-GB" w:eastAsia="en-GB"/>
    </w:rPr>
  </w:style>
  <w:style w:type="paragraph" w:styleId="39">
    <w:name w:val="index 3"/>
    <w:basedOn w:val="a"/>
    <w:next w:val="a"/>
    <w:semiHidden/>
    <w:unhideWhenUsed/>
    <w:rsid w:val="00FD6050"/>
    <w:pPr>
      <w:overflowPunct w:val="0"/>
      <w:autoSpaceDE w:val="0"/>
      <w:autoSpaceDN w:val="0"/>
      <w:adjustRightInd w:val="0"/>
      <w:spacing w:after="0"/>
      <w:ind w:left="600" w:hanging="200"/>
      <w:textAlignment w:val="baseline"/>
    </w:pPr>
    <w:rPr>
      <w:rFonts w:eastAsia="Times New Roman"/>
      <w:lang w:eastAsia="en-GB"/>
    </w:rPr>
  </w:style>
  <w:style w:type="paragraph" w:styleId="45">
    <w:name w:val="index 4"/>
    <w:basedOn w:val="a"/>
    <w:next w:val="a"/>
    <w:semiHidden/>
    <w:unhideWhenUsed/>
    <w:rsid w:val="00FD6050"/>
    <w:pPr>
      <w:overflowPunct w:val="0"/>
      <w:autoSpaceDE w:val="0"/>
      <w:autoSpaceDN w:val="0"/>
      <w:adjustRightInd w:val="0"/>
      <w:spacing w:after="0"/>
      <w:ind w:left="800" w:hanging="200"/>
      <w:textAlignment w:val="baseline"/>
    </w:pPr>
    <w:rPr>
      <w:rFonts w:eastAsia="Times New Roman"/>
      <w:lang w:eastAsia="en-GB"/>
    </w:rPr>
  </w:style>
  <w:style w:type="paragraph" w:styleId="55">
    <w:name w:val="index 5"/>
    <w:basedOn w:val="a"/>
    <w:next w:val="a"/>
    <w:semiHidden/>
    <w:unhideWhenUsed/>
    <w:rsid w:val="00FD6050"/>
    <w:pPr>
      <w:overflowPunct w:val="0"/>
      <w:autoSpaceDE w:val="0"/>
      <w:autoSpaceDN w:val="0"/>
      <w:adjustRightInd w:val="0"/>
      <w:spacing w:after="0"/>
      <w:ind w:left="1000" w:hanging="200"/>
      <w:textAlignment w:val="baseline"/>
    </w:pPr>
    <w:rPr>
      <w:rFonts w:eastAsia="Times New Roman"/>
      <w:lang w:eastAsia="en-GB"/>
    </w:rPr>
  </w:style>
  <w:style w:type="paragraph" w:styleId="62">
    <w:name w:val="index 6"/>
    <w:basedOn w:val="a"/>
    <w:next w:val="a"/>
    <w:semiHidden/>
    <w:unhideWhenUsed/>
    <w:rsid w:val="00FD6050"/>
    <w:pPr>
      <w:overflowPunct w:val="0"/>
      <w:autoSpaceDE w:val="0"/>
      <w:autoSpaceDN w:val="0"/>
      <w:adjustRightInd w:val="0"/>
      <w:spacing w:after="0"/>
      <w:ind w:left="1200" w:hanging="200"/>
      <w:textAlignment w:val="baseline"/>
    </w:pPr>
    <w:rPr>
      <w:rFonts w:eastAsia="Times New Roman"/>
      <w:lang w:eastAsia="en-GB"/>
    </w:rPr>
  </w:style>
  <w:style w:type="paragraph" w:styleId="72">
    <w:name w:val="index 7"/>
    <w:basedOn w:val="a"/>
    <w:next w:val="a"/>
    <w:semiHidden/>
    <w:unhideWhenUsed/>
    <w:rsid w:val="00FD6050"/>
    <w:pPr>
      <w:overflowPunct w:val="0"/>
      <w:autoSpaceDE w:val="0"/>
      <w:autoSpaceDN w:val="0"/>
      <w:adjustRightInd w:val="0"/>
      <w:spacing w:after="0"/>
      <w:ind w:left="1400" w:hanging="200"/>
      <w:textAlignment w:val="baseline"/>
    </w:pPr>
    <w:rPr>
      <w:rFonts w:eastAsia="Times New Roman"/>
      <w:lang w:eastAsia="en-GB"/>
    </w:rPr>
  </w:style>
  <w:style w:type="paragraph" w:styleId="82">
    <w:name w:val="index 8"/>
    <w:basedOn w:val="a"/>
    <w:next w:val="a"/>
    <w:semiHidden/>
    <w:unhideWhenUsed/>
    <w:rsid w:val="00FD6050"/>
    <w:pPr>
      <w:overflowPunct w:val="0"/>
      <w:autoSpaceDE w:val="0"/>
      <w:autoSpaceDN w:val="0"/>
      <w:adjustRightInd w:val="0"/>
      <w:spacing w:after="0"/>
      <w:ind w:left="1600" w:hanging="200"/>
      <w:textAlignment w:val="baseline"/>
    </w:pPr>
    <w:rPr>
      <w:rFonts w:eastAsia="Times New Roman"/>
      <w:lang w:eastAsia="en-GB"/>
    </w:rPr>
  </w:style>
  <w:style w:type="paragraph" w:styleId="92">
    <w:name w:val="index 9"/>
    <w:basedOn w:val="a"/>
    <w:next w:val="a"/>
    <w:semiHidden/>
    <w:unhideWhenUsed/>
    <w:rsid w:val="00FD6050"/>
    <w:pPr>
      <w:overflowPunct w:val="0"/>
      <w:autoSpaceDE w:val="0"/>
      <w:autoSpaceDN w:val="0"/>
      <w:adjustRightInd w:val="0"/>
      <w:spacing w:after="0"/>
      <w:ind w:left="1800" w:hanging="200"/>
      <w:textAlignment w:val="baseline"/>
    </w:pPr>
    <w:rPr>
      <w:rFonts w:eastAsia="Times New Roman"/>
      <w:lang w:eastAsia="en-GB"/>
    </w:rPr>
  </w:style>
  <w:style w:type="paragraph" w:styleId="afff1">
    <w:name w:val="Intense Quote"/>
    <w:basedOn w:val="a"/>
    <w:next w:val="a"/>
    <w:link w:val="afff2"/>
    <w:uiPriority w:val="30"/>
    <w:qFormat/>
    <w:rsid w:val="00FD6050"/>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2">
    <w:name w:val="鮮明引文 字元"/>
    <w:basedOn w:val="a0"/>
    <w:link w:val="afff1"/>
    <w:uiPriority w:val="30"/>
    <w:rsid w:val="00FD6050"/>
    <w:rPr>
      <w:rFonts w:ascii="Times New Roman" w:eastAsia="Times New Roman" w:hAnsi="Times New Roman"/>
      <w:i/>
      <w:iCs/>
      <w:color w:val="4F81BD" w:themeColor="accent1"/>
      <w:lang w:val="en-GB" w:eastAsia="en-GB"/>
    </w:rPr>
  </w:style>
  <w:style w:type="paragraph" w:styleId="afff3">
    <w:name w:val="List Continue"/>
    <w:basedOn w:val="a"/>
    <w:semiHidden/>
    <w:unhideWhenUsed/>
    <w:rsid w:val="00FD6050"/>
    <w:pPr>
      <w:overflowPunct w:val="0"/>
      <w:autoSpaceDE w:val="0"/>
      <w:autoSpaceDN w:val="0"/>
      <w:adjustRightInd w:val="0"/>
      <w:spacing w:after="120"/>
      <w:ind w:left="283"/>
      <w:contextualSpacing/>
      <w:textAlignment w:val="baseline"/>
    </w:pPr>
    <w:rPr>
      <w:rFonts w:eastAsia="Times New Roman"/>
      <w:lang w:eastAsia="en-GB"/>
    </w:rPr>
  </w:style>
  <w:style w:type="paragraph" w:styleId="2d">
    <w:name w:val="List Continue 2"/>
    <w:basedOn w:val="a"/>
    <w:semiHidden/>
    <w:unhideWhenUsed/>
    <w:rsid w:val="00FD6050"/>
    <w:pPr>
      <w:overflowPunct w:val="0"/>
      <w:autoSpaceDE w:val="0"/>
      <w:autoSpaceDN w:val="0"/>
      <w:adjustRightInd w:val="0"/>
      <w:spacing w:after="120"/>
      <w:ind w:left="566"/>
      <w:contextualSpacing/>
      <w:textAlignment w:val="baseline"/>
    </w:pPr>
    <w:rPr>
      <w:rFonts w:eastAsia="Times New Roman"/>
      <w:lang w:eastAsia="en-GB"/>
    </w:rPr>
  </w:style>
  <w:style w:type="paragraph" w:styleId="3a">
    <w:name w:val="List Continue 3"/>
    <w:basedOn w:val="a"/>
    <w:semiHidden/>
    <w:unhideWhenUsed/>
    <w:rsid w:val="00FD6050"/>
    <w:pPr>
      <w:overflowPunct w:val="0"/>
      <w:autoSpaceDE w:val="0"/>
      <w:autoSpaceDN w:val="0"/>
      <w:adjustRightInd w:val="0"/>
      <w:spacing w:after="120"/>
      <w:ind w:left="849"/>
      <w:contextualSpacing/>
      <w:textAlignment w:val="baseline"/>
    </w:pPr>
    <w:rPr>
      <w:rFonts w:eastAsia="Times New Roman"/>
      <w:lang w:eastAsia="en-GB"/>
    </w:rPr>
  </w:style>
  <w:style w:type="paragraph" w:styleId="46">
    <w:name w:val="List Continue 4"/>
    <w:basedOn w:val="a"/>
    <w:semiHidden/>
    <w:unhideWhenUsed/>
    <w:rsid w:val="00FD6050"/>
    <w:pPr>
      <w:overflowPunct w:val="0"/>
      <w:autoSpaceDE w:val="0"/>
      <w:autoSpaceDN w:val="0"/>
      <w:adjustRightInd w:val="0"/>
      <w:spacing w:after="120"/>
      <w:ind w:left="1132"/>
      <w:contextualSpacing/>
      <w:textAlignment w:val="baseline"/>
    </w:pPr>
    <w:rPr>
      <w:rFonts w:eastAsia="Times New Roman"/>
      <w:lang w:eastAsia="en-GB"/>
    </w:rPr>
  </w:style>
  <w:style w:type="paragraph" w:styleId="56">
    <w:name w:val="List Continue 5"/>
    <w:basedOn w:val="a"/>
    <w:semiHidden/>
    <w:unhideWhenUsed/>
    <w:rsid w:val="00FD6050"/>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FD6050"/>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FD6050"/>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FD6050"/>
    <w:pPr>
      <w:numPr>
        <w:numId w:val="4"/>
      </w:numPr>
      <w:overflowPunct w:val="0"/>
      <w:autoSpaceDE w:val="0"/>
      <w:autoSpaceDN w:val="0"/>
      <w:adjustRightInd w:val="0"/>
      <w:contextualSpacing/>
      <w:textAlignment w:val="baseline"/>
    </w:pPr>
    <w:rPr>
      <w:rFonts w:eastAsia="Times New Roman"/>
      <w:lang w:eastAsia="en-GB"/>
    </w:rPr>
  </w:style>
  <w:style w:type="paragraph" w:styleId="afff4">
    <w:name w:val="macro"/>
    <w:link w:val="afff5"/>
    <w:semiHidden/>
    <w:unhideWhenUsed/>
    <w:rsid w:val="00FD605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5">
    <w:name w:val="巨集文字 字元"/>
    <w:basedOn w:val="a0"/>
    <w:link w:val="afff4"/>
    <w:semiHidden/>
    <w:rsid w:val="00FD6050"/>
    <w:rPr>
      <w:rFonts w:ascii="Consolas" w:eastAsia="Times New Roman" w:hAnsi="Consolas"/>
      <w:lang w:val="en-GB" w:eastAsia="en-GB"/>
    </w:rPr>
  </w:style>
  <w:style w:type="paragraph" w:styleId="afff6">
    <w:name w:val="Message Header"/>
    <w:basedOn w:val="a"/>
    <w:link w:val="afff7"/>
    <w:semiHidden/>
    <w:unhideWhenUsed/>
    <w:rsid w:val="00FD605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7">
    <w:name w:val="訊息欄位名稱 字元"/>
    <w:basedOn w:val="a0"/>
    <w:link w:val="afff6"/>
    <w:semiHidden/>
    <w:rsid w:val="00FD6050"/>
    <w:rPr>
      <w:rFonts w:asciiTheme="majorHAnsi" w:eastAsiaTheme="majorEastAsia" w:hAnsiTheme="majorHAnsi" w:cstheme="majorBidi"/>
      <w:sz w:val="24"/>
      <w:szCs w:val="24"/>
      <w:shd w:val="pct20" w:color="auto" w:fill="auto"/>
      <w:lang w:val="en-GB" w:eastAsia="en-GB"/>
    </w:rPr>
  </w:style>
  <w:style w:type="paragraph" w:styleId="afff8">
    <w:name w:val="No Spacing"/>
    <w:uiPriority w:val="1"/>
    <w:qFormat/>
    <w:rsid w:val="00FD6050"/>
    <w:pPr>
      <w:overflowPunct w:val="0"/>
      <w:autoSpaceDE w:val="0"/>
      <w:autoSpaceDN w:val="0"/>
      <w:adjustRightInd w:val="0"/>
      <w:textAlignment w:val="baseline"/>
    </w:pPr>
    <w:rPr>
      <w:rFonts w:ascii="Times New Roman" w:eastAsia="Times New Roman" w:hAnsi="Times New Roman"/>
      <w:lang w:val="en-GB" w:eastAsia="en-GB"/>
    </w:rPr>
  </w:style>
  <w:style w:type="paragraph" w:styleId="Web">
    <w:name w:val="Normal (Web)"/>
    <w:basedOn w:val="a"/>
    <w:semiHidden/>
    <w:unhideWhenUsed/>
    <w:rsid w:val="00FD6050"/>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FD6050"/>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FD6050"/>
    <w:pPr>
      <w:overflowPunct w:val="0"/>
      <w:autoSpaceDE w:val="0"/>
      <w:autoSpaceDN w:val="0"/>
      <w:adjustRightInd w:val="0"/>
      <w:spacing w:after="0"/>
      <w:textAlignment w:val="baseline"/>
    </w:pPr>
    <w:rPr>
      <w:rFonts w:eastAsia="Times New Roman"/>
      <w:lang w:eastAsia="en-GB"/>
    </w:rPr>
  </w:style>
  <w:style w:type="character" w:customStyle="1" w:styleId="afffb">
    <w:name w:val="註釋標題 字元"/>
    <w:basedOn w:val="a0"/>
    <w:link w:val="afffa"/>
    <w:semiHidden/>
    <w:rsid w:val="00FD6050"/>
    <w:rPr>
      <w:rFonts w:ascii="Times New Roman" w:eastAsia="Times New Roman" w:hAnsi="Times New Roman"/>
      <w:lang w:val="en-GB" w:eastAsia="en-GB"/>
    </w:rPr>
  </w:style>
  <w:style w:type="paragraph" w:styleId="afffc">
    <w:name w:val="Quote"/>
    <w:basedOn w:val="a"/>
    <w:next w:val="a"/>
    <w:link w:val="afffd"/>
    <w:uiPriority w:val="29"/>
    <w:qFormat/>
    <w:rsid w:val="00FD6050"/>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文 字元"/>
    <w:basedOn w:val="a0"/>
    <w:link w:val="afffc"/>
    <w:uiPriority w:val="29"/>
    <w:rsid w:val="00FD6050"/>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FD6050"/>
    <w:pPr>
      <w:overflowPunct w:val="0"/>
      <w:autoSpaceDE w:val="0"/>
      <w:autoSpaceDN w:val="0"/>
      <w:adjustRightInd w:val="0"/>
      <w:textAlignment w:val="baseline"/>
    </w:pPr>
    <w:rPr>
      <w:rFonts w:eastAsia="Times New Roman"/>
      <w:lang w:eastAsia="en-GB"/>
    </w:rPr>
  </w:style>
  <w:style w:type="character" w:customStyle="1" w:styleId="affff">
    <w:name w:val="問候 字元"/>
    <w:basedOn w:val="a0"/>
    <w:link w:val="afffe"/>
    <w:rsid w:val="00FD6050"/>
    <w:rPr>
      <w:rFonts w:ascii="Times New Roman" w:eastAsia="Times New Roman" w:hAnsi="Times New Roman"/>
      <w:lang w:val="en-GB" w:eastAsia="en-GB"/>
    </w:rPr>
  </w:style>
  <w:style w:type="paragraph" w:styleId="affff0">
    <w:name w:val="Signature"/>
    <w:basedOn w:val="a"/>
    <w:link w:val="affff1"/>
    <w:semiHidden/>
    <w:unhideWhenUsed/>
    <w:rsid w:val="00FD6050"/>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簽名 字元"/>
    <w:basedOn w:val="a0"/>
    <w:link w:val="affff0"/>
    <w:semiHidden/>
    <w:rsid w:val="00FD6050"/>
    <w:rPr>
      <w:rFonts w:ascii="Times New Roman" w:eastAsia="Times New Roman" w:hAnsi="Times New Roman"/>
      <w:lang w:val="en-GB" w:eastAsia="en-GB"/>
    </w:rPr>
  </w:style>
  <w:style w:type="paragraph" w:styleId="affff2">
    <w:name w:val="Subtitle"/>
    <w:basedOn w:val="a"/>
    <w:next w:val="a"/>
    <w:link w:val="affff3"/>
    <w:qFormat/>
    <w:rsid w:val="00FD6050"/>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3">
    <w:name w:val="副標題 字元"/>
    <w:basedOn w:val="a0"/>
    <w:link w:val="affff2"/>
    <w:rsid w:val="00FD6050"/>
    <w:rPr>
      <w:rFonts w:asciiTheme="minorHAnsi"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FD6050"/>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FD6050"/>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FD6050"/>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標題 字元"/>
    <w:basedOn w:val="a0"/>
    <w:link w:val="affff6"/>
    <w:rsid w:val="00FD6050"/>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FD6050"/>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FD6050"/>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091656">
      <w:bodyDiv w:val="1"/>
      <w:marLeft w:val="0"/>
      <w:marRight w:val="0"/>
      <w:marTop w:val="0"/>
      <w:marBottom w:val="0"/>
      <w:divBdr>
        <w:top w:val="none" w:sz="0" w:space="0" w:color="auto"/>
        <w:left w:val="none" w:sz="0" w:space="0" w:color="auto"/>
        <w:bottom w:val="none" w:sz="0" w:space="0" w:color="auto"/>
        <w:right w:val="none" w:sz="0" w:space="0" w:color="auto"/>
      </w:divBdr>
    </w:div>
    <w:div w:id="876820406">
      <w:bodyDiv w:val="1"/>
      <w:marLeft w:val="0"/>
      <w:marRight w:val="0"/>
      <w:marTop w:val="0"/>
      <w:marBottom w:val="0"/>
      <w:divBdr>
        <w:top w:val="none" w:sz="0" w:space="0" w:color="auto"/>
        <w:left w:val="none" w:sz="0" w:space="0" w:color="auto"/>
        <w:bottom w:val="none" w:sz="0" w:space="0" w:color="auto"/>
        <w:right w:val="none" w:sz="0" w:space="0" w:color="auto"/>
      </w:divBdr>
    </w:div>
    <w:div w:id="920991393">
      <w:bodyDiv w:val="1"/>
      <w:marLeft w:val="0"/>
      <w:marRight w:val="0"/>
      <w:marTop w:val="0"/>
      <w:marBottom w:val="0"/>
      <w:divBdr>
        <w:top w:val="none" w:sz="0" w:space="0" w:color="auto"/>
        <w:left w:val="none" w:sz="0" w:space="0" w:color="auto"/>
        <w:bottom w:val="none" w:sz="0" w:space="0" w:color="auto"/>
        <w:right w:val="none" w:sz="0" w:space="0" w:color="auto"/>
      </w:divBdr>
    </w:div>
    <w:div w:id="1027833330">
      <w:bodyDiv w:val="1"/>
      <w:marLeft w:val="0"/>
      <w:marRight w:val="0"/>
      <w:marTop w:val="0"/>
      <w:marBottom w:val="0"/>
      <w:divBdr>
        <w:top w:val="none" w:sz="0" w:space="0" w:color="auto"/>
        <w:left w:val="none" w:sz="0" w:space="0" w:color="auto"/>
        <w:bottom w:val="none" w:sz="0" w:space="0" w:color="auto"/>
        <w:right w:val="none" w:sz="0" w:space="0" w:color="auto"/>
      </w:divBdr>
    </w:div>
    <w:div w:id="1207719063">
      <w:bodyDiv w:val="1"/>
      <w:marLeft w:val="0"/>
      <w:marRight w:val="0"/>
      <w:marTop w:val="0"/>
      <w:marBottom w:val="0"/>
      <w:divBdr>
        <w:top w:val="none" w:sz="0" w:space="0" w:color="auto"/>
        <w:left w:val="none" w:sz="0" w:space="0" w:color="auto"/>
        <w:bottom w:val="none" w:sz="0" w:space="0" w:color="auto"/>
        <w:right w:val="none" w:sz="0" w:space="0" w:color="auto"/>
      </w:divBdr>
    </w:div>
    <w:div w:id="1252156297">
      <w:bodyDiv w:val="1"/>
      <w:marLeft w:val="0"/>
      <w:marRight w:val="0"/>
      <w:marTop w:val="0"/>
      <w:marBottom w:val="0"/>
      <w:divBdr>
        <w:top w:val="none" w:sz="0" w:space="0" w:color="auto"/>
        <w:left w:val="none" w:sz="0" w:space="0" w:color="auto"/>
        <w:bottom w:val="none" w:sz="0" w:space="0" w:color="auto"/>
        <w:right w:val="none" w:sz="0" w:space="0" w:color="auto"/>
      </w:divBdr>
    </w:div>
    <w:div w:id="1289244217">
      <w:bodyDiv w:val="1"/>
      <w:marLeft w:val="0"/>
      <w:marRight w:val="0"/>
      <w:marTop w:val="0"/>
      <w:marBottom w:val="0"/>
      <w:divBdr>
        <w:top w:val="none" w:sz="0" w:space="0" w:color="auto"/>
        <w:left w:val="none" w:sz="0" w:space="0" w:color="auto"/>
        <w:bottom w:val="none" w:sz="0" w:space="0" w:color="auto"/>
        <w:right w:val="none" w:sz="0" w:space="0" w:color="auto"/>
      </w:divBdr>
    </w:div>
    <w:div w:id="1440219539">
      <w:bodyDiv w:val="1"/>
      <w:marLeft w:val="0"/>
      <w:marRight w:val="0"/>
      <w:marTop w:val="0"/>
      <w:marBottom w:val="0"/>
      <w:divBdr>
        <w:top w:val="none" w:sz="0" w:space="0" w:color="auto"/>
        <w:left w:val="none" w:sz="0" w:space="0" w:color="auto"/>
        <w:bottom w:val="none" w:sz="0" w:space="0" w:color="auto"/>
        <w:right w:val="none" w:sz="0" w:space="0" w:color="auto"/>
      </w:divBdr>
    </w:div>
    <w:div w:id="147247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3128</TotalTime>
  <Pages>38</Pages>
  <Words>24130</Words>
  <Characters>137542</Characters>
  <Application>Microsoft Office Word</Application>
  <DocSecurity>0</DocSecurity>
  <Lines>1146</Lines>
  <Paragraphs>322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161350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MTK0818</cp:lastModifiedBy>
  <cp:revision>786</cp:revision>
  <cp:lastPrinted>1900-01-01T00:00:00Z</cp:lastPrinted>
  <dcterms:created xsi:type="dcterms:W3CDTF">2020-02-03T08:32:00Z</dcterms:created>
  <dcterms:modified xsi:type="dcterms:W3CDTF">2022-08-19T09:19:00Z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