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C656" w14:textId="77777777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C1-224910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CF7DD5E" w:rsidR="001E41F3" w:rsidRPr="00410371" w:rsidRDefault="00C4427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24.</w:t>
            </w:r>
            <w:r w:rsidR="00452C69">
              <w:rPr>
                <w:b/>
                <w:noProof/>
                <w:sz w:val="28"/>
                <w:lang w:eastAsia="zh-TW"/>
              </w:rPr>
              <w:t>341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723D7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0098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2B78713" w:rsidR="001E41F3" w:rsidRPr="00410371" w:rsidRDefault="003044C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59DF03C" w:rsidR="001E41F3" w:rsidRPr="00410371" w:rsidRDefault="009F186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17.</w:t>
            </w:r>
            <w:r w:rsidR="004F5AAF">
              <w:rPr>
                <w:rFonts w:hint="eastAsia"/>
                <w:b/>
                <w:noProof/>
                <w:sz w:val="28"/>
                <w:lang w:eastAsia="zh-TW"/>
              </w:rPr>
              <w:t>1</w:t>
            </w:r>
            <w:r>
              <w:rPr>
                <w:rFonts w:hint="eastAsia"/>
                <w:b/>
                <w:noProof/>
                <w:sz w:val="28"/>
                <w:lang w:eastAsia="zh-TW"/>
              </w:rPr>
              <w:t>.</w:t>
            </w:r>
            <w:r w:rsidR="0081021F">
              <w:rPr>
                <w:rFonts w:hint="eastAsia"/>
                <w:b/>
                <w:noProof/>
                <w:sz w:val="28"/>
                <w:lang w:eastAsia="zh-TW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56B3437" w:rsidR="00F25D98" w:rsidRDefault="006A133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AE67A8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2FBE4F1" w:rsidR="001E41F3" w:rsidRPr="006E2716" w:rsidRDefault="006E2716">
            <w:pPr>
              <w:pStyle w:val="CRCoverPage"/>
              <w:spacing w:after="0"/>
              <w:ind w:left="100"/>
              <w:rPr>
                <w:noProof/>
                <w:lang w:val="en-US" w:eastAsia="zh-TW"/>
              </w:rPr>
            </w:pPr>
            <w:r>
              <w:rPr>
                <w:rFonts w:hint="eastAsia"/>
                <w:noProof/>
                <w:lang w:eastAsia="zh-TW"/>
              </w:rPr>
              <w:t>In</w:t>
            </w:r>
            <w:r>
              <w:rPr>
                <w:noProof/>
                <w:lang w:eastAsia="zh-TW"/>
              </w:rPr>
              <w:t>d</w:t>
            </w:r>
            <w:r>
              <w:rPr>
                <w:noProof/>
                <w:lang w:val="en-US" w:eastAsia="zh-TW"/>
              </w:rPr>
              <w:t>ication</w:t>
            </w:r>
            <w:r w:rsidR="00E36DE1">
              <w:rPr>
                <w:rFonts w:hint="eastAsia"/>
                <w:noProof/>
                <w:lang w:val="en-US" w:eastAsia="zh-TW"/>
              </w:rPr>
              <w:t xml:space="preserve"> </w:t>
            </w:r>
            <w:r w:rsidR="00E36DE1">
              <w:rPr>
                <w:noProof/>
                <w:lang w:val="en-US" w:eastAsia="zh-TW"/>
              </w:rPr>
              <w:t>to the NAS layer</w:t>
            </w:r>
            <w:r>
              <w:rPr>
                <w:noProof/>
                <w:lang w:val="en-US" w:eastAsia="zh-TW"/>
              </w:rPr>
              <w:t xml:space="preserve"> for </w:t>
            </w:r>
            <w:r w:rsidR="00E36DE1">
              <w:rPr>
                <w:noProof/>
                <w:lang w:val="en-US" w:eastAsia="zh-TW"/>
              </w:rPr>
              <w:t xml:space="preserve">an </w:t>
            </w:r>
            <w:r>
              <w:rPr>
                <w:noProof/>
                <w:lang w:val="en-US" w:eastAsia="zh-TW"/>
              </w:rPr>
              <w:t xml:space="preserve">MT </w:t>
            </w:r>
            <w:r w:rsidR="00452C69">
              <w:rPr>
                <w:noProof/>
                <w:lang w:val="en-US" w:eastAsia="zh-TW"/>
              </w:rPr>
              <w:t>SMS</w:t>
            </w:r>
            <w:r w:rsidR="001D3A66">
              <w:rPr>
                <w:noProof/>
                <w:lang w:val="en-US" w:eastAsia="zh-TW"/>
              </w:rPr>
              <w:t>oIP</w:t>
            </w:r>
            <w:r w:rsidR="00762928">
              <w:rPr>
                <w:noProof/>
                <w:lang w:val="en-US" w:eastAsia="zh-TW"/>
              </w:rPr>
              <w:t xml:space="preserve"> or handed-over </w:t>
            </w:r>
            <w:r w:rsidR="00CD2D58">
              <w:rPr>
                <w:noProof/>
                <w:lang w:val="en-US" w:eastAsia="zh-TW"/>
              </w:rPr>
              <w:t>SMSoIP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5B4DB8E" w:rsidR="001E41F3" w:rsidRDefault="00603A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4BEECDC" w:rsidR="001E41F3" w:rsidRDefault="0022370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1472997" w:rsidR="001E41F3" w:rsidRDefault="00245F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DB0A73">
              <w:rPr>
                <w:rFonts w:hint="eastAsia"/>
                <w:noProof/>
                <w:lang w:eastAsia="zh-TW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3E1ACED" w:rsidR="001E41F3" w:rsidRDefault="004F26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532631">
              <w:rPr>
                <w:rFonts w:hint="eastAsia"/>
                <w:noProof/>
                <w:lang w:eastAsia="zh-TW"/>
              </w:rPr>
              <w:t>7</w:t>
            </w:r>
            <w:r>
              <w:rPr>
                <w:noProof/>
              </w:rPr>
              <w:t>-</w:t>
            </w:r>
            <w:r w:rsidR="00532631">
              <w:rPr>
                <w:rFonts w:hint="eastAsia"/>
                <w:noProof/>
                <w:lang w:eastAsia="zh-TW"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A9517D5" w:rsidR="001E41F3" w:rsidRDefault="005B5F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12D12AB" w:rsidR="001E41F3" w:rsidRDefault="00F274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B0A73">
              <w:rPr>
                <w:rFonts w:hint="eastAsia"/>
                <w:noProof/>
                <w:lang w:eastAsia="zh-TW"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D29427" w14:textId="35AC1FE3" w:rsidR="00561AA0" w:rsidRDefault="008A2163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A</w:t>
            </w:r>
            <w:r>
              <w:rPr>
                <w:noProof/>
                <w:lang w:eastAsia="zh-TW"/>
              </w:rPr>
              <w:t>s specified in 24.501</w:t>
            </w:r>
            <w:r w:rsidR="00D07B22">
              <w:rPr>
                <w:noProof/>
                <w:lang w:eastAsia="zh-TW"/>
              </w:rPr>
              <w:t>,</w:t>
            </w:r>
            <w:r w:rsidR="001D2230">
              <w:rPr>
                <w:noProof/>
                <w:lang w:eastAsia="zh-TW"/>
              </w:rPr>
              <w:t xml:space="preserve"> 4.5.5</w:t>
            </w:r>
            <w:r>
              <w:rPr>
                <w:noProof/>
                <w:lang w:eastAsia="zh-TW"/>
              </w:rPr>
              <w:t xml:space="preserve">, the NAS layer </w:t>
            </w:r>
            <w:r w:rsidR="00F40E68">
              <w:rPr>
                <w:noProof/>
                <w:lang w:eastAsia="zh-TW"/>
              </w:rPr>
              <w:t>will</w:t>
            </w:r>
            <w:r>
              <w:rPr>
                <w:noProof/>
                <w:lang w:eastAsia="zh-TW"/>
              </w:rPr>
              <w:t xml:space="preserve"> avoid double barring for an </w:t>
            </w:r>
            <w:r w:rsidR="00A42970">
              <w:rPr>
                <w:noProof/>
                <w:lang w:eastAsia="zh-TW"/>
              </w:rPr>
              <w:t xml:space="preserve">ongoing </w:t>
            </w:r>
            <w:r w:rsidR="009963C3">
              <w:rPr>
                <w:noProof/>
                <w:lang w:eastAsia="zh-TW"/>
              </w:rPr>
              <w:t>SMS</w:t>
            </w:r>
            <w:r w:rsidR="009963C3">
              <w:rPr>
                <w:rFonts w:hint="eastAsia"/>
                <w:noProof/>
                <w:lang w:eastAsia="zh-TW"/>
              </w:rPr>
              <w:t>o</w:t>
            </w:r>
            <w:r w:rsidR="009963C3">
              <w:rPr>
                <w:noProof/>
                <w:lang w:eastAsia="zh-TW"/>
              </w:rPr>
              <w:t>IP</w:t>
            </w:r>
            <w:r w:rsidR="001D2230">
              <w:rPr>
                <w:noProof/>
                <w:lang w:eastAsia="zh-TW"/>
              </w:rPr>
              <w:t xml:space="preserve"> </w:t>
            </w:r>
            <w:r w:rsidR="00BD6FC5">
              <w:rPr>
                <w:noProof/>
                <w:lang w:eastAsia="zh-TW"/>
              </w:rPr>
              <w:t>based on the indication</w:t>
            </w:r>
            <w:r w:rsidR="00561AA0">
              <w:rPr>
                <w:noProof/>
                <w:lang w:eastAsia="zh-TW"/>
              </w:rPr>
              <w:t xml:space="preserve"> from the upper layers</w:t>
            </w:r>
            <w:r w:rsidR="00916A38">
              <w:rPr>
                <w:rFonts w:hint="eastAsia"/>
                <w:noProof/>
                <w:lang w:eastAsia="zh-TW"/>
              </w:rPr>
              <w:t>.</w:t>
            </w:r>
            <w:r w:rsidR="00916A38">
              <w:rPr>
                <w:noProof/>
                <w:lang w:eastAsia="zh-TW"/>
              </w:rPr>
              <w:t xml:space="preserve"> </w:t>
            </w:r>
          </w:p>
          <w:p w14:paraId="402E0499" w14:textId="35B72B98" w:rsidR="00561AA0" w:rsidRPr="00561AA0" w:rsidRDefault="00561AA0" w:rsidP="00561AA0">
            <w:pPr>
              <w:pStyle w:val="CRCoverPage"/>
              <w:spacing w:after="0"/>
              <w:ind w:leftChars="150" w:left="300"/>
              <w:rPr>
                <w:rFonts w:ascii="Times New Roman" w:hAnsi="Times New Roman"/>
                <w:i/>
                <w:iCs/>
                <w:noProof/>
                <w:lang w:eastAsia="zh-TW"/>
              </w:rPr>
            </w:pPr>
            <w:r w:rsidRPr="00561AA0">
              <w:rPr>
                <w:rFonts w:ascii="Times New Roman" w:hAnsi="Times New Roman"/>
                <w:i/>
                <w:iCs/>
                <w:noProof/>
                <w:lang w:eastAsia="zh-TW"/>
              </w:rPr>
              <w:t>For services b) to h) the 5GMM receives explicit start and stop indications from the upper layers.</w:t>
            </w:r>
          </w:p>
          <w:p w14:paraId="27AE5F98" w14:textId="36369B89" w:rsidR="00D07B22" w:rsidRDefault="00B00585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Then t</w:t>
            </w:r>
            <w:r w:rsidR="00916A38">
              <w:rPr>
                <w:noProof/>
                <w:lang w:eastAsia="zh-TW"/>
              </w:rPr>
              <w:t xml:space="preserve">he </w:t>
            </w:r>
            <w:r w:rsidR="0008275C">
              <w:rPr>
                <w:noProof/>
                <w:lang w:eastAsia="zh-TW"/>
              </w:rPr>
              <w:t>NAS layer</w:t>
            </w:r>
            <w:r w:rsidR="00916A38">
              <w:rPr>
                <w:rFonts w:hint="eastAsia"/>
                <w:noProof/>
                <w:lang w:eastAsia="zh-TW"/>
              </w:rPr>
              <w:t xml:space="preserve"> </w:t>
            </w:r>
            <w:r>
              <w:rPr>
                <w:noProof/>
                <w:lang w:eastAsia="zh-TW"/>
              </w:rPr>
              <w:t xml:space="preserve">will </w:t>
            </w:r>
            <w:r w:rsidR="00916A38">
              <w:rPr>
                <w:noProof/>
                <w:lang w:eastAsia="zh-TW"/>
              </w:rPr>
              <w:t>provide a correct RRC establishment cause based on</w:t>
            </w:r>
            <w:r w:rsidR="00053C7A">
              <w:rPr>
                <w:rFonts w:hint="eastAsia"/>
                <w:noProof/>
                <w:lang w:eastAsia="zh-TW"/>
              </w:rPr>
              <w:t xml:space="preserve"> t</w:t>
            </w:r>
            <w:r w:rsidR="00053C7A">
              <w:rPr>
                <w:noProof/>
                <w:lang w:eastAsia="zh-TW"/>
              </w:rPr>
              <w:t>hat</w:t>
            </w:r>
            <w:r w:rsidR="00916A38">
              <w:rPr>
                <w:noProof/>
                <w:lang w:eastAsia="zh-TW"/>
              </w:rPr>
              <w:t xml:space="preserve">. </w:t>
            </w:r>
            <w:r w:rsidR="008269FE">
              <w:rPr>
                <w:noProof/>
                <w:lang w:eastAsia="zh-TW"/>
              </w:rPr>
              <w:t>e</w:t>
            </w:r>
            <w:r w:rsidR="00916A38">
              <w:rPr>
                <w:noProof/>
                <w:lang w:eastAsia="zh-TW"/>
              </w:rPr>
              <w:t>.g. SR after redirection</w:t>
            </w:r>
          </w:p>
          <w:p w14:paraId="3CE40FF6" w14:textId="6B4269CF" w:rsidR="001E41F3" w:rsidRDefault="00000215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However, the UE is not sending the indication to the NAS laye</w:t>
            </w:r>
            <w:r w:rsidR="00E62897">
              <w:rPr>
                <w:noProof/>
                <w:lang w:eastAsia="zh-TW"/>
              </w:rPr>
              <w:t xml:space="preserve">r when the MT </w:t>
            </w:r>
            <w:r w:rsidR="005278F3">
              <w:rPr>
                <w:noProof/>
                <w:lang w:eastAsia="zh-TW"/>
              </w:rPr>
              <w:t>SMS</w:t>
            </w:r>
            <w:r w:rsidR="005278F3">
              <w:rPr>
                <w:rFonts w:hint="eastAsia"/>
                <w:noProof/>
                <w:lang w:eastAsia="zh-TW"/>
              </w:rPr>
              <w:t>o</w:t>
            </w:r>
            <w:r w:rsidR="005278F3">
              <w:rPr>
                <w:noProof/>
                <w:lang w:eastAsia="zh-TW"/>
              </w:rPr>
              <w:t xml:space="preserve">IP </w:t>
            </w:r>
            <w:r w:rsidR="00E62897">
              <w:rPr>
                <w:noProof/>
                <w:lang w:eastAsia="zh-TW"/>
              </w:rPr>
              <w:t>start</w:t>
            </w:r>
            <w:r w:rsidR="00D375D0">
              <w:rPr>
                <w:noProof/>
                <w:lang w:eastAsia="zh-TW"/>
              </w:rPr>
              <w:t>s</w:t>
            </w:r>
            <w:r>
              <w:rPr>
                <w:noProof/>
                <w:lang w:eastAsia="zh-TW"/>
              </w:rPr>
              <w:t>.</w:t>
            </w:r>
          </w:p>
          <w:p w14:paraId="708AA7DE" w14:textId="49B0EAA0" w:rsidR="005D45CB" w:rsidRDefault="004117E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Moreover, </w:t>
            </w:r>
            <w:r w:rsidR="00E85691">
              <w:rPr>
                <w:noProof/>
                <w:lang w:eastAsia="zh-TW"/>
              </w:rPr>
              <w:t xml:space="preserve">the </w:t>
            </w:r>
            <w:r>
              <w:rPr>
                <w:noProof/>
                <w:lang w:eastAsia="zh-TW"/>
              </w:rPr>
              <w:t xml:space="preserve">indication for </w:t>
            </w:r>
            <w:r w:rsidR="005D45CB">
              <w:rPr>
                <w:noProof/>
                <w:lang w:eastAsia="zh-TW"/>
              </w:rPr>
              <w:t>stop is</w:t>
            </w:r>
            <w:r w:rsidR="00791434">
              <w:rPr>
                <w:noProof/>
                <w:lang w:eastAsia="zh-TW"/>
              </w:rPr>
              <w:t xml:space="preserve"> only specified </w:t>
            </w:r>
            <w:r w:rsidR="00E92449">
              <w:rPr>
                <w:noProof/>
                <w:lang w:eastAsia="zh-TW"/>
              </w:rPr>
              <w:t>when</w:t>
            </w:r>
            <w:r w:rsidR="00791434">
              <w:rPr>
                <w:noProof/>
                <w:lang w:eastAsia="zh-TW"/>
              </w:rPr>
              <w:t xml:space="preserve"> </w:t>
            </w:r>
            <w:r w:rsidR="00C64C00">
              <w:rPr>
                <w:noProof/>
                <w:lang w:eastAsia="zh-TW"/>
              </w:rPr>
              <w:t xml:space="preserve">an </w:t>
            </w:r>
            <w:r w:rsidR="00791434">
              <w:rPr>
                <w:noProof/>
                <w:lang w:eastAsia="zh-TW"/>
              </w:rPr>
              <w:t>MO call</w:t>
            </w:r>
            <w:r w:rsidR="00E92449">
              <w:rPr>
                <w:noProof/>
                <w:lang w:eastAsia="zh-TW"/>
              </w:rPr>
              <w:t xml:space="preserve"> stops</w:t>
            </w:r>
            <w:r w:rsidR="005D45CB">
              <w:rPr>
                <w:noProof/>
                <w:lang w:eastAsia="zh-TW"/>
              </w:rPr>
              <w:t xml:space="preserve">, </w:t>
            </w:r>
            <w:r w:rsidR="003E48D8">
              <w:rPr>
                <w:noProof/>
                <w:lang w:eastAsia="zh-TW"/>
              </w:rPr>
              <w:t xml:space="preserve">the </w:t>
            </w:r>
            <w:r w:rsidR="00AC321A">
              <w:rPr>
                <w:noProof/>
                <w:lang w:eastAsia="zh-TW"/>
              </w:rPr>
              <w:t xml:space="preserve">indication should also </w:t>
            </w:r>
            <w:r w:rsidR="00DB5063">
              <w:rPr>
                <w:noProof/>
                <w:lang w:eastAsia="zh-TW"/>
              </w:rPr>
              <w:t>be sen</w:t>
            </w:r>
            <w:r w:rsidR="008A2221">
              <w:rPr>
                <w:noProof/>
                <w:lang w:eastAsia="zh-TW"/>
              </w:rPr>
              <w:t>t</w:t>
            </w:r>
            <w:r w:rsidR="004F7538">
              <w:rPr>
                <w:noProof/>
                <w:lang w:eastAsia="zh-TW"/>
              </w:rPr>
              <w:t xml:space="preserve"> </w:t>
            </w:r>
            <w:r w:rsidR="009D1000">
              <w:rPr>
                <w:noProof/>
                <w:lang w:eastAsia="zh-TW"/>
              </w:rPr>
              <w:t xml:space="preserve">for </w:t>
            </w:r>
            <w:r w:rsidR="000345DF">
              <w:rPr>
                <w:noProof/>
                <w:lang w:eastAsia="zh-TW"/>
              </w:rPr>
              <w:t xml:space="preserve">an MT call or </w:t>
            </w:r>
            <w:r w:rsidR="003E58E5">
              <w:rPr>
                <w:noProof/>
                <w:lang w:eastAsia="zh-TW"/>
              </w:rPr>
              <w:t>a handed</w:t>
            </w:r>
            <w:r w:rsidR="00341F79">
              <w:rPr>
                <w:noProof/>
                <w:lang w:eastAsia="zh-TW"/>
              </w:rPr>
              <w:t>-</w:t>
            </w:r>
            <w:r w:rsidR="003E58E5">
              <w:rPr>
                <w:noProof/>
                <w:lang w:eastAsia="zh-TW"/>
              </w:rPr>
              <w:t>over call</w:t>
            </w:r>
            <w:r w:rsidR="00D61ECF">
              <w:rPr>
                <w:noProof/>
                <w:lang w:eastAsia="zh-TW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4054FE3" w14:textId="5BA065D7" w:rsidR="001E41F3" w:rsidRDefault="00375FEB" w:rsidP="00375FE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Adding that the UE sends the indication for start to the NAS layer when MT </w:t>
            </w:r>
            <w:r w:rsidR="0031751D">
              <w:rPr>
                <w:noProof/>
                <w:lang w:eastAsia="zh-TW"/>
              </w:rPr>
              <w:t>SMS</w:t>
            </w:r>
            <w:r w:rsidR="0031751D">
              <w:rPr>
                <w:rFonts w:hint="eastAsia"/>
                <w:noProof/>
                <w:lang w:eastAsia="zh-TW"/>
              </w:rPr>
              <w:t>o</w:t>
            </w:r>
            <w:r w:rsidR="0031751D">
              <w:rPr>
                <w:noProof/>
                <w:lang w:eastAsia="zh-TW"/>
              </w:rPr>
              <w:t xml:space="preserve">IP </w:t>
            </w:r>
            <w:r>
              <w:rPr>
                <w:noProof/>
                <w:lang w:eastAsia="zh-TW"/>
              </w:rPr>
              <w:t>starts</w:t>
            </w:r>
          </w:p>
          <w:p w14:paraId="31C656EC" w14:textId="4322770E" w:rsidR="00375FEB" w:rsidRDefault="00375FEB" w:rsidP="00375FE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Adding that the UE sends the indication for stop when the </w:t>
            </w:r>
            <w:r w:rsidR="00357DCC">
              <w:rPr>
                <w:noProof/>
                <w:lang w:eastAsia="zh-TW"/>
              </w:rPr>
              <w:t xml:space="preserve">MT or the handed-over </w:t>
            </w:r>
            <w:r w:rsidR="000A2993">
              <w:rPr>
                <w:noProof/>
                <w:lang w:eastAsia="zh-TW"/>
              </w:rPr>
              <w:t>SMS</w:t>
            </w:r>
            <w:r w:rsidR="000A2993">
              <w:rPr>
                <w:rFonts w:hint="eastAsia"/>
                <w:noProof/>
                <w:lang w:eastAsia="zh-TW"/>
              </w:rPr>
              <w:t>o</w:t>
            </w:r>
            <w:r w:rsidR="000A2993">
              <w:rPr>
                <w:noProof/>
                <w:lang w:eastAsia="zh-TW"/>
              </w:rPr>
              <w:t xml:space="preserve">IP </w:t>
            </w:r>
            <w:r>
              <w:rPr>
                <w:noProof/>
                <w:lang w:eastAsia="zh-TW"/>
              </w:rPr>
              <w:t>stops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9FC452D" w:rsidR="001E41F3" w:rsidRDefault="00ED6D8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T</w:t>
            </w:r>
            <w:r>
              <w:rPr>
                <w:noProof/>
                <w:lang w:eastAsia="zh-TW"/>
              </w:rPr>
              <w:t xml:space="preserve">he UE will provide </w:t>
            </w:r>
            <w:r w:rsidR="001D51B8">
              <w:rPr>
                <w:noProof/>
                <w:lang w:eastAsia="zh-TW"/>
              </w:rPr>
              <w:t xml:space="preserve">a </w:t>
            </w:r>
            <w:r>
              <w:rPr>
                <w:noProof/>
                <w:lang w:eastAsia="zh-TW"/>
              </w:rPr>
              <w:t xml:space="preserve">wrong RRC connection </w:t>
            </w:r>
            <w:r w:rsidR="001D51B8">
              <w:rPr>
                <w:noProof/>
                <w:lang w:eastAsia="zh-TW"/>
              </w:rPr>
              <w:t xml:space="preserve">establishment </w:t>
            </w:r>
            <w:r w:rsidR="004371DC">
              <w:rPr>
                <w:noProof/>
                <w:lang w:eastAsia="zh-TW"/>
              </w:rPr>
              <w:t>c</w:t>
            </w:r>
            <w:r>
              <w:rPr>
                <w:noProof/>
                <w:lang w:eastAsia="zh-TW"/>
              </w:rPr>
              <w:t>ause</w:t>
            </w:r>
            <w:r w:rsidR="00274CC5">
              <w:rPr>
                <w:rFonts w:hint="eastAsia"/>
                <w:noProof/>
                <w:lang w:eastAsia="zh-TW"/>
              </w:rPr>
              <w:t xml:space="preserve"> </w:t>
            </w:r>
            <w:r w:rsidR="008C1BD5">
              <w:rPr>
                <w:noProof/>
                <w:lang w:eastAsia="zh-TW"/>
              </w:rPr>
              <w:t xml:space="preserve">and be unable to avoid double barring </w:t>
            </w:r>
            <w:r w:rsidR="00274CC5">
              <w:rPr>
                <w:noProof/>
                <w:lang w:eastAsia="zh-TW"/>
              </w:rPr>
              <w:t xml:space="preserve">during </w:t>
            </w:r>
            <w:r w:rsidR="007B4BE3">
              <w:rPr>
                <w:noProof/>
                <w:lang w:eastAsia="zh-TW"/>
              </w:rPr>
              <w:t xml:space="preserve">an </w:t>
            </w:r>
            <w:r w:rsidR="00274CC5">
              <w:rPr>
                <w:noProof/>
                <w:lang w:eastAsia="zh-TW"/>
              </w:rPr>
              <w:t xml:space="preserve">MT </w:t>
            </w:r>
            <w:r w:rsidR="00CF426E">
              <w:rPr>
                <w:noProof/>
                <w:lang w:eastAsia="zh-TW"/>
              </w:rPr>
              <w:t>SMS</w:t>
            </w:r>
            <w:r w:rsidR="00CF426E">
              <w:rPr>
                <w:rFonts w:hint="eastAsia"/>
                <w:noProof/>
                <w:lang w:eastAsia="zh-TW"/>
              </w:rPr>
              <w:t>o</w:t>
            </w:r>
            <w:r w:rsidR="00CF426E">
              <w:rPr>
                <w:noProof/>
                <w:lang w:eastAsia="zh-TW"/>
              </w:rPr>
              <w:t xml:space="preserve">IP </w:t>
            </w:r>
            <w:r w:rsidR="00274CC5">
              <w:rPr>
                <w:noProof/>
                <w:lang w:eastAsia="zh-TW"/>
              </w:rPr>
              <w:t xml:space="preserve">or </w:t>
            </w:r>
            <w:r w:rsidR="003D7EB6">
              <w:rPr>
                <w:noProof/>
                <w:lang w:eastAsia="zh-TW"/>
              </w:rPr>
              <w:t xml:space="preserve">a handed-over </w:t>
            </w:r>
            <w:r w:rsidR="00CF426E">
              <w:rPr>
                <w:noProof/>
                <w:lang w:eastAsia="zh-TW"/>
              </w:rPr>
              <w:t>SMS</w:t>
            </w:r>
            <w:r w:rsidR="00CF426E">
              <w:rPr>
                <w:rFonts w:hint="eastAsia"/>
                <w:noProof/>
                <w:lang w:eastAsia="zh-TW"/>
              </w:rPr>
              <w:t>o</w:t>
            </w:r>
            <w:r w:rsidR="00CF426E">
              <w:rPr>
                <w:noProof/>
                <w:lang w:eastAsia="zh-TW"/>
              </w:rPr>
              <w:t>IP</w:t>
            </w:r>
            <w:r w:rsidR="00825B74">
              <w:rPr>
                <w:noProof/>
                <w:lang w:eastAsia="zh-TW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4AFFC26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25F21F0" w:rsidR="001E41F3" w:rsidRDefault="000A35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A5DC56" w:rsidR="001E41F3" w:rsidRDefault="000A35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402BB84" w:rsidR="001E41F3" w:rsidRDefault="000A35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TW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48983FB" w14:textId="77777777" w:rsidR="00787810" w:rsidRPr="006B5418" w:rsidRDefault="00787810" w:rsidP="00787810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lastRenderedPageBreak/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5A99337C" w14:textId="77777777" w:rsidR="00787810" w:rsidRPr="006B5418" w:rsidRDefault="00787810" w:rsidP="0078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42590D44" w14:textId="2E384FB0" w:rsidR="00787810" w:rsidRDefault="00787810" w:rsidP="00787810">
      <w:pPr>
        <w:rPr>
          <w:lang w:val="en-US"/>
        </w:rPr>
      </w:pPr>
    </w:p>
    <w:p w14:paraId="1955F665" w14:textId="77777777" w:rsidR="002842ED" w:rsidRDefault="002842ED" w:rsidP="002842ED">
      <w:pPr>
        <w:pStyle w:val="3"/>
        <w:rPr>
          <w:lang w:eastAsia="ko-KR"/>
        </w:rPr>
      </w:pPr>
      <w:bookmarkStart w:id="1" w:name="_Toc533146281"/>
      <w:bookmarkStart w:id="2" w:name="_Toc99127973"/>
      <w:r>
        <w:rPr>
          <w:lang w:eastAsia="ko-KR"/>
        </w:rPr>
        <w:t>E</w:t>
      </w:r>
      <w:r>
        <w:rPr>
          <w:rFonts w:hint="eastAsia"/>
          <w:lang w:eastAsia="ko-KR"/>
        </w:rPr>
        <w:t>.2.1.1</w:t>
      </w:r>
      <w:r>
        <w:rPr>
          <w:rFonts w:hint="eastAsia"/>
          <w:lang w:eastAsia="ko-KR"/>
        </w:rPr>
        <w:tab/>
        <w:t>Smart Congestion Mitigation</w:t>
      </w:r>
      <w:bookmarkEnd w:id="1"/>
      <w:bookmarkEnd w:id="2"/>
    </w:p>
    <w:p w14:paraId="11DA3EA9" w14:textId="77777777" w:rsidR="002842ED" w:rsidRPr="008F296C" w:rsidRDefault="002842ED" w:rsidP="002842ED">
      <w:pPr>
        <w:rPr>
          <w:lang w:eastAsia="ja-JP"/>
        </w:rPr>
      </w:pPr>
      <w:r w:rsidRPr="008F296C">
        <w:rPr>
          <w:rFonts w:hint="eastAsia"/>
          <w:lang w:eastAsia="ja-JP"/>
        </w:rPr>
        <w:t xml:space="preserve">The following information is provided </w:t>
      </w:r>
      <w:r>
        <w:rPr>
          <w:rFonts w:eastAsia="SimSun" w:hint="eastAsia"/>
          <w:lang w:eastAsia="zh-CN"/>
        </w:rPr>
        <w:t>to</w:t>
      </w:r>
      <w:r w:rsidRPr="008F296C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</w:t>
      </w:r>
      <w:r>
        <w:rPr>
          <w:rFonts w:eastAsia="SimSun" w:hint="eastAsia"/>
          <w:lang w:eastAsia="zh-CN"/>
        </w:rPr>
        <w:t>non-</w:t>
      </w:r>
      <w:r>
        <w:rPr>
          <w:noProof/>
        </w:rPr>
        <w:t>access s</w:t>
      </w:r>
      <w:r w:rsidRPr="0045092A">
        <w:rPr>
          <w:noProof/>
        </w:rPr>
        <w:t>tratum</w:t>
      </w:r>
      <w:r w:rsidRPr="008F296C" w:rsidDel="00DA60E4">
        <w:rPr>
          <w:rFonts w:hint="eastAsia"/>
          <w:lang w:eastAsia="ja-JP"/>
        </w:rPr>
        <w:t xml:space="preserve"> </w:t>
      </w:r>
      <w:r w:rsidRPr="008F296C">
        <w:rPr>
          <w:rFonts w:hint="eastAsia"/>
          <w:lang w:eastAsia="ja-JP"/>
        </w:rPr>
        <w:t>layer</w:t>
      </w:r>
      <w:r>
        <w:rPr>
          <w:rFonts w:hint="eastAsia"/>
          <w:lang w:eastAsia="ja-JP"/>
        </w:rPr>
        <w:t>:</w:t>
      </w:r>
    </w:p>
    <w:p w14:paraId="7CA2952F" w14:textId="61A33C4F" w:rsidR="002842ED" w:rsidRPr="008F296C" w:rsidRDefault="002842ED" w:rsidP="002842ED">
      <w:pPr>
        <w:pStyle w:val="B1"/>
        <w:rPr>
          <w:lang w:eastAsia="ko-KR"/>
        </w:rPr>
      </w:pPr>
      <w:r>
        <w:rPr>
          <w:lang w:eastAsia="ja-JP"/>
        </w:rPr>
        <w:t>-</w:t>
      </w:r>
      <w:r>
        <w:rPr>
          <w:lang w:eastAsia="ja-JP"/>
        </w:rPr>
        <w:tab/>
        <w:t>MO-</w:t>
      </w:r>
      <w:proofErr w:type="spellStart"/>
      <w:r>
        <w:rPr>
          <w:lang w:eastAsia="ja-JP"/>
        </w:rPr>
        <w:t>SMSoIP</w:t>
      </w:r>
      <w:proofErr w:type="spellEnd"/>
      <w:r>
        <w:rPr>
          <w:lang w:eastAsia="ja-JP"/>
        </w:rPr>
        <w:t>-attempt-started;</w:t>
      </w:r>
      <w:del w:id="3" w:author="MTK0818" w:date="2022-08-21T16:32:00Z">
        <w:r w:rsidDel="00E82F83">
          <w:rPr>
            <w:rFonts w:hint="eastAsia"/>
            <w:lang w:eastAsia="ko-KR"/>
          </w:rPr>
          <w:delText xml:space="preserve"> and</w:delText>
        </w:r>
      </w:del>
    </w:p>
    <w:p w14:paraId="04422A55" w14:textId="4E4D8BC0" w:rsidR="002842ED" w:rsidRDefault="002842ED" w:rsidP="002842ED">
      <w:pPr>
        <w:pStyle w:val="B1"/>
        <w:rPr>
          <w:ins w:id="4" w:author="MTK0818" w:date="2022-08-21T16:31:00Z"/>
          <w:rFonts w:eastAsia="SimSun"/>
          <w:lang w:eastAsia="zh-CN"/>
        </w:rPr>
      </w:pPr>
      <w:r>
        <w:rPr>
          <w:lang w:eastAsia="ja-JP"/>
        </w:rPr>
        <w:t>-</w:t>
      </w:r>
      <w:r>
        <w:rPr>
          <w:lang w:eastAsia="ja-JP"/>
        </w:rPr>
        <w:tab/>
        <w:t>MO-</w:t>
      </w:r>
      <w:proofErr w:type="spellStart"/>
      <w:r>
        <w:rPr>
          <w:lang w:eastAsia="ja-JP"/>
        </w:rPr>
        <w:t>SMSoIP</w:t>
      </w:r>
      <w:proofErr w:type="spellEnd"/>
      <w:r>
        <w:rPr>
          <w:lang w:eastAsia="ja-JP"/>
        </w:rPr>
        <w:t>-attempt-ended</w:t>
      </w:r>
      <w:ins w:id="5" w:author="MTK0818" w:date="2022-08-21T16:32:00Z">
        <w:r w:rsidR="00E82F83">
          <w:rPr>
            <w:rFonts w:eastAsia="SimSun"/>
            <w:lang w:eastAsia="zh-CN"/>
          </w:rPr>
          <w:t>;</w:t>
        </w:r>
      </w:ins>
      <w:del w:id="6" w:author="MTK0818" w:date="2022-08-21T16:32:00Z">
        <w:r w:rsidDel="00E82F83">
          <w:rPr>
            <w:rFonts w:eastAsia="SimSun" w:hint="eastAsia"/>
            <w:lang w:eastAsia="zh-CN"/>
          </w:rPr>
          <w:delText>.</w:delText>
        </w:r>
      </w:del>
    </w:p>
    <w:p w14:paraId="70C1CC2D" w14:textId="37789AAB" w:rsidR="008B7ED2" w:rsidRPr="008F296C" w:rsidRDefault="008B7ED2" w:rsidP="008B7ED2">
      <w:pPr>
        <w:pStyle w:val="B1"/>
        <w:rPr>
          <w:ins w:id="7" w:author="MTK0818" w:date="2022-08-21T16:31:00Z"/>
          <w:lang w:eastAsia="ko-KR"/>
        </w:rPr>
      </w:pPr>
      <w:ins w:id="8" w:author="MTK0818" w:date="2022-08-21T16:31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</w:ins>
      <w:ins w:id="9" w:author="MTK0818" w:date="2022-08-21T16:32:00Z">
        <w:r w:rsidR="00B62251">
          <w:rPr>
            <w:lang w:eastAsia="ja-JP"/>
          </w:rPr>
          <w:t>T</w:t>
        </w:r>
      </w:ins>
      <w:ins w:id="10" w:author="MTK0818" w:date="2022-08-21T16:31:00Z">
        <w:r>
          <w:rPr>
            <w:lang w:eastAsia="ja-JP"/>
          </w:rPr>
          <w:t>-</w:t>
        </w:r>
        <w:proofErr w:type="spellStart"/>
        <w:r>
          <w:rPr>
            <w:lang w:eastAsia="ja-JP"/>
          </w:rPr>
          <w:t>SMSoIP</w:t>
        </w:r>
        <w:proofErr w:type="spellEnd"/>
        <w:r>
          <w:rPr>
            <w:lang w:eastAsia="ja-JP"/>
          </w:rPr>
          <w:t>-attempt-started;</w:t>
        </w:r>
        <w:r>
          <w:rPr>
            <w:rFonts w:hint="eastAsia"/>
            <w:lang w:eastAsia="ko-KR"/>
          </w:rPr>
          <w:t xml:space="preserve"> and</w:t>
        </w:r>
      </w:ins>
    </w:p>
    <w:p w14:paraId="2CAC8046" w14:textId="28B8CE3E" w:rsidR="008B7ED2" w:rsidRPr="008B7ED2" w:rsidRDefault="008B7ED2" w:rsidP="00543E44">
      <w:pPr>
        <w:pStyle w:val="B1"/>
        <w:rPr>
          <w:rFonts w:eastAsia="SimSun"/>
          <w:lang w:eastAsia="zh-CN"/>
        </w:rPr>
      </w:pPr>
      <w:ins w:id="11" w:author="MTK0818" w:date="2022-08-21T16:31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</w:ins>
      <w:ins w:id="12" w:author="MTK0818" w:date="2022-08-21T16:32:00Z">
        <w:r w:rsidR="00B62251">
          <w:rPr>
            <w:lang w:eastAsia="ja-JP"/>
          </w:rPr>
          <w:t>T</w:t>
        </w:r>
      </w:ins>
      <w:ins w:id="13" w:author="MTK0818" w:date="2022-08-21T16:31:00Z">
        <w:r>
          <w:rPr>
            <w:lang w:eastAsia="ja-JP"/>
          </w:rPr>
          <w:t>-</w:t>
        </w:r>
        <w:proofErr w:type="spellStart"/>
        <w:r>
          <w:rPr>
            <w:lang w:eastAsia="ja-JP"/>
          </w:rPr>
          <w:t>SMSoIP</w:t>
        </w:r>
        <w:proofErr w:type="spellEnd"/>
        <w:r>
          <w:rPr>
            <w:lang w:eastAsia="ja-JP"/>
          </w:rPr>
          <w:t>-attempt-ended</w:t>
        </w:r>
        <w:r>
          <w:rPr>
            <w:rFonts w:eastAsia="SimSun" w:hint="eastAsia"/>
            <w:lang w:eastAsia="zh-CN"/>
          </w:rPr>
          <w:t>.</w:t>
        </w:r>
      </w:ins>
    </w:p>
    <w:p w14:paraId="795EB4E6" w14:textId="2B8D8036" w:rsidR="002842ED" w:rsidRDefault="002842ED" w:rsidP="002842ED">
      <w:pPr>
        <w:rPr>
          <w:ins w:id="14" w:author="MTK0818" w:date="2022-08-21T16:34:00Z"/>
          <w:lang w:eastAsia="ko-KR"/>
        </w:rPr>
      </w:pPr>
      <w:r>
        <w:t xml:space="preserve">Upon request from the user to </w:t>
      </w:r>
      <w:r w:rsidRPr="00AF25BD">
        <w:t xml:space="preserve">submit an </w:t>
      </w:r>
      <w:r>
        <w:t xml:space="preserve">originating </w:t>
      </w:r>
      <w:r w:rsidRPr="00AF25BD">
        <w:t>SM over IP</w:t>
      </w:r>
      <w:r>
        <w:t xml:space="preserve"> as described in clause </w:t>
      </w:r>
      <w:r w:rsidRPr="00AF25BD">
        <w:t>5.3.1</w:t>
      </w:r>
      <w:r>
        <w:t xml:space="preserve"> and no other originating </w:t>
      </w:r>
      <w:r w:rsidRPr="00AF25BD">
        <w:t>SM over IP</w:t>
      </w:r>
      <w:r>
        <w:t xml:space="preserve"> as described in clause </w:t>
      </w:r>
      <w:r w:rsidRPr="00AF25BD">
        <w:t>5.3.1</w:t>
      </w:r>
      <w:r>
        <w:t xml:space="preserve"> exists, the UE sends the MO-</w:t>
      </w:r>
      <w:proofErr w:type="spellStart"/>
      <w:r>
        <w:t>SMSoIP</w:t>
      </w:r>
      <w:proofErr w:type="spellEnd"/>
      <w:r>
        <w:t xml:space="preserve">-attempt-started indication to the non-access stratum and continue with SM over IP submission as </w:t>
      </w:r>
      <w:r>
        <w:rPr>
          <w:lang w:eastAsia="ko-KR"/>
        </w:rPr>
        <w:t>described in clause 5.</w:t>
      </w:r>
      <w:r>
        <w:rPr>
          <w:rFonts w:hint="eastAsia"/>
          <w:lang w:eastAsia="ko-KR"/>
        </w:rPr>
        <w:t>3</w:t>
      </w:r>
      <w:r w:rsidRPr="00E611B7">
        <w:rPr>
          <w:rFonts w:hint="eastAsia"/>
          <w:lang w:eastAsia="ko-KR"/>
        </w:rPr>
        <w:t>.1</w:t>
      </w:r>
      <w:r>
        <w:rPr>
          <w:lang w:eastAsia="ko-KR"/>
        </w:rPr>
        <w:t>.</w:t>
      </w:r>
    </w:p>
    <w:p w14:paraId="6E7C73DA" w14:textId="4D724859" w:rsidR="00C2456B" w:rsidRPr="00AA15E3" w:rsidRDefault="00C2456B" w:rsidP="002842ED">
      <w:pPr>
        <w:rPr>
          <w:rFonts w:eastAsia="SimSun"/>
          <w:lang w:eastAsia="zh-CN"/>
        </w:rPr>
      </w:pPr>
      <w:ins w:id="15" w:author="MTK0818" w:date="2022-08-21T16:34:00Z">
        <w:r>
          <w:rPr>
            <w:rFonts w:eastAsia="SimSun" w:hint="eastAsia"/>
            <w:lang w:eastAsia="zh-CN"/>
          </w:rPr>
          <w:t>When</w:t>
        </w:r>
        <w:r>
          <w:t xml:space="preserve"> </w:t>
        </w:r>
        <w:r>
          <w:rPr>
            <w:rFonts w:eastAsia="SimSun"/>
            <w:lang w:eastAsia="zh-CN"/>
          </w:rPr>
          <w:t>a</w:t>
        </w:r>
        <w:r>
          <w:t xml:space="preserve"> terminating </w:t>
        </w:r>
        <w:r w:rsidRPr="00AF25BD">
          <w:t>SM over IP</w:t>
        </w:r>
        <w:r>
          <w:t xml:space="preserve"> </w:t>
        </w:r>
        <w:r w:rsidRPr="00E611B7">
          <w:rPr>
            <w:rFonts w:hint="eastAsia"/>
            <w:lang w:eastAsia="ko-KR"/>
          </w:rPr>
          <w:t>submission</w:t>
        </w:r>
        <w:r>
          <w:rPr>
            <w:rFonts w:eastAsia="SimSun" w:hint="eastAsia"/>
            <w:lang w:eastAsia="zh-CN"/>
          </w:rPr>
          <w:t xml:space="preserve"> is </w:t>
        </w:r>
        <w:r>
          <w:rPr>
            <w:rFonts w:hint="eastAsia"/>
            <w:lang w:eastAsia="zh-TW"/>
          </w:rPr>
          <w:t>s</w:t>
        </w:r>
        <w:r>
          <w:rPr>
            <w:lang w:eastAsia="zh-TW"/>
          </w:rPr>
          <w:t xml:space="preserve">tarted </w:t>
        </w:r>
        <w:r>
          <w:t xml:space="preserve">and no other terminating </w:t>
        </w:r>
        <w:r w:rsidRPr="00AF25BD">
          <w:t>SM over IP</w:t>
        </w:r>
        <w:r>
          <w:t xml:space="preserve"> submission as described in clause </w:t>
        </w:r>
        <w:r w:rsidRPr="00AF25BD">
          <w:t>5.3.1</w:t>
        </w:r>
        <w:r>
          <w:t xml:space="preserve"> exists</w:t>
        </w:r>
        <w:r>
          <w:rPr>
            <w:rFonts w:eastAsia="SimSun" w:hint="eastAsia"/>
            <w:lang w:eastAsia="zh-CN"/>
          </w:rPr>
          <w:t xml:space="preserve">, </w:t>
        </w:r>
        <w:r>
          <w:t xml:space="preserve">the </w:t>
        </w:r>
        <w:r>
          <w:rPr>
            <w:rFonts w:hint="eastAsia"/>
            <w:lang w:eastAsia="ko-KR"/>
          </w:rPr>
          <w:t>UE</w:t>
        </w:r>
        <w:r>
          <w:t xml:space="preserve"> </w:t>
        </w:r>
        <w:r w:rsidRPr="00B24734">
          <w:rPr>
            <w:rFonts w:hint="eastAsia"/>
            <w:lang w:eastAsia="ko-KR"/>
          </w:rPr>
          <w:t>send</w:t>
        </w:r>
        <w:r>
          <w:rPr>
            <w:lang w:eastAsia="ko-KR"/>
          </w:rPr>
          <w:t>s</w:t>
        </w:r>
        <w:r>
          <w:rPr>
            <w:rFonts w:hint="eastAsia"/>
            <w:lang w:eastAsia="ko-KR"/>
          </w:rPr>
          <w:t xml:space="preserve"> the </w:t>
        </w:r>
        <w:r>
          <w:rPr>
            <w:lang w:eastAsia="ja-JP"/>
          </w:rPr>
          <w:t>MT-</w:t>
        </w:r>
        <w:proofErr w:type="spellStart"/>
        <w:r>
          <w:rPr>
            <w:lang w:eastAsia="ja-JP"/>
          </w:rPr>
          <w:t>SMSoIP</w:t>
        </w:r>
        <w:proofErr w:type="spellEnd"/>
        <w:r>
          <w:rPr>
            <w:lang w:eastAsia="ja-JP"/>
          </w:rPr>
          <w:t>-attempt-started</w:t>
        </w:r>
        <w:r>
          <w:rPr>
            <w:lang w:eastAsia="ko-KR"/>
          </w:rPr>
          <w:t xml:space="preserve"> indication </w:t>
        </w:r>
        <w:r>
          <w:rPr>
            <w:rFonts w:hint="eastAsia"/>
            <w:lang w:eastAsia="ko-KR"/>
          </w:rPr>
          <w:t xml:space="preserve">to </w:t>
        </w:r>
        <w:r>
          <w:rPr>
            <w:lang w:eastAsia="ko-KR"/>
          </w:rPr>
          <w:t xml:space="preserve">the </w:t>
        </w:r>
        <w:r w:rsidRPr="00B24734">
          <w:rPr>
            <w:rFonts w:hint="eastAsia"/>
            <w:lang w:eastAsia="ko-KR"/>
          </w:rPr>
          <w:t>non-</w:t>
        </w:r>
        <w:r>
          <w:rPr>
            <w:lang w:eastAsia="ko-KR"/>
          </w:rPr>
          <w:t>access s</w:t>
        </w:r>
        <w:r w:rsidRPr="0045092A">
          <w:rPr>
            <w:lang w:eastAsia="ko-KR"/>
          </w:rPr>
          <w:t>tratum</w:t>
        </w:r>
        <w:r>
          <w:rPr>
            <w:rFonts w:eastAsia="SimSun" w:hint="eastAsia"/>
            <w:lang w:eastAsia="zh-CN"/>
          </w:rPr>
          <w:t>.</w:t>
        </w:r>
      </w:ins>
    </w:p>
    <w:p w14:paraId="414EDA55" w14:textId="3EB8EB1D" w:rsidR="002842ED" w:rsidRDefault="002842ED" w:rsidP="002842ED">
      <w:pPr>
        <w:rPr>
          <w:ins w:id="16" w:author="MTK0818" w:date="2022-08-21T16:34:00Z"/>
          <w:rFonts w:eastAsia="SimSun"/>
          <w:lang w:eastAsia="zh-CN"/>
        </w:rPr>
      </w:pPr>
      <w:r>
        <w:rPr>
          <w:rFonts w:eastAsia="SimSun" w:hint="eastAsia"/>
          <w:lang w:eastAsia="zh-CN"/>
        </w:rPr>
        <w:t>When</w:t>
      </w:r>
      <w:r>
        <w:t xml:space="preserve"> </w:t>
      </w:r>
      <w:r>
        <w:rPr>
          <w:rFonts w:eastAsia="SimSun"/>
          <w:lang w:eastAsia="zh-CN"/>
        </w:rPr>
        <w:t>an</w:t>
      </w:r>
      <w:r>
        <w:t xml:space="preserve"> originating </w:t>
      </w:r>
      <w:r w:rsidRPr="00AF25BD">
        <w:t>SM over IP</w:t>
      </w:r>
      <w:r>
        <w:t xml:space="preserve"> </w:t>
      </w:r>
      <w:r w:rsidRPr="00E611B7">
        <w:rPr>
          <w:rFonts w:hint="eastAsia"/>
          <w:lang w:eastAsia="ko-KR"/>
        </w:rPr>
        <w:t>submission</w:t>
      </w:r>
      <w:r>
        <w:rPr>
          <w:rFonts w:eastAsia="SimSun" w:hint="eastAsia"/>
          <w:lang w:eastAsia="zh-CN"/>
        </w:rPr>
        <w:t xml:space="preserve"> is completed</w:t>
      </w:r>
      <w:r>
        <w:t xml:space="preserve"> and no other originating </w:t>
      </w:r>
      <w:r w:rsidRPr="00AF25BD">
        <w:t>SM over IP</w:t>
      </w:r>
      <w:r>
        <w:t xml:space="preserve"> as described in clause </w:t>
      </w:r>
      <w:r w:rsidRPr="00AF25BD">
        <w:t>5.3.1</w:t>
      </w:r>
      <w:r>
        <w:t xml:space="preserve"> exists</w:t>
      </w:r>
      <w:r>
        <w:rPr>
          <w:rFonts w:eastAsia="SimSun" w:hint="eastAsia"/>
          <w:lang w:eastAsia="zh-CN"/>
        </w:rPr>
        <w:t xml:space="preserve">, </w:t>
      </w:r>
      <w:r>
        <w:t xml:space="preserve">the UE </w:t>
      </w:r>
      <w:r w:rsidRPr="00B24734">
        <w:rPr>
          <w:rFonts w:hint="eastAsia"/>
          <w:lang w:eastAsia="ko-KR"/>
        </w:rPr>
        <w:t>send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the </w:t>
      </w:r>
      <w:r>
        <w:rPr>
          <w:lang w:eastAsia="ja-JP"/>
        </w:rPr>
        <w:t>MO-</w:t>
      </w:r>
      <w:proofErr w:type="spellStart"/>
      <w:r>
        <w:rPr>
          <w:lang w:eastAsia="ja-JP"/>
        </w:rPr>
        <w:t>SMSoIP</w:t>
      </w:r>
      <w:proofErr w:type="spellEnd"/>
      <w:r>
        <w:rPr>
          <w:lang w:eastAsia="ja-JP"/>
        </w:rPr>
        <w:t>-attempt-ended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indication </w:t>
      </w:r>
      <w:r>
        <w:rPr>
          <w:rFonts w:hint="eastAsia"/>
          <w:lang w:eastAsia="ko-KR"/>
        </w:rPr>
        <w:t xml:space="preserve">to </w:t>
      </w:r>
      <w:r>
        <w:rPr>
          <w:lang w:eastAsia="ko-KR"/>
        </w:rPr>
        <w:t xml:space="preserve">the </w:t>
      </w:r>
      <w:r w:rsidRPr="00B24734">
        <w:rPr>
          <w:rFonts w:hint="eastAsia"/>
          <w:lang w:eastAsia="ko-KR"/>
        </w:rPr>
        <w:t>non-</w:t>
      </w:r>
      <w:r>
        <w:rPr>
          <w:lang w:eastAsia="ko-KR"/>
        </w:rPr>
        <w:t>access s</w:t>
      </w:r>
      <w:r w:rsidRPr="0045092A">
        <w:rPr>
          <w:lang w:eastAsia="ko-KR"/>
        </w:rPr>
        <w:t>tratum</w:t>
      </w:r>
      <w:r>
        <w:rPr>
          <w:rFonts w:eastAsia="SimSun" w:hint="eastAsia"/>
          <w:lang w:eastAsia="zh-CN"/>
        </w:rPr>
        <w:t>.</w:t>
      </w:r>
    </w:p>
    <w:p w14:paraId="57209592" w14:textId="7EDA9401" w:rsidR="00F75575" w:rsidRPr="00F75575" w:rsidRDefault="00F75575" w:rsidP="002842ED">
      <w:pPr>
        <w:rPr>
          <w:rFonts w:eastAsia="SimSun"/>
          <w:lang w:eastAsia="zh-CN"/>
        </w:rPr>
      </w:pPr>
      <w:ins w:id="17" w:author="MTK0818" w:date="2022-08-21T16:34:00Z">
        <w:r>
          <w:rPr>
            <w:rFonts w:eastAsia="SimSun" w:hint="eastAsia"/>
            <w:lang w:eastAsia="zh-CN"/>
          </w:rPr>
          <w:t>When</w:t>
        </w:r>
        <w:r>
          <w:t xml:space="preserve"> </w:t>
        </w:r>
        <w:r>
          <w:rPr>
            <w:rFonts w:eastAsia="SimSun"/>
            <w:lang w:eastAsia="zh-CN"/>
          </w:rPr>
          <w:t>a terminating</w:t>
        </w:r>
        <w:r>
          <w:t xml:space="preserve"> </w:t>
        </w:r>
        <w:r w:rsidRPr="00AF25BD">
          <w:t>SM over IP</w:t>
        </w:r>
        <w:r>
          <w:t xml:space="preserve"> </w:t>
        </w:r>
        <w:r w:rsidRPr="00E611B7">
          <w:rPr>
            <w:rFonts w:hint="eastAsia"/>
            <w:lang w:eastAsia="ko-KR"/>
          </w:rPr>
          <w:t>submission</w:t>
        </w:r>
        <w:r>
          <w:rPr>
            <w:rFonts w:eastAsia="SimSun" w:hint="eastAsia"/>
            <w:lang w:eastAsia="zh-CN"/>
          </w:rPr>
          <w:t xml:space="preserve"> is completed</w:t>
        </w:r>
        <w:r>
          <w:t xml:space="preserve"> and no other</w:t>
        </w:r>
        <w:r w:rsidRPr="00D973F0"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zh-CN"/>
          </w:rPr>
          <w:t>terminating</w:t>
        </w:r>
        <w:r>
          <w:t xml:space="preserve"> </w:t>
        </w:r>
        <w:r w:rsidRPr="00AF25BD">
          <w:t>SM over IP</w:t>
        </w:r>
        <w:r>
          <w:t xml:space="preserve"> submission as described in clause </w:t>
        </w:r>
        <w:r w:rsidRPr="00AF25BD">
          <w:t>5.3.1</w:t>
        </w:r>
        <w:r>
          <w:t xml:space="preserve"> exists</w:t>
        </w:r>
        <w:r>
          <w:rPr>
            <w:rFonts w:eastAsia="SimSun" w:hint="eastAsia"/>
            <w:lang w:eastAsia="zh-CN"/>
          </w:rPr>
          <w:t xml:space="preserve">, </w:t>
        </w:r>
        <w:r>
          <w:t xml:space="preserve">the </w:t>
        </w:r>
        <w:r>
          <w:rPr>
            <w:rFonts w:hint="eastAsia"/>
            <w:lang w:eastAsia="ko-KR"/>
          </w:rPr>
          <w:t>UE</w:t>
        </w:r>
        <w:r>
          <w:t xml:space="preserve"> </w:t>
        </w:r>
        <w:r w:rsidRPr="00B24734">
          <w:rPr>
            <w:rFonts w:hint="eastAsia"/>
            <w:lang w:eastAsia="ko-KR"/>
          </w:rPr>
          <w:t>send</w:t>
        </w:r>
        <w:r>
          <w:rPr>
            <w:lang w:eastAsia="ko-KR"/>
          </w:rPr>
          <w:t>s</w:t>
        </w:r>
        <w:r>
          <w:rPr>
            <w:rFonts w:hint="eastAsia"/>
            <w:lang w:eastAsia="ko-KR"/>
          </w:rPr>
          <w:t xml:space="preserve"> the </w:t>
        </w:r>
        <w:r>
          <w:rPr>
            <w:lang w:eastAsia="ja-JP"/>
          </w:rPr>
          <w:t>MT-</w:t>
        </w:r>
        <w:proofErr w:type="spellStart"/>
        <w:r>
          <w:rPr>
            <w:lang w:eastAsia="ja-JP"/>
          </w:rPr>
          <w:t>SMSoIP</w:t>
        </w:r>
        <w:proofErr w:type="spellEnd"/>
        <w:r>
          <w:rPr>
            <w:lang w:eastAsia="ja-JP"/>
          </w:rPr>
          <w:t>-attempt-ended</w:t>
        </w:r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indication </w:t>
        </w:r>
        <w:r>
          <w:rPr>
            <w:rFonts w:hint="eastAsia"/>
            <w:lang w:eastAsia="ko-KR"/>
          </w:rPr>
          <w:t xml:space="preserve">to </w:t>
        </w:r>
        <w:r>
          <w:rPr>
            <w:lang w:eastAsia="ko-KR"/>
          </w:rPr>
          <w:t xml:space="preserve">the </w:t>
        </w:r>
        <w:r w:rsidRPr="00B24734">
          <w:rPr>
            <w:rFonts w:hint="eastAsia"/>
            <w:lang w:eastAsia="ko-KR"/>
          </w:rPr>
          <w:t>non-</w:t>
        </w:r>
        <w:r>
          <w:rPr>
            <w:lang w:eastAsia="ko-KR"/>
          </w:rPr>
          <w:t>access s</w:t>
        </w:r>
        <w:r w:rsidRPr="0045092A">
          <w:rPr>
            <w:lang w:eastAsia="ko-KR"/>
          </w:rPr>
          <w:t>tratum</w:t>
        </w:r>
        <w:r>
          <w:rPr>
            <w:rFonts w:eastAsia="SimSun" w:hint="eastAsia"/>
            <w:lang w:eastAsia="zh-CN"/>
          </w:rPr>
          <w:t>.</w:t>
        </w:r>
      </w:ins>
    </w:p>
    <w:p w14:paraId="091AD59C" w14:textId="77777777" w:rsidR="002842ED" w:rsidRDefault="002842ED" w:rsidP="002842ED">
      <w:pPr>
        <w:pStyle w:val="NO"/>
      </w:pPr>
      <w:r>
        <w:rPr>
          <w:noProof/>
        </w:rPr>
        <w:t>NOTE:</w:t>
      </w:r>
      <w:r>
        <w:rPr>
          <w:noProof/>
        </w:rPr>
        <w:tab/>
        <w:t xml:space="preserve">If </w:t>
      </w:r>
      <w:r w:rsidRPr="0045092A">
        <w:rPr>
          <w:noProof/>
        </w:rPr>
        <w:t xml:space="preserve">the </w:t>
      </w:r>
      <w:r>
        <w:rPr>
          <w:rFonts w:hint="eastAsia"/>
          <w:noProof/>
          <w:lang w:eastAsia="ko-KR"/>
        </w:rPr>
        <w:t xml:space="preserve">UE supports other 3GPP specific mechanisms for communicating with </w:t>
      </w:r>
      <w:r>
        <w:rPr>
          <w:noProof/>
        </w:rPr>
        <w:t>the non</w:t>
      </w:r>
      <w:r>
        <w:rPr>
          <w:rFonts w:hint="eastAsia"/>
          <w:noProof/>
          <w:lang w:eastAsia="ko-KR"/>
        </w:rPr>
        <w:t>-</w:t>
      </w:r>
      <w:r>
        <w:rPr>
          <w:noProof/>
        </w:rPr>
        <w:t>access stratum</w:t>
      </w:r>
      <w:r>
        <w:rPr>
          <w:rFonts w:hint="eastAsia"/>
          <w:noProof/>
          <w:lang w:eastAsia="ko-KR"/>
        </w:rPr>
        <w:t xml:space="preserve"> protocol</w:t>
      </w:r>
      <w:r>
        <w:rPr>
          <w:noProof/>
        </w:rPr>
        <w:t xml:space="preserve"> implementation</w:t>
      </w:r>
      <w:r>
        <w:rPr>
          <w:rFonts w:hint="eastAsia"/>
          <w:noProof/>
          <w:lang w:eastAsia="ko-KR"/>
        </w:rPr>
        <w:t>, e.g. DHCP discovery via PCO,</w:t>
      </w:r>
      <w:r>
        <w:rPr>
          <w:noProof/>
        </w:rPr>
        <w:t xml:space="preserve"> </w:t>
      </w:r>
      <w:r>
        <w:rPr>
          <w:rFonts w:hint="eastAsia"/>
          <w:noProof/>
          <w:lang w:eastAsia="ko-KR"/>
        </w:rPr>
        <w:t>then the UE</w:t>
      </w:r>
      <w:r>
        <w:rPr>
          <w:noProof/>
        </w:rPr>
        <w:t xml:space="preserve"> is expected to</w:t>
      </w:r>
      <w:r w:rsidRPr="0045092A">
        <w:rPr>
          <w:noProof/>
        </w:rPr>
        <w:t xml:space="preserve"> support the transfer of information</w:t>
      </w:r>
      <w:r>
        <w:rPr>
          <w:noProof/>
        </w:rPr>
        <w:t xml:space="preserve"> elements needed for the </w:t>
      </w:r>
      <w:r>
        <w:rPr>
          <w:rFonts w:hint="eastAsia"/>
          <w:lang w:eastAsia="ko-KR"/>
        </w:rPr>
        <w:t>smart congestion mitigation</w:t>
      </w:r>
      <w:r>
        <w:t xml:space="preserve"> enforcement.</w:t>
      </w:r>
    </w:p>
    <w:p w14:paraId="4155E0A3" w14:textId="1697B4EB" w:rsidR="002842ED" w:rsidRPr="002842ED" w:rsidRDefault="002842ED" w:rsidP="00787810"/>
    <w:p w14:paraId="44F22740" w14:textId="77777777" w:rsidR="00EB5DD7" w:rsidRPr="00293C95" w:rsidRDefault="00EB5DD7" w:rsidP="00EB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55045DD5" w14:textId="77777777" w:rsidR="002842ED" w:rsidRDefault="002842ED" w:rsidP="00787810">
      <w:pPr>
        <w:rPr>
          <w:lang w:val="en-US"/>
        </w:rPr>
      </w:pPr>
    </w:p>
    <w:p w14:paraId="27AB8F4A" w14:textId="77777777" w:rsidR="00294BE2" w:rsidRDefault="00294BE2" w:rsidP="00294BE2">
      <w:pPr>
        <w:pStyle w:val="3"/>
        <w:rPr>
          <w:lang w:eastAsia="ja-JP"/>
        </w:rPr>
      </w:pPr>
      <w:bookmarkStart w:id="18" w:name="_Toc533146306"/>
      <w:bookmarkStart w:id="19" w:name="_Toc99127998"/>
      <w:r w:rsidRPr="005240DF">
        <w:rPr>
          <w:lang w:val="en-US"/>
        </w:rPr>
        <w:t>G</w:t>
      </w:r>
      <w:r>
        <w:t>.2.1.1</w:t>
      </w:r>
      <w:r>
        <w:tab/>
      </w:r>
      <w:r w:rsidRPr="004A06BB">
        <w:t xml:space="preserve">Indications to lower layers about start and stop of </w:t>
      </w:r>
      <w:proofErr w:type="spellStart"/>
      <w:r w:rsidRPr="004A06BB">
        <w:t>SMSoIP</w:t>
      </w:r>
      <w:bookmarkEnd w:id="18"/>
      <w:bookmarkEnd w:id="19"/>
      <w:proofErr w:type="spellEnd"/>
    </w:p>
    <w:p w14:paraId="7BA4CFF0" w14:textId="77777777" w:rsidR="00294BE2" w:rsidRPr="008F296C" w:rsidRDefault="00294BE2" w:rsidP="00294BE2">
      <w:pPr>
        <w:rPr>
          <w:lang w:eastAsia="ja-JP"/>
        </w:rPr>
      </w:pPr>
      <w:r w:rsidRPr="008F296C">
        <w:rPr>
          <w:rFonts w:hint="eastAsia"/>
          <w:lang w:eastAsia="ja-JP"/>
        </w:rPr>
        <w:t xml:space="preserve">The following information is provided </w:t>
      </w:r>
      <w:r>
        <w:rPr>
          <w:rFonts w:eastAsia="SimSun" w:hint="eastAsia"/>
          <w:lang w:eastAsia="zh-CN"/>
        </w:rPr>
        <w:t>to</w:t>
      </w:r>
      <w:r w:rsidRPr="008F296C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</w:t>
      </w:r>
      <w:r>
        <w:rPr>
          <w:rFonts w:eastAsia="SimSun" w:hint="eastAsia"/>
          <w:lang w:eastAsia="zh-CN"/>
        </w:rPr>
        <w:t>non-</w:t>
      </w:r>
      <w:r>
        <w:rPr>
          <w:noProof/>
        </w:rPr>
        <w:t>access s</w:t>
      </w:r>
      <w:r w:rsidRPr="0045092A">
        <w:rPr>
          <w:noProof/>
        </w:rPr>
        <w:t>tratum</w:t>
      </w:r>
      <w:r>
        <w:rPr>
          <w:rFonts w:hint="eastAsia"/>
          <w:lang w:eastAsia="ja-JP"/>
        </w:rPr>
        <w:t>:</w:t>
      </w:r>
    </w:p>
    <w:p w14:paraId="7CCA2404" w14:textId="77777777" w:rsidR="00294BE2" w:rsidRPr="008F296C" w:rsidRDefault="00294BE2" w:rsidP="00294BE2">
      <w:pPr>
        <w:pStyle w:val="B1"/>
        <w:rPr>
          <w:lang w:eastAsia="ko-KR"/>
        </w:rPr>
      </w:pPr>
      <w:r>
        <w:rPr>
          <w:lang w:eastAsia="ja-JP"/>
        </w:rPr>
        <w:t>-</w:t>
      </w:r>
      <w:r>
        <w:rPr>
          <w:lang w:eastAsia="ja-JP"/>
        </w:rPr>
        <w:tab/>
        <w:t>MO-</w:t>
      </w:r>
      <w:proofErr w:type="spellStart"/>
      <w:r>
        <w:rPr>
          <w:lang w:eastAsia="ja-JP"/>
        </w:rPr>
        <w:t>SMSoIP</w:t>
      </w:r>
      <w:proofErr w:type="spellEnd"/>
      <w:r>
        <w:rPr>
          <w:lang w:eastAsia="ja-JP"/>
        </w:rPr>
        <w:t>-attempt-</w:t>
      </w:r>
      <w:proofErr w:type="gramStart"/>
      <w:r>
        <w:rPr>
          <w:lang w:eastAsia="ja-JP"/>
        </w:rPr>
        <w:t>started;</w:t>
      </w:r>
      <w:proofErr w:type="gramEnd"/>
    </w:p>
    <w:p w14:paraId="71D4BB24" w14:textId="4E15F1A1" w:rsidR="00294BE2" w:rsidRDefault="00294BE2" w:rsidP="00294BE2">
      <w:pPr>
        <w:pStyle w:val="B1"/>
        <w:rPr>
          <w:ins w:id="20" w:author="MTK0818" w:date="2022-08-21T15:53:00Z"/>
          <w:lang w:eastAsia="ja-JP"/>
        </w:rPr>
      </w:pPr>
      <w:r>
        <w:rPr>
          <w:lang w:eastAsia="ja-JP"/>
        </w:rPr>
        <w:t>-</w:t>
      </w:r>
      <w:r>
        <w:rPr>
          <w:lang w:eastAsia="ja-JP"/>
        </w:rPr>
        <w:tab/>
        <w:t>MO-</w:t>
      </w:r>
      <w:proofErr w:type="spellStart"/>
      <w:r>
        <w:rPr>
          <w:lang w:eastAsia="ja-JP"/>
        </w:rPr>
        <w:t>SMSoIP</w:t>
      </w:r>
      <w:proofErr w:type="spellEnd"/>
      <w:r>
        <w:rPr>
          <w:lang w:eastAsia="ja-JP"/>
        </w:rPr>
        <w:t>-attempt-ended;</w:t>
      </w:r>
      <w:del w:id="21" w:author="MTK0818" w:date="2022-08-21T16:31:00Z">
        <w:r w:rsidDel="00CC320B">
          <w:rPr>
            <w:lang w:eastAsia="ja-JP"/>
          </w:rPr>
          <w:delText xml:space="preserve"> </w:delText>
        </w:r>
        <w:r w:rsidDel="00E948BF">
          <w:rPr>
            <w:lang w:eastAsia="ja-JP"/>
          </w:rPr>
          <w:delText>and</w:delText>
        </w:r>
      </w:del>
    </w:p>
    <w:p w14:paraId="71DA70AC" w14:textId="2D32EE26" w:rsidR="009672D5" w:rsidRPr="008F296C" w:rsidRDefault="009672D5" w:rsidP="009672D5">
      <w:pPr>
        <w:pStyle w:val="B1"/>
        <w:rPr>
          <w:ins w:id="22" w:author="MTK0818" w:date="2022-08-21T15:53:00Z"/>
          <w:lang w:eastAsia="ko-KR"/>
        </w:rPr>
      </w:pPr>
      <w:ins w:id="23" w:author="MTK0818" w:date="2022-08-21T15:53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  <w:r w:rsidR="003628E4">
          <w:rPr>
            <w:lang w:eastAsia="ja-JP"/>
          </w:rPr>
          <w:t>T</w:t>
        </w:r>
        <w:r>
          <w:rPr>
            <w:lang w:eastAsia="ja-JP"/>
          </w:rPr>
          <w:t>-</w:t>
        </w:r>
        <w:proofErr w:type="spellStart"/>
        <w:r>
          <w:rPr>
            <w:lang w:eastAsia="ja-JP"/>
          </w:rPr>
          <w:t>SMSoIP</w:t>
        </w:r>
        <w:proofErr w:type="spellEnd"/>
        <w:r>
          <w:rPr>
            <w:lang w:eastAsia="ja-JP"/>
          </w:rPr>
          <w:t>-attempt-</w:t>
        </w:r>
        <w:proofErr w:type="gramStart"/>
        <w:r>
          <w:rPr>
            <w:lang w:eastAsia="ja-JP"/>
          </w:rPr>
          <w:t>started;</w:t>
        </w:r>
        <w:proofErr w:type="gramEnd"/>
      </w:ins>
    </w:p>
    <w:p w14:paraId="4A030B6F" w14:textId="55F299C2" w:rsidR="009672D5" w:rsidRPr="009672D5" w:rsidRDefault="009672D5" w:rsidP="00DB2FF3">
      <w:pPr>
        <w:pStyle w:val="B1"/>
        <w:rPr>
          <w:rFonts w:eastAsia="SimSun"/>
          <w:lang w:eastAsia="zh-CN"/>
        </w:rPr>
      </w:pPr>
      <w:ins w:id="24" w:author="MTK0818" w:date="2022-08-21T15:53:00Z">
        <w:r>
          <w:rPr>
            <w:lang w:eastAsia="ja-JP"/>
          </w:rPr>
          <w:t>-</w:t>
        </w:r>
        <w:r>
          <w:rPr>
            <w:lang w:eastAsia="ja-JP"/>
          </w:rPr>
          <w:tab/>
          <w:t>M</w:t>
        </w:r>
        <w:r w:rsidR="003628E4">
          <w:rPr>
            <w:lang w:eastAsia="ja-JP"/>
          </w:rPr>
          <w:t>T</w:t>
        </w:r>
        <w:r>
          <w:rPr>
            <w:lang w:eastAsia="ja-JP"/>
          </w:rPr>
          <w:t>-</w:t>
        </w:r>
        <w:proofErr w:type="spellStart"/>
        <w:r>
          <w:rPr>
            <w:lang w:eastAsia="ja-JP"/>
          </w:rPr>
          <w:t>SMSoIP</w:t>
        </w:r>
        <w:proofErr w:type="spellEnd"/>
        <w:r>
          <w:rPr>
            <w:lang w:eastAsia="ja-JP"/>
          </w:rPr>
          <w:t>-attempt-ended; and</w:t>
        </w:r>
      </w:ins>
    </w:p>
    <w:p w14:paraId="091C4081" w14:textId="77777777" w:rsidR="00294BE2" w:rsidRPr="00E842EA" w:rsidRDefault="00294BE2" w:rsidP="00294BE2">
      <w:pPr>
        <w:pStyle w:val="B1"/>
        <w:rPr>
          <w:rFonts w:eastAsia="SimSun"/>
          <w:lang w:eastAsia="zh-CN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4A06BB">
        <w:rPr>
          <w:lang w:eastAsia="ja-JP"/>
        </w:rPr>
        <w:t xml:space="preserve">for 3GPP access only, </w:t>
      </w:r>
      <w:r>
        <w:t xml:space="preserve">handover of ongoing </w:t>
      </w:r>
      <w:proofErr w:type="spellStart"/>
      <w:r>
        <w:t>SMSoIP</w:t>
      </w:r>
      <w:proofErr w:type="spellEnd"/>
      <w:r>
        <w:t xml:space="preserve"> from non-3GPP access</w:t>
      </w:r>
      <w:r>
        <w:rPr>
          <w:lang w:eastAsia="ja-JP"/>
        </w:rPr>
        <w:t>.</w:t>
      </w:r>
    </w:p>
    <w:p w14:paraId="1BE3420C" w14:textId="77777777" w:rsidR="00294BE2" w:rsidRDefault="00294BE2" w:rsidP="00294BE2">
      <w:r>
        <w:t xml:space="preserve">Upon request from the user to </w:t>
      </w:r>
      <w:r w:rsidRPr="00AF25BD">
        <w:t xml:space="preserve">submit an </w:t>
      </w:r>
      <w:r>
        <w:t xml:space="preserve">originating </w:t>
      </w:r>
      <w:r w:rsidRPr="00AF25BD">
        <w:t>SM over IP</w:t>
      </w:r>
      <w:r>
        <w:t xml:space="preserve"> as described in clause </w:t>
      </w:r>
      <w:r w:rsidRPr="00AF25BD">
        <w:t>5.3.1</w:t>
      </w:r>
      <w:r>
        <w:t xml:space="preserve"> and no other originating </w:t>
      </w:r>
      <w:r w:rsidRPr="00AF25BD">
        <w:t>SM over IP</w:t>
      </w:r>
      <w:r>
        <w:t xml:space="preserve"> as described in clause </w:t>
      </w:r>
      <w:r w:rsidRPr="00AF25BD">
        <w:t>5.3.1</w:t>
      </w:r>
      <w:r>
        <w:t xml:space="preserve"> exists, the </w:t>
      </w:r>
      <w:r>
        <w:rPr>
          <w:rFonts w:hint="eastAsia"/>
          <w:lang w:eastAsia="ko-KR"/>
        </w:rPr>
        <w:t>UE</w:t>
      </w:r>
      <w:r>
        <w:t xml:space="preserve"> sends the MO-</w:t>
      </w:r>
      <w:proofErr w:type="spellStart"/>
      <w:r>
        <w:t>SMSoIP</w:t>
      </w:r>
      <w:proofErr w:type="spellEnd"/>
      <w:r>
        <w:t>-attempt-started indication to the non-access stratum. The UE shall:</w:t>
      </w:r>
    </w:p>
    <w:p w14:paraId="78698E23" w14:textId="77777777" w:rsidR="00294BE2" w:rsidRDefault="00294BE2" w:rsidP="00294BE2">
      <w:pPr>
        <w:pStyle w:val="B1"/>
      </w:pPr>
      <w:r>
        <w:t>a)</w:t>
      </w:r>
      <w:r>
        <w:tab/>
        <w:t xml:space="preserve">if the barring result is "not-barred", continue with SM over IP submission as </w:t>
      </w:r>
      <w:r>
        <w:rPr>
          <w:lang w:eastAsia="ko-KR"/>
        </w:rPr>
        <w:t>described</w:t>
      </w:r>
      <w:r>
        <w:t xml:space="preserve"> in clause 5.3.1; and</w:t>
      </w:r>
    </w:p>
    <w:p w14:paraId="047ED55F" w14:textId="77777777" w:rsidR="00294BE2" w:rsidRDefault="00294BE2" w:rsidP="00294BE2">
      <w:pPr>
        <w:pStyle w:val="B1"/>
      </w:pPr>
      <w:r>
        <w:t>b)</w:t>
      </w:r>
      <w:r>
        <w:tab/>
        <w:t>if the barring result is "barred", reject the SM over IP submission.</w:t>
      </w:r>
    </w:p>
    <w:p w14:paraId="235CBA7A" w14:textId="056018A3" w:rsidR="00DC6E38" w:rsidRPr="003440CF" w:rsidRDefault="00DC6E38" w:rsidP="00DC6E38">
      <w:pPr>
        <w:rPr>
          <w:ins w:id="25" w:author="MTK" w:date="2022-07-21T14:09:00Z"/>
          <w:rFonts w:eastAsia="SimSun"/>
          <w:lang w:eastAsia="zh-CN"/>
        </w:rPr>
      </w:pPr>
      <w:ins w:id="26" w:author="MTK" w:date="2022-07-21T14:09:00Z">
        <w:r>
          <w:rPr>
            <w:rFonts w:eastAsia="SimSun" w:hint="eastAsia"/>
            <w:lang w:eastAsia="zh-CN"/>
          </w:rPr>
          <w:t>When</w:t>
        </w:r>
        <w:r>
          <w:t xml:space="preserve"> </w:t>
        </w:r>
        <w:r>
          <w:rPr>
            <w:rFonts w:eastAsia="SimSun"/>
            <w:lang w:eastAsia="zh-CN"/>
          </w:rPr>
          <w:t>a</w:t>
        </w:r>
        <w:r>
          <w:t xml:space="preserve"> </w:t>
        </w:r>
      </w:ins>
      <w:ins w:id="27" w:author="MTK" w:date="2022-07-21T14:12:00Z">
        <w:r w:rsidR="002D4207">
          <w:t xml:space="preserve">terminating </w:t>
        </w:r>
      </w:ins>
      <w:ins w:id="28" w:author="MTK" w:date="2022-07-21T14:09:00Z">
        <w:r w:rsidRPr="00AF25BD">
          <w:t>SM over IP</w:t>
        </w:r>
        <w:r>
          <w:t xml:space="preserve"> </w:t>
        </w:r>
        <w:r w:rsidRPr="00E611B7">
          <w:rPr>
            <w:rFonts w:hint="eastAsia"/>
            <w:lang w:eastAsia="ko-KR"/>
          </w:rPr>
          <w:t>submission</w:t>
        </w:r>
        <w:r>
          <w:rPr>
            <w:rFonts w:eastAsia="SimSun" w:hint="eastAsia"/>
            <w:lang w:eastAsia="zh-CN"/>
          </w:rPr>
          <w:t xml:space="preserve"> is </w:t>
        </w:r>
      </w:ins>
      <w:ins w:id="29" w:author="MTK" w:date="2022-07-21T14:11:00Z">
        <w:r w:rsidR="00E81C97">
          <w:rPr>
            <w:rFonts w:hint="eastAsia"/>
            <w:lang w:eastAsia="zh-TW"/>
          </w:rPr>
          <w:t>s</w:t>
        </w:r>
        <w:r w:rsidR="00E81C97">
          <w:rPr>
            <w:lang w:eastAsia="zh-TW"/>
          </w:rPr>
          <w:t xml:space="preserve">tarted </w:t>
        </w:r>
      </w:ins>
      <w:ins w:id="30" w:author="MTK" w:date="2022-07-21T14:09:00Z">
        <w:r>
          <w:t xml:space="preserve">and no other </w:t>
        </w:r>
      </w:ins>
      <w:ins w:id="31" w:author="MTK0818" w:date="2022-08-21T16:33:00Z">
        <w:r w:rsidR="00FF67F9">
          <w:t xml:space="preserve">terminating </w:t>
        </w:r>
      </w:ins>
      <w:ins w:id="32" w:author="MTK" w:date="2022-07-21T14:09:00Z">
        <w:r w:rsidRPr="00AF25BD">
          <w:t>SM over IP</w:t>
        </w:r>
        <w:r>
          <w:t xml:space="preserve"> submission as described in clause </w:t>
        </w:r>
        <w:r w:rsidRPr="00AF25BD">
          <w:t>5.3.1</w:t>
        </w:r>
        <w:r>
          <w:t xml:space="preserve"> exists</w:t>
        </w:r>
        <w:r>
          <w:rPr>
            <w:rFonts w:eastAsia="SimSun" w:hint="eastAsia"/>
            <w:lang w:eastAsia="zh-CN"/>
          </w:rPr>
          <w:t xml:space="preserve">, </w:t>
        </w:r>
        <w:r>
          <w:t xml:space="preserve">the </w:t>
        </w:r>
        <w:r>
          <w:rPr>
            <w:rFonts w:hint="eastAsia"/>
            <w:lang w:eastAsia="ko-KR"/>
          </w:rPr>
          <w:t>UE</w:t>
        </w:r>
        <w:r>
          <w:t xml:space="preserve"> </w:t>
        </w:r>
        <w:r w:rsidRPr="00B24734">
          <w:rPr>
            <w:rFonts w:hint="eastAsia"/>
            <w:lang w:eastAsia="ko-KR"/>
          </w:rPr>
          <w:t>send</w:t>
        </w:r>
        <w:r>
          <w:rPr>
            <w:lang w:eastAsia="ko-KR"/>
          </w:rPr>
          <w:t>s</w:t>
        </w:r>
        <w:r>
          <w:rPr>
            <w:rFonts w:hint="eastAsia"/>
            <w:lang w:eastAsia="ko-KR"/>
          </w:rPr>
          <w:t xml:space="preserve"> the </w:t>
        </w:r>
        <w:r>
          <w:rPr>
            <w:lang w:eastAsia="ja-JP"/>
          </w:rPr>
          <w:t>M</w:t>
        </w:r>
      </w:ins>
      <w:ins w:id="33" w:author="MTK0818" w:date="2022-08-21T15:54:00Z">
        <w:r w:rsidR="00E760F6">
          <w:rPr>
            <w:lang w:eastAsia="ja-JP"/>
          </w:rPr>
          <w:t>T</w:t>
        </w:r>
      </w:ins>
      <w:ins w:id="34" w:author="MTK" w:date="2022-07-21T14:09:00Z">
        <w:r>
          <w:rPr>
            <w:lang w:eastAsia="ja-JP"/>
          </w:rPr>
          <w:t>-</w:t>
        </w:r>
        <w:proofErr w:type="spellStart"/>
        <w:r>
          <w:rPr>
            <w:lang w:eastAsia="ja-JP"/>
          </w:rPr>
          <w:t>SMSoIP</w:t>
        </w:r>
        <w:proofErr w:type="spellEnd"/>
        <w:r>
          <w:rPr>
            <w:lang w:eastAsia="ja-JP"/>
          </w:rPr>
          <w:t>-attempt-</w:t>
        </w:r>
      </w:ins>
      <w:ins w:id="35" w:author="MTK" w:date="2022-07-21T14:11:00Z">
        <w:r w:rsidR="00FF617E">
          <w:rPr>
            <w:lang w:eastAsia="ja-JP"/>
          </w:rPr>
          <w:t>started</w:t>
        </w:r>
        <w:r w:rsidR="00FF617E">
          <w:rPr>
            <w:lang w:eastAsia="ko-KR"/>
          </w:rPr>
          <w:t xml:space="preserve"> </w:t>
        </w:r>
      </w:ins>
      <w:ins w:id="36" w:author="MTK" w:date="2022-07-21T14:09:00Z">
        <w:r>
          <w:rPr>
            <w:lang w:eastAsia="ko-KR"/>
          </w:rPr>
          <w:t xml:space="preserve">indication </w:t>
        </w:r>
        <w:r>
          <w:rPr>
            <w:rFonts w:hint="eastAsia"/>
            <w:lang w:eastAsia="ko-KR"/>
          </w:rPr>
          <w:t xml:space="preserve">to </w:t>
        </w:r>
        <w:r>
          <w:rPr>
            <w:lang w:eastAsia="ko-KR"/>
          </w:rPr>
          <w:t xml:space="preserve">the </w:t>
        </w:r>
        <w:r w:rsidRPr="00B24734">
          <w:rPr>
            <w:rFonts w:hint="eastAsia"/>
            <w:lang w:eastAsia="ko-KR"/>
          </w:rPr>
          <w:t>non-</w:t>
        </w:r>
        <w:r>
          <w:rPr>
            <w:lang w:eastAsia="ko-KR"/>
          </w:rPr>
          <w:t>access s</w:t>
        </w:r>
        <w:r w:rsidRPr="0045092A">
          <w:rPr>
            <w:lang w:eastAsia="ko-KR"/>
          </w:rPr>
          <w:t>tratum</w:t>
        </w:r>
        <w:r>
          <w:rPr>
            <w:rFonts w:eastAsia="SimSun" w:hint="eastAsia"/>
            <w:lang w:eastAsia="zh-CN"/>
          </w:rPr>
          <w:t>.</w:t>
        </w:r>
      </w:ins>
    </w:p>
    <w:p w14:paraId="10CC4C58" w14:textId="64D09243" w:rsidR="00294BE2" w:rsidRDefault="00294BE2" w:rsidP="00294BE2">
      <w:pPr>
        <w:rPr>
          <w:ins w:id="37" w:author="MTK0818" w:date="2022-08-21T15:54:00Z"/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When</w:t>
      </w:r>
      <w:r>
        <w:t xml:space="preserve"> </w:t>
      </w:r>
      <w:r>
        <w:rPr>
          <w:rFonts w:eastAsia="SimSun"/>
          <w:lang w:eastAsia="zh-CN"/>
        </w:rPr>
        <w:t>an</w:t>
      </w:r>
      <w:r>
        <w:t xml:space="preserve"> originating</w:t>
      </w:r>
      <w:ins w:id="38" w:author="MTK0818" w:date="2022-08-21T15:54:00Z">
        <w:r w:rsidR="00576A4B">
          <w:t xml:space="preserve"> or </w:t>
        </w:r>
        <w:r w:rsidR="000A2F99">
          <w:t xml:space="preserve">a </w:t>
        </w:r>
        <w:r w:rsidR="00576A4B">
          <w:t>handed-over</w:t>
        </w:r>
      </w:ins>
      <w:r>
        <w:t xml:space="preserve"> </w:t>
      </w:r>
      <w:r w:rsidRPr="00AF25BD">
        <w:t>SM over IP</w:t>
      </w:r>
      <w:r>
        <w:t xml:space="preserve"> </w:t>
      </w:r>
      <w:r w:rsidRPr="00E611B7">
        <w:rPr>
          <w:rFonts w:hint="eastAsia"/>
          <w:lang w:eastAsia="ko-KR"/>
        </w:rPr>
        <w:t>submission</w:t>
      </w:r>
      <w:r>
        <w:rPr>
          <w:rFonts w:eastAsia="SimSun" w:hint="eastAsia"/>
          <w:lang w:eastAsia="zh-CN"/>
        </w:rPr>
        <w:t xml:space="preserve"> is completed</w:t>
      </w:r>
      <w:r>
        <w:t xml:space="preserve"> and no other originating </w:t>
      </w:r>
      <w:ins w:id="39" w:author="MTK0818" w:date="2022-08-21T15:54:00Z">
        <w:r w:rsidR="00331A3B">
          <w:t xml:space="preserve">or handed-over </w:t>
        </w:r>
      </w:ins>
      <w:r w:rsidRPr="00AF25BD">
        <w:t>SM over IP</w:t>
      </w:r>
      <w:r>
        <w:t xml:space="preserve"> submission as described in clause </w:t>
      </w:r>
      <w:r w:rsidRPr="00AF25BD">
        <w:t>5.3.1</w:t>
      </w:r>
      <w:r>
        <w:t xml:space="preserve"> exists</w:t>
      </w:r>
      <w:r>
        <w:rPr>
          <w:rFonts w:eastAsia="SimSun" w:hint="eastAsia"/>
          <w:lang w:eastAsia="zh-CN"/>
        </w:rPr>
        <w:t xml:space="preserve">, </w:t>
      </w:r>
      <w:r>
        <w:t xml:space="preserve">the </w:t>
      </w:r>
      <w:r>
        <w:rPr>
          <w:rFonts w:hint="eastAsia"/>
          <w:lang w:eastAsia="ko-KR"/>
        </w:rPr>
        <w:t>UE</w:t>
      </w:r>
      <w:r>
        <w:t xml:space="preserve"> </w:t>
      </w:r>
      <w:r w:rsidRPr="00B24734">
        <w:rPr>
          <w:rFonts w:hint="eastAsia"/>
          <w:lang w:eastAsia="ko-KR"/>
        </w:rPr>
        <w:t>send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the </w:t>
      </w:r>
      <w:r>
        <w:rPr>
          <w:lang w:eastAsia="ja-JP"/>
        </w:rPr>
        <w:t>MO-</w:t>
      </w:r>
      <w:proofErr w:type="spellStart"/>
      <w:r>
        <w:rPr>
          <w:lang w:eastAsia="ja-JP"/>
        </w:rPr>
        <w:t>SMSoIP</w:t>
      </w:r>
      <w:proofErr w:type="spellEnd"/>
      <w:r>
        <w:rPr>
          <w:lang w:eastAsia="ja-JP"/>
        </w:rPr>
        <w:t>-attempt-ended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indication </w:t>
      </w:r>
      <w:r>
        <w:rPr>
          <w:rFonts w:hint="eastAsia"/>
          <w:lang w:eastAsia="ko-KR"/>
        </w:rPr>
        <w:t xml:space="preserve">to </w:t>
      </w:r>
      <w:r>
        <w:rPr>
          <w:lang w:eastAsia="ko-KR"/>
        </w:rPr>
        <w:t xml:space="preserve">the </w:t>
      </w:r>
      <w:r w:rsidRPr="00B24734">
        <w:rPr>
          <w:rFonts w:hint="eastAsia"/>
          <w:lang w:eastAsia="ko-KR"/>
        </w:rPr>
        <w:t>non-</w:t>
      </w:r>
      <w:r>
        <w:rPr>
          <w:lang w:eastAsia="ko-KR"/>
        </w:rPr>
        <w:t>access s</w:t>
      </w:r>
      <w:r w:rsidRPr="0045092A">
        <w:rPr>
          <w:lang w:eastAsia="ko-KR"/>
        </w:rPr>
        <w:t>tratum</w:t>
      </w:r>
      <w:r>
        <w:rPr>
          <w:rFonts w:eastAsia="SimSun" w:hint="eastAsia"/>
          <w:lang w:eastAsia="zh-CN"/>
        </w:rPr>
        <w:t>.</w:t>
      </w:r>
    </w:p>
    <w:p w14:paraId="10661F1C" w14:textId="2CF3498B" w:rsidR="00AF76B6" w:rsidRPr="00AF76B6" w:rsidRDefault="00AF76B6" w:rsidP="00294BE2">
      <w:pPr>
        <w:rPr>
          <w:rFonts w:eastAsia="SimSun"/>
          <w:lang w:eastAsia="zh-CN"/>
        </w:rPr>
      </w:pPr>
      <w:ins w:id="40" w:author="MTK0818" w:date="2022-08-21T15:54:00Z">
        <w:r>
          <w:rPr>
            <w:rFonts w:eastAsia="SimSun" w:hint="eastAsia"/>
            <w:lang w:eastAsia="zh-CN"/>
          </w:rPr>
          <w:t>When</w:t>
        </w:r>
        <w:r>
          <w:t xml:space="preserve"> </w:t>
        </w:r>
        <w:r>
          <w:rPr>
            <w:rFonts w:eastAsia="SimSun"/>
            <w:lang w:eastAsia="zh-CN"/>
          </w:rPr>
          <w:t>a</w:t>
        </w:r>
      </w:ins>
      <w:ins w:id="41" w:author="MTK0818" w:date="2022-08-21T15:55:00Z">
        <w:r w:rsidR="00C4200E">
          <w:rPr>
            <w:rFonts w:eastAsia="SimSun"/>
            <w:lang w:eastAsia="zh-CN"/>
          </w:rPr>
          <w:t xml:space="preserve"> terminating</w:t>
        </w:r>
      </w:ins>
      <w:ins w:id="42" w:author="MTK0818" w:date="2022-08-21T15:54:00Z">
        <w:r>
          <w:t xml:space="preserve"> </w:t>
        </w:r>
        <w:r w:rsidRPr="00AF25BD">
          <w:t>SM over IP</w:t>
        </w:r>
        <w:r>
          <w:t xml:space="preserve"> </w:t>
        </w:r>
        <w:r w:rsidRPr="00E611B7">
          <w:rPr>
            <w:rFonts w:hint="eastAsia"/>
            <w:lang w:eastAsia="ko-KR"/>
          </w:rPr>
          <w:t>submission</w:t>
        </w:r>
        <w:r>
          <w:rPr>
            <w:rFonts w:eastAsia="SimSun" w:hint="eastAsia"/>
            <w:lang w:eastAsia="zh-CN"/>
          </w:rPr>
          <w:t xml:space="preserve"> is completed</w:t>
        </w:r>
        <w:r>
          <w:t xml:space="preserve"> and no other</w:t>
        </w:r>
      </w:ins>
      <w:ins w:id="43" w:author="MTK0818" w:date="2022-08-21T15:55:00Z">
        <w:r w:rsidR="00D973F0" w:rsidRPr="00D973F0">
          <w:rPr>
            <w:rFonts w:eastAsia="SimSun"/>
            <w:lang w:eastAsia="zh-CN"/>
          </w:rPr>
          <w:t xml:space="preserve"> </w:t>
        </w:r>
        <w:r w:rsidR="00D973F0">
          <w:rPr>
            <w:rFonts w:eastAsia="SimSun"/>
            <w:lang w:eastAsia="zh-CN"/>
          </w:rPr>
          <w:t>terminating</w:t>
        </w:r>
      </w:ins>
      <w:ins w:id="44" w:author="MTK0818" w:date="2022-08-21T15:54:00Z">
        <w:r>
          <w:t xml:space="preserve"> </w:t>
        </w:r>
        <w:r w:rsidRPr="00AF25BD">
          <w:t>SM over IP</w:t>
        </w:r>
        <w:r>
          <w:t xml:space="preserve"> submission as described in clause </w:t>
        </w:r>
        <w:r w:rsidRPr="00AF25BD">
          <w:t>5.3.1</w:t>
        </w:r>
        <w:r>
          <w:t xml:space="preserve"> exists</w:t>
        </w:r>
        <w:r>
          <w:rPr>
            <w:rFonts w:eastAsia="SimSun" w:hint="eastAsia"/>
            <w:lang w:eastAsia="zh-CN"/>
          </w:rPr>
          <w:t xml:space="preserve">, </w:t>
        </w:r>
        <w:r>
          <w:t xml:space="preserve">the </w:t>
        </w:r>
        <w:r>
          <w:rPr>
            <w:rFonts w:hint="eastAsia"/>
            <w:lang w:eastAsia="ko-KR"/>
          </w:rPr>
          <w:t>UE</w:t>
        </w:r>
        <w:r>
          <w:t xml:space="preserve"> </w:t>
        </w:r>
        <w:r w:rsidRPr="00B24734">
          <w:rPr>
            <w:rFonts w:hint="eastAsia"/>
            <w:lang w:eastAsia="ko-KR"/>
          </w:rPr>
          <w:t>send</w:t>
        </w:r>
        <w:r>
          <w:rPr>
            <w:lang w:eastAsia="ko-KR"/>
          </w:rPr>
          <w:t>s</w:t>
        </w:r>
        <w:r>
          <w:rPr>
            <w:rFonts w:hint="eastAsia"/>
            <w:lang w:eastAsia="ko-KR"/>
          </w:rPr>
          <w:t xml:space="preserve"> the </w:t>
        </w:r>
        <w:r>
          <w:rPr>
            <w:lang w:eastAsia="ja-JP"/>
          </w:rPr>
          <w:t>M</w:t>
        </w:r>
      </w:ins>
      <w:ins w:id="45" w:author="MTK0818" w:date="2022-08-21T15:55:00Z">
        <w:r w:rsidR="00093F27">
          <w:rPr>
            <w:lang w:eastAsia="ja-JP"/>
          </w:rPr>
          <w:t>T</w:t>
        </w:r>
      </w:ins>
      <w:ins w:id="46" w:author="MTK0818" w:date="2022-08-21T15:54:00Z">
        <w:r>
          <w:rPr>
            <w:lang w:eastAsia="ja-JP"/>
          </w:rPr>
          <w:t>-</w:t>
        </w:r>
        <w:proofErr w:type="spellStart"/>
        <w:r>
          <w:rPr>
            <w:lang w:eastAsia="ja-JP"/>
          </w:rPr>
          <w:t>SMSoIP</w:t>
        </w:r>
        <w:proofErr w:type="spellEnd"/>
        <w:r>
          <w:rPr>
            <w:lang w:eastAsia="ja-JP"/>
          </w:rPr>
          <w:t>-attempt-ended</w:t>
        </w:r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indication </w:t>
        </w:r>
        <w:r>
          <w:rPr>
            <w:rFonts w:hint="eastAsia"/>
            <w:lang w:eastAsia="ko-KR"/>
          </w:rPr>
          <w:t xml:space="preserve">to </w:t>
        </w:r>
        <w:r>
          <w:rPr>
            <w:lang w:eastAsia="ko-KR"/>
          </w:rPr>
          <w:t xml:space="preserve">the </w:t>
        </w:r>
        <w:r w:rsidRPr="00B24734">
          <w:rPr>
            <w:rFonts w:hint="eastAsia"/>
            <w:lang w:eastAsia="ko-KR"/>
          </w:rPr>
          <w:t>non-</w:t>
        </w:r>
        <w:r>
          <w:rPr>
            <w:lang w:eastAsia="ko-KR"/>
          </w:rPr>
          <w:t>access s</w:t>
        </w:r>
        <w:r w:rsidRPr="0045092A">
          <w:rPr>
            <w:lang w:eastAsia="ko-KR"/>
          </w:rPr>
          <w:t>tratum</w:t>
        </w:r>
        <w:r>
          <w:rPr>
            <w:rFonts w:eastAsia="SimSun" w:hint="eastAsia"/>
            <w:lang w:eastAsia="zh-CN"/>
          </w:rPr>
          <w:t>.</w:t>
        </w:r>
      </w:ins>
    </w:p>
    <w:p w14:paraId="0899939B" w14:textId="77777777" w:rsidR="00294BE2" w:rsidRPr="003440CF" w:rsidRDefault="00294BE2" w:rsidP="00294BE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When an ongoing SMS service over IP network is handed over from non-3GPP access to 3GPP access, </w:t>
      </w:r>
      <w:r>
        <w:rPr>
          <w:lang w:eastAsia="ja-JP"/>
        </w:rPr>
        <w:t xml:space="preserve">the UE </w:t>
      </w:r>
      <w:r>
        <w:rPr>
          <w:rFonts w:eastAsia="SimSun"/>
          <w:lang w:eastAsia="zh-CN"/>
        </w:rPr>
        <w:t xml:space="preserve">sends the </w:t>
      </w:r>
      <w:r>
        <w:rPr>
          <w:lang w:eastAsia="ja-JP"/>
        </w:rPr>
        <w:t>MO-</w:t>
      </w:r>
      <w:proofErr w:type="spellStart"/>
      <w:r>
        <w:rPr>
          <w:lang w:eastAsia="ja-JP"/>
        </w:rPr>
        <w:t>SMSoIP</w:t>
      </w:r>
      <w:proofErr w:type="spellEnd"/>
      <w:r>
        <w:rPr>
          <w:lang w:eastAsia="ja-JP"/>
        </w:rPr>
        <w:t>-attempt-started</w:t>
      </w:r>
      <w:r>
        <w:rPr>
          <w:rFonts w:eastAsia="SimSun"/>
          <w:lang w:eastAsia="zh-CN"/>
        </w:rPr>
        <w:t xml:space="preserve"> indication and the </w:t>
      </w:r>
      <w:r w:rsidRPr="00765F8C">
        <w:rPr>
          <w:lang w:eastAsia="ja-JP"/>
        </w:rPr>
        <w:t xml:space="preserve">handover of ongoing </w:t>
      </w:r>
      <w:proofErr w:type="spellStart"/>
      <w:r>
        <w:rPr>
          <w:lang w:eastAsia="ja-JP"/>
        </w:rPr>
        <w:t>SMSoIP</w:t>
      </w:r>
      <w:proofErr w:type="spellEnd"/>
      <w:r>
        <w:rPr>
          <w:lang w:eastAsia="ja-JP"/>
        </w:rPr>
        <w:t xml:space="preserve"> </w:t>
      </w:r>
      <w:r w:rsidRPr="00765F8C">
        <w:rPr>
          <w:lang w:eastAsia="ja-JP"/>
        </w:rPr>
        <w:t>from non-3GPP access</w:t>
      </w:r>
      <w:r>
        <w:rPr>
          <w:lang w:eastAsia="ko-KR"/>
        </w:rPr>
        <w:t xml:space="preserve"> indication to the non-access stratum.</w:t>
      </w:r>
    </w:p>
    <w:p w14:paraId="4731836E" w14:textId="77777777" w:rsidR="00787810" w:rsidRPr="007B57B1" w:rsidRDefault="00787810" w:rsidP="00787810"/>
    <w:p w14:paraId="518BF258" w14:textId="77777777" w:rsidR="00787810" w:rsidRPr="006B5418" w:rsidRDefault="00787810" w:rsidP="0078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00DCFC94" w14:textId="77777777" w:rsidR="00787810" w:rsidRPr="006B5418" w:rsidRDefault="00787810" w:rsidP="00787810">
      <w:pPr>
        <w:rPr>
          <w:lang w:val="en-US"/>
        </w:rPr>
      </w:pPr>
    </w:p>
    <w:p w14:paraId="38D26EBE" w14:textId="77777777" w:rsidR="00787810" w:rsidRDefault="00787810" w:rsidP="00787810">
      <w:pPr>
        <w:rPr>
          <w:noProof/>
        </w:rPr>
      </w:pPr>
    </w:p>
    <w:p w14:paraId="68C9CD36" w14:textId="77777777" w:rsidR="001E41F3" w:rsidRPr="00787810" w:rsidRDefault="001E41F3">
      <w:pPr>
        <w:rPr>
          <w:noProof/>
        </w:rPr>
      </w:pPr>
    </w:p>
    <w:sectPr w:rsidR="001E41F3" w:rsidRPr="00787810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E7901" w14:textId="77777777" w:rsidR="00545597" w:rsidRDefault="00545597">
      <w:r>
        <w:separator/>
      </w:r>
    </w:p>
  </w:endnote>
  <w:endnote w:type="continuationSeparator" w:id="0">
    <w:p w14:paraId="68E73A03" w14:textId="77777777" w:rsidR="00545597" w:rsidRDefault="0054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9C36" w14:textId="77777777" w:rsidR="009672D5" w:rsidRDefault="009672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3CB9" w14:textId="77777777" w:rsidR="009672D5" w:rsidRDefault="009672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38D3" w14:textId="77777777" w:rsidR="009672D5" w:rsidRDefault="009672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D0CE1" w14:textId="77777777" w:rsidR="00545597" w:rsidRDefault="00545597">
      <w:r>
        <w:separator/>
      </w:r>
    </w:p>
  </w:footnote>
  <w:footnote w:type="continuationSeparator" w:id="0">
    <w:p w14:paraId="23021C94" w14:textId="77777777" w:rsidR="00545597" w:rsidRDefault="0054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256C6" w14:textId="77777777" w:rsidR="009672D5" w:rsidRDefault="009672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4CA8" w14:textId="77777777" w:rsidR="009672D5" w:rsidRDefault="009672D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329B" w14:textId="77777777" w:rsidR="00A9104D" w:rsidRDefault="00545597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DE3C" w14:textId="77777777" w:rsidR="00A9104D" w:rsidRDefault="00D355CC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9C55" w14:textId="77777777" w:rsidR="00A9104D" w:rsidRDefault="005455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C38A0"/>
    <w:multiLevelType w:val="hybridMultilevel"/>
    <w:tmpl w:val="B6FC9170"/>
    <w:lvl w:ilvl="0" w:tplc="D92AB4A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TK0818">
    <w15:presenceInfo w15:providerId="None" w15:userId="MTK0818"/>
  </w15:person>
  <w15:person w15:author="MTK">
    <w15:presenceInfo w15:providerId="None" w15:userId="MT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tTA0MzA0NzW2NDRT0lEKTi0uzszPAykwrQUA3F3X8CwAAAA="/>
  </w:docVars>
  <w:rsids>
    <w:rsidRoot w:val="00022E4A"/>
    <w:rsid w:val="00000215"/>
    <w:rsid w:val="000071A9"/>
    <w:rsid w:val="000129CC"/>
    <w:rsid w:val="00015438"/>
    <w:rsid w:val="00022E4A"/>
    <w:rsid w:val="0003050A"/>
    <w:rsid w:val="000345DF"/>
    <w:rsid w:val="00053C7A"/>
    <w:rsid w:val="000631E0"/>
    <w:rsid w:val="000646BE"/>
    <w:rsid w:val="000746E7"/>
    <w:rsid w:val="0008275C"/>
    <w:rsid w:val="000906C3"/>
    <w:rsid w:val="00093F27"/>
    <w:rsid w:val="00097B5D"/>
    <w:rsid w:val="000A2993"/>
    <w:rsid w:val="000A2F99"/>
    <w:rsid w:val="000A3574"/>
    <w:rsid w:val="000A6394"/>
    <w:rsid w:val="000B7FED"/>
    <w:rsid w:val="000C038A"/>
    <w:rsid w:val="000C6598"/>
    <w:rsid w:val="000D44B3"/>
    <w:rsid w:val="000D7C97"/>
    <w:rsid w:val="000E25ED"/>
    <w:rsid w:val="0010616B"/>
    <w:rsid w:val="00124CB4"/>
    <w:rsid w:val="00145D43"/>
    <w:rsid w:val="001811DE"/>
    <w:rsid w:val="00182D3F"/>
    <w:rsid w:val="00192C46"/>
    <w:rsid w:val="00193E47"/>
    <w:rsid w:val="001A08B3"/>
    <w:rsid w:val="001A7B60"/>
    <w:rsid w:val="001B52F0"/>
    <w:rsid w:val="001B7A65"/>
    <w:rsid w:val="001D2230"/>
    <w:rsid w:val="001D3A66"/>
    <w:rsid w:val="001D51B8"/>
    <w:rsid w:val="001E41F3"/>
    <w:rsid w:val="00202098"/>
    <w:rsid w:val="00223701"/>
    <w:rsid w:val="00225D54"/>
    <w:rsid w:val="002408F5"/>
    <w:rsid w:val="00245FAE"/>
    <w:rsid w:val="002473B9"/>
    <w:rsid w:val="0026004D"/>
    <w:rsid w:val="002640DD"/>
    <w:rsid w:val="0027423C"/>
    <w:rsid w:val="00274CC5"/>
    <w:rsid w:val="00275D12"/>
    <w:rsid w:val="002842ED"/>
    <w:rsid w:val="00284FEB"/>
    <w:rsid w:val="0028591A"/>
    <w:rsid w:val="002860C4"/>
    <w:rsid w:val="00293322"/>
    <w:rsid w:val="00294BE2"/>
    <w:rsid w:val="002B5741"/>
    <w:rsid w:val="002D4207"/>
    <w:rsid w:val="002E472E"/>
    <w:rsid w:val="002E5174"/>
    <w:rsid w:val="002F0957"/>
    <w:rsid w:val="002F2BB4"/>
    <w:rsid w:val="002F3BFD"/>
    <w:rsid w:val="0030147D"/>
    <w:rsid w:val="003044C8"/>
    <w:rsid w:val="00305409"/>
    <w:rsid w:val="0031751D"/>
    <w:rsid w:val="00331A3B"/>
    <w:rsid w:val="00341F79"/>
    <w:rsid w:val="003428E9"/>
    <w:rsid w:val="003570FB"/>
    <w:rsid w:val="00357DCC"/>
    <w:rsid w:val="003609EF"/>
    <w:rsid w:val="0036231A"/>
    <w:rsid w:val="003628E4"/>
    <w:rsid w:val="00366401"/>
    <w:rsid w:val="00374DD4"/>
    <w:rsid w:val="00374F91"/>
    <w:rsid w:val="00375FEB"/>
    <w:rsid w:val="00381EAE"/>
    <w:rsid w:val="003D7EB6"/>
    <w:rsid w:val="003E1A36"/>
    <w:rsid w:val="003E48D8"/>
    <w:rsid w:val="003E58E5"/>
    <w:rsid w:val="003E746D"/>
    <w:rsid w:val="003F672B"/>
    <w:rsid w:val="00402513"/>
    <w:rsid w:val="00405B50"/>
    <w:rsid w:val="00410371"/>
    <w:rsid w:val="004117EF"/>
    <w:rsid w:val="0041334E"/>
    <w:rsid w:val="004242F1"/>
    <w:rsid w:val="004371DC"/>
    <w:rsid w:val="00452C69"/>
    <w:rsid w:val="00457ED7"/>
    <w:rsid w:val="004623AF"/>
    <w:rsid w:val="004B15CB"/>
    <w:rsid w:val="004B1610"/>
    <w:rsid w:val="004B75B7"/>
    <w:rsid w:val="004C06F9"/>
    <w:rsid w:val="004D0594"/>
    <w:rsid w:val="004E15A1"/>
    <w:rsid w:val="004F2680"/>
    <w:rsid w:val="004F5AAF"/>
    <w:rsid w:val="004F5CC5"/>
    <w:rsid w:val="004F7538"/>
    <w:rsid w:val="005021BB"/>
    <w:rsid w:val="005141D9"/>
    <w:rsid w:val="0051580D"/>
    <w:rsid w:val="005202C5"/>
    <w:rsid w:val="005278F3"/>
    <w:rsid w:val="00532631"/>
    <w:rsid w:val="00543E44"/>
    <w:rsid w:val="00545597"/>
    <w:rsid w:val="00547111"/>
    <w:rsid w:val="00553513"/>
    <w:rsid w:val="00561AA0"/>
    <w:rsid w:val="00576A4B"/>
    <w:rsid w:val="00592D74"/>
    <w:rsid w:val="005B23E7"/>
    <w:rsid w:val="005B5FCA"/>
    <w:rsid w:val="005D45CB"/>
    <w:rsid w:val="005E1706"/>
    <w:rsid w:val="005E2C44"/>
    <w:rsid w:val="005F0F0B"/>
    <w:rsid w:val="005F52D2"/>
    <w:rsid w:val="00603A0B"/>
    <w:rsid w:val="00621188"/>
    <w:rsid w:val="006257ED"/>
    <w:rsid w:val="0063173E"/>
    <w:rsid w:val="00642D34"/>
    <w:rsid w:val="00645DE3"/>
    <w:rsid w:val="00653DE4"/>
    <w:rsid w:val="006550AC"/>
    <w:rsid w:val="00665C47"/>
    <w:rsid w:val="006669C0"/>
    <w:rsid w:val="00685F99"/>
    <w:rsid w:val="00695808"/>
    <w:rsid w:val="006A1336"/>
    <w:rsid w:val="006B20F2"/>
    <w:rsid w:val="006B46FB"/>
    <w:rsid w:val="006D1D1D"/>
    <w:rsid w:val="006E21FB"/>
    <w:rsid w:val="006E2716"/>
    <w:rsid w:val="006E70F9"/>
    <w:rsid w:val="006F580F"/>
    <w:rsid w:val="006F7EDC"/>
    <w:rsid w:val="007017D6"/>
    <w:rsid w:val="00707629"/>
    <w:rsid w:val="00723D73"/>
    <w:rsid w:val="00743509"/>
    <w:rsid w:val="007465A7"/>
    <w:rsid w:val="00746A08"/>
    <w:rsid w:val="00762928"/>
    <w:rsid w:val="00764600"/>
    <w:rsid w:val="00780F20"/>
    <w:rsid w:val="00787810"/>
    <w:rsid w:val="00791434"/>
    <w:rsid w:val="00792342"/>
    <w:rsid w:val="007977A8"/>
    <w:rsid w:val="007B236D"/>
    <w:rsid w:val="007B4BE3"/>
    <w:rsid w:val="007B512A"/>
    <w:rsid w:val="007C2097"/>
    <w:rsid w:val="007D6A07"/>
    <w:rsid w:val="007E5E67"/>
    <w:rsid w:val="007F7259"/>
    <w:rsid w:val="008040A8"/>
    <w:rsid w:val="0081021F"/>
    <w:rsid w:val="00812929"/>
    <w:rsid w:val="008164BB"/>
    <w:rsid w:val="00825B74"/>
    <w:rsid w:val="00826495"/>
    <w:rsid w:val="008269FE"/>
    <w:rsid w:val="008279FA"/>
    <w:rsid w:val="008345C7"/>
    <w:rsid w:val="008626E7"/>
    <w:rsid w:val="00870EE7"/>
    <w:rsid w:val="008760A6"/>
    <w:rsid w:val="008863B9"/>
    <w:rsid w:val="008A2163"/>
    <w:rsid w:val="008A2221"/>
    <w:rsid w:val="008A45A6"/>
    <w:rsid w:val="008B7ED2"/>
    <w:rsid w:val="008C1BD5"/>
    <w:rsid w:val="008C4241"/>
    <w:rsid w:val="008D3CCC"/>
    <w:rsid w:val="008E6028"/>
    <w:rsid w:val="008F2952"/>
    <w:rsid w:val="008F3789"/>
    <w:rsid w:val="008F686C"/>
    <w:rsid w:val="009148DE"/>
    <w:rsid w:val="009150C4"/>
    <w:rsid w:val="00916A38"/>
    <w:rsid w:val="00941E30"/>
    <w:rsid w:val="009672D5"/>
    <w:rsid w:val="009777D9"/>
    <w:rsid w:val="00991258"/>
    <w:rsid w:val="00991B88"/>
    <w:rsid w:val="009963C3"/>
    <w:rsid w:val="009A5753"/>
    <w:rsid w:val="009A579D"/>
    <w:rsid w:val="009B4B25"/>
    <w:rsid w:val="009D1000"/>
    <w:rsid w:val="009E3297"/>
    <w:rsid w:val="009F1866"/>
    <w:rsid w:val="009F7239"/>
    <w:rsid w:val="009F734F"/>
    <w:rsid w:val="00A036FA"/>
    <w:rsid w:val="00A23632"/>
    <w:rsid w:val="00A246B6"/>
    <w:rsid w:val="00A26F9C"/>
    <w:rsid w:val="00A42970"/>
    <w:rsid w:val="00A44DBA"/>
    <w:rsid w:val="00A47E70"/>
    <w:rsid w:val="00A50CF0"/>
    <w:rsid w:val="00A72E9D"/>
    <w:rsid w:val="00A7671C"/>
    <w:rsid w:val="00AA15E3"/>
    <w:rsid w:val="00AA2CBC"/>
    <w:rsid w:val="00AA787B"/>
    <w:rsid w:val="00AB0B43"/>
    <w:rsid w:val="00AB2D94"/>
    <w:rsid w:val="00AC321A"/>
    <w:rsid w:val="00AC5820"/>
    <w:rsid w:val="00AC7258"/>
    <w:rsid w:val="00AD1CD8"/>
    <w:rsid w:val="00AE4442"/>
    <w:rsid w:val="00AF76B6"/>
    <w:rsid w:val="00B00585"/>
    <w:rsid w:val="00B06F40"/>
    <w:rsid w:val="00B22B38"/>
    <w:rsid w:val="00B258BB"/>
    <w:rsid w:val="00B35F3A"/>
    <w:rsid w:val="00B5138D"/>
    <w:rsid w:val="00B62251"/>
    <w:rsid w:val="00B67B97"/>
    <w:rsid w:val="00B968C8"/>
    <w:rsid w:val="00BA3EC5"/>
    <w:rsid w:val="00BA51D9"/>
    <w:rsid w:val="00BA58EA"/>
    <w:rsid w:val="00BA62DE"/>
    <w:rsid w:val="00BB0D5B"/>
    <w:rsid w:val="00BB5DFC"/>
    <w:rsid w:val="00BC3267"/>
    <w:rsid w:val="00BD279D"/>
    <w:rsid w:val="00BD6BB8"/>
    <w:rsid w:val="00BD6FC5"/>
    <w:rsid w:val="00BE21ED"/>
    <w:rsid w:val="00BE5B2F"/>
    <w:rsid w:val="00BE6DDE"/>
    <w:rsid w:val="00C03029"/>
    <w:rsid w:val="00C153A0"/>
    <w:rsid w:val="00C162AB"/>
    <w:rsid w:val="00C2456B"/>
    <w:rsid w:val="00C379C8"/>
    <w:rsid w:val="00C4200E"/>
    <w:rsid w:val="00C44271"/>
    <w:rsid w:val="00C46BA9"/>
    <w:rsid w:val="00C64C00"/>
    <w:rsid w:val="00C65EB6"/>
    <w:rsid w:val="00C66BA2"/>
    <w:rsid w:val="00C870F6"/>
    <w:rsid w:val="00C95985"/>
    <w:rsid w:val="00CC320B"/>
    <w:rsid w:val="00CC5026"/>
    <w:rsid w:val="00CC5B83"/>
    <w:rsid w:val="00CC68D0"/>
    <w:rsid w:val="00CD2D58"/>
    <w:rsid w:val="00CF426E"/>
    <w:rsid w:val="00D03F9A"/>
    <w:rsid w:val="00D0477D"/>
    <w:rsid w:val="00D05D9C"/>
    <w:rsid w:val="00D06D51"/>
    <w:rsid w:val="00D07B22"/>
    <w:rsid w:val="00D1164A"/>
    <w:rsid w:val="00D239D8"/>
    <w:rsid w:val="00D24991"/>
    <w:rsid w:val="00D30CF4"/>
    <w:rsid w:val="00D355CC"/>
    <w:rsid w:val="00D375D0"/>
    <w:rsid w:val="00D50255"/>
    <w:rsid w:val="00D52228"/>
    <w:rsid w:val="00D61ECF"/>
    <w:rsid w:val="00D66520"/>
    <w:rsid w:val="00D721E0"/>
    <w:rsid w:val="00D82BA9"/>
    <w:rsid w:val="00D84AE9"/>
    <w:rsid w:val="00D973F0"/>
    <w:rsid w:val="00DA5F89"/>
    <w:rsid w:val="00DB0A73"/>
    <w:rsid w:val="00DB2FF3"/>
    <w:rsid w:val="00DB5063"/>
    <w:rsid w:val="00DC60BA"/>
    <w:rsid w:val="00DC6E38"/>
    <w:rsid w:val="00DE34CF"/>
    <w:rsid w:val="00E02F1F"/>
    <w:rsid w:val="00E13F3D"/>
    <w:rsid w:val="00E23128"/>
    <w:rsid w:val="00E34898"/>
    <w:rsid w:val="00E36DE1"/>
    <w:rsid w:val="00E42C40"/>
    <w:rsid w:val="00E6179D"/>
    <w:rsid w:val="00E62897"/>
    <w:rsid w:val="00E7127D"/>
    <w:rsid w:val="00E760F6"/>
    <w:rsid w:val="00E76431"/>
    <w:rsid w:val="00E81C97"/>
    <w:rsid w:val="00E82F83"/>
    <w:rsid w:val="00E84BB7"/>
    <w:rsid w:val="00E8551C"/>
    <w:rsid w:val="00E85691"/>
    <w:rsid w:val="00E92449"/>
    <w:rsid w:val="00E948BF"/>
    <w:rsid w:val="00EA7A55"/>
    <w:rsid w:val="00EB09B7"/>
    <w:rsid w:val="00EB1069"/>
    <w:rsid w:val="00EB3A3E"/>
    <w:rsid w:val="00EB5DD7"/>
    <w:rsid w:val="00EC66B9"/>
    <w:rsid w:val="00ED6D8F"/>
    <w:rsid w:val="00EE7D7C"/>
    <w:rsid w:val="00EF491A"/>
    <w:rsid w:val="00F12739"/>
    <w:rsid w:val="00F25D98"/>
    <w:rsid w:val="00F2744F"/>
    <w:rsid w:val="00F300FB"/>
    <w:rsid w:val="00F36D25"/>
    <w:rsid w:val="00F40E68"/>
    <w:rsid w:val="00F463BB"/>
    <w:rsid w:val="00F61657"/>
    <w:rsid w:val="00F714D6"/>
    <w:rsid w:val="00F75575"/>
    <w:rsid w:val="00FB6386"/>
    <w:rsid w:val="00FC515B"/>
    <w:rsid w:val="00FE6292"/>
    <w:rsid w:val="00FF617E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78781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78781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810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0A35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962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MTK0823</cp:lastModifiedBy>
  <cp:revision>238</cp:revision>
  <cp:lastPrinted>1900-01-01T00:00:00Z</cp:lastPrinted>
  <dcterms:created xsi:type="dcterms:W3CDTF">2020-02-03T08:32:00Z</dcterms:created>
  <dcterms:modified xsi:type="dcterms:W3CDTF">2022-08-23T08:41:00Z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