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C656" w14:textId="77777777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C1-224909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66DAE2" w:rsidR="001E41F3" w:rsidRPr="00410371" w:rsidRDefault="00C4427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24.</w:t>
            </w:r>
            <w:r w:rsidR="00DC60BA">
              <w:rPr>
                <w:rFonts w:hint="eastAsia"/>
                <w:b/>
                <w:noProof/>
                <w:sz w:val="28"/>
                <w:lang w:eastAsia="zh-TW"/>
              </w:rPr>
              <w:t>173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A346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0151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2B78713" w:rsidR="001E41F3" w:rsidRPr="00410371" w:rsidRDefault="003044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C6B5FA9" w:rsidR="001E41F3" w:rsidRPr="00410371" w:rsidRDefault="009F186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17.</w:t>
            </w:r>
            <w:r w:rsidR="0081021F"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TW"/>
              </w:rPr>
              <w:t>.</w:t>
            </w:r>
            <w:r w:rsidR="0081021F">
              <w:rPr>
                <w:rFonts w:hint="eastAsia"/>
                <w:b/>
                <w:noProof/>
                <w:sz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56B3437" w:rsidR="00F25D98" w:rsidRDefault="006A13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AE67A8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8B4EAC" w:rsidR="001E41F3" w:rsidRPr="006E2716" w:rsidRDefault="006E2716">
            <w:pPr>
              <w:pStyle w:val="CRCoverPage"/>
              <w:spacing w:after="0"/>
              <w:ind w:left="100"/>
              <w:rPr>
                <w:noProof/>
                <w:lang w:val="en-US" w:eastAsia="zh-TW"/>
              </w:rPr>
            </w:pPr>
            <w:r>
              <w:rPr>
                <w:rFonts w:hint="eastAsia"/>
                <w:noProof/>
                <w:lang w:eastAsia="zh-TW"/>
              </w:rPr>
              <w:t>In</w:t>
            </w:r>
            <w:r>
              <w:rPr>
                <w:noProof/>
                <w:lang w:eastAsia="zh-TW"/>
              </w:rPr>
              <w:t>d</w:t>
            </w:r>
            <w:r>
              <w:rPr>
                <w:noProof/>
                <w:lang w:val="en-US" w:eastAsia="zh-TW"/>
              </w:rPr>
              <w:t>ication</w:t>
            </w:r>
            <w:r w:rsidR="00E36DE1">
              <w:rPr>
                <w:rFonts w:hint="eastAsia"/>
                <w:noProof/>
                <w:lang w:val="en-US" w:eastAsia="zh-TW"/>
              </w:rPr>
              <w:t xml:space="preserve"> </w:t>
            </w:r>
            <w:r w:rsidR="00E36DE1">
              <w:rPr>
                <w:noProof/>
                <w:lang w:val="en-US" w:eastAsia="zh-TW"/>
              </w:rPr>
              <w:t>to the NAS layer</w:t>
            </w:r>
            <w:r>
              <w:rPr>
                <w:noProof/>
                <w:lang w:val="en-US" w:eastAsia="zh-TW"/>
              </w:rPr>
              <w:t xml:space="preserve"> for </w:t>
            </w:r>
            <w:r w:rsidR="00E36DE1">
              <w:rPr>
                <w:noProof/>
                <w:lang w:val="en-US" w:eastAsia="zh-TW"/>
              </w:rPr>
              <w:t xml:space="preserve">an </w:t>
            </w:r>
            <w:r>
              <w:rPr>
                <w:noProof/>
                <w:lang w:val="en-US" w:eastAsia="zh-TW"/>
              </w:rPr>
              <w:t>MT call</w:t>
            </w:r>
            <w:r w:rsidR="00293322">
              <w:rPr>
                <w:noProof/>
                <w:lang w:val="en-US" w:eastAsia="zh-TW"/>
              </w:rPr>
              <w:t xml:space="preserve"> or handed-over call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B4DB8E" w:rsidR="001E41F3" w:rsidRDefault="00603A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4BEECDC" w:rsidR="001E41F3" w:rsidRDefault="0022370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6BC1BA" w:rsidR="001E41F3" w:rsidRDefault="00245F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264D93">
              <w:rPr>
                <w:rFonts w:hint="eastAsia"/>
                <w:noProof/>
                <w:lang w:eastAsia="zh-TW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E1ACED" w:rsidR="001E41F3" w:rsidRDefault="004F2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532631">
              <w:rPr>
                <w:rFonts w:hint="eastAsia"/>
                <w:noProof/>
                <w:lang w:eastAsia="zh-TW"/>
              </w:rPr>
              <w:t>7</w:t>
            </w:r>
            <w:r>
              <w:rPr>
                <w:noProof/>
              </w:rPr>
              <w:t>-</w:t>
            </w:r>
            <w:r w:rsidR="00532631">
              <w:rPr>
                <w:rFonts w:hint="eastAsia"/>
                <w:noProof/>
                <w:lang w:eastAsia="zh-TW"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9517D5" w:rsidR="001E41F3" w:rsidRDefault="005B5F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8E37EC" w:rsidR="001E41F3" w:rsidRDefault="00F274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264D93">
              <w:rPr>
                <w:rFonts w:hint="eastAsia"/>
                <w:noProof/>
                <w:lang w:eastAsia="zh-TW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D29427" w14:textId="005E63F9" w:rsidR="00561AA0" w:rsidRDefault="008A2163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A</w:t>
            </w:r>
            <w:r>
              <w:rPr>
                <w:noProof/>
                <w:lang w:eastAsia="zh-TW"/>
              </w:rPr>
              <w:t>s specified in 24.501</w:t>
            </w:r>
            <w:r w:rsidR="00D07B22">
              <w:rPr>
                <w:noProof/>
                <w:lang w:eastAsia="zh-TW"/>
              </w:rPr>
              <w:t>,</w:t>
            </w:r>
            <w:r w:rsidR="001D2230">
              <w:rPr>
                <w:noProof/>
                <w:lang w:eastAsia="zh-TW"/>
              </w:rPr>
              <w:t xml:space="preserve"> 4.5.5</w:t>
            </w:r>
            <w:r>
              <w:rPr>
                <w:noProof/>
                <w:lang w:eastAsia="zh-TW"/>
              </w:rPr>
              <w:t xml:space="preserve">, the NAS layer </w:t>
            </w:r>
            <w:r w:rsidR="00F40E68">
              <w:rPr>
                <w:noProof/>
                <w:lang w:eastAsia="zh-TW"/>
              </w:rPr>
              <w:t>will</w:t>
            </w:r>
            <w:r>
              <w:rPr>
                <w:noProof/>
                <w:lang w:eastAsia="zh-TW"/>
              </w:rPr>
              <w:t xml:space="preserve"> avoid double barring for an </w:t>
            </w:r>
            <w:r w:rsidR="00A42970">
              <w:rPr>
                <w:noProof/>
                <w:lang w:eastAsia="zh-TW"/>
              </w:rPr>
              <w:t xml:space="preserve">ongoing </w:t>
            </w:r>
            <w:r>
              <w:rPr>
                <w:noProof/>
                <w:lang w:eastAsia="zh-TW"/>
              </w:rPr>
              <w:t>MMTEL</w:t>
            </w:r>
            <w:r w:rsidR="001D2230">
              <w:rPr>
                <w:noProof/>
                <w:lang w:eastAsia="zh-TW"/>
              </w:rPr>
              <w:t xml:space="preserve"> </w:t>
            </w:r>
            <w:r w:rsidR="00A42970">
              <w:rPr>
                <w:noProof/>
                <w:lang w:eastAsia="zh-TW"/>
              </w:rPr>
              <w:t>voice/video</w:t>
            </w:r>
            <w:r w:rsidR="0030147D">
              <w:rPr>
                <w:noProof/>
                <w:lang w:eastAsia="zh-TW"/>
              </w:rPr>
              <w:t xml:space="preserve"> call</w:t>
            </w:r>
            <w:r w:rsidR="00BD6FC5">
              <w:rPr>
                <w:noProof/>
                <w:lang w:eastAsia="zh-TW"/>
              </w:rPr>
              <w:t xml:space="preserve"> based on the indication</w:t>
            </w:r>
            <w:r w:rsidR="00561AA0">
              <w:rPr>
                <w:noProof/>
                <w:lang w:eastAsia="zh-TW"/>
              </w:rPr>
              <w:t xml:space="preserve"> from the upper layers</w:t>
            </w:r>
            <w:r w:rsidR="00916A38">
              <w:rPr>
                <w:rFonts w:hint="eastAsia"/>
                <w:noProof/>
                <w:lang w:eastAsia="zh-TW"/>
              </w:rPr>
              <w:t>.</w:t>
            </w:r>
            <w:r w:rsidR="00916A38">
              <w:rPr>
                <w:noProof/>
                <w:lang w:eastAsia="zh-TW"/>
              </w:rPr>
              <w:t xml:space="preserve"> </w:t>
            </w:r>
          </w:p>
          <w:p w14:paraId="402E0499" w14:textId="35B72B98" w:rsidR="00561AA0" w:rsidRPr="00561AA0" w:rsidRDefault="00561AA0" w:rsidP="00561AA0">
            <w:pPr>
              <w:pStyle w:val="CRCoverPage"/>
              <w:spacing w:after="0"/>
              <w:ind w:leftChars="150" w:left="300"/>
              <w:rPr>
                <w:rFonts w:ascii="Times New Roman" w:hAnsi="Times New Roman"/>
                <w:i/>
                <w:iCs/>
                <w:noProof/>
                <w:lang w:eastAsia="zh-TW"/>
              </w:rPr>
            </w:pPr>
            <w:r w:rsidRPr="00561AA0">
              <w:rPr>
                <w:rFonts w:ascii="Times New Roman" w:hAnsi="Times New Roman"/>
                <w:i/>
                <w:iCs/>
                <w:noProof/>
                <w:lang w:eastAsia="zh-TW"/>
              </w:rPr>
              <w:t>For services b) to h) the 5GMM receives explicit start and stop indications from the upper layers.</w:t>
            </w:r>
          </w:p>
          <w:p w14:paraId="27AE5F98" w14:textId="65CB9A10" w:rsidR="00D07B22" w:rsidRDefault="00B00585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Then t</w:t>
            </w:r>
            <w:r w:rsidR="00916A38">
              <w:rPr>
                <w:noProof/>
                <w:lang w:eastAsia="zh-TW"/>
              </w:rPr>
              <w:t xml:space="preserve">he </w:t>
            </w:r>
            <w:r w:rsidR="0008275C">
              <w:rPr>
                <w:noProof/>
                <w:lang w:eastAsia="zh-TW"/>
              </w:rPr>
              <w:t>NAS layer</w:t>
            </w:r>
            <w:r w:rsidR="00916A38">
              <w:rPr>
                <w:rFonts w:hint="eastAsia"/>
                <w:noProof/>
                <w:lang w:eastAsia="zh-TW"/>
              </w:rPr>
              <w:t xml:space="preserve"> </w:t>
            </w:r>
            <w:r>
              <w:rPr>
                <w:noProof/>
                <w:lang w:eastAsia="zh-TW"/>
              </w:rPr>
              <w:t xml:space="preserve">will </w:t>
            </w:r>
            <w:r w:rsidR="00916A38">
              <w:rPr>
                <w:noProof/>
                <w:lang w:eastAsia="zh-TW"/>
              </w:rPr>
              <w:t>provide a correct RRC establishment cause based on</w:t>
            </w:r>
            <w:r w:rsidR="00053C7A">
              <w:rPr>
                <w:rFonts w:hint="eastAsia"/>
                <w:noProof/>
                <w:lang w:eastAsia="zh-TW"/>
              </w:rPr>
              <w:t xml:space="preserve"> t</w:t>
            </w:r>
            <w:r w:rsidR="00053C7A">
              <w:rPr>
                <w:noProof/>
                <w:lang w:eastAsia="zh-TW"/>
              </w:rPr>
              <w:t>hat</w:t>
            </w:r>
            <w:r w:rsidR="00916A38">
              <w:rPr>
                <w:noProof/>
                <w:lang w:eastAsia="zh-TW"/>
              </w:rPr>
              <w:t xml:space="preserve">. </w:t>
            </w:r>
            <w:r w:rsidR="008269FE">
              <w:rPr>
                <w:noProof/>
                <w:lang w:eastAsia="zh-TW"/>
              </w:rPr>
              <w:t>e</w:t>
            </w:r>
            <w:r w:rsidR="00916A38">
              <w:rPr>
                <w:noProof/>
                <w:lang w:eastAsia="zh-TW"/>
              </w:rPr>
              <w:t>.g. SR after redirection</w:t>
            </w:r>
            <w:r w:rsidR="007B236D">
              <w:rPr>
                <w:noProof/>
                <w:lang w:eastAsia="zh-TW"/>
              </w:rPr>
              <w:t xml:space="preserve">, </w:t>
            </w:r>
            <w:r w:rsidR="001811DE">
              <w:rPr>
                <w:noProof/>
                <w:lang w:eastAsia="zh-TW"/>
              </w:rPr>
              <w:t xml:space="preserve">SR for </w:t>
            </w:r>
            <w:r w:rsidR="007B236D">
              <w:rPr>
                <w:noProof/>
                <w:lang w:eastAsia="zh-TW"/>
              </w:rPr>
              <w:t>RTCP packet while holding call</w:t>
            </w:r>
            <w:r w:rsidR="00CC5B83">
              <w:rPr>
                <w:noProof/>
                <w:lang w:eastAsia="zh-TW"/>
              </w:rPr>
              <w:t>.</w:t>
            </w:r>
            <w:r w:rsidR="00F714D6">
              <w:rPr>
                <w:noProof/>
                <w:lang w:eastAsia="zh-TW"/>
              </w:rPr>
              <w:t xml:space="preserve"> (The network might release </w:t>
            </w:r>
            <w:r w:rsidR="00645DE3">
              <w:rPr>
                <w:noProof/>
                <w:lang w:eastAsia="zh-TW"/>
              </w:rPr>
              <w:t xml:space="preserve">the </w:t>
            </w:r>
            <w:r w:rsidR="00F714D6">
              <w:rPr>
                <w:noProof/>
                <w:lang w:eastAsia="zh-TW"/>
              </w:rPr>
              <w:t>connection when there is no data in 4 seconds. And the UE is sending RTCP data in a period of 5 seconds.)</w:t>
            </w:r>
          </w:p>
          <w:p w14:paraId="3CE40FF6" w14:textId="4FC25F79" w:rsidR="001E41F3" w:rsidRDefault="00000215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However, the UE is not sending the indication to the NAS laye</w:t>
            </w:r>
            <w:r w:rsidR="00E62897">
              <w:rPr>
                <w:noProof/>
                <w:lang w:eastAsia="zh-TW"/>
              </w:rPr>
              <w:t xml:space="preserve">r when the MT </w:t>
            </w:r>
            <w:r w:rsidR="00D07B22">
              <w:rPr>
                <w:rFonts w:hint="eastAsia"/>
                <w:noProof/>
                <w:lang w:eastAsia="zh-TW"/>
              </w:rPr>
              <w:t>MMTEL</w:t>
            </w:r>
            <w:r w:rsidR="002408F5">
              <w:rPr>
                <w:rFonts w:hint="eastAsia"/>
                <w:noProof/>
                <w:lang w:eastAsia="zh-TW"/>
              </w:rPr>
              <w:t xml:space="preserve"> </w:t>
            </w:r>
            <w:r w:rsidR="00E62897">
              <w:rPr>
                <w:noProof/>
                <w:lang w:eastAsia="zh-TW"/>
              </w:rPr>
              <w:t>call start</w:t>
            </w:r>
            <w:r w:rsidR="00D375D0">
              <w:rPr>
                <w:noProof/>
                <w:lang w:eastAsia="zh-TW"/>
              </w:rPr>
              <w:t>s</w:t>
            </w:r>
            <w:r>
              <w:rPr>
                <w:noProof/>
                <w:lang w:eastAsia="zh-TW"/>
              </w:rPr>
              <w:t>.</w:t>
            </w:r>
          </w:p>
          <w:p w14:paraId="708AA7DE" w14:textId="49B0EAA0" w:rsidR="005D45CB" w:rsidRDefault="004117E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Moreover, </w:t>
            </w:r>
            <w:r w:rsidR="00E85691">
              <w:rPr>
                <w:noProof/>
                <w:lang w:eastAsia="zh-TW"/>
              </w:rPr>
              <w:t xml:space="preserve">the </w:t>
            </w:r>
            <w:r>
              <w:rPr>
                <w:noProof/>
                <w:lang w:eastAsia="zh-TW"/>
              </w:rPr>
              <w:t xml:space="preserve">indication for </w:t>
            </w:r>
            <w:r w:rsidR="005D45CB">
              <w:rPr>
                <w:noProof/>
                <w:lang w:eastAsia="zh-TW"/>
              </w:rPr>
              <w:t>stop is</w:t>
            </w:r>
            <w:r w:rsidR="00791434">
              <w:rPr>
                <w:noProof/>
                <w:lang w:eastAsia="zh-TW"/>
              </w:rPr>
              <w:t xml:space="preserve"> only specified </w:t>
            </w:r>
            <w:r w:rsidR="00E92449">
              <w:rPr>
                <w:noProof/>
                <w:lang w:eastAsia="zh-TW"/>
              </w:rPr>
              <w:t>when</w:t>
            </w:r>
            <w:r w:rsidR="00791434">
              <w:rPr>
                <w:noProof/>
                <w:lang w:eastAsia="zh-TW"/>
              </w:rPr>
              <w:t xml:space="preserve"> </w:t>
            </w:r>
            <w:r w:rsidR="00C64C00">
              <w:rPr>
                <w:noProof/>
                <w:lang w:eastAsia="zh-TW"/>
              </w:rPr>
              <w:t xml:space="preserve">an </w:t>
            </w:r>
            <w:r w:rsidR="00791434">
              <w:rPr>
                <w:noProof/>
                <w:lang w:eastAsia="zh-TW"/>
              </w:rPr>
              <w:t>MO call</w:t>
            </w:r>
            <w:r w:rsidR="00E92449">
              <w:rPr>
                <w:noProof/>
                <w:lang w:eastAsia="zh-TW"/>
              </w:rPr>
              <w:t xml:space="preserve"> stops</w:t>
            </w:r>
            <w:r w:rsidR="005D45CB">
              <w:rPr>
                <w:noProof/>
                <w:lang w:eastAsia="zh-TW"/>
              </w:rPr>
              <w:t xml:space="preserve">, </w:t>
            </w:r>
            <w:r w:rsidR="003E48D8">
              <w:rPr>
                <w:noProof/>
                <w:lang w:eastAsia="zh-TW"/>
              </w:rPr>
              <w:t xml:space="preserve">the </w:t>
            </w:r>
            <w:r w:rsidR="00AC321A">
              <w:rPr>
                <w:noProof/>
                <w:lang w:eastAsia="zh-TW"/>
              </w:rPr>
              <w:t xml:space="preserve">indication should also </w:t>
            </w:r>
            <w:r w:rsidR="00DB5063">
              <w:rPr>
                <w:noProof/>
                <w:lang w:eastAsia="zh-TW"/>
              </w:rPr>
              <w:t>be sen</w:t>
            </w:r>
            <w:r w:rsidR="008A2221">
              <w:rPr>
                <w:noProof/>
                <w:lang w:eastAsia="zh-TW"/>
              </w:rPr>
              <w:t>t</w:t>
            </w:r>
            <w:r w:rsidR="004F7538">
              <w:rPr>
                <w:noProof/>
                <w:lang w:eastAsia="zh-TW"/>
              </w:rPr>
              <w:t xml:space="preserve"> </w:t>
            </w:r>
            <w:r w:rsidR="009D1000">
              <w:rPr>
                <w:noProof/>
                <w:lang w:eastAsia="zh-TW"/>
              </w:rPr>
              <w:t xml:space="preserve">for </w:t>
            </w:r>
            <w:r w:rsidR="000345DF">
              <w:rPr>
                <w:noProof/>
                <w:lang w:eastAsia="zh-TW"/>
              </w:rPr>
              <w:t xml:space="preserve">an MT call or </w:t>
            </w:r>
            <w:r w:rsidR="003E58E5">
              <w:rPr>
                <w:noProof/>
                <w:lang w:eastAsia="zh-TW"/>
              </w:rPr>
              <w:t>a handed</w:t>
            </w:r>
            <w:r w:rsidR="00341F79">
              <w:rPr>
                <w:noProof/>
                <w:lang w:eastAsia="zh-TW"/>
              </w:rPr>
              <w:t>-</w:t>
            </w:r>
            <w:r w:rsidR="003E58E5">
              <w:rPr>
                <w:noProof/>
                <w:lang w:eastAsia="zh-TW"/>
              </w:rPr>
              <w:t>over call</w:t>
            </w:r>
            <w:r w:rsidR="00D61ECF">
              <w:rPr>
                <w:noProof/>
                <w:lang w:eastAsia="zh-TW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054FE3" w14:textId="38A30A0A" w:rsidR="001E41F3" w:rsidRDefault="00375FEB" w:rsidP="00375FE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Adding that the UE sends the indication for start to the NAS layer when MT call starts</w:t>
            </w:r>
          </w:p>
          <w:p w14:paraId="31C656EC" w14:textId="7C8A8BAF" w:rsidR="00375FEB" w:rsidRDefault="00375FEB" w:rsidP="00375FE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Adding that the UE sends the indication for stop when the </w:t>
            </w:r>
            <w:r w:rsidR="00357DCC">
              <w:rPr>
                <w:noProof/>
                <w:lang w:eastAsia="zh-TW"/>
              </w:rPr>
              <w:t xml:space="preserve">MT or the handed-over </w:t>
            </w:r>
            <w:r>
              <w:rPr>
                <w:noProof/>
                <w:lang w:eastAsia="zh-TW"/>
              </w:rPr>
              <w:t>call stops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353D01" w:rsidR="001E41F3" w:rsidRDefault="00ED6D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T</w:t>
            </w:r>
            <w:r>
              <w:rPr>
                <w:noProof/>
                <w:lang w:eastAsia="zh-TW"/>
              </w:rPr>
              <w:t xml:space="preserve">he UE will provide </w:t>
            </w:r>
            <w:r w:rsidR="001D51B8">
              <w:rPr>
                <w:noProof/>
                <w:lang w:eastAsia="zh-TW"/>
              </w:rPr>
              <w:t xml:space="preserve">a </w:t>
            </w:r>
            <w:r>
              <w:rPr>
                <w:noProof/>
                <w:lang w:eastAsia="zh-TW"/>
              </w:rPr>
              <w:t xml:space="preserve">wrong RRC connection </w:t>
            </w:r>
            <w:r w:rsidR="001D51B8">
              <w:rPr>
                <w:noProof/>
                <w:lang w:eastAsia="zh-TW"/>
              </w:rPr>
              <w:t xml:space="preserve">establishment </w:t>
            </w:r>
            <w:r w:rsidR="004371DC">
              <w:rPr>
                <w:noProof/>
                <w:lang w:eastAsia="zh-TW"/>
              </w:rPr>
              <w:t>c</w:t>
            </w:r>
            <w:r>
              <w:rPr>
                <w:noProof/>
                <w:lang w:eastAsia="zh-TW"/>
              </w:rPr>
              <w:t>ause</w:t>
            </w:r>
            <w:r w:rsidR="00274CC5">
              <w:rPr>
                <w:rFonts w:hint="eastAsia"/>
                <w:noProof/>
                <w:lang w:eastAsia="zh-TW"/>
              </w:rPr>
              <w:t xml:space="preserve"> </w:t>
            </w:r>
            <w:r w:rsidR="008C1BD5">
              <w:rPr>
                <w:noProof/>
                <w:lang w:eastAsia="zh-TW"/>
              </w:rPr>
              <w:t xml:space="preserve">and be unable to avoid double barring </w:t>
            </w:r>
            <w:r w:rsidR="00274CC5">
              <w:rPr>
                <w:noProof/>
                <w:lang w:eastAsia="zh-TW"/>
              </w:rPr>
              <w:t xml:space="preserve">during </w:t>
            </w:r>
            <w:r w:rsidR="007B4BE3">
              <w:rPr>
                <w:noProof/>
                <w:lang w:eastAsia="zh-TW"/>
              </w:rPr>
              <w:t xml:space="preserve">an </w:t>
            </w:r>
            <w:r w:rsidR="00274CC5">
              <w:rPr>
                <w:noProof/>
                <w:lang w:eastAsia="zh-TW"/>
              </w:rPr>
              <w:t xml:space="preserve">MT call or </w:t>
            </w:r>
            <w:r w:rsidR="003D7EB6">
              <w:rPr>
                <w:noProof/>
                <w:lang w:eastAsia="zh-TW"/>
              </w:rPr>
              <w:t>a handed-over call</w:t>
            </w:r>
            <w:r w:rsidR="00825B74">
              <w:rPr>
                <w:noProof/>
                <w:lang w:eastAsia="zh-TW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81BB9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25F21F0" w:rsidR="001E41F3" w:rsidRDefault="000A3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A5DC56" w:rsidR="001E41F3" w:rsidRDefault="000A3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402BB84" w:rsidR="001E41F3" w:rsidRDefault="000A3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8983FB" w14:textId="77777777" w:rsidR="00787810" w:rsidRPr="006B5418" w:rsidRDefault="00787810" w:rsidP="00787810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99337C" w14:textId="77777777" w:rsidR="00787810" w:rsidRPr="006B5418" w:rsidRDefault="00787810" w:rsidP="007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2590D44" w14:textId="524F31BC" w:rsidR="00787810" w:rsidRDefault="00787810" w:rsidP="00787810">
      <w:pPr>
        <w:rPr>
          <w:lang w:val="en-US"/>
        </w:rPr>
      </w:pPr>
    </w:p>
    <w:p w14:paraId="6C1DD70C" w14:textId="77777777" w:rsidR="00E45689" w:rsidRDefault="00E45689" w:rsidP="00E45689">
      <w:pPr>
        <w:pStyle w:val="3"/>
      </w:pPr>
      <w:bookmarkStart w:id="1" w:name="_Toc20131323"/>
      <w:bookmarkStart w:id="2" w:name="_Toc27486673"/>
      <w:bookmarkStart w:id="3" w:name="_Toc99057908"/>
      <w:r>
        <w:t>J.2.1.2</w:t>
      </w:r>
      <w:r>
        <w:tab/>
        <w:t>Smart Congestion Mitigation</w:t>
      </w:r>
      <w:bookmarkEnd w:id="1"/>
      <w:bookmarkEnd w:id="2"/>
      <w:bookmarkEnd w:id="3"/>
    </w:p>
    <w:p w14:paraId="4FCFCDF0" w14:textId="77777777" w:rsidR="00E45689" w:rsidRPr="008F296C" w:rsidRDefault="00E45689" w:rsidP="00E45689">
      <w:pPr>
        <w:rPr>
          <w:rFonts w:hint="eastAsia"/>
          <w:lang w:eastAsia="ja-JP"/>
        </w:rPr>
      </w:pPr>
      <w:r w:rsidRPr="008F296C">
        <w:rPr>
          <w:rFonts w:hint="eastAsia"/>
          <w:lang w:eastAsia="ja-JP"/>
        </w:rPr>
        <w:t xml:space="preserve">The following information is provided </w:t>
      </w:r>
      <w:r>
        <w:rPr>
          <w:rFonts w:eastAsia="SimSun" w:hint="eastAsia"/>
          <w:lang w:eastAsia="zh-CN"/>
        </w:rPr>
        <w:t>to</w:t>
      </w:r>
      <w:r w:rsidRPr="008F296C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</w:t>
      </w:r>
      <w:r>
        <w:rPr>
          <w:rFonts w:eastAsia="SimSun" w:hint="eastAsia"/>
          <w:lang w:eastAsia="zh-CN"/>
        </w:rPr>
        <w:t>non-</w:t>
      </w:r>
      <w:r>
        <w:rPr>
          <w:noProof/>
        </w:rPr>
        <w:t>access s</w:t>
      </w:r>
      <w:r w:rsidRPr="0045092A">
        <w:rPr>
          <w:noProof/>
        </w:rPr>
        <w:t>tratum</w:t>
      </w:r>
      <w:r>
        <w:rPr>
          <w:rFonts w:hint="eastAsia"/>
          <w:lang w:eastAsia="ja-JP"/>
        </w:rPr>
        <w:t>:</w:t>
      </w:r>
    </w:p>
    <w:p w14:paraId="721C3D49" w14:textId="77777777" w:rsidR="00E45689" w:rsidRPr="008F296C" w:rsidRDefault="00E45689" w:rsidP="00E45689">
      <w:pPr>
        <w:pStyle w:val="B1"/>
        <w:rPr>
          <w:rFonts w:hint="eastAsia"/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</w:t>
      </w:r>
      <w:proofErr w:type="gramStart"/>
      <w:r>
        <w:rPr>
          <w:rFonts w:hint="eastAsia"/>
          <w:lang w:eastAsia="ko-KR"/>
        </w:rPr>
        <w:t>started</w:t>
      </w:r>
      <w:r>
        <w:rPr>
          <w:lang w:eastAsia="ja-JP"/>
        </w:rPr>
        <w:t>;</w:t>
      </w:r>
      <w:proofErr w:type="gramEnd"/>
    </w:p>
    <w:p w14:paraId="40681633" w14:textId="7A9B40C9" w:rsidR="00E45689" w:rsidRPr="008F296C" w:rsidRDefault="00E45689" w:rsidP="00E45689">
      <w:pPr>
        <w:pStyle w:val="B1"/>
        <w:rPr>
          <w:rFonts w:hint="eastAsia"/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</w:t>
      </w:r>
      <w:r>
        <w:rPr>
          <w:lang w:eastAsia="ko-KR"/>
        </w:rPr>
        <w:t>ended</w:t>
      </w:r>
      <w:ins w:id="4" w:author="MTK0818" w:date="2022-08-21T16:04:00Z">
        <w:r w:rsidR="00B42988">
          <w:rPr>
            <w:lang w:eastAsia="ja-JP"/>
          </w:rPr>
          <w:t>;</w:t>
        </w:r>
      </w:ins>
      <w:del w:id="5" w:author="MTK0818" w:date="2022-08-21T16:04:00Z">
        <w:r w:rsidDel="00B42988">
          <w:rPr>
            <w:lang w:eastAsia="ja-JP"/>
          </w:rPr>
          <w:delText>.</w:delText>
        </w:r>
      </w:del>
    </w:p>
    <w:p w14:paraId="742885F4" w14:textId="39FC3E88" w:rsidR="00E45689" w:rsidRPr="008F296C" w:rsidRDefault="00E45689" w:rsidP="00E45689">
      <w:pPr>
        <w:pStyle w:val="B1"/>
        <w:rPr>
          <w:rFonts w:hint="eastAsia"/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r>
        <w:rPr>
          <w:rFonts w:hint="eastAsia"/>
          <w:lang w:eastAsia="ko-KR"/>
        </w:rPr>
        <w:t>MMTEL-video-</w:t>
      </w:r>
      <w:r>
        <w:rPr>
          <w:lang w:eastAsia="ko-KR"/>
        </w:rPr>
        <w:t>started;</w:t>
      </w:r>
      <w:del w:id="6" w:author="MTK0818" w:date="2022-08-21T16:04:00Z">
        <w:r w:rsidDel="00C30725">
          <w:rPr>
            <w:lang w:eastAsia="ko-KR"/>
          </w:rPr>
          <w:delText xml:space="preserve"> and</w:delText>
        </w:r>
      </w:del>
    </w:p>
    <w:p w14:paraId="51A7E344" w14:textId="42DC67D0" w:rsidR="00E45689" w:rsidRDefault="00E45689" w:rsidP="00E45689">
      <w:pPr>
        <w:pStyle w:val="B1"/>
        <w:rPr>
          <w:ins w:id="7" w:author="MTK0818" w:date="2022-08-21T16:03:00Z"/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MO-MMTEL-video-</w:t>
      </w:r>
      <w:proofErr w:type="gramStart"/>
      <w:r>
        <w:rPr>
          <w:lang w:eastAsia="ja-JP"/>
        </w:rPr>
        <w:t>ended;</w:t>
      </w:r>
      <w:proofErr w:type="gramEnd"/>
    </w:p>
    <w:p w14:paraId="1351ACB2" w14:textId="68FBE570" w:rsidR="00752BAB" w:rsidRPr="008F296C" w:rsidRDefault="00752BAB" w:rsidP="00752BAB">
      <w:pPr>
        <w:pStyle w:val="B1"/>
        <w:rPr>
          <w:ins w:id="8" w:author="MTK0818" w:date="2022-08-21T16:03:00Z"/>
          <w:rFonts w:hint="eastAsia"/>
          <w:lang w:eastAsia="ko-KR"/>
        </w:rPr>
      </w:pPr>
      <w:ins w:id="9" w:author="MTK0818" w:date="2022-08-21T16:03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</w:ins>
      <w:ins w:id="10" w:author="MTK0818" w:date="2022-08-21T16:04:00Z">
        <w:r w:rsidR="007014BF">
          <w:rPr>
            <w:lang w:eastAsia="ja-JP"/>
          </w:rPr>
          <w:t>T</w:t>
        </w:r>
      </w:ins>
      <w:ins w:id="11" w:author="MTK0818" w:date="2022-08-21T16:03:00Z"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</w:t>
        </w:r>
        <w:proofErr w:type="gramStart"/>
        <w:r>
          <w:rPr>
            <w:rFonts w:hint="eastAsia"/>
            <w:lang w:eastAsia="ko-KR"/>
          </w:rPr>
          <w:t>started</w:t>
        </w:r>
        <w:r>
          <w:rPr>
            <w:lang w:eastAsia="ja-JP"/>
          </w:rPr>
          <w:t>;</w:t>
        </w:r>
        <w:proofErr w:type="gramEnd"/>
      </w:ins>
    </w:p>
    <w:p w14:paraId="3F5AE907" w14:textId="1F356C46" w:rsidR="00752BAB" w:rsidRPr="008F296C" w:rsidRDefault="00752BAB" w:rsidP="00752BAB">
      <w:pPr>
        <w:pStyle w:val="B1"/>
        <w:rPr>
          <w:ins w:id="12" w:author="MTK0818" w:date="2022-08-21T16:03:00Z"/>
          <w:rFonts w:hint="eastAsia"/>
          <w:lang w:eastAsia="zh-TW"/>
        </w:rPr>
      </w:pPr>
      <w:ins w:id="13" w:author="MTK0818" w:date="2022-08-21T16:03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</w:ins>
      <w:ins w:id="14" w:author="MTK0818" w:date="2022-08-21T16:04:00Z">
        <w:r w:rsidR="007014BF">
          <w:rPr>
            <w:lang w:eastAsia="ja-JP"/>
          </w:rPr>
          <w:t>T</w:t>
        </w:r>
      </w:ins>
      <w:ins w:id="15" w:author="MTK0818" w:date="2022-08-21T16:03:00Z"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</w:t>
        </w:r>
        <w:proofErr w:type="gramStart"/>
        <w:r>
          <w:rPr>
            <w:lang w:eastAsia="ko-KR"/>
          </w:rPr>
          <w:t>ended</w:t>
        </w:r>
      </w:ins>
      <w:ins w:id="16" w:author="MTK0818" w:date="2022-08-21T16:04:00Z">
        <w:r w:rsidR="00BE3666">
          <w:rPr>
            <w:rFonts w:hint="eastAsia"/>
            <w:lang w:eastAsia="zh-TW"/>
          </w:rPr>
          <w:t>;</w:t>
        </w:r>
      </w:ins>
      <w:proofErr w:type="gramEnd"/>
    </w:p>
    <w:p w14:paraId="1DAA8C82" w14:textId="6AB46314" w:rsidR="00752BAB" w:rsidRPr="008F296C" w:rsidRDefault="00752BAB" w:rsidP="00752BAB">
      <w:pPr>
        <w:pStyle w:val="B1"/>
        <w:rPr>
          <w:ins w:id="17" w:author="MTK0818" w:date="2022-08-21T16:03:00Z"/>
          <w:rFonts w:hint="eastAsia"/>
          <w:lang w:eastAsia="ko-KR"/>
        </w:rPr>
      </w:pPr>
      <w:ins w:id="18" w:author="MTK0818" w:date="2022-08-21T16:03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</w:ins>
      <w:ins w:id="19" w:author="MTK0818" w:date="2022-08-21T16:04:00Z">
        <w:r w:rsidR="007014BF">
          <w:rPr>
            <w:lang w:eastAsia="ja-JP"/>
          </w:rPr>
          <w:t>T</w:t>
        </w:r>
      </w:ins>
      <w:ins w:id="20" w:author="MTK0818" w:date="2022-08-21T16:03:00Z"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MMTEL-video-</w:t>
        </w:r>
        <w:r>
          <w:rPr>
            <w:lang w:eastAsia="ko-KR"/>
          </w:rPr>
          <w:t>started; and</w:t>
        </w:r>
      </w:ins>
    </w:p>
    <w:p w14:paraId="1C8772F4" w14:textId="57BAC6E2" w:rsidR="00752BAB" w:rsidRPr="00B3226B" w:rsidRDefault="00752BAB" w:rsidP="00B3226B">
      <w:pPr>
        <w:pStyle w:val="B1"/>
        <w:rPr>
          <w:rFonts w:eastAsia="SimSun" w:hint="eastAsia"/>
          <w:lang w:eastAsia="zh-CN"/>
        </w:rPr>
      </w:pPr>
      <w:ins w:id="21" w:author="MTK0818" w:date="2022-08-21T16:03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</w:ins>
      <w:ins w:id="22" w:author="MTK0818" w:date="2022-08-21T16:04:00Z">
        <w:r w:rsidR="007014BF">
          <w:rPr>
            <w:lang w:eastAsia="ja-JP"/>
          </w:rPr>
          <w:t>T</w:t>
        </w:r>
      </w:ins>
      <w:ins w:id="23" w:author="MTK0818" w:date="2022-08-21T16:03:00Z">
        <w:r>
          <w:rPr>
            <w:lang w:eastAsia="ja-JP"/>
          </w:rPr>
          <w:t>-MMTEL-video-ended</w:t>
        </w:r>
      </w:ins>
      <w:ins w:id="24" w:author="MTK0818" w:date="2022-08-21T16:41:00Z">
        <w:r w:rsidR="00111680">
          <w:rPr>
            <w:lang w:eastAsia="ja-JP"/>
          </w:rPr>
          <w:t>.</w:t>
        </w:r>
      </w:ins>
    </w:p>
    <w:p w14:paraId="30C68AD6" w14:textId="77777777" w:rsidR="00E45689" w:rsidRDefault="00E45689" w:rsidP="00E45689">
      <w:pPr>
        <w:rPr>
          <w:lang w:eastAsia="ja-JP"/>
        </w:rPr>
      </w:pPr>
      <w:r>
        <w:t xml:space="preserve">Upon request from a user to establish an originating multimedia telephony communication session as described in clause 5.2, </w:t>
      </w:r>
      <w:r>
        <w:rPr>
          <w:rFonts w:eastAsia="SimSun"/>
          <w:lang w:eastAsia="zh-CN"/>
        </w:rPr>
        <w:t xml:space="preserve">and if the </w:t>
      </w:r>
      <w:r>
        <w:t xml:space="preserve">session establishment </w:t>
      </w:r>
      <w:r>
        <w:rPr>
          <w:rFonts w:eastAsia="SimSun"/>
          <w:lang w:eastAsia="zh-CN"/>
        </w:rPr>
        <w:t>is continued after performing the Service Specific Access Control as specified in clause</w:t>
      </w:r>
      <w:r>
        <w:rPr>
          <w:lang w:eastAsia="ko-KR"/>
        </w:rPr>
        <w:t> </w:t>
      </w:r>
      <w:r>
        <w:rPr>
          <w:rFonts w:eastAsia="SimSun"/>
          <w:lang w:eastAsia="zh-CN"/>
        </w:rPr>
        <w:t>J.2.1.1</w:t>
      </w:r>
      <w:r>
        <w:t>:</w:t>
      </w:r>
    </w:p>
    <w:p w14:paraId="4BC8F322" w14:textId="77777777" w:rsidR="00E45689" w:rsidRDefault="00E45689" w:rsidP="00E45689">
      <w:pPr>
        <w:pStyle w:val="B1"/>
        <w:rPr>
          <w:lang w:eastAsia="ko-KR"/>
        </w:rPr>
      </w:pPr>
      <w:r>
        <w:t>1)</w:t>
      </w:r>
      <w:r>
        <w:tab/>
        <w:t xml:space="preserve">if 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>
        <w:t xml:space="preserve">audio and real-time </w:t>
      </w:r>
      <w:r w:rsidRPr="008B0EE9">
        <w:t xml:space="preserve">text </w:t>
      </w:r>
      <w:r w:rsidRPr="003C0520">
        <w:t xml:space="preserve">(see </w:t>
      </w:r>
      <w:r>
        <w:t>clause</w:t>
      </w:r>
      <w:r w:rsidRPr="003C0520">
        <w:t xml:space="preserve"> 4.2 </w:t>
      </w:r>
      <w:r w:rsidRPr="003C0520">
        <w:rPr>
          <w:rFonts w:eastAsia="Batang"/>
        </w:rPr>
        <w:t>for 3GPP systems</w:t>
      </w:r>
      <w:r w:rsidRPr="003C0520">
        <w:t>) are offered in the multimedia telephony communication session</w:t>
      </w:r>
      <w:r w:rsidRPr="003C0520">
        <w:rPr>
          <w:rFonts w:eastAsia="SimSun"/>
        </w:rPr>
        <w:t>, and no other</w:t>
      </w:r>
      <w:r>
        <w:rPr>
          <w:rFonts w:eastAsia="SimSun"/>
          <w:lang w:eastAsia="zh-CN"/>
        </w:rPr>
        <w:t xml:space="preserve"> originating </w:t>
      </w:r>
      <w:r>
        <w:rPr>
          <w:lang w:eastAsia="ja-JP"/>
        </w:rPr>
        <w:t xml:space="preserve">multimedia telephony communication session initiated with offering </w:t>
      </w:r>
      <w:r>
        <w:t xml:space="preserve">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 w:rsidRPr="006B5F27">
        <w:t xml:space="preserve">audio and real-time </w:t>
      </w:r>
      <w:proofErr w:type="spellStart"/>
      <w:r w:rsidRPr="006B5F27">
        <w:t>text</w:t>
      </w:r>
      <w:r>
        <w:rPr>
          <w:lang w:eastAsia="ja-JP"/>
        </w:rPr>
        <w:t>exists</w:t>
      </w:r>
      <w:proofErr w:type="spellEnd"/>
      <w:r>
        <w:rPr>
          <w:lang w:eastAsia="ja-JP"/>
        </w:rPr>
        <w:t xml:space="preserve">, 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-started</w:t>
      </w:r>
      <w:r>
        <w:rPr>
          <w:lang w:eastAsia="ko-KR"/>
        </w:rPr>
        <w:t xml:space="preserve"> indication to the non-access stratum and continue with session establishment as described in clause </w:t>
      </w:r>
      <w:proofErr w:type="gramStart"/>
      <w:r>
        <w:rPr>
          <w:lang w:eastAsia="ko-KR"/>
        </w:rPr>
        <w:t>5.2;</w:t>
      </w:r>
      <w:proofErr w:type="gramEnd"/>
    </w:p>
    <w:p w14:paraId="77242C73" w14:textId="77777777" w:rsidR="00E45689" w:rsidRDefault="00E45689" w:rsidP="00E45689">
      <w:pPr>
        <w:pStyle w:val="B1"/>
        <w:rPr>
          <w:rFonts w:eastAsia="SimSun"/>
          <w:lang w:eastAsia="zh-CN"/>
        </w:rPr>
      </w:pPr>
      <w:r>
        <w:t>2)</w:t>
      </w:r>
      <w:r>
        <w:tab/>
        <w:t xml:space="preserve">if </w:t>
      </w:r>
      <w:r>
        <w:rPr>
          <w:lang w:eastAsia="ja-JP"/>
        </w:rPr>
        <w:t>v</w:t>
      </w:r>
      <w:r>
        <w:rPr>
          <w:lang w:eastAsia="ko-KR"/>
        </w:rPr>
        <w:t>ideo</w:t>
      </w:r>
      <w:r>
        <w:rPr>
          <w:lang w:eastAsia="ja-JP"/>
        </w:rPr>
        <w:t xml:space="preserve"> is offered in the multimedia telephony communication session</w:t>
      </w:r>
      <w:r>
        <w:rPr>
          <w:rFonts w:eastAsia="SimSun"/>
          <w:lang w:eastAsia="zh-CN"/>
        </w:rPr>
        <w:t xml:space="preserve">, and no other originating </w:t>
      </w:r>
      <w:r>
        <w:rPr>
          <w:lang w:eastAsia="ja-JP"/>
        </w:rPr>
        <w:t xml:space="preserve">multimedia telephony communication session initiated with offering video exists, 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ideo</w:t>
      </w:r>
      <w:r>
        <w:rPr>
          <w:rFonts w:hint="eastAsia"/>
          <w:lang w:eastAsia="ko-KR"/>
        </w:rPr>
        <w:t>-started</w:t>
      </w:r>
      <w:r>
        <w:rPr>
          <w:lang w:eastAsia="ko-KR"/>
        </w:rPr>
        <w:t xml:space="preserve"> indication to the non-access stratum and continue with session establishment as described in clause 5.2.</w:t>
      </w:r>
    </w:p>
    <w:p w14:paraId="0B37289E" w14:textId="77777777" w:rsidR="002A79A1" w:rsidRDefault="002A79A1" w:rsidP="002A79A1">
      <w:pPr>
        <w:rPr>
          <w:ins w:id="25" w:author="MTK0818" w:date="2022-08-21T16:25:00Z"/>
          <w:rFonts w:eastAsia="SimSun"/>
          <w:lang w:eastAsia="zh-CN"/>
        </w:rPr>
      </w:pPr>
      <w:ins w:id="26" w:author="MTK0818" w:date="2022-08-21T16:25:00Z">
        <w:r>
          <w:rPr>
            <w:rFonts w:eastAsia="SimSun" w:hint="eastAsia"/>
            <w:lang w:eastAsia="zh-CN"/>
          </w:rPr>
          <w:t>W</w:t>
        </w:r>
        <w:r>
          <w:rPr>
            <w:rFonts w:eastAsia="SimSun"/>
            <w:lang w:eastAsia="zh-CN"/>
          </w:rPr>
          <w:t xml:space="preserve">hen a terminating </w:t>
        </w:r>
        <w:r>
          <w:t>multimedia telephony communication session starts (i.e.</w:t>
        </w:r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a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 INVITE is received</w:t>
        </w:r>
        <w:r>
          <w:t>),</w:t>
        </w:r>
        <w:r w:rsidRPr="00E76431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the terminating </w:t>
        </w:r>
        <w:r>
          <w:rPr>
            <w:lang w:eastAsia="ja-JP"/>
          </w:rPr>
          <w:t xml:space="preserve">multimedia telephony communication session is offering only audio or only real-time text or only both audio and real-time text (i.e. </w:t>
        </w:r>
        <w:r w:rsidRPr="006921E3">
          <w:rPr>
            <w:lang w:eastAsia="ja-JP"/>
          </w:rPr>
          <w:t>in the SDP offer in the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>and no other</w:t>
        </w:r>
        <w:r w:rsidRPr="00001C11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terminating </w:t>
        </w:r>
        <w:r>
          <w:rPr>
            <w:lang w:eastAsia="ja-JP"/>
          </w:rPr>
          <w:t>multimedia telephony communication session started with offering only audio or only real-time text or only both audio and real-time text exists</w:t>
        </w:r>
        <w:r>
          <w:rPr>
            <w:rFonts w:eastAsia="SimSun"/>
            <w:lang w:eastAsia="zh-CN"/>
          </w:rPr>
          <w:t xml:space="preserve">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MT-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-started</w:t>
        </w:r>
        <w:r>
          <w:rPr>
            <w:lang w:eastAsia="ko-KR"/>
          </w:rPr>
          <w:t xml:space="preserve"> to the non-access stratum</w:t>
        </w:r>
        <w:r>
          <w:rPr>
            <w:rFonts w:eastAsia="SimSun"/>
            <w:lang w:eastAsia="zh-CN"/>
          </w:rPr>
          <w:t>.</w:t>
        </w:r>
      </w:ins>
    </w:p>
    <w:p w14:paraId="5E1DED38" w14:textId="4D7840E9" w:rsidR="002A79A1" w:rsidRDefault="002A79A1" w:rsidP="002A79A1">
      <w:pPr>
        <w:rPr>
          <w:ins w:id="27" w:author="MTK0818" w:date="2022-08-21T16:25:00Z"/>
          <w:rFonts w:eastAsia="SimSun"/>
          <w:lang w:eastAsia="zh-CN"/>
        </w:rPr>
      </w:pPr>
      <w:ins w:id="28" w:author="MTK0818" w:date="2022-08-21T16:25:00Z">
        <w:r>
          <w:rPr>
            <w:rFonts w:eastAsia="SimSun" w:hint="eastAsia"/>
            <w:lang w:eastAsia="zh-CN"/>
          </w:rPr>
          <w:t>W</w:t>
        </w:r>
        <w:r>
          <w:rPr>
            <w:rFonts w:eastAsia="SimSun"/>
            <w:lang w:eastAsia="zh-CN"/>
          </w:rPr>
          <w:t xml:space="preserve">hen a terminating </w:t>
        </w:r>
        <w:r>
          <w:t>multimedia telephony communication session starts (</w:t>
        </w:r>
        <w:proofErr w:type="gramStart"/>
        <w:r>
          <w:t>i.e.</w:t>
        </w:r>
        <w:proofErr w:type="gramEnd"/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a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 INVITE is received</w:t>
        </w:r>
        <w:r>
          <w:t>),</w:t>
        </w:r>
        <w:r w:rsidRPr="00E76431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the terminating </w:t>
        </w:r>
        <w:r>
          <w:rPr>
            <w:lang w:eastAsia="ja-JP"/>
          </w:rPr>
          <w:t xml:space="preserve">multimedia telephony communication session is offering video (i.e. </w:t>
        </w:r>
        <w:r w:rsidRPr="006921E3">
          <w:rPr>
            <w:lang w:eastAsia="ja-JP"/>
          </w:rPr>
          <w:t>in the SDP offer in the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>and no other</w:t>
        </w:r>
        <w:r w:rsidRPr="0063364B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terminating </w:t>
        </w:r>
        <w:r>
          <w:rPr>
            <w:lang w:eastAsia="ja-JP"/>
          </w:rPr>
          <w:t>multimedia telephony communication session started with offering video exists</w:t>
        </w:r>
        <w:r>
          <w:rPr>
            <w:rFonts w:eastAsia="SimSun"/>
            <w:lang w:eastAsia="zh-CN"/>
          </w:rPr>
          <w:t xml:space="preserve">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MT-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ideo</w:t>
        </w:r>
        <w:r>
          <w:rPr>
            <w:rFonts w:hint="eastAsia"/>
            <w:lang w:eastAsia="ko-KR"/>
          </w:rPr>
          <w:t>-started</w:t>
        </w:r>
        <w:r>
          <w:rPr>
            <w:lang w:eastAsia="ko-KR"/>
          </w:rPr>
          <w:t xml:space="preserve"> to the non-access stratum</w:t>
        </w:r>
        <w:r>
          <w:rPr>
            <w:rFonts w:eastAsia="SimSun"/>
            <w:lang w:eastAsia="zh-CN"/>
          </w:rPr>
          <w:t>.</w:t>
        </w:r>
      </w:ins>
    </w:p>
    <w:p w14:paraId="41CA3475" w14:textId="58BBE3B5" w:rsidR="00E45689" w:rsidRDefault="00E45689" w:rsidP="00E4568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When</w:t>
      </w:r>
      <w:r>
        <w:t xml:space="preserve"> an originating multimedia telephony communication session</w:t>
      </w:r>
      <w:r>
        <w:rPr>
          <w:rFonts w:eastAsia="SimSun"/>
          <w:lang w:eastAsia="zh-CN"/>
        </w:rPr>
        <w:t xml:space="preserve"> ends (i.e. </w:t>
      </w:r>
      <w:r w:rsidRPr="006921E3">
        <w:rPr>
          <w:rFonts w:eastAsia="SimSun"/>
          <w:lang w:eastAsia="zh-CN"/>
        </w:rPr>
        <w:t xml:space="preserve">a response to a BYE or </w:t>
      </w:r>
      <w:r>
        <w:rPr>
          <w:rFonts w:eastAsia="SimSun"/>
          <w:lang w:eastAsia="zh-CN"/>
        </w:rPr>
        <w:t>a failure response to the initial INVITE</w:t>
      </w:r>
      <w:r w:rsidRPr="006921E3">
        <w:rPr>
          <w:rFonts w:eastAsia="SimSun"/>
          <w:lang w:eastAsia="zh-CN"/>
        </w:rPr>
        <w:t xml:space="preserve"> request is transferred</w:t>
      </w:r>
      <w:r>
        <w:rPr>
          <w:rFonts w:eastAsia="SimSun"/>
          <w:lang w:eastAsia="zh-CN"/>
        </w:rPr>
        <w:t xml:space="preserve">), the originating </w:t>
      </w:r>
      <w:r>
        <w:rPr>
          <w:lang w:eastAsia="ja-JP"/>
        </w:rPr>
        <w:t xml:space="preserve">multimedia telephony communication session was initiated with offering only audio or only real-time text or only both audio and real-time text (i.e. </w:t>
      </w:r>
      <w:r w:rsidRPr="006921E3">
        <w:rPr>
          <w:lang w:eastAsia="ja-JP"/>
        </w:rPr>
        <w:t>in the SDP offer in the initial INVITE request</w:t>
      </w:r>
      <w:r>
        <w:rPr>
          <w:lang w:eastAsia="ja-JP"/>
        </w:rPr>
        <w:t xml:space="preserve">), </w:t>
      </w:r>
      <w:r>
        <w:rPr>
          <w:rFonts w:eastAsia="SimSun"/>
          <w:lang w:eastAsia="zh-CN"/>
        </w:rPr>
        <w:t xml:space="preserve">and no other originating </w:t>
      </w:r>
      <w:r>
        <w:rPr>
          <w:lang w:eastAsia="ja-JP"/>
        </w:rPr>
        <w:t>multimedia telephony communication session initiated with offering only audio or only real-time text or only both audio and real-time text exists</w:t>
      </w:r>
      <w:r>
        <w:rPr>
          <w:rFonts w:eastAsia="SimSun"/>
          <w:lang w:eastAsia="zh-CN"/>
        </w:rPr>
        <w:t xml:space="preserve">, </w:t>
      </w:r>
      <w:r>
        <w:t xml:space="preserve">the UE </w:t>
      </w:r>
      <w:r>
        <w:rPr>
          <w:lang w:eastAsia="ko-KR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</w:t>
      </w:r>
      <w:r>
        <w:rPr>
          <w:lang w:eastAsia="ko-KR"/>
        </w:rPr>
        <w:t>ended to the non-access stratum</w:t>
      </w:r>
      <w:r>
        <w:rPr>
          <w:rFonts w:eastAsia="SimSun"/>
          <w:lang w:eastAsia="zh-CN"/>
        </w:rPr>
        <w:t>.</w:t>
      </w:r>
    </w:p>
    <w:p w14:paraId="054B4FF0" w14:textId="3EFCF070" w:rsidR="00E45689" w:rsidRDefault="00E45689" w:rsidP="00E45689">
      <w:pPr>
        <w:rPr>
          <w:ins w:id="29" w:author="MTK0818" w:date="2022-08-21T16:26:00Z"/>
          <w:rFonts w:eastAsia="SimSun"/>
          <w:lang w:eastAsia="zh-CN"/>
        </w:rPr>
      </w:pPr>
      <w:r>
        <w:rPr>
          <w:rFonts w:eastAsia="SimSun"/>
          <w:lang w:eastAsia="zh-CN"/>
        </w:rPr>
        <w:t>When</w:t>
      </w:r>
      <w:r>
        <w:t xml:space="preserve"> </w:t>
      </w:r>
      <w:r>
        <w:rPr>
          <w:rFonts w:eastAsia="SimSun"/>
          <w:lang w:eastAsia="zh-CN"/>
        </w:rPr>
        <w:t xml:space="preserve">an originating </w:t>
      </w:r>
      <w:r>
        <w:t>multimedia telephony communication session</w:t>
      </w:r>
      <w:r>
        <w:rPr>
          <w:rFonts w:eastAsia="SimSun"/>
          <w:lang w:eastAsia="zh-CN"/>
        </w:rPr>
        <w:t xml:space="preserve"> ends (</w:t>
      </w:r>
      <w:proofErr w:type="gramStart"/>
      <w:r>
        <w:rPr>
          <w:rFonts w:eastAsia="SimSun"/>
          <w:lang w:eastAsia="zh-CN"/>
        </w:rPr>
        <w:t>i.e.</w:t>
      </w:r>
      <w:proofErr w:type="gramEnd"/>
      <w:r>
        <w:rPr>
          <w:rFonts w:eastAsia="SimSun"/>
          <w:lang w:eastAsia="zh-CN"/>
        </w:rPr>
        <w:t xml:space="preserve"> </w:t>
      </w:r>
      <w:r w:rsidRPr="006921E3">
        <w:rPr>
          <w:rFonts w:eastAsia="SimSun"/>
          <w:lang w:eastAsia="zh-CN"/>
        </w:rPr>
        <w:t xml:space="preserve">a response to a BYE or </w:t>
      </w:r>
      <w:r>
        <w:rPr>
          <w:rFonts w:eastAsia="SimSun"/>
          <w:lang w:eastAsia="zh-CN"/>
        </w:rPr>
        <w:t>a failure response to the initial INVITE</w:t>
      </w:r>
      <w:r w:rsidRPr="006921E3">
        <w:rPr>
          <w:rFonts w:eastAsia="SimSun"/>
          <w:lang w:eastAsia="zh-CN"/>
        </w:rPr>
        <w:t xml:space="preserve"> request is transferred</w:t>
      </w:r>
      <w:r>
        <w:rPr>
          <w:rFonts w:eastAsia="SimSun"/>
          <w:lang w:eastAsia="zh-CN"/>
        </w:rPr>
        <w:t xml:space="preserve">), the originating </w:t>
      </w:r>
      <w:r>
        <w:rPr>
          <w:lang w:eastAsia="ja-JP"/>
        </w:rPr>
        <w:t xml:space="preserve">multimedia telephony communication session was initiated with offering video (i.e. </w:t>
      </w:r>
      <w:r w:rsidRPr="006921E3">
        <w:rPr>
          <w:lang w:eastAsia="ja-JP"/>
        </w:rPr>
        <w:t>in the SDP offer in the initial INVITE request</w:t>
      </w:r>
      <w:r>
        <w:rPr>
          <w:lang w:eastAsia="ja-JP"/>
        </w:rPr>
        <w:t xml:space="preserve">), </w:t>
      </w:r>
      <w:r>
        <w:rPr>
          <w:rFonts w:eastAsia="SimSun"/>
          <w:lang w:eastAsia="zh-CN"/>
        </w:rPr>
        <w:t xml:space="preserve">and no other originating </w:t>
      </w:r>
      <w:r>
        <w:rPr>
          <w:lang w:eastAsia="ja-JP"/>
        </w:rPr>
        <w:t xml:space="preserve">multimedia telephony communication session initiated with offering video exists, </w:t>
      </w:r>
      <w:r>
        <w:t xml:space="preserve">the UE </w:t>
      </w:r>
      <w:r>
        <w:rPr>
          <w:lang w:eastAsia="ko-KR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ideo</w:t>
      </w:r>
      <w:r>
        <w:rPr>
          <w:rFonts w:hint="eastAsia"/>
          <w:lang w:eastAsia="ko-KR"/>
        </w:rPr>
        <w:t>-</w:t>
      </w:r>
      <w:r>
        <w:rPr>
          <w:lang w:eastAsia="ko-KR"/>
        </w:rPr>
        <w:t>ended indication</w:t>
      </w:r>
      <w:r>
        <w:rPr>
          <w:rFonts w:eastAsia="SimSun"/>
          <w:lang w:eastAsia="zh-CN"/>
        </w:rPr>
        <w:t xml:space="preserve"> </w:t>
      </w:r>
      <w:r>
        <w:rPr>
          <w:lang w:eastAsia="ko-KR"/>
        </w:rPr>
        <w:t>to the non-access stratum</w:t>
      </w:r>
      <w:r>
        <w:rPr>
          <w:rFonts w:eastAsia="SimSun"/>
          <w:lang w:eastAsia="zh-CN"/>
        </w:rPr>
        <w:t>.</w:t>
      </w:r>
    </w:p>
    <w:p w14:paraId="1E5FE3B5" w14:textId="77777777" w:rsidR="008C7CE7" w:rsidRDefault="008C7CE7" w:rsidP="008C7CE7">
      <w:pPr>
        <w:rPr>
          <w:ins w:id="30" w:author="MTK0818" w:date="2022-08-21T16:26:00Z"/>
          <w:rFonts w:eastAsia="SimSun"/>
          <w:lang w:eastAsia="zh-CN"/>
        </w:rPr>
      </w:pPr>
      <w:ins w:id="31" w:author="MTK0818" w:date="2022-08-21T16:26:00Z">
        <w:r>
          <w:rPr>
            <w:rFonts w:eastAsia="SimSun"/>
            <w:lang w:eastAsia="zh-CN"/>
          </w:rPr>
          <w:lastRenderedPageBreak/>
          <w:t>When</w:t>
        </w:r>
        <w:r>
          <w:t xml:space="preserve"> a</w:t>
        </w:r>
        <w:r w:rsidRPr="00001C11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>terminating</w:t>
        </w:r>
        <w:r>
          <w:t xml:space="preserve"> multimedia telephony communication session</w:t>
        </w:r>
        <w:r>
          <w:rPr>
            <w:rFonts w:eastAsia="SimSun"/>
            <w:lang w:eastAsia="zh-CN"/>
          </w:rPr>
          <w:t xml:space="preserve"> ends (i.e. </w:t>
        </w:r>
        <w:r w:rsidRPr="006921E3">
          <w:rPr>
            <w:rFonts w:eastAsia="SimSun"/>
            <w:lang w:eastAsia="zh-CN"/>
          </w:rPr>
          <w:t xml:space="preserve">a response to a BYE or </w:t>
        </w:r>
        <w:r>
          <w:rPr>
            <w:rFonts w:eastAsia="SimSun"/>
            <w:lang w:eastAsia="zh-CN"/>
          </w:rPr>
          <w:t>a failure response to the initial INVITE</w:t>
        </w:r>
        <w:r w:rsidRPr="006921E3">
          <w:rPr>
            <w:rFonts w:eastAsia="SimSun"/>
            <w:lang w:eastAsia="zh-CN"/>
          </w:rPr>
          <w:t xml:space="preserve"> request is transferred</w:t>
        </w:r>
        <w:r>
          <w:rPr>
            <w:rFonts w:eastAsia="SimSun"/>
            <w:lang w:eastAsia="zh-CN"/>
          </w:rPr>
          <w:t>), the</w:t>
        </w:r>
        <w:r w:rsidRPr="00CC34CF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terminating </w:t>
        </w:r>
        <w:r>
          <w:rPr>
            <w:lang w:eastAsia="ja-JP"/>
          </w:rPr>
          <w:t xml:space="preserve">multimedia telephony communication session was initiated with offering only audio or only real-time text or only both audio and real-time text (i.e. </w:t>
        </w:r>
        <w:r w:rsidRPr="006921E3">
          <w:rPr>
            <w:lang w:eastAsia="ja-JP"/>
          </w:rPr>
          <w:t>in the SDP offer in the initial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>and no other terminating</w:t>
        </w:r>
        <w:r>
          <w:t xml:space="preserve"> </w:t>
        </w:r>
        <w:r>
          <w:rPr>
            <w:lang w:eastAsia="ja-JP"/>
          </w:rPr>
          <w:t>multimedia telephony communication session initiated with offering only audio or only real-time text or only both audio and real-time text exists</w:t>
        </w:r>
        <w:r>
          <w:rPr>
            <w:rFonts w:eastAsia="SimSun"/>
            <w:lang w:eastAsia="zh-CN"/>
          </w:rPr>
          <w:t xml:space="preserve">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MO-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>ended to the non-access stratum</w:t>
        </w:r>
        <w:r>
          <w:rPr>
            <w:rFonts w:eastAsia="SimSun"/>
            <w:lang w:eastAsia="zh-CN"/>
          </w:rPr>
          <w:t>.</w:t>
        </w:r>
      </w:ins>
    </w:p>
    <w:p w14:paraId="08A0DD8B" w14:textId="34FB4F10" w:rsidR="008C7CE7" w:rsidRPr="008C7CE7" w:rsidRDefault="008C7CE7" w:rsidP="00E45689">
      <w:pPr>
        <w:rPr>
          <w:rFonts w:eastAsia="SimSun"/>
          <w:lang w:eastAsia="zh-CN"/>
        </w:rPr>
      </w:pPr>
      <w:ins w:id="32" w:author="MTK0818" w:date="2022-08-21T16:26:00Z">
        <w:r>
          <w:rPr>
            <w:rFonts w:eastAsia="SimSun"/>
            <w:lang w:eastAsia="zh-CN"/>
          </w:rPr>
          <w:t>When</w:t>
        </w:r>
        <w:r>
          <w:t xml:space="preserve"> </w:t>
        </w:r>
        <w:r>
          <w:rPr>
            <w:rFonts w:eastAsia="SimSun"/>
            <w:lang w:eastAsia="zh-CN"/>
          </w:rPr>
          <w:t xml:space="preserve">a terminating </w:t>
        </w:r>
        <w:r>
          <w:t>multimedia telephony communication session</w:t>
        </w:r>
        <w:r>
          <w:rPr>
            <w:rFonts w:eastAsia="SimSun"/>
            <w:lang w:eastAsia="zh-CN"/>
          </w:rPr>
          <w:t xml:space="preserve"> ends (</w:t>
        </w:r>
        <w:proofErr w:type="gramStart"/>
        <w:r>
          <w:rPr>
            <w:rFonts w:eastAsia="SimSun"/>
            <w:lang w:eastAsia="zh-CN"/>
          </w:rPr>
          <w:t>i.e.</w:t>
        </w:r>
        <w:proofErr w:type="gramEnd"/>
        <w:r>
          <w:rPr>
            <w:rFonts w:eastAsia="SimSun"/>
            <w:lang w:eastAsia="zh-CN"/>
          </w:rPr>
          <w:t xml:space="preserve"> </w:t>
        </w:r>
        <w:r w:rsidRPr="006921E3">
          <w:rPr>
            <w:rFonts w:eastAsia="SimSun"/>
            <w:lang w:eastAsia="zh-CN"/>
          </w:rPr>
          <w:t xml:space="preserve">a response to a BYE or </w:t>
        </w:r>
        <w:r>
          <w:rPr>
            <w:rFonts w:eastAsia="SimSun"/>
            <w:lang w:eastAsia="zh-CN"/>
          </w:rPr>
          <w:t>a failure response to the initial INVITE</w:t>
        </w:r>
        <w:r w:rsidRPr="006921E3">
          <w:rPr>
            <w:rFonts w:eastAsia="SimSun"/>
            <w:lang w:eastAsia="zh-CN"/>
          </w:rPr>
          <w:t xml:space="preserve"> request is transferred</w:t>
        </w:r>
        <w:r>
          <w:rPr>
            <w:rFonts w:eastAsia="SimSun"/>
            <w:lang w:eastAsia="zh-CN"/>
          </w:rPr>
          <w:t xml:space="preserve">), the terminating </w:t>
        </w:r>
        <w:r>
          <w:rPr>
            <w:lang w:eastAsia="ja-JP"/>
          </w:rPr>
          <w:t xml:space="preserve">multimedia telephony communication session was initiated with offering video (i.e. </w:t>
        </w:r>
        <w:r w:rsidRPr="006921E3">
          <w:rPr>
            <w:lang w:eastAsia="ja-JP"/>
          </w:rPr>
          <w:t>in the SDP offer in the initial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>and no other terminating</w:t>
        </w:r>
        <w:r>
          <w:t xml:space="preserve"> </w:t>
        </w:r>
        <w:r>
          <w:rPr>
            <w:lang w:eastAsia="ja-JP"/>
          </w:rPr>
          <w:t xml:space="preserve">multimedia telephony communication session initiated with offering video exists,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MO-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ideo</w:t>
        </w:r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>ended indication</w:t>
        </w:r>
        <w:r>
          <w:rPr>
            <w:rFonts w:eastAsia="SimSun"/>
            <w:lang w:eastAsia="zh-CN"/>
          </w:rPr>
          <w:t xml:space="preserve"> </w:t>
        </w:r>
        <w:r>
          <w:rPr>
            <w:lang w:eastAsia="ko-KR"/>
          </w:rPr>
          <w:t>to the non-access stratum</w:t>
        </w:r>
        <w:r>
          <w:rPr>
            <w:rFonts w:eastAsia="SimSun"/>
            <w:lang w:eastAsia="zh-CN"/>
          </w:rPr>
          <w:t>.</w:t>
        </w:r>
      </w:ins>
    </w:p>
    <w:p w14:paraId="35465F16" w14:textId="77777777" w:rsidR="00E45689" w:rsidRDefault="00E45689" w:rsidP="00E45689">
      <w:pPr>
        <w:pStyle w:val="NO"/>
      </w:pPr>
      <w:r>
        <w:rPr>
          <w:noProof/>
        </w:rPr>
        <w:t>NOTE 1:</w:t>
      </w:r>
      <w:r>
        <w:rPr>
          <w:noProof/>
        </w:rPr>
        <w:tab/>
        <w:t xml:space="preserve">If </w:t>
      </w:r>
      <w:r w:rsidRPr="0045092A">
        <w:rPr>
          <w:noProof/>
        </w:rPr>
        <w:t xml:space="preserve">the </w:t>
      </w:r>
      <w:r>
        <w:rPr>
          <w:noProof/>
        </w:rPr>
        <w:t>UE supports other 3GPP specific mechanisms for communicating with the non-access s</w:t>
      </w:r>
      <w:r w:rsidRPr="0045092A">
        <w:rPr>
          <w:noProof/>
        </w:rPr>
        <w:t xml:space="preserve">tratum </w:t>
      </w:r>
      <w:r>
        <w:rPr>
          <w:noProof/>
        </w:rPr>
        <w:t>protocol implementation, e.g.</w:t>
      </w:r>
      <w:r w:rsidRPr="0045092A">
        <w:rPr>
          <w:noProof/>
        </w:rPr>
        <w:t xml:space="preserve"> </w:t>
      </w:r>
      <w:r>
        <w:rPr>
          <w:rFonts w:hint="eastAsia"/>
          <w:noProof/>
          <w:lang w:eastAsia="ko-KR"/>
        </w:rPr>
        <w:t>DHCP discovery via PCO, then the UE</w:t>
      </w:r>
      <w:r>
        <w:rPr>
          <w:noProof/>
        </w:rPr>
        <w:t xml:space="preserve"> is expected to</w:t>
      </w:r>
      <w:r w:rsidRPr="0045092A">
        <w:rPr>
          <w:noProof/>
        </w:rPr>
        <w:t xml:space="preserve"> support the transfer of information</w:t>
      </w:r>
      <w:r>
        <w:rPr>
          <w:noProof/>
        </w:rPr>
        <w:t xml:space="preserve"> elements needed for the </w:t>
      </w:r>
      <w:r>
        <w:t>smart congestion mitigation enforcement.</w:t>
      </w:r>
    </w:p>
    <w:p w14:paraId="4333D6BC" w14:textId="5948873E" w:rsidR="00293C95" w:rsidRPr="00E45689" w:rsidRDefault="00E45689" w:rsidP="00FF1F56">
      <w:pPr>
        <w:pStyle w:val="NO"/>
        <w:rPr>
          <w:noProof/>
        </w:rPr>
      </w:pPr>
      <w:r>
        <w:rPr>
          <w:noProof/>
        </w:rPr>
        <w:t>NOTE 2:</w:t>
      </w:r>
      <w:r>
        <w:rPr>
          <w:noProof/>
        </w:rPr>
        <w:tab/>
      </w:r>
      <w:r w:rsidRPr="00B04406">
        <w:rPr>
          <w:noProof/>
        </w:rPr>
        <w:t>Adding or removing media during the multimedia telephony communication session has no impact on the information relating to smart congestion</w:t>
      </w:r>
      <w:r>
        <w:rPr>
          <w:noProof/>
        </w:rPr>
        <w:t xml:space="preserve"> mitigation.</w:t>
      </w:r>
    </w:p>
    <w:p w14:paraId="23D74C8B" w14:textId="77777777" w:rsidR="00293C95" w:rsidRDefault="00293C95" w:rsidP="00787810">
      <w:pPr>
        <w:rPr>
          <w:lang w:val="en-US"/>
        </w:rPr>
      </w:pPr>
    </w:p>
    <w:p w14:paraId="57926440" w14:textId="5F0ED2B5" w:rsidR="00035060" w:rsidRPr="00293C95" w:rsidRDefault="00035060" w:rsidP="002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B2059BD" w14:textId="77777777" w:rsidR="00035060" w:rsidRDefault="00035060" w:rsidP="00787810">
      <w:pPr>
        <w:rPr>
          <w:lang w:val="en-US"/>
        </w:rPr>
      </w:pPr>
    </w:p>
    <w:p w14:paraId="2D0C5A40" w14:textId="77777777" w:rsidR="00D52228" w:rsidRDefault="00D52228" w:rsidP="00D52228">
      <w:pPr>
        <w:pStyle w:val="3"/>
        <w:rPr>
          <w:lang w:eastAsia="ja-JP"/>
        </w:rPr>
      </w:pPr>
      <w:bookmarkStart w:id="33" w:name="_Toc20131351"/>
      <w:bookmarkStart w:id="34" w:name="_Toc27486701"/>
      <w:bookmarkStart w:id="35" w:name="_Toc99057936"/>
      <w:r>
        <w:t>M.2.1.1</w:t>
      </w:r>
      <w:r>
        <w:tab/>
      </w:r>
      <w:bookmarkEnd w:id="33"/>
      <w:bookmarkEnd w:id="34"/>
      <w:r>
        <w:t>Indications to lower layers about start and stop of MMTEL sessions</w:t>
      </w:r>
      <w:bookmarkEnd w:id="35"/>
    </w:p>
    <w:p w14:paraId="4DEF1A8D" w14:textId="77777777" w:rsidR="00D52228" w:rsidRPr="008F296C" w:rsidRDefault="00D52228" w:rsidP="00D52228">
      <w:pPr>
        <w:rPr>
          <w:lang w:eastAsia="ja-JP"/>
        </w:rPr>
      </w:pPr>
      <w:r w:rsidRPr="008F296C">
        <w:rPr>
          <w:rFonts w:hint="eastAsia"/>
          <w:lang w:eastAsia="ja-JP"/>
        </w:rPr>
        <w:t xml:space="preserve">The following information is provided </w:t>
      </w:r>
      <w:r>
        <w:rPr>
          <w:rFonts w:eastAsia="SimSun" w:hint="eastAsia"/>
          <w:lang w:eastAsia="zh-CN"/>
        </w:rPr>
        <w:t>to</w:t>
      </w:r>
      <w:r w:rsidRPr="008F296C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</w:t>
      </w:r>
      <w:r>
        <w:rPr>
          <w:rFonts w:eastAsia="SimSun" w:hint="eastAsia"/>
          <w:lang w:eastAsia="zh-CN"/>
        </w:rPr>
        <w:t>non-</w:t>
      </w:r>
      <w:r>
        <w:rPr>
          <w:noProof/>
        </w:rPr>
        <w:t>access s</w:t>
      </w:r>
      <w:r w:rsidRPr="0045092A">
        <w:rPr>
          <w:noProof/>
        </w:rPr>
        <w:t>tratum</w:t>
      </w:r>
      <w:r>
        <w:rPr>
          <w:rFonts w:hint="eastAsia"/>
          <w:lang w:eastAsia="ja-JP"/>
        </w:rPr>
        <w:t>:</w:t>
      </w:r>
    </w:p>
    <w:p w14:paraId="68DA60C5" w14:textId="77777777" w:rsidR="00D52228" w:rsidRPr="008F296C" w:rsidRDefault="00D52228" w:rsidP="00D52228">
      <w:pPr>
        <w:pStyle w:val="B1"/>
        <w:rPr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</w:t>
      </w:r>
      <w:proofErr w:type="gramStart"/>
      <w:r>
        <w:rPr>
          <w:rFonts w:hint="eastAsia"/>
          <w:lang w:eastAsia="ko-KR"/>
        </w:rPr>
        <w:t>started</w:t>
      </w:r>
      <w:r>
        <w:rPr>
          <w:lang w:eastAsia="ja-JP"/>
        </w:rPr>
        <w:t>;</w:t>
      </w:r>
      <w:proofErr w:type="gramEnd"/>
    </w:p>
    <w:p w14:paraId="1CBF65B2" w14:textId="77777777" w:rsidR="00D52228" w:rsidRPr="008F296C" w:rsidRDefault="00D52228" w:rsidP="00D52228">
      <w:pPr>
        <w:pStyle w:val="B1"/>
        <w:rPr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</w:t>
      </w:r>
      <w:proofErr w:type="gramStart"/>
      <w:r>
        <w:rPr>
          <w:lang w:eastAsia="ko-KR"/>
        </w:rPr>
        <w:t>ended</w:t>
      </w:r>
      <w:r>
        <w:rPr>
          <w:lang w:eastAsia="ja-JP"/>
        </w:rPr>
        <w:t>;</w:t>
      </w:r>
      <w:proofErr w:type="gramEnd"/>
    </w:p>
    <w:p w14:paraId="75AD285D" w14:textId="77777777" w:rsidR="00D52228" w:rsidRPr="008F296C" w:rsidRDefault="00D52228" w:rsidP="00D52228">
      <w:pPr>
        <w:pStyle w:val="B1"/>
        <w:rPr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r>
        <w:rPr>
          <w:rFonts w:hint="eastAsia"/>
          <w:lang w:eastAsia="ko-KR"/>
        </w:rPr>
        <w:t>MMTEL-video-</w:t>
      </w:r>
      <w:proofErr w:type="gramStart"/>
      <w:r>
        <w:rPr>
          <w:lang w:eastAsia="ko-KR"/>
        </w:rPr>
        <w:t>started;</w:t>
      </w:r>
      <w:proofErr w:type="gramEnd"/>
    </w:p>
    <w:p w14:paraId="0EF27BAA" w14:textId="1C34D59B" w:rsidR="00D52228" w:rsidRDefault="00D52228" w:rsidP="00D52228">
      <w:pPr>
        <w:pStyle w:val="B1"/>
        <w:rPr>
          <w:ins w:id="36" w:author="MTK0818" w:date="2022-08-21T15:25:00Z"/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MO-MMTEL-video-</w:t>
      </w:r>
      <w:proofErr w:type="gramStart"/>
      <w:r>
        <w:rPr>
          <w:lang w:eastAsia="ja-JP"/>
        </w:rPr>
        <w:t>ended;</w:t>
      </w:r>
      <w:proofErr w:type="gramEnd"/>
    </w:p>
    <w:p w14:paraId="5EA9609D" w14:textId="7143125D" w:rsidR="008F4719" w:rsidRPr="008F296C" w:rsidRDefault="008F4719" w:rsidP="008F4719">
      <w:pPr>
        <w:pStyle w:val="B1"/>
        <w:rPr>
          <w:ins w:id="37" w:author="MTK0818" w:date="2022-08-21T15:25:00Z"/>
          <w:lang w:eastAsia="ko-KR"/>
        </w:rPr>
      </w:pPr>
      <w:ins w:id="38" w:author="MTK0818" w:date="2022-08-21T15:25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  <w:r w:rsidR="00625F7C">
          <w:rPr>
            <w:lang w:eastAsia="ja-JP"/>
          </w:rPr>
          <w:t>T</w:t>
        </w:r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</w:t>
        </w:r>
        <w:proofErr w:type="gramStart"/>
        <w:r>
          <w:rPr>
            <w:rFonts w:hint="eastAsia"/>
            <w:lang w:eastAsia="ko-KR"/>
          </w:rPr>
          <w:t>started</w:t>
        </w:r>
        <w:r>
          <w:rPr>
            <w:lang w:eastAsia="ja-JP"/>
          </w:rPr>
          <w:t>;</w:t>
        </w:r>
        <w:proofErr w:type="gramEnd"/>
      </w:ins>
    </w:p>
    <w:p w14:paraId="22EC3E8E" w14:textId="4F412082" w:rsidR="008F4719" w:rsidRPr="008F296C" w:rsidRDefault="008F4719" w:rsidP="008F4719">
      <w:pPr>
        <w:pStyle w:val="B1"/>
        <w:rPr>
          <w:ins w:id="39" w:author="MTK0818" w:date="2022-08-21T15:25:00Z"/>
          <w:lang w:eastAsia="ko-KR"/>
        </w:rPr>
      </w:pPr>
      <w:ins w:id="40" w:author="MTK0818" w:date="2022-08-21T15:25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  <w:r w:rsidR="00625F7C">
          <w:rPr>
            <w:lang w:eastAsia="ja-JP"/>
          </w:rPr>
          <w:t>T</w:t>
        </w:r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</w:t>
        </w:r>
        <w:proofErr w:type="gramStart"/>
        <w:r>
          <w:rPr>
            <w:lang w:eastAsia="ko-KR"/>
          </w:rPr>
          <w:t>ended</w:t>
        </w:r>
        <w:r>
          <w:rPr>
            <w:lang w:eastAsia="ja-JP"/>
          </w:rPr>
          <w:t>;</w:t>
        </w:r>
        <w:proofErr w:type="gramEnd"/>
      </w:ins>
    </w:p>
    <w:p w14:paraId="5C28870E" w14:textId="70B2C468" w:rsidR="008F4719" w:rsidRPr="008F296C" w:rsidRDefault="008F4719" w:rsidP="008F4719">
      <w:pPr>
        <w:pStyle w:val="B1"/>
        <w:rPr>
          <w:ins w:id="41" w:author="MTK0818" w:date="2022-08-21T15:25:00Z"/>
          <w:lang w:eastAsia="ko-KR"/>
        </w:rPr>
      </w:pPr>
      <w:ins w:id="42" w:author="MTK0818" w:date="2022-08-21T15:25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  <w:r w:rsidR="00625F7C">
          <w:rPr>
            <w:lang w:eastAsia="ja-JP"/>
          </w:rPr>
          <w:t>T</w:t>
        </w:r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MMTEL-video-</w:t>
        </w:r>
        <w:proofErr w:type="gramStart"/>
        <w:r>
          <w:rPr>
            <w:lang w:eastAsia="ko-KR"/>
          </w:rPr>
          <w:t>started;</w:t>
        </w:r>
        <w:proofErr w:type="gramEnd"/>
      </w:ins>
    </w:p>
    <w:p w14:paraId="31F3524F" w14:textId="6380D45C" w:rsidR="008F4719" w:rsidRPr="00A7434B" w:rsidRDefault="008F4719" w:rsidP="00A7434B">
      <w:pPr>
        <w:pStyle w:val="B1"/>
        <w:rPr>
          <w:rFonts w:eastAsia="MS Mincho"/>
          <w:lang w:eastAsia="ja-JP"/>
        </w:rPr>
      </w:pPr>
      <w:ins w:id="43" w:author="MTK0818" w:date="2022-08-21T15:25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  <w:r w:rsidR="00625F7C">
          <w:rPr>
            <w:lang w:eastAsia="ja-JP"/>
          </w:rPr>
          <w:t>T</w:t>
        </w:r>
        <w:r>
          <w:rPr>
            <w:lang w:eastAsia="ja-JP"/>
          </w:rPr>
          <w:t>-MMTEL-video-</w:t>
        </w:r>
        <w:proofErr w:type="gramStart"/>
        <w:r>
          <w:rPr>
            <w:lang w:eastAsia="ja-JP"/>
          </w:rPr>
          <w:t>ended;</w:t>
        </w:r>
      </w:ins>
      <w:proofErr w:type="gramEnd"/>
    </w:p>
    <w:p w14:paraId="077ED040" w14:textId="77777777" w:rsidR="00D52228" w:rsidRDefault="00D52228" w:rsidP="00D5222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for 3GPP access only, handover of ongoing MMTEL voice call from non-3GPP access; and</w:t>
      </w:r>
    </w:p>
    <w:p w14:paraId="2707D02A" w14:textId="77777777" w:rsidR="00D52228" w:rsidRDefault="00D52228" w:rsidP="00D52228">
      <w:pPr>
        <w:pStyle w:val="B1"/>
        <w:rPr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for 3GPP access only, </w:t>
      </w:r>
      <w:r>
        <w:t>handover of ongoing MMTEL video call</w:t>
      </w:r>
      <w:r>
        <w:rPr>
          <w:noProof/>
        </w:rPr>
        <w:t xml:space="preserve"> </w:t>
      </w:r>
      <w:r>
        <w:t>from non-3GPP access</w:t>
      </w:r>
      <w:r>
        <w:rPr>
          <w:lang w:eastAsia="ja-JP"/>
        </w:rPr>
        <w:t>.</w:t>
      </w:r>
    </w:p>
    <w:p w14:paraId="71C99579" w14:textId="77777777" w:rsidR="00D52228" w:rsidRDefault="00D52228" w:rsidP="00D52228">
      <w:r>
        <w:t>Upon request from a user to establish an originating multimedia telephony communication session as described in clause 5.2:</w:t>
      </w:r>
    </w:p>
    <w:p w14:paraId="5D784854" w14:textId="77777777" w:rsidR="00D52228" w:rsidRDefault="00D52228" w:rsidP="00D52228">
      <w:pPr>
        <w:pStyle w:val="B1"/>
        <w:rPr>
          <w:lang w:eastAsia="ja-JP"/>
        </w:rPr>
      </w:pPr>
      <w:r>
        <w:rPr>
          <w:lang w:eastAsia="ja-JP"/>
        </w:rPr>
        <w:t>1</w:t>
      </w:r>
      <w:r>
        <w:t>)</w:t>
      </w:r>
      <w:r>
        <w:tab/>
        <w:t xml:space="preserve">if the multimedia </w:t>
      </w:r>
      <w:r w:rsidRPr="005A502B">
        <w:t>telephony</w:t>
      </w:r>
      <w:r>
        <w:t xml:space="preserve"> communication session to be established is an emergency session, then skip the rest of steps below and continue with session establishment as described in clause </w:t>
      </w:r>
      <w:proofErr w:type="gramStart"/>
      <w:r>
        <w:t>5.2;</w:t>
      </w:r>
      <w:proofErr w:type="gramEnd"/>
    </w:p>
    <w:p w14:paraId="6A7BA4A4" w14:textId="77777777" w:rsidR="00D52228" w:rsidRDefault="00D52228" w:rsidP="00D52228">
      <w:pPr>
        <w:pStyle w:val="B1"/>
        <w:rPr>
          <w:lang w:eastAsia="ko-KR"/>
        </w:rPr>
      </w:pPr>
      <w:r>
        <w:t>2)</w:t>
      </w:r>
      <w:r>
        <w:tab/>
        <w:t xml:space="preserve">if 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>
        <w:t xml:space="preserve">audio and real-time text </w:t>
      </w:r>
      <w:r>
        <w:rPr>
          <w:lang w:eastAsia="ja-JP"/>
        </w:rPr>
        <w:t>(see clause</w:t>
      </w:r>
      <w:r>
        <w:t> 4.</w:t>
      </w:r>
      <w:r w:rsidRPr="008B0EE9">
        <w:t>2</w:t>
      </w:r>
      <w:r w:rsidRPr="003C0520">
        <w:t xml:space="preserve"> </w:t>
      </w:r>
      <w:r w:rsidRPr="003C0520">
        <w:rPr>
          <w:rFonts w:eastAsia="Batang"/>
        </w:rPr>
        <w:t>for 3GPP systems</w:t>
      </w:r>
      <w:r w:rsidRPr="003C0520">
        <w:t>)</w:t>
      </w:r>
      <w:r>
        <w:rPr>
          <w:lang w:eastAsia="ja-JP"/>
        </w:rPr>
        <w:t xml:space="preserve"> are offered in the multimedia telephony communication session</w:t>
      </w:r>
      <w:r>
        <w:rPr>
          <w:rFonts w:eastAsia="SimSun"/>
          <w:lang w:eastAsia="zh-CN"/>
        </w:rPr>
        <w:t xml:space="preserve">, and no other originating </w:t>
      </w:r>
      <w:r>
        <w:rPr>
          <w:lang w:eastAsia="ja-JP"/>
        </w:rPr>
        <w:t xml:space="preserve">multimedia telephony communication session initiated with offering </w:t>
      </w:r>
      <w:r>
        <w:t xml:space="preserve">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 w:rsidRPr="006B5F27">
        <w:t>audio and real-time text</w:t>
      </w:r>
      <w:r>
        <w:t xml:space="preserve"> </w:t>
      </w:r>
      <w:r>
        <w:rPr>
          <w:lang w:eastAsia="ja-JP"/>
        </w:rPr>
        <w:t xml:space="preserve">exists, 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-started</w:t>
      </w:r>
      <w:r>
        <w:rPr>
          <w:lang w:eastAsia="ko-KR"/>
        </w:rPr>
        <w:t xml:space="preserve"> indication to the non-access stratum and</w:t>
      </w:r>
    </w:p>
    <w:p w14:paraId="24681786" w14:textId="77777777" w:rsidR="00D52228" w:rsidRDefault="00D52228" w:rsidP="00D52228">
      <w:pPr>
        <w:pStyle w:val="B2"/>
        <w:rPr>
          <w:lang w:eastAsia="ko-KR"/>
        </w:rPr>
      </w:pPr>
      <w:r>
        <w:rPr>
          <w:lang w:eastAsia="ko-KR"/>
        </w:rPr>
        <w:t>a)</w:t>
      </w:r>
      <w:r>
        <w:rPr>
          <w:lang w:eastAsia="ko-KR"/>
        </w:rPr>
        <w:tab/>
        <w:t>i</w:t>
      </w:r>
      <w:r w:rsidRPr="00AA41BD">
        <w:rPr>
          <w:lang w:eastAsia="ko-KR"/>
        </w:rPr>
        <w:t xml:space="preserve">f the barring result is </w:t>
      </w:r>
      <w:r>
        <w:rPr>
          <w:lang w:eastAsia="ko-KR"/>
        </w:rPr>
        <w:t>"n</w:t>
      </w:r>
      <w:r w:rsidRPr="00AA41BD">
        <w:rPr>
          <w:lang w:eastAsia="ko-KR"/>
        </w:rPr>
        <w:t>ot-barred</w:t>
      </w:r>
      <w:r>
        <w:rPr>
          <w:lang w:eastAsia="ko-KR"/>
        </w:rPr>
        <w:t>", continue with session establishment as described in clause 5.2; and</w:t>
      </w:r>
    </w:p>
    <w:p w14:paraId="485B3164" w14:textId="77777777" w:rsidR="00D52228" w:rsidRPr="006476DB" w:rsidRDefault="00D52228" w:rsidP="00D52228">
      <w:pPr>
        <w:pStyle w:val="B2"/>
        <w:rPr>
          <w:lang w:val="en-US" w:eastAsia="ko-KR"/>
        </w:rPr>
      </w:pPr>
      <w:r>
        <w:rPr>
          <w:lang w:eastAsia="ko-KR"/>
        </w:rPr>
        <w:t>b)</w:t>
      </w:r>
      <w:r>
        <w:rPr>
          <w:lang w:eastAsia="ko-KR"/>
        </w:rPr>
        <w:tab/>
        <w:t xml:space="preserve">if the barring result is "barred", </w:t>
      </w:r>
      <w:r w:rsidRPr="00C90BF5">
        <w:rPr>
          <w:lang w:eastAsia="ko-KR"/>
        </w:rPr>
        <w:t xml:space="preserve">reject the multimedia telephony communication session </w:t>
      </w:r>
      <w:proofErr w:type="gramStart"/>
      <w:r w:rsidRPr="00C90BF5">
        <w:rPr>
          <w:lang w:eastAsia="ko-KR"/>
        </w:rPr>
        <w:t>establishment</w:t>
      </w:r>
      <w:proofErr w:type="gramEnd"/>
      <w:r w:rsidRPr="00C90BF5">
        <w:rPr>
          <w:lang w:eastAsia="ko-KR"/>
        </w:rPr>
        <w:t xml:space="preserve"> and skip the rest</w:t>
      </w:r>
      <w:r w:rsidRPr="00C90BF5">
        <w:rPr>
          <w:rFonts w:hint="eastAsia"/>
          <w:lang w:eastAsia="ko-KR"/>
        </w:rPr>
        <w:t xml:space="preserve"> </w:t>
      </w:r>
      <w:r w:rsidRPr="00C90BF5">
        <w:rPr>
          <w:lang w:eastAsia="ko-KR"/>
        </w:rPr>
        <w:t>of steps below</w:t>
      </w:r>
      <w:r w:rsidRPr="006476DB">
        <w:rPr>
          <w:lang w:val="en-US" w:eastAsia="ko-KR"/>
        </w:rPr>
        <w:t>;</w:t>
      </w:r>
      <w:r>
        <w:rPr>
          <w:lang w:val="en-US" w:eastAsia="ko-KR"/>
        </w:rPr>
        <w:t xml:space="preserve"> and</w:t>
      </w:r>
    </w:p>
    <w:p w14:paraId="6D82AEA1" w14:textId="77777777" w:rsidR="00D52228" w:rsidRDefault="00D52228" w:rsidP="00D52228">
      <w:pPr>
        <w:pStyle w:val="B1"/>
        <w:rPr>
          <w:lang w:eastAsia="ko-KR"/>
        </w:rPr>
      </w:pPr>
      <w:r>
        <w:lastRenderedPageBreak/>
        <w:t>3)</w:t>
      </w:r>
      <w:r>
        <w:tab/>
        <w:t xml:space="preserve">if </w:t>
      </w:r>
      <w:r>
        <w:rPr>
          <w:lang w:eastAsia="ja-JP"/>
        </w:rPr>
        <w:t>v</w:t>
      </w:r>
      <w:r>
        <w:rPr>
          <w:lang w:eastAsia="ko-KR"/>
        </w:rPr>
        <w:t>ideo</w:t>
      </w:r>
      <w:r>
        <w:rPr>
          <w:lang w:eastAsia="ja-JP"/>
        </w:rPr>
        <w:t xml:space="preserve"> is offered in the multimedia telephony communication session</w:t>
      </w:r>
      <w:r>
        <w:rPr>
          <w:rFonts w:eastAsia="SimSun"/>
          <w:lang w:eastAsia="zh-CN"/>
        </w:rPr>
        <w:t xml:space="preserve">, and no other originating </w:t>
      </w:r>
      <w:r>
        <w:rPr>
          <w:lang w:eastAsia="ja-JP"/>
        </w:rPr>
        <w:t xml:space="preserve">multimedia telephony communication session initiated with offering video exists, 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ideo</w:t>
      </w:r>
      <w:r>
        <w:rPr>
          <w:rFonts w:hint="eastAsia"/>
          <w:lang w:eastAsia="ko-KR"/>
        </w:rPr>
        <w:t>-started</w:t>
      </w:r>
      <w:r>
        <w:rPr>
          <w:lang w:eastAsia="ko-KR"/>
        </w:rPr>
        <w:t xml:space="preserve"> indication to the non-access stratum and</w:t>
      </w:r>
    </w:p>
    <w:p w14:paraId="49724681" w14:textId="77777777" w:rsidR="00D52228" w:rsidRDefault="00D52228" w:rsidP="00D52228">
      <w:pPr>
        <w:pStyle w:val="B2"/>
        <w:rPr>
          <w:lang w:eastAsia="ko-KR"/>
        </w:rPr>
      </w:pPr>
      <w:r>
        <w:rPr>
          <w:lang w:eastAsia="ko-KR"/>
        </w:rPr>
        <w:t>a)</w:t>
      </w:r>
      <w:r>
        <w:rPr>
          <w:lang w:eastAsia="ko-KR"/>
        </w:rPr>
        <w:tab/>
        <w:t>i</w:t>
      </w:r>
      <w:r w:rsidRPr="00AA41BD">
        <w:rPr>
          <w:lang w:eastAsia="ko-KR"/>
        </w:rPr>
        <w:t xml:space="preserve">f the barring result is </w:t>
      </w:r>
      <w:r>
        <w:rPr>
          <w:lang w:eastAsia="ko-KR"/>
        </w:rPr>
        <w:t>"n</w:t>
      </w:r>
      <w:r w:rsidRPr="00AA41BD">
        <w:rPr>
          <w:lang w:eastAsia="ko-KR"/>
        </w:rPr>
        <w:t>ot-barred</w:t>
      </w:r>
      <w:r>
        <w:rPr>
          <w:lang w:eastAsia="ko-KR"/>
        </w:rPr>
        <w:t>", continue with session establishment as described in clause 5.2; and</w:t>
      </w:r>
    </w:p>
    <w:p w14:paraId="4007B1FB" w14:textId="77777777" w:rsidR="00D52228" w:rsidRPr="006476DB" w:rsidRDefault="00D52228" w:rsidP="00D52228">
      <w:pPr>
        <w:pStyle w:val="B2"/>
        <w:rPr>
          <w:lang w:val="en-US" w:eastAsia="ko-KR"/>
        </w:rPr>
      </w:pPr>
      <w:r>
        <w:rPr>
          <w:lang w:eastAsia="ko-KR"/>
        </w:rPr>
        <w:t>b)</w:t>
      </w:r>
      <w:r>
        <w:rPr>
          <w:lang w:eastAsia="ko-KR"/>
        </w:rPr>
        <w:tab/>
        <w:t xml:space="preserve">if the barring result is "barred", </w:t>
      </w:r>
      <w:r w:rsidRPr="00C90BF5">
        <w:rPr>
          <w:lang w:eastAsia="ko-KR"/>
        </w:rPr>
        <w:t xml:space="preserve">reject the multimedia telephony communication session </w:t>
      </w:r>
      <w:proofErr w:type="gramStart"/>
      <w:r w:rsidRPr="00C90BF5">
        <w:rPr>
          <w:lang w:eastAsia="ko-KR"/>
        </w:rPr>
        <w:t>establishment</w:t>
      </w:r>
      <w:proofErr w:type="gramEnd"/>
      <w:r w:rsidRPr="00C90BF5">
        <w:rPr>
          <w:lang w:eastAsia="ko-KR"/>
        </w:rPr>
        <w:t xml:space="preserve"> and skip the rest</w:t>
      </w:r>
      <w:r w:rsidRPr="00C90BF5">
        <w:rPr>
          <w:rFonts w:hint="eastAsia"/>
          <w:lang w:eastAsia="ko-KR"/>
        </w:rPr>
        <w:t xml:space="preserve"> </w:t>
      </w:r>
      <w:r w:rsidRPr="00C90BF5">
        <w:rPr>
          <w:lang w:eastAsia="ko-KR"/>
        </w:rPr>
        <w:t>of steps below</w:t>
      </w:r>
      <w:r>
        <w:rPr>
          <w:lang w:val="en-US" w:eastAsia="ko-KR"/>
        </w:rPr>
        <w:t>.</w:t>
      </w:r>
    </w:p>
    <w:p w14:paraId="0243D257" w14:textId="77777777" w:rsidR="00D52228" w:rsidRDefault="00D52228" w:rsidP="00D52228">
      <w:pPr>
        <w:pStyle w:val="NO"/>
        <w:rPr>
          <w:noProof/>
        </w:rPr>
      </w:pPr>
      <w:r>
        <w:rPr>
          <w:noProof/>
        </w:rPr>
        <w:t>NOTE:</w:t>
      </w:r>
      <w:r>
        <w:rPr>
          <w:noProof/>
        </w:rPr>
        <w:tab/>
      </w:r>
      <w:r w:rsidRPr="00B04406">
        <w:rPr>
          <w:noProof/>
        </w:rPr>
        <w:t xml:space="preserve">Adding or removing media during the multimedia telephony communication session </w:t>
      </w:r>
      <w:r>
        <w:rPr>
          <w:noProof/>
        </w:rPr>
        <w:t>is not subject</w:t>
      </w:r>
      <w:r w:rsidRPr="00B04406">
        <w:rPr>
          <w:noProof/>
        </w:rPr>
        <w:t xml:space="preserve"> to </w:t>
      </w:r>
      <w:r>
        <w:rPr>
          <w:noProof/>
        </w:rPr>
        <w:t>unified access control.</w:t>
      </w:r>
    </w:p>
    <w:p w14:paraId="23513EE5" w14:textId="4E33B1D1" w:rsidR="00E76431" w:rsidRDefault="004F5CC5" w:rsidP="00E76431">
      <w:pPr>
        <w:rPr>
          <w:ins w:id="44" w:author="MTK" w:date="2022-07-08T14:50:00Z"/>
          <w:rFonts w:eastAsia="SimSun"/>
          <w:lang w:eastAsia="zh-CN"/>
        </w:rPr>
      </w:pPr>
      <w:ins w:id="45" w:author="MTK" w:date="2022-07-08T10:10:00Z">
        <w:r>
          <w:rPr>
            <w:rFonts w:eastAsia="SimSun" w:hint="eastAsia"/>
            <w:lang w:eastAsia="zh-CN"/>
          </w:rPr>
          <w:t>W</w:t>
        </w:r>
        <w:r>
          <w:rPr>
            <w:rFonts w:eastAsia="SimSun"/>
            <w:lang w:eastAsia="zh-CN"/>
          </w:rPr>
          <w:t xml:space="preserve">hen a </w:t>
        </w:r>
      </w:ins>
      <w:ins w:id="46" w:author="MTK" w:date="2022-07-08T11:45:00Z">
        <w:r w:rsidR="007465A7">
          <w:rPr>
            <w:rFonts w:eastAsia="SimSun"/>
            <w:lang w:eastAsia="zh-CN"/>
          </w:rPr>
          <w:t xml:space="preserve">terminating </w:t>
        </w:r>
      </w:ins>
      <w:ins w:id="47" w:author="MTK" w:date="2022-07-08T10:10:00Z">
        <w:r>
          <w:t>multimedia telephony communication session</w:t>
        </w:r>
        <w:r w:rsidR="00AA787B">
          <w:t xml:space="preserve"> starts (</w:t>
        </w:r>
        <w:r w:rsidR="00097B5D">
          <w:t>i.e.</w:t>
        </w:r>
      </w:ins>
      <w:ins w:id="48" w:author="MTK" w:date="2022-07-08T14:49:00Z">
        <w:r w:rsidR="00DA5F89">
          <w:rPr>
            <w:rFonts w:hint="eastAsia"/>
            <w:lang w:eastAsia="zh-TW"/>
          </w:rPr>
          <w:t xml:space="preserve"> </w:t>
        </w:r>
        <w:r w:rsidR="00764600">
          <w:rPr>
            <w:lang w:eastAsia="zh-TW"/>
          </w:rPr>
          <w:t>a</w:t>
        </w:r>
        <w:r w:rsidR="00764600">
          <w:rPr>
            <w:rFonts w:hint="eastAsia"/>
            <w:lang w:eastAsia="zh-TW"/>
          </w:rPr>
          <w:t>n</w:t>
        </w:r>
        <w:r w:rsidR="00764600">
          <w:rPr>
            <w:lang w:eastAsia="zh-TW"/>
          </w:rPr>
          <w:t xml:space="preserve"> INVITE</w:t>
        </w:r>
      </w:ins>
      <w:ins w:id="49" w:author="MTK" w:date="2022-07-08T14:50:00Z">
        <w:r w:rsidR="003428E9">
          <w:rPr>
            <w:lang w:eastAsia="zh-TW"/>
          </w:rPr>
          <w:t xml:space="preserve"> is received</w:t>
        </w:r>
      </w:ins>
      <w:ins w:id="50" w:author="MTK" w:date="2022-07-08T10:10:00Z">
        <w:r w:rsidR="00AA787B">
          <w:t>)</w:t>
        </w:r>
      </w:ins>
      <w:ins w:id="51" w:author="MTK" w:date="2022-07-08T14:53:00Z">
        <w:r w:rsidR="00AE4442">
          <w:t>,</w:t>
        </w:r>
      </w:ins>
      <w:ins w:id="52" w:author="MTK" w:date="2022-07-08T14:50:00Z">
        <w:r w:rsidR="00E76431" w:rsidRPr="00E76431">
          <w:rPr>
            <w:rFonts w:eastAsia="SimSun"/>
            <w:lang w:eastAsia="zh-CN"/>
          </w:rPr>
          <w:t xml:space="preserve"> </w:t>
        </w:r>
        <w:r w:rsidR="00E76431">
          <w:rPr>
            <w:rFonts w:eastAsia="SimSun"/>
            <w:lang w:eastAsia="zh-CN"/>
          </w:rPr>
          <w:t xml:space="preserve">the </w:t>
        </w:r>
        <w:r w:rsidR="00A44DBA">
          <w:rPr>
            <w:rFonts w:eastAsia="SimSun"/>
            <w:lang w:eastAsia="zh-CN"/>
          </w:rPr>
          <w:t xml:space="preserve">terminating </w:t>
        </w:r>
        <w:r w:rsidR="00E76431">
          <w:rPr>
            <w:lang w:eastAsia="ja-JP"/>
          </w:rPr>
          <w:t xml:space="preserve">multimedia telephony communication session </w:t>
        </w:r>
      </w:ins>
      <w:ins w:id="53" w:author="MTK" w:date="2022-07-08T15:01:00Z">
        <w:r w:rsidR="00AE4442">
          <w:rPr>
            <w:lang w:eastAsia="ja-JP"/>
          </w:rPr>
          <w:t xml:space="preserve">is </w:t>
        </w:r>
      </w:ins>
      <w:ins w:id="54" w:author="MTK" w:date="2022-07-08T14:50:00Z">
        <w:r w:rsidR="00E76431">
          <w:rPr>
            <w:lang w:eastAsia="ja-JP"/>
          </w:rPr>
          <w:t xml:space="preserve">offering only audio or only real-time text or only both audio and real-time text (i.e. </w:t>
        </w:r>
        <w:r w:rsidR="00E76431" w:rsidRPr="006921E3">
          <w:rPr>
            <w:lang w:eastAsia="ja-JP"/>
          </w:rPr>
          <w:t>in the SDP offer in the INVITE request</w:t>
        </w:r>
        <w:r w:rsidR="00E76431">
          <w:rPr>
            <w:lang w:eastAsia="ja-JP"/>
          </w:rPr>
          <w:t xml:space="preserve">), </w:t>
        </w:r>
        <w:r w:rsidR="00E76431">
          <w:rPr>
            <w:rFonts w:eastAsia="SimSun"/>
            <w:lang w:eastAsia="zh-CN"/>
          </w:rPr>
          <w:t>and no other</w:t>
        </w:r>
      </w:ins>
      <w:ins w:id="55" w:author="MTK0818" w:date="2022-08-21T15:39:00Z">
        <w:r w:rsidR="00001C11" w:rsidRPr="00001C11">
          <w:rPr>
            <w:rFonts w:eastAsia="SimSun"/>
            <w:lang w:eastAsia="zh-CN"/>
          </w:rPr>
          <w:t xml:space="preserve"> </w:t>
        </w:r>
        <w:r w:rsidR="00001C11">
          <w:rPr>
            <w:rFonts w:eastAsia="SimSun"/>
            <w:lang w:eastAsia="zh-CN"/>
          </w:rPr>
          <w:t>terminating</w:t>
        </w:r>
      </w:ins>
      <w:ins w:id="56" w:author="MTK" w:date="2022-07-08T14:50:00Z">
        <w:r w:rsidR="00E76431">
          <w:rPr>
            <w:rFonts w:eastAsia="SimSun"/>
            <w:lang w:eastAsia="zh-CN"/>
          </w:rPr>
          <w:t xml:space="preserve"> </w:t>
        </w:r>
        <w:r w:rsidR="00E76431">
          <w:rPr>
            <w:lang w:eastAsia="ja-JP"/>
          </w:rPr>
          <w:t xml:space="preserve">multimedia telephony communication session </w:t>
        </w:r>
      </w:ins>
      <w:ins w:id="57" w:author="MTK" w:date="2022-07-08T15:02:00Z">
        <w:r w:rsidR="000631E0">
          <w:rPr>
            <w:lang w:eastAsia="ja-JP"/>
          </w:rPr>
          <w:t xml:space="preserve">started </w:t>
        </w:r>
      </w:ins>
      <w:ins w:id="58" w:author="MTK" w:date="2022-07-08T14:50:00Z">
        <w:r w:rsidR="00E76431">
          <w:rPr>
            <w:lang w:eastAsia="ja-JP"/>
          </w:rPr>
          <w:t>with offering only audio or only real-time text or only both audio and real-time text exists</w:t>
        </w:r>
        <w:r w:rsidR="00E76431">
          <w:rPr>
            <w:rFonts w:eastAsia="SimSun"/>
            <w:lang w:eastAsia="zh-CN"/>
          </w:rPr>
          <w:t xml:space="preserve">, </w:t>
        </w:r>
        <w:r w:rsidR="00E76431">
          <w:t xml:space="preserve">the UE </w:t>
        </w:r>
        <w:r w:rsidR="00E76431">
          <w:rPr>
            <w:lang w:eastAsia="ko-KR"/>
          </w:rPr>
          <w:t xml:space="preserve">sends the </w:t>
        </w:r>
        <w:r w:rsidR="00E76431">
          <w:rPr>
            <w:lang w:eastAsia="ja-JP"/>
          </w:rPr>
          <w:t>M</w:t>
        </w:r>
      </w:ins>
      <w:ins w:id="59" w:author="MTK0818" w:date="2022-08-21T15:41:00Z">
        <w:r w:rsidR="00CB55AD">
          <w:rPr>
            <w:lang w:eastAsia="ja-JP"/>
          </w:rPr>
          <w:t>T</w:t>
        </w:r>
      </w:ins>
      <w:ins w:id="60" w:author="MTK" w:date="2022-07-08T14:50:00Z">
        <w:r w:rsidR="00E76431">
          <w:rPr>
            <w:lang w:eastAsia="ja-JP"/>
          </w:rPr>
          <w:t>-</w:t>
        </w:r>
        <w:r w:rsidR="00E76431">
          <w:rPr>
            <w:rFonts w:hint="eastAsia"/>
            <w:lang w:eastAsia="ko-KR"/>
          </w:rPr>
          <w:t>MMTEL-v</w:t>
        </w:r>
        <w:r w:rsidR="00E76431">
          <w:rPr>
            <w:lang w:eastAsia="ko-KR"/>
          </w:rPr>
          <w:t>oice</w:t>
        </w:r>
        <w:r w:rsidR="00E76431">
          <w:rPr>
            <w:rFonts w:hint="eastAsia"/>
            <w:lang w:eastAsia="ko-KR"/>
          </w:rPr>
          <w:t>-</w:t>
        </w:r>
      </w:ins>
      <w:ins w:id="61" w:author="MTK" w:date="2022-07-08T15:03:00Z">
        <w:r w:rsidR="002F2BB4">
          <w:rPr>
            <w:rFonts w:hint="eastAsia"/>
            <w:lang w:eastAsia="ko-KR"/>
          </w:rPr>
          <w:t>started</w:t>
        </w:r>
        <w:r w:rsidR="002F2BB4">
          <w:rPr>
            <w:lang w:eastAsia="ko-KR"/>
          </w:rPr>
          <w:t xml:space="preserve"> </w:t>
        </w:r>
      </w:ins>
      <w:ins w:id="62" w:author="MTK" w:date="2022-07-08T14:50:00Z">
        <w:r w:rsidR="00E76431">
          <w:rPr>
            <w:lang w:eastAsia="ko-KR"/>
          </w:rPr>
          <w:t>to the non-access stratum</w:t>
        </w:r>
        <w:r w:rsidR="00E76431">
          <w:rPr>
            <w:rFonts w:eastAsia="SimSun"/>
            <w:lang w:eastAsia="zh-CN"/>
          </w:rPr>
          <w:t>.</w:t>
        </w:r>
      </w:ins>
    </w:p>
    <w:p w14:paraId="6F97D701" w14:textId="0B10306D" w:rsidR="00A036FA" w:rsidRDefault="00A036FA" w:rsidP="00A036FA">
      <w:pPr>
        <w:rPr>
          <w:ins w:id="63" w:author="MTK" w:date="2022-07-08T15:04:00Z"/>
          <w:rFonts w:eastAsia="SimSun"/>
          <w:lang w:eastAsia="zh-CN"/>
        </w:rPr>
      </w:pPr>
      <w:ins w:id="64" w:author="MTK" w:date="2022-07-08T15:04:00Z">
        <w:r>
          <w:rPr>
            <w:rFonts w:eastAsia="SimSun" w:hint="eastAsia"/>
            <w:lang w:eastAsia="zh-CN"/>
          </w:rPr>
          <w:t>W</w:t>
        </w:r>
        <w:r>
          <w:rPr>
            <w:rFonts w:eastAsia="SimSun"/>
            <w:lang w:eastAsia="zh-CN"/>
          </w:rPr>
          <w:t xml:space="preserve">hen a terminating </w:t>
        </w:r>
        <w:r>
          <w:t>multimedia telephony communication session starts (</w:t>
        </w:r>
        <w:proofErr w:type="gramStart"/>
        <w:r>
          <w:t>i.e.</w:t>
        </w:r>
        <w:proofErr w:type="gramEnd"/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a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 INVITE is received</w:t>
        </w:r>
        <w:r>
          <w:t>),</w:t>
        </w:r>
        <w:r w:rsidRPr="00E76431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the terminating </w:t>
        </w:r>
        <w:r>
          <w:rPr>
            <w:lang w:eastAsia="ja-JP"/>
          </w:rPr>
          <w:t xml:space="preserve">multimedia telephony communication session is offering </w:t>
        </w:r>
        <w:r w:rsidR="005021BB">
          <w:rPr>
            <w:lang w:eastAsia="ja-JP"/>
          </w:rPr>
          <w:t>video</w:t>
        </w:r>
        <w:r>
          <w:rPr>
            <w:lang w:eastAsia="ja-JP"/>
          </w:rPr>
          <w:t xml:space="preserve"> (i.e. </w:t>
        </w:r>
        <w:r w:rsidRPr="006921E3">
          <w:rPr>
            <w:lang w:eastAsia="ja-JP"/>
          </w:rPr>
          <w:t>in the SDP offer in the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>and no other</w:t>
        </w:r>
      </w:ins>
      <w:ins w:id="65" w:author="MTK0818" w:date="2022-08-21T15:41:00Z">
        <w:r w:rsidR="0063364B" w:rsidRPr="0063364B">
          <w:rPr>
            <w:rFonts w:eastAsia="SimSun"/>
            <w:lang w:eastAsia="zh-CN"/>
          </w:rPr>
          <w:t xml:space="preserve"> </w:t>
        </w:r>
        <w:r w:rsidR="0063364B">
          <w:rPr>
            <w:rFonts w:eastAsia="SimSun"/>
            <w:lang w:eastAsia="zh-CN"/>
          </w:rPr>
          <w:t>terminating</w:t>
        </w:r>
      </w:ins>
      <w:ins w:id="66" w:author="MTK" w:date="2022-07-08T15:04:00Z">
        <w:r>
          <w:rPr>
            <w:rFonts w:eastAsia="SimSun"/>
            <w:lang w:eastAsia="zh-CN"/>
          </w:rPr>
          <w:t xml:space="preserve"> </w:t>
        </w:r>
        <w:r>
          <w:rPr>
            <w:lang w:eastAsia="ja-JP"/>
          </w:rPr>
          <w:t xml:space="preserve">multimedia telephony communication session started with offering </w:t>
        </w:r>
        <w:r w:rsidR="00EB1069">
          <w:rPr>
            <w:lang w:eastAsia="ja-JP"/>
          </w:rPr>
          <w:t>video</w:t>
        </w:r>
        <w:r>
          <w:rPr>
            <w:lang w:eastAsia="ja-JP"/>
          </w:rPr>
          <w:t xml:space="preserve"> exists</w:t>
        </w:r>
        <w:r>
          <w:rPr>
            <w:rFonts w:eastAsia="SimSun"/>
            <w:lang w:eastAsia="zh-CN"/>
          </w:rPr>
          <w:t xml:space="preserve">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</w:t>
        </w:r>
      </w:ins>
      <w:ins w:id="67" w:author="MTK0818" w:date="2022-08-21T15:42:00Z">
        <w:r w:rsidR="005F23FA">
          <w:rPr>
            <w:lang w:eastAsia="ja-JP"/>
          </w:rPr>
          <w:t>T</w:t>
        </w:r>
      </w:ins>
      <w:ins w:id="68" w:author="MTK" w:date="2022-07-08T15:04:00Z">
        <w:r>
          <w:rPr>
            <w:lang w:eastAsia="ja-JP"/>
          </w:rPr>
          <w:t>-</w:t>
        </w:r>
        <w:r>
          <w:rPr>
            <w:rFonts w:hint="eastAsia"/>
            <w:lang w:eastAsia="ko-KR"/>
          </w:rPr>
          <w:t>MMTEL-</w:t>
        </w:r>
      </w:ins>
      <w:ins w:id="69" w:author="MTK" w:date="2022-07-08T16:47:00Z">
        <w:r w:rsidR="006D1D1D">
          <w:rPr>
            <w:rFonts w:hint="eastAsia"/>
            <w:lang w:eastAsia="ko-KR"/>
          </w:rPr>
          <w:t>v</w:t>
        </w:r>
        <w:r w:rsidR="006D1D1D">
          <w:rPr>
            <w:lang w:eastAsia="ko-KR"/>
          </w:rPr>
          <w:t>ideo</w:t>
        </w:r>
      </w:ins>
      <w:ins w:id="70" w:author="MTK" w:date="2022-07-08T15:04:00Z">
        <w:r>
          <w:rPr>
            <w:rFonts w:hint="eastAsia"/>
            <w:lang w:eastAsia="ko-KR"/>
          </w:rPr>
          <w:t>-started</w:t>
        </w:r>
        <w:r>
          <w:rPr>
            <w:lang w:eastAsia="ko-KR"/>
          </w:rPr>
          <w:t xml:space="preserve"> to the non-access stratum</w:t>
        </w:r>
        <w:r>
          <w:rPr>
            <w:rFonts w:eastAsia="SimSun"/>
            <w:lang w:eastAsia="zh-CN"/>
          </w:rPr>
          <w:t>.</w:t>
        </w:r>
      </w:ins>
    </w:p>
    <w:p w14:paraId="7EE8F326" w14:textId="5681BF79" w:rsidR="00D52228" w:rsidRDefault="00D52228" w:rsidP="00D5222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When</w:t>
      </w:r>
      <w:r>
        <w:t xml:space="preserve"> an originating </w:t>
      </w:r>
      <w:ins w:id="71" w:author="MTK0818" w:date="2022-08-21T15:44:00Z">
        <w:r w:rsidR="003A5896">
          <w:t xml:space="preserve">or a handed-over </w:t>
        </w:r>
      </w:ins>
      <w:r>
        <w:t>multimedia telephony communication session</w:t>
      </w:r>
      <w:r>
        <w:rPr>
          <w:rFonts w:eastAsia="SimSun"/>
          <w:lang w:eastAsia="zh-CN"/>
        </w:rPr>
        <w:t xml:space="preserve"> ends (i.e. </w:t>
      </w:r>
      <w:r w:rsidRPr="006921E3">
        <w:rPr>
          <w:rFonts w:eastAsia="SimSun"/>
          <w:lang w:eastAsia="zh-CN"/>
        </w:rPr>
        <w:t xml:space="preserve">a response to a BYE or </w:t>
      </w:r>
      <w:r>
        <w:rPr>
          <w:rFonts w:eastAsia="SimSun"/>
          <w:lang w:eastAsia="zh-CN"/>
        </w:rPr>
        <w:t>a failure response to the initial INVITE</w:t>
      </w:r>
      <w:r w:rsidRPr="006921E3">
        <w:rPr>
          <w:rFonts w:eastAsia="SimSun"/>
          <w:lang w:eastAsia="zh-CN"/>
        </w:rPr>
        <w:t xml:space="preserve"> request is transferred</w:t>
      </w:r>
      <w:r>
        <w:rPr>
          <w:rFonts w:eastAsia="SimSun"/>
          <w:lang w:eastAsia="zh-CN"/>
        </w:rPr>
        <w:t>), the originating</w:t>
      </w:r>
      <w:ins w:id="72" w:author="MTK0818" w:date="2022-08-21T15:44:00Z">
        <w:r w:rsidR="00103BB7" w:rsidRPr="00103BB7">
          <w:t xml:space="preserve"> </w:t>
        </w:r>
        <w:r w:rsidR="00103BB7">
          <w:t xml:space="preserve">or </w:t>
        </w:r>
        <w:r w:rsidR="00885EB9">
          <w:t>the</w:t>
        </w:r>
        <w:r w:rsidR="00103BB7">
          <w:t xml:space="preserve"> handed-over</w:t>
        </w:r>
      </w:ins>
      <w:r>
        <w:rPr>
          <w:rFonts w:eastAsia="SimSun"/>
          <w:lang w:eastAsia="zh-CN"/>
        </w:rPr>
        <w:t xml:space="preserve"> </w:t>
      </w:r>
      <w:r>
        <w:rPr>
          <w:lang w:eastAsia="ja-JP"/>
        </w:rPr>
        <w:t xml:space="preserve">multimedia telephony communication session was initiated with offering only audio or only real-time text or only both audio and real-time text (i.e. </w:t>
      </w:r>
      <w:r w:rsidRPr="006921E3">
        <w:rPr>
          <w:lang w:eastAsia="ja-JP"/>
        </w:rPr>
        <w:t>in the SDP offer in the initial INVITE request</w:t>
      </w:r>
      <w:r>
        <w:rPr>
          <w:lang w:eastAsia="ja-JP"/>
        </w:rPr>
        <w:t xml:space="preserve">), </w:t>
      </w:r>
      <w:r>
        <w:rPr>
          <w:rFonts w:eastAsia="SimSun"/>
          <w:lang w:eastAsia="zh-CN"/>
        </w:rPr>
        <w:t xml:space="preserve">and no other originating </w:t>
      </w:r>
      <w:ins w:id="73" w:author="MTK0818" w:date="2022-08-21T15:44:00Z">
        <w:r w:rsidR="00C8253E">
          <w:t xml:space="preserve">or handed-over </w:t>
        </w:r>
      </w:ins>
      <w:r>
        <w:rPr>
          <w:lang w:eastAsia="ja-JP"/>
        </w:rPr>
        <w:t>multimedia telephony communication session initiated with offering only audio or only real-time text or only both audio and real-time text exists</w:t>
      </w:r>
      <w:r>
        <w:rPr>
          <w:rFonts w:eastAsia="SimSun"/>
          <w:lang w:eastAsia="zh-CN"/>
        </w:rPr>
        <w:t xml:space="preserve">, </w:t>
      </w:r>
      <w:r>
        <w:t xml:space="preserve">the UE </w:t>
      </w:r>
      <w:r>
        <w:rPr>
          <w:lang w:eastAsia="ko-KR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</w:t>
      </w:r>
      <w:r>
        <w:rPr>
          <w:lang w:eastAsia="ko-KR"/>
        </w:rPr>
        <w:t>ended to the non-access stratum</w:t>
      </w:r>
      <w:r>
        <w:rPr>
          <w:rFonts w:eastAsia="SimSun"/>
          <w:lang w:eastAsia="zh-CN"/>
        </w:rPr>
        <w:t>.</w:t>
      </w:r>
    </w:p>
    <w:p w14:paraId="49C4E4B4" w14:textId="77032F35" w:rsidR="00D52228" w:rsidRDefault="00D52228" w:rsidP="00D52228">
      <w:pPr>
        <w:rPr>
          <w:ins w:id="74" w:author="MTK0818" w:date="2022-08-21T15:48:00Z"/>
          <w:rFonts w:eastAsia="SimSun"/>
          <w:lang w:eastAsia="zh-CN"/>
        </w:rPr>
      </w:pPr>
      <w:r>
        <w:rPr>
          <w:rFonts w:eastAsia="SimSun"/>
          <w:lang w:eastAsia="zh-CN"/>
        </w:rPr>
        <w:t>When</w:t>
      </w:r>
      <w:r>
        <w:t xml:space="preserve"> </w:t>
      </w:r>
      <w:r>
        <w:rPr>
          <w:rFonts w:eastAsia="SimSun"/>
          <w:lang w:eastAsia="zh-CN"/>
        </w:rPr>
        <w:t>an originating</w:t>
      </w:r>
      <w:ins w:id="75" w:author="MTK0818" w:date="2022-08-21T15:47:00Z">
        <w:r w:rsidR="00332E63" w:rsidRPr="00332E63">
          <w:t xml:space="preserve"> </w:t>
        </w:r>
        <w:r w:rsidR="00332E63">
          <w:t xml:space="preserve">or </w:t>
        </w:r>
        <w:r w:rsidR="00C25196">
          <w:t xml:space="preserve">a </w:t>
        </w:r>
        <w:r w:rsidR="00332E63">
          <w:t>handed-over</w:t>
        </w:r>
      </w:ins>
      <w:r>
        <w:rPr>
          <w:rFonts w:eastAsia="SimSun"/>
          <w:lang w:eastAsia="zh-CN"/>
        </w:rPr>
        <w:t xml:space="preserve"> </w:t>
      </w:r>
      <w:r>
        <w:t>multimedia telephony communication session</w:t>
      </w:r>
      <w:r>
        <w:rPr>
          <w:rFonts w:eastAsia="SimSun"/>
          <w:lang w:eastAsia="zh-CN"/>
        </w:rPr>
        <w:t xml:space="preserve"> ends (i.e. </w:t>
      </w:r>
      <w:r w:rsidRPr="006921E3">
        <w:rPr>
          <w:rFonts w:eastAsia="SimSun"/>
          <w:lang w:eastAsia="zh-CN"/>
        </w:rPr>
        <w:t xml:space="preserve">a response to a BYE or </w:t>
      </w:r>
      <w:r>
        <w:rPr>
          <w:rFonts w:eastAsia="SimSun"/>
          <w:lang w:eastAsia="zh-CN"/>
        </w:rPr>
        <w:t>a failure response to the initial INVITE</w:t>
      </w:r>
      <w:r w:rsidRPr="006921E3">
        <w:rPr>
          <w:rFonts w:eastAsia="SimSun"/>
          <w:lang w:eastAsia="zh-CN"/>
        </w:rPr>
        <w:t xml:space="preserve"> request is transferred</w:t>
      </w:r>
      <w:r>
        <w:rPr>
          <w:rFonts w:eastAsia="SimSun"/>
          <w:lang w:eastAsia="zh-CN"/>
        </w:rPr>
        <w:t>), the originating</w:t>
      </w:r>
      <w:ins w:id="76" w:author="MTK0818" w:date="2022-08-21T15:47:00Z">
        <w:r w:rsidR="002E2AF0" w:rsidRPr="002E2AF0">
          <w:t xml:space="preserve"> </w:t>
        </w:r>
        <w:r w:rsidR="002E2AF0">
          <w:t xml:space="preserve">or </w:t>
        </w:r>
        <w:r w:rsidR="003A1AA7">
          <w:t xml:space="preserve">the </w:t>
        </w:r>
        <w:r w:rsidR="002E2AF0">
          <w:t>handed-over</w:t>
        </w:r>
      </w:ins>
      <w:r>
        <w:rPr>
          <w:rFonts w:eastAsia="SimSun"/>
          <w:lang w:eastAsia="zh-CN"/>
        </w:rPr>
        <w:t xml:space="preserve"> </w:t>
      </w:r>
      <w:r>
        <w:rPr>
          <w:lang w:eastAsia="ja-JP"/>
        </w:rPr>
        <w:t xml:space="preserve">multimedia telephony communication session was initiated with offering video (i.e. </w:t>
      </w:r>
      <w:r w:rsidRPr="006921E3">
        <w:rPr>
          <w:lang w:eastAsia="ja-JP"/>
        </w:rPr>
        <w:t>in the SDP offer in the initial INVITE request</w:t>
      </w:r>
      <w:r>
        <w:rPr>
          <w:lang w:eastAsia="ja-JP"/>
        </w:rPr>
        <w:t xml:space="preserve">), </w:t>
      </w:r>
      <w:r>
        <w:rPr>
          <w:rFonts w:eastAsia="SimSun"/>
          <w:lang w:eastAsia="zh-CN"/>
        </w:rPr>
        <w:t>and no other originating</w:t>
      </w:r>
      <w:ins w:id="77" w:author="MTK0818" w:date="2022-08-21T15:47:00Z">
        <w:r w:rsidR="008265B7" w:rsidRPr="008265B7">
          <w:t xml:space="preserve"> </w:t>
        </w:r>
        <w:r w:rsidR="008265B7">
          <w:t>or handed-over</w:t>
        </w:r>
      </w:ins>
      <w:r>
        <w:rPr>
          <w:rFonts w:eastAsia="SimSun"/>
          <w:lang w:eastAsia="zh-CN"/>
        </w:rPr>
        <w:t xml:space="preserve"> </w:t>
      </w:r>
      <w:r>
        <w:rPr>
          <w:lang w:eastAsia="ja-JP"/>
        </w:rPr>
        <w:t xml:space="preserve">multimedia telephony communication session initiated with offering video exists, </w:t>
      </w:r>
      <w:r>
        <w:t xml:space="preserve">the UE </w:t>
      </w:r>
      <w:r>
        <w:rPr>
          <w:lang w:eastAsia="ko-KR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ideo</w:t>
      </w:r>
      <w:r>
        <w:rPr>
          <w:rFonts w:hint="eastAsia"/>
          <w:lang w:eastAsia="ko-KR"/>
        </w:rPr>
        <w:t>-</w:t>
      </w:r>
      <w:r>
        <w:rPr>
          <w:lang w:eastAsia="ko-KR"/>
        </w:rPr>
        <w:t>ended indication</w:t>
      </w:r>
      <w:r>
        <w:rPr>
          <w:rFonts w:eastAsia="SimSun"/>
          <w:lang w:eastAsia="zh-CN"/>
        </w:rPr>
        <w:t xml:space="preserve"> </w:t>
      </w:r>
      <w:r>
        <w:rPr>
          <w:lang w:eastAsia="ko-KR"/>
        </w:rPr>
        <w:t>to the non-access stratum</w:t>
      </w:r>
      <w:r>
        <w:rPr>
          <w:rFonts w:eastAsia="SimSun"/>
          <w:lang w:eastAsia="zh-CN"/>
        </w:rPr>
        <w:t>.</w:t>
      </w:r>
    </w:p>
    <w:p w14:paraId="65A23D11" w14:textId="7F0E955C" w:rsidR="00130C31" w:rsidRDefault="00130C31" w:rsidP="00130C31">
      <w:pPr>
        <w:rPr>
          <w:ins w:id="78" w:author="MTK0818" w:date="2022-08-21T15:48:00Z"/>
          <w:rFonts w:eastAsia="SimSun"/>
          <w:lang w:eastAsia="zh-CN"/>
        </w:rPr>
      </w:pPr>
      <w:ins w:id="79" w:author="MTK0818" w:date="2022-08-21T15:48:00Z">
        <w:r>
          <w:rPr>
            <w:rFonts w:eastAsia="SimSun"/>
            <w:lang w:eastAsia="zh-CN"/>
          </w:rPr>
          <w:t>When</w:t>
        </w:r>
        <w:r>
          <w:t xml:space="preserve"> a</w:t>
        </w:r>
        <w:r w:rsidR="00D94387" w:rsidRPr="00001C11">
          <w:rPr>
            <w:rFonts w:eastAsia="SimSun"/>
            <w:lang w:eastAsia="zh-CN"/>
          </w:rPr>
          <w:t xml:space="preserve"> </w:t>
        </w:r>
        <w:r w:rsidR="00D94387">
          <w:rPr>
            <w:rFonts w:eastAsia="SimSun"/>
            <w:lang w:eastAsia="zh-CN"/>
          </w:rPr>
          <w:t>terminating</w:t>
        </w:r>
        <w:r>
          <w:t xml:space="preserve"> multimedia telephony communication session</w:t>
        </w:r>
        <w:r>
          <w:rPr>
            <w:rFonts w:eastAsia="SimSun"/>
            <w:lang w:eastAsia="zh-CN"/>
          </w:rPr>
          <w:t xml:space="preserve"> ends (i.e. </w:t>
        </w:r>
        <w:r w:rsidRPr="006921E3">
          <w:rPr>
            <w:rFonts w:eastAsia="SimSun"/>
            <w:lang w:eastAsia="zh-CN"/>
          </w:rPr>
          <w:t xml:space="preserve">a response to a BYE or </w:t>
        </w:r>
        <w:r>
          <w:rPr>
            <w:rFonts w:eastAsia="SimSun"/>
            <w:lang w:eastAsia="zh-CN"/>
          </w:rPr>
          <w:t>a failure response to the initial INVITE</w:t>
        </w:r>
        <w:r w:rsidRPr="006921E3">
          <w:rPr>
            <w:rFonts w:eastAsia="SimSun"/>
            <w:lang w:eastAsia="zh-CN"/>
          </w:rPr>
          <w:t xml:space="preserve"> request is transferred</w:t>
        </w:r>
        <w:r>
          <w:rPr>
            <w:rFonts w:eastAsia="SimSun"/>
            <w:lang w:eastAsia="zh-CN"/>
          </w:rPr>
          <w:t>), the</w:t>
        </w:r>
        <w:r w:rsidR="00CC34CF" w:rsidRPr="00CC34CF">
          <w:rPr>
            <w:rFonts w:eastAsia="SimSun"/>
            <w:lang w:eastAsia="zh-CN"/>
          </w:rPr>
          <w:t xml:space="preserve"> </w:t>
        </w:r>
        <w:r w:rsidR="00CC34CF">
          <w:rPr>
            <w:rFonts w:eastAsia="SimSun"/>
            <w:lang w:eastAsia="zh-CN"/>
          </w:rPr>
          <w:t>terminating</w:t>
        </w:r>
        <w:r>
          <w:rPr>
            <w:rFonts w:eastAsia="SimSun"/>
            <w:lang w:eastAsia="zh-CN"/>
          </w:rPr>
          <w:t xml:space="preserve"> </w:t>
        </w:r>
        <w:r>
          <w:rPr>
            <w:lang w:eastAsia="ja-JP"/>
          </w:rPr>
          <w:t xml:space="preserve">multimedia telephony communication session was initiated with offering only audio or only real-time text or only both audio and real-time text (i.e. </w:t>
        </w:r>
        <w:r w:rsidRPr="006921E3">
          <w:rPr>
            <w:lang w:eastAsia="ja-JP"/>
          </w:rPr>
          <w:t>in the SDP offer in the initial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 xml:space="preserve">and no other </w:t>
        </w:r>
      </w:ins>
      <w:ins w:id="80" w:author="MTK0818" w:date="2022-08-21T15:49:00Z">
        <w:r w:rsidR="00574465">
          <w:rPr>
            <w:rFonts w:eastAsia="SimSun"/>
            <w:lang w:eastAsia="zh-CN"/>
          </w:rPr>
          <w:t>terminating</w:t>
        </w:r>
      </w:ins>
      <w:ins w:id="81" w:author="MTK0818" w:date="2022-08-21T15:48:00Z">
        <w:r>
          <w:t xml:space="preserve"> </w:t>
        </w:r>
        <w:r>
          <w:rPr>
            <w:lang w:eastAsia="ja-JP"/>
          </w:rPr>
          <w:t>multimedia telephony communication session initiated with offering only audio or only real-time text or only both audio and real-time text exists</w:t>
        </w:r>
        <w:r>
          <w:rPr>
            <w:rFonts w:eastAsia="SimSun"/>
            <w:lang w:eastAsia="zh-CN"/>
          </w:rPr>
          <w:t xml:space="preserve">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MO-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oice</w:t>
        </w:r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>ended to the non-access stratum</w:t>
        </w:r>
        <w:r>
          <w:rPr>
            <w:rFonts w:eastAsia="SimSun"/>
            <w:lang w:eastAsia="zh-CN"/>
          </w:rPr>
          <w:t>.</w:t>
        </w:r>
      </w:ins>
    </w:p>
    <w:p w14:paraId="5036E955" w14:textId="752C140E" w:rsidR="00130C31" w:rsidRPr="00BE2721" w:rsidRDefault="00130C31" w:rsidP="00D52228">
      <w:pPr>
        <w:rPr>
          <w:rFonts w:eastAsia="SimSun" w:hint="eastAsia"/>
          <w:lang w:eastAsia="zh-CN"/>
        </w:rPr>
      </w:pPr>
      <w:ins w:id="82" w:author="MTK0818" w:date="2022-08-21T15:48:00Z">
        <w:r>
          <w:rPr>
            <w:rFonts w:eastAsia="SimSun"/>
            <w:lang w:eastAsia="zh-CN"/>
          </w:rPr>
          <w:t>When</w:t>
        </w:r>
        <w:r>
          <w:t xml:space="preserve"> </w:t>
        </w:r>
        <w:r>
          <w:rPr>
            <w:rFonts w:eastAsia="SimSun"/>
            <w:lang w:eastAsia="zh-CN"/>
          </w:rPr>
          <w:t xml:space="preserve">a </w:t>
        </w:r>
      </w:ins>
      <w:ins w:id="83" w:author="MTK0818" w:date="2022-08-21T15:49:00Z">
        <w:r w:rsidR="00E646F4">
          <w:rPr>
            <w:rFonts w:eastAsia="SimSun"/>
            <w:lang w:eastAsia="zh-CN"/>
          </w:rPr>
          <w:t>terminating</w:t>
        </w:r>
      </w:ins>
      <w:ins w:id="84" w:author="MTK0818" w:date="2022-08-21T15:48:00Z">
        <w:r>
          <w:rPr>
            <w:rFonts w:eastAsia="SimSun"/>
            <w:lang w:eastAsia="zh-CN"/>
          </w:rPr>
          <w:t xml:space="preserve"> </w:t>
        </w:r>
        <w:r>
          <w:t>multimedia telephony communication session</w:t>
        </w:r>
        <w:r>
          <w:rPr>
            <w:rFonts w:eastAsia="SimSun"/>
            <w:lang w:eastAsia="zh-CN"/>
          </w:rPr>
          <w:t xml:space="preserve"> ends (</w:t>
        </w:r>
        <w:proofErr w:type="gramStart"/>
        <w:r>
          <w:rPr>
            <w:rFonts w:eastAsia="SimSun"/>
            <w:lang w:eastAsia="zh-CN"/>
          </w:rPr>
          <w:t>i.e.</w:t>
        </w:r>
        <w:proofErr w:type="gramEnd"/>
        <w:r>
          <w:rPr>
            <w:rFonts w:eastAsia="SimSun"/>
            <w:lang w:eastAsia="zh-CN"/>
          </w:rPr>
          <w:t xml:space="preserve"> </w:t>
        </w:r>
        <w:r w:rsidRPr="006921E3">
          <w:rPr>
            <w:rFonts w:eastAsia="SimSun"/>
            <w:lang w:eastAsia="zh-CN"/>
          </w:rPr>
          <w:t xml:space="preserve">a response to a BYE or </w:t>
        </w:r>
        <w:r>
          <w:rPr>
            <w:rFonts w:eastAsia="SimSun"/>
            <w:lang w:eastAsia="zh-CN"/>
          </w:rPr>
          <w:t>a failure response to the initial INVITE</w:t>
        </w:r>
        <w:r w:rsidRPr="006921E3">
          <w:rPr>
            <w:rFonts w:eastAsia="SimSun"/>
            <w:lang w:eastAsia="zh-CN"/>
          </w:rPr>
          <w:t xml:space="preserve"> request is transferred</w:t>
        </w:r>
        <w:r>
          <w:rPr>
            <w:rFonts w:eastAsia="SimSun"/>
            <w:lang w:eastAsia="zh-CN"/>
          </w:rPr>
          <w:t xml:space="preserve">), the </w:t>
        </w:r>
      </w:ins>
      <w:ins w:id="85" w:author="MTK0818" w:date="2022-08-21T15:49:00Z">
        <w:r w:rsidR="00B3705A">
          <w:rPr>
            <w:rFonts w:eastAsia="SimSun"/>
            <w:lang w:eastAsia="zh-CN"/>
          </w:rPr>
          <w:t>terminating</w:t>
        </w:r>
      </w:ins>
      <w:ins w:id="86" w:author="MTK0818" w:date="2022-08-21T15:48:00Z">
        <w:r>
          <w:rPr>
            <w:rFonts w:eastAsia="SimSun"/>
            <w:lang w:eastAsia="zh-CN"/>
          </w:rPr>
          <w:t xml:space="preserve"> </w:t>
        </w:r>
        <w:r>
          <w:rPr>
            <w:lang w:eastAsia="ja-JP"/>
          </w:rPr>
          <w:t xml:space="preserve">multimedia telephony communication session was initiated with offering video (i.e. </w:t>
        </w:r>
        <w:r w:rsidRPr="006921E3">
          <w:rPr>
            <w:lang w:eastAsia="ja-JP"/>
          </w:rPr>
          <w:t>in the SDP offer in the initial INVITE request</w:t>
        </w:r>
        <w:r>
          <w:rPr>
            <w:lang w:eastAsia="ja-JP"/>
          </w:rPr>
          <w:t xml:space="preserve">), </w:t>
        </w:r>
        <w:r>
          <w:rPr>
            <w:rFonts w:eastAsia="SimSun"/>
            <w:lang w:eastAsia="zh-CN"/>
          </w:rPr>
          <w:t xml:space="preserve">and no other </w:t>
        </w:r>
      </w:ins>
      <w:ins w:id="87" w:author="MTK0818" w:date="2022-08-21T15:49:00Z">
        <w:r w:rsidR="0042091D">
          <w:rPr>
            <w:rFonts w:eastAsia="SimSun"/>
            <w:lang w:eastAsia="zh-CN"/>
          </w:rPr>
          <w:t>terminating</w:t>
        </w:r>
        <w:r w:rsidR="0042091D">
          <w:t xml:space="preserve"> </w:t>
        </w:r>
      </w:ins>
      <w:ins w:id="88" w:author="MTK0818" w:date="2022-08-21T15:48:00Z">
        <w:r>
          <w:rPr>
            <w:lang w:eastAsia="ja-JP"/>
          </w:rPr>
          <w:t xml:space="preserve">multimedia telephony communication session initiated with offering video exists, </w:t>
        </w:r>
        <w:r>
          <w:t xml:space="preserve">the UE </w:t>
        </w:r>
        <w:r>
          <w:rPr>
            <w:lang w:eastAsia="ko-KR"/>
          </w:rPr>
          <w:t xml:space="preserve">sends the </w:t>
        </w:r>
        <w:r>
          <w:rPr>
            <w:lang w:eastAsia="ja-JP"/>
          </w:rPr>
          <w:t>MO-</w:t>
        </w:r>
        <w:r>
          <w:rPr>
            <w:rFonts w:hint="eastAsia"/>
            <w:lang w:eastAsia="ko-KR"/>
          </w:rPr>
          <w:t>MMTEL-v</w:t>
        </w:r>
        <w:r>
          <w:rPr>
            <w:lang w:eastAsia="ko-KR"/>
          </w:rPr>
          <w:t>ideo</w:t>
        </w:r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>ended indication</w:t>
        </w:r>
        <w:r>
          <w:rPr>
            <w:rFonts w:eastAsia="SimSun"/>
            <w:lang w:eastAsia="zh-CN"/>
          </w:rPr>
          <w:t xml:space="preserve"> </w:t>
        </w:r>
        <w:r>
          <w:rPr>
            <w:lang w:eastAsia="ko-KR"/>
          </w:rPr>
          <w:t>to the non-access stratum</w:t>
        </w:r>
        <w:r>
          <w:rPr>
            <w:rFonts w:eastAsia="SimSun"/>
            <w:lang w:eastAsia="zh-CN"/>
          </w:rPr>
          <w:t>.</w:t>
        </w:r>
      </w:ins>
    </w:p>
    <w:p w14:paraId="2186AD87" w14:textId="77777777" w:rsidR="00D52228" w:rsidRDefault="00D52228" w:rsidP="00D5222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When an ongoing multimedia telephony communication session is handed over from non-3GPP access to 3GPP access:</w:t>
      </w:r>
    </w:p>
    <w:p w14:paraId="46BBC93E" w14:textId="118D6678" w:rsidR="00D52228" w:rsidRDefault="00D52228" w:rsidP="00BE6DDE">
      <w:pPr>
        <w:pStyle w:val="B1"/>
        <w:rPr>
          <w:lang w:eastAsia="ko-KR"/>
        </w:rPr>
      </w:pPr>
      <w:r>
        <w:t>1)</w:t>
      </w:r>
      <w:r>
        <w:tab/>
        <w:t xml:space="preserve">if 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>
        <w:t xml:space="preserve">audio and real-time text </w:t>
      </w:r>
      <w:r>
        <w:rPr>
          <w:lang w:eastAsia="ja-JP"/>
        </w:rPr>
        <w:t>(see clause</w:t>
      </w:r>
      <w:r>
        <w:t> 4.</w:t>
      </w:r>
      <w:r w:rsidRPr="008B0EE9">
        <w:t>2</w:t>
      </w:r>
      <w:r w:rsidRPr="003C0520">
        <w:t xml:space="preserve"> </w:t>
      </w:r>
      <w:r w:rsidRPr="003C0520">
        <w:rPr>
          <w:rFonts w:eastAsia="Batang"/>
        </w:rPr>
        <w:t>for 3GPP systems</w:t>
      </w:r>
      <w:r w:rsidRPr="003C0520">
        <w:t>)</w:t>
      </w:r>
      <w:r>
        <w:rPr>
          <w:lang w:eastAsia="ja-JP"/>
        </w:rPr>
        <w:t xml:space="preserve"> are used in the multimedia telephony communication session, 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</w:t>
      </w:r>
      <w:r>
        <w:rPr>
          <w:lang w:eastAsia="ko-KR"/>
        </w:rPr>
        <w:t>oice</w:t>
      </w:r>
      <w:r>
        <w:rPr>
          <w:rFonts w:hint="eastAsia"/>
          <w:lang w:eastAsia="ko-KR"/>
        </w:rPr>
        <w:t>-started</w:t>
      </w:r>
      <w:r>
        <w:rPr>
          <w:rFonts w:eastAsia="SimSun"/>
          <w:lang w:eastAsia="zh-CN"/>
        </w:rPr>
        <w:t xml:space="preserve"> indication and the </w:t>
      </w:r>
      <w:r w:rsidRPr="00765F8C">
        <w:rPr>
          <w:lang w:eastAsia="ja-JP"/>
        </w:rPr>
        <w:t>handover of ongoing MMTEL voice call</w:t>
      </w:r>
      <w:r>
        <w:rPr>
          <w:lang w:eastAsia="ja-JP"/>
        </w:rPr>
        <w:t xml:space="preserve"> </w:t>
      </w:r>
      <w:r w:rsidRPr="00765F8C">
        <w:rPr>
          <w:lang w:eastAsia="ja-JP"/>
        </w:rPr>
        <w:t>from non-3GPP access</w:t>
      </w:r>
      <w:r>
        <w:rPr>
          <w:lang w:eastAsia="ko-KR"/>
        </w:rPr>
        <w:t xml:space="preserve"> indication to the non-access stratum; and</w:t>
      </w:r>
    </w:p>
    <w:p w14:paraId="2D242804" w14:textId="709FC805" w:rsidR="00D52228" w:rsidRDefault="00D52228" w:rsidP="00BE6DDE">
      <w:pPr>
        <w:pStyle w:val="B1"/>
        <w:rPr>
          <w:lang w:eastAsia="ko-KR"/>
        </w:rPr>
      </w:pPr>
      <w:r>
        <w:t>2)</w:t>
      </w:r>
      <w:r>
        <w:tab/>
        <w:t xml:space="preserve">if </w:t>
      </w:r>
      <w:r>
        <w:rPr>
          <w:lang w:eastAsia="ja-JP"/>
        </w:rPr>
        <w:t>v</w:t>
      </w:r>
      <w:r>
        <w:rPr>
          <w:lang w:eastAsia="ko-KR"/>
        </w:rPr>
        <w:t>ideo</w:t>
      </w:r>
      <w:r>
        <w:rPr>
          <w:lang w:eastAsia="ja-JP"/>
        </w:rPr>
        <w:t xml:space="preserve"> is used in the multimedia telephony communication session, 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rFonts w:hint="eastAsia"/>
          <w:lang w:eastAsia="ko-KR"/>
        </w:rPr>
        <w:t>MMTEL-video-</w:t>
      </w:r>
      <w:r>
        <w:rPr>
          <w:lang w:eastAsia="ko-KR"/>
        </w:rPr>
        <w:t>started</w:t>
      </w:r>
      <w:r>
        <w:rPr>
          <w:rFonts w:eastAsia="SimSun"/>
          <w:lang w:eastAsia="zh-CN"/>
        </w:rPr>
        <w:t xml:space="preserve"> indication and the </w:t>
      </w:r>
      <w:r w:rsidRPr="00765F8C">
        <w:rPr>
          <w:lang w:eastAsia="ja-JP"/>
        </w:rPr>
        <w:t>handover of ongoing MMTEL v</w:t>
      </w:r>
      <w:r>
        <w:rPr>
          <w:lang w:eastAsia="ja-JP"/>
        </w:rPr>
        <w:t>ideo</w:t>
      </w:r>
      <w:r w:rsidRPr="00765F8C">
        <w:rPr>
          <w:lang w:eastAsia="ja-JP"/>
        </w:rPr>
        <w:t xml:space="preserve"> call</w:t>
      </w:r>
      <w:r>
        <w:rPr>
          <w:lang w:eastAsia="ja-JP"/>
        </w:rPr>
        <w:t xml:space="preserve"> </w:t>
      </w:r>
      <w:r w:rsidRPr="00765F8C">
        <w:rPr>
          <w:lang w:eastAsia="ja-JP"/>
        </w:rPr>
        <w:t>from non-3GPP access</w:t>
      </w:r>
      <w:r>
        <w:rPr>
          <w:lang w:eastAsia="ko-KR"/>
        </w:rPr>
        <w:t xml:space="preserve"> indication to the non-access stratum.</w:t>
      </w:r>
    </w:p>
    <w:p w14:paraId="02D7D4D3" w14:textId="77777777" w:rsidR="00D52228" w:rsidRPr="00D52228" w:rsidRDefault="00D52228" w:rsidP="00787810"/>
    <w:p w14:paraId="4731836E" w14:textId="77777777" w:rsidR="00787810" w:rsidRPr="007B57B1" w:rsidRDefault="00787810" w:rsidP="00787810"/>
    <w:p w14:paraId="518BF258" w14:textId="77777777" w:rsidR="00787810" w:rsidRPr="006B5418" w:rsidRDefault="00787810" w:rsidP="007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0DCFC94" w14:textId="77777777" w:rsidR="00787810" w:rsidRPr="006B5418" w:rsidRDefault="00787810" w:rsidP="00787810">
      <w:pPr>
        <w:rPr>
          <w:lang w:val="en-US"/>
        </w:rPr>
      </w:pPr>
    </w:p>
    <w:p w14:paraId="38D26EBE" w14:textId="77777777" w:rsidR="00787810" w:rsidRDefault="00787810" w:rsidP="00787810">
      <w:pPr>
        <w:rPr>
          <w:noProof/>
        </w:rPr>
      </w:pPr>
    </w:p>
    <w:p w14:paraId="68C9CD36" w14:textId="77777777" w:rsidR="001E41F3" w:rsidRPr="00787810" w:rsidRDefault="001E41F3">
      <w:pPr>
        <w:rPr>
          <w:noProof/>
        </w:rPr>
      </w:pPr>
    </w:p>
    <w:sectPr w:rsidR="001E41F3" w:rsidRPr="00787810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FAEA" w14:textId="77777777" w:rsidR="00AA3463" w:rsidRDefault="00AA3463">
      <w:r>
        <w:separator/>
      </w:r>
    </w:p>
  </w:endnote>
  <w:endnote w:type="continuationSeparator" w:id="0">
    <w:p w14:paraId="514F0F40" w14:textId="77777777" w:rsidR="00AA3463" w:rsidRDefault="00A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2B51" w14:textId="77777777" w:rsidR="00CB55AD" w:rsidRDefault="00CB55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7540" w14:textId="77777777" w:rsidR="00CB55AD" w:rsidRDefault="00CB55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F7A2" w14:textId="77777777" w:rsidR="00CB55AD" w:rsidRDefault="00CB5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D280" w14:textId="77777777" w:rsidR="00AA3463" w:rsidRDefault="00AA3463">
      <w:r>
        <w:separator/>
      </w:r>
    </w:p>
  </w:footnote>
  <w:footnote w:type="continuationSeparator" w:id="0">
    <w:p w14:paraId="5698AF82" w14:textId="77777777" w:rsidR="00AA3463" w:rsidRDefault="00AA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C9FA" w14:textId="77777777" w:rsidR="00CB55AD" w:rsidRDefault="00CB55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798D" w14:textId="77777777" w:rsidR="00CB55AD" w:rsidRDefault="00CB55A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329B" w14:textId="77777777" w:rsidR="00A9104D" w:rsidRDefault="00AA346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DE3C" w14:textId="77777777" w:rsidR="00A9104D" w:rsidRDefault="00D355CC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9C55" w14:textId="77777777" w:rsidR="00A9104D" w:rsidRDefault="00AA34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C38A0"/>
    <w:multiLevelType w:val="hybridMultilevel"/>
    <w:tmpl w:val="B6FC9170"/>
    <w:lvl w:ilvl="0" w:tplc="D92AB4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TK0818">
    <w15:presenceInfo w15:providerId="None" w15:userId="MTK0818"/>
  </w15:person>
  <w15:person w15:author="MTK">
    <w15:presenceInfo w15:providerId="None" w15:userId="MT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2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1MTAwNbQ0MzM2MrBQ0lEKTi0uzszPAykwrAUAvlHcOCwAAAA="/>
  </w:docVars>
  <w:rsids>
    <w:rsidRoot w:val="00022E4A"/>
    <w:rsid w:val="00000215"/>
    <w:rsid w:val="00001C11"/>
    <w:rsid w:val="000071A9"/>
    <w:rsid w:val="000129CC"/>
    <w:rsid w:val="00022E4A"/>
    <w:rsid w:val="0003050A"/>
    <w:rsid w:val="000345DF"/>
    <w:rsid w:val="00035060"/>
    <w:rsid w:val="00053C7A"/>
    <w:rsid w:val="000631E0"/>
    <w:rsid w:val="000746E7"/>
    <w:rsid w:val="0008275C"/>
    <w:rsid w:val="000906C3"/>
    <w:rsid w:val="00097B5D"/>
    <w:rsid w:val="000A3574"/>
    <w:rsid w:val="000A6394"/>
    <w:rsid w:val="000B7FED"/>
    <w:rsid w:val="000C038A"/>
    <w:rsid w:val="000C6598"/>
    <w:rsid w:val="000D44B3"/>
    <w:rsid w:val="000D7C97"/>
    <w:rsid w:val="000E25ED"/>
    <w:rsid w:val="00103BB7"/>
    <w:rsid w:val="0010616B"/>
    <w:rsid w:val="00111680"/>
    <w:rsid w:val="00124CB4"/>
    <w:rsid w:val="00130C31"/>
    <w:rsid w:val="00145D43"/>
    <w:rsid w:val="001811DE"/>
    <w:rsid w:val="00182D3F"/>
    <w:rsid w:val="00192C46"/>
    <w:rsid w:val="00193E47"/>
    <w:rsid w:val="001A08B3"/>
    <w:rsid w:val="001A7B60"/>
    <w:rsid w:val="001B52F0"/>
    <w:rsid w:val="001B7A65"/>
    <w:rsid w:val="001D2230"/>
    <w:rsid w:val="001D51B8"/>
    <w:rsid w:val="001E41F3"/>
    <w:rsid w:val="00223701"/>
    <w:rsid w:val="00225D54"/>
    <w:rsid w:val="002408F5"/>
    <w:rsid w:val="00245FAE"/>
    <w:rsid w:val="002473B9"/>
    <w:rsid w:val="0026004D"/>
    <w:rsid w:val="002640DD"/>
    <w:rsid w:val="00264D93"/>
    <w:rsid w:val="0027423C"/>
    <w:rsid w:val="00274CC5"/>
    <w:rsid w:val="00275D12"/>
    <w:rsid w:val="00284FEB"/>
    <w:rsid w:val="0028591A"/>
    <w:rsid w:val="002860C4"/>
    <w:rsid w:val="00293322"/>
    <w:rsid w:val="00293C95"/>
    <w:rsid w:val="002A79A1"/>
    <w:rsid w:val="002B5741"/>
    <w:rsid w:val="002E2AF0"/>
    <w:rsid w:val="002E472E"/>
    <w:rsid w:val="002F0957"/>
    <w:rsid w:val="002F2BB4"/>
    <w:rsid w:val="002F3BFD"/>
    <w:rsid w:val="0030147D"/>
    <w:rsid w:val="003044C8"/>
    <w:rsid w:val="00305409"/>
    <w:rsid w:val="00332E63"/>
    <w:rsid w:val="00341F79"/>
    <w:rsid w:val="003428E9"/>
    <w:rsid w:val="003570FB"/>
    <w:rsid w:val="00357DCC"/>
    <w:rsid w:val="003609EF"/>
    <w:rsid w:val="0036231A"/>
    <w:rsid w:val="00366401"/>
    <w:rsid w:val="00374DD4"/>
    <w:rsid w:val="00374F91"/>
    <w:rsid w:val="00375FEB"/>
    <w:rsid w:val="003A1AA7"/>
    <w:rsid w:val="003A34DA"/>
    <w:rsid w:val="003A5896"/>
    <w:rsid w:val="003A6662"/>
    <w:rsid w:val="003D7EB6"/>
    <w:rsid w:val="003E1A36"/>
    <w:rsid w:val="003E48D8"/>
    <w:rsid w:val="003E58E5"/>
    <w:rsid w:val="003E746D"/>
    <w:rsid w:val="00402513"/>
    <w:rsid w:val="00410371"/>
    <w:rsid w:val="004117EF"/>
    <w:rsid w:val="0041334E"/>
    <w:rsid w:val="0042091D"/>
    <w:rsid w:val="004242F1"/>
    <w:rsid w:val="004371DC"/>
    <w:rsid w:val="004623AF"/>
    <w:rsid w:val="004B15CB"/>
    <w:rsid w:val="004B75B7"/>
    <w:rsid w:val="004C06F9"/>
    <w:rsid w:val="004F2680"/>
    <w:rsid w:val="004F5CC5"/>
    <w:rsid w:val="004F7538"/>
    <w:rsid w:val="005021BB"/>
    <w:rsid w:val="005141D9"/>
    <w:rsid w:val="0051580D"/>
    <w:rsid w:val="005202C5"/>
    <w:rsid w:val="00531075"/>
    <w:rsid w:val="00532631"/>
    <w:rsid w:val="00547111"/>
    <w:rsid w:val="00553513"/>
    <w:rsid w:val="00553AF7"/>
    <w:rsid w:val="00561AA0"/>
    <w:rsid w:val="00574465"/>
    <w:rsid w:val="00585D1C"/>
    <w:rsid w:val="00592D74"/>
    <w:rsid w:val="005B23E7"/>
    <w:rsid w:val="005B5FCA"/>
    <w:rsid w:val="005D45CB"/>
    <w:rsid w:val="005E2C44"/>
    <w:rsid w:val="005F0F0B"/>
    <w:rsid w:val="005F23FA"/>
    <w:rsid w:val="00603A0B"/>
    <w:rsid w:val="00621188"/>
    <w:rsid w:val="006257ED"/>
    <w:rsid w:val="00625F7C"/>
    <w:rsid w:val="0063173E"/>
    <w:rsid w:val="0063364B"/>
    <w:rsid w:val="00642D34"/>
    <w:rsid w:val="00645DE3"/>
    <w:rsid w:val="006511A9"/>
    <w:rsid w:val="00653DE4"/>
    <w:rsid w:val="006550AC"/>
    <w:rsid w:val="00665C47"/>
    <w:rsid w:val="006669C0"/>
    <w:rsid w:val="00685F99"/>
    <w:rsid w:val="00686767"/>
    <w:rsid w:val="00692CF5"/>
    <w:rsid w:val="00695808"/>
    <w:rsid w:val="006A1336"/>
    <w:rsid w:val="006B20F2"/>
    <w:rsid w:val="006B46FB"/>
    <w:rsid w:val="006D1D1D"/>
    <w:rsid w:val="006E21FB"/>
    <w:rsid w:val="006E2716"/>
    <w:rsid w:val="006F580F"/>
    <w:rsid w:val="006F7EDC"/>
    <w:rsid w:val="007014BF"/>
    <w:rsid w:val="007017D6"/>
    <w:rsid w:val="00707629"/>
    <w:rsid w:val="007465A7"/>
    <w:rsid w:val="00752BAB"/>
    <w:rsid w:val="00756D69"/>
    <w:rsid w:val="00764600"/>
    <w:rsid w:val="00780F20"/>
    <w:rsid w:val="00787810"/>
    <w:rsid w:val="00791434"/>
    <w:rsid w:val="00792342"/>
    <w:rsid w:val="007977A8"/>
    <w:rsid w:val="007B236D"/>
    <w:rsid w:val="007B4BE3"/>
    <w:rsid w:val="007B512A"/>
    <w:rsid w:val="007C2097"/>
    <w:rsid w:val="007D0850"/>
    <w:rsid w:val="007D6A07"/>
    <w:rsid w:val="007E5E67"/>
    <w:rsid w:val="007F7259"/>
    <w:rsid w:val="008040A8"/>
    <w:rsid w:val="0081021F"/>
    <w:rsid w:val="00825B74"/>
    <w:rsid w:val="00826495"/>
    <w:rsid w:val="008265B7"/>
    <w:rsid w:val="008269FE"/>
    <w:rsid w:val="008279FA"/>
    <w:rsid w:val="008345C7"/>
    <w:rsid w:val="008626E7"/>
    <w:rsid w:val="00870EE7"/>
    <w:rsid w:val="008760A6"/>
    <w:rsid w:val="00885EB9"/>
    <w:rsid w:val="008863B9"/>
    <w:rsid w:val="008A2163"/>
    <w:rsid w:val="008A2221"/>
    <w:rsid w:val="008A45A6"/>
    <w:rsid w:val="008C1BD5"/>
    <w:rsid w:val="008C4241"/>
    <w:rsid w:val="008C7CE7"/>
    <w:rsid w:val="008D3CCC"/>
    <w:rsid w:val="008F2952"/>
    <w:rsid w:val="008F3789"/>
    <w:rsid w:val="008F4719"/>
    <w:rsid w:val="008F686C"/>
    <w:rsid w:val="009148DE"/>
    <w:rsid w:val="009150C4"/>
    <w:rsid w:val="00916A38"/>
    <w:rsid w:val="009318DE"/>
    <w:rsid w:val="00941E30"/>
    <w:rsid w:val="009777D9"/>
    <w:rsid w:val="00991258"/>
    <w:rsid w:val="00991B88"/>
    <w:rsid w:val="009A5753"/>
    <w:rsid w:val="009A579D"/>
    <w:rsid w:val="009B4B25"/>
    <w:rsid w:val="009D1000"/>
    <w:rsid w:val="009E3297"/>
    <w:rsid w:val="009F1866"/>
    <w:rsid w:val="009F7239"/>
    <w:rsid w:val="009F734F"/>
    <w:rsid w:val="00A036FA"/>
    <w:rsid w:val="00A23632"/>
    <w:rsid w:val="00A246B6"/>
    <w:rsid w:val="00A26F9C"/>
    <w:rsid w:val="00A407DD"/>
    <w:rsid w:val="00A42970"/>
    <w:rsid w:val="00A44DBA"/>
    <w:rsid w:val="00A47E70"/>
    <w:rsid w:val="00A50CF0"/>
    <w:rsid w:val="00A72E9D"/>
    <w:rsid w:val="00A7434B"/>
    <w:rsid w:val="00A7671C"/>
    <w:rsid w:val="00AA2CBC"/>
    <w:rsid w:val="00AA3463"/>
    <w:rsid w:val="00AA787B"/>
    <w:rsid w:val="00AB0B43"/>
    <w:rsid w:val="00AB2D94"/>
    <w:rsid w:val="00AC321A"/>
    <w:rsid w:val="00AC5820"/>
    <w:rsid w:val="00AC7258"/>
    <w:rsid w:val="00AD1CD8"/>
    <w:rsid w:val="00AE2356"/>
    <w:rsid w:val="00AE4442"/>
    <w:rsid w:val="00B00585"/>
    <w:rsid w:val="00B06F40"/>
    <w:rsid w:val="00B258BB"/>
    <w:rsid w:val="00B3226B"/>
    <w:rsid w:val="00B35F3A"/>
    <w:rsid w:val="00B3705A"/>
    <w:rsid w:val="00B42988"/>
    <w:rsid w:val="00B5138D"/>
    <w:rsid w:val="00B67B97"/>
    <w:rsid w:val="00B968C8"/>
    <w:rsid w:val="00BA3EC5"/>
    <w:rsid w:val="00BA51D9"/>
    <w:rsid w:val="00BA58EA"/>
    <w:rsid w:val="00BB0D5B"/>
    <w:rsid w:val="00BB5DFC"/>
    <w:rsid w:val="00BC3267"/>
    <w:rsid w:val="00BD279D"/>
    <w:rsid w:val="00BD6BB8"/>
    <w:rsid w:val="00BD6FC5"/>
    <w:rsid w:val="00BE21ED"/>
    <w:rsid w:val="00BE2721"/>
    <w:rsid w:val="00BE3666"/>
    <w:rsid w:val="00BE5B2F"/>
    <w:rsid w:val="00BE6DDE"/>
    <w:rsid w:val="00C03029"/>
    <w:rsid w:val="00C153A0"/>
    <w:rsid w:val="00C162AB"/>
    <w:rsid w:val="00C2426B"/>
    <w:rsid w:val="00C25196"/>
    <w:rsid w:val="00C30725"/>
    <w:rsid w:val="00C33137"/>
    <w:rsid w:val="00C379C8"/>
    <w:rsid w:val="00C44271"/>
    <w:rsid w:val="00C46BA9"/>
    <w:rsid w:val="00C64C00"/>
    <w:rsid w:val="00C65EB6"/>
    <w:rsid w:val="00C66BA2"/>
    <w:rsid w:val="00C8253E"/>
    <w:rsid w:val="00C870F6"/>
    <w:rsid w:val="00C95985"/>
    <w:rsid w:val="00CB55AD"/>
    <w:rsid w:val="00CC34CF"/>
    <w:rsid w:val="00CC5026"/>
    <w:rsid w:val="00CC54F4"/>
    <w:rsid w:val="00CC5B83"/>
    <w:rsid w:val="00CC68D0"/>
    <w:rsid w:val="00D03F9A"/>
    <w:rsid w:val="00D0477D"/>
    <w:rsid w:val="00D05D9C"/>
    <w:rsid w:val="00D06D51"/>
    <w:rsid w:val="00D07B22"/>
    <w:rsid w:val="00D239D8"/>
    <w:rsid w:val="00D24991"/>
    <w:rsid w:val="00D30CF4"/>
    <w:rsid w:val="00D355CC"/>
    <w:rsid w:val="00D375D0"/>
    <w:rsid w:val="00D50255"/>
    <w:rsid w:val="00D52228"/>
    <w:rsid w:val="00D61ECF"/>
    <w:rsid w:val="00D66520"/>
    <w:rsid w:val="00D721E0"/>
    <w:rsid w:val="00D82BA9"/>
    <w:rsid w:val="00D84AE9"/>
    <w:rsid w:val="00D94387"/>
    <w:rsid w:val="00DA5F89"/>
    <w:rsid w:val="00DB5063"/>
    <w:rsid w:val="00DC60BA"/>
    <w:rsid w:val="00DE34CF"/>
    <w:rsid w:val="00DF411A"/>
    <w:rsid w:val="00E13F3D"/>
    <w:rsid w:val="00E14CF7"/>
    <w:rsid w:val="00E23128"/>
    <w:rsid w:val="00E34898"/>
    <w:rsid w:val="00E36DE1"/>
    <w:rsid w:val="00E42C40"/>
    <w:rsid w:val="00E45689"/>
    <w:rsid w:val="00E62897"/>
    <w:rsid w:val="00E646F4"/>
    <w:rsid w:val="00E7127D"/>
    <w:rsid w:val="00E76431"/>
    <w:rsid w:val="00E84BB7"/>
    <w:rsid w:val="00E8551C"/>
    <w:rsid w:val="00E85691"/>
    <w:rsid w:val="00E92449"/>
    <w:rsid w:val="00EA7A55"/>
    <w:rsid w:val="00EB09B7"/>
    <w:rsid w:val="00EB1069"/>
    <w:rsid w:val="00EB3A3E"/>
    <w:rsid w:val="00EC66B9"/>
    <w:rsid w:val="00ED6D8F"/>
    <w:rsid w:val="00EE7D7C"/>
    <w:rsid w:val="00EF491A"/>
    <w:rsid w:val="00F12739"/>
    <w:rsid w:val="00F25D98"/>
    <w:rsid w:val="00F2744F"/>
    <w:rsid w:val="00F300FB"/>
    <w:rsid w:val="00F40E68"/>
    <w:rsid w:val="00F463BB"/>
    <w:rsid w:val="00F61657"/>
    <w:rsid w:val="00F714D6"/>
    <w:rsid w:val="00FB6386"/>
    <w:rsid w:val="00FC515B"/>
    <w:rsid w:val="00FE6292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78781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78781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810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0A35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795</TotalTime>
  <Pages>5</Pages>
  <Words>2065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13809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MTK0818</cp:lastModifiedBy>
  <cp:revision>233</cp:revision>
  <cp:lastPrinted>1900-01-01T00:00:00Z</cp:lastPrinted>
  <dcterms:created xsi:type="dcterms:W3CDTF">2020-02-03T08:32:00Z</dcterms:created>
  <dcterms:modified xsi:type="dcterms:W3CDTF">2022-08-21T08:41:00Z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