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3E5D1E3" w:rsidR="006F7EDC" w:rsidRDefault="006F7EDC" w:rsidP="0042622A">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35746" w:rsidRPr="00235746">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C702F" w:rsidR="001E41F3" w:rsidRPr="00A30933" w:rsidRDefault="00A30933" w:rsidP="00547111">
            <w:pPr>
              <w:pStyle w:val="CRCoverPage"/>
              <w:spacing w:after="0"/>
              <w:rPr>
                <w:noProof/>
              </w:rPr>
            </w:pPr>
            <w:r w:rsidRPr="00A30933">
              <w:rPr>
                <w:rFonts w:hint="eastAsia"/>
                <w:b/>
                <w:noProof/>
                <w:sz w:val="28"/>
                <w:lang w:eastAsia="zh-TW"/>
              </w:rPr>
              <w:t>4480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322E92" w:rsidR="001E41F3" w:rsidRPr="00410371" w:rsidRDefault="0023574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47E601" w:rsidR="00F25D98" w:rsidRDefault="002610AB"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0AAD31" w:rsidR="00F25D98" w:rsidRDefault="00553923"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F3E5D" w:rsidR="001E41F3" w:rsidRDefault="00F93A98">
            <w:pPr>
              <w:pStyle w:val="CRCoverPage"/>
              <w:spacing w:after="0"/>
              <w:ind w:left="100"/>
              <w:rPr>
                <w:noProof/>
                <w:lang w:eastAsia="zh-TW"/>
              </w:rPr>
            </w:pPr>
            <w:r>
              <w:rPr>
                <w:rFonts w:hint="eastAsia"/>
                <w:lang w:eastAsia="zh-TW"/>
              </w:rPr>
              <w:t>MPS a</w:t>
            </w:r>
            <w:r>
              <w:rPr>
                <w:lang w:eastAsia="zh-TW"/>
              </w:rPr>
              <w:t>nd MCS indicators for 3GPP and non-3GPP accesses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3C4F12" w:rsidR="001E41F3" w:rsidRPr="00BF7C61" w:rsidRDefault="00B3310D">
            <w:pPr>
              <w:pStyle w:val="CRCoverPage"/>
              <w:spacing w:after="0"/>
              <w:ind w:left="100"/>
              <w:rPr>
                <w:noProof/>
              </w:rPr>
            </w:pPr>
            <w:r w:rsidRPr="00BF7C61">
              <w:t>5GProtoc1</w:t>
            </w:r>
            <w:r w:rsidR="00BF7C61" w:rsidRPr="00BF7C61">
              <w:rPr>
                <w:rFonts w:hint="eastAsia"/>
                <w:lang w:eastAsia="zh-TW"/>
              </w:rPr>
              <w:t>8</w:t>
            </w:r>
          </w:p>
        </w:tc>
        <w:tc>
          <w:tcPr>
            <w:tcW w:w="567" w:type="dxa"/>
            <w:tcBorders>
              <w:left w:val="nil"/>
            </w:tcBorders>
          </w:tcPr>
          <w:p w14:paraId="61A86BCF" w14:textId="77777777" w:rsidR="001E41F3" w:rsidRPr="00BF7C61" w:rsidRDefault="001E41F3">
            <w:pPr>
              <w:pStyle w:val="CRCoverPage"/>
              <w:spacing w:after="0"/>
              <w:ind w:right="100"/>
              <w:rPr>
                <w:noProof/>
              </w:rPr>
            </w:pPr>
          </w:p>
        </w:tc>
        <w:tc>
          <w:tcPr>
            <w:tcW w:w="1417" w:type="dxa"/>
            <w:gridSpan w:val="3"/>
            <w:tcBorders>
              <w:left w:val="nil"/>
            </w:tcBorders>
          </w:tcPr>
          <w:p w14:paraId="153CBFB1" w14:textId="77777777" w:rsidR="001E41F3" w:rsidRPr="00BF7C61" w:rsidRDefault="001E41F3">
            <w:pPr>
              <w:pStyle w:val="CRCoverPage"/>
              <w:spacing w:after="0"/>
              <w:jc w:val="right"/>
              <w:rPr>
                <w:noProof/>
              </w:rPr>
            </w:pPr>
            <w:r w:rsidRPr="00BF7C61">
              <w:rPr>
                <w:b/>
                <w:i/>
                <w:noProof/>
              </w:rPr>
              <w:t>Date:</w:t>
            </w:r>
          </w:p>
        </w:tc>
        <w:tc>
          <w:tcPr>
            <w:tcW w:w="2127" w:type="dxa"/>
            <w:tcBorders>
              <w:right w:val="single" w:sz="4" w:space="0" w:color="auto"/>
            </w:tcBorders>
            <w:shd w:val="pct30" w:color="FFFF00" w:fill="auto"/>
          </w:tcPr>
          <w:p w14:paraId="56929475" w14:textId="48DFC2B5" w:rsidR="001E41F3" w:rsidRPr="00BF7C61" w:rsidRDefault="00B3310D">
            <w:pPr>
              <w:pStyle w:val="CRCoverPage"/>
              <w:spacing w:after="0"/>
              <w:ind w:left="100"/>
              <w:rPr>
                <w:noProof/>
              </w:rPr>
            </w:pPr>
            <w:r w:rsidRPr="00BF7C61">
              <w:t>2022-0</w:t>
            </w:r>
            <w:r w:rsidR="00235746">
              <w:t>8</w:t>
            </w:r>
            <w:r w:rsidRPr="00BF7C61">
              <w:t>-</w:t>
            </w:r>
            <w:r w:rsidR="0023574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BF7C61" w:rsidRDefault="001E41F3">
            <w:pPr>
              <w:pStyle w:val="CRCoverPage"/>
              <w:spacing w:after="0"/>
              <w:rPr>
                <w:noProof/>
                <w:sz w:val="8"/>
                <w:szCs w:val="8"/>
              </w:rPr>
            </w:pPr>
          </w:p>
        </w:tc>
        <w:tc>
          <w:tcPr>
            <w:tcW w:w="2267" w:type="dxa"/>
            <w:gridSpan w:val="2"/>
          </w:tcPr>
          <w:p w14:paraId="0FBCFC35" w14:textId="77777777" w:rsidR="001E41F3" w:rsidRPr="00BF7C61" w:rsidRDefault="001E41F3">
            <w:pPr>
              <w:pStyle w:val="CRCoverPage"/>
              <w:spacing w:after="0"/>
              <w:rPr>
                <w:noProof/>
                <w:sz w:val="8"/>
                <w:szCs w:val="8"/>
              </w:rPr>
            </w:pPr>
          </w:p>
        </w:tc>
        <w:tc>
          <w:tcPr>
            <w:tcW w:w="1417" w:type="dxa"/>
            <w:gridSpan w:val="3"/>
          </w:tcPr>
          <w:p w14:paraId="60243A9E" w14:textId="77777777" w:rsidR="001E41F3" w:rsidRPr="00BF7C61"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F7C61"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BF7C61" w:rsidRDefault="008B6CCF" w:rsidP="00D24991">
            <w:pPr>
              <w:pStyle w:val="CRCoverPage"/>
              <w:spacing w:after="0"/>
              <w:ind w:left="100" w:right="-609"/>
              <w:rPr>
                <w:b/>
                <w:bCs/>
                <w:noProof/>
              </w:rPr>
            </w:pPr>
            <w:r w:rsidRPr="00BF7C61">
              <w:rPr>
                <w:b/>
                <w:bCs/>
              </w:rPr>
              <w:t>F</w:t>
            </w:r>
          </w:p>
        </w:tc>
        <w:tc>
          <w:tcPr>
            <w:tcW w:w="3402" w:type="dxa"/>
            <w:gridSpan w:val="5"/>
            <w:tcBorders>
              <w:left w:val="nil"/>
            </w:tcBorders>
          </w:tcPr>
          <w:p w14:paraId="617AE5C6" w14:textId="77777777" w:rsidR="001E41F3" w:rsidRPr="00BF7C61" w:rsidRDefault="001E41F3">
            <w:pPr>
              <w:pStyle w:val="CRCoverPage"/>
              <w:spacing w:after="0"/>
              <w:rPr>
                <w:noProof/>
              </w:rPr>
            </w:pPr>
          </w:p>
        </w:tc>
        <w:tc>
          <w:tcPr>
            <w:tcW w:w="1417" w:type="dxa"/>
            <w:gridSpan w:val="3"/>
            <w:tcBorders>
              <w:left w:val="nil"/>
            </w:tcBorders>
          </w:tcPr>
          <w:p w14:paraId="42CDCEE5" w14:textId="77777777" w:rsidR="001E41F3" w:rsidRPr="00BF7C61" w:rsidRDefault="001E41F3">
            <w:pPr>
              <w:pStyle w:val="CRCoverPage"/>
              <w:spacing w:after="0"/>
              <w:jc w:val="right"/>
              <w:rPr>
                <w:b/>
                <w:i/>
                <w:noProof/>
              </w:rPr>
            </w:pPr>
            <w:r w:rsidRPr="00BF7C61">
              <w:rPr>
                <w:b/>
                <w:i/>
                <w:noProof/>
              </w:rPr>
              <w:t>Release:</w:t>
            </w:r>
          </w:p>
        </w:tc>
        <w:tc>
          <w:tcPr>
            <w:tcW w:w="2127" w:type="dxa"/>
            <w:tcBorders>
              <w:right w:val="single" w:sz="4" w:space="0" w:color="auto"/>
            </w:tcBorders>
            <w:shd w:val="pct30" w:color="FFFF00" w:fill="auto"/>
          </w:tcPr>
          <w:p w14:paraId="6C870B98" w14:textId="4BDF27C2" w:rsidR="001E41F3" w:rsidRPr="00BF7C61" w:rsidRDefault="00B3310D">
            <w:pPr>
              <w:pStyle w:val="CRCoverPage"/>
              <w:spacing w:after="0"/>
              <w:ind w:left="100"/>
              <w:rPr>
                <w:noProof/>
              </w:rPr>
            </w:pPr>
            <w:r w:rsidRPr="00BF7C61">
              <w:t>Rel-1</w:t>
            </w:r>
            <w:r w:rsidR="00BF7C61" w:rsidRPr="00BF7C61">
              <w:rPr>
                <w:rFonts w:hint="eastAsia"/>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DAD70F" w14:textId="782BFA86" w:rsidR="009327F7" w:rsidRDefault="009327F7">
            <w:pPr>
              <w:pStyle w:val="CRCoverPage"/>
              <w:spacing w:after="0"/>
              <w:ind w:left="100"/>
              <w:rPr>
                <w:noProof/>
                <w:lang w:eastAsia="zh-TW"/>
              </w:rPr>
            </w:pPr>
            <w:r>
              <w:rPr>
                <w:noProof/>
                <w:lang w:eastAsia="zh-TW"/>
              </w:rPr>
              <w:t xml:space="preserve">In current SPEC, the </w:t>
            </w:r>
            <w:r w:rsidRPr="00A66EE1">
              <w:rPr>
                <w:noProof/>
                <w:lang w:eastAsia="zh-TW"/>
              </w:rPr>
              <w:t xml:space="preserve">MPS </w:t>
            </w:r>
            <w:r>
              <w:rPr>
                <w:noProof/>
                <w:lang w:eastAsia="zh-TW"/>
              </w:rPr>
              <w:t xml:space="preserve">and MCS </w:t>
            </w:r>
            <w:r w:rsidRPr="00A66EE1">
              <w:rPr>
                <w:noProof/>
                <w:lang w:eastAsia="zh-TW"/>
              </w:rPr>
              <w:t>indicator</w:t>
            </w:r>
            <w:r>
              <w:rPr>
                <w:noProof/>
                <w:lang w:eastAsia="zh-TW"/>
              </w:rPr>
              <w:t>s</w:t>
            </w:r>
            <w:r>
              <w:rPr>
                <w:rFonts w:hint="eastAsia"/>
                <w:noProof/>
                <w:lang w:eastAsia="zh-TW"/>
              </w:rPr>
              <w:t xml:space="preserve"> </w:t>
            </w:r>
            <w:r>
              <w:rPr>
                <w:noProof/>
                <w:lang w:eastAsia="zh-TW"/>
              </w:rPr>
              <w:t>are maintained commonly</w:t>
            </w:r>
            <w:r w:rsidR="008B168D">
              <w:rPr>
                <w:noProof/>
                <w:lang w:eastAsia="zh-TW"/>
              </w:rPr>
              <w:t xml:space="preserve"> among 3GPP access and non-3</w:t>
            </w:r>
            <w:r w:rsidR="008B168D">
              <w:rPr>
                <w:rFonts w:hint="eastAsia"/>
                <w:noProof/>
                <w:lang w:eastAsia="zh-TW"/>
              </w:rPr>
              <w:t>GPP a</w:t>
            </w:r>
            <w:r w:rsidR="008B168D">
              <w:rPr>
                <w:noProof/>
                <w:lang w:eastAsia="zh-TW"/>
              </w:rPr>
              <w:t>ccess.</w:t>
            </w:r>
          </w:p>
          <w:p w14:paraId="5767DE77" w14:textId="03DA461E" w:rsidR="009327F7" w:rsidRDefault="009327F7">
            <w:pPr>
              <w:pStyle w:val="CRCoverPage"/>
              <w:spacing w:after="0"/>
              <w:ind w:left="100"/>
              <w:rPr>
                <w:noProof/>
                <w:lang w:eastAsia="zh-TW"/>
              </w:rPr>
            </w:pPr>
          </w:p>
          <w:p w14:paraId="67C0AF6F" w14:textId="3DB5265C" w:rsidR="00544F18" w:rsidRDefault="00544F18">
            <w:pPr>
              <w:pStyle w:val="CRCoverPage"/>
              <w:spacing w:after="0"/>
              <w:ind w:left="100"/>
              <w:rPr>
                <w:noProof/>
                <w:lang w:eastAsia="zh-TW"/>
              </w:rPr>
            </w:pPr>
            <w:r>
              <w:rPr>
                <w:noProof/>
                <w:lang w:eastAsia="zh-TW"/>
              </w:rPr>
              <w:t>NOTE: Although UAC is not used in non-3GPP access, according to table 4.7.2.2.1, the Access identity 1 &amp; 2 are still used over non-3GPP due to the determination of the establishment cause:</w:t>
            </w:r>
          </w:p>
          <w:p w14:paraId="783A948D" w14:textId="1E579B51" w:rsidR="00544F18" w:rsidRDefault="00544F18" w:rsidP="00544F18">
            <w:pPr>
              <w:pStyle w:val="CRCoverPage"/>
              <w:spacing w:after="0"/>
              <w:ind w:leftChars="150" w:left="300"/>
              <w:rPr>
                <w:noProof/>
                <w:lang w:eastAsia="zh-TW"/>
              </w:rPr>
            </w:pPr>
            <w:r>
              <w:rPr>
                <w:noProof/>
              </w:rPr>
              <w:drawing>
                <wp:inline distT="0" distB="0" distL="0" distR="0" wp14:anchorId="21EE2D19" wp14:editId="4C7BD2F9">
                  <wp:extent cx="3938270" cy="590568"/>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1035" cy="590983"/>
                          </a:xfrm>
                          <a:prstGeom prst="rect">
                            <a:avLst/>
                          </a:prstGeom>
                        </pic:spPr>
                      </pic:pic>
                    </a:graphicData>
                  </a:graphic>
                </wp:inline>
              </w:drawing>
            </w:r>
          </w:p>
          <w:p w14:paraId="1663D287" w14:textId="77777777" w:rsidR="00544F18" w:rsidRDefault="00544F18">
            <w:pPr>
              <w:pStyle w:val="CRCoverPage"/>
              <w:spacing w:after="0"/>
              <w:ind w:left="100"/>
              <w:rPr>
                <w:noProof/>
                <w:lang w:eastAsia="zh-TW"/>
              </w:rPr>
            </w:pPr>
          </w:p>
          <w:p w14:paraId="1238EE40" w14:textId="44621C25" w:rsidR="001E41F3" w:rsidRDefault="009327F7">
            <w:pPr>
              <w:pStyle w:val="CRCoverPage"/>
              <w:spacing w:after="0"/>
              <w:ind w:left="100"/>
              <w:rPr>
                <w:noProof/>
                <w:lang w:eastAsia="zh-TW"/>
              </w:rPr>
            </w:pPr>
            <w:r>
              <w:rPr>
                <w:noProof/>
                <w:lang w:eastAsia="zh-TW"/>
              </w:rPr>
              <w:t xml:space="preserve">However </w:t>
            </w:r>
            <w:r w:rsidR="00F96EFF">
              <w:rPr>
                <w:noProof/>
                <w:lang w:eastAsia="zh-TW"/>
              </w:rPr>
              <w:t xml:space="preserve">the </w:t>
            </w:r>
            <w:r w:rsidR="00F96EFF" w:rsidRPr="00F85319">
              <w:rPr>
                <w:b/>
                <w:bCs/>
                <w:noProof/>
                <w:u w:val="single"/>
                <w:lang w:eastAsia="zh-TW"/>
              </w:rPr>
              <w:t>MPS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 xml:space="preserve">Access identity </w:t>
            </w:r>
            <w:r w:rsidR="00F85319">
              <w:rPr>
                <w:b/>
                <w:bCs/>
                <w:noProof/>
                <w:u w:val="single"/>
                <w:lang w:eastAsia="zh-TW"/>
              </w:rPr>
              <w:t>1</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and </w:t>
            </w:r>
            <w:r w:rsidR="00F96EFF" w:rsidRPr="00F85319">
              <w:rPr>
                <w:b/>
                <w:bCs/>
                <w:noProof/>
                <w:u w:val="single"/>
                <w:lang w:eastAsia="zh-TW"/>
              </w:rPr>
              <w:t>MCS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Access identity 2</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are applicable mainly to the serving PLMN; thus, </w:t>
            </w:r>
            <w:r>
              <w:rPr>
                <w:noProof/>
                <w:lang w:eastAsia="zh-TW"/>
              </w:rPr>
              <w:t>in our view, w</w:t>
            </w:r>
            <w:r w:rsidR="00484AD7">
              <w:rPr>
                <w:noProof/>
                <w:lang w:eastAsia="zh-TW"/>
              </w:rPr>
              <w:t xml:space="preserve">hen the UE is registered to different NW (PLMN(s) or SNPN(s)) over 3GPP access and non-3GPP access, </w:t>
            </w:r>
            <w:r w:rsidR="00A66EE1">
              <w:rPr>
                <w:noProof/>
                <w:lang w:eastAsia="zh-TW"/>
              </w:rPr>
              <w:t xml:space="preserve">the UE and networks shall maintain the </w:t>
            </w:r>
            <w:r w:rsidR="00A66EE1" w:rsidRPr="00A66EE1">
              <w:rPr>
                <w:noProof/>
                <w:lang w:eastAsia="zh-TW"/>
              </w:rPr>
              <w:t xml:space="preserve">MPS </w:t>
            </w:r>
            <w:r w:rsidR="00A66EE1">
              <w:rPr>
                <w:noProof/>
                <w:lang w:eastAsia="zh-TW"/>
              </w:rPr>
              <w:t xml:space="preserve">and MCS </w:t>
            </w:r>
            <w:r w:rsidR="00A66EE1" w:rsidRPr="00A66EE1">
              <w:rPr>
                <w:noProof/>
                <w:lang w:eastAsia="zh-TW"/>
              </w:rPr>
              <w:t>indicator</w:t>
            </w:r>
            <w:r w:rsidR="00A66EE1">
              <w:rPr>
                <w:noProof/>
                <w:lang w:eastAsia="zh-TW"/>
              </w:rPr>
              <w:t>s seperately</w:t>
            </w:r>
            <w:r w:rsidR="00FB722A">
              <w:rPr>
                <w:noProof/>
                <w:lang w:eastAsia="zh-TW"/>
              </w:rPr>
              <w:t xml:space="preserve"> over 3GPP access and non-3GPP access</w:t>
            </w:r>
            <w:r w:rsidR="00A66EE1">
              <w:rPr>
                <w:noProof/>
                <w:lang w:eastAsia="zh-TW"/>
              </w:rPr>
              <w:t>.</w:t>
            </w:r>
          </w:p>
          <w:p w14:paraId="21840B75" w14:textId="61B85833" w:rsidR="00B84937" w:rsidRDefault="00B84937">
            <w:pPr>
              <w:pStyle w:val="CRCoverPage"/>
              <w:spacing w:after="0"/>
              <w:ind w:left="100"/>
              <w:rPr>
                <w:noProof/>
                <w:lang w:eastAsia="zh-TW"/>
              </w:rPr>
            </w:pPr>
          </w:p>
          <w:p w14:paraId="708AA7DE" w14:textId="6164B11B" w:rsidR="00A66EE1" w:rsidRDefault="00B84937" w:rsidP="00835E51">
            <w:pPr>
              <w:pStyle w:val="CRCoverPage"/>
              <w:spacing w:after="0"/>
              <w:ind w:left="100"/>
              <w:rPr>
                <w:noProof/>
                <w:lang w:eastAsia="zh-TW"/>
              </w:rPr>
            </w:pPr>
            <w:r>
              <w:rPr>
                <w:rFonts w:hint="eastAsia"/>
                <w:noProof/>
                <w:lang w:eastAsia="zh-TW"/>
              </w:rPr>
              <w:t>F</w:t>
            </w:r>
            <w:r>
              <w:rPr>
                <w:noProof/>
                <w:lang w:eastAsia="zh-TW"/>
              </w:rPr>
              <w:t xml:space="preserve">or example, when the UE is registered to </w:t>
            </w:r>
            <w:r w:rsidR="00F52A21" w:rsidRPr="00483113">
              <w:rPr>
                <w:b/>
                <w:bCs/>
                <w:noProof/>
                <w:u w:val="single"/>
                <w:lang w:eastAsia="zh-TW"/>
              </w:rPr>
              <w:t>3GPP access</w:t>
            </w:r>
            <w:r w:rsidR="00F52A21">
              <w:rPr>
                <w:noProof/>
                <w:lang w:eastAsia="zh-TW"/>
              </w:rPr>
              <w:t xml:space="preserve"> of </w:t>
            </w:r>
            <w:r w:rsidRPr="00106852">
              <w:rPr>
                <w:b/>
                <w:bCs/>
                <w:noProof/>
                <w:color w:val="4F81BD" w:themeColor="accent1"/>
                <w:lang w:eastAsia="zh-TW"/>
              </w:rPr>
              <w:t>PLMN1</w:t>
            </w:r>
            <w:r>
              <w:rPr>
                <w:noProof/>
                <w:lang w:eastAsia="zh-TW"/>
              </w:rPr>
              <w:t xml:space="preserve"> and the NW indicates</w:t>
            </w:r>
            <w:r w:rsidR="00106852">
              <w:rPr>
                <w:noProof/>
                <w:lang w:eastAsia="zh-TW"/>
              </w:rPr>
              <w:t xml:space="preserve"> “</w:t>
            </w:r>
            <w:r w:rsidR="00106852" w:rsidRPr="00106852">
              <w:rPr>
                <w:noProof/>
                <w:lang w:eastAsia="zh-TW"/>
              </w:rPr>
              <w:t>Access identity 1 is valid</w:t>
            </w:r>
            <w:r w:rsidR="00106852">
              <w:rPr>
                <w:noProof/>
                <w:lang w:eastAsia="zh-TW"/>
              </w:rPr>
              <w:t xml:space="preserve">”, the UE </w:t>
            </w:r>
            <w:r w:rsidR="00106852" w:rsidRPr="00106852">
              <w:rPr>
                <w:noProof/>
                <w:lang w:eastAsia="zh-TW"/>
              </w:rPr>
              <w:t>act</w:t>
            </w:r>
            <w:r w:rsidR="00106852">
              <w:rPr>
                <w:noProof/>
                <w:lang w:eastAsia="zh-TW"/>
              </w:rPr>
              <w:t>s</w:t>
            </w:r>
            <w:r w:rsidR="00106852" w:rsidRPr="00106852">
              <w:rPr>
                <w:noProof/>
                <w:lang w:eastAsia="zh-TW"/>
              </w:rPr>
              <w:t xml:space="preserve"> as a UE with </w:t>
            </w:r>
            <w:r w:rsidR="00106852" w:rsidRPr="00294FE1">
              <w:rPr>
                <w:b/>
                <w:bCs/>
                <w:noProof/>
                <w:color w:val="4F81BD" w:themeColor="accent1"/>
                <w:lang w:eastAsia="zh-TW"/>
              </w:rPr>
              <w:t>access identity 1 configured</w:t>
            </w:r>
            <w:r w:rsidR="00106852" w:rsidRPr="00106852">
              <w:rPr>
                <w:noProof/>
                <w:lang w:eastAsia="zh-TW"/>
              </w:rPr>
              <w:t xml:space="preserve"> for MPS</w:t>
            </w:r>
            <w:r w:rsidR="00106852">
              <w:rPr>
                <w:noProof/>
                <w:lang w:eastAsia="zh-TW"/>
              </w:rPr>
              <w:t xml:space="preserve"> in </w:t>
            </w:r>
            <w:r w:rsidR="00106852" w:rsidRPr="00106852">
              <w:rPr>
                <w:b/>
                <w:bCs/>
                <w:noProof/>
                <w:color w:val="4F81BD" w:themeColor="accent1"/>
                <w:lang w:eastAsia="zh-TW"/>
              </w:rPr>
              <w:t>PLMN1</w:t>
            </w:r>
            <w:r w:rsidR="00294FE1">
              <w:rPr>
                <w:noProof/>
                <w:lang w:eastAsia="zh-TW"/>
              </w:rPr>
              <w:t>,</w:t>
            </w:r>
            <w:r w:rsidR="00106852">
              <w:rPr>
                <w:noProof/>
                <w:lang w:eastAsia="zh-TW"/>
              </w:rPr>
              <w:t xml:space="preserve"> </w:t>
            </w:r>
            <w:r w:rsidR="00294FE1">
              <w:rPr>
                <w:noProof/>
                <w:lang w:eastAsia="zh-TW"/>
              </w:rPr>
              <w:t xml:space="preserve">later if the UE is registered to </w:t>
            </w:r>
            <w:r w:rsidR="00AF5510" w:rsidRPr="00483113">
              <w:rPr>
                <w:b/>
                <w:bCs/>
                <w:noProof/>
                <w:u w:val="single"/>
                <w:lang w:eastAsia="zh-TW"/>
              </w:rPr>
              <w:t>non-3GPP access</w:t>
            </w:r>
            <w:r w:rsidR="00AF5510">
              <w:rPr>
                <w:noProof/>
                <w:lang w:eastAsia="zh-TW"/>
              </w:rPr>
              <w:t xml:space="preserve"> of </w:t>
            </w:r>
            <w:r w:rsidR="00294FE1" w:rsidRPr="00294FE1">
              <w:rPr>
                <w:b/>
                <w:bCs/>
                <w:noProof/>
                <w:color w:val="F79646" w:themeColor="accent6"/>
                <w:lang w:eastAsia="zh-TW"/>
              </w:rPr>
              <w:t>PLMN2</w:t>
            </w:r>
            <w:r w:rsidR="00294FE1">
              <w:rPr>
                <w:noProof/>
                <w:lang w:eastAsia="zh-TW"/>
              </w:rPr>
              <w:t xml:space="preserve"> and the NW indicates “</w:t>
            </w:r>
            <w:r w:rsidR="00294FE1" w:rsidRPr="00106852">
              <w:rPr>
                <w:noProof/>
                <w:lang w:eastAsia="zh-TW"/>
              </w:rPr>
              <w:t xml:space="preserve">Access identity 1 is </w:t>
            </w:r>
            <w:r w:rsidR="00294FE1">
              <w:rPr>
                <w:noProof/>
                <w:lang w:eastAsia="zh-TW"/>
              </w:rPr>
              <w:t xml:space="preserve">not </w:t>
            </w:r>
            <w:r w:rsidR="00294FE1" w:rsidRPr="00106852">
              <w:rPr>
                <w:noProof/>
                <w:lang w:eastAsia="zh-TW"/>
              </w:rPr>
              <w:t>valid</w:t>
            </w:r>
            <w:r w:rsidR="00294FE1">
              <w:rPr>
                <w:noProof/>
                <w:lang w:eastAsia="zh-TW"/>
              </w:rPr>
              <w:t xml:space="preserve">”, the UE </w:t>
            </w:r>
            <w:r w:rsidR="00294FE1" w:rsidRPr="00106852">
              <w:rPr>
                <w:noProof/>
                <w:lang w:eastAsia="zh-TW"/>
              </w:rPr>
              <w:t>act</w:t>
            </w:r>
            <w:r w:rsidR="00294FE1">
              <w:rPr>
                <w:noProof/>
                <w:lang w:eastAsia="zh-TW"/>
              </w:rPr>
              <w:t>s</w:t>
            </w:r>
            <w:r w:rsidR="00294FE1" w:rsidRPr="00106852">
              <w:rPr>
                <w:noProof/>
                <w:lang w:eastAsia="zh-TW"/>
              </w:rPr>
              <w:t xml:space="preserve"> as a UE with </w:t>
            </w:r>
            <w:r w:rsidR="00294FE1" w:rsidRPr="00294FE1">
              <w:rPr>
                <w:b/>
                <w:bCs/>
                <w:noProof/>
                <w:color w:val="F79646" w:themeColor="accent6"/>
                <w:lang w:eastAsia="zh-TW"/>
              </w:rPr>
              <w:t>access identity 1 not configured</w:t>
            </w:r>
            <w:r w:rsidR="00294FE1" w:rsidRPr="00106852">
              <w:rPr>
                <w:noProof/>
                <w:lang w:eastAsia="zh-TW"/>
              </w:rPr>
              <w:t xml:space="preserve"> for MPS</w:t>
            </w:r>
            <w:r w:rsidR="00294FE1">
              <w:rPr>
                <w:noProof/>
                <w:lang w:eastAsia="zh-TW"/>
              </w:rPr>
              <w:t xml:space="preserve"> in </w:t>
            </w:r>
            <w:r w:rsidR="00294FE1" w:rsidRPr="00294FE1">
              <w:rPr>
                <w:b/>
                <w:bCs/>
                <w:noProof/>
                <w:color w:val="F79646" w:themeColor="accent6"/>
                <w:lang w:eastAsia="zh-TW"/>
              </w:rPr>
              <w:t>PLMN2</w:t>
            </w:r>
            <w:r w:rsidR="00294FE1">
              <w:rPr>
                <w:noProof/>
                <w:lang w:eastAsia="zh-TW"/>
              </w:rPr>
              <w:t>,</w:t>
            </w:r>
            <w:r w:rsidR="00673138">
              <w:rPr>
                <w:noProof/>
                <w:lang w:eastAsia="zh-TW"/>
              </w:rPr>
              <w:t xml:space="preserve"> while over 3GPP access@</w:t>
            </w:r>
            <w:r w:rsidR="00673138" w:rsidRPr="00106852">
              <w:rPr>
                <w:b/>
                <w:bCs/>
                <w:noProof/>
                <w:color w:val="4F81BD" w:themeColor="accent1"/>
                <w:lang w:eastAsia="zh-TW"/>
              </w:rPr>
              <w:t>PLMN1</w:t>
            </w:r>
            <w:r w:rsidR="00673138">
              <w:rPr>
                <w:noProof/>
                <w:lang w:eastAsia="zh-TW"/>
              </w:rPr>
              <w:t xml:space="preserve"> the UE still acts as </w:t>
            </w:r>
            <w:r w:rsidR="00673138" w:rsidRPr="00106852">
              <w:rPr>
                <w:noProof/>
                <w:lang w:eastAsia="zh-TW"/>
              </w:rPr>
              <w:t xml:space="preserve">a UE with </w:t>
            </w:r>
            <w:r w:rsidR="00673138" w:rsidRPr="00294FE1">
              <w:rPr>
                <w:b/>
                <w:bCs/>
                <w:noProof/>
                <w:color w:val="4F81BD" w:themeColor="accent1"/>
                <w:lang w:eastAsia="zh-TW"/>
              </w:rPr>
              <w:t>access identity 1 configured</w:t>
            </w:r>
            <w:r w:rsidR="00673138" w:rsidRPr="00106852">
              <w:rPr>
                <w:noProof/>
                <w:lang w:eastAsia="zh-TW"/>
              </w:rPr>
              <w:t xml:space="preserve"> for MPS</w:t>
            </w:r>
            <w:r w:rsidR="00835E51">
              <w:rPr>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C3CBB40" w:rsidR="001E41F3" w:rsidRDefault="001761EF">
            <w:pPr>
              <w:pStyle w:val="CRCoverPage"/>
              <w:spacing w:after="0"/>
              <w:ind w:left="100"/>
              <w:rPr>
                <w:noProof/>
              </w:rPr>
            </w:pPr>
            <w:r>
              <w:rPr>
                <w:noProof/>
              </w:rPr>
              <w:t>W</w:t>
            </w:r>
            <w:r w:rsidRPr="001761EF">
              <w:rPr>
                <w:noProof/>
              </w:rPr>
              <w:t>hen the UE is registered to different NW (PLMN(s) or SNPN(s)) over 3GPP access and non-3GPP access, the UE and networks shall maintain the MPS and MCS indicators seperately</w:t>
            </w:r>
            <w:r w:rsidR="00FE0C4C">
              <w:rPr>
                <w:noProof/>
                <w:lang w:eastAsia="zh-TW"/>
              </w:rPr>
              <w:t xml:space="preserve"> over 3GPP access and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164129" w:rsidR="001E41F3" w:rsidRDefault="005641DF">
            <w:pPr>
              <w:pStyle w:val="CRCoverPage"/>
              <w:spacing w:after="0"/>
              <w:ind w:left="100"/>
              <w:rPr>
                <w:noProof/>
                <w:lang w:eastAsia="zh-TW"/>
              </w:rPr>
            </w:pPr>
            <w:r w:rsidRPr="00294FE1">
              <w:rPr>
                <w:b/>
                <w:bCs/>
                <w:noProof/>
                <w:color w:val="F79646" w:themeColor="accent6"/>
                <w:lang w:eastAsia="zh-TW"/>
              </w:rPr>
              <w:t>PLMN2</w:t>
            </w:r>
            <w:r>
              <w:rPr>
                <w:b/>
                <w:bCs/>
                <w:noProof/>
                <w:color w:val="F79646" w:themeColor="accent6"/>
                <w:lang w:eastAsia="zh-TW"/>
              </w:rPr>
              <w:t xml:space="preserve"> </w:t>
            </w:r>
            <w:r>
              <w:rPr>
                <w:noProof/>
                <w:lang w:eastAsia="zh-TW"/>
              </w:rPr>
              <w:t xml:space="preserve">can change the UE’s </w:t>
            </w:r>
            <w:r w:rsidR="004D242B" w:rsidRPr="00F85319">
              <w:rPr>
                <w:b/>
                <w:bCs/>
                <w:noProof/>
                <w:u w:val="single"/>
                <w:lang w:eastAsia="zh-TW"/>
              </w:rPr>
              <w:t>MPS indicator</w:t>
            </w:r>
            <w:r w:rsidR="004D242B" w:rsidRPr="004D242B">
              <w:rPr>
                <w:noProof/>
                <w:lang w:eastAsia="zh-TW"/>
              </w:rPr>
              <w:t xml:space="preserve"> </w:t>
            </w:r>
            <w:r w:rsidR="006E4E88">
              <w:rPr>
                <w:rFonts w:hint="eastAsia"/>
                <w:noProof/>
                <w:lang w:eastAsia="zh-TW"/>
              </w:rPr>
              <w:t>o</w:t>
            </w:r>
            <w:r w:rsidR="006E4E88">
              <w:rPr>
                <w:noProof/>
                <w:lang w:eastAsia="zh-TW"/>
              </w:rPr>
              <w:t xml:space="preserve">r </w:t>
            </w:r>
            <w:r w:rsidR="006E4E88" w:rsidRPr="00F85319">
              <w:rPr>
                <w:b/>
                <w:bCs/>
                <w:noProof/>
                <w:u w:val="single"/>
                <w:lang w:eastAsia="zh-TW"/>
              </w:rPr>
              <w:t>M</w:t>
            </w:r>
            <w:r w:rsidR="006E4E88">
              <w:rPr>
                <w:b/>
                <w:bCs/>
                <w:noProof/>
                <w:u w:val="single"/>
                <w:lang w:eastAsia="zh-TW"/>
              </w:rPr>
              <w:t>C</w:t>
            </w:r>
            <w:r w:rsidR="006E4E88" w:rsidRPr="00F85319">
              <w:rPr>
                <w:b/>
                <w:bCs/>
                <w:noProof/>
                <w:u w:val="single"/>
                <w:lang w:eastAsia="zh-TW"/>
              </w:rPr>
              <w:t>S indicator</w:t>
            </w:r>
            <w:r w:rsidR="006E4E88" w:rsidRPr="004D242B">
              <w:rPr>
                <w:noProof/>
                <w:lang w:eastAsia="zh-TW"/>
              </w:rPr>
              <w:t xml:space="preserve"> </w:t>
            </w:r>
            <w:r w:rsidR="004D242B" w:rsidRPr="004D242B">
              <w:rPr>
                <w:noProof/>
                <w:lang w:eastAsia="zh-TW"/>
              </w:rPr>
              <w:t>configuration</w:t>
            </w:r>
            <w:r w:rsidR="004D242B">
              <w:rPr>
                <w:noProof/>
                <w:lang w:eastAsia="zh-TW"/>
              </w:rPr>
              <w:t xml:space="preserve"> used over </w:t>
            </w:r>
            <w:r w:rsidR="004D242B" w:rsidRPr="00106852">
              <w:rPr>
                <w:b/>
                <w:bCs/>
                <w:noProof/>
                <w:color w:val="4F81BD" w:themeColor="accent1"/>
                <w:lang w:eastAsia="zh-TW"/>
              </w:rPr>
              <w:t>PLMN1</w:t>
            </w:r>
            <w:r w:rsidR="001E18B5">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48C13C" w:rsidR="001E41F3" w:rsidRDefault="00873EB1">
            <w:pPr>
              <w:pStyle w:val="CRCoverPage"/>
              <w:spacing w:after="0"/>
              <w:ind w:left="100"/>
              <w:rPr>
                <w:noProof/>
                <w:lang w:eastAsia="zh-TW"/>
              </w:rPr>
            </w:pPr>
            <w:r>
              <w:rPr>
                <w:rFonts w:hint="eastAsia"/>
                <w:noProof/>
                <w:lang w:eastAsia="zh-TW"/>
              </w:rPr>
              <w:t>5</w:t>
            </w:r>
            <w:r>
              <w:rPr>
                <w:noProof/>
                <w:lang w:eastAsia="zh-TW"/>
              </w:rPr>
              <w:t>.4.4.1, 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41F2F0"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118E84"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55A0A"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1CB441E" w14:textId="6DC11F38"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C</w:t>
      </w:r>
      <w:r w:rsidRPr="006B5418">
        <w:rPr>
          <w:rFonts w:ascii="Arial" w:hAnsi="Arial" w:cs="Arial"/>
          <w:color w:val="0000FF"/>
          <w:sz w:val="28"/>
          <w:szCs w:val="28"/>
          <w:lang w:val="en-US"/>
        </w:rPr>
        <w:t>hange * * * *</w:t>
      </w:r>
    </w:p>
    <w:p w14:paraId="73B5360E" w14:textId="77777777" w:rsidR="00643F65" w:rsidRDefault="00643F65" w:rsidP="00643F65">
      <w:pPr>
        <w:pStyle w:val="40"/>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06796124"/>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09E7AFCD" w14:textId="77777777" w:rsidR="00643F65" w:rsidRDefault="00643F65" w:rsidP="00643F65">
      <w:r>
        <w:t>The purpose of this procedure is to:</w:t>
      </w:r>
    </w:p>
    <w:p w14:paraId="184FF091" w14:textId="77777777" w:rsidR="00643F65" w:rsidRDefault="00643F65" w:rsidP="00643F65">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p>
    <w:p w14:paraId="4DCC9AC7" w14:textId="77777777" w:rsidR="00643F65" w:rsidRDefault="00643F65" w:rsidP="00643F65">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r>
        <w:rPr>
          <w:rFonts w:hint="eastAsia"/>
          <w:lang w:eastAsia="zh-CN"/>
        </w:rPr>
        <w:t>;</w:t>
      </w:r>
    </w:p>
    <w:p w14:paraId="3D5AB5A9" w14:textId="77777777" w:rsidR="00643F65" w:rsidRDefault="00643F65" w:rsidP="00643F65">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5BF7E76A" w14:textId="77777777" w:rsidR="00643F65" w:rsidRDefault="00643F65" w:rsidP="00643F65">
      <w:pPr>
        <w:pStyle w:val="B1"/>
      </w:pPr>
      <w:r>
        <w:rPr>
          <w:lang w:eastAsia="zh-CN"/>
        </w:rPr>
        <w:t>d</w:t>
      </w:r>
      <w:r>
        <w:t>)</w:t>
      </w:r>
      <w:r>
        <w:tab/>
        <w:t>update the PEIPS assistance information in the UE (see subclause 5.3.25).</w:t>
      </w:r>
    </w:p>
    <w:p w14:paraId="5075B13D" w14:textId="77777777" w:rsidR="00643F65" w:rsidRDefault="00643F65" w:rsidP="00643F65">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E1D41EF" w14:textId="77777777" w:rsidR="00643F65" w:rsidRDefault="00643F65" w:rsidP="00643F65">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53774052" w14:textId="77777777" w:rsidR="00643F65" w:rsidRDefault="00643F65" w:rsidP="00643F65">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20EB631B" w14:textId="77777777" w:rsidR="00643F65" w:rsidRDefault="00643F65" w:rsidP="00643F65">
      <w:pPr>
        <w:pStyle w:val="B2"/>
      </w:pPr>
      <w:r>
        <w:t>1)</w:t>
      </w:r>
      <w:r>
        <w:tab/>
      </w:r>
      <w:r w:rsidRPr="00446687">
        <w:t>release of the</w:t>
      </w:r>
      <w:r>
        <w:t xml:space="preserve"> N1</w:t>
      </w:r>
      <w:r w:rsidRPr="003168A2">
        <w:t xml:space="preserve"> NAS signalling connection</w:t>
      </w:r>
      <w:r>
        <w:t>; or</w:t>
      </w:r>
    </w:p>
    <w:p w14:paraId="0145CA12" w14:textId="77777777" w:rsidR="00643F65" w:rsidRDefault="00643F65" w:rsidP="00643F65">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6D65BE0C" w14:textId="77777777" w:rsidR="00643F65" w:rsidRPr="009E5509" w:rsidRDefault="00643F65" w:rsidP="00643F65">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7338C453" w14:textId="77777777" w:rsidR="00643F65" w:rsidRPr="009E5509" w:rsidRDefault="00643F65" w:rsidP="00643F65">
      <w:pPr>
        <w:pStyle w:val="B2"/>
      </w:pPr>
      <w:r w:rsidRPr="009E5509">
        <w:t>1)</w:t>
      </w:r>
      <w:r w:rsidRPr="009E5509">
        <w:tab/>
        <w:t xml:space="preserve">release of the </w:t>
      </w:r>
      <w:r w:rsidRPr="00F53F65">
        <w:t>N1 NAS signalling connection</w:t>
      </w:r>
      <w:r w:rsidRPr="009E5509">
        <w:t>; or</w:t>
      </w:r>
    </w:p>
    <w:p w14:paraId="63D0942B" w14:textId="77777777" w:rsidR="00643F65" w:rsidRDefault="00643F65" w:rsidP="00643F65">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53D124BD" w14:textId="77777777" w:rsidR="00643F65" w:rsidRDefault="00643F65" w:rsidP="00643F65">
      <w:r>
        <w:t>If the service r</w:t>
      </w:r>
      <w:r w:rsidRPr="00F17432">
        <w:t>equest procedure was triggered due to 5GSM downlink signalling pending, the procedure for assigning a new 5G-GUTI can be initiated by the network after the transport of the 5GSM downlink signalling.</w:t>
      </w:r>
    </w:p>
    <w:p w14:paraId="197B4ED0" w14:textId="77777777" w:rsidR="00643F65" w:rsidRDefault="00643F65" w:rsidP="00643F65">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2A8B4779" w14:textId="77777777" w:rsidR="00643F65" w:rsidRDefault="00643F65" w:rsidP="00643F65">
      <w:pPr>
        <w:pStyle w:val="B1"/>
        <w:rPr>
          <w:lang w:val="en-US"/>
        </w:rPr>
      </w:pPr>
      <w:r w:rsidRPr="009E7004">
        <w:rPr>
          <w:lang w:val="en-US"/>
        </w:rPr>
        <w:t>a)</w:t>
      </w:r>
      <w:r w:rsidRPr="009E7004">
        <w:rPr>
          <w:lang w:val="en-US"/>
        </w:rPr>
        <w:tab/>
        <w:t>5G-GUTI;</w:t>
      </w:r>
    </w:p>
    <w:p w14:paraId="3C41B27E" w14:textId="77777777" w:rsidR="00643F65" w:rsidRDefault="00643F65" w:rsidP="00643F65">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F6954D4" w14:textId="77777777" w:rsidR="00643F65" w:rsidRDefault="00643F65" w:rsidP="00643F65">
      <w:pPr>
        <w:pStyle w:val="B1"/>
      </w:pPr>
      <w:r>
        <w:t>c)</w:t>
      </w:r>
      <w:r>
        <w:tab/>
        <w:t>Service area list;</w:t>
      </w:r>
    </w:p>
    <w:p w14:paraId="46E826AD" w14:textId="77777777" w:rsidR="00643F65" w:rsidRDefault="00643F65" w:rsidP="00643F65">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32096A2" w14:textId="77777777" w:rsidR="00643F65" w:rsidRDefault="00643F65" w:rsidP="00643F65">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43FB240" w14:textId="77777777" w:rsidR="00643F65" w:rsidRDefault="00643F65" w:rsidP="00643F65">
      <w:pPr>
        <w:pStyle w:val="B1"/>
        <w:rPr>
          <w:lang w:val="en-US"/>
        </w:rPr>
      </w:pPr>
      <w:r>
        <w:rPr>
          <w:lang w:val="en-US"/>
        </w:rPr>
        <w:t>f)</w:t>
      </w:r>
      <w:r>
        <w:rPr>
          <w:lang w:val="en-US"/>
        </w:rPr>
        <w:tab/>
        <w:t>Rejected NSSAI;</w:t>
      </w:r>
    </w:p>
    <w:p w14:paraId="3AA5FC38" w14:textId="77777777" w:rsidR="00643F65" w:rsidRDefault="00643F65" w:rsidP="00643F65">
      <w:pPr>
        <w:pStyle w:val="B1"/>
        <w:rPr>
          <w:lang w:val="en-US"/>
        </w:rPr>
      </w:pPr>
      <w:r>
        <w:rPr>
          <w:lang w:val="en-US"/>
        </w:rPr>
        <w:t>g)</w:t>
      </w:r>
      <w:r>
        <w:rPr>
          <w:lang w:val="en-US"/>
        </w:rPr>
        <w:tab/>
        <w:t>void;</w:t>
      </w:r>
    </w:p>
    <w:p w14:paraId="0CC9C850" w14:textId="77777777" w:rsidR="00643F65" w:rsidRDefault="00643F65" w:rsidP="00643F65">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341661FB" w14:textId="77777777" w:rsidR="00643F65" w:rsidRDefault="00643F65" w:rsidP="00643F65">
      <w:pPr>
        <w:pStyle w:val="B1"/>
        <w:rPr>
          <w:lang w:val="en-US"/>
        </w:rPr>
      </w:pPr>
      <w:proofErr w:type="spellStart"/>
      <w:r>
        <w:rPr>
          <w:lang w:val="en-US"/>
        </w:rPr>
        <w:t>i</w:t>
      </w:r>
      <w:proofErr w:type="spellEnd"/>
      <w:r>
        <w:rPr>
          <w:lang w:val="en-US"/>
        </w:rPr>
        <w:t>)</w:t>
      </w:r>
      <w:r>
        <w:rPr>
          <w:lang w:val="en-US"/>
        </w:rPr>
        <w:tab/>
        <w:t>SMS indication;</w:t>
      </w:r>
    </w:p>
    <w:p w14:paraId="59B9A782" w14:textId="77777777" w:rsidR="00643F65" w:rsidRDefault="00643F65" w:rsidP="00643F65">
      <w:pPr>
        <w:pStyle w:val="B1"/>
        <w:rPr>
          <w:lang w:val="en-US"/>
        </w:rPr>
      </w:pPr>
      <w:r>
        <w:lastRenderedPageBreak/>
        <w:t>j</w:t>
      </w:r>
      <w:r w:rsidRPr="008E342A">
        <w:t>)</w:t>
      </w:r>
      <w:r w:rsidRPr="008E342A">
        <w:tab/>
        <w:t>"CAG information list"</w:t>
      </w:r>
      <w:r>
        <w:rPr>
          <w:lang w:val="en-US"/>
        </w:rPr>
        <w:t>;</w:t>
      </w:r>
    </w:p>
    <w:p w14:paraId="425C1173" w14:textId="77777777" w:rsidR="00643F65" w:rsidRDefault="00643F65" w:rsidP="00643F65">
      <w:pPr>
        <w:pStyle w:val="B1"/>
        <w:rPr>
          <w:lang w:val="en-US"/>
        </w:rPr>
      </w:pPr>
      <w:r>
        <w:rPr>
          <w:lang w:val="en-US"/>
        </w:rPr>
        <w:t>k)</w:t>
      </w:r>
      <w:r>
        <w:rPr>
          <w:lang w:val="en-US"/>
        </w:rPr>
        <w:tab/>
        <w:t>UE radio capability ID;</w:t>
      </w:r>
    </w:p>
    <w:p w14:paraId="61163FD8" w14:textId="77777777" w:rsidR="00643F65" w:rsidRDefault="00643F65" w:rsidP="00643F65">
      <w:pPr>
        <w:pStyle w:val="B1"/>
        <w:rPr>
          <w:lang w:val="en-US"/>
        </w:rPr>
      </w:pPr>
      <w:r>
        <w:rPr>
          <w:lang w:val="en-US"/>
        </w:rPr>
        <w:t>l)</w:t>
      </w:r>
      <w:r>
        <w:rPr>
          <w:lang w:val="en-US"/>
        </w:rPr>
        <w:tab/>
      </w:r>
      <w:r w:rsidRPr="00F204AD">
        <w:rPr>
          <w:lang w:eastAsia="ja-JP"/>
        </w:rPr>
        <w:t>5GS registration result</w:t>
      </w:r>
      <w:r>
        <w:rPr>
          <w:lang w:val="en-US"/>
        </w:rPr>
        <w:t>;</w:t>
      </w:r>
    </w:p>
    <w:p w14:paraId="2D9C1DDB" w14:textId="77777777" w:rsidR="00643F65" w:rsidRDefault="00643F65" w:rsidP="00643F65">
      <w:pPr>
        <w:pStyle w:val="B1"/>
      </w:pPr>
      <w:r>
        <w:rPr>
          <w:lang w:val="en-US"/>
        </w:rPr>
        <w:t>m)</w:t>
      </w:r>
      <w:r>
        <w:rPr>
          <w:lang w:val="en-US"/>
        </w:rPr>
        <w:tab/>
      </w:r>
      <w:r w:rsidRPr="00A86C3E">
        <w:t>Truncated 5G-S-TMSI configuration</w:t>
      </w:r>
      <w:r>
        <w:t>;</w:t>
      </w:r>
    </w:p>
    <w:p w14:paraId="593232F9" w14:textId="77777777" w:rsidR="00643F65" w:rsidRDefault="00643F65" w:rsidP="00643F65">
      <w:pPr>
        <w:pStyle w:val="B1"/>
      </w:pPr>
      <w:r>
        <w:t>n)</w:t>
      </w:r>
      <w:r>
        <w:tab/>
        <w:t>T3447 value;</w:t>
      </w:r>
    </w:p>
    <w:p w14:paraId="75DA612E" w14:textId="77777777" w:rsidR="00643F65" w:rsidRDefault="00643F65" w:rsidP="00643F65">
      <w:pPr>
        <w:pStyle w:val="B1"/>
      </w:pPr>
      <w:r>
        <w:t>o)</w:t>
      </w:r>
      <w:r>
        <w:tab/>
        <w:t>"list of PLMN(s) to be used in disaster condition";</w:t>
      </w:r>
    </w:p>
    <w:p w14:paraId="55CF2309" w14:textId="77777777" w:rsidR="00643F65" w:rsidRDefault="00643F65" w:rsidP="00643F65">
      <w:pPr>
        <w:pStyle w:val="B1"/>
      </w:pPr>
      <w:r>
        <w:t>p)</w:t>
      </w:r>
      <w:r>
        <w:tab/>
        <w:t>disaster roaming wait range;</w:t>
      </w:r>
    </w:p>
    <w:p w14:paraId="067FFDE5" w14:textId="77777777" w:rsidR="00643F65" w:rsidRDefault="00643F65" w:rsidP="00643F65">
      <w:pPr>
        <w:pStyle w:val="B1"/>
      </w:pPr>
      <w:r>
        <w:t>q)</w:t>
      </w:r>
      <w:r>
        <w:tab/>
        <w:t>disaster return wait range; and</w:t>
      </w:r>
    </w:p>
    <w:p w14:paraId="773BE3B3" w14:textId="77777777" w:rsidR="00643F65" w:rsidRDefault="00643F65" w:rsidP="00643F65">
      <w:pPr>
        <w:pStyle w:val="B1"/>
      </w:pPr>
      <w:r>
        <w:t>r)</w:t>
      </w:r>
      <w:r>
        <w:tab/>
        <w:t>PEIPS assistance information; and</w:t>
      </w:r>
    </w:p>
    <w:p w14:paraId="4F9B3BFE" w14:textId="77777777" w:rsidR="00643F65" w:rsidRDefault="00643F65" w:rsidP="00643F65">
      <w:pPr>
        <w:pStyle w:val="B1"/>
        <w:rPr>
          <w:lang w:val="en-US"/>
        </w:rPr>
      </w:pPr>
      <w:r>
        <w:t>s)</w:t>
      </w:r>
      <w:r>
        <w:tab/>
        <w:t>Priority indicator.</w:t>
      </w:r>
    </w:p>
    <w:p w14:paraId="115963C1" w14:textId="77777777" w:rsidR="00643F65" w:rsidRDefault="00643F65" w:rsidP="00643F65">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2D54ACD8" w14:textId="77777777" w:rsidR="00643F65" w:rsidRDefault="00643F65" w:rsidP="00643F65">
      <w:pPr>
        <w:pStyle w:val="B1"/>
      </w:pPr>
      <w:r>
        <w:t>a</w:t>
      </w:r>
      <w:r w:rsidRPr="001D6208">
        <w:t>)</w:t>
      </w:r>
      <w:r w:rsidRPr="001D6208">
        <w:tab/>
        <w:t>Allowed NSSAI</w:t>
      </w:r>
      <w:r>
        <w:t>;</w:t>
      </w:r>
    </w:p>
    <w:p w14:paraId="2477AA1F" w14:textId="77777777" w:rsidR="00643F65" w:rsidRDefault="00643F65" w:rsidP="00643F65">
      <w:pPr>
        <w:pStyle w:val="B1"/>
      </w:pPr>
      <w:r>
        <w:t>b)</w:t>
      </w:r>
      <w:r>
        <w:tab/>
        <w:t>Configured NSSAI;</w:t>
      </w:r>
    </w:p>
    <w:p w14:paraId="1DC61DF6" w14:textId="77777777" w:rsidR="00643F65" w:rsidRPr="001D6208" w:rsidRDefault="00643F65" w:rsidP="00643F65">
      <w:pPr>
        <w:pStyle w:val="B1"/>
      </w:pPr>
      <w:r>
        <w:t>c)</w:t>
      </w:r>
      <w:r>
        <w:tab/>
        <w:t>Network slicing subscription change indication; or</w:t>
      </w:r>
    </w:p>
    <w:p w14:paraId="547830C5" w14:textId="77777777" w:rsidR="00643F65" w:rsidRPr="001D6208" w:rsidRDefault="00643F65" w:rsidP="00643F65">
      <w:pPr>
        <w:pStyle w:val="B1"/>
      </w:pPr>
      <w:r>
        <w:t>d)</w:t>
      </w:r>
      <w:r>
        <w:tab/>
      </w:r>
      <w:r>
        <w:rPr>
          <w:lang w:val="en-US"/>
        </w:rPr>
        <w:t>NSSRG information.</w:t>
      </w:r>
    </w:p>
    <w:p w14:paraId="21F3DD92" w14:textId="77777777" w:rsidR="00643F65" w:rsidRDefault="00643F65" w:rsidP="00643F65">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2387E203" w14:textId="77777777" w:rsidR="00643F65" w:rsidRPr="00437171" w:rsidRDefault="00643F65" w:rsidP="00643F65">
      <w:pPr>
        <w:pStyle w:val="B1"/>
      </w:pPr>
      <w:r>
        <w:t>a)</w:t>
      </w:r>
      <w:r w:rsidRPr="009E7004">
        <w:rPr>
          <w:lang w:val="en-US"/>
        </w:rPr>
        <w:tab/>
      </w:r>
      <w:r w:rsidRPr="00437171">
        <w:t>MICO</w:t>
      </w:r>
      <w:r>
        <w:t xml:space="preserve"> indication;</w:t>
      </w:r>
    </w:p>
    <w:p w14:paraId="2EF65ADE" w14:textId="77777777" w:rsidR="00643F65" w:rsidRPr="00437171" w:rsidRDefault="00643F65" w:rsidP="00643F65">
      <w:pPr>
        <w:pStyle w:val="B1"/>
      </w:pPr>
      <w:r>
        <w:t>b)</w:t>
      </w:r>
      <w:r>
        <w:tab/>
        <w:t>UE radio capability ID deletion indication; and</w:t>
      </w:r>
    </w:p>
    <w:p w14:paraId="3C08BEF4" w14:textId="77777777" w:rsidR="00643F65" w:rsidRPr="00437171" w:rsidRDefault="00643F65" w:rsidP="00643F65">
      <w:pPr>
        <w:pStyle w:val="B1"/>
      </w:pPr>
      <w:r>
        <w:t>c)</w:t>
      </w:r>
      <w:r>
        <w:tab/>
      </w:r>
      <w:r w:rsidRPr="004A46D6">
        <w:t>Additional configuration indication</w:t>
      </w:r>
      <w:r w:rsidRPr="00437171">
        <w:t>.</w:t>
      </w:r>
    </w:p>
    <w:p w14:paraId="36927B58" w14:textId="77777777" w:rsidR="00643F65" w:rsidRPr="00BE4860" w:rsidRDefault="00643F65" w:rsidP="00643F65">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C92BD9B" w14:textId="77777777" w:rsidR="00643F65" w:rsidRPr="00BE4860" w:rsidRDefault="00643F65" w:rsidP="00643F65">
      <w:pPr>
        <w:pStyle w:val="B1"/>
      </w:pPr>
      <w:r w:rsidRPr="00BE4860">
        <w:t>a)</w:t>
      </w:r>
      <w:r w:rsidRPr="00BE4860">
        <w:tab/>
      </w:r>
      <w:r w:rsidRPr="00A165D6">
        <w:t>Service-level device ID</w:t>
      </w:r>
      <w:r w:rsidRPr="00BE4860">
        <w:t>;</w:t>
      </w:r>
    </w:p>
    <w:p w14:paraId="1480A699" w14:textId="77777777" w:rsidR="00643F65" w:rsidRPr="00BE4860" w:rsidRDefault="00643F65" w:rsidP="00643F65">
      <w:pPr>
        <w:pStyle w:val="B1"/>
      </w:pPr>
      <w:r>
        <w:t>b</w:t>
      </w:r>
      <w:r w:rsidRPr="00BE4860">
        <w:t>)</w:t>
      </w:r>
      <w:r w:rsidRPr="00BE4860">
        <w:tab/>
      </w:r>
      <w:r w:rsidRPr="0067595F">
        <w:t>Service-level-AA payload type</w:t>
      </w:r>
      <w:r w:rsidRPr="00BE4860">
        <w:t>;</w:t>
      </w:r>
    </w:p>
    <w:p w14:paraId="2683F368" w14:textId="77777777" w:rsidR="00643F65" w:rsidRPr="0001172A" w:rsidRDefault="00643F65" w:rsidP="00643F65">
      <w:pPr>
        <w:pStyle w:val="B1"/>
      </w:pPr>
      <w:r>
        <w:t>c</w:t>
      </w:r>
      <w:r w:rsidRPr="00BE4860">
        <w:t>)</w:t>
      </w:r>
      <w:r w:rsidRPr="00BE4860">
        <w:tab/>
      </w:r>
      <w:r w:rsidRPr="005E7AFF">
        <w:t>Service-level-</w:t>
      </w:r>
      <w:r>
        <w:t>AA</w:t>
      </w:r>
      <w:r w:rsidRPr="005D01C7">
        <w:t xml:space="preserve"> payload</w:t>
      </w:r>
      <w:r w:rsidRPr="00BE4860">
        <w:t>; or</w:t>
      </w:r>
    </w:p>
    <w:p w14:paraId="2F1D9C9F" w14:textId="77777777" w:rsidR="00643F65" w:rsidRPr="0001172A" w:rsidRDefault="00643F65" w:rsidP="00643F65">
      <w:pPr>
        <w:pStyle w:val="B1"/>
      </w:pPr>
      <w:r>
        <w:t>d</w:t>
      </w:r>
      <w:r w:rsidRPr="00BE4860">
        <w:t>)</w:t>
      </w:r>
      <w:r w:rsidRPr="00BE4860">
        <w:tab/>
      </w:r>
      <w:r>
        <w:rPr>
          <w:lang w:val="en-US"/>
        </w:rPr>
        <w:t xml:space="preserve">Service-level-AA </w:t>
      </w:r>
      <w:r>
        <w:t>response</w:t>
      </w:r>
      <w:r w:rsidRPr="00BE4860">
        <w:t>.</w:t>
      </w:r>
    </w:p>
    <w:p w14:paraId="1E0E5050"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262BCAA8" w14:textId="77777777" w:rsidR="00643F65" w:rsidRDefault="00643F65" w:rsidP="00643F65">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790A4E58" w14:textId="77777777" w:rsidR="00643F65" w:rsidRDefault="00643F65" w:rsidP="00643F65">
      <w:pPr>
        <w:pStyle w:val="B1"/>
      </w:pPr>
      <w:r>
        <w:t>b)</w:t>
      </w:r>
      <w:r>
        <w:tab/>
        <w:t>MICO indication;</w:t>
      </w:r>
    </w:p>
    <w:p w14:paraId="1B6C7278" w14:textId="77777777" w:rsidR="00643F65" w:rsidRDefault="00643F65" w:rsidP="00643F65">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2A7019AC" w14:textId="77777777" w:rsidR="00643F65" w:rsidRDefault="00643F65" w:rsidP="00643F65">
      <w:pPr>
        <w:pStyle w:val="B1"/>
      </w:pPr>
      <w:r>
        <w:t>d)</w:t>
      </w:r>
      <w:r>
        <w:tab/>
        <w:t>Service area list;</w:t>
      </w:r>
    </w:p>
    <w:p w14:paraId="2995982E" w14:textId="77777777" w:rsidR="00643F65" w:rsidRPr="006A463B" w:rsidRDefault="00643F65" w:rsidP="00643F65">
      <w:pPr>
        <w:pStyle w:val="B1"/>
      </w:pPr>
      <w:r>
        <w:t>e</w:t>
      </w:r>
      <w:r w:rsidRPr="008E342A">
        <w:t>)</w:t>
      </w:r>
      <w:r w:rsidRPr="008E342A">
        <w:tab/>
        <w:t>"CAG information list"</w:t>
      </w:r>
      <w:r>
        <w:t>;</w:t>
      </w:r>
    </w:p>
    <w:p w14:paraId="6AFBD521" w14:textId="77777777" w:rsidR="00643F65" w:rsidRDefault="00643F65" w:rsidP="00643F65">
      <w:pPr>
        <w:pStyle w:val="B1"/>
        <w:rPr>
          <w:lang w:eastAsia="zh-CN"/>
        </w:rPr>
      </w:pPr>
      <w:r>
        <w:t>f)</w:t>
      </w:r>
      <w:r>
        <w:tab/>
        <w:t>UE radio capability ID</w:t>
      </w:r>
      <w:r>
        <w:rPr>
          <w:rFonts w:hint="eastAsia"/>
          <w:lang w:eastAsia="zh-CN"/>
        </w:rPr>
        <w:t>;</w:t>
      </w:r>
    </w:p>
    <w:p w14:paraId="5A2C4A93" w14:textId="77777777" w:rsidR="00643F65" w:rsidRPr="006A463B" w:rsidRDefault="00643F65" w:rsidP="00643F65">
      <w:pPr>
        <w:pStyle w:val="B1"/>
      </w:pPr>
      <w:r>
        <w:rPr>
          <w:lang w:eastAsia="zh-CN"/>
        </w:rPr>
        <w:t>g</w:t>
      </w:r>
      <w:r>
        <w:rPr>
          <w:rFonts w:hint="eastAsia"/>
          <w:lang w:eastAsia="zh-CN"/>
        </w:rPr>
        <w:t>)</w:t>
      </w:r>
      <w:r>
        <w:rPr>
          <w:rFonts w:hint="eastAsia"/>
          <w:lang w:eastAsia="zh-CN"/>
        </w:rPr>
        <w:tab/>
      </w:r>
      <w:r>
        <w:t>UE radio capability ID deletion indication;</w:t>
      </w:r>
    </w:p>
    <w:p w14:paraId="7035BF58" w14:textId="77777777" w:rsidR="00643F65" w:rsidRDefault="00643F65" w:rsidP="00643F65">
      <w:pPr>
        <w:pStyle w:val="B1"/>
        <w:rPr>
          <w:lang w:val="en-US"/>
        </w:rPr>
      </w:pPr>
      <w:r>
        <w:rPr>
          <w:lang w:val="en-US"/>
        </w:rPr>
        <w:t>h)</w:t>
      </w:r>
      <w:r>
        <w:rPr>
          <w:lang w:val="en-US"/>
        </w:rPr>
        <w:tab/>
      </w:r>
      <w:r w:rsidRPr="00A86C3E">
        <w:t>Truncated 5G-S-TMSI configuration</w:t>
      </w:r>
      <w:r>
        <w:t>;</w:t>
      </w:r>
    </w:p>
    <w:p w14:paraId="58FA79EB" w14:textId="77777777" w:rsidR="00643F65" w:rsidRDefault="00643F65" w:rsidP="00643F65">
      <w:pPr>
        <w:pStyle w:val="B1"/>
      </w:pPr>
      <w:proofErr w:type="spellStart"/>
      <w:r>
        <w:lastRenderedPageBreak/>
        <w:t>i</w:t>
      </w:r>
      <w:proofErr w:type="spellEnd"/>
      <w:r>
        <w:t>)</w:t>
      </w:r>
      <w:r>
        <w:tab/>
      </w:r>
      <w:r w:rsidRPr="004A46D6">
        <w:t>Additional configuration indication</w:t>
      </w:r>
      <w:r>
        <w:t>;</w:t>
      </w:r>
    </w:p>
    <w:p w14:paraId="1C241C64" w14:textId="77777777" w:rsidR="00643F65" w:rsidRDefault="00643F65" w:rsidP="00643F65">
      <w:pPr>
        <w:pStyle w:val="B1"/>
      </w:pPr>
      <w:r>
        <w:t>j)</w:t>
      </w:r>
      <w:r>
        <w:tab/>
      </w:r>
      <w:r w:rsidRPr="00EB42F9">
        <w:t>T3447 value</w:t>
      </w:r>
      <w:r>
        <w:t>; and</w:t>
      </w:r>
    </w:p>
    <w:p w14:paraId="3061F103" w14:textId="77777777" w:rsidR="00643F65" w:rsidRDefault="00643F65" w:rsidP="00643F65">
      <w:pPr>
        <w:pStyle w:val="B1"/>
        <w:rPr>
          <w:lang w:val="en-US"/>
        </w:rPr>
      </w:pPr>
      <w:r>
        <w:t>k)</w:t>
      </w:r>
      <w:r>
        <w:tab/>
      </w:r>
      <w:r w:rsidRPr="005E7AFF">
        <w:t>Service-level-AA</w:t>
      </w:r>
      <w:r>
        <w:t xml:space="preserve"> container.</w:t>
      </w:r>
    </w:p>
    <w:p w14:paraId="3867BAE9"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7E7A46AC" w14:textId="77777777" w:rsidR="00643F65" w:rsidRDefault="00643F65" w:rsidP="00643F65">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p>
    <w:p w14:paraId="33F62002" w14:textId="77777777" w:rsidR="00643F65" w:rsidRDefault="00643F65" w:rsidP="00643F65">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 and</w:t>
      </w:r>
    </w:p>
    <w:p w14:paraId="0436B962" w14:textId="77777777" w:rsidR="00643F65" w:rsidRDefault="00643F65" w:rsidP="00643F65">
      <w:pPr>
        <w:pStyle w:val="B1"/>
      </w:pPr>
      <w:r>
        <w:t>c)</w:t>
      </w:r>
      <w:r>
        <w:tab/>
        <w:t>If the UE is not registered to the same PLMN or SNPN over 3GPP and non-3GPP access:</w:t>
      </w:r>
    </w:p>
    <w:p w14:paraId="4272911C" w14:textId="77777777" w:rsidR="00643F65" w:rsidRDefault="00643F65" w:rsidP="00643F65">
      <w:pPr>
        <w:pStyle w:val="B2"/>
      </w:pPr>
      <w:r>
        <w:rPr>
          <w:lang w:val="en-US"/>
        </w:rPr>
        <w:t>-</w:t>
      </w:r>
      <w:r>
        <w:rPr>
          <w:lang w:val="en-US"/>
        </w:rPr>
        <w:tab/>
      </w:r>
      <w:r w:rsidRPr="00703AE5">
        <w:t>5G-GUTI</w:t>
      </w:r>
      <w:r>
        <w:t>;</w:t>
      </w:r>
    </w:p>
    <w:p w14:paraId="4035B4F7" w14:textId="77777777" w:rsidR="00643F65" w:rsidRDefault="00643F65" w:rsidP="00643F65">
      <w:pPr>
        <w:pStyle w:val="B2"/>
      </w:pPr>
      <w:r>
        <w:t>-</w:t>
      </w:r>
      <w:r>
        <w:tab/>
      </w:r>
      <w:r w:rsidRPr="00703AE5">
        <w:t>Network identity and time zone information</w:t>
      </w:r>
      <w:r>
        <w:t>;</w:t>
      </w:r>
    </w:p>
    <w:p w14:paraId="676C40BE" w14:textId="77777777" w:rsidR="00643F65" w:rsidRDefault="00643F65" w:rsidP="00643F65">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
    <w:p w14:paraId="3EFCB122" w14:textId="77777777" w:rsidR="00643F65" w:rsidRDefault="00643F65" w:rsidP="00643F65">
      <w:pPr>
        <w:pStyle w:val="B2"/>
        <w:rPr>
          <w:lang w:val="en-US"/>
        </w:rPr>
      </w:pPr>
      <w:r>
        <w:t>-</w:t>
      </w:r>
      <w:r>
        <w:tab/>
      </w:r>
      <w:r w:rsidRPr="006005B5">
        <w:rPr>
          <w:lang w:val="en-US"/>
        </w:rPr>
        <w:t>Configured NSSAI</w:t>
      </w:r>
      <w:r>
        <w:rPr>
          <w:lang w:val="en-US"/>
        </w:rPr>
        <w:t>;</w:t>
      </w:r>
    </w:p>
    <w:p w14:paraId="7F2445B5" w14:textId="77777777" w:rsidR="00643F65" w:rsidRDefault="00643F65" w:rsidP="00643F65">
      <w:pPr>
        <w:pStyle w:val="B2"/>
        <w:rPr>
          <w:lang w:eastAsia="ja-JP"/>
        </w:rPr>
      </w:pPr>
      <w:r>
        <w:t>-</w:t>
      </w:r>
      <w:r>
        <w:tab/>
      </w:r>
      <w:r>
        <w:rPr>
          <w:lang w:val="en-US"/>
        </w:rPr>
        <w:t>NSSRG information;-</w:t>
      </w:r>
      <w:r>
        <w:rPr>
          <w:lang w:val="en-US"/>
        </w:rPr>
        <w:tab/>
        <w:t>SMS indication;</w:t>
      </w:r>
    </w:p>
    <w:p w14:paraId="2D932139" w14:textId="77777777" w:rsidR="00643F65" w:rsidRDefault="00643F65" w:rsidP="00643F65">
      <w:pPr>
        <w:pStyle w:val="B2"/>
        <w:rPr>
          <w:lang w:val="en-US"/>
        </w:rPr>
      </w:pPr>
      <w:r>
        <w:rPr>
          <w:lang w:eastAsia="ja-JP"/>
        </w:rPr>
        <w:t>-</w:t>
      </w:r>
      <w:r>
        <w:rPr>
          <w:lang w:eastAsia="ja-JP"/>
        </w:rPr>
        <w:tab/>
      </w:r>
      <w:r w:rsidRPr="00F204AD">
        <w:rPr>
          <w:lang w:eastAsia="ja-JP"/>
        </w:rPr>
        <w:t>5GS registration result</w:t>
      </w:r>
      <w:r>
        <w:rPr>
          <w:lang w:eastAsia="ja-JP"/>
        </w:rPr>
        <w:t>;</w:t>
      </w:r>
      <w:del w:id="9" w:author="Carlson Lin V3" w:date="2022-07-26T17:24:00Z">
        <w:r w:rsidDel="005B403D">
          <w:rPr>
            <w:lang w:eastAsia="ja-JP"/>
          </w:rPr>
          <w:delText xml:space="preserve"> and</w:delText>
        </w:r>
      </w:del>
    </w:p>
    <w:p w14:paraId="0E2A9199" w14:textId="77777777" w:rsidR="005B403D" w:rsidRDefault="00643F65" w:rsidP="00643F65">
      <w:pPr>
        <w:pStyle w:val="B2"/>
        <w:rPr>
          <w:ins w:id="10" w:author="Carlson Lin V3" w:date="2022-07-26T17:23:00Z"/>
        </w:rPr>
      </w:pPr>
      <w:r>
        <w:rPr>
          <w:lang w:eastAsia="ja-JP"/>
        </w:rPr>
        <w:t>-</w:t>
      </w:r>
      <w:r>
        <w:rPr>
          <w:lang w:eastAsia="ja-JP"/>
        </w:rPr>
        <w:tab/>
      </w:r>
      <w:r>
        <w:t>PEIPS assistance information</w:t>
      </w:r>
      <w:ins w:id="11" w:author="Carlson Lin V3" w:date="2022-07-26T17:23:00Z">
        <w:r w:rsidR="005B403D">
          <w:t>; and</w:t>
        </w:r>
      </w:ins>
    </w:p>
    <w:p w14:paraId="006E53EA" w14:textId="656502B6" w:rsidR="00643F65" w:rsidRPr="00FD7D39" w:rsidRDefault="005B403D" w:rsidP="00643F65">
      <w:pPr>
        <w:pStyle w:val="B2"/>
        <w:rPr>
          <w:lang w:val="en-US"/>
        </w:rPr>
      </w:pPr>
      <w:ins w:id="12" w:author="Carlson Lin V3" w:date="2022-07-26T17:24:00Z">
        <w:r>
          <w:t>-</w:t>
        </w:r>
        <w:r>
          <w:tab/>
          <w:t>MPS indicator</w:t>
        </w:r>
      </w:ins>
      <w:r w:rsidR="00643F65">
        <w:t>.</w:t>
      </w:r>
    </w:p>
    <w:p w14:paraId="2395E112" w14:textId="77777777" w:rsidR="00643F65" w:rsidRDefault="00643F65" w:rsidP="00643F65">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47E837B2" w14:textId="77777777" w:rsidR="00643F65" w:rsidRPr="00703AE5" w:rsidRDefault="00643F65" w:rsidP="00643F65">
      <w:pPr>
        <w:pStyle w:val="B1"/>
      </w:pPr>
      <w:r>
        <w:rPr>
          <w:lang w:val="en-US"/>
        </w:rPr>
        <w:t>a</w:t>
      </w:r>
      <w:r w:rsidRPr="009E7004">
        <w:rPr>
          <w:lang w:val="en-US"/>
        </w:rPr>
        <w:t>)</w:t>
      </w:r>
      <w:r w:rsidRPr="009E7004">
        <w:rPr>
          <w:lang w:val="en-US"/>
        </w:rPr>
        <w:tab/>
      </w:r>
      <w:r w:rsidRPr="00703AE5">
        <w:t>5G-GUTI;</w:t>
      </w:r>
    </w:p>
    <w:p w14:paraId="32AD89EF" w14:textId="77777777" w:rsidR="00643F65" w:rsidRPr="00703AE5" w:rsidRDefault="00643F65" w:rsidP="00643F65">
      <w:pPr>
        <w:pStyle w:val="B1"/>
      </w:pPr>
      <w:r>
        <w:t>b)</w:t>
      </w:r>
      <w:r>
        <w:tab/>
      </w:r>
      <w:r w:rsidRPr="00703AE5">
        <w:t>Network identity and time zone information;</w:t>
      </w:r>
    </w:p>
    <w:p w14:paraId="469164F3" w14:textId="77777777" w:rsidR="00643F65" w:rsidRPr="00620E62" w:rsidRDefault="00643F65" w:rsidP="00643F65">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r w:rsidRPr="009E7004">
        <w:rPr>
          <w:lang w:val="en-US"/>
        </w:rPr>
        <w:t>;</w:t>
      </w:r>
    </w:p>
    <w:p w14:paraId="52DA90EC" w14:textId="77777777" w:rsidR="00643F65" w:rsidRDefault="00643F65" w:rsidP="00643F65">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5F694FD" w14:textId="77777777" w:rsidR="00643F65" w:rsidRPr="0001172A" w:rsidRDefault="00643F65" w:rsidP="00643F65">
      <w:pPr>
        <w:pStyle w:val="B1"/>
      </w:pPr>
      <w:r>
        <w:rPr>
          <w:lang w:val="en-US"/>
        </w:rPr>
        <w:t>e)</w:t>
      </w:r>
      <w:r>
        <w:rPr>
          <w:lang w:val="en-US"/>
        </w:rPr>
        <w:tab/>
        <w:t>SMS indication;</w:t>
      </w:r>
      <w:r>
        <w:rPr>
          <w:lang w:eastAsia="ja-JP"/>
        </w:rPr>
        <w:t xml:space="preserve"> and</w:t>
      </w:r>
    </w:p>
    <w:p w14:paraId="7FBE6CEC" w14:textId="77777777" w:rsidR="00643F65" w:rsidRDefault="00643F65" w:rsidP="00643F65">
      <w:pPr>
        <w:pStyle w:val="B1"/>
      </w:pPr>
      <w:r>
        <w:rPr>
          <w:lang w:val="en-US"/>
        </w:rPr>
        <w:t>f)</w:t>
      </w:r>
      <w:r>
        <w:rPr>
          <w:lang w:val="en-US"/>
        </w:rPr>
        <w:tab/>
      </w:r>
      <w:r w:rsidRPr="00F204AD">
        <w:rPr>
          <w:lang w:eastAsia="ja-JP"/>
        </w:rPr>
        <w:t>5GS registration result</w:t>
      </w:r>
      <w:r>
        <w:rPr>
          <w:lang w:eastAsia="ja-JP"/>
        </w:rPr>
        <w:t>;</w:t>
      </w:r>
    </w:p>
    <w:p w14:paraId="476590B8" w14:textId="77777777" w:rsidR="00643F65" w:rsidRDefault="00643F65" w:rsidP="00643F65">
      <w:pPr>
        <w:pStyle w:val="B1"/>
      </w:pPr>
      <w:r>
        <w:t>g)</w:t>
      </w:r>
      <w:r>
        <w:tab/>
        <w:t>"list of PLMN(s) to be used in disaster condition";</w:t>
      </w:r>
    </w:p>
    <w:p w14:paraId="1E6DCDC5" w14:textId="77777777" w:rsidR="00643F65" w:rsidRDefault="00643F65" w:rsidP="00643F65">
      <w:pPr>
        <w:pStyle w:val="B1"/>
      </w:pPr>
      <w:r>
        <w:t>h)</w:t>
      </w:r>
      <w:r>
        <w:tab/>
        <w:t>disaster roaming wait range;</w:t>
      </w:r>
    </w:p>
    <w:p w14:paraId="757BB9C2" w14:textId="77777777" w:rsidR="00643F65" w:rsidRDefault="00643F65" w:rsidP="00643F65">
      <w:pPr>
        <w:pStyle w:val="B1"/>
      </w:pPr>
      <w:proofErr w:type="spellStart"/>
      <w:r>
        <w:t>i</w:t>
      </w:r>
      <w:proofErr w:type="spellEnd"/>
      <w:r>
        <w:t>)</w:t>
      </w:r>
      <w:r>
        <w:tab/>
        <w:t>disaster return wait range;</w:t>
      </w:r>
    </w:p>
    <w:p w14:paraId="26923459" w14:textId="77777777" w:rsidR="00643F65" w:rsidRDefault="00643F65" w:rsidP="00643F65">
      <w:pPr>
        <w:pStyle w:val="B1"/>
      </w:pPr>
      <w:r>
        <w:t>j)</w:t>
      </w:r>
      <w:r>
        <w:tab/>
        <w:t>PEIPS assistance information;</w:t>
      </w:r>
      <w:del w:id="13" w:author="Carlson Lin V3" w:date="2022-07-26T17:24:00Z">
        <w:r w:rsidDel="00661F0C">
          <w:delText xml:space="preserve"> and</w:delText>
        </w:r>
      </w:del>
    </w:p>
    <w:p w14:paraId="51EF1153" w14:textId="40A73B5F" w:rsidR="00643F65" w:rsidRDefault="00643F65" w:rsidP="00643F65">
      <w:pPr>
        <w:pStyle w:val="B1"/>
        <w:rPr>
          <w:ins w:id="14" w:author="Carlson Lin V3" w:date="2022-07-26T17:24:00Z"/>
          <w:lang w:val="en-US"/>
        </w:rPr>
      </w:pPr>
      <w:r>
        <w:rPr>
          <w:lang w:val="en-US"/>
        </w:rPr>
        <w:t>k</w:t>
      </w:r>
      <w:r w:rsidRPr="009E7004">
        <w:rPr>
          <w:lang w:val="en-US"/>
        </w:rPr>
        <w:t>)</w:t>
      </w:r>
      <w:r w:rsidRPr="009E7004">
        <w:rPr>
          <w:lang w:val="en-US"/>
        </w:rPr>
        <w:tab/>
      </w:r>
      <w:r>
        <w:rPr>
          <w:lang w:val="en-US"/>
        </w:rPr>
        <w:t>NSSRG information;</w:t>
      </w:r>
      <w:ins w:id="15" w:author="Carlson Lin V3" w:date="2022-07-26T17:24:00Z">
        <w:r w:rsidR="00661F0C">
          <w:rPr>
            <w:lang w:val="en-US"/>
          </w:rPr>
          <w:t xml:space="preserve"> and</w:t>
        </w:r>
      </w:ins>
    </w:p>
    <w:p w14:paraId="61F99DBF" w14:textId="77C96FB6" w:rsidR="00661F0C" w:rsidRPr="00A80EA5" w:rsidRDefault="00661F0C" w:rsidP="00643F65">
      <w:pPr>
        <w:pStyle w:val="B1"/>
        <w:rPr>
          <w:lang w:val="en-US" w:eastAsia="zh-TW"/>
        </w:rPr>
      </w:pPr>
      <w:ins w:id="16" w:author="Carlson Lin V3" w:date="2022-07-26T17:24:00Z">
        <w:r>
          <w:rPr>
            <w:rFonts w:hint="eastAsia"/>
            <w:lang w:val="en-US" w:eastAsia="zh-TW"/>
          </w:rPr>
          <w:t>x</w:t>
        </w:r>
        <w:r>
          <w:rPr>
            <w:lang w:val="en-US" w:eastAsia="zh-TW"/>
          </w:rPr>
          <w:t>x)</w:t>
        </w:r>
        <w:r>
          <w:rPr>
            <w:lang w:val="en-US" w:eastAsia="zh-TW"/>
          </w:rPr>
          <w:tab/>
          <w:t>MPS indicator.</w:t>
        </w:r>
      </w:ins>
    </w:p>
    <w:p w14:paraId="5B787292" w14:textId="77777777" w:rsidR="00643F65" w:rsidRDefault="00643F65" w:rsidP="00643F65">
      <w:pPr>
        <w:pStyle w:val="TH"/>
      </w:pPr>
      <w:r>
        <w:object w:dxaOrig="8940" w:dyaOrig="3105" w14:anchorId="226E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156pt" o:ole="">
            <v:imagedata r:id="rId14" o:title=""/>
          </v:shape>
          <o:OLEObject Type="Embed" ProgID="Visio.Drawing.15" ShapeID="_x0000_i1025" DrawAspect="Content" ObjectID="_1722448637" r:id="rId15"/>
        </w:object>
      </w:r>
    </w:p>
    <w:p w14:paraId="36D02794" w14:textId="77777777" w:rsidR="00643F65" w:rsidRPr="00BD0557" w:rsidRDefault="00643F65" w:rsidP="00643F65">
      <w:pPr>
        <w:pStyle w:val="TF"/>
      </w:pPr>
      <w:r w:rsidRPr="00BD0557">
        <w:t>Figure </w:t>
      </w:r>
      <w:r>
        <w:t>5</w:t>
      </w:r>
      <w:r w:rsidRPr="00BD0557">
        <w:t>.</w:t>
      </w:r>
      <w:r>
        <w:t>4</w:t>
      </w:r>
      <w:r w:rsidRPr="00BD0557">
        <w:t>.4.1.1: Generic UE configuration update procedure</w:t>
      </w:r>
    </w:p>
    <w:p w14:paraId="0DE13BDB" w14:textId="3AE9A697" w:rsidR="000D2DF4" w:rsidRDefault="000D2DF4">
      <w:pPr>
        <w:rPr>
          <w:noProof/>
        </w:rPr>
      </w:pPr>
    </w:p>
    <w:p w14:paraId="7CC68161" w14:textId="77777777" w:rsidR="00D56D73" w:rsidRPr="006B5418" w:rsidRDefault="00D56D73" w:rsidP="00D56D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7148FE23" w14:textId="77777777" w:rsidR="00BD3DAE" w:rsidRDefault="00BD3DAE" w:rsidP="00BD3DAE">
      <w:pPr>
        <w:pStyle w:val="40"/>
      </w:pPr>
      <w:bookmarkStart w:id="17"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7"/>
    </w:p>
    <w:p w14:paraId="184A78DB" w14:textId="77777777" w:rsidR="00BD3DAE" w:rsidRDefault="00BD3DAE" w:rsidP="00BD3DA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C0B3203" w14:textId="77777777" w:rsidR="00BD3DAE" w:rsidRDefault="00BD3DAE" w:rsidP="00BD3DA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48A8FBB" w14:textId="77777777" w:rsidR="00BD3DAE" w:rsidRDefault="00BD3DAE" w:rsidP="00BD3DA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B8CF79" w14:textId="77777777" w:rsidR="00BD3DAE" w:rsidRDefault="00BD3DAE" w:rsidP="00BD3DA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6FC4D4A" w14:textId="77777777" w:rsidR="00BD3DAE" w:rsidRDefault="00BD3DAE" w:rsidP="00BD3DA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82E0524" w14:textId="77777777" w:rsidR="00BD3DAE" w:rsidRDefault="00BD3DAE" w:rsidP="00BD3DA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888408C" w14:textId="77777777" w:rsidR="00BD3DAE" w:rsidRPr="008E342A" w:rsidRDefault="00BD3DAE" w:rsidP="00BD3DA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E21081C" w14:textId="77777777" w:rsidR="00BD3DAE" w:rsidRDefault="00BD3DAE" w:rsidP="00BD3DA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440FE6E" w14:textId="77777777" w:rsidR="00BD3DAE" w:rsidRPr="00161444" w:rsidRDefault="00BD3DAE" w:rsidP="00BD3DA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C6D76CA" w14:textId="77777777" w:rsidR="00BD3DAE" w:rsidRPr="001D6208" w:rsidRDefault="00BD3DAE" w:rsidP="00BD3DA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E72D908" w14:textId="77777777" w:rsidR="00BD3DAE" w:rsidRPr="001D6208" w:rsidRDefault="00BD3DAE" w:rsidP="00BD3DAE">
      <w:r w:rsidRPr="001D6208">
        <w:lastRenderedPageBreak/>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06FCE3D9" w14:textId="77777777" w:rsidR="00BD3DAE" w:rsidRPr="00EC66BC" w:rsidRDefault="00BD3DAE" w:rsidP="00BD3DA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2EBDAA70" w14:textId="77777777" w:rsidR="00BD3DAE" w:rsidRPr="00D443FC" w:rsidRDefault="00BD3DAE" w:rsidP="00BD3DA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4063C7" w14:textId="77777777" w:rsidR="00BD3DAE" w:rsidRPr="00D443FC" w:rsidRDefault="00BD3DAE" w:rsidP="00BD3DA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A40A201" w14:textId="77777777" w:rsidR="00BD3DAE" w:rsidRDefault="00BD3DAE" w:rsidP="00BD3DAE">
      <w:r>
        <w:t xml:space="preserve">If the UE receives the SMS indication IE in the </w:t>
      </w:r>
      <w:r w:rsidRPr="0016717D">
        <w:t>CONF</w:t>
      </w:r>
      <w:r>
        <w:t>IGURATION UPDATE COMMAND message with the SMS availability indication set to:</w:t>
      </w:r>
    </w:p>
    <w:p w14:paraId="4C9402F6" w14:textId="77777777" w:rsidR="00BD3DAE" w:rsidRDefault="00BD3DAE" w:rsidP="00BD3DAE">
      <w:pPr>
        <w:pStyle w:val="B1"/>
      </w:pPr>
      <w:r>
        <w:t>a)</w:t>
      </w:r>
      <w:r>
        <w:tab/>
      </w:r>
      <w:r w:rsidRPr="00610E57">
        <w:t>"SMS over NA</w:t>
      </w:r>
      <w:r>
        <w:t xml:space="preserve">S not available", the UE shall </w:t>
      </w:r>
      <w:r w:rsidRPr="00610E57">
        <w:t>consider that SMS over NAS transport i</w:t>
      </w:r>
      <w:r>
        <w:t>s not allowed by the network; and</w:t>
      </w:r>
    </w:p>
    <w:p w14:paraId="65428835" w14:textId="77777777" w:rsidR="00BD3DAE" w:rsidRDefault="00BD3DAE" w:rsidP="00BD3DA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4704839" w14:textId="77777777" w:rsidR="00BD3DAE" w:rsidRDefault="00BD3DAE" w:rsidP="00BD3DAE">
      <w:r w:rsidRPr="008E342A">
        <w:t>If the UE receives the CAG information list IE in the CONFIGURATION UPDATE COMMAND message, the UE shall</w:t>
      </w:r>
      <w:r>
        <w:t>:</w:t>
      </w:r>
    </w:p>
    <w:p w14:paraId="228F8CEC" w14:textId="77777777" w:rsidR="00BD3DAE" w:rsidRPr="000759DA" w:rsidRDefault="00BD3DAE" w:rsidP="00BD3DA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81E07E2" w14:textId="77777777" w:rsidR="00BD3DAE" w:rsidRPr="00B447DB" w:rsidRDefault="00BD3DAE" w:rsidP="00BD3DA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3215440" w14:textId="77777777" w:rsidR="00BD3DAE" w:rsidRDefault="00BD3DAE" w:rsidP="00BD3DA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0A9EB80" w14:textId="77777777" w:rsidR="00BD3DAE" w:rsidRPr="004C2DA5" w:rsidRDefault="00BD3DAE" w:rsidP="00BD3DA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1BC5595" w14:textId="77777777" w:rsidR="00BD3DAE" w:rsidRDefault="00BD3DAE" w:rsidP="00BD3DA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2C04EE" w14:textId="77777777" w:rsidR="00BD3DAE" w:rsidRPr="008E342A" w:rsidRDefault="00BD3DAE" w:rsidP="00BD3DAE">
      <w:r>
        <w:t xml:space="preserve">The UE </w:t>
      </w:r>
      <w:r w:rsidRPr="008E342A">
        <w:t xml:space="preserve">shall store the "CAG information list" </w:t>
      </w:r>
      <w:r>
        <w:t>received in</w:t>
      </w:r>
      <w:r w:rsidRPr="008E342A">
        <w:t xml:space="preserve"> the CAG information list IE as specified in annex C.</w:t>
      </w:r>
    </w:p>
    <w:p w14:paraId="30C5E319" w14:textId="77777777" w:rsidR="00BD3DAE" w:rsidRPr="008E342A" w:rsidRDefault="00BD3DAE" w:rsidP="00BD3DA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2A5F83F" w14:textId="77777777" w:rsidR="00BD3DAE" w:rsidRPr="008E342A" w:rsidRDefault="00BD3DAE" w:rsidP="00BD3DAE">
      <w:pPr>
        <w:pStyle w:val="B1"/>
        <w:rPr>
          <w:lang w:eastAsia="ko-KR"/>
        </w:rPr>
      </w:pPr>
      <w:r w:rsidRPr="008E342A">
        <w:rPr>
          <w:lang w:eastAsia="ko-KR"/>
        </w:rPr>
        <w:lastRenderedPageBreak/>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4314B46" w14:textId="77777777" w:rsidR="00BD3DAE" w:rsidRPr="008E342A" w:rsidRDefault="00BD3DAE" w:rsidP="00BD3DA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22193B9" w14:textId="77777777" w:rsidR="00BD3DAE" w:rsidRPr="008E342A" w:rsidRDefault="00BD3DAE" w:rsidP="00BD3DAE">
      <w:pPr>
        <w:pStyle w:val="B2"/>
      </w:pPr>
      <w:r>
        <w:t>2</w:t>
      </w:r>
      <w:r w:rsidRPr="008E342A">
        <w:t>)</w:t>
      </w:r>
      <w:r w:rsidRPr="008E342A">
        <w:tab/>
        <w:t>the entry for the current PLMN in the received "CAG information list" includes an "indication that the UE is only allowed to access 5GS via CAG cells" and:</w:t>
      </w:r>
    </w:p>
    <w:p w14:paraId="2D2CEB23" w14:textId="77777777" w:rsidR="00BD3DAE" w:rsidRPr="008E342A" w:rsidRDefault="00BD3DAE" w:rsidP="00BD3DAE">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4569C5" w14:textId="77777777" w:rsidR="00BD3DAE" w:rsidRDefault="00BD3DAE" w:rsidP="00BD3DA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4F76C0F" w14:textId="77777777" w:rsidR="00BD3DAE" w:rsidRPr="008E342A" w:rsidRDefault="00BD3DAE" w:rsidP="00BD3DAE">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72F9257B" w14:textId="77777777" w:rsidR="00BD3DAE" w:rsidRPr="008E342A" w:rsidRDefault="00BD3DAE" w:rsidP="00BD3DA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5B1FDC10" w14:textId="77777777" w:rsidR="00BD3DAE" w:rsidRPr="008E342A" w:rsidRDefault="00BD3DAE" w:rsidP="00BD3DA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04A3FBB" w14:textId="77777777" w:rsidR="00BD3DAE" w:rsidRPr="008E342A" w:rsidRDefault="00BD3DAE" w:rsidP="00BD3DA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B7BD4AE" w14:textId="77777777" w:rsidR="00BD3DAE" w:rsidRDefault="00BD3DAE" w:rsidP="00BD3DA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89AF8D9" w14:textId="77777777" w:rsidR="00BD3DAE" w:rsidRPr="008E342A" w:rsidRDefault="00BD3DAE" w:rsidP="00BD3DA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3C494405" w14:textId="77777777" w:rsidR="00BD3DAE" w:rsidRPr="008E342A" w:rsidRDefault="00BD3DAE" w:rsidP="00BD3DA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61C34D94" w14:textId="77777777" w:rsidR="00BD3DAE" w:rsidRPr="00310A16" w:rsidRDefault="00BD3DAE" w:rsidP="00BD3DA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C8417D6" w14:textId="77777777" w:rsidR="00BD3DAE" w:rsidRDefault="00BD3DAE" w:rsidP="00BD3DA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29323E4" w14:textId="77777777" w:rsidR="00BD3DAE" w:rsidRDefault="00BD3DAE" w:rsidP="00BD3DA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1D4AFAE" w14:textId="77777777" w:rsidR="00BD3DAE" w:rsidRDefault="00BD3DAE" w:rsidP="00BD3DA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4764757C" w14:textId="77777777" w:rsidR="00BD3DAE" w:rsidRDefault="00BD3DAE" w:rsidP="00BD3DA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lastRenderedPageBreak/>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73FBF6A0" w14:textId="77777777" w:rsidR="00BD3DAE" w:rsidRDefault="00BD3DAE" w:rsidP="00BD3DA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24315D80" w14:textId="77777777" w:rsidR="00BD3DAE" w:rsidRDefault="00BD3DAE" w:rsidP="00BD3DAE">
      <w:pPr>
        <w:pStyle w:val="B1"/>
      </w:pPr>
      <w:r>
        <w:t>c)</w:t>
      </w:r>
      <w:r>
        <w:tab/>
        <w:t xml:space="preserve">an </w:t>
      </w:r>
      <w:r w:rsidRPr="00BC15F3">
        <w:t>Additional configuration indication IE</w:t>
      </w:r>
      <w:r>
        <w:t xml:space="preserve"> is included</w:t>
      </w:r>
      <w:r w:rsidRPr="00BC15F3">
        <w:t xml:space="preserve">, </w:t>
      </w:r>
      <w:r>
        <w:t>and:</w:t>
      </w:r>
    </w:p>
    <w:p w14:paraId="14DCB744" w14:textId="77777777" w:rsidR="00BD3DAE" w:rsidRDefault="00BD3DAE" w:rsidP="00BD3DA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26F7548" w14:textId="77777777" w:rsidR="00BD3DAE" w:rsidRDefault="00BD3DAE" w:rsidP="00BD3DA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8F3333B" w14:textId="77777777" w:rsidR="00BD3DAE" w:rsidRPr="00577996" w:rsidRDefault="00BD3DAE" w:rsidP="00BD3DAE">
      <w:pPr>
        <w:pStyle w:val="B1"/>
      </w:pPr>
      <w:r>
        <w:tab/>
      </w:r>
      <w:r w:rsidRPr="00577996">
        <w:t>the UE shall, after the completion of the generic UE configuration update procedure, start a registration procedure for mobility and registration update as specified in subclause 5.5.1.3</w:t>
      </w:r>
      <w:r>
        <w:t>; or</w:t>
      </w:r>
    </w:p>
    <w:p w14:paraId="650143CF" w14:textId="77777777" w:rsidR="00BD3DAE" w:rsidRDefault="00BD3DAE" w:rsidP="00BD3DA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C93532F" w14:textId="77777777" w:rsidR="00BD3DAE" w:rsidRDefault="00BD3DAE" w:rsidP="00BD3DAE">
      <w:pPr>
        <w:pStyle w:val="B2"/>
      </w:pPr>
      <w:r>
        <w:t>1)</w:t>
      </w:r>
      <w:r>
        <w:tab/>
        <w:t>the UE is not in NB-N1 mode;</w:t>
      </w:r>
    </w:p>
    <w:p w14:paraId="3AEB1CFF" w14:textId="77777777" w:rsidR="00BD3DAE" w:rsidRDefault="00BD3DAE" w:rsidP="00BD3DA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68C44444" w14:textId="77777777" w:rsidR="00BD3DAE" w:rsidRDefault="00BD3DAE" w:rsidP="00BD3DA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4C7BD88B" w14:textId="77777777" w:rsidR="00BD3DAE" w:rsidRDefault="00BD3DAE" w:rsidP="00BD3DA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62F1F4B" w14:textId="77777777" w:rsidR="00BD3DAE" w:rsidRDefault="00BD3DAE" w:rsidP="00BD3DA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D04F13"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A7642AE" w14:textId="77777777" w:rsidR="00BD3DAE" w:rsidRDefault="00BD3DAE" w:rsidP="00BD3DA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5E8B838"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registration area</w:t>
      </w:r>
      <w:r w:rsidRPr="00AB5C0F">
        <w:t>"</w:t>
      </w:r>
    </w:p>
    <w:p w14:paraId="7BF02038" w14:textId="77777777" w:rsidR="00BD3DAE" w:rsidRDefault="00BD3DAE" w:rsidP="00BD3DA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611097E" w14:textId="77777777" w:rsidR="00BD3DAE" w:rsidRPr="009D7DEB" w:rsidRDefault="00BD3DAE" w:rsidP="00BD3DAE">
      <w:pPr>
        <w:pStyle w:val="B1"/>
      </w:pPr>
      <w:r w:rsidRPr="009D7DEB">
        <w:t>"S-NSSAI not available due to the failed or revoked network slice-specific authentication and authorization"</w:t>
      </w:r>
    </w:p>
    <w:p w14:paraId="16A5F813" w14:textId="77777777" w:rsidR="00BD3DAE" w:rsidRDefault="00BD3DAE" w:rsidP="00BD3DA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82AA772" w14:textId="77777777" w:rsidR="00BD3DAE" w:rsidRPr="008A2F60" w:rsidRDefault="00BD3DAE" w:rsidP="00BD3DAE">
      <w:pPr>
        <w:pStyle w:val="B1"/>
      </w:pPr>
      <w:r w:rsidRPr="008A2F60">
        <w:t>"S-NSSAI not available due to maximum number of UEs reached"</w:t>
      </w:r>
    </w:p>
    <w:p w14:paraId="1766C99C" w14:textId="77777777" w:rsidR="00BD3DAE" w:rsidRDefault="00BD3DAE" w:rsidP="00BD3DA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 </w:t>
      </w:r>
      <w:r w:rsidRPr="00500AC2">
        <w:t>4.6.2.2.</w:t>
      </w:r>
    </w:p>
    <w:p w14:paraId="5D512FA0" w14:textId="77777777" w:rsidR="00BD3DAE" w:rsidRDefault="00BD3DAE" w:rsidP="00BD3DA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E9CF1AF" w14:textId="77777777" w:rsidR="00BD3DAE" w:rsidRDefault="00BD3DAE" w:rsidP="00BD3DAE">
      <w:r>
        <w:t>If there is one or more S-NSSAIs in the rejected NSSAI with the rejection cause "S-NSSAI not available due to maximum number of UEs reached", then</w:t>
      </w:r>
      <w:r w:rsidRPr="00F00857">
        <w:t xml:space="preserve"> </w:t>
      </w:r>
      <w:r>
        <w:t>for each S-NSSAI, the UE shall behave as follows:</w:t>
      </w:r>
    </w:p>
    <w:p w14:paraId="35F070E9" w14:textId="77777777" w:rsidR="00BD3DAE" w:rsidRDefault="00BD3DAE" w:rsidP="00BD3DAE">
      <w:pPr>
        <w:pStyle w:val="B1"/>
      </w:pPr>
      <w:r>
        <w:t>a)</w:t>
      </w:r>
      <w:r>
        <w:tab/>
        <w:t>stop the timer T3526 associated with the S-NSSAI, if running;</w:t>
      </w:r>
    </w:p>
    <w:p w14:paraId="6428662C" w14:textId="77777777" w:rsidR="00BD3DAE" w:rsidRDefault="00BD3DAE" w:rsidP="00BD3DAE">
      <w:pPr>
        <w:pStyle w:val="B1"/>
      </w:pPr>
      <w:r>
        <w:t>b)</w:t>
      </w:r>
      <w:r>
        <w:tab/>
        <w:t>start the timer T3526 with:</w:t>
      </w:r>
    </w:p>
    <w:p w14:paraId="7CE4836B" w14:textId="77777777" w:rsidR="00BD3DAE" w:rsidRDefault="00BD3DAE" w:rsidP="00BD3DAE">
      <w:pPr>
        <w:pStyle w:val="B2"/>
      </w:pPr>
      <w:r>
        <w:t>1)</w:t>
      </w:r>
      <w:r>
        <w:tab/>
        <w:t>the back-off timer value received along with the S-NSSAI, if back-off timer value is received along with the S-NSSAI that is neither zero nor deactivated; or</w:t>
      </w:r>
    </w:p>
    <w:p w14:paraId="65928D1D" w14:textId="77777777" w:rsidR="00BD3DAE" w:rsidRDefault="00BD3DAE" w:rsidP="00BD3DAE">
      <w:pPr>
        <w:pStyle w:val="B2"/>
      </w:pPr>
      <w:r>
        <w:t>2)</w:t>
      </w:r>
      <w:r>
        <w:tab/>
        <w:t>an implementation specific back-off timer value, if no back-off timer value is received along with the S-NSSAI; and</w:t>
      </w:r>
    </w:p>
    <w:p w14:paraId="423C8B72" w14:textId="77777777" w:rsidR="00BD3DAE" w:rsidRDefault="00BD3DAE" w:rsidP="00BD3DAE">
      <w:pPr>
        <w:pStyle w:val="B1"/>
      </w:pPr>
      <w:r>
        <w:t>c)</w:t>
      </w:r>
      <w:r>
        <w:tab/>
        <w:t>remove the S-NSSAI from the rejected NSSAI for the maximum number of UEs reached when the timer T3526 associated with the S-NSSAI expires.</w:t>
      </w:r>
    </w:p>
    <w:p w14:paraId="27BE5C32" w14:textId="77777777" w:rsidR="00BD3DAE" w:rsidRDefault="00BD3DAE" w:rsidP="00BD3DA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4CE3C474" w14:textId="77777777" w:rsidR="00BD3DAE" w:rsidRDefault="00BD3DAE" w:rsidP="00BD3DA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8F46B42" w14:textId="77777777" w:rsidR="00BD3DAE" w:rsidRDefault="00BD3DAE" w:rsidP="00BD3DA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3C3AA01" w14:textId="77777777" w:rsidR="00BD3DAE" w:rsidRDefault="00BD3DAE" w:rsidP="00BD3DA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745DB8D5" w14:textId="77777777" w:rsidR="00BD3DAE" w:rsidRDefault="00BD3DAE" w:rsidP="00BD3DA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A88C6BA" w14:textId="77777777" w:rsidR="00BD3DAE" w:rsidRDefault="00BD3DAE" w:rsidP="00BD3DA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7C3CB771" w14:textId="77777777" w:rsidR="00BD3DAE" w:rsidRDefault="00BD3DAE" w:rsidP="00BD3DAE">
      <w:r w:rsidRPr="00D62EE4">
        <w:t xml:space="preserve">If the UE receives </w:t>
      </w:r>
      <w:r>
        <w:t xml:space="preserve">the service-level-AA container IE of </w:t>
      </w:r>
      <w:r w:rsidRPr="00D62EE4">
        <w:t xml:space="preserve">the CONFIGURATION UPDATE COMMAND message, the UE </w:t>
      </w:r>
      <w:r>
        <w:t>passes it to the upper layer.</w:t>
      </w:r>
    </w:p>
    <w:p w14:paraId="40565D24" w14:textId="77777777" w:rsidR="00BD3DAE" w:rsidRDefault="00BD3DAE" w:rsidP="00BD3DA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4C4007EB" w14:textId="77777777" w:rsidR="00BD3DAE" w:rsidRDefault="00BD3DAE" w:rsidP="00BD3DA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F7C940B" w14:textId="77777777" w:rsidR="00BD3DAE" w:rsidRDefault="00BD3DAE" w:rsidP="00BD3DA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9484362" w14:textId="77777777" w:rsidR="00BD3DAE" w:rsidRDefault="00BD3DAE" w:rsidP="00BD3DAE">
      <w:r w:rsidRPr="008E342A">
        <w:lastRenderedPageBreak/>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44DFB30" w14:textId="77777777" w:rsidR="00BD3DAE" w:rsidRDefault="00BD3DAE" w:rsidP="00BD3DA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6656ABBC" w14:textId="4C4C1CB0" w:rsidR="004613FC" w:rsidRDefault="00BD3DAE" w:rsidP="00BD3DAE">
      <w:pPr>
        <w:rPr>
          <w:ins w:id="18" w:author="Carlson Lin V3" w:date="2022-07-26T17:47:00Z"/>
        </w:rPr>
      </w:pPr>
      <w:r>
        <w:t>If the UE</w:t>
      </w:r>
      <w:r w:rsidRPr="0052126F">
        <w:t xml:space="preserve"> receiv</w:t>
      </w:r>
      <w:r>
        <w:t>es</w:t>
      </w:r>
      <w:r w:rsidRPr="0052126F">
        <w:t xml:space="preserve"> a </w:t>
      </w:r>
      <w:r>
        <w:t>CONFIGURATION UPDATE COMMAND</w:t>
      </w:r>
      <w:r w:rsidRPr="0052126F">
        <w:t xml:space="preserve"> message with the MPS indicator bit </w:t>
      </w:r>
      <w:ins w:id="19" w:author="Carlson Lin V3" w:date="2022-07-28T14:09:00Z">
        <w:r w:rsidR="002E1FE9">
          <w:rPr>
            <w:lang w:eastAsia="zh-TW"/>
          </w:rPr>
          <w:t>in</w:t>
        </w:r>
        <w:r w:rsidR="008B6E40">
          <w:rPr>
            <w:lang w:eastAsia="zh-TW"/>
          </w:rPr>
          <w:t xml:space="preserve"> the </w:t>
        </w:r>
        <w:r w:rsidR="008B6E40" w:rsidRPr="008B6E40">
          <w:rPr>
            <w:lang w:eastAsia="zh-TW"/>
          </w:rPr>
          <w:t>Priority indicator IE</w:t>
        </w:r>
        <w:r w:rsidR="008B6E40">
          <w:rPr>
            <w:lang w:eastAsia="zh-TW"/>
          </w:rPr>
          <w:t xml:space="preserve"> </w:t>
        </w:r>
      </w:ins>
      <w:r w:rsidRPr="0052126F">
        <w:t>set to "Access identity 1 valid"</w:t>
      </w:r>
      <w:ins w:id="20" w:author="Carlson Lin V3" w:date="2022-07-26T17:47:00Z">
        <w:r w:rsidR="004613FC">
          <w:t>:</w:t>
        </w:r>
      </w:ins>
    </w:p>
    <w:p w14:paraId="73214ADD" w14:textId="48620694" w:rsidR="004613FC" w:rsidRDefault="004613FC" w:rsidP="004613FC">
      <w:pPr>
        <w:pStyle w:val="B1"/>
        <w:rPr>
          <w:ins w:id="21" w:author="Carlson Lin V3" w:date="2022-07-26T17:47:00Z"/>
        </w:rPr>
      </w:pPr>
      <w:ins w:id="22" w:author="Carlson Lin V3" w:date="2022-07-26T17:47:00Z">
        <w:r>
          <w:t>-</w:t>
        </w:r>
        <w:r>
          <w:tab/>
        </w:r>
      </w:ins>
      <w:ins w:id="23" w:author="Carlson Lin V3" w:date="2022-07-26T17:40:00Z">
        <w:r w:rsidR="002D593D" w:rsidRPr="002D593D">
          <w:t>via 3GPP access</w:t>
        </w:r>
      </w:ins>
      <w:ins w:id="24" w:author="Carlson Lin V3" w:date="2022-07-26T17:52:00Z">
        <w:r w:rsidR="0047088B">
          <w:t>,</w:t>
        </w:r>
      </w:ins>
      <w:ins w:id="25" w:author="Carlson Lin V3" w:date="2022-07-26T17:40:00Z">
        <w:r w:rsidR="002D593D" w:rsidRPr="002D593D">
          <w:t xml:space="preserve"> or via non-3GPP access </w:t>
        </w:r>
      </w:ins>
      <w:ins w:id="26" w:author="Carlson Lin V3" w:date="2022-07-26T17:48:00Z">
        <w:r w:rsidR="00973FEF">
          <w:t>if</w:t>
        </w:r>
      </w:ins>
      <w:ins w:id="27" w:author="Carlson Lin V3" w:date="2022-07-26T17:40:00Z">
        <w:r w:rsidR="002D593D" w:rsidRPr="002D593D">
          <w:t xml:space="preserve"> the UE is registered to the same PLMN or SNPN over 3GPP access and non-3GPP access</w:t>
        </w:r>
      </w:ins>
      <w:ins w:id="28" w:author="Carlson Lin V3" w:date="2022-07-26T17:52:00Z">
        <w:r w:rsidR="0047088B">
          <w:t>;</w:t>
        </w:r>
      </w:ins>
      <w:del w:id="29" w:author="Carlson Lin V3" w:date="2022-07-26T17:52:00Z">
        <w:r w:rsidR="00BD3DAE" w:rsidRPr="0052126F" w:rsidDel="0047088B">
          <w:delText>,</w:delText>
        </w:r>
      </w:del>
      <w:r w:rsidR="00BD3DAE" w:rsidRPr="0052126F">
        <w:t xml:space="preserve"> the UE shall act as a UE with access identity 1 configured for MPS </w:t>
      </w:r>
      <w:ins w:id="30" w:author="Carlson Lin V3" w:date="2022-07-27T13:55:00Z">
        <w:r w:rsidR="003C5656">
          <w:t xml:space="preserve">as described in </w:t>
        </w:r>
        <w:r w:rsidR="003C5656" w:rsidRPr="0052126F">
          <w:t>subclause 4.</w:t>
        </w:r>
        <w:r w:rsidR="003C5656">
          <w:t xml:space="preserve">7.2.2 and </w:t>
        </w:r>
      </w:ins>
      <w:r w:rsidR="00BD3DAE" w:rsidRPr="0052126F">
        <w:t>as described in subclause 4.5.2, in all NG-RAN of the registered PLMN and its equivalent PLMNs</w:t>
      </w:r>
      <w:r w:rsidR="00BD3DAE">
        <w:t xml:space="preserve"> </w:t>
      </w:r>
      <w:r w:rsidR="00BD3DAE" w:rsidRPr="00F00667">
        <w:t>or</w:t>
      </w:r>
      <w:r w:rsidR="00BD3DAE">
        <w:t xml:space="preserve"> in the case of SNPN, as described in subclause 4.5.2A, in all NG-RAN of the registered SNPN</w:t>
      </w:r>
      <w:r w:rsidR="00BD3DAE" w:rsidRPr="0052126F">
        <w:t>.</w:t>
      </w:r>
      <w:del w:id="31" w:author="Carlson Lin V3" w:date="2022-07-26T17:49:00Z">
        <w:r w:rsidR="00BD3DAE" w:rsidRPr="0052126F" w:rsidDel="00CE7149">
          <w:delText xml:space="preserve"> </w:delText>
        </w:r>
        <w:bookmarkStart w:id="32" w:name="_Hlk98235776"/>
        <w:r w:rsidR="00BD3DAE" w:rsidRPr="0052126F" w:rsidDel="00CE7149">
          <w:delText xml:space="preserve">The MPS indicator bit </w:delText>
        </w:r>
        <w:bookmarkStart w:id="33" w:name="_Hlk98235472"/>
        <w:r w:rsidR="00BD3DAE" w:rsidRPr="0052126F" w:rsidDel="00CE7149">
          <w:delText xml:space="preserve">in the </w:delText>
        </w:r>
        <w:r w:rsidR="00BD3DAE" w:rsidDel="00CE7149">
          <w:delText>Priority indicator</w:delText>
        </w:r>
        <w:r w:rsidR="00BD3DAE" w:rsidRPr="0052126F" w:rsidDel="00CE7149">
          <w:delText xml:space="preserve"> IE </w:delText>
        </w:r>
        <w:bookmarkEnd w:id="33"/>
        <w:r w:rsidR="00BD3DAE" w:rsidRPr="0052126F" w:rsidDel="00CE7149">
          <w:delText xml:space="preserve">provided in the </w:delText>
        </w:r>
        <w:r w:rsidR="00BD3DAE" w:rsidDel="00CE7149">
          <w:delText>CONFIGURATION UPDATE COMMAND</w:delText>
        </w:r>
        <w:r w:rsidR="00BD3DAE" w:rsidRPr="0052126F" w:rsidDel="00CE7149">
          <w:delText xml:space="preserve"> message is valid until the UE receives a REGISTRATION ACCEPT message with the MPS indicator bit set to "Access identity 1 not valid" </w:delText>
        </w:r>
        <w:r w:rsidR="00BD3DAE" w:rsidDel="00CE7149">
          <w:delText xml:space="preserve">or the UE receives </w:delText>
        </w:r>
        <w:r w:rsidR="00BD3DAE" w:rsidRPr="0052126F" w:rsidDel="00CE7149">
          <w:delText xml:space="preserve">a </w:delText>
        </w:r>
        <w:r w:rsidR="00BD3DAE" w:rsidDel="00CE7149">
          <w:delText>CONFIGURATION UPDATE COMMAND</w:delText>
        </w:r>
        <w:r w:rsidR="00BD3DAE" w:rsidRPr="0052126F" w:rsidDel="00CE7149">
          <w:delText xml:space="preserve"> message with the MPS indicator bit </w:delText>
        </w:r>
        <w:r w:rsidR="00BD3DAE" w:rsidDel="00CE7149">
          <w:delText>of</w:delText>
        </w:r>
        <w:r w:rsidR="00BD3DAE" w:rsidRPr="006C1BBF" w:rsidDel="00CE7149">
          <w:delText xml:space="preserve"> the Priority indicator IE </w:delText>
        </w:r>
        <w:r w:rsidR="00BD3DAE" w:rsidRPr="0052126F" w:rsidDel="00CE7149">
          <w:delText>set to "Access identity 1 not valid"</w:delText>
        </w:r>
        <w:r w:rsidR="00BD3DAE" w:rsidDel="00CE7149">
          <w:delText xml:space="preserve"> </w:delText>
        </w:r>
        <w:r w:rsidR="00BD3DAE" w:rsidRPr="0052126F" w:rsidDel="00CE7149">
          <w:delText>or until the UE selects a non-equivalent PLMN</w:delText>
        </w:r>
        <w:r w:rsidR="00BD3DAE" w:rsidDel="00CE7149">
          <w:delText xml:space="preserve"> (or in the case of SNPN, selects another SNPN)</w:delText>
        </w:r>
      </w:del>
      <w:ins w:id="34" w:author="Carlson Lin V3" w:date="2022-07-26T17:47:00Z">
        <w:r>
          <w:t>; or</w:t>
        </w:r>
      </w:ins>
    </w:p>
    <w:p w14:paraId="0168455B" w14:textId="2048ACB4" w:rsidR="004613FC" w:rsidRDefault="004613FC" w:rsidP="004613FC">
      <w:pPr>
        <w:pStyle w:val="B1"/>
        <w:rPr>
          <w:ins w:id="35" w:author="Carlson Lin V3" w:date="2022-07-26T17:47:00Z"/>
        </w:rPr>
      </w:pPr>
      <w:ins w:id="36" w:author="Carlson Lin V3" w:date="2022-07-26T17:47:00Z">
        <w:r>
          <w:t>-</w:t>
        </w:r>
        <w:r>
          <w:tab/>
        </w:r>
        <w:r w:rsidRPr="002D593D">
          <w:t>via non-3GPP access</w:t>
        </w:r>
      </w:ins>
      <w:ins w:id="37" w:author="Carlson Lin V3" w:date="2022-07-26T17:52:00Z">
        <w:r w:rsidR="0047088B">
          <w:t>,</w:t>
        </w:r>
      </w:ins>
      <w:ins w:id="38" w:author="Carlson Lin V3" w:date="2022-07-26T17:47:00Z">
        <w:r w:rsidRPr="002D593D">
          <w:t xml:space="preserve"> or via 3GPP access </w:t>
        </w:r>
      </w:ins>
      <w:ins w:id="39" w:author="Carlson Lin V3" w:date="2022-07-26T17:48:00Z">
        <w:r w:rsidR="00973FEF">
          <w:t>if</w:t>
        </w:r>
        <w:r w:rsidR="00973FEF" w:rsidRPr="002D593D">
          <w:t xml:space="preserve"> </w:t>
        </w:r>
      </w:ins>
      <w:ins w:id="40" w:author="Carlson Lin V3" w:date="2022-07-26T17:47:00Z">
        <w:r w:rsidRPr="002D593D">
          <w:t>the UE is registered to the same PLMN or SNPN over 3GPP access and non-3GPP access</w:t>
        </w:r>
      </w:ins>
      <w:ins w:id="41" w:author="Carlson Lin V3" w:date="2022-07-26T17:52:00Z">
        <w:r w:rsidR="0047088B">
          <w:t>;</w:t>
        </w:r>
      </w:ins>
      <w:ins w:id="42" w:author="Carlson Lin V3" w:date="2022-07-26T17:47:00Z">
        <w:r w:rsidRPr="0052126F">
          <w:t xml:space="preserve"> the UE shall act as a UE with access identity 1 configured for MPS as described in subclause </w:t>
        </w:r>
      </w:ins>
      <w:ins w:id="43" w:author="Carlson Lin V3" w:date="2022-07-27T13:51:00Z">
        <w:r w:rsidR="006602EE">
          <w:t>4.7.2.2</w:t>
        </w:r>
      </w:ins>
      <w:ins w:id="44" w:author="Carlson Lin V3" w:date="2022-07-26T17:47:00Z">
        <w:r w:rsidRPr="0052126F">
          <w:t xml:space="preserve"> in </w:t>
        </w:r>
        <w:r>
          <w:t>non-3GPP access</w:t>
        </w:r>
        <w:r w:rsidRPr="0052126F">
          <w:t xml:space="preserve"> of the registered PLMN and its equivalent PLMNs</w:t>
        </w:r>
        <w:r>
          <w:t xml:space="preserve"> </w:t>
        </w:r>
        <w:r w:rsidRPr="00F00667">
          <w:t>or</w:t>
        </w:r>
        <w:r>
          <w:t xml:space="preserve"> in the case of SNPN in non-3GPP access of the registered SNPN</w:t>
        </w:r>
      </w:ins>
      <w:r w:rsidR="00BD3DAE" w:rsidRPr="0052126F">
        <w:t>.</w:t>
      </w:r>
      <w:bookmarkEnd w:id="32"/>
      <w:del w:id="45" w:author="Carlson Lin V3" w:date="2022-07-26T17:47:00Z">
        <w:r w:rsidR="00BD3DAE" w:rsidRPr="0052126F" w:rsidDel="004613FC">
          <w:delText xml:space="preserve"> </w:delText>
        </w:r>
      </w:del>
    </w:p>
    <w:p w14:paraId="3B05BC95" w14:textId="7A2BF942" w:rsidR="00CE7149" w:rsidRDefault="00CE7149" w:rsidP="004613FC">
      <w:pPr>
        <w:rPr>
          <w:ins w:id="46" w:author="Carlson Lin V3" w:date="2022-07-26T17:50:00Z"/>
        </w:rPr>
      </w:pPr>
      <w:ins w:id="47" w:author="Carlson Lin V3" w:date="2022-07-26T17:49:00Z">
        <w:r w:rsidRPr="0052126F">
          <w:t xml:space="preserve">The MPS indicator bit in the </w:t>
        </w:r>
        <w:r>
          <w:t>Priority indicator</w:t>
        </w:r>
        <w:r w:rsidRPr="0052126F">
          <w:t xml:space="preserve"> IE provided in the </w:t>
        </w:r>
        <w:r>
          <w:t>CONFIGURATION UPDATE COMMAND</w:t>
        </w:r>
        <w:r w:rsidRPr="0052126F">
          <w:t xml:space="preserve"> message is valid</w:t>
        </w:r>
      </w:ins>
      <w:ins w:id="48" w:author="Carlson Lin V3" w:date="2022-07-26T17:50:00Z">
        <w:r>
          <w:t>:</w:t>
        </w:r>
      </w:ins>
    </w:p>
    <w:p w14:paraId="67C3723C" w14:textId="77777777" w:rsidR="00B65812" w:rsidRDefault="00CE7149" w:rsidP="00CE7149">
      <w:pPr>
        <w:pStyle w:val="B1"/>
        <w:rPr>
          <w:ins w:id="49" w:author="Carlson Lin V3" w:date="2022-07-26T17:54:00Z"/>
        </w:rPr>
      </w:pPr>
      <w:ins w:id="50" w:author="Carlson Lin V3" w:date="2022-07-26T17:50:00Z">
        <w:r>
          <w:t>-</w:t>
        </w:r>
        <w:r>
          <w:tab/>
        </w:r>
      </w:ins>
      <w:ins w:id="51" w:author="Carlson Lin V3" w:date="2022-07-26T17:49:00Z">
        <w:r w:rsidRPr="0052126F">
          <w:t>in all NG-RAN of the registered PLMN and its equivalent PLMNs</w:t>
        </w:r>
      </w:ins>
      <w:ins w:id="52" w:author="Carlson Lin V3" w:date="2022-07-26T17:53:00Z">
        <w:r w:rsidR="00B65812">
          <w:t>,</w:t>
        </w:r>
      </w:ins>
      <w:ins w:id="53" w:author="Carlson Lin V3" w:date="2022-07-26T17:49:00Z">
        <w:r>
          <w:t xml:space="preserve"> </w:t>
        </w:r>
        <w:r w:rsidRPr="00F00667">
          <w:t>or</w:t>
        </w:r>
        <w:r>
          <w:t xml:space="preserve"> in the case of SNPN in all NG-RAN of the registered SNPN </w:t>
        </w:r>
        <w:r w:rsidRPr="0052126F">
          <w:t>until</w:t>
        </w:r>
      </w:ins>
      <w:ins w:id="54" w:author="Carlson Lin V3" w:date="2022-07-26T17:54:00Z">
        <w:r w:rsidR="00B65812">
          <w:t>:</w:t>
        </w:r>
      </w:ins>
    </w:p>
    <w:p w14:paraId="468DB833" w14:textId="77777777" w:rsidR="00B65812" w:rsidRDefault="00B65812" w:rsidP="00B65812">
      <w:pPr>
        <w:pStyle w:val="B2"/>
        <w:rPr>
          <w:ins w:id="55" w:author="Carlson Lin V3" w:date="2022-07-26T17:54:00Z"/>
        </w:rPr>
      </w:pPr>
      <w:ins w:id="56" w:author="Carlson Lin V3" w:date="2022-07-26T17:54:00Z">
        <w:r>
          <w:t>-</w:t>
        </w:r>
        <w:r>
          <w:tab/>
        </w:r>
      </w:ins>
      <w:ins w:id="57" w:author="Carlson Lin V3" w:date="2022-07-26T17:49: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58" w:author="Carlson Lin V3" w:date="2022-07-26T17:54:00Z">
        <w:r>
          <w:t>:</w:t>
        </w:r>
      </w:ins>
    </w:p>
    <w:p w14:paraId="1280F71E" w14:textId="77777777" w:rsidR="00B65812" w:rsidRDefault="00B65812" w:rsidP="00B65812">
      <w:pPr>
        <w:pStyle w:val="B3"/>
        <w:rPr>
          <w:ins w:id="59" w:author="Carlson Lin V3" w:date="2022-07-26T17:55:00Z"/>
        </w:rPr>
      </w:pPr>
      <w:ins w:id="60" w:author="Carlson Lin V3" w:date="2022-07-26T17:54:00Z">
        <w:r>
          <w:t>-</w:t>
        </w:r>
        <w:r>
          <w:tab/>
        </w:r>
      </w:ins>
      <w:ins w:id="61" w:author="Carlson Lin V3" w:date="2022-07-26T17:49:00Z">
        <w:r w:rsidR="00CE7149" w:rsidRPr="002D593D">
          <w:t>via 3GPP access</w:t>
        </w:r>
      </w:ins>
      <w:ins w:id="62" w:author="Carlson Lin V3" w:date="2022-07-26T17:55:00Z">
        <w:r>
          <w:t>;</w:t>
        </w:r>
      </w:ins>
      <w:ins w:id="63" w:author="Carlson Lin V3" w:date="2022-07-26T17:49:00Z">
        <w:r w:rsidR="00CE7149" w:rsidRPr="002D593D">
          <w:t xml:space="preserve"> or</w:t>
        </w:r>
      </w:ins>
    </w:p>
    <w:p w14:paraId="514EA17F" w14:textId="77777777" w:rsidR="00B65812" w:rsidRDefault="00B65812" w:rsidP="00B65812">
      <w:pPr>
        <w:pStyle w:val="B3"/>
        <w:rPr>
          <w:ins w:id="64" w:author="Carlson Lin V3" w:date="2022-07-26T17:55:00Z"/>
        </w:rPr>
      </w:pPr>
      <w:ins w:id="65" w:author="Carlson Lin V3" w:date="2022-07-26T17:55:00Z">
        <w:r>
          <w:t>-</w:t>
        </w:r>
        <w:r>
          <w:tab/>
        </w:r>
      </w:ins>
      <w:ins w:id="66" w:author="Carlson Lin V3" w:date="2022-07-26T17:49:00Z">
        <w:r w:rsidR="00CE7149" w:rsidRPr="002D593D">
          <w:t xml:space="preserve">via non-3GPP access </w:t>
        </w:r>
        <w:r w:rsidR="00CE7149">
          <w:t>if</w:t>
        </w:r>
        <w:r w:rsidR="00CE7149" w:rsidRPr="002D593D">
          <w:t xml:space="preserve"> the UE is registered to the same PLMN or SNPN over 3GPP access and non-3GPP access</w:t>
        </w:r>
      </w:ins>
      <w:ins w:id="67" w:author="Carlson Lin V3" w:date="2022-07-26T17:55:00Z">
        <w:r>
          <w:t>; or</w:t>
        </w:r>
      </w:ins>
    </w:p>
    <w:p w14:paraId="0E25BCD4" w14:textId="158FECC3" w:rsidR="00CE7149" w:rsidRDefault="00B65812" w:rsidP="00B65812">
      <w:pPr>
        <w:pStyle w:val="B2"/>
        <w:rPr>
          <w:ins w:id="68" w:author="Carlson Lin V3" w:date="2022-07-26T17:50:00Z"/>
        </w:rPr>
      </w:pPr>
      <w:ins w:id="69" w:author="Carlson Lin V3" w:date="2022-07-26T17:55:00Z">
        <w:r>
          <w:t>-</w:t>
        </w:r>
        <w:r>
          <w:tab/>
        </w:r>
      </w:ins>
      <w:ins w:id="70" w:author="Carlson Lin V3" w:date="2022-07-26T17:49:00Z">
        <w:r w:rsidR="00CE7149" w:rsidRPr="0052126F">
          <w:t>the UE selects a non-equivalent PLMN</w:t>
        </w:r>
        <w:r w:rsidR="00CE7149">
          <w:t xml:space="preserve"> (or in the case of SNPN, selects another SNPN)</w:t>
        </w:r>
      </w:ins>
      <w:ins w:id="71" w:author="Carlson Lin V3" w:date="2022-07-26T17:50:00Z">
        <w:r w:rsidR="00CE7149">
          <w:t>; or</w:t>
        </w:r>
      </w:ins>
    </w:p>
    <w:p w14:paraId="5A68B891" w14:textId="77777777" w:rsidR="006D7398" w:rsidRDefault="00CE7149" w:rsidP="00CE7149">
      <w:pPr>
        <w:pStyle w:val="B1"/>
        <w:rPr>
          <w:ins w:id="72" w:author="Carlson Lin V3" w:date="2022-07-26T17:55:00Z"/>
        </w:rPr>
      </w:pPr>
      <w:ins w:id="73" w:author="Carlson Lin V3" w:date="2022-07-26T17:50:00Z">
        <w:r>
          <w:rPr>
            <w:rFonts w:hint="eastAsia"/>
            <w:lang w:eastAsia="zh-TW"/>
          </w:rPr>
          <w:t>-</w:t>
        </w:r>
        <w:r>
          <w:rPr>
            <w:lang w:eastAsia="zh-TW"/>
          </w:rPr>
          <w:tab/>
        </w:r>
        <w:r w:rsidRPr="0052126F">
          <w:t xml:space="preserve">in </w:t>
        </w:r>
        <w:r>
          <w:t>non-3GPP access</w:t>
        </w:r>
        <w:r w:rsidRPr="0052126F">
          <w:t xml:space="preserve"> of the registered PLMN and its equivalent PLMNs</w:t>
        </w:r>
      </w:ins>
      <w:ins w:id="74" w:author="Carlson Lin V3" w:date="2022-07-26T17:53:00Z">
        <w:r w:rsidR="00B65812">
          <w:t>,</w:t>
        </w:r>
      </w:ins>
      <w:ins w:id="75" w:author="Carlson Lin V3" w:date="2022-07-26T17:50:00Z">
        <w:r>
          <w:t xml:space="preserve"> </w:t>
        </w:r>
        <w:r w:rsidRPr="00F00667">
          <w:t>or</w:t>
        </w:r>
        <w:r>
          <w:t xml:space="preserve"> in the case of SNPN in non-3GPP access of the registered SNPN </w:t>
        </w:r>
        <w:r w:rsidRPr="0052126F">
          <w:t>until</w:t>
        </w:r>
      </w:ins>
      <w:ins w:id="76" w:author="Carlson Lin V3" w:date="2022-07-26T17:55:00Z">
        <w:r w:rsidR="006D7398">
          <w:t>:</w:t>
        </w:r>
      </w:ins>
    </w:p>
    <w:p w14:paraId="12E0280F" w14:textId="77777777" w:rsidR="006D7398" w:rsidRDefault="006D7398" w:rsidP="006D7398">
      <w:pPr>
        <w:pStyle w:val="B2"/>
        <w:rPr>
          <w:ins w:id="77" w:author="Carlson Lin V3" w:date="2022-07-26T17:56:00Z"/>
        </w:rPr>
      </w:pPr>
      <w:ins w:id="78" w:author="Carlson Lin V3" w:date="2022-07-26T17:55:00Z">
        <w:r>
          <w:t>-</w:t>
        </w:r>
        <w:r>
          <w:tab/>
        </w:r>
      </w:ins>
      <w:ins w:id="79" w:author="Carlson Lin V3" w:date="2022-07-26T17:50: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80" w:author="Carlson Lin V3" w:date="2022-07-26T17:55:00Z">
        <w:r>
          <w:t>:</w:t>
        </w:r>
      </w:ins>
    </w:p>
    <w:p w14:paraId="611A6E8F" w14:textId="77777777" w:rsidR="006D7398" w:rsidRDefault="006D7398" w:rsidP="006D7398">
      <w:pPr>
        <w:pStyle w:val="B3"/>
        <w:rPr>
          <w:ins w:id="81" w:author="Carlson Lin V3" w:date="2022-07-26T17:56:00Z"/>
        </w:rPr>
      </w:pPr>
      <w:ins w:id="82" w:author="Carlson Lin V3" w:date="2022-07-26T17:56:00Z">
        <w:r>
          <w:t>-</w:t>
        </w:r>
        <w:r>
          <w:tab/>
        </w:r>
      </w:ins>
      <w:ins w:id="83" w:author="Carlson Lin V3" w:date="2022-07-26T17:50:00Z">
        <w:r w:rsidR="00CE7149" w:rsidRPr="002D593D">
          <w:t xml:space="preserve">via </w:t>
        </w:r>
        <w:r w:rsidR="00CE7149">
          <w:t>non-</w:t>
        </w:r>
        <w:r w:rsidR="00CE7149" w:rsidRPr="002D593D">
          <w:t>3GPP access</w:t>
        </w:r>
      </w:ins>
      <w:ins w:id="84" w:author="Carlson Lin V3" w:date="2022-07-26T17:56:00Z">
        <w:r>
          <w:t>;</w:t>
        </w:r>
      </w:ins>
      <w:ins w:id="85" w:author="Carlson Lin V3" w:date="2022-07-26T17:50:00Z">
        <w:r w:rsidR="00CE7149" w:rsidRPr="002D593D">
          <w:t xml:space="preserve"> or</w:t>
        </w:r>
      </w:ins>
    </w:p>
    <w:p w14:paraId="76EE3D28" w14:textId="77777777" w:rsidR="006D7398" w:rsidRDefault="006D7398" w:rsidP="006D7398">
      <w:pPr>
        <w:pStyle w:val="B3"/>
        <w:rPr>
          <w:ins w:id="86" w:author="Carlson Lin V3" w:date="2022-07-26T17:56:00Z"/>
        </w:rPr>
      </w:pPr>
      <w:ins w:id="87" w:author="Carlson Lin V3" w:date="2022-07-26T17:56:00Z">
        <w:r>
          <w:t>-</w:t>
        </w:r>
        <w:r>
          <w:tab/>
        </w:r>
      </w:ins>
      <w:ins w:id="88" w:author="Carlson Lin V3" w:date="2022-07-26T17:50:00Z">
        <w:r w:rsidR="00CE7149" w:rsidRPr="002D593D">
          <w:t xml:space="preserve">via 3GPP access </w:t>
        </w:r>
        <w:r w:rsidR="00CE7149">
          <w:t>if</w:t>
        </w:r>
        <w:r w:rsidR="00CE7149" w:rsidRPr="002D593D">
          <w:t xml:space="preserve"> the UE is registered to the same PLMN or SNPN over 3GPP access and non-3GPP access</w:t>
        </w:r>
      </w:ins>
      <w:ins w:id="89" w:author="Carlson Lin V3" w:date="2022-07-26T17:56:00Z">
        <w:r>
          <w:t>;</w:t>
        </w:r>
      </w:ins>
      <w:ins w:id="90" w:author="Carlson Lin V3" w:date="2022-07-26T17:50:00Z">
        <w:r w:rsidR="00CE7149" w:rsidRPr="0052126F">
          <w:t xml:space="preserve"> or</w:t>
        </w:r>
      </w:ins>
    </w:p>
    <w:p w14:paraId="64E0832E" w14:textId="37591D51" w:rsidR="00CE7149" w:rsidRDefault="006D7398" w:rsidP="006D7398">
      <w:pPr>
        <w:pStyle w:val="B2"/>
        <w:rPr>
          <w:ins w:id="91" w:author="Carlson Lin V3" w:date="2022-07-26T17:49:00Z"/>
          <w:lang w:eastAsia="zh-TW"/>
        </w:rPr>
      </w:pPr>
      <w:ins w:id="92" w:author="Carlson Lin V3" w:date="2022-07-26T17:56:00Z">
        <w:r>
          <w:t>-</w:t>
        </w:r>
        <w:r>
          <w:tab/>
        </w:r>
      </w:ins>
      <w:ins w:id="93" w:author="Carlson Lin V3" w:date="2022-07-26T17:50:00Z">
        <w:r w:rsidR="00CE7149" w:rsidRPr="0052126F">
          <w:t>the UE selects a non-equivalent PLMN</w:t>
        </w:r>
        <w:r w:rsidR="00CE7149">
          <w:t xml:space="preserve"> (or in the case of SNPN, selects another SNPN).</w:t>
        </w:r>
      </w:ins>
    </w:p>
    <w:p w14:paraId="4AF48454" w14:textId="77777777" w:rsidR="004D7EEE" w:rsidRDefault="004D7EEE" w:rsidP="004D7EEE">
      <w:pPr>
        <w:pStyle w:val="NO"/>
        <w:rPr>
          <w:ins w:id="94" w:author="Carlson Lin take comments" w:date="2022-08-19T21:07:00Z"/>
        </w:rPr>
      </w:pPr>
      <w:ins w:id="95" w:author="Carlson Lin take comments" w:date="2022-08-19T21:07:00Z">
        <w:r>
          <w:t>NOTE X:</w:t>
        </w:r>
        <w:r>
          <w:tab/>
          <w:t>The term "non-3GPP access" in an SNPN refers to the case where the UE is accessing SNPN services via a PLMN.</w:t>
        </w:r>
      </w:ins>
    </w:p>
    <w:p w14:paraId="1EAA528E" w14:textId="69B912EF" w:rsidR="00BD3DAE" w:rsidDel="00F06F68" w:rsidRDefault="00BD3DAE" w:rsidP="004613FC">
      <w:pPr>
        <w:rPr>
          <w:del w:id="96" w:author="Carlson Lin V3" w:date="2022-07-26T17:48:00Z"/>
        </w:rPr>
      </w:pPr>
      <w:r w:rsidRPr="0052126F">
        <w:t>Access identity 1 is only applicable while the UE is in N1 mode.</w:t>
      </w:r>
    </w:p>
    <w:p w14:paraId="642AADD4" w14:textId="490C8EF0" w:rsidR="00A943F4" w:rsidDel="004613FC" w:rsidRDefault="00A943F4" w:rsidP="00F06F68">
      <w:pPr>
        <w:rPr>
          <w:del w:id="97" w:author="Carlson Lin V3" w:date="2022-07-26T17:46:00Z"/>
        </w:rPr>
      </w:pPr>
    </w:p>
    <w:p w14:paraId="54C41636" w14:textId="70C67122" w:rsidR="00A943F4" w:rsidDel="003A29AC" w:rsidRDefault="00A943F4" w:rsidP="00A943F4">
      <w:pPr>
        <w:pStyle w:val="B1"/>
        <w:ind w:left="0" w:firstLine="0"/>
        <w:rPr>
          <w:del w:id="98" w:author="Carlson Lin V3" w:date="2022-07-26T17:57:00Z"/>
        </w:rPr>
      </w:pPr>
    </w:p>
    <w:p w14:paraId="17168A09"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05FE5565" w14:textId="77777777" w:rsidR="00302C0B" w:rsidRDefault="00302C0B" w:rsidP="00302C0B">
      <w:pPr>
        <w:pStyle w:val="50"/>
      </w:pPr>
      <w:bookmarkStart w:id="99" w:name="_Toc20232675"/>
      <w:bookmarkStart w:id="100" w:name="_Toc27746777"/>
      <w:bookmarkStart w:id="101" w:name="_Toc36212959"/>
      <w:bookmarkStart w:id="102" w:name="_Toc36657136"/>
      <w:bookmarkStart w:id="103" w:name="_Toc45286800"/>
      <w:bookmarkStart w:id="104" w:name="_Toc51948069"/>
      <w:bookmarkStart w:id="105" w:name="_Toc51949161"/>
      <w:bookmarkStart w:id="106" w:name="_Toc106796163"/>
      <w:r>
        <w:t>5.5.1.2.4</w:t>
      </w:r>
      <w:r>
        <w:tab/>
        <w:t>Initial registration</w:t>
      </w:r>
      <w:r w:rsidRPr="003168A2">
        <w:t xml:space="preserve"> accepted by the network</w:t>
      </w:r>
      <w:bookmarkEnd w:id="99"/>
      <w:bookmarkEnd w:id="100"/>
      <w:bookmarkEnd w:id="101"/>
      <w:bookmarkEnd w:id="102"/>
      <w:bookmarkEnd w:id="103"/>
      <w:bookmarkEnd w:id="104"/>
      <w:bookmarkEnd w:id="105"/>
      <w:bookmarkEnd w:id="106"/>
    </w:p>
    <w:p w14:paraId="091EBE70" w14:textId="77777777" w:rsidR="00302C0B" w:rsidRDefault="00302C0B" w:rsidP="00302C0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B7C91BF" w14:textId="77777777" w:rsidR="00302C0B" w:rsidRDefault="00302C0B" w:rsidP="00302C0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4F03C07"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F3BCB42"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F18069" w14:textId="77777777" w:rsidR="00302C0B" w:rsidRDefault="00302C0B" w:rsidP="00302C0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2D82965" w14:textId="77777777" w:rsidR="00302C0B" w:rsidRDefault="00302C0B" w:rsidP="00302C0B">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9B8B4E0"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DFFBD29" w14:textId="77777777" w:rsidR="00302C0B" w:rsidRDefault="00302C0B" w:rsidP="00302C0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70881D2" w14:textId="77777777" w:rsidR="00302C0B" w:rsidRDefault="00302C0B" w:rsidP="00302C0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C692A69" w14:textId="77777777" w:rsidR="00302C0B" w:rsidRPr="00A01A68" w:rsidRDefault="00302C0B" w:rsidP="00302C0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8CBECF" w14:textId="77777777" w:rsidR="00302C0B" w:rsidRDefault="00302C0B" w:rsidP="00302C0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780DBAC" w14:textId="77777777" w:rsidR="00302C0B" w:rsidRDefault="00302C0B" w:rsidP="00302C0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783278" w14:textId="77777777" w:rsidR="00302C0B" w:rsidRDefault="00302C0B" w:rsidP="00302C0B">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F350F64"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19C5B73" w14:textId="77777777" w:rsidR="00302C0B" w:rsidRDefault="00302C0B" w:rsidP="00302C0B">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66D28D0" w14:textId="77777777" w:rsidR="00302C0B" w:rsidRDefault="00302C0B" w:rsidP="00302C0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C38BD4"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D81CCE" w14:textId="77777777" w:rsidR="00302C0B" w:rsidRDefault="00302C0B" w:rsidP="00302C0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D5EE0B" w14:textId="77777777" w:rsidR="00302C0B" w:rsidRPr="00CC0C94" w:rsidRDefault="00302C0B" w:rsidP="00302C0B">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F19E25B" w14:textId="77777777" w:rsidR="00302C0B" w:rsidRDefault="00302C0B" w:rsidP="00302C0B">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5F0D860A" w14:textId="77777777" w:rsidR="00302C0B" w:rsidRDefault="00302C0B" w:rsidP="00302C0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DC0454" w14:textId="77777777" w:rsidR="00302C0B" w:rsidRPr="00B11206" w:rsidRDefault="00302C0B" w:rsidP="00302C0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79EC410" w14:textId="77777777" w:rsidR="00302C0B" w:rsidRDefault="00302C0B" w:rsidP="00302C0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D46079"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3E85C073" w14:textId="77777777" w:rsidR="00302C0B" w:rsidRDefault="00302C0B" w:rsidP="00302C0B">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C34C1FD" w14:textId="77777777" w:rsidR="00302C0B" w:rsidRDefault="00302C0B" w:rsidP="00302C0B">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02C1F3" w14:textId="77777777" w:rsidR="00302C0B" w:rsidRPr="008C0E61" w:rsidRDefault="00302C0B" w:rsidP="00302C0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D78C94"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38C2A4" w14:textId="77777777" w:rsidR="00302C0B" w:rsidRPr="008D17FF" w:rsidRDefault="00302C0B" w:rsidP="00302C0B">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8FBBE3" w14:textId="77777777" w:rsidR="00302C0B" w:rsidRDefault="00302C0B" w:rsidP="00302C0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27B0AF" w14:textId="77777777" w:rsidR="00302C0B" w:rsidRPr="00FE320E"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9B1EC69" w14:textId="77777777" w:rsidR="00302C0B" w:rsidRDefault="00302C0B" w:rsidP="00302C0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9C752E3" w14:textId="77777777" w:rsidR="00302C0B" w:rsidRDefault="00302C0B" w:rsidP="00302C0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EC380AC" w14:textId="77777777" w:rsidR="00302C0B" w:rsidRDefault="00302C0B" w:rsidP="00302C0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7D2BEE6B" w14:textId="77777777" w:rsidR="00302C0B" w:rsidRPr="00CC0C94" w:rsidRDefault="00302C0B" w:rsidP="00302C0B">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96677F5" w14:textId="77777777" w:rsidR="00302C0B" w:rsidRPr="00CC0C94" w:rsidRDefault="00302C0B" w:rsidP="00302C0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B14B9DD" w14:textId="77777777" w:rsidR="00302C0B" w:rsidRPr="00CC0C94" w:rsidRDefault="00302C0B" w:rsidP="00302C0B">
      <w:pPr>
        <w:pStyle w:val="B1"/>
      </w:pPr>
      <w:r w:rsidRPr="00CC0C94">
        <w:t>-</w:t>
      </w:r>
      <w:r w:rsidRPr="00CC0C94">
        <w:tab/>
        <w:t>the UE has indicated support for service gap control</w:t>
      </w:r>
      <w:r>
        <w:t xml:space="preserve"> </w:t>
      </w:r>
      <w:r w:rsidRPr="00ED66D7">
        <w:t>in the REGISTRATION REQUEST message</w:t>
      </w:r>
      <w:r w:rsidRPr="00CC0C94">
        <w:t>; and</w:t>
      </w:r>
    </w:p>
    <w:p w14:paraId="352B0E2E" w14:textId="77777777" w:rsidR="00302C0B" w:rsidRDefault="00302C0B" w:rsidP="00302C0B">
      <w:pPr>
        <w:pStyle w:val="B1"/>
      </w:pPr>
      <w:r w:rsidRPr="00CC0C94">
        <w:t>-</w:t>
      </w:r>
      <w:r w:rsidRPr="00CC0C94">
        <w:tab/>
        <w:t xml:space="preserve">a service gap time value is available in the </w:t>
      </w:r>
      <w:r>
        <w:t>5G</w:t>
      </w:r>
      <w:r w:rsidRPr="00CC0C94">
        <w:t>MM context.</w:t>
      </w:r>
    </w:p>
    <w:p w14:paraId="4FCBCBB5" w14:textId="77777777" w:rsidR="00302C0B" w:rsidRDefault="00302C0B" w:rsidP="00302C0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852C627" w14:textId="77777777" w:rsidR="00302C0B" w:rsidRDefault="00302C0B" w:rsidP="00302C0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A88B97B" w14:textId="77777777" w:rsidR="00302C0B" w:rsidRDefault="00302C0B" w:rsidP="00302C0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A40926D"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A3E4B6B" w14:textId="77777777" w:rsidR="00302C0B" w:rsidRDefault="00302C0B" w:rsidP="00302C0B">
      <w:r>
        <w:t>If:</w:t>
      </w:r>
    </w:p>
    <w:p w14:paraId="52E03052"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DAA9B91" w14:textId="77777777" w:rsidR="00302C0B" w:rsidRDefault="00302C0B" w:rsidP="00302C0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51F0B7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3072BB1"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25241B3D" w14:textId="77777777" w:rsidR="00302C0B" w:rsidRPr="00E3109B" w:rsidRDefault="00302C0B" w:rsidP="00302C0B">
      <w:pPr>
        <w:ind w:left="568" w:hanging="284"/>
      </w:pPr>
      <w:r w:rsidRPr="00E3109B">
        <w:t>-</w:t>
      </w:r>
      <w:r w:rsidRPr="00E3109B">
        <w:tab/>
        <w:t>the UE has a valid aerial UE subscription information;</w:t>
      </w:r>
    </w:p>
    <w:p w14:paraId="7535C940" w14:textId="77777777" w:rsidR="00302C0B" w:rsidRPr="00E3109B" w:rsidRDefault="00302C0B" w:rsidP="00302C0B">
      <w:pPr>
        <w:ind w:left="568" w:hanging="284"/>
      </w:pPr>
      <w:r w:rsidRPr="00E3109B">
        <w:t>-</w:t>
      </w:r>
      <w:r w:rsidRPr="00E3109B">
        <w:tab/>
        <w:t>the UUAA procedure is to be performed during the registration procedure according to operator policy;</w:t>
      </w:r>
    </w:p>
    <w:p w14:paraId="2B769124"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 and</w:t>
      </w:r>
    </w:p>
    <w:p w14:paraId="7EAAD356" w14:textId="77777777" w:rsidR="00302C0B" w:rsidRPr="00E3109B" w:rsidRDefault="00302C0B" w:rsidP="00302C0B">
      <w:pPr>
        <w:ind w:left="568" w:hanging="284"/>
      </w:pPr>
      <w:r w:rsidRPr="00E3109B">
        <w:t>-</w:t>
      </w:r>
      <w:r w:rsidRPr="00E3109B">
        <w:tab/>
        <w:t>the REGISTRATION REQUEST message was not received over non-3GPP access,</w:t>
      </w:r>
    </w:p>
    <w:p w14:paraId="7A7A9275"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B519B6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14C36C80" w14:textId="77777777" w:rsidR="00302C0B" w:rsidRPr="00E3109B" w:rsidRDefault="00302C0B" w:rsidP="00302C0B">
      <w:pPr>
        <w:ind w:left="568" w:hanging="284"/>
      </w:pPr>
      <w:r w:rsidRPr="00E3109B">
        <w:t>-</w:t>
      </w:r>
      <w:r w:rsidRPr="00E3109B">
        <w:tab/>
        <w:t xml:space="preserve">the UE has a valid aerial UE subscription information; </w:t>
      </w:r>
    </w:p>
    <w:p w14:paraId="2826392D"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5D6C428C"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D41CE7A" w14:textId="77777777" w:rsidR="00302C0B" w:rsidRPr="00E3109B" w:rsidRDefault="00302C0B" w:rsidP="00302C0B">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009ADB17" w14:textId="77777777" w:rsidR="00302C0B" w:rsidRDefault="00302C0B" w:rsidP="00302C0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FD3C0BF"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9962C7E"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1359931"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42C836" w14:textId="77777777" w:rsidR="00302C0B" w:rsidRPr="004C2DA5" w:rsidRDefault="00302C0B" w:rsidP="00302C0B">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D07B088" w14:textId="77777777" w:rsidR="00302C0B" w:rsidRDefault="00302C0B" w:rsidP="00302C0B">
      <w:bookmarkStart w:id="107"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2B0C4758" w14:textId="77777777" w:rsidR="00302C0B" w:rsidRDefault="00302C0B" w:rsidP="00302C0B">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119D137" w14:textId="77777777" w:rsidR="00302C0B" w:rsidRDefault="00302C0B" w:rsidP="00302C0B">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267BE115" w14:textId="77777777" w:rsidR="00302C0B" w:rsidRDefault="00302C0B" w:rsidP="00302C0B">
      <w:pPr>
        <w:pStyle w:val="B1"/>
      </w:pPr>
      <w:r>
        <w:t>c)</w:t>
      </w:r>
      <w:r>
        <w:tab/>
        <w:t>both;</w:t>
      </w:r>
    </w:p>
    <w:p w14:paraId="79769BA5" w14:textId="77777777" w:rsidR="00302C0B" w:rsidRDefault="00302C0B" w:rsidP="00302C0B">
      <w:r w:rsidRPr="00CE209F">
        <w:t>in the REGISTRATION ACCEPT message.</w:t>
      </w:r>
    </w:p>
    <w:bookmarkEnd w:id="107"/>
    <w:p w14:paraId="563E11E9" w14:textId="77777777" w:rsidR="00302C0B" w:rsidRPr="00CE209F" w:rsidRDefault="00302C0B" w:rsidP="00302C0B">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641F2FC" w14:textId="77777777" w:rsidR="00302C0B" w:rsidRPr="004A5232" w:rsidRDefault="00302C0B" w:rsidP="00302C0B">
      <w:r>
        <w:t>Upon receipt of the REGISTRATION ACCEPT message,</w:t>
      </w:r>
      <w:r w:rsidRPr="001A1965">
        <w:t xml:space="preserve"> the UE shall reset the registration attempt counter, enter state 5GMM-REGISTERED and set the 5GS update status to 5U1 UPDATED.</w:t>
      </w:r>
    </w:p>
    <w:p w14:paraId="4B137122" w14:textId="77777777" w:rsidR="00302C0B" w:rsidRPr="004A5232" w:rsidRDefault="00302C0B" w:rsidP="00302C0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3E7F90C"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54A1714" w14:textId="77777777" w:rsidR="00302C0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6642C4F" w14:textId="77777777" w:rsidR="00302C0B" w:rsidRDefault="00302C0B" w:rsidP="00302C0B">
      <w:r>
        <w:t>If the REGISTRATION ACCEPT message include a T3324 value IE, the UE shall use the value in the T3324 value IE as active timer (T3324).</w:t>
      </w:r>
    </w:p>
    <w:p w14:paraId="7C04CEED"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F836098" w14:textId="77777777" w:rsidR="00302C0B" w:rsidRPr="007B0AEB" w:rsidRDefault="00302C0B" w:rsidP="00302C0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E1D82DB" w14:textId="77777777" w:rsidR="00302C0B" w:rsidRPr="007B0AEB" w:rsidRDefault="00302C0B" w:rsidP="00302C0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31EB04"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F11E207"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C18FDC2" w14:textId="77777777" w:rsidR="00302C0B" w:rsidRPr="002E3061" w:rsidRDefault="00302C0B" w:rsidP="00302C0B">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75CBE5CC" w14:textId="77777777" w:rsidR="00302C0B" w:rsidRDefault="00302C0B" w:rsidP="00302C0B">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2A3BB9A6" w14:textId="77777777" w:rsidR="00302C0B" w:rsidRPr="004C2DA5" w:rsidRDefault="00302C0B" w:rsidP="00302C0B">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504DD691" w14:textId="77777777" w:rsidR="00302C0B" w:rsidRDefault="00302C0B" w:rsidP="00302C0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52D5A88"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7F6F5C9"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8400CD0"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C387DDF"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E41CCF3"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D604058" w14:textId="77777777" w:rsidR="00302C0B" w:rsidRPr="008E342A" w:rsidRDefault="00302C0B" w:rsidP="00302C0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0916767" w14:textId="77777777" w:rsidR="00302C0B" w:rsidRPr="008E342A"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538C8C9"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E7BB637"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0A24BD" w14:textId="77777777" w:rsidR="00302C0B" w:rsidRPr="008E342A"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F302873"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58C89B0"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B8AEA78"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1ED04" w14:textId="77777777" w:rsidR="00302C0B" w:rsidRPr="007B0AEB" w:rsidRDefault="00302C0B" w:rsidP="00302C0B">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0FE69C1" w14:textId="77777777" w:rsidR="00302C0B" w:rsidRDefault="00302C0B" w:rsidP="00302C0B">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B2BC68A" w14:textId="77777777" w:rsidR="00302C0B" w:rsidRDefault="00302C0B" w:rsidP="00302C0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96C632B" w14:textId="77777777" w:rsidR="00302C0B" w:rsidRDefault="00302C0B" w:rsidP="00302C0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E252F0D" w14:textId="77777777" w:rsidR="00302C0B" w:rsidRDefault="00302C0B" w:rsidP="00302C0B">
      <w:r>
        <w:t>If:</w:t>
      </w:r>
    </w:p>
    <w:p w14:paraId="238AFC09" w14:textId="77777777" w:rsidR="00302C0B" w:rsidRDefault="00302C0B" w:rsidP="00302C0B">
      <w:pPr>
        <w:pStyle w:val="B1"/>
      </w:pPr>
      <w:r>
        <w:t>a)</w:t>
      </w:r>
      <w:r>
        <w:tab/>
        <w:t>the SMSF selection in the AMF is not successful;</w:t>
      </w:r>
    </w:p>
    <w:p w14:paraId="25F3B7EB" w14:textId="77777777" w:rsidR="00302C0B" w:rsidRDefault="00302C0B" w:rsidP="00302C0B">
      <w:pPr>
        <w:pStyle w:val="B1"/>
      </w:pPr>
      <w:r>
        <w:t>b)</w:t>
      </w:r>
      <w:r>
        <w:tab/>
        <w:t>the SMS activation via the SMSF is not successful;</w:t>
      </w:r>
    </w:p>
    <w:p w14:paraId="11E37343" w14:textId="77777777" w:rsidR="00302C0B" w:rsidRDefault="00302C0B" w:rsidP="00302C0B">
      <w:pPr>
        <w:pStyle w:val="B1"/>
      </w:pPr>
      <w:r>
        <w:t>c)</w:t>
      </w:r>
      <w:r>
        <w:tab/>
        <w:t>the AMF does not allow the use of SMS over NAS;</w:t>
      </w:r>
    </w:p>
    <w:p w14:paraId="5DC9905A" w14:textId="77777777" w:rsidR="00302C0B" w:rsidRDefault="00302C0B" w:rsidP="00302C0B">
      <w:pPr>
        <w:pStyle w:val="B1"/>
      </w:pPr>
      <w:r>
        <w:t>d)</w:t>
      </w:r>
      <w:r>
        <w:tab/>
        <w:t>the SMS requested bit of the 5GS update type IE was set to "SMS over NAS not supported" in the REGISTRATION REQUEST message; or</w:t>
      </w:r>
    </w:p>
    <w:p w14:paraId="18B3C3AF" w14:textId="77777777" w:rsidR="00302C0B" w:rsidRDefault="00302C0B" w:rsidP="00302C0B">
      <w:pPr>
        <w:pStyle w:val="B1"/>
      </w:pPr>
      <w:r>
        <w:t>e)</w:t>
      </w:r>
      <w:r>
        <w:tab/>
        <w:t>the 5GS update type IE was not included in the REGISTRATION REQUEST message;</w:t>
      </w:r>
    </w:p>
    <w:p w14:paraId="4366D522" w14:textId="77777777" w:rsidR="00302C0B" w:rsidRDefault="00302C0B" w:rsidP="00302C0B">
      <w:r>
        <w:t>then the AMF shall set the SMS allowed bit of the 5GS registration result IE to "SMS over NAS not allowed" in the REGISTRATION ACCEPT message.</w:t>
      </w:r>
    </w:p>
    <w:p w14:paraId="5B0B5AE8"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AB6327"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307A616" w14:textId="77777777" w:rsidR="00302C0B" w:rsidRDefault="00302C0B" w:rsidP="00302C0B">
      <w:pPr>
        <w:pStyle w:val="B1"/>
      </w:pPr>
      <w:r>
        <w:t>a)</w:t>
      </w:r>
      <w:r>
        <w:tab/>
        <w:t>"3GPP access", the UE:</w:t>
      </w:r>
    </w:p>
    <w:p w14:paraId="277B6872" w14:textId="77777777" w:rsidR="00302C0B" w:rsidRDefault="00302C0B" w:rsidP="00302C0B">
      <w:pPr>
        <w:pStyle w:val="B2"/>
      </w:pPr>
      <w:r>
        <w:t>-</w:t>
      </w:r>
      <w:r>
        <w:tab/>
        <w:t>shall consider itself as being registered to 3GPP access only; and</w:t>
      </w:r>
    </w:p>
    <w:p w14:paraId="446297B5"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562E0BC" w14:textId="77777777" w:rsidR="00302C0B" w:rsidRDefault="00302C0B" w:rsidP="00302C0B">
      <w:pPr>
        <w:pStyle w:val="B1"/>
      </w:pPr>
      <w:r>
        <w:t>b)</w:t>
      </w:r>
      <w:r>
        <w:tab/>
        <w:t>"N</w:t>
      </w:r>
      <w:r w:rsidRPr="00470D7A">
        <w:t>on-3GPP access</w:t>
      </w:r>
      <w:r>
        <w:t>", the UE:</w:t>
      </w:r>
    </w:p>
    <w:p w14:paraId="0D5447F1" w14:textId="77777777" w:rsidR="00302C0B" w:rsidRDefault="00302C0B" w:rsidP="00302C0B">
      <w:pPr>
        <w:pStyle w:val="B2"/>
      </w:pPr>
      <w:r>
        <w:t>-</w:t>
      </w:r>
      <w:r>
        <w:tab/>
        <w:t>shall consider itself as being registered to n</w:t>
      </w:r>
      <w:r w:rsidRPr="00470D7A">
        <w:t>on-</w:t>
      </w:r>
      <w:r>
        <w:t>3GPP access only; and</w:t>
      </w:r>
    </w:p>
    <w:p w14:paraId="7558B281"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6C4E36A" w14:textId="77777777" w:rsidR="00302C0B" w:rsidRPr="00E31E6E"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A5550B8"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6067C4F"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1DBB7E4" w14:textId="77777777" w:rsidR="00302C0B" w:rsidRDefault="00302C0B" w:rsidP="00302C0B">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52A93D3"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D75D20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064DB8" w14:textId="77777777" w:rsidR="00302C0B" w:rsidRDefault="00302C0B" w:rsidP="00302C0B">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E0987D"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B46A4A2"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026E804" w14:textId="77777777" w:rsidR="00302C0B" w:rsidRDefault="00302C0B" w:rsidP="00302C0B">
      <w:pPr>
        <w:pStyle w:val="B2"/>
      </w:pPr>
      <w:r>
        <w:t>1)</w:t>
      </w:r>
      <w:r>
        <w:tab/>
        <w:t>which are not subject to network slice-specific authentication and authorization and are allowed by the AMF; or</w:t>
      </w:r>
    </w:p>
    <w:p w14:paraId="4F9FC362" w14:textId="77777777" w:rsidR="00302C0B" w:rsidRDefault="00302C0B" w:rsidP="00302C0B">
      <w:pPr>
        <w:pStyle w:val="B2"/>
      </w:pPr>
      <w:r>
        <w:t>2)</w:t>
      </w:r>
      <w:r>
        <w:tab/>
        <w:t>for which the network slice-specific authentication and authorization has been successfully performed;</w:t>
      </w:r>
    </w:p>
    <w:p w14:paraId="3F176FF3"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12EA5F5" w14:textId="77777777" w:rsidR="00302C0B" w:rsidRPr="00B36F7E" w:rsidRDefault="00302C0B" w:rsidP="00302C0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5A151F6" w14:textId="77777777" w:rsidR="00302C0B"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8D23FC8"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4E5B2F3"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B0EDF35" w14:textId="77777777" w:rsidR="00302C0B" w:rsidRDefault="00302C0B" w:rsidP="00302C0B">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4495C04E" w14:textId="77777777" w:rsidR="00302C0B" w:rsidRDefault="00302C0B" w:rsidP="00302C0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3FFF5830" w14:textId="77777777" w:rsidR="00302C0B" w:rsidRPr="00AE2BAC" w:rsidRDefault="00302C0B" w:rsidP="00302C0B">
      <w:pPr>
        <w:rPr>
          <w:rFonts w:eastAsia="Malgun Gothic"/>
        </w:rPr>
      </w:pPr>
      <w:r w:rsidRPr="00AE2BAC">
        <w:rPr>
          <w:rFonts w:eastAsia="Malgun Gothic"/>
        </w:rPr>
        <w:t>the AMF shall in the REGISTRATION ACCEPT message include:</w:t>
      </w:r>
    </w:p>
    <w:p w14:paraId="41E6F9D6"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50B5CC2" w14:textId="77777777" w:rsidR="00302C0B" w:rsidRPr="004F6D96" w:rsidRDefault="00302C0B" w:rsidP="00302C0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2FF26C66" w14:textId="77777777" w:rsidR="00302C0B" w:rsidRPr="00B36F7E" w:rsidRDefault="00302C0B" w:rsidP="00302C0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2354A71"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51758C2B" w14:textId="77777777" w:rsidR="00302C0B" w:rsidRDefault="00302C0B" w:rsidP="00302C0B">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8F3387"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1B88DBA" w14:textId="77777777" w:rsidR="00302C0B" w:rsidRPr="00AE2BAC" w:rsidRDefault="00302C0B" w:rsidP="00302C0B">
      <w:pPr>
        <w:rPr>
          <w:rFonts w:eastAsia="Malgun Gothic"/>
        </w:rPr>
      </w:pPr>
      <w:r w:rsidRPr="00AE2BAC">
        <w:rPr>
          <w:rFonts w:eastAsia="Malgun Gothic"/>
        </w:rPr>
        <w:t>the AMF shall in the REGISTRATION ACCEPT message include:</w:t>
      </w:r>
    </w:p>
    <w:p w14:paraId="2021B738"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87E9DFC" w14:textId="77777777" w:rsidR="00302C0B" w:rsidRDefault="00302C0B" w:rsidP="00302C0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C7FB7B2"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AB6F7C4"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84BD459"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001E3261" w14:textId="77777777" w:rsidR="00302C0B" w:rsidRDefault="00302C0B" w:rsidP="00302C0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17F50C3" w14:textId="77777777" w:rsidR="00302C0B" w:rsidRDefault="00302C0B" w:rsidP="00302C0B">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2C4A120C"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0A329FB" w14:textId="77777777" w:rsidR="00302C0B" w:rsidRDefault="00302C0B" w:rsidP="00302C0B">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E8E50EE" w14:textId="77777777" w:rsidR="00302C0B" w:rsidRDefault="00302C0B" w:rsidP="00302C0B">
      <w:r>
        <w:t xml:space="preserve">The AMF may include a new </w:t>
      </w:r>
      <w:r w:rsidRPr="00D738B9">
        <w:t xml:space="preserve">configured NSSAI </w:t>
      </w:r>
      <w:r>
        <w:t>for the current PLMN</w:t>
      </w:r>
      <w:r w:rsidRPr="00471728">
        <w:t xml:space="preserve"> </w:t>
      </w:r>
      <w:r>
        <w:t>or SNPN in the REGISTRATION ACCEPT message if:</w:t>
      </w:r>
    </w:p>
    <w:p w14:paraId="34C3B6FE" w14:textId="77777777" w:rsidR="00302C0B" w:rsidRDefault="00302C0B" w:rsidP="00302C0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35003EA" w14:textId="77777777" w:rsidR="00302C0B" w:rsidRDefault="00302C0B" w:rsidP="00302C0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FB31973" w14:textId="77777777" w:rsidR="00302C0B" w:rsidRPr="00EC66BC" w:rsidRDefault="00302C0B" w:rsidP="00302C0B">
      <w:pPr>
        <w:pStyle w:val="B1"/>
      </w:pPr>
      <w:r w:rsidRPr="00EC66BC">
        <w:t>c)</w:t>
      </w:r>
      <w:r w:rsidRPr="00EC66BC">
        <w:tab/>
        <w:t>the REGISTRATION REQUEST message included the requested NSSAI containing S-NSSAI(s) with incorrect mapped S-NSSAI(s);</w:t>
      </w:r>
    </w:p>
    <w:p w14:paraId="54E42AC4" w14:textId="77777777" w:rsidR="00302C0B" w:rsidRDefault="00302C0B" w:rsidP="00302C0B">
      <w:pPr>
        <w:pStyle w:val="B1"/>
      </w:pPr>
      <w:r>
        <w:lastRenderedPageBreak/>
        <w:t>d)</w:t>
      </w:r>
      <w:r>
        <w:tab/>
        <w:t>the REGISTRATION REQUEST message included the Network slicing indication IE with the Default configured NSSAI indication bit set to "Requested NSSAI created from default configured NSSAI";</w:t>
      </w:r>
    </w:p>
    <w:p w14:paraId="504980D0" w14:textId="77777777" w:rsidR="00302C0B" w:rsidRDefault="00302C0B" w:rsidP="00302C0B">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EDF7CB6" w14:textId="77777777" w:rsidR="00302C0B" w:rsidRDefault="00302C0B" w:rsidP="00302C0B">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EC02117" w14:textId="77777777" w:rsidR="00302C0B" w:rsidRDefault="00302C0B" w:rsidP="00302C0B">
      <w:pPr>
        <w:pStyle w:val="B1"/>
      </w:pPr>
      <w:r>
        <w:t>f)</w:t>
      </w:r>
      <w:r>
        <w:tab/>
        <w:t>the S-NSSAIs of the requested NSSAI in the REGISTRATION REQUEST message over the current access and the allowed NSSAI over the other access are not associated with any common NSSRG value.</w:t>
      </w:r>
    </w:p>
    <w:p w14:paraId="3BC25A6E" w14:textId="77777777" w:rsidR="00302C0B" w:rsidRDefault="00302C0B" w:rsidP="00302C0B">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2A13F718" w14:textId="77777777" w:rsidR="00302C0B" w:rsidRPr="00EC66BC" w:rsidRDefault="00302C0B" w:rsidP="00302C0B">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AFB11FC" w14:textId="77777777" w:rsidR="00302C0B" w:rsidRPr="00EC66BC" w:rsidRDefault="00302C0B" w:rsidP="00302C0B">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6CEDC83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7926AD62" w14:textId="77777777" w:rsidR="00302C0B" w:rsidRPr="00EC66BC" w:rsidRDefault="00302C0B" w:rsidP="00302C0B">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BD68CD9" w14:textId="77777777" w:rsidR="00302C0B" w:rsidRDefault="00302C0B" w:rsidP="00302C0B">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50E65199" w14:textId="77777777" w:rsidR="00302C0B" w:rsidRDefault="00302C0B" w:rsidP="00302C0B">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ED54295" w14:textId="77777777" w:rsidR="00302C0B" w:rsidRPr="00EC66BC" w:rsidRDefault="00302C0B" w:rsidP="00302C0B">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6682C77" w14:textId="77777777" w:rsidR="00302C0B" w:rsidRPr="00353AEE" w:rsidRDefault="00302C0B" w:rsidP="00302C0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57E9F02"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5A6D809" w14:textId="77777777" w:rsidR="00302C0B" w:rsidRDefault="00302C0B" w:rsidP="00302C0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CBA8F9C"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C24324E" w14:textId="77777777" w:rsidR="00302C0B" w:rsidRDefault="00302C0B" w:rsidP="00302C0B">
      <w:pPr>
        <w:pStyle w:val="B1"/>
      </w:pPr>
      <w:r w:rsidRPr="003168A2">
        <w:lastRenderedPageBreak/>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AAC410"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6930589A" w14:textId="77777777" w:rsidR="00302C0B" w:rsidRDefault="00302C0B" w:rsidP="00302C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C3EE06" w14:textId="77777777" w:rsidR="00302C0B" w:rsidRDefault="00302C0B" w:rsidP="00302C0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D8F5377"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E81DCAA" w14:textId="77777777" w:rsidR="00302C0B" w:rsidRPr="008A2F60" w:rsidRDefault="00302C0B" w:rsidP="00302C0B">
      <w:pPr>
        <w:pStyle w:val="B1"/>
      </w:pPr>
      <w:r w:rsidRPr="008A2F60">
        <w:t>"S-NSSAI not available due to maximum number of UEs reached"</w:t>
      </w:r>
    </w:p>
    <w:p w14:paraId="16FB36D5" w14:textId="77777777" w:rsidR="00302C0B" w:rsidRDefault="00302C0B" w:rsidP="00302C0B">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35163" w14:textId="77777777" w:rsidR="00302C0B" w:rsidRPr="00B90668" w:rsidRDefault="00302C0B" w:rsidP="00302C0B">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060BCB"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27FF59DE" w14:textId="77777777" w:rsidR="00302C0B" w:rsidRDefault="00302C0B" w:rsidP="00302C0B">
      <w:pPr>
        <w:pStyle w:val="B1"/>
      </w:pPr>
      <w:r>
        <w:t>a)</w:t>
      </w:r>
      <w:r>
        <w:tab/>
        <w:t>stop the timer T3526 associated with the S-NSSAI, if running;</w:t>
      </w:r>
    </w:p>
    <w:p w14:paraId="0A275B70" w14:textId="77777777" w:rsidR="00302C0B" w:rsidRDefault="00302C0B" w:rsidP="00302C0B">
      <w:pPr>
        <w:pStyle w:val="B1"/>
      </w:pPr>
      <w:r>
        <w:t>b)</w:t>
      </w:r>
      <w:r>
        <w:tab/>
        <w:t>start the timer T3526 with:</w:t>
      </w:r>
    </w:p>
    <w:p w14:paraId="22EB9D9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4409BC1E" w14:textId="77777777" w:rsidR="00302C0B" w:rsidRDefault="00302C0B" w:rsidP="00302C0B">
      <w:pPr>
        <w:pStyle w:val="B2"/>
      </w:pPr>
      <w:r>
        <w:t>2)</w:t>
      </w:r>
      <w:r>
        <w:tab/>
        <w:t>an implementation specific back-off timer value, if no back-off timer value is received along with the S-NSSAI; and</w:t>
      </w:r>
    </w:p>
    <w:p w14:paraId="448293F4" w14:textId="77777777" w:rsidR="00302C0B" w:rsidRDefault="00302C0B" w:rsidP="00302C0B">
      <w:pPr>
        <w:pStyle w:val="B1"/>
      </w:pPr>
      <w:r>
        <w:t>c)</w:t>
      </w:r>
      <w:r>
        <w:tab/>
        <w:t>remove the S-NSSAI from the rejected NSSAI for the maximum number of UEs reached when the timer T3526 associated with the S-NSSAI expires.</w:t>
      </w:r>
    </w:p>
    <w:p w14:paraId="6072D54D"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6DC6C3"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E6EEDDE" w14:textId="77777777" w:rsidR="00302C0B" w:rsidRPr="008473E9" w:rsidRDefault="00302C0B" w:rsidP="00302C0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00A86559" w14:textId="77777777" w:rsidR="00302C0B" w:rsidRPr="00B36F7E" w:rsidRDefault="00302C0B" w:rsidP="00302C0B">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44B902" w14:textId="77777777" w:rsidR="00302C0B" w:rsidRPr="00B36F7E" w:rsidRDefault="00302C0B" w:rsidP="00302C0B">
      <w:pPr>
        <w:pStyle w:val="B2"/>
      </w:pPr>
      <w:r>
        <w:lastRenderedPageBreak/>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27A6BFB"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D8D2A7E"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BA3E0FF"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8FB4A1C" w14:textId="77777777" w:rsidR="00302C0B" w:rsidRDefault="00302C0B" w:rsidP="00302C0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570C35"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57C26CB" w14:textId="77777777" w:rsidR="00302C0B" w:rsidRDefault="00302C0B" w:rsidP="00302C0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6E915E8" w14:textId="77777777" w:rsidR="00302C0B" w:rsidRDefault="00302C0B" w:rsidP="00302C0B">
      <w:pPr>
        <w:pStyle w:val="B1"/>
        <w:rPr>
          <w:lang w:eastAsia="zh-CN"/>
        </w:rPr>
      </w:pPr>
      <w:r>
        <w:t>a)</w:t>
      </w:r>
      <w:r>
        <w:tab/>
        <w:t>the UE did not include the requested NSSAI in the REGISTRATION REQUEST message; or</w:t>
      </w:r>
    </w:p>
    <w:p w14:paraId="66FA4F27" w14:textId="77777777" w:rsidR="00302C0B" w:rsidRDefault="00302C0B" w:rsidP="00302C0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BBB7E56" w14:textId="77777777" w:rsidR="00302C0B" w:rsidRDefault="00302C0B" w:rsidP="00302C0B">
      <w:r>
        <w:t>and one or more default S-NSSAIs (containing one or more S-NSSAIs each of which may be associated with a new S-NSSAI) which are not subject to network slice-specific authentication and authorization are available, the AMF shall:</w:t>
      </w:r>
    </w:p>
    <w:p w14:paraId="52EA63AF" w14:textId="77777777" w:rsidR="00302C0B" w:rsidRDefault="00302C0B" w:rsidP="00302C0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4FF247E" w14:textId="77777777" w:rsidR="00302C0B" w:rsidRDefault="00302C0B" w:rsidP="00302C0B">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27A92D" w14:textId="77777777" w:rsidR="00302C0B" w:rsidRDefault="00302C0B" w:rsidP="00302C0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B91EE0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866463C" w14:textId="77777777" w:rsidR="00302C0B" w:rsidRPr="00F80336"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6A139A6" w14:textId="77777777" w:rsidR="00302C0B" w:rsidRPr="00EC66BC" w:rsidRDefault="00302C0B" w:rsidP="00302C0B">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322D6494"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78625A" w14:textId="77777777" w:rsidR="00302C0B" w:rsidRDefault="00302C0B" w:rsidP="00302C0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F61CF58" w14:textId="77777777" w:rsidR="00302C0B" w:rsidRDefault="00302C0B" w:rsidP="00302C0B">
      <w:pPr>
        <w:pStyle w:val="B1"/>
      </w:pPr>
      <w:r>
        <w:t>b)</w:t>
      </w:r>
      <w:r>
        <w:tab/>
      </w:r>
      <w:r>
        <w:rPr>
          <w:rFonts w:eastAsia="Malgun Gothic"/>
        </w:rPr>
        <w:t>includes</w:t>
      </w:r>
      <w:r>
        <w:t xml:space="preserve"> a pending NSSAI; and</w:t>
      </w:r>
    </w:p>
    <w:p w14:paraId="565C22BB" w14:textId="77777777" w:rsidR="00302C0B" w:rsidRDefault="00302C0B" w:rsidP="00302C0B">
      <w:pPr>
        <w:pStyle w:val="B1"/>
      </w:pPr>
      <w:r>
        <w:lastRenderedPageBreak/>
        <w:t>c)</w:t>
      </w:r>
      <w:r>
        <w:tab/>
        <w:t>does not include an allowed NSSAI,</w:t>
      </w:r>
    </w:p>
    <w:p w14:paraId="27AD4FE1" w14:textId="77777777" w:rsidR="00302C0B" w:rsidRDefault="00302C0B" w:rsidP="00302C0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EDE2C73" w14:textId="77777777" w:rsidR="00302C0B" w:rsidRDefault="00302C0B" w:rsidP="00302C0B">
      <w:pPr>
        <w:pStyle w:val="B1"/>
      </w:pPr>
      <w:r>
        <w:t>a)</w:t>
      </w:r>
      <w:r>
        <w:tab/>
        <w:t>shall not initiate a 5GSM procedure except for emergency services ; and</w:t>
      </w:r>
    </w:p>
    <w:p w14:paraId="6C5C1D14" w14:textId="77777777" w:rsidR="00302C0B" w:rsidRDefault="00302C0B" w:rsidP="00302C0B">
      <w:pPr>
        <w:pStyle w:val="B1"/>
      </w:pPr>
      <w:r>
        <w:t>b)</w:t>
      </w:r>
      <w:r>
        <w:tab/>
        <w:t xml:space="preserve">shall not initiate a service request procedure except for cases f), </w:t>
      </w:r>
      <w:proofErr w:type="spellStart"/>
      <w:r>
        <w:t>i</w:t>
      </w:r>
      <w:proofErr w:type="spellEnd"/>
      <w:r>
        <w:t>), m) and o) in subclause 5.6.1.1;</w:t>
      </w:r>
    </w:p>
    <w:p w14:paraId="24D47849" w14:textId="77777777" w:rsidR="00302C0B" w:rsidRDefault="00302C0B" w:rsidP="00302C0B">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06175147" w14:textId="77777777" w:rsidR="00302C0B" w:rsidRDefault="00302C0B" w:rsidP="00302C0B">
      <w:pPr>
        <w:rPr>
          <w:rFonts w:eastAsia="Malgun Gothic"/>
        </w:rPr>
      </w:pPr>
      <w:r w:rsidRPr="00E420BA">
        <w:rPr>
          <w:rFonts w:eastAsia="Malgun Gothic"/>
        </w:rPr>
        <w:t>until the UE receives an allowed NSSAI.</w:t>
      </w:r>
    </w:p>
    <w:p w14:paraId="4795D294"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9BC6409" w14:textId="77777777" w:rsidR="00302C0B" w:rsidRDefault="00302C0B" w:rsidP="00302C0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B56992B" w14:textId="77777777" w:rsidR="00302C0B" w:rsidRPr="00F701D3" w:rsidRDefault="00302C0B" w:rsidP="00302C0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ECFAD"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1FD82"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574004"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13FA07D"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0FC9662" w14:textId="77777777" w:rsidR="00302C0B" w:rsidRPr="00604BBA" w:rsidRDefault="00302C0B" w:rsidP="00302C0B">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521DF35"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F7CB12C"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A5B24F"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8B66BEC" w14:textId="77777777" w:rsidR="00302C0B" w:rsidRDefault="00302C0B" w:rsidP="00302C0B">
      <w:r>
        <w:t>The AMF shall set the EMF bit in the 5GS network feature support IE to:</w:t>
      </w:r>
    </w:p>
    <w:p w14:paraId="695713E0"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A25BBB"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A5E93B" w14:textId="77777777" w:rsidR="00302C0B" w:rsidRDefault="00302C0B" w:rsidP="00302C0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F13D2B" w14:textId="77777777" w:rsidR="00302C0B" w:rsidRDefault="00302C0B" w:rsidP="00302C0B">
      <w:pPr>
        <w:pStyle w:val="B1"/>
      </w:pPr>
      <w:r>
        <w:lastRenderedPageBreak/>
        <w:t>d)</w:t>
      </w:r>
      <w:r>
        <w:tab/>
        <w:t>"Emergency services fallback not supported" if network does not support the emergency services fallback procedure when the UE is in any cell connected to 5GCN.</w:t>
      </w:r>
    </w:p>
    <w:p w14:paraId="1FC4986E" w14:textId="77777777" w:rsidR="00302C0B" w:rsidRDefault="00302C0B" w:rsidP="00302C0B">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4186689" w14:textId="77777777" w:rsidR="00302C0B" w:rsidRDefault="00302C0B" w:rsidP="00302C0B">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3BFC691" w14:textId="77777777" w:rsidR="007F6557" w:rsidRDefault="0015373B" w:rsidP="00302C0B">
      <w:pPr>
        <w:rPr>
          <w:ins w:id="108" w:author="Carlson Lin V3" w:date="2022-07-27T13:59:00Z"/>
        </w:rPr>
      </w:pPr>
      <w:ins w:id="109" w:author="Carlson Lin V3" w:date="2022-07-26T18:05:00Z">
        <w:r w:rsidRPr="0015373B">
          <w:t>Access identity 1 is only applicable while the UE is in N1 mode.</w:t>
        </w:r>
        <w:r>
          <w:t xml:space="preserve"> </w:t>
        </w:r>
        <w:r w:rsidRPr="0015373B">
          <w:t>Access identity 2 is only applicable while the UE is in N1 mode.</w:t>
        </w:r>
      </w:ins>
    </w:p>
    <w:p w14:paraId="1E42C9ED" w14:textId="3C7EB3AD" w:rsidR="00AF122E" w:rsidRDefault="00AF122E" w:rsidP="00302C0B">
      <w:pPr>
        <w:rPr>
          <w:ins w:id="110" w:author="Carlson Lin V3" w:date="2022-07-26T17:58:00Z"/>
        </w:rPr>
      </w:pPr>
      <w:ins w:id="111" w:author="Carlson Lin V3" w:date="2022-07-26T17:58:00Z">
        <w:r w:rsidRPr="00AF122E">
          <w:t xml:space="preserve">When the UE is registered to the same PLMN or SNPN over 3GPP and non-3GPP access, the UE and the AMF maintain one MPS indicator and one MCS indicator that </w:t>
        </w:r>
      </w:ins>
      <w:ins w:id="112" w:author="Carlson Lin V3" w:date="2022-07-26T17:59:00Z">
        <w:r w:rsidR="00073DCF">
          <w:t>are</w:t>
        </w:r>
      </w:ins>
      <w:ins w:id="113" w:author="Carlson Lin V3" w:date="2022-07-26T17:58:00Z">
        <w:r w:rsidRPr="00AF122E">
          <w:t xml:space="preserve"> common to both 3GPP and non-3GPP access. When the UE is registered to different PLMNs or SNPNs over 3GPP access and non-3GPP access, the UE maintains two MPS indicators and two MCS indicators</w:t>
        </w:r>
      </w:ins>
      <w:ins w:id="114" w:author="Carlson Lin V3" w:date="2022-07-26T18:00:00Z">
        <w:r w:rsidR="00073DCF">
          <w:t xml:space="preserve"> separately</w:t>
        </w:r>
      </w:ins>
      <w:ins w:id="115" w:author="Carlson Lin V3" w:date="2022-07-26T18:01:00Z">
        <w:r w:rsidR="008333CA">
          <w:t xml:space="preserve"> </w:t>
        </w:r>
        <w:r w:rsidR="00755ABC">
          <w:t xml:space="preserve">for different accesses </w:t>
        </w:r>
        <w:r w:rsidR="008333CA">
          <w:t>i.e.</w:t>
        </w:r>
      </w:ins>
      <w:ins w:id="116" w:author="Carlson Lin V3" w:date="2022-07-26T17:58:00Z">
        <w:r w:rsidRPr="00AF122E">
          <w:t xml:space="preserve">, a MPS indicator and a MCS indicator for the </w:t>
        </w:r>
      </w:ins>
      <w:proofErr w:type="spellStart"/>
      <w:ins w:id="117" w:author="Carlson Lin V3" w:date="2022-07-26T18:00:00Z">
        <w:r w:rsidR="00073DCF">
          <w:t>the</w:t>
        </w:r>
      </w:ins>
      <w:proofErr w:type="spellEnd"/>
      <w:ins w:id="118" w:author="Carlson Lin V3" w:date="2022-07-26T17:58:00Z">
        <w:r w:rsidRPr="00AF122E">
          <w:t xml:space="preserve"> 3GPP access and another MPS indicator and a MCS indicator for the non-3GPP access</w:t>
        </w:r>
        <w:r>
          <w:t>:</w:t>
        </w:r>
      </w:ins>
    </w:p>
    <w:p w14:paraId="472286E9" w14:textId="11852D30" w:rsidR="00302C0B" w:rsidRDefault="00AF122E" w:rsidP="00AF122E">
      <w:pPr>
        <w:pStyle w:val="B1"/>
      </w:pPr>
      <w:ins w:id="119" w:author="Carlson Lin V3" w:date="2022-07-26T17:58:00Z">
        <w:r>
          <w:t>-</w:t>
        </w:r>
        <w:r>
          <w:tab/>
        </w:r>
      </w:ins>
      <w:del w:id="120" w:author="Carlson Lin V3" w:date="2022-07-26T17:58:00Z">
        <w:r w:rsidR="00302C0B" w:rsidDel="00AF122E">
          <w:delText>I</w:delText>
        </w:r>
      </w:del>
      <w:ins w:id="121" w:author="Carlson Lin V3" w:date="2022-07-26T17:58:00Z">
        <w:r>
          <w:t>i</w:t>
        </w:r>
      </w:ins>
      <w:r w:rsidR="00302C0B">
        <w:t>f the UE is not operating in SNPN access operation mode:</w:t>
      </w:r>
    </w:p>
    <w:p w14:paraId="129E7D20" w14:textId="77777777" w:rsidR="00302C0B" w:rsidRDefault="00302C0B" w:rsidP="00AF122E">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5590250" w14:textId="1028416B" w:rsidR="009759CC" w:rsidRDefault="00302C0B" w:rsidP="00AF122E">
      <w:pPr>
        <w:pStyle w:val="B2"/>
        <w:rPr>
          <w:ins w:id="122" w:author="Carlson Lin V3" w:date="2022-07-26T18:10: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123" w:author="Carlson Lin V3" w:date="2022-07-26T18:02:00Z">
        <w:r w:rsidR="00180739">
          <w:t xml:space="preserve"> </w:t>
        </w:r>
        <w:r w:rsidR="00180739" w:rsidRPr="00180739">
          <w:t>via 3GPP access</w:t>
        </w:r>
      </w:ins>
      <w:ins w:id="124" w:author="Carlson Lin V3" w:date="2022-07-27T14:19:00Z">
        <w:r w:rsidR="00604A4F">
          <w:t xml:space="preserve"> or</w:t>
        </w:r>
      </w:ins>
      <w:ins w:id="125" w:author="Carlson Lin V3" w:date="2022-07-27T14:07:00Z">
        <w:r w:rsidR="00A541D9">
          <w:t xml:space="preserve"> </w:t>
        </w:r>
      </w:ins>
      <w:ins w:id="126" w:author="Carlson Lin V3" w:date="2022-07-26T18:02:00Z">
        <w:r w:rsidR="00180739" w:rsidRPr="00180739">
          <w:t xml:space="preserve">via non-3GPP access </w:t>
        </w:r>
      </w:ins>
      <w:ins w:id="127" w:author="Carlson Lin V3" w:date="2022-07-27T14:58:00Z">
        <w:r w:rsidR="00FF1462">
          <w:t>if</w:t>
        </w:r>
      </w:ins>
      <w:ins w:id="128" w:author="Carlson Lin V3" w:date="2022-07-26T18:02:00Z">
        <w:r w:rsidR="00180739" w:rsidRPr="00180739">
          <w:t xml:space="preserve"> the UE is registered to the same PLMN over 3GPP access and non-3GPP access</w:t>
        </w:r>
      </w:ins>
      <w:r>
        <w:t>,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w:t>
      </w:r>
      <w:ins w:id="129" w:author="Carlson Lin V3" w:date="2022-07-26T18:09:00Z">
        <w:r w:rsidR="0071568C">
          <w:t xml:space="preserve">in all NG-RAN of the registered PLMN and its equivalent PLMNs </w:t>
        </w:r>
      </w:ins>
      <w:r>
        <w:t xml:space="preserve">until the UE receives a </w:t>
      </w:r>
      <w:r w:rsidRPr="000E1B64">
        <w:t xml:space="preserve">REGISTRATION ACCEPT message </w:t>
      </w:r>
      <w:ins w:id="130" w:author="Carlson Lin V3" w:date="2022-07-26T18:12:00Z">
        <w:r w:rsidR="00371ACF">
          <w:t xml:space="preserve">or </w:t>
        </w:r>
        <w:r w:rsidR="00371ACF" w:rsidRPr="0052126F">
          <w:t xml:space="preserve">a </w:t>
        </w:r>
        <w:r w:rsidR="00371ACF">
          <w:t>CONFIGURATION UPDATE COMMAND</w:t>
        </w:r>
        <w:r w:rsidR="00371ACF" w:rsidRPr="0052126F">
          <w:t xml:space="preserve"> message</w:t>
        </w:r>
        <w:r w:rsidR="00371ACF" w:rsidRPr="000E1B64">
          <w:t xml:space="preserve"> </w:t>
        </w:r>
      </w:ins>
      <w:r w:rsidRPr="000E1B64">
        <w:t>with the MPS indicator bit set</w:t>
      </w:r>
      <w:r w:rsidRPr="00067CC0">
        <w:t xml:space="preserve"> </w:t>
      </w:r>
      <w:r>
        <w:t>to "Access identity 1 not valid"</w:t>
      </w:r>
      <w:ins w:id="131" w:author="Carlson Lin V3" w:date="2022-07-27T14:08:00Z">
        <w:r w:rsidR="00B804A6">
          <w:t xml:space="preserve"> </w:t>
        </w:r>
      </w:ins>
      <w:ins w:id="132" w:author="Carlson Lin V3" w:date="2022-07-26T18:03:00Z">
        <w:r w:rsidR="00F60690" w:rsidRPr="00F60690">
          <w:t>via 3GPP access</w:t>
        </w:r>
      </w:ins>
      <w:ins w:id="133" w:author="Carlson Lin V3" w:date="2022-07-27T14:13:00Z">
        <w:r w:rsidR="00490EE6">
          <w:t xml:space="preserve"> or</w:t>
        </w:r>
      </w:ins>
      <w:ins w:id="134" w:author="Carlson Lin V3" w:date="2022-07-26T18:03:00Z">
        <w:r w:rsidR="00F60690" w:rsidRPr="00F60690">
          <w:t xml:space="preserve"> via non-3GPP access </w:t>
        </w:r>
      </w:ins>
      <w:ins w:id="135" w:author="Carlson Lin V3" w:date="2022-07-27T14:04:00Z">
        <w:r w:rsidR="005054CF">
          <w:t>if</w:t>
        </w:r>
      </w:ins>
      <w:ins w:id="136" w:author="Carlson Lin V3" w:date="2022-07-26T18:03:00Z">
        <w:r w:rsidR="00F60690" w:rsidRPr="00F60690">
          <w:t xml:space="preserve"> the UE is registered to the same PLMN over 3GPP access and non-3GPP access</w:t>
        </w:r>
      </w:ins>
      <w:r w:rsidRPr="00B03EFC">
        <w:t xml:space="preserve"> </w:t>
      </w:r>
      <w:r>
        <w:t>or until the UE selects a non-equivalent PLMN</w:t>
      </w:r>
      <w:ins w:id="137" w:author="Carlson Lin V3" w:date="2022-07-26T18:09:00Z">
        <w:r w:rsidR="009759CC">
          <w:t xml:space="preserve"> over 3GPP </w:t>
        </w:r>
      </w:ins>
      <w:ins w:id="138" w:author="Carlson Lin V3" w:date="2022-07-26T18:10:00Z">
        <w:r w:rsidR="009759CC">
          <w:t>access</w:t>
        </w:r>
      </w:ins>
      <w:ins w:id="139" w:author="Carlson Lin V3" w:date="2022-07-27T15:01:00Z">
        <w:r w:rsidR="00102D1B">
          <w:t>;</w:t>
        </w:r>
      </w:ins>
      <w:del w:id="140" w:author="Carlson Lin V3" w:date="2022-07-27T15:01:00Z">
        <w:r w:rsidDel="00102D1B">
          <w:delText>.</w:delText>
        </w:r>
      </w:del>
    </w:p>
    <w:p w14:paraId="6532FE5A" w14:textId="22B392D9" w:rsidR="00302C0B" w:rsidRPr="000C47DD" w:rsidRDefault="003F7DC8" w:rsidP="00AF122E">
      <w:pPr>
        <w:pStyle w:val="B2"/>
      </w:pPr>
      <w:ins w:id="141" w:author="Carlson Lin V3" w:date="2022-07-27T14:22:00Z">
        <w:r>
          <w:rPr>
            <w:lang w:eastAsia="zh-TW"/>
          </w:rPr>
          <w:t>x1</w:t>
        </w:r>
      </w:ins>
      <w:ins w:id="142" w:author="Carlson Lin V3" w:date="2022-07-26T18:10:00Z">
        <w:r w:rsidR="009759CC">
          <w:rPr>
            <w:rFonts w:hint="eastAsia"/>
            <w:lang w:eastAsia="zh-TW"/>
          </w:rPr>
          <w:t>)</w:t>
        </w:r>
        <w:r w:rsidR="009759CC">
          <w:tab/>
        </w:r>
      </w:ins>
      <w:del w:id="143" w:author="Carlson Lin V3" w:date="2022-07-26T18:10:00Z">
        <w:r w:rsidR="00302C0B" w:rsidDel="009759CC">
          <w:delText xml:space="preserve"> </w:delText>
        </w:r>
      </w:del>
      <w:ins w:id="144" w:author="Carlson Lin V3" w:date="2022-07-26T18:07:00Z">
        <w:r w:rsidR="00867D2C">
          <w:t>u</w:t>
        </w:r>
        <w:r w:rsidR="00867D2C" w:rsidRPr="008F3473">
          <w:t>pon receiving a REGISTRATION ACCEPT message</w:t>
        </w:r>
        <w:r w:rsidR="00867D2C">
          <w:t xml:space="preserve"> with the </w:t>
        </w:r>
        <w:r w:rsidR="00867D2C" w:rsidRPr="006C67B9">
          <w:t xml:space="preserve">MPS </w:t>
        </w:r>
        <w:r w:rsidR="00867D2C">
          <w:t>i</w:t>
        </w:r>
        <w:r w:rsidR="00867D2C" w:rsidRPr="006C67B9">
          <w:t>ndicat</w:t>
        </w:r>
        <w:r w:rsidR="00867D2C">
          <w:t>or</w:t>
        </w:r>
        <w:r w:rsidR="00867D2C" w:rsidRPr="006C67B9">
          <w:t xml:space="preserve"> </w:t>
        </w:r>
        <w:r w:rsidR="00867D2C">
          <w:t>bit set</w:t>
        </w:r>
        <w:r w:rsidR="00867D2C" w:rsidRPr="00067CC0">
          <w:t xml:space="preserve"> </w:t>
        </w:r>
        <w:r w:rsidR="00867D2C">
          <w:t xml:space="preserve">to "Access identity 1 valid" </w:t>
        </w:r>
        <w:r w:rsidR="00867D2C" w:rsidRPr="00180739">
          <w:t xml:space="preserve">via </w:t>
        </w:r>
        <w:r w:rsidR="00867D2C">
          <w:t>non-</w:t>
        </w:r>
        <w:r w:rsidR="00867D2C" w:rsidRPr="00180739">
          <w:t xml:space="preserve">3GPP access or via 3GPP access </w:t>
        </w:r>
      </w:ins>
      <w:ins w:id="145" w:author="Carlson Lin V3" w:date="2022-07-27T14:58:00Z">
        <w:r w:rsidR="00FF1462">
          <w:t>if</w:t>
        </w:r>
        <w:r w:rsidR="00FF1462" w:rsidRPr="00180739">
          <w:t xml:space="preserve"> </w:t>
        </w:r>
      </w:ins>
      <w:ins w:id="146" w:author="Carlson Lin V3" w:date="2022-07-26T18:07:00Z">
        <w:r w:rsidR="00867D2C" w:rsidRPr="00180739">
          <w:t>the UE is registered to the same PLMN over 3GPP access and non-3GPP access</w:t>
        </w:r>
        <w:r w:rsidR="00867D2C">
          <w:t>, the UE shall act as a UE with access identity 1 configured for MPS</w:t>
        </w:r>
        <w:r w:rsidR="00867D2C" w:rsidRPr="008601E3">
          <w:t xml:space="preserve"> </w:t>
        </w:r>
        <w:r w:rsidR="00867D2C">
          <w:t>as described in subclause 4.</w:t>
        </w:r>
      </w:ins>
      <w:ins w:id="147" w:author="Carlson Lin V3" w:date="2022-07-27T14:05:00Z">
        <w:r w:rsidR="00A463B9">
          <w:t>7.2.2</w:t>
        </w:r>
      </w:ins>
      <w:ins w:id="148" w:author="Carlson Lin V3" w:date="2022-07-26T18:07:00Z">
        <w:r w:rsidR="00867D2C">
          <w:t xml:space="preserve">, in non-3GPP access of the registered PLMN and its equivalent PLMNs. The MPS indicator bit in the 5GS network feature support IE provided in the REGISTRATION ACCEPT message is valid </w:t>
        </w:r>
      </w:ins>
      <w:ins w:id="149" w:author="Carlson Lin V3" w:date="2022-07-27T14:26:00Z">
        <w:r w:rsidR="005B1837">
          <w:t>in non</w:t>
        </w:r>
        <w:r w:rsidR="005B1837">
          <w:rPr>
            <w:rFonts w:hint="eastAsia"/>
            <w:lang w:eastAsia="zh-TW"/>
          </w:rPr>
          <w:t>-</w:t>
        </w:r>
        <w:r w:rsidR="005B1837">
          <w:t xml:space="preserve">3GPP access of the registered PLMN and its equivalent PLMNs </w:t>
        </w:r>
      </w:ins>
      <w:ins w:id="150" w:author="Carlson Lin V3" w:date="2022-07-26T18:07:00Z">
        <w:r w:rsidR="00867D2C">
          <w:t xml:space="preserve">until the UE receives a </w:t>
        </w:r>
        <w:r w:rsidR="00867D2C" w:rsidRPr="000E1B64">
          <w:t xml:space="preserve">REGISTRATION ACCEPT message </w:t>
        </w:r>
      </w:ins>
      <w:ins w:id="151" w:author="Carlson Lin V3" w:date="2022-07-26T18:12:00Z">
        <w:r w:rsidR="0030097B">
          <w:t xml:space="preserve">or </w:t>
        </w:r>
        <w:r w:rsidR="0030097B" w:rsidRPr="0052126F">
          <w:t xml:space="preserve">a </w:t>
        </w:r>
        <w:r w:rsidR="0030097B">
          <w:t>CONFIGURATION UPDATE COMMAND</w:t>
        </w:r>
        <w:r w:rsidR="0030097B" w:rsidRPr="0052126F">
          <w:t xml:space="preserve"> message</w:t>
        </w:r>
        <w:r w:rsidR="0030097B" w:rsidRPr="000E1B64">
          <w:t xml:space="preserve"> </w:t>
        </w:r>
      </w:ins>
      <w:ins w:id="152" w:author="Carlson Lin V3" w:date="2022-07-26T18:07:00Z">
        <w:r w:rsidR="00867D2C" w:rsidRPr="000E1B64">
          <w:t>with the MPS indicator bit set</w:t>
        </w:r>
        <w:r w:rsidR="00867D2C" w:rsidRPr="00067CC0">
          <w:t xml:space="preserve"> </w:t>
        </w:r>
        <w:r w:rsidR="00867D2C">
          <w:t xml:space="preserve">to "Access identity 1 not valid" </w:t>
        </w:r>
        <w:r w:rsidR="00867D2C" w:rsidRPr="00F60690">
          <w:t xml:space="preserve">via </w:t>
        </w:r>
        <w:r w:rsidR="00867D2C">
          <w:t>non-</w:t>
        </w:r>
        <w:r w:rsidR="00867D2C" w:rsidRPr="00F60690">
          <w:t>3GPP access</w:t>
        </w:r>
      </w:ins>
      <w:ins w:id="153" w:author="Carlson Lin V3" w:date="2022-07-27T14:13:00Z">
        <w:r w:rsidR="00490EE6">
          <w:t xml:space="preserve">or </w:t>
        </w:r>
      </w:ins>
      <w:ins w:id="154" w:author="Carlson Lin V3" w:date="2022-07-27T14:16:00Z">
        <w:r w:rsidR="00D505BB">
          <w:t xml:space="preserve">or </w:t>
        </w:r>
      </w:ins>
      <w:ins w:id="155" w:author="Carlson Lin V3" w:date="2022-07-26T18:07:00Z">
        <w:r w:rsidR="00867D2C" w:rsidRPr="00F60690">
          <w:t xml:space="preserve">via 3GPP access </w:t>
        </w:r>
      </w:ins>
      <w:ins w:id="156" w:author="Carlson Lin V3" w:date="2022-07-27T14:06:00Z">
        <w:r w:rsidR="00A541D9">
          <w:t>if</w:t>
        </w:r>
      </w:ins>
      <w:ins w:id="157" w:author="Carlson Lin V3" w:date="2022-07-26T18:07:00Z">
        <w:r w:rsidR="00867D2C" w:rsidRPr="00F60690">
          <w:t xml:space="preserve"> the UE is registered to the same PLMN over 3GPP access and non-3GPP access</w:t>
        </w:r>
        <w:r w:rsidR="00867D2C" w:rsidRPr="00B03EFC">
          <w:t xml:space="preserve"> </w:t>
        </w:r>
        <w:r w:rsidR="00867D2C">
          <w:t>or until the UE selects a non-equivalent PLMN</w:t>
        </w:r>
      </w:ins>
      <w:ins w:id="158" w:author="Carlson Lin V3" w:date="2022-07-26T18:10:00Z">
        <w:r w:rsidR="00F32411" w:rsidRPr="00F32411">
          <w:t xml:space="preserve"> </w:t>
        </w:r>
        <w:r w:rsidR="00F32411">
          <w:t>over non-3GPP access</w:t>
        </w:r>
      </w:ins>
      <w:ins w:id="159" w:author="Carlson Lin V3" w:date="2022-07-27T15:02:00Z">
        <w:r w:rsidR="00102D1B">
          <w:t>;</w:t>
        </w:r>
      </w:ins>
      <w:del w:id="160" w:author="Carlson Lin V3" w:date="2022-07-26T18:04:00Z">
        <w:r w:rsidR="00302C0B" w:rsidDel="0015373B">
          <w:delText>Access identity 1 is only applicable while the UE is in N1 mode.</w:delText>
        </w:r>
      </w:del>
    </w:p>
    <w:p w14:paraId="7054B8B4"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161" w:author="Carlson Lin V3" w:date="2022-07-27T15:02:00Z">
        <w:r w:rsidDel="00102D1B">
          <w:delText xml:space="preserve"> and</w:delText>
        </w:r>
      </w:del>
    </w:p>
    <w:p w14:paraId="7D3ED4D0" w14:textId="6CB2A429" w:rsidR="00302C0B" w:rsidRDefault="00302C0B" w:rsidP="00AF122E">
      <w:pPr>
        <w:pStyle w:val="B2"/>
        <w:rPr>
          <w:ins w:id="162" w:author="Carlson Lin V3" w:date="2022-07-27T14:07: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163" w:author="Carlson Lin V3" w:date="2022-07-27T14:07:00Z">
        <w:r w:rsidR="00B804A6">
          <w:t xml:space="preserve"> </w:t>
        </w:r>
        <w:r w:rsidR="00B804A6" w:rsidRPr="00180739">
          <w:t>via 3GPP access</w:t>
        </w:r>
      </w:ins>
      <w:ins w:id="164" w:author="Carlson Lin V3" w:date="2022-07-27T14:18:00Z">
        <w:r w:rsidR="00CC14CA">
          <w:t xml:space="preserve"> or</w:t>
        </w:r>
      </w:ins>
      <w:ins w:id="165" w:author="Carlson Lin V3" w:date="2022-07-27T14:07:00Z">
        <w:r w:rsidR="00B804A6">
          <w:t xml:space="preserve"> </w:t>
        </w:r>
        <w:r w:rsidR="00B804A6" w:rsidRPr="00180739">
          <w:t xml:space="preserve">via non-3GPP access </w:t>
        </w:r>
      </w:ins>
      <w:ins w:id="166" w:author="Carlson Lin V3" w:date="2022-07-27T14:58:00Z">
        <w:r w:rsidR="00FF1462">
          <w:t>if</w:t>
        </w:r>
        <w:r w:rsidR="00FF1462" w:rsidRPr="00180739">
          <w:t xml:space="preserve"> </w:t>
        </w:r>
      </w:ins>
      <w:ins w:id="167" w:author="Carlson Lin V3" w:date="2022-07-27T14:07:00Z">
        <w:r w:rsidR="00B804A6" w:rsidRPr="00180739">
          <w:t>the UE is registered to the same PLMN over 3GPP access and non-3GPP access</w:t>
        </w:r>
      </w:ins>
      <w:r>
        <w:t>,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w:t>
      </w:r>
      <w:ins w:id="168" w:author="Carlson Lin V3" w:date="2022-07-27T14:08:00Z">
        <w:r w:rsidR="00B804A6">
          <w:t xml:space="preserve">in all NG-RAN of the registered PLMN and its equivalent PLMNs </w:t>
        </w:r>
      </w:ins>
      <w:r>
        <w:t xml:space="preserve">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ins w:id="169" w:author="Carlson Lin V3" w:date="2022-07-27T14:09:00Z">
        <w:r w:rsidR="00B804A6" w:rsidRPr="00F60690">
          <w:t>via 3GPP access</w:t>
        </w:r>
      </w:ins>
      <w:ins w:id="170" w:author="Carlson Lin V3" w:date="2022-07-27T14:13:00Z">
        <w:r w:rsidR="00490EE6">
          <w:t xml:space="preserve"> or</w:t>
        </w:r>
      </w:ins>
      <w:ins w:id="171" w:author="Carlson Lin V3" w:date="2022-07-27T14:09:00Z">
        <w:r w:rsidR="00B804A6" w:rsidRPr="00F60690">
          <w:t xml:space="preserve"> via non-3GPP access </w:t>
        </w:r>
        <w:r w:rsidR="00B804A6">
          <w:t>if</w:t>
        </w:r>
        <w:r w:rsidR="00B804A6" w:rsidRPr="00F60690">
          <w:t xml:space="preserve"> the UE is registered to the same PLMN over 3GPP access and non-3GPP access</w:t>
        </w:r>
        <w:r w:rsidR="00B804A6">
          <w:t xml:space="preserve"> </w:t>
        </w:r>
      </w:ins>
      <w:r>
        <w:t xml:space="preserve">or until the UE </w:t>
      </w:r>
      <w:r>
        <w:lastRenderedPageBreak/>
        <w:t>selects a non-equivalent PLMN</w:t>
      </w:r>
      <w:ins w:id="172" w:author="Carlson Lin V3" w:date="2022-07-27T14:09:00Z">
        <w:r w:rsidR="00B804A6" w:rsidRPr="00B804A6">
          <w:t xml:space="preserve"> </w:t>
        </w:r>
        <w:r w:rsidR="00B804A6">
          <w:t>over 3GPP access</w:t>
        </w:r>
      </w:ins>
      <w:ins w:id="173" w:author="Carlson Lin V3" w:date="2022-07-27T15:02:00Z">
        <w:r w:rsidR="00102D1B">
          <w:t>; and</w:t>
        </w:r>
      </w:ins>
      <w:del w:id="174" w:author="Carlson Lin V3" w:date="2022-07-27T15:02:00Z">
        <w:r w:rsidDel="00102D1B">
          <w:delText xml:space="preserve">. </w:delText>
        </w:r>
      </w:del>
      <w:del w:id="175" w:author="Carlson Lin V3" w:date="2022-07-26T18:05:00Z">
        <w:r w:rsidDel="0015373B">
          <w:delText>Access identity 2 is only applicable while the UE is in N1 mode.</w:delText>
        </w:r>
      </w:del>
    </w:p>
    <w:p w14:paraId="4C46948F" w14:textId="2A27E601" w:rsidR="007146EB" w:rsidRPr="000C47DD" w:rsidRDefault="007146EB" w:rsidP="00AF122E">
      <w:pPr>
        <w:pStyle w:val="B2"/>
        <w:rPr>
          <w:lang w:eastAsia="zh-TW"/>
        </w:rPr>
      </w:pPr>
      <w:ins w:id="176" w:author="Carlson Lin V3" w:date="2022-07-27T14:07:00Z">
        <w:r>
          <w:rPr>
            <w:rFonts w:hint="eastAsia"/>
            <w:lang w:eastAsia="zh-TW"/>
          </w:rPr>
          <w:t>x</w:t>
        </w:r>
      </w:ins>
      <w:ins w:id="177" w:author="Carlson Lin V3" w:date="2022-07-27T14:22:00Z">
        <w:r w:rsidR="003F7DC8">
          <w:rPr>
            <w:lang w:eastAsia="zh-TW"/>
          </w:rPr>
          <w:t>2</w:t>
        </w:r>
      </w:ins>
      <w:ins w:id="178" w:author="Carlson Lin V3" w:date="2022-07-27T14:17:00Z">
        <w:r w:rsidR="00DF42AC">
          <w:rPr>
            <w:lang w:eastAsia="zh-TW"/>
          </w:rPr>
          <w:t>)</w:t>
        </w:r>
      </w:ins>
      <w:ins w:id="179" w:author="Carlson Lin V3" w:date="2022-07-27T14:07:00Z">
        <w:r>
          <w:rPr>
            <w:lang w:eastAsia="zh-TW"/>
          </w:rPr>
          <w:tab/>
        </w:r>
      </w:ins>
      <w:ins w:id="180" w:author="Carlson Lin V3" w:date="2022-07-27T14:16:00Z">
        <w:r w:rsidR="00DF42AC">
          <w:t>u</w:t>
        </w:r>
        <w:r w:rsidR="00DF42AC" w:rsidRPr="008F3473">
          <w:t>pon receiving a REGISTRATION ACCEPT message</w:t>
        </w:r>
        <w:r w:rsidR="00DF42AC">
          <w:t xml:space="preserve"> with the </w:t>
        </w:r>
      </w:ins>
      <w:ins w:id="181" w:author="Carlson Lin V3" w:date="2022-07-27T14:17:00Z">
        <w:r w:rsidR="0082039E">
          <w:t>MCS</w:t>
        </w:r>
      </w:ins>
      <w:ins w:id="182" w:author="Carlson Lin V3" w:date="2022-07-27T14:16:00Z">
        <w:r w:rsidR="00DF42AC" w:rsidRPr="006C67B9">
          <w:t xml:space="preserve"> </w:t>
        </w:r>
        <w:r w:rsidR="00DF42AC">
          <w:t>i</w:t>
        </w:r>
        <w:r w:rsidR="00DF42AC" w:rsidRPr="006C67B9">
          <w:t>ndicat</w:t>
        </w:r>
        <w:r w:rsidR="00DF42AC">
          <w:t>or</w:t>
        </w:r>
        <w:r w:rsidR="00DF42AC" w:rsidRPr="006C67B9">
          <w:t xml:space="preserve"> </w:t>
        </w:r>
        <w:r w:rsidR="00DF42AC">
          <w:t>bit set</w:t>
        </w:r>
        <w:r w:rsidR="00DF42AC" w:rsidRPr="00067CC0">
          <w:t xml:space="preserve"> </w:t>
        </w:r>
        <w:r w:rsidR="00DF42AC">
          <w:t xml:space="preserve">to "Access identity </w:t>
        </w:r>
      </w:ins>
      <w:ins w:id="183" w:author="Carlson Lin V3" w:date="2022-07-27T14:17:00Z">
        <w:r w:rsidR="0082039E">
          <w:t>2</w:t>
        </w:r>
      </w:ins>
      <w:ins w:id="184" w:author="Carlson Lin V3" w:date="2022-07-27T14:16:00Z">
        <w:r w:rsidR="00DF42AC">
          <w:t xml:space="preserve"> valid" </w:t>
        </w:r>
        <w:r w:rsidR="00DF42AC" w:rsidRPr="00180739">
          <w:t xml:space="preserve">via </w:t>
        </w:r>
        <w:r w:rsidR="00DF42AC">
          <w:t>non-</w:t>
        </w:r>
        <w:r w:rsidR="00DF42AC" w:rsidRPr="00180739">
          <w:t xml:space="preserve">3GPP access or via 3GPP access </w:t>
        </w:r>
      </w:ins>
      <w:ins w:id="185" w:author="Carlson Lin V3" w:date="2022-07-27T14:58:00Z">
        <w:r w:rsidR="00FF1462">
          <w:t>if</w:t>
        </w:r>
        <w:r w:rsidR="00FF1462" w:rsidRPr="00180739">
          <w:t xml:space="preserve"> </w:t>
        </w:r>
      </w:ins>
      <w:ins w:id="186" w:author="Carlson Lin V3" w:date="2022-07-27T14:16:00Z">
        <w:r w:rsidR="00DF42AC" w:rsidRPr="00180739">
          <w:t>the UE is registered to the same PLMN over 3GPP access and non-3GPP access</w:t>
        </w:r>
        <w:r w:rsidR="00DF42AC">
          <w:t xml:space="preserve">, the UE shall act as a UE with access identity </w:t>
        </w:r>
      </w:ins>
      <w:ins w:id="187" w:author="Carlson Lin V3" w:date="2022-07-27T14:17:00Z">
        <w:r w:rsidR="0082039E">
          <w:t>2</w:t>
        </w:r>
      </w:ins>
      <w:ins w:id="188" w:author="Carlson Lin V3" w:date="2022-07-27T14:16:00Z">
        <w:r w:rsidR="00DF42AC">
          <w:t xml:space="preserve"> configured for </w:t>
        </w:r>
      </w:ins>
      <w:ins w:id="189" w:author="Carlson Lin V3" w:date="2022-07-27T14:18:00Z">
        <w:r w:rsidR="0082039E">
          <w:t>MCS</w:t>
        </w:r>
      </w:ins>
      <w:ins w:id="190" w:author="Carlson Lin V3" w:date="2022-07-27T14:16:00Z">
        <w:r w:rsidR="00DF42AC" w:rsidRPr="008601E3">
          <w:t xml:space="preserve"> </w:t>
        </w:r>
        <w:r w:rsidR="00DF42AC">
          <w:t xml:space="preserve">as described in subclause 4.7.2.2, in non-3GPP access of the registered PLMN and its equivalent PLMNs. The </w:t>
        </w:r>
      </w:ins>
      <w:ins w:id="191" w:author="Carlson Lin V3" w:date="2022-07-27T14:18:00Z">
        <w:r w:rsidR="0082039E">
          <w:t>MCS</w:t>
        </w:r>
      </w:ins>
      <w:ins w:id="192" w:author="Carlson Lin V3" w:date="2022-07-27T14:16:00Z">
        <w:r w:rsidR="00DF42AC">
          <w:t xml:space="preserve"> indicator bit in the 5GS network feature support IE provided in the REGISTRATION ACCEPT message is valid </w:t>
        </w:r>
      </w:ins>
      <w:ins w:id="193" w:author="Carlson Lin V3" w:date="2022-07-27T14:25:00Z">
        <w:r w:rsidR="005B1837">
          <w:t>in non</w:t>
        </w:r>
        <w:r w:rsidR="005B1837">
          <w:rPr>
            <w:rFonts w:hint="eastAsia"/>
            <w:lang w:eastAsia="zh-TW"/>
          </w:rPr>
          <w:t>-</w:t>
        </w:r>
        <w:r w:rsidR="005B1837">
          <w:t xml:space="preserve">3GPP access of the registered PLMN and its equivalent PLMNs </w:t>
        </w:r>
      </w:ins>
      <w:ins w:id="194" w:author="Carlson Lin V3" w:date="2022-07-27T14:16:00Z">
        <w:r w:rsidR="00DF42AC">
          <w:t xml:space="preserve">until the UE receives a </w:t>
        </w:r>
        <w:r w:rsidR="00DF42AC" w:rsidRPr="000E1B64">
          <w:t xml:space="preserve">REGISTRATION ACCEPT message with the </w:t>
        </w:r>
      </w:ins>
      <w:ins w:id="195" w:author="Carlson Lin V3" w:date="2022-07-27T14:18:00Z">
        <w:r w:rsidR="0082039E">
          <w:t>MCS</w:t>
        </w:r>
      </w:ins>
      <w:ins w:id="196" w:author="Carlson Lin V3" w:date="2022-07-27T14:16:00Z">
        <w:r w:rsidR="00DF42AC" w:rsidRPr="000E1B64">
          <w:t xml:space="preserve"> indicator bit set</w:t>
        </w:r>
        <w:r w:rsidR="00DF42AC" w:rsidRPr="00067CC0">
          <w:t xml:space="preserve"> </w:t>
        </w:r>
        <w:r w:rsidR="00DF42AC">
          <w:t xml:space="preserve">to "Access identity </w:t>
        </w:r>
      </w:ins>
      <w:ins w:id="197" w:author="Carlson Lin V3" w:date="2022-07-27T14:17:00Z">
        <w:r w:rsidR="0082039E">
          <w:t>2</w:t>
        </w:r>
      </w:ins>
      <w:ins w:id="198" w:author="Carlson Lin V3" w:date="2022-07-27T14:16:00Z">
        <w:r w:rsidR="00DF42AC">
          <w:t xml:space="preserve"> not valid" </w:t>
        </w:r>
        <w:r w:rsidR="00DF42AC" w:rsidRPr="00F60690">
          <w:t xml:space="preserve">via </w:t>
        </w:r>
        <w:r w:rsidR="00DF42AC">
          <w:t>non-</w:t>
        </w:r>
        <w:r w:rsidR="00DF42AC" w:rsidRPr="00F60690">
          <w:t>3GPP access</w:t>
        </w:r>
        <w:r w:rsidR="00DF42AC">
          <w:t xml:space="preserve">or or </w:t>
        </w:r>
        <w:r w:rsidR="00DF42AC" w:rsidRPr="00F60690">
          <w:t xml:space="preserve">via 3GPP access </w:t>
        </w:r>
        <w:r w:rsidR="00DF42AC">
          <w:t>if</w:t>
        </w:r>
        <w:r w:rsidR="00DF42AC" w:rsidRPr="00F60690">
          <w:t xml:space="preserve"> the UE is registered to the same PLMN over 3GPP access and non-3GPP access</w:t>
        </w:r>
        <w:r w:rsidR="00DF42AC" w:rsidRPr="00B03EFC">
          <w:t xml:space="preserve"> </w:t>
        </w:r>
        <w:r w:rsidR="00DF42AC">
          <w:t>or until the UE selects a non-equivalent PLMN</w:t>
        </w:r>
        <w:r w:rsidR="00DF42AC" w:rsidRPr="00F32411">
          <w:t xml:space="preserve"> </w:t>
        </w:r>
        <w:r w:rsidR="00DF42AC">
          <w:t>over non-3GPP access</w:t>
        </w:r>
      </w:ins>
      <w:ins w:id="199" w:author="Carlson Lin V3" w:date="2022-07-27T15:02:00Z">
        <w:r w:rsidR="00102D1B">
          <w:t>; or</w:t>
        </w:r>
      </w:ins>
    </w:p>
    <w:p w14:paraId="6E77207A" w14:textId="5C95ADBE" w:rsidR="00302C0B" w:rsidRDefault="00AF122E" w:rsidP="00AF122E">
      <w:pPr>
        <w:pStyle w:val="B1"/>
      </w:pPr>
      <w:ins w:id="200" w:author="Carlson Lin V3" w:date="2022-07-26T17:59:00Z">
        <w:r>
          <w:t>-</w:t>
        </w:r>
        <w:r>
          <w:tab/>
        </w:r>
      </w:ins>
      <w:del w:id="201" w:author="Carlson Lin V3" w:date="2022-07-26T17:59:00Z">
        <w:r w:rsidR="00302C0B" w:rsidDel="00AF122E">
          <w:delText>I</w:delText>
        </w:r>
      </w:del>
      <w:ins w:id="202" w:author="Carlson Lin V3" w:date="2022-07-26T17:59:00Z">
        <w:r>
          <w:t>i</w:t>
        </w:r>
      </w:ins>
      <w:r w:rsidR="00302C0B">
        <w:t>f the UE is operating in SNPN access operation mode:</w:t>
      </w:r>
    </w:p>
    <w:p w14:paraId="6B25DE54" w14:textId="77777777" w:rsidR="00302C0B" w:rsidRPr="0083064D" w:rsidRDefault="00302C0B" w:rsidP="00AF122E">
      <w:pPr>
        <w:pStyle w:val="B2"/>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6CF4004" w14:textId="57AF6E6E" w:rsidR="00302C0B" w:rsidRDefault="00302C0B" w:rsidP="00AF122E">
      <w:pPr>
        <w:pStyle w:val="B2"/>
        <w:rPr>
          <w:ins w:id="203" w:author="Carlson Lin V3" w:date="2022-07-27T14:14: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204" w:author="Carlson Lin V3" w:date="2022-07-27T14:11:00Z">
        <w:r w:rsidR="004E106E" w:rsidRPr="004E106E">
          <w:t xml:space="preserve"> </w:t>
        </w:r>
        <w:r w:rsidR="004E106E" w:rsidRPr="00180739">
          <w:t>via 3GPP access</w:t>
        </w:r>
      </w:ins>
      <w:ins w:id="205" w:author="Carlson Lin V3" w:date="2022-07-27T14:18:00Z">
        <w:r w:rsidR="00604A4F">
          <w:t xml:space="preserve"> or</w:t>
        </w:r>
      </w:ins>
      <w:ins w:id="206" w:author="Carlson Lin V3" w:date="2022-07-27T14:11:00Z">
        <w:r w:rsidR="004E106E">
          <w:t xml:space="preserve"> </w:t>
        </w:r>
        <w:r w:rsidR="004E106E" w:rsidRPr="00180739">
          <w:t xml:space="preserve">via non-3GPP access </w:t>
        </w:r>
      </w:ins>
      <w:ins w:id="207" w:author="Carlson Lin V3" w:date="2022-07-27T14:58:00Z">
        <w:r w:rsidR="00FF1462">
          <w:t>if</w:t>
        </w:r>
        <w:r w:rsidR="00FF1462" w:rsidRPr="00180739">
          <w:t xml:space="preserve"> </w:t>
        </w:r>
      </w:ins>
      <w:ins w:id="208" w:author="Carlson Lin V3" w:date="2022-07-27T14:11:00Z">
        <w:r w:rsidR="004E106E" w:rsidRPr="00180739">
          <w:t xml:space="preserve">the UE is registered to the same </w:t>
        </w:r>
        <w:r w:rsidR="004E106E">
          <w:t>SNPN</w:t>
        </w:r>
        <w:r w:rsidR="004E106E" w:rsidRPr="00180739">
          <w:t xml:space="preserve"> over 3GPP access and non-3GPP access</w:t>
        </w:r>
      </w:ins>
      <w:r>
        <w:t>,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w:t>
      </w:r>
      <w:ins w:id="209" w:author="Carlson Lin V3" w:date="2022-07-27T14:12:00Z">
        <w:r w:rsidR="00046655">
          <w:t xml:space="preserve">in all NG-RAN of the registered SNPN </w:t>
        </w:r>
      </w:ins>
      <w:r>
        <w:t xml:space="preserve">until the UE receives a </w:t>
      </w:r>
      <w:r w:rsidRPr="000E1B64">
        <w:t xml:space="preserve">REGISTRATION ACCEPT message </w:t>
      </w:r>
      <w:ins w:id="210" w:author="Carlson Lin V3" w:date="2022-07-27T14:12:00Z">
        <w:r w:rsidR="00046655">
          <w:t xml:space="preserve">or </w:t>
        </w:r>
        <w:r w:rsidR="00046655" w:rsidRPr="0052126F">
          <w:t xml:space="preserve">a </w:t>
        </w:r>
        <w:r w:rsidR="00046655">
          <w:t>CONFIGURATION UPDATE COMMAND</w:t>
        </w:r>
        <w:r w:rsidR="00046655" w:rsidRPr="0052126F">
          <w:t xml:space="preserve"> message</w:t>
        </w:r>
        <w:r w:rsidR="00046655" w:rsidRPr="000E1B64">
          <w:t xml:space="preserve"> </w:t>
        </w:r>
      </w:ins>
      <w:r w:rsidRPr="000E1B64">
        <w:t>with the MPS indicator bit set</w:t>
      </w:r>
      <w:r w:rsidRPr="00067CC0">
        <w:t xml:space="preserve"> </w:t>
      </w:r>
      <w:r>
        <w:t>to "Access identity 1 not valid"</w:t>
      </w:r>
      <w:ins w:id="211" w:author="Carlson Lin V3" w:date="2022-07-27T14:12:00Z">
        <w:r w:rsidR="00046655" w:rsidRPr="00046655">
          <w:t xml:space="preserve"> </w:t>
        </w:r>
        <w:r w:rsidR="00046655" w:rsidRPr="00F60690">
          <w:t>via 3GPP access</w:t>
        </w:r>
      </w:ins>
      <w:ins w:id="212" w:author="Carlson Lin V3" w:date="2022-07-27T14:13:00Z">
        <w:r w:rsidR="00490EE6">
          <w:t xml:space="preserve"> or </w:t>
        </w:r>
      </w:ins>
      <w:ins w:id="213" w:author="Carlson Lin V3" w:date="2022-07-27T14:12:00Z">
        <w:r w:rsidR="00046655" w:rsidRPr="00F60690">
          <w:t xml:space="preserve">via non-3GPP access </w:t>
        </w:r>
        <w:r w:rsidR="00046655">
          <w:t>if</w:t>
        </w:r>
        <w:r w:rsidR="00046655" w:rsidRPr="00F60690">
          <w:t xml:space="preserve"> the UE is registered to the same </w:t>
        </w:r>
        <w:r w:rsidR="00046655">
          <w:t>SNPN</w:t>
        </w:r>
        <w:r w:rsidR="00046655" w:rsidRPr="00F60690">
          <w:t xml:space="preserve"> over 3GPP access and non-3GPP access</w:t>
        </w:r>
      </w:ins>
      <w:r w:rsidRPr="00B03EFC">
        <w:t xml:space="preserve"> </w:t>
      </w:r>
      <w:r>
        <w:t>or until the UE selects another SNPN</w:t>
      </w:r>
      <w:ins w:id="214" w:author="Carlson Lin V3" w:date="2022-07-27T14:13:00Z">
        <w:r w:rsidR="00046655">
          <w:t xml:space="preserve"> over 3GPP access</w:t>
        </w:r>
      </w:ins>
      <w:ins w:id="215" w:author="Carlson Lin V3" w:date="2022-07-27T15:02:00Z">
        <w:r w:rsidR="00102D1B">
          <w:t>;</w:t>
        </w:r>
      </w:ins>
      <w:del w:id="216" w:author="Carlson Lin V3" w:date="2022-07-27T15:02:00Z">
        <w:r w:rsidDel="00102D1B">
          <w:delText>.</w:delText>
        </w:r>
      </w:del>
      <w:del w:id="217" w:author="Carlson Lin V3" w:date="2022-07-27T14:13:00Z">
        <w:r w:rsidDel="00046655">
          <w:delText xml:space="preserve"> Access identity 1 is only applicable while the UE is in N1 mode.</w:delText>
        </w:r>
      </w:del>
    </w:p>
    <w:p w14:paraId="1F6E82D4" w14:textId="42D43610" w:rsidR="00B50418" w:rsidRPr="00B50418" w:rsidRDefault="003F7DC8" w:rsidP="00AF122E">
      <w:pPr>
        <w:pStyle w:val="B2"/>
      </w:pPr>
      <w:ins w:id="218" w:author="Carlson Lin V3" w:date="2022-07-27T14:22:00Z">
        <w:r>
          <w:rPr>
            <w:lang w:eastAsia="zh-TW"/>
          </w:rPr>
          <w:t>y1</w:t>
        </w:r>
      </w:ins>
      <w:ins w:id="219" w:author="Carlson Lin V3" w:date="2022-07-27T14:14:00Z">
        <w:r w:rsidR="00B50418">
          <w:rPr>
            <w:rFonts w:hint="eastAsia"/>
            <w:lang w:eastAsia="zh-TW"/>
          </w:rPr>
          <w:t>)</w:t>
        </w:r>
        <w:r w:rsidR="00B50418">
          <w:tab/>
          <w:t>u</w:t>
        </w:r>
        <w:r w:rsidR="00B50418" w:rsidRPr="008F3473">
          <w:t>pon receiving a REGISTRATION ACCEPT message</w:t>
        </w:r>
        <w:r w:rsidR="00B50418">
          <w:t xml:space="preserve"> with the </w:t>
        </w:r>
        <w:r w:rsidR="00B50418" w:rsidRPr="006C67B9">
          <w:t xml:space="preserve">MPS </w:t>
        </w:r>
        <w:r w:rsidR="00B50418">
          <w:t>i</w:t>
        </w:r>
        <w:r w:rsidR="00B50418" w:rsidRPr="006C67B9">
          <w:t>ndicat</w:t>
        </w:r>
        <w:r w:rsidR="00B50418">
          <w:t>or</w:t>
        </w:r>
        <w:r w:rsidR="00B50418" w:rsidRPr="006C67B9">
          <w:t xml:space="preserve"> </w:t>
        </w:r>
        <w:r w:rsidR="00B50418">
          <w:t>bit set</w:t>
        </w:r>
        <w:r w:rsidR="00B50418" w:rsidRPr="00067CC0">
          <w:t xml:space="preserve"> </w:t>
        </w:r>
        <w:r w:rsidR="00B50418">
          <w:t xml:space="preserve">to "Access identity 1 valid" </w:t>
        </w:r>
        <w:r w:rsidR="00B50418" w:rsidRPr="00180739">
          <w:t xml:space="preserve">via </w:t>
        </w:r>
        <w:r w:rsidR="00B50418">
          <w:t>non-</w:t>
        </w:r>
        <w:r w:rsidR="00B50418" w:rsidRPr="00180739">
          <w:t xml:space="preserve">3GPP access or via 3GPP access </w:t>
        </w:r>
      </w:ins>
      <w:ins w:id="220" w:author="Carlson Lin V3" w:date="2022-07-27T14:58:00Z">
        <w:r w:rsidR="00FF1462">
          <w:t>if</w:t>
        </w:r>
        <w:r w:rsidR="00FF1462" w:rsidRPr="00180739">
          <w:t xml:space="preserve"> </w:t>
        </w:r>
      </w:ins>
      <w:ins w:id="221" w:author="Carlson Lin V3" w:date="2022-07-27T14:14:00Z">
        <w:r w:rsidR="00B50418" w:rsidRPr="00180739">
          <w:t xml:space="preserve">the UE is registered to the same </w:t>
        </w:r>
        <w:r w:rsidR="00CF65B4">
          <w:t>SNPN</w:t>
        </w:r>
        <w:r w:rsidR="00B50418" w:rsidRPr="00180739">
          <w:t xml:space="preserve"> over 3GPP access and non-3GPP access</w:t>
        </w:r>
        <w:r w:rsidR="00B50418">
          <w:t>, the UE shall act as a UE with access identity 1 configured for MPS</w:t>
        </w:r>
        <w:r w:rsidR="00B50418" w:rsidRPr="008601E3">
          <w:t xml:space="preserve"> </w:t>
        </w:r>
        <w:r w:rsidR="00B50418">
          <w:t xml:space="preserve">as described in subclause 4.7.2.2, in non-3GPP access of the registered </w:t>
        </w:r>
        <w:r w:rsidR="00CF65B4">
          <w:t>SNPN</w:t>
        </w:r>
        <w:r w:rsidR="00B50418">
          <w:t xml:space="preserve">. The MPS indicator bit in the 5GS network feature support IE provided in the REGISTRATION ACCEPT message is valid </w:t>
        </w:r>
      </w:ins>
      <w:ins w:id="222" w:author="Carlson Lin V3" w:date="2022-07-27T14:24:00Z">
        <w:r w:rsidR="005B1837">
          <w:t>in non</w:t>
        </w:r>
        <w:r w:rsidR="005B1837">
          <w:rPr>
            <w:rFonts w:hint="eastAsia"/>
            <w:lang w:eastAsia="zh-TW"/>
          </w:rPr>
          <w:t>-</w:t>
        </w:r>
        <w:r w:rsidR="005B1837">
          <w:t xml:space="preserve">3GPP access of the registered SNPN </w:t>
        </w:r>
      </w:ins>
      <w:ins w:id="223" w:author="Carlson Lin V3" w:date="2022-07-27T14:14:00Z">
        <w:r w:rsidR="00B50418">
          <w:t xml:space="preserve">until the UE receives a </w:t>
        </w:r>
        <w:r w:rsidR="00B50418" w:rsidRPr="000E1B64">
          <w:t xml:space="preserve">REGISTRATION ACCEPT message </w:t>
        </w:r>
        <w:r w:rsidR="00B50418">
          <w:t xml:space="preserve">or </w:t>
        </w:r>
        <w:r w:rsidR="00B50418" w:rsidRPr="0052126F">
          <w:t xml:space="preserve">a </w:t>
        </w:r>
        <w:r w:rsidR="00B50418">
          <w:t>CONFIGURATION UPDATE COMMAND</w:t>
        </w:r>
        <w:r w:rsidR="00B50418" w:rsidRPr="0052126F">
          <w:t xml:space="preserve"> message</w:t>
        </w:r>
        <w:r w:rsidR="00B50418" w:rsidRPr="000E1B64">
          <w:t xml:space="preserve"> with the MPS indicator bit set</w:t>
        </w:r>
        <w:r w:rsidR="00B50418" w:rsidRPr="00067CC0">
          <w:t xml:space="preserve"> </w:t>
        </w:r>
        <w:r w:rsidR="00B50418">
          <w:t xml:space="preserve">to "Access identity 1 not valid" </w:t>
        </w:r>
        <w:r w:rsidR="00B50418" w:rsidRPr="00F60690">
          <w:t xml:space="preserve">via </w:t>
        </w:r>
        <w:r w:rsidR="00B50418">
          <w:t>non-</w:t>
        </w:r>
        <w:r w:rsidR="00B50418" w:rsidRPr="00F60690">
          <w:t>3GPP access</w:t>
        </w:r>
        <w:r w:rsidR="00B50418">
          <w:t xml:space="preserve">or </w:t>
        </w:r>
      </w:ins>
      <w:ins w:id="224" w:author="Carlson Lin V3" w:date="2022-07-27T14:16:00Z">
        <w:r w:rsidR="00D505BB">
          <w:t xml:space="preserve">or </w:t>
        </w:r>
      </w:ins>
      <w:ins w:id="225" w:author="Carlson Lin V3" w:date="2022-07-27T14:14:00Z">
        <w:r w:rsidR="00B50418" w:rsidRPr="00F60690">
          <w:t xml:space="preserve">via 3GPP access </w:t>
        </w:r>
        <w:r w:rsidR="00B50418">
          <w:t>if</w:t>
        </w:r>
        <w:r w:rsidR="00B50418" w:rsidRPr="00F60690">
          <w:t xml:space="preserve"> the UE is registered to the </w:t>
        </w:r>
        <w:r w:rsidR="00B50418" w:rsidRPr="00A33285">
          <w:t xml:space="preserve">same </w:t>
        </w:r>
      </w:ins>
      <w:ins w:id="226" w:author="Carlson Lin V3" w:date="2022-07-27T14:15:00Z">
        <w:r w:rsidR="00CF65B4" w:rsidRPr="00A33285">
          <w:t>SNPN</w:t>
        </w:r>
      </w:ins>
      <w:ins w:id="227" w:author="Carlson Lin V3" w:date="2022-07-27T14:14:00Z">
        <w:r w:rsidR="00B50418" w:rsidRPr="00A33285">
          <w:t xml:space="preserve"> over 3GPP access and non-3GPP access or until the UE selects </w:t>
        </w:r>
      </w:ins>
      <w:ins w:id="228" w:author="Carlson Lin V3" w:date="2022-07-27T14:15:00Z">
        <w:r w:rsidR="00CF65B4" w:rsidRPr="00A33285">
          <w:t>another SNPN</w:t>
        </w:r>
      </w:ins>
      <w:ins w:id="229" w:author="Carlson Lin V3" w:date="2022-07-27T14:14:00Z">
        <w:r w:rsidR="00B50418" w:rsidRPr="00A33285">
          <w:t xml:space="preserve"> over non-3GPP access</w:t>
        </w:r>
      </w:ins>
      <w:ins w:id="230" w:author="Carlson Lin V3" w:date="2022-07-27T15:02:00Z">
        <w:r w:rsidR="00102D1B" w:rsidRPr="00A33285">
          <w:t>;</w:t>
        </w:r>
      </w:ins>
    </w:p>
    <w:p w14:paraId="77D7AAE6"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231" w:author="Carlson Lin V3" w:date="2022-07-27T15:02:00Z">
        <w:r w:rsidDel="00102D1B">
          <w:delText xml:space="preserve"> and</w:delText>
        </w:r>
      </w:del>
    </w:p>
    <w:p w14:paraId="27C42467" w14:textId="4D7EA348" w:rsidR="00302C0B" w:rsidRDefault="00302C0B" w:rsidP="00AF122E">
      <w:pPr>
        <w:pStyle w:val="B2"/>
        <w:rPr>
          <w:ins w:id="232" w:author="Carlson Lin V3" w:date="2022-07-27T14:22: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233" w:author="Carlson Lin V3" w:date="2022-07-27T14:18:00Z">
        <w:r w:rsidR="00CC14CA" w:rsidRPr="00CC14CA">
          <w:t xml:space="preserve"> </w:t>
        </w:r>
        <w:r w:rsidR="00CC14CA" w:rsidRPr="00180739">
          <w:t>via 3GPP access</w:t>
        </w:r>
        <w:r w:rsidR="00CC14CA">
          <w:t xml:space="preserve"> or </w:t>
        </w:r>
        <w:r w:rsidR="00CC14CA" w:rsidRPr="00180739">
          <w:t xml:space="preserve">via non-3GPP access </w:t>
        </w:r>
      </w:ins>
      <w:ins w:id="234" w:author="Carlson Lin V3" w:date="2022-07-27T14:58:00Z">
        <w:r w:rsidR="00FF1462">
          <w:t>if</w:t>
        </w:r>
        <w:r w:rsidR="00FF1462" w:rsidRPr="00180739">
          <w:t xml:space="preserve"> </w:t>
        </w:r>
      </w:ins>
      <w:ins w:id="235" w:author="Carlson Lin V3" w:date="2022-07-27T14:18:00Z">
        <w:r w:rsidR="00CC14CA" w:rsidRPr="00180739">
          <w:t xml:space="preserve">the UE is registered to the same </w:t>
        </w:r>
      </w:ins>
      <w:ins w:id="236" w:author="Carlson Lin V3" w:date="2022-07-27T14:21:00Z">
        <w:r w:rsidR="007174DF">
          <w:t>SNPN</w:t>
        </w:r>
      </w:ins>
      <w:ins w:id="237" w:author="Carlson Lin V3" w:date="2022-07-27T14:18:00Z">
        <w:r w:rsidR="00CC14CA" w:rsidRPr="00180739">
          <w:t xml:space="preserve"> over 3GPP access and non-3GPP access</w:t>
        </w:r>
      </w:ins>
      <w:r>
        <w:t>,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w:t>
      </w:r>
      <w:ins w:id="238" w:author="Carlson Lin V3" w:date="2022-07-27T14:20:00Z">
        <w:r w:rsidR="003B0F3B">
          <w:t xml:space="preserve">in all NG-RAN of the registered </w:t>
        </w:r>
      </w:ins>
      <w:ins w:id="239" w:author="Carlson Lin V3" w:date="2022-07-27T14:21:00Z">
        <w:r w:rsidR="00F661E2">
          <w:t>SNPN</w:t>
        </w:r>
      </w:ins>
      <w:ins w:id="240" w:author="Carlson Lin V3" w:date="2022-07-27T14:20:00Z">
        <w:r w:rsidR="003B0F3B">
          <w:t xml:space="preserve"> </w:t>
        </w:r>
      </w:ins>
      <w:r>
        <w:t xml:space="preserve">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ins w:id="241" w:author="Carlson Lin V3" w:date="2022-07-27T14:21:00Z">
        <w:r w:rsidR="003B0F3B" w:rsidRPr="00F60690">
          <w:t>via 3GPP access</w:t>
        </w:r>
        <w:r w:rsidR="003B0F3B">
          <w:t xml:space="preserve"> or</w:t>
        </w:r>
        <w:r w:rsidR="003B0F3B" w:rsidRPr="00F60690">
          <w:t xml:space="preserve"> via non-3GPP access </w:t>
        </w:r>
        <w:r w:rsidR="003B0F3B">
          <w:t>if</w:t>
        </w:r>
        <w:r w:rsidR="003B0F3B" w:rsidRPr="00F60690">
          <w:t xml:space="preserve"> the UE is registered to the same </w:t>
        </w:r>
      </w:ins>
      <w:ins w:id="242" w:author="Carlson Lin V3" w:date="2022-07-27T14:22:00Z">
        <w:r w:rsidR="00F661E2">
          <w:t>SNPN</w:t>
        </w:r>
      </w:ins>
      <w:ins w:id="243" w:author="Carlson Lin V3" w:date="2022-07-27T14:21:00Z">
        <w:r w:rsidR="003B0F3B" w:rsidRPr="00F60690">
          <w:t xml:space="preserve"> over 3GPP access and non-3GPP access</w:t>
        </w:r>
        <w:r w:rsidR="003B0F3B">
          <w:t xml:space="preserve"> </w:t>
        </w:r>
      </w:ins>
      <w:r>
        <w:t>or until the UE selects another SNPN</w:t>
      </w:r>
      <w:ins w:id="244" w:author="Carlson Lin V3" w:date="2022-07-27T15:02:00Z">
        <w:r w:rsidR="00102D1B">
          <w:t>; and</w:t>
        </w:r>
      </w:ins>
      <w:del w:id="245" w:author="Carlson Lin V3" w:date="2022-07-27T15:02:00Z">
        <w:r w:rsidDel="00102D1B">
          <w:delText>.</w:delText>
        </w:r>
      </w:del>
      <w:del w:id="246" w:author="Carlson Lin V3" w:date="2022-07-27T14:21:00Z">
        <w:r w:rsidDel="003B0F3B">
          <w:delText xml:space="preserve"> Access identity 2 is only applicable while the UE is in N1 mode.</w:delText>
        </w:r>
      </w:del>
    </w:p>
    <w:p w14:paraId="1EA347DE" w14:textId="4E300019" w:rsidR="00A63E4A" w:rsidRPr="000C47DD" w:rsidRDefault="003F7DC8" w:rsidP="00AF122E">
      <w:pPr>
        <w:pStyle w:val="B2"/>
      </w:pPr>
      <w:ins w:id="247" w:author="Carlson Lin V3" w:date="2022-07-27T14:22:00Z">
        <w:r>
          <w:rPr>
            <w:lang w:eastAsia="zh-TW"/>
          </w:rPr>
          <w:t>y2</w:t>
        </w:r>
        <w:r w:rsidR="00A63E4A">
          <w:rPr>
            <w:lang w:eastAsia="zh-TW"/>
          </w:rPr>
          <w:t>)</w:t>
        </w:r>
        <w:r w:rsidR="00A63E4A">
          <w:rPr>
            <w:lang w:eastAsia="zh-TW"/>
          </w:rPr>
          <w:tab/>
        </w:r>
        <w:r w:rsidR="00A63E4A">
          <w:t>u</w:t>
        </w:r>
        <w:r w:rsidR="00A63E4A" w:rsidRPr="008F3473">
          <w:t>pon receiving a REGISTRATION ACCEPT message</w:t>
        </w:r>
        <w:r w:rsidR="00A63E4A">
          <w:t xml:space="preserve"> with the MCS</w:t>
        </w:r>
        <w:r w:rsidR="00A63E4A" w:rsidRPr="006C67B9">
          <w:t xml:space="preserve"> </w:t>
        </w:r>
        <w:r w:rsidR="00A63E4A">
          <w:t>i</w:t>
        </w:r>
        <w:r w:rsidR="00A63E4A" w:rsidRPr="006C67B9">
          <w:t>ndicat</w:t>
        </w:r>
        <w:r w:rsidR="00A63E4A">
          <w:t>or</w:t>
        </w:r>
        <w:r w:rsidR="00A63E4A" w:rsidRPr="006C67B9">
          <w:t xml:space="preserve"> </w:t>
        </w:r>
        <w:r w:rsidR="00A63E4A">
          <w:t>bit set</w:t>
        </w:r>
        <w:r w:rsidR="00A63E4A" w:rsidRPr="00067CC0">
          <w:t xml:space="preserve"> </w:t>
        </w:r>
        <w:r w:rsidR="00A63E4A">
          <w:t xml:space="preserve">to "Access identity 2 valid" </w:t>
        </w:r>
        <w:r w:rsidR="00A63E4A" w:rsidRPr="00180739">
          <w:t xml:space="preserve">via </w:t>
        </w:r>
        <w:r w:rsidR="00A63E4A">
          <w:t>non-</w:t>
        </w:r>
        <w:r w:rsidR="00A63E4A" w:rsidRPr="00180739">
          <w:t xml:space="preserve">3GPP access or via 3GPP access </w:t>
        </w:r>
      </w:ins>
      <w:ins w:id="248" w:author="Carlson Lin V3" w:date="2022-07-27T14:58:00Z">
        <w:r w:rsidR="00FF1462">
          <w:t>if</w:t>
        </w:r>
        <w:r w:rsidR="00FF1462" w:rsidRPr="00180739">
          <w:t xml:space="preserve"> </w:t>
        </w:r>
      </w:ins>
      <w:ins w:id="249" w:author="Carlson Lin V3" w:date="2022-07-27T14:22:00Z">
        <w:r w:rsidR="00A63E4A" w:rsidRPr="00180739">
          <w:t xml:space="preserve">the UE is registered to the same </w:t>
        </w:r>
        <w:r w:rsidR="006310F6">
          <w:t>SNP</w:t>
        </w:r>
      </w:ins>
      <w:ins w:id="250" w:author="Carlson Lin V3" w:date="2022-07-27T14:23:00Z">
        <w:r w:rsidR="006310F6">
          <w:t>N</w:t>
        </w:r>
      </w:ins>
      <w:ins w:id="251" w:author="Carlson Lin V3" w:date="2022-07-27T14:22:00Z">
        <w:r w:rsidR="00A63E4A" w:rsidRPr="00180739">
          <w:t xml:space="preserve"> over 3GPP access and non-3GPP access</w:t>
        </w:r>
        <w:r w:rsidR="00A63E4A">
          <w:t>, the UE shall act as a UE with access identity 2 configured for MCS</w:t>
        </w:r>
        <w:r w:rsidR="00A63E4A" w:rsidRPr="008601E3">
          <w:t xml:space="preserve"> </w:t>
        </w:r>
        <w:r w:rsidR="00A63E4A">
          <w:t xml:space="preserve">as described in subclause 4.7.2.2, in non-3GPP access of the registered </w:t>
        </w:r>
      </w:ins>
      <w:ins w:id="252" w:author="Carlson Lin V3" w:date="2022-07-27T14:23:00Z">
        <w:r w:rsidR="006310F6">
          <w:t>SNPN</w:t>
        </w:r>
      </w:ins>
      <w:ins w:id="253" w:author="Carlson Lin V3" w:date="2022-07-27T14:22:00Z">
        <w:r w:rsidR="00A63E4A">
          <w:t xml:space="preserve">. The MCS indicator bit in the 5GS network feature support IE provided in the REGISTRATION ACCEPT message is valid </w:t>
        </w:r>
      </w:ins>
      <w:ins w:id="254" w:author="Carlson Lin V3" w:date="2022-07-27T14:24:00Z">
        <w:r w:rsidR="000F317B">
          <w:t>in non</w:t>
        </w:r>
        <w:r w:rsidR="000F317B">
          <w:rPr>
            <w:rFonts w:hint="eastAsia"/>
            <w:lang w:eastAsia="zh-TW"/>
          </w:rPr>
          <w:t>-</w:t>
        </w:r>
        <w:r w:rsidR="000F317B">
          <w:t xml:space="preserve">3GPP access of the </w:t>
        </w:r>
        <w:r w:rsidR="000F317B">
          <w:lastRenderedPageBreak/>
          <w:t xml:space="preserve">registered SNPN </w:t>
        </w:r>
      </w:ins>
      <w:ins w:id="255" w:author="Carlson Lin V3" w:date="2022-07-27T14:22:00Z">
        <w:r w:rsidR="00A63E4A">
          <w:t xml:space="preserve">until the UE receives a </w:t>
        </w:r>
        <w:r w:rsidR="00A63E4A" w:rsidRPr="000E1B64">
          <w:t xml:space="preserve">REGISTRATION ACCEPT message with the </w:t>
        </w:r>
        <w:r w:rsidR="00A63E4A">
          <w:t>MCS</w:t>
        </w:r>
        <w:r w:rsidR="00A63E4A" w:rsidRPr="000E1B64">
          <w:t xml:space="preserve"> indicator bit set</w:t>
        </w:r>
        <w:r w:rsidR="00A63E4A" w:rsidRPr="00067CC0">
          <w:t xml:space="preserve"> </w:t>
        </w:r>
        <w:r w:rsidR="00A63E4A">
          <w:t xml:space="preserve">to "Access identity 2 not valid" </w:t>
        </w:r>
        <w:r w:rsidR="00A63E4A" w:rsidRPr="00F60690">
          <w:t xml:space="preserve">via </w:t>
        </w:r>
        <w:r w:rsidR="00A63E4A">
          <w:t>non-</w:t>
        </w:r>
        <w:r w:rsidR="00A63E4A" w:rsidRPr="00F60690">
          <w:t>3GPP access</w:t>
        </w:r>
        <w:r w:rsidR="00A63E4A">
          <w:t xml:space="preserve">or or </w:t>
        </w:r>
        <w:r w:rsidR="00A63E4A" w:rsidRPr="00F60690">
          <w:t xml:space="preserve">via 3GPP access </w:t>
        </w:r>
        <w:r w:rsidR="00A63E4A">
          <w:t>if</w:t>
        </w:r>
        <w:r w:rsidR="00A63E4A" w:rsidRPr="00F60690">
          <w:t xml:space="preserve"> the UE is registered to the same </w:t>
        </w:r>
      </w:ins>
      <w:ins w:id="256" w:author="Carlson Lin V3" w:date="2022-07-27T14:23:00Z">
        <w:r w:rsidR="006310F6">
          <w:t>SNPN</w:t>
        </w:r>
      </w:ins>
      <w:ins w:id="257" w:author="Carlson Lin V3" w:date="2022-07-27T14:22:00Z">
        <w:r w:rsidR="00A63E4A" w:rsidRPr="00F60690">
          <w:t xml:space="preserve"> over 3GPP access and non-3GPP access</w:t>
        </w:r>
        <w:r w:rsidR="00A63E4A" w:rsidRPr="00B03EFC">
          <w:t xml:space="preserve"> </w:t>
        </w:r>
        <w:r w:rsidR="00A63E4A">
          <w:t>or until the UE selects a</w:t>
        </w:r>
      </w:ins>
      <w:ins w:id="258" w:author="Carlson Lin V3" w:date="2022-07-27T14:24:00Z">
        <w:r w:rsidR="0055254A">
          <w:t>nother SNPN</w:t>
        </w:r>
      </w:ins>
      <w:ins w:id="259" w:author="Carlson Lin V3" w:date="2022-07-27T14:22:00Z">
        <w:r w:rsidR="00A63E4A" w:rsidRPr="00F32411">
          <w:t xml:space="preserve"> </w:t>
        </w:r>
        <w:r w:rsidR="00A63E4A">
          <w:t>over non-3GPP access</w:t>
        </w:r>
      </w:ins>
      <w:ins w:id="260" w:author="Carlson Lin V3" w:date="2022-07-27T15:02:00Z">
        <w:r w:rsidR="00BB3956">
          <w:t>.</w:t>
        </w:r>
      </w:ins>
    </w:p>
    <w:p w14:paraId="513F0A0A" w14:textId="77777777" w:rsidR="009C31CF" w:rsidRDefault="009C31CF" w:rsidP="009C31CF">
      <w:pPr>
        <w:pStyle w:val="NO"/>
        <w:rPr>
          <w:ins w:id="261" w:author="Carlson Lin take comments" w:date="2022-08-19T21:07:00Z"/>
        </w:rPr>
      </w:pPr>
      <w:ins w:id="262" w:author="Carlson Lin take comments" w:date="2022-08-19T21:07:00Z">
        <w:r>
          <w:t>NOTE X:</w:t>
        </w:r>
        <w:r>
          <w:tab/>
          <w:t>The term "non-3GPP access" in an SNPN refers to the case where the UE is accessing SNPN services via a PLMN.</w:t>
        </w:r>
      </w:ins>
    </w:p>
    <w:p w14:paraId="2AB55E28" w14:textId="77777777" w:rsidR="00302C0B" w:rsidRDefault="00302C0B" w:rsidP="00302C0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AE9FD1A" w14:textId="77777777" w:rsidR="00302C0B" w:rsidRDefault="00302C0B" w:rsidP="00302C0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D9F7662" w14:textId="77777777" w:rsidR="00302C0B" w:rsidRDefault="00302C0B" w:rsidP="00302C0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98D6052" w14:textId="77777777" w:rsidR="00302C0B" w:rsidRDefault="00302C0B" w:rsidP="00302C0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FB51802" w14:textId="77777777" w:rsidR="00302C0B" w:rsidRDefault="00302C0B" w:rsidP="00302C0B">
      <w:pPr>
        <w:rPr>
          <w:noProof/>
        </w:rPr>
      </w:pPr>
      <w:r w:rsidRPr="00CC0C94">
        <w:t xml:space="preserve">in the </w:t>
      </w:r>
      <w:r>
        <w:rPr>
          <w:lang w:eastAsia="ko-KR"/>
        </w:rPr>
        <w:t>5GS network feature support IE in the REGISTRATION ACCEPT message</w:t>
      </w:r>
      <w:r w:rsidRPr="00CC0C94">
        <w:t>.</w:t>
      </w:r>
    </w:p>
    <w:p w14:paraId="2166E610"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394A56B"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63" w:name="OLE_LINK24"/>
      <w:bookmarkStart w:id="264" w:name="OLE_LINK25"/>
      <w:bookmarkStart w:id="265"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63"/>
      <w:bookmarkEnd w:id="264"/>
      <w:bookmarkEnd w:id="265"/>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789AB6C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6330B5"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2507AF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48A9FE3"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4524A3DA" w14:textId="77777777" w:rsidR="00302C0B" w:rsidRDefault="00302C0B" w:rsidP="00302C0B">
      <w:pPr>
        <w:pStyle w:val="B1"/>
      </w:pPr>
      <w:r>
        <w:t>-</w:t>
      </w:r>
      <w:r>
        <w:tab/>
        <w:t>both of them;</w:t>
      </w:r>
    </w:p>
    <w:p w14:paraId="29AEBA9D" w14:textId="77777777" w:rsidR="00302C0B" w:rsidRDefault="00302C0B" w:rsidP="00302C0B">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F39D966"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955F904"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23EFBEC"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5537509"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BDAE1C"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0CD7230"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4A28BC2" w14:textId="77777777" w:rsidR="00302C0B" w:rsidRDefault="00302C0B" w:rsidP="00302C0B">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3AD84FBE"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77803B1"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23264B4" w14:textId="77777777" w:rsidR="00302C0B" w:rsidRPr="002D59CF" w:rsidRDefault="00302C0B" w:rsidP="00302C0B">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24E5191" w14:textId="77777777" w:rsidR="00302C0B" w:rsidRPr="00374A91" w:rsidRDefault="00302C0B" w:rsidP="00302C0B">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19BEB09"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5949D6C" w14:textId="77777777" w:rsidR="00302C0B" w:rsidRPr="00374A91" w:rsidRDefault="00302C0B" w:rsidP="00302C0B">
      <w:pPr>
        <w:rPr>
          <w:lang w:eastAsia="ko-KR"/>
        </w:rPr>
      </w:pPr>
      <w:r w:rsidRPr="00374A91">
        <w:rPr>
          <w:lang w:eastAsia="ko-KR"/>
        </w:rPr>
        <w:t>the AMF should not immediately release the NAS signalling connection after the completion of the registration procedure.</w:t>
      </w:r>
    </w:p>
    <w:p w14:paraId="21681A5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C66659"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35144C4"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FC7E446" w14:textId="77777777" w:rsidR="00302C0B" w:rsidRPr="000A5324" w:rsidRDefault="00302C0B" w:rsidP="00302C0B">
      <w:r w:rsidRPr="000A5324">
        <w:t>If:</w:t>
      </w:r>
    </w:p>
    <w:p w14:paraId="328D3FCD" w14:textId="77777777" w:rsidR="00302C0B" w:rsidRPr="000A5324" w:rsidRDefault="00302C0B" w:rsidP="00302C0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FD56460" w14:textId="77777777" w:rsidR="00302C0B" w:rsidRPr="004F1F44" w:rsidRDefault="00302C0B" w:rsidP="00302C0B">
      <w:pPr>
        <w:pStyle w:val="B1"/>
      </w:pPr>
      <w:r w:rsidRPr="000A5324">
        <w:t>b)</w:t>
      </w:r>
      <w:r w:rsidRPr="000A5324">
        <w:tab/>
        <w:t>i</w:t>
      </w:r>
      <w:r w:rsidRPr="004F1F44">
        <w:t>f the UE attempts obtaining service on another PLMNs as specified in 3GPP TS 23.122 [5] annex C;</w:t>
      </w:r>
    </w:p>
    <w:p w14:paraId="6878ACF6" w14:textId="77777777" w:rsidR="00302C0B" w:rsidRPr="003E0478" w:rsidRDefault="00302C0B" w:rsidP="00302C0B">
      <w:pPr>
        <w:rPr>
          <w:color w:val="000000"/>
        </w:rPr>
      </w:pPr>
      <w:r w:rsidRPr="00E21342">
        <w:t>then the UE shall locally release the established N1 NAS signalling connection after sending a REGISTRATION COMPLETE message.</w:t>
      </w:r>
    </w:p>
    <w:p w14:paraId="78903D65" w14:textId="77777777" w:rsidR="00302C0B" w:rsidRPr="004F1F44" w:rsidRDefault="00302C0B" w:rsidP="00302C0B">
      <w:r w:rsidRPr="004F1F44">
        <w:t>If:</w:t>
      </w:r>
    </w:p>
    <w:p w14:paraId="50903856" w14:textId="77777777" w:rsidR="00302C0B" w:rsidRPr="004F1F44" w:rsidRDefault="00302C0B" w:rsidP="00302C0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7CE23C4" w14:textId="77777777" w:rsidR="00302C0B" w:rsidRPr="004F1F44" w:rsidRDefault="00302C0B" w:rsidP="00302C0B">
      <w:pPr>
        <w:pStyle w:val="B1"/>
      </w:pPr>
      <w:r w:rsidRPr="004F1F44">
        <w:t>b)</w:t>
      </w:r>
      <w:r w:rsidRPr="004F1F44">
        <w:tab/>
        <w:t>the UE attempts obtaining service on another PLMNs as specified in 3GPP TS 23.122 [5] annex C;</w:t>
      </w:r>
    </w:p>
    <w:p w14:paraId="4A3EFEF4" w14:textId="77777777" w:rsidR="00302C0B" w:rsidRPr="000A5324" w:rsidRDefault="00302C0B" w:rsidP="00302C0B">
      <w:r w:rsidRPr="004F1F44">
        <w:t>then the UE shall locally release the established N1 NAS signalling connection.</w:t>
      </w:r>
    </w:p>
    <w:p w14:paraId="6DC7ADEE" w14:textId="77777777" w:rsidR="00302C0B" w:rsidRPr="000A5324" w:rsidRDefault="00302C0B" w:rsidP="00302C0B">
      <w:r w:rsidRPr="000A5324">
        <w:t>If:</w:t>
      </w:r>
    </w:p>
    <w:p w14:paraId="206874C1" w14:textId="77777777" w:rsidR="00302C0B" w:rsidRDefault="00302C0B" w:rsidP="00302C0B">
      <w:pPr>
        <w:pStyle w:val="B1"/>
      </w:pPr>
      <w:r>
        <w:t>a)</w:t>
      </w:r>
      <w:r>
        <w:tab/>
        <w:t>the UE operates in SNPN access operation mode;</w:t>
      </w:r>
    </w:p>
    <w:p w14:paraId="6253DC2A" w14:textId="77777777" w:rsidR="00302C0B" w:rsidRDefault="00302C0B" w:rsidP="00302C0B">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6321F1C" w14:textId="77777777" w:rsidR="00302C0B" w:rsidRPr="000A5324" w:rsidRDefault="00302C0B" w:rsidP="00302C0B">
      <w:pPr>
        <w:pStyle w:val="B1"/>
      </w:pPr>
      <w:r>
        <w:rPr>
          <w:noProof/>
        </w:rPr>
        <w:t>c)</w:t>
      </w:r>
      <w:r>
        <w:rPr>
          <w:noProof/>
        </w:rPr>
        <w:tab/>
      </w:r>
      <w:r w:rsidRPr="000A5324">
        <w:t>the SOR transparent container IE included in the REGISTRATION ACCEPT message does not successfully pass the integrity check (see 3GPP TS 33.501 [24]); and</w:t>
      </w:r>
    </w:p>
    <w:p w14:paraId="0BE04593" w14:textId="77777777" w:rsidR="00302C0B" w:rsidRPr="004F1F44" w:rsidRDefault="00302C0B" w:rsidP="00302C0B">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5D9C80F" w14:textId="77777777" w:rsidR="00302C0B" w:rsidRPr="003E0478" w:rsidRDefault="00302C0B" w:rsidP="00302C0B">
      <w:pPr>
        <w:rPr>
          <w:color w:val="000000"/>
        </w:rPr>
      </w:pPr>
      <w:r w:rsidRPr="004F1F44">
        <w:lastRenderedPageBreak/>
        <w:t xml:space="preserve">then the UE shall locally release the established N1 NAS signalling connection </w:t>
      </w:r>
      <w:r w:rsidRPr="003E0478">
        <w:rPr>
          <w:color w:val="000000"/>
        </w:rPr>
        <w:t>after sending a REGISTRATION COMPLETE message.</w:t>
      </w:r>
    </w:p>
    <w:p w14:paraId="7EDCAF01" w14:textId="77777777" w:rsidR="00302C0B" w:rsidRPr="004F1F44" w:rsidRDefault="00302C0B" w:rsidP="00302C0B">
      <w:r w:rsidRPr="004F1F44">
        <w:t>If:</w:t>
      </w:r>
    </w:p>
    <w:p w14:paraId="7332A51B" w14:textId="77777777" w:rsidR="00302C0B" w:rsidRDefault="00302C0B" w:rsidP="00302C0B">
      <w:pPr>
        <w:pStyle w:val="B1"/>
      </w:pPr>
      <w:r>
        <w:t>a)</w:t>
      </w:r>
      <w:r>
        <w:tab/>
        <w:t>the UE operates in SNPN access operation mode;</w:t>
      </w:r>
    </w:p>
    <w:p w14:paraId="78F504CD" w14:textId="77777777" w:rsidR="00302C0B" w:rsidRDefault="00302C0B" w:rsidP="00302C0B">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AC62062" w14:textId="77777777" w:rsidR="00302C0B" w:rsidRPr="004F1F44" w:rsidRDefault="00302C0B" w:rsidP="00302C0B">
      <w:pPr>
        <w:pStyle w:val="B1"/>
      </w:pPr>
      <w:r>
        <w:t>c)</w:t>
      </w:r>
      <w:r>
        <w:tab/>
      </w:r>
      <w:r w:rsidRPr="004F1F44">
        <w:t>the SOR transparent container IE is not included in the REGISTRATION ACCEPT message; and</w:t>
      </w:r>
    </w:p>
    <w:p w14:paraId="4DD54FCE" w14:textId="77777777" w:rsidR="00302C0B" w:rsidRPr="004F1F44" w:rsidRDefault="00302C0B" w:rsidP="00302C0B">
      <w:pPr>
        <w:pStyle w:val="B1"/>
      </w:pPr>
      <w:r>
        <w:t>d</w:t>
      </w:r>
      <w:r w:rsidRPr="004F1F44">
        <w:t>)</w:t>
      </w:r>
      <w:r w:rsidRPr="004F1F44">
        <w:tab/>
        <w:t xml:space="preserve">the UE attempts obtaining service on another </w:t>
      </w:r>
      <w:r>
        <w:t>SNPN</w:t>
      </w:r>
      <w:r w:rsidRPr="004F1F44">
        <w:t xml:space="preserve"> as specified in 3GPP TS 23.122 [5] annex C;</w:t>
      </w:r>
    </w:p>
    <w:p w14:paraId="0B636396" w14:textId="77777777" w:rsidR="00302C0B" w:rsidRDefault="00302C0B" w:rsidP="00302C0B">
      <w:r w:rsidRPr="004F1F44">
        <w:t>then the UE shall locally release the established N1 NAS signalling connection.</w:t>
      </w:r>
    </w:p>
    <w:p w14:paraId="7EF02B7C" w14:textId="77777777" w:rsidR="00302C0B" w:rsidRDefault="00302C0B" w:rsidP="00302C0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EC12483" w14:textId="77777777" w:rsidR="00302C0B" w:rsidRDefault="00302C0B" w:rsidP="00302C0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2A2A828" w14:textId="77777777" w:rsidR="00302C0B" w:rsidRDefault="00302C0B" w:rsidP="00302C0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519D5F5" w14:textId="77777777" w:rsidR="00302C0B" w:rsidRDefault="00302C0B" w:rsidP="00302C0B">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6B31E028" w14:textId="77777777" w:rsidR="00302C0B" w:rsidRDefault="00302C0B" w:rsidP="00302C0B">
      <w:pPr>
        <w:pStyle w:val="B1"/>
        <w:rPr>
          <w:noProof/>
          <w:lang w:eastAsia="ko-KR"/>
        </w:rPr>
      </w:pPr>
      <w:r>
        <w:t>a)</w:t>
      </w:r>
      <w:r>
        <w:tab/>
        <w:t xml:space="preserve">the list type </w:t>
      </w:r>
      <w:r>
        <w:rPr>
          <w:noProof/>
          <w:lang w:eastAsia="ko-KR"/>
        </w:rPr>
        <w:t>indicates:</w:t>
      </w:r>
    </w:p>
    <w:p w14:paraId="73715BA9" w14:textId="77777777" w:rsidR="00302C0B" w:rsidRPr="00E939C6" w:rsidRDefault="00302C0B" w:rsidP="00302C0B">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D6496B" w14:textId="77777777" w:rsidR="00302C0B" w:rsidRPr="00E939C6" w:rsidRDefault="00302C0B" w:rsidP="00302C0B">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DCB84C8" w14:textId="77777777" w:rsidR="00302C0B" w:rsidRDefault="00302C0B" w:rsidP="00302C0B">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63B1D09C"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79CD65A" w14:textId="77777777" w:rsidR="00302C0B" w:rsidRDefault="00302C0B" w:rsidP="00302C0B">
      <w:pPr>
        <w:pStyle w:val="B1"/>
      </w:pPr>
      <w:r>
        <w:tab/>
        <w:t xml:space="preserve">The UE </w:t>
      </w:r>
      <w:r w:rsidRPr="00E939C6">
        <w:t>shall proceed with the behavio</w:t>
      </w:r>
      <w:r>
        <w:t>u</w:t>
      </w:r>
      <w:r w:rsidRPr="00E939C6">
        <w:t>r as specified in 3GPP TS 23.122 [5] annex C</w:t>
      </w:r>
      <w:r>
        <w:t>.</w:t>
      </w:r>
    </w:p>
    <w:p w14:paraId="16D800D5" w14:textId="77777777" w:rsidR="00302C0B" w:rsidRDefault="00302C0B" w:rsidP="00302C0B">
      <w:r w:rsidRPr="005E5770">
        <w:t>If the SOR transparent container IE does not pass the integrity check successfully, then the UE shall discard the content of the SOR transparent container IE.</w:t>
      </w:r>
    </w:p>
    <w:p w14:paraId="77A49F73"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1860833" w14:textId="77777777" w:rsidR="00302C0B" w:rsidRPr="001344AD" w:rsidRDefault="00302C0B" w:rsidP="00302C0B">
      <w:pPr>
        <w:pStyle w:val="B1"/>
      </w:pPr>
      <w:r w:rsidRPr="001344AD">
        <w:lastRenderedPageBreak/>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F5451A" w14:textId="77777777" w:rsidR="00302C0B" w:rsidRDefault="00302C0B" w:rsidP="00302C0B">
      <w:pPr>
        <w:pStyle w:val="B1"/>
      </w:pPr>
      <w:r w:rsidRPr="001344AD">
        <w:t>b)</w:t>
      </w:r>
      <w:r w:rsidRPr="001344AD">
        <w:tab/>
        <w:t>otherwise</w:t>
      </w:r>
      <w:r>
        <w:t>:</w:t>
      </w:r>
    </w:p>
    <w:p w14:paraId="1568AF3F"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6C17B6B9" w14:textId="77777777" w:rsidR="00302C0B" w:rsidRPr="001344AD" w:rsidRDefault="00302C0B" w:rsidP="00302C0B">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4C9CD8E" w14:textId="77777777" w:rsidR="00302C0B" w:rsidRPr="001344AD" w:rsidRDefault="00302C0B" w:rsidP="00302C0B">
      <w:pPr>
        <w:pStyle w:val="B3"/>
      </w:pPr>
      <w:proofErr w:type="spellStart"/>
      <w:r>
        <w:t>i</w:t>
      </w:r>
      <w:proofErr w:type="spellEnd"/>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2CDFA9DD"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B843EA2"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3B637AEF"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FF17F"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4B908AB3"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325CEB8" w14:textId="77777777" w:rsidR="00302C0B" w:rsidRPr="00CC0C94" w:rsidRDefault="00302C0B" w:rsidP="00302C0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C782C94" w14:textId="77777777" w:rsidR="00302C0B" w:rsidRDefault="00302C0B" w:rsidP="00302C0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9530B67" w14:textId="77777777" w:rsidR="00302C0B" w:rsidRDefault="00302C0B" w:rsidP="00302C0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1E92C88"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5E4D7F" w14:textId="77777777" w:rsidR="00302C0B" w:rsidRDefault="00302C0B" w:rsidP="00302C0B">
      <w:pPr>
        <w:pStyle w:val="B1"/>
      </w:pPr>
      <w:r w:rsidRPr="001344AD">
        <w:t>a)</w:t>
      </w:r>
      <w:r>
        <w:tab/>
        <w:t>stop timer T3448 if it is running; and</w:t>
      </w:r>
    </w:p>
    <w:p w14:paraId="31CFF726" w14:textId="77777777" w:rsidR="00302C0B" w:rsidRPr="00CC0C94" w:rsidRDefault="00302C0B" w:rsidP="00302C0B">
      <w:pPr>
        <w:pStyle w:val="B1"/>
        <w:rPr>
          <w:lang w:eastAsia="ja-JP"/>
        </w:rPr>
      </w:pPr>
      <w:r>
        <w:t>b)</w:t>
      </w:r>
      <w:r w:rsidRPr="00CC0C94">
        <w:tab/>
        <w:t>start timer T3448 with the value provided in the T3448 value IE.</w:t>
      </w:r>
    </w:p>
    <w:p w14:paraId="124949F2" w14:textId="77777777" w:rsidR="00302C0B" w:rsidRPr="00CC0C94" w:rsidRDefault="00302C0B" w:rsidP="00302C0B">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0A673E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CBA089E" w14:textId="77777777" w:rsidR="00302C0B" w:rsidRPr="00F80336" w:rsidRDefault="00302C0B" w:rsidP="00302C0B">
      <w:pPr>
        <w:pStyle w:val="NO"/>
        <w:rPr>
          <w:rFonts w:eastAsia="Malgun Gothic"/>
        </w:rPr>
      </w:pPr>
      <w:r w:rsidRPr="002C1FFB">
        <w:t>NOTE</w:t>
      </w:r>
      <w:r>
        <w:t> 19: The UE provides the truncated 5G-S-TMSI configuration to the lower layers.</w:t>
      </w:r>
    </w:p>
    <w:p w14:paraId="77E94DBE" w14:textId="77777777" w:rsidR="00302C0B" w:rsidRDefault="00302C0B" w:rsidP="00302C0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C5862A4" w14:textId="77777777" w:rsidR="00302C0B" w:rsidRDefault="00302C0B" w:rsidP="00302C0B">
      <w:pPr>
        <w:pStyle w:val="B1"/>
        <w:rPr>
          <w:lang w:val="en-US"/>
        </w:rPr>
      </w:pPr>
      <w:r>
        <w:rPr>
          <w:lang w:val="en-US"/>
        </w:rPr>
        <w:lastRenderedPageBreak/>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75CD07B7" w14:textId="77777777" w:rsidR="00302C0B" w:rsidRDefault="00302C0B" w:rsidP="00302C0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5ADE506"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0B38069A"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F61F93D" w14:textId="77777777" w:rsidR="00302C0B" w:rsidRDefault="00302C0B" w:rsidP="00302C0B">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6CA39B4F" w14:textId="77777777" w:rsidR="00302C0B" w:rsidRDefault="00302C0B" w:rsidP="00302C0B">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B8A132B" w14:textId="77777777" w:rsidR="00302C0B" w:rsidRDefault="00302C0B" w:rsidP="00302C0B">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5B0E40FF"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CE05173"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4A1884F"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53F72F3E" w14:textId="77777777" w:rsidR="00302C0B" w:rsidRDefault="00302C0B" w:rsidP="00302C0B">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4CDC309E"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36420819"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1E3D73BC" w14:textId="77777777" w:rsidR="00302C0B" w:rsidRDefault="00302C0B" w:rsidP="00302C0B">
      <w:pPr>
        <w:pStyle w:val="B1"/>
      </w:pPr>
      <w:r>
        <w:lastRenderedPageBreak/>
        <w:t>c)</w:t>
      </w:r>
      <w:r>
        <w:tab/>
        <w:t>the MS determined PLMN with disaster condition IE and the Additional GUTI IE are not included in the REGISTRATION REQUEST message and:</w:t>
      </w:r>
    </w:p>
    <w:p w14:paraId="368DC62B"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7F83569"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825FC87"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455726D"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4D139FF4"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04EC441D" w14:textId="77777777" w:rsidR="00302C0B" w:rsidRDefault="00302C0B" w:rsidP="00302C0B">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76FDB24C" w14:textId="77777777" w:rsidR="00302C0B" w:rsidRDefault="00302C0B" w:rsidP="00302C0B">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DADFC6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6B9D451" w14:textId="77777777" w:rsidR="00302C0B" w:rsidRDefault="00302C0B" w:rsidP="00302C0B">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7212DE7F" w14:textId="77777777" w:rsidR="00302C0B" w:rsidRDefault="00302C0B" w:rsidP="00302C0B">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8EE9B62" w14:textId="77777777" w:rsidR="00302C0B" w:rsidRDefault="00302C0B" w:rsidP="00302C0B">
      <w:pPr>
        <w:pStyle w:val="B1"/>
      </w:pPr>
      <w:r>
        <w:t>-</w:t>
      </w:r>
      <w:r>
        <w:tab/>
      </w:r>
      <w:r w:rsidRPr="00DC1479">
        <w:t>"no additional information", the UE shall consider itself registered for disaster roaming.</w:t>
      </w:r>
    </w:p>
    <w:p w14:paraId="54CBD225"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2A49C396"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42CFBD8" w14:textId="56BA2B99" w:rsidR="00D56D73" w:rsidRDefault="00D56D73">
      <w:pPr>
        <w:rPr>
          <w:noProof/>
        </w:rPr>
      </w:pPr>
    </w:p>
    <w:p w14:paraId="6679E46E"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1067FE06" w14:textId="77777777" w:rsidR="00302C0B" w:rsidRDefault="00302C0B" w:rsidP="00302C0B">
      <w:pPr>
        <w:pStyle w:val="50"/>
      </w:pPr>
      <w:bookmarkStart w:id="266" w:name="_Toc20232685"/>
      <w:bookmarkStart w:id="267" w:name="_Toc27746787"/>
      <w:bookmarkStart w:id="268" w:name="_Toc36212969"/>
      <w:bookmarkStart w:id="269" w:name="_Toc36657146"/>
      <w:bookmarkStart w:id="270" w:name="_Toc45286810"/>
      <w:bookmarkStart w:id="271" w:name="_Toc51948079"/>
      <w:bookmarkStart w:id="272" w:name="_Toc51949171"/>
      <w:bookmarkStart w:id="273" w:name="_Toc106796173"/>
      <w:r>
        <w:t>5.5.1.3.4</w:t>
      </w:r>
      <w:r>
        <w:tab/>
        <w:t xml:space="preserve">Mobility and periodic registration update </w:t>
      </w:r>
      <w:r w:rsidRPr="003168A2">
        <w:t>accepted by the network</w:t>
      </w:r>
      <w:bookmarkEnd w:id="266"/>
      <w:bookmarkEnd w:id="267"/>
      <w:bookmarkEnd w:id="268"/>
      <w:bookmarkEnd w:id="269"/>
      <w:bookmarkEnd w:id="270"/>
      <w:bookmarkEnd w:id="271"/>
      <w:bookmarkEnd w:id="272"/>
      <w:bookmarkEnd w:id="273"/>
    </w:p>
    <w:p w14:paraId="0088D95E" w14:textId="77777777" w:rsidR="00302C0B" w:rsidRDefault="00302C0B" w:rsidP="00302C0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078C92" w14:textId="77777777" w:rsidR="00302C0B" w:rsidRDefault="00302C0B" w:rsidP="00302C0B">
      <w:r>
        <w:t>If timer T3513 is running in the AMF, the AMF shall stop timer T3513 if a paging request was sent with the access type indicating non-3GPP and the REGISTRATION REQUEST message includes the Allowed PDU session status IE.</w:t>
      </w:r>
    </w:p>
    <w:p w14:paraId="45A870F7" w14:textId="77777777" w:rsidR="00302C0B" w:rsidRDefault="00302C0B" w:rsidP="00302C0B">
      <w:r>
        <w:t>If timer T3565 is running in the AMF, the AMF shall stop timer T3565 when a REGISTRATION REQUEST message is received.</w:t>
      </w:r>
    </w:p>
    <w:p w14:paraId="6A029459" w14:textId="77777777" w:rsidR="00302C0B" w:rsidRPr="00CC0C94" w:rsidRDefault="00302C0B" w:rsidP="00302C0B">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020FF9"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A2B7DAD" w14:textId="77777777" w:rsidR="00302C0B" w:rsidRDefault="00302C0B" w:rsidP="00302C0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18134DC"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4D5A98B" w14:textId="77777777" w:rsidR="00302C0B" w:rsidRPr="0000154D" w:rsidRDefault="00302C0B" w:rsidP="00302C0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64098" w14:textId="77777777" w:rsidR="00302C0B" w:rsidRDefault="00302C0B" w:rsidP="00302C0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D78CDE1" w14:textId="77777777" w:rsidR="00302C0B" w:rsidRPr="008C0E61" w:rsidRDefault="00302C0B" w:rsidP="00302C0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E7EEF3A"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AC70A5" w14:textId="77777777" w:rsidR="00302C0B" w:rsidRDefault="00302C0B" w:rsidP="00302C0B">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6A250F" w14:textId="77777777" w:rsidR="00302C0B" w:rsidRDefault="00302C0B" w:rsidP="00302C0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31C965A" w14:textId="77777777" w:rsidR="00302C0B" w:rsidRDefault="00302C0B" w:rsidP="00302C0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6AC0D5BB" w14:textId="77777777" w:rsidR="00302C0B" w:rsidRDefault="00302C0B" w:rsidP="00302C0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2D45B60" w14:textId="77777777" w:rsidR="00302C0B" w:rsidRDefault="00302C0B" w:rsidP="00302C0B">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7C22FB1"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5FAC6D85" w14:textId="77777777" w:rsidR="00302C0B" w:rsidRDefault="00302C0B" w:rsidP="00302C0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w:t>
      </w:r>
      <w:r w:rsidRPr="00E21342">
        <w:lastRenderedPageBreak/>
        <w:t>stored list on each receipt of the REGISTRATION ACCEPT message. If the REGISTRATION ACCEPT message does not contain a list, then the UE shall delete the stored list.</w:t>
      </w:r>
    </w:p>
    <w:p w14:paraId="74F27E73" w14:textId="77777777" w:rsidR="00302C0B" w:rsidRPr="00A01A68" w:rsidRDefault="00302C0B" w:rsidP="00302C0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5E9FAA4" w14:textId="77777777" w:rsidR="00302C0B" w:rsidRDefault="00302C0B" w:rsidP="00302C0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C41189B" w14:textId="77777777" w:rsidR="00302C0B" w:rsidRDefault="00302C0B" w:rsidP="00302C0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859C088" w14:textId="77777777" w:rsidR="00302C0B"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63C1386" w14:textId="77777777" w:rsidR="00302C0B" w:rsidRDefault="00302C0B" w:rsidP="00302C0B">
      <w:r>
        <w:t>The AMF shall include an active time value in the T3324 IE in the REGISTRATION ACCEPT message if the UE requested an active time value in the REGISTRATION REQUEST message and the AMF accepts the use of MICO mode and the use of active time.</w:t>
      </w:r>
    </w:p>
    <w:p w14:paraId="69C5C7BB" w14:textId="77777777" w:rsidR="00302C0B" w:rsidRPr="003C2D26" w:rsidRDefault="00302C0B" w:rsidP="00302C0B">
      <w:r w:rsidRPr="003C2D26">
        <w:t>If the UE does not include MICO indication IE in the REGISTRATION REQUEST message, then the AMF shall disable MICO mode if it was already enabled.</w:t>
      </w:r>
    </w:p>
    <w:p w14:paraId="638C38C8" w14:textId="77777777" w:rsidR="00302C0B" w:rsidRDefault="00302C0B" w:rsidP="00302C0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56B476C" w14:textId="77777777" w:rsidR="00302C0B" w:rsidRDefault="00302C0B" w:rsidP="00302C0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F9FA9E3"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455763"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6E36365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0CFD5D1"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04A728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18FA24"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410108" w14:textId="77777777" w:rsidR="00302C0B" w:rsidRDefault="00302C0B" w:rsidP="00302C0B">
      <w:pPr>
        <w:pStyle w:val="B1"/>
      </w:pPr>
      <w:r>
        <w:t>-</w:t>
      </w:r>
      <w:r>
        <w:tab/>
        <w:t>both of them;</w:t>
      </w:r>
    </w:p>
    <w:p w14:paraId="38D17476" w14:textId="77777777" w:rsidR="00302C0B" w:rsidRDefault="00302C0B" w:rsidP="00302C0B">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66DA390" w14:textId="77777777" w:rsidR="00302C0B" w:rsidRDefault="00302C0B" w:rsidP="00302C0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28BD34" w14:textId="77777777" w:rsidR="00302C0B" w:rsidRDefault="00302C0B" w:rsidP="00302C0B">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00EF5155" w14:textId="77777777" w:rsidR="00302C0B" w:rsidRDefault="00302C0B" w:rsidP="00302C0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80FCA65" w14:textId="77777777" w:rsidR="00302C0B" w:rsidRDefault="00302C0B" w:rsidP="00302C0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D47E74" w14:textId="77777777" w:rsidR="00302C0B" w:rsidRPr="00CC0C94" w:rsidRDefault="00302C0B" w:rsidP="00302C0B">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303ED99"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8BEEF09" w14:textId="77777777" w:rsidR="00302C0B" w:rsidRPr="00CC0C94" w:rsidRDefault="00302C0B" w:rsidP="00302C0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FE4E7B1" w14:textId="77777777" w:rsidR="00302C0B" w:rsidRDefault="00302C0B" w:rsidP="00302C0B">
      <w:r>
        <w:t>If:</w:t>
      </w:r>
    </w:p>
    <w:p w14:paraId="2B99265A"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D611540" w14:textId="77777777" w:rsidR="00302C0B" w:rsidRDefault="00302C0B" w:rsidP="00302C0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007907D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E2DFFBF" w14:textId="77777777" w:rsidR="00302C0B" w:rsidRPr="00CC0C94" w:rsidRDefault="00302C0B" w:rsidP="00302C0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5B910EB" w14:textId="77777777" w:rsidR="00302C0B" w:rsidRPr="00CC0C94" w:rsidRDefault="00302C0B" w:rsidP="00302C0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7CAADBC" w14:textId="77777777" w:rsidR="00302C0B" w:rsidRPr="00CC0C94" w:rsidRDefault="00302C0B" w:rsidP="00302C0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577DF23" w14:textId="77777777" w:rsidR="00302C0B" w:rsidRPr="00CC0C94" w:rsidRDefault="00302C0B" w:rsidP="00302C0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2B81364" w14:textId="77777777" w:rsidR="00302C0B" w:rsidRPr="00CC0C94" w:rsidRDefault="00302C0B" w:rsidP="00302C0B">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ACC965A" w14:textId="77777777" w:rsidR="00302C0B" w:rsidRPr="00CC0C94" w:rsidRDefault="00302C0B" w:rsidP="00302C0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5B0EF49" w14:textId="77777777" w:rsidR="00302C0B" w:rsidRPr="00CC0C94" w:rsidRDefault="00302C0B" w:rsidP="00302C0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FD8A65A" w14:textId="77777777" w:rsidR="00302C0B" w:rsidRDefault="00302C0B" w:rsidP="00302C0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5729494" w14:textId="77777777" w:rsidR="00302C0B" w:rsidRDefault="00302C0B" w:rsidP="00302C0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7BAA8FD" w14:textId="77777777" w:rsidR="00302C0B" w:rsidRDefault="00302C0B" w:rsidP="00302C0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EF1C6BB" w14:textId="77777777" w:rsidR="00302C0B" w:rsidRPr="00CC0C94" w:rsidRDefault="00302C0B" w:rsidP="00302C0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C61BF1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7CEC8FF2" w14:textId="77777777" w:rsidR="00302C0B" w:rsidRPr="00E3109B" w:rsidRDefault="00302C0B" w:rsidP="00302C0B">
      <w:pPr>
        <w:ind w:left="568" w:hanging="284"/>
      </w:pPr>
      <w:r w:rsidRPr="00E3109B">
        <w:t>-</w:t>
      </w:r>
      <w:r w:rsidRPr="00E3109B">
        <w:tab/>
        <w:t>the UE has a valid aerial UE subscription information; and</w:t>
      </w:r>
    </w:p>
    <w:p w14:paraId="1A5B38EB"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38A3488B"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w:t>
      </w:r>
    </w:p>
    <w:p w14:paraId="6B22C6AC"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02CADF2"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3D19E153" w14:textId="77777777" w:rsidR="00302C0B" w:rsidRPr="00E3109B" w:rsidRDefault="00302C0B" w:rsidP="00302C0B">
      <w:pPr>
        <w:ind w:left="568" w:hanging="284"/>
      </w:pPr>
      <w:r w:rsidRPr="00E3109B">
        <w:t>-</w:t>
      </w:r>
      <w:r w:rsidRPr="00E3109B">
        <w:tab/>
        <w:t xml:space="preserve">the UE has a valid aerial UE subscription information; </w:t>
      </w:r>
    </w:p>
    <w:p w14:paraId="24E600C6"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26B87AAE"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E473B62" w14:textId="77777777" w:rsidR="00302C0B" w:rsidRPr="00FD7D39" w:rsidRDefault="00302C0B" w:rsidP="00302C0B">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5DBDCDBB" w14:textId="77777777" w:rsidR="00302C0B" w:rsidRDefault="00302C0B" w:rsidP="00302C0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8A6270"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8EF44E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E33CA3B" w14:textId="77777777" w:rsidR="00302C0B" w:rsidRDefault="00302C0B" w:rsidP="00302C0B">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3E211A0" w14:textId="77777777" w:rsidR="00302C0B" w:rsidRPr="004C2DA5" w:rsidRDefault="00302C0B" w:rsidP="00302C0B">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2CAF8F3" w14:textId="77777777" w:rsidR="00302C0B" w:rsidRPr="005632A3" w:rsidRDefault="00302C0B" w:rsidP="00302C0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3FBD433E" w14:textId="77777777" w:rsidR="00302C0B" w:rsidRPr="005632A3" w:rsidRDefault="00302C0B" w:rsidP="00302C0B">
      <w:pPr>
        <w:pStyle w:val="B1"/>
      </w:pPr>
      <w:r w:rsidRPr="005632A3">
        <w:t>a) the Forbidden TAI(s) for the list of "5GS forbidden tracking areas for roaming" IE; or</w:t>
      </w:r>
    </w:p>
    <w:p w14:paraId="5AC96782" w14:textId="77777777" w:rsidR="00302C0B" w:rsidRPr="005632A3" w:rsidRDefault="00302C0B" w:rsidP="00302C0B">
      <w:pPr>
        <w:pStyle w:val="B1"/>
      </w:pPr>
      <w:r w:rsidRPr="005632A3">
        <w:t>b) the Forbidden TAI(s) for the list of "5GS forbidden tracking areas for regional provision of service" IE; or</w:t>
      </w:r>
    </w:p>
    <w:p w14:paraId="7B94C9BA" w14:textId="77777777" w:rsidR="00302C0B" w:rsidRPr="005632A3" w:rsidRDefault="00302C0B" w:rsidP="00302C0B">
      <w:pPr>
        <w:pStyle w:val="B1"/>
      </w:pPr>
      <w:r w:rsidRPr="005632A3">
        <w:t>c)</w:t>
      </w:r>
      <w:r w:rsidRPr="005632A3">
        <w:tab/>
        <w:t>both;</w:t>
      </w:r>
    </w:p>
    <w:p w14:paraId="160BED2B" w14:textId="77777777" w:rsidR="00302C0B" w:rsidRPr="005632A3" w:rsidRDefault="00302C0B" w:rsidP="00302C0B">
      <w:r w:rsidRPr="005632A3">
        <w:t>in the REGISTRATION ACCEPT message.</w:t>
      </w:r>
    </w:p>
    <w:p w14:paraId="62964331" w14:textId="77777777" w:rsidR="00302C0B" w:rsidRPr="005632A3" w:rsidRDefault="00302C0B" w:rsidP="00302C0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99C8DF6" w14:textId="77777777" w:rsidR="00302C0B" w:rsidRPr="004A5232" w:rsidRDefault="00302C0B" w:rsidP="00302C0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5FEE411" w14:textId="77777777" w:rsidR="00302C0B" w:rsidRPr="004A5232" w:rsidRDefault="00302C0B" w:rsidP="00302C0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E8047E0"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A524532" w14:textId="77777777" w:rsidR="00302C0B" w:rsidRPr="00E062D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3593CA" w14:textId="77777777" w:rsidR="00302C0B" w:rsidRPr="00E062DB" w:rsidRDefault="00302C0B" w:rsidP="00302C0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737357"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1CAAF8" w14:textId="77777777" w:rsidR="00302C0B" w:rsidRPr="00470E32" w:rsidRDefault="00302C0B" w:rsidP="00302C0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5D7C82F"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2276F9D"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DF1D140" w14:textId="77777777" w:rsidR="00302C0B" w:rsidRPr="003300D6" w:rsidRDefault="00302C0B" w:rsidP="00302C0B">
      <w:pPr>
        <w:pStyle w:val="B1"/>
        <w:snapToGrid w:val="0"/>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60F53759" w14:textId="77777777" w:rsidR="00302C0B" w:rsidRPr="003300D6" w:rsidRDefault="00302C0B" w:rsidP="00302C0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3A594CE4" w14:textId="77777777" w:rsidR="00302C0B" w:rsidRDefault="00302C0B" w:rsidP="00302C0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EE78E77"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4511138"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0E6EB5"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5B9D5AA"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546D8A4"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9F1C50D" w14:textId="77777777" w:rsidR="00302C0B" w:rsidRPr="008E342A" w:rsidRDefault="00302C0B" w:rsidP="00302C0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B21436A" w14:textId="77777777" w:rsidR="00302C0B"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23FC1F" w14:textId="77777777" w:rsidR="00302C0B" w:rsidRPr="008E342A" w:rsidRDefault="00302C0B" w:rsidP="00302C0B">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D8BF719" w14:textId="77777777" w:rsidR="00302C0B" w:rsidRPr="008E342A" w:rsidRDefault="00302C0B" w:rsidP="00302C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D9338A5"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3F1057B"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06C1D1F" w14:textId="77777777" w:rsidR="00302C0B"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A5F525" w14:textId="77777777" w:rsidR="00302C0B" w:rsidRPr="008E342A" w:rsidRDefault="00302C0B" w:rsidP="00302C0B">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FBA5FD6" w14:textId="77777777" w:rsidR="00302C0B" w:rsidRDefault="00302C0B" w:rsidP="00302C0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BFB74F4" w14:textId="77777777" w:rsidR="00302C0B" w:rsidRPr="00310A16" w:rsidRDefault="00302C0B" w:rsidP="00302C0B">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C270CF"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66E8991"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A06DBF"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A9F0BB5" w14:textId="77777777" w:rsidR="00302C0B" w:rsidRDefault="00302C0B" w:rsidP="00302C0B">
      <w:pPr>
        <w:pStyle w:val="B1"/>
      </w:pPr>
      <w:r w:rsidRPr="001344AD">
        <w:t>a)</w:t>
      </w:r>
      <w:r>
        <w:tab/>
        <w:t>stop timer T3448 if it is running; and</w:t>
      </w:r>
    </w:p>
    <w:p w14:paraId="2290F7FF" w14:textId="77777777" w:rsidR="00302C0B" w:rsidRPr="00CC0C94" w:rsidRDefault="00302C0B" w:rsidP="00302C0B">
      <w:pPr>
        <w:pStyle w:val="B1"/>
        <w:rPr>
          <w:lang w:eastAsia="ja-JP"/>
        </w:rPr>
      </w:pPr>
      <w:r>
        <w:t>b)</w:t>
      </w:r>
      <w:r w:rsidRPr="00CC0C94">
        <w:tab/>
        <w:t>start timer T3448 with the value provided in the T3448 value IE.</w:t>
      </w:r>
    </w:p>
    <w:p w14:paraId="2E86B1ED" w14:textId="77777777" w:rsidR="00302C0B" w:rsidRPr="00CC0C94" w:rsidRDefault="00302C0B" w:rsidP="00302C0B">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64A519" w14:textId="77777777" w:rsidR="00302C0B" w:rsidRPr="00470E32" w:rsidRDefault="00302C0B" w:rsidP="00302C0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1E54F3" w14:textId="77777777" w:rsidR="00302C0B" w:rsidRPr="00470E32" w:rsidRDefault="00302C0B" w:rsidP="00302C0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ADAFD8" w14:textId="77777777" w:rsidR="00302C0B" w:rsidRDefault="00302C0B" w:rsidP="00302C0B">
      <w:r w:rsidRPr="00A16F0D">
        <w:t>If the 5GS update type IE was included in the REGISTRATION REQUEST message with the SMS requested bit set to "SMS over NAS supported" and:</w:t>
      </w:r>
    </w:p>
    <w:p w14:paraId="203FB0DC" w14:textId="77777777" w:rsidR="00302C0B" w:rsidRDefault="00302C0B" w:rsidP="00302C0B">
      <w:pPr>
        <w:pStyle w:val="B1"/>
      </w:pPr>
      <w:r>
        <w:t>a)</w:t>
      </w:r>
      <w:r>
        <w:tab/>
        <w:t>the SMSF address is stored in the UE 5GMM context and:</w:t>
      </w:r>
    </w:p>
    <w:p w14:paraId="4670B506" w14:textId="77777777" w:rsidR="00302C0B" w:rsidRDefault="00302C0B" w:rsidP="00302C0B">
      <w:pPr>
        <w:pStyle w:val="B2"/>
      </w:pPr>
      <w:r>
        <w:t>1)</w:t>
      </w:r>
      <w:r>
        <w:tab/>
        <w:t>the UE is considered available for SMS over NAS; or</w:t>
      </w:r>
    </w:p>
    <w:p w14:paraId="6CDD7D7F" w14:textId="77777777" w:rsidR="00302C0B" w:rsidRDefault="00302C0B" w:rsidP="00302C0B">
      <w:pPr>
        <w:pStyle w:val="B2"/>
      </w:pPr>
      <w:r>
        <w:t>2)</w:t>
      </w:r>
      <w:r>
        <w:tab/>
        <w:t>the UE is considered not available for SMS over NAS and the SMSF has confirmed that the activation of the SMS service is successful; or</w:t>
      </w:r>
    </w:p>
    <w:p w14:paraId="08245492" w14:textId="77777777" w:rsidR="00302C0B" w:rsidRDefault="00302C0B" w:rsidP="00302C0B">
      <w:pPr>
        <w:pStyle w:val="B1"/>
        <w:rPr>
          <w:lang w:eastAsia="zh-CN"/>
        </w:rPr>
      </w:pPr>
      <w:r>
        <w:t>b)</w:t>
      </w:r>
      <w:r>
        <w:tab/>
        <w:t>the SMSF address is not stored in the UE 5GMM context, the SMSF selection is successful and the SMSF has confirmed that the activation of the SMS service is successful;</w:t>
      </w:r>
    </w:p>
    <w:p w14:paraId="74CD1A03" w14:textId="77777777" w:rsidR="00302C0B" w:rsidRDefault="00302C0B" w:rsidP="00302C0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B6BCF09" w14:textId="77777777" w:rsidR="00302C0B" w:rsidRDefault="00302C0B" w:rsidP="00302C0B">
      <w:pPr>
        <w:pStyle w:val="B1"/>
      </w:pPr>
      <w:r>
        <w:t>a)</w:t>
      </w:r>
      <w:r>
        <w:tab/>
        <w:t>store the SMSF address in the UE 5GMM context if not stored already; and</w:t>
      </w:r>
    </w:p>
    <w:p w14:paraId="71F2867A" w14:textId="77777777" w:rsidR="00302C0B" w:rsidRDefault="00302C0B" w:rsidP="00302C0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01DDA0E" w14:textId="77777777" w:rsidR="00302C0B" w:rsidRDefault="00302C0B" w:rsidP="00302C0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442F593" w14:textId="77777777" w:rsidR="00302C0B" w:rsidRDefault="00302C0B" w:rsidP="00302C0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7D3BB81" w14:textId="77777777" w:rsidR="00302C0B" w:rsidRDefault="00302C0B" w:rsidP="00302C0B">
      <w:pPr>
        <w:pStyle w:val="B1"/>
      </w:pPr>
      <w:r>
        <w:t>a)</w:t>
      </w:r>
      <w:r>
        <w:tab/>
        <w:t xml:space="preserve">mark the 5GMM context to indicate that </w:t>
      </w:r>
      <w:r>
        <w:rPr>
          <w:rFonts w:hint="eastAsia"/>
          <w:lang w:eastAsia="zh-CN"/>
        </w:rPr>
        <w:t xml:space="preserve">the UE is not available for </w:t>
      </w:r>
      <w:r>
        <w:t>SMS over NAS; and</w:t>
      </w:r>
    </w:p>
    <w:p w14:paraId="40CD276D" w14:textId="77777777" w:rsidR="00302C0B" w:rsidRDefault="00302C0B" w:rsidP="00302C0B">
      <w:pPr>
        <w:pStyle w:val="NO"/>
      </w:pPr>
      <w:r>
        <w:lastRenderedPageBreak/>
        <w:t>NOTE 8:</w:t>
      </w:r>
      <w:r>
        <w:tab/>
        <w:t>The AMF can notify the SMSF that the UE is deregistered from SMS over NAS based on local configuration.</w:t>
      </w:r>
    </w:p>
    <w:p w14:paraId="196E4B4E" w14:textId="77777777" w:rsidR="00302C0B" w:rsidRDefault="00302C0B" w:rsidP="00302C0B">
      <w:pPr>
        <w:pStyle w:val="B1"/>
      </w:pPr>
      <w:r>
        <w:t>b)</w:t>
      </w:r>
      <w:r>
        <w:tab/>
        <w:t>set the SMS allowed bit of the 5GS registration result IE to "SMS over NAS not allowed" in the REGISTRATION ACCEPT message.</w:t>
      </w:r>
    </w:p>
    <w:p w14:paraId="374BA67C"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C3EB0E5" w14:textId="77777777" w:rsidR="00302C0B" w:rsidRPr="0014273D" w:rsidRDefault="00302C0B" w:rsidP="00302C0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3C1536D4"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E543C0" w14:textId="77777777" w:rsidR="00302C0B" w:rsidRDefault="00302C0B" w:rsidP="00302C0B">
      <w:pPr>
        <w:pStyle w:val="B1"/>
      </w:pPr>
      <w:r>
        <w:t>a)</w:t>
      </w:r>
      <w:r>
        <w:tab/>
        <w:t>"3GPP access", the UE:</w:t>
      </w:r>
    </w:p>
    <w:p w14:paraId="3A64E355" w14:textId="77777777" w:rsidR="00302C0B" w:rsidRDefault="00302C0B" w:rsidP="00302C0B">
      <w:pPr>
        <w:pStyle w:val="B2"/>
      </w:pPr>
      <w:r>
        <w:t>-</w:t>
      </w:r>
      <w:r>
        <w:tab/>
        <w:t>shall consider itself as being registered to 3GPP access only; and</w:t>
      </w:r>
    </w:p>
    <w:p w14:paraId="4B7211C4"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205687" w14:textId="77777777" w:rsidR="00302C0B" w:rsidRDefault="00302C0B" w:rsidP="00302C0B">
      <w:pPr>
        <w:pStyle w:val="B1"/>
      </w:pPr>
      <w:r>
        <w:t>b)</w:t>
      </w:r>
      <w:r>
        <w:tab/>
        <w:t>"N</w:t>
      </w:r>
      <w:r w:rsidRPr="00470D7A">
        <w:t>on-3GPP access</w:t>
      </w:r>
      <w:r>
        <w:t>", the UE:</w:t>
      </w:r>
    </w:p>
    <w:p w14:paraId="5DA48070" w14:textId="77777777" w:rsidR="00302C0B" w:rsidRDefault="00302C0B" w:rsidP="00302C0B">
      <w:pPr>
        <w:pStyle w:val="B2"/>
      </w:pPr>
      <w:r>
        <w:t>-</w:t>
      </w:r>
      <w:r>
        <w:tab/>
        <w:t>shall consider itself as being registered to n</w:t>
      </w:r>
      <w:r w:rsidRPr="00470D7A">
        <w:t>on-</w:t>
      </w:r>
      <w:r>
        <w:t>3GPP access only; and</w:t>
      </w:r>
    </w:p>
    <w:p w14:paraId="0AE02B39"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4E6D7B6" w14:textId="77777777" w:rsidR="00302C0B" w:rsidRPr="00E814A3"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6EE4F30" w14:textId="77777777" w:rsidR="00302C0B" w:rsidRDefault="00302C0B" w:rsidP="00302C0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6F60B7C1"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C7666B7"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54F6136"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151094B"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CDE5052" w14:textId="77777777" w:rsidR="00302C0B" w:rsidRDefault="00302C0B" w:rsidP="00302C0B">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7BC3DF8" w14:textId="77777777" w:rsidR="00302C0B" w:rsidRDefault="00302C0B" w:rsidP="00302C0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BA22750"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6CB0833"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0641BA" w14:textId="77777777" w:rsidR="00302C0B" w:rsidRDefault="00302C0B" w:rsidP="00302C0B">
      <w:pPr>
        <w:pStyle w:val="B2"/>
      </w:pPr>
      <w:proofErr w:type="spellStart"/>
      <w:r>
        <w:t>i</w:t>
      </w:r>
      <w:proofErr w:type="spellEnd"/>
      <w:r>
        <w:t>)</w:t>
      </w:r>
      <w:r>
        <w:tab/>
        <w:t>which are not subject to network slice-specific authentication and authorization and are allowed by the AMF; or</w:t>
      </w:r>
    </w:p>
    <w:p w14:paraId="4914550F" w14:textId="77777777" w:rsidR="00302C0B" w:rsidRDefault="00302C0B" w:rsidP="00302C0B">
      <w:pPr>
        <w:pStyle w:val="B2"/>
      </w:pPr>
      <w:r>
        <w:t>ii)</w:t>
      </w:r>
      <w:r>
        <w:tab/>
        <w:t>for which the network slice-specific authentication and authorization has been successfully performed;</w:t>
      </w:r>
    </w:p>
    <w:p w14:paraId="2C100E25"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EFB7848" w14:textId="77777777" w:rsidR="00302C0B" w:rsidRPr="00B36F7E" w:rsidRDefault="00302C0B" w:rsidP="00302C0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0425001" w14:textId="77777777" w:rsidR="00302C0B" w:rsidRPr="00B36F7E"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B03F4ED" w14:textId="77777777" w:rsidR="00302C0B" w:rsidRPr="00FC2284" w:rsidRDefault="00302C0B" w:rsidP="00302C0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1D81BA3" w14:textId="77777777" w:rsidR="00302C0B" w:rsidRPr="00FC2284" w:rsidRDefault="00302C0B" w:rsidP="00302C0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A91981"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644422CF" w14:textId="77777777" w:rsidR="00302C0B" w:rsidRPr="00FC2284" w:rsidRDefault="00302C0B" w:rsidP="00302C0B">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24F83AD7" w14:textId="77777777" w:rsidR="00302C0B" w:rsidRPr="00FC2284" w:rsidRDefault="00302C0B" w:rsidP="00302C0B">
      <w:pPr>
        <w:rPr>
          <w:rFonts w:eastAsia="Malgun Gothic"/>
        </w:rPr>
      </w:pPr>
      <w:r w:rsidRPr="00FC2284">
        <w:rPr>
          <w:rFonts w:eastAsia="Malgun Gothic"/>
        </w:rPr>
        <w:t>the AMF shall in the REGISTRATION ACCEPT message include:</w:t>
      </w:r>
    </w:p>
    <w:p w14:paraId="61F60333" w14:textId="77777777" w:rsidR="00302C0B" w:rsidRPr="00FC2284" w:rsidRDefault="00302C0B" w:rsidP="00302C0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35E5A51A"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5FBADA9" w14:textId="77777777" w:rsidR="00302C0B" w:rsidRPr="00FC2284" w:rsidRDefault="00302C0B" w:rsidP="00302C0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34216B7" w14:textId="77777777" w:rsidR="00302C0B" w:rsidRDefault="00302C0B" w:rsidP="00302C0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96E6104"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8CBDEF"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45F2775" w14:textId="77777777" w:rsidR="00302C0B" w:rsidRPr="00AE2BAC" w:rsidRDefault="00302C0B" w:rsidP="00302C0B">
      <w:pPr>
        <w:rPr>
          <w:rFonts w:eastAsia="Malgun Gothic"/>
        </w:rPr>
      </w:pPr>
      <w:r w:rsidRPr="00AE2BAC">
        <w:rPr>
          <w:rFonts w:eastAsia="Malgun Gothic"/>
        </w:rPr>
        <w:t>the AMF shall in the REGISTRATION ACCEPT message include:</w:t>
      </w:r>
    </w:p>
    <w:p w14:paraId="71797EBB" w14:textId="77777777" w:rsidR="00302C0B" w:rsidRDefault="00302C0B" w:rsidP="00302C0B">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CFFB3DC" w14:textId="77777777" w:rsidR="00302C0B" w:rsidRDefault="00302C0B" w:rsidP="00302C0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8A3D65D"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06386A7"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531787B"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5E7C8EB" w14:textId="77777777" w:rsidR="00302C0B" w:rsidRDefault="00302C0B" w:rsidP="00302C0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813CF17" w14:textId="77777777" w:rsidR="00302C0B" w:rsidRDefault="00302C0B" w:rsidP="00302C0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AFC789B"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2AB7E38" w14:textId="77777777" w:rsidR="00302C0B" w:rsidRDefault="00302C0B" w:rsidP="00302C0B">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815EEC1" w14:textId="77777777" w:rsidR="00302C0B" w:rsidRDefault="00302C0B" w:rsidP="00302C0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C7535BB" w14:textId="77777777" w:rsidR="00302C0B" w:rsidRDefault="00302C0B" w:rsidP="00302C0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79B3C0D" w14:textId="77777777" w:rsidR="00302C0B" w:rsidRDefault="00302C0B" w:rsidP="00302C0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95B6E87" w14:textId="77777777" w:rsidR="00302C0B" w:rsidRDefault="00302C0B" w:rsidP="00302C0B">
      <w:pPr>
        <w:pStyle w:val="B1"/>
      </w:pPr>
      <w:r>
        <w:t>c)</w:t>
      </w:r>
      <w:r>
        <w:tab/>
      </w:r>
      <w:r w:rsidRPr="005617D3">
        <w:t>the REGISTRATION REQUEST message include</w:t>
      </w:r>
      <w:r>
        <w:t xml:space="preserve">d a requested NSSAI containing an S-NSSAI with incorrect </w:t>
      </w:r>
      <w:r w:rsidRPr="00EC66BC">
        <w:t>mapped S-NSSAI(s)</w:t>
      </w:r>
      <w:r>
        <w:t>;</w:t>
      </w:r>
    </w:p>
    <w:p w14:paraId="03AC068A" w14:textId="77777777" w:rsidR="00302C0B" w:rsidRPr="00EC66BC" w:rsidRDefault="00302C0B" w:rsidP="00302C0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79839945" w14:textId="77777777" w:rsidR="00302C0B" w:rsidRDefault="00302C0B" w:rsidP="00302C0B">
      <w:pPr>
        <w:pStyle w:val="B1"/>
      </w:pPr>
      <w:r>
        <w:t>e)</w:t>
      </w:r>
      <w:r>
        <w:tab/>
        <w:t xml:space="preserve">the REGISTRATION REQUEST message included the requested mapped NSSAI; </w:t>
      </w:r>
    </w:p>
    <w:p w14:paraId="489BF4A9" w14:textId="77777777" w:rsidR="00302C0B" w:rsidRDefault="00302C0B" w:rsidP="00302C0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205D655" w14:textId="77777777" w:rsidR="00302C0B" w:rsidRDefault="00302C0B" w:rsidP="00302C0B">
      <w:pPr>
        <w:pStyle w:val="NO"/>
      </w:pPr>
      <w:r w:rsidRPr="00DD1F68">
        <w:lastRenderedPageBreak/>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54FC33AC" w14:textId="77777777" w:rsidR="00302C0B" w:rsidRDefault="00302C0B" w:rsidP="00302C0B">
      <w:pPr>
        <w:pStyle w:val="B1"/>
      </w:pPr>
      <w:r>
        <w:t>g)</w:t>
      </w:r>
      <w:r>
        <w:tab/>
        <w:t>the S-NSSAIs of the requested NSSAI in the REGISTRATION REQUEST message over the current access and the allowed NSSAI over the other access are not associated with any common NSSRG value.</w:t>
      </w:r>
    </w:p>
    <w:p w14:paraId="6A57418C"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307A7F90"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667C79C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50587F30" w14:textId="77777777" w:rsidR="00302C0B" w:rsidRPr="00EC66BC" w:rsidRDefault="00302C0B" w:rsidP="00302C0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6E14419B" w14:textId="77777777" w:rsidR="00302C0B" w:rsidRPr="00EC66BC" w:rsidRDefault="00302C0B" w:rsidP="00302C0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A25CA1A" w14:textId="77777777" w:rsidR="00302C0B" w:rsidRDefault="00302C0B" w:rsidP="00302C0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6C70569"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C276F4E" w14:textId="77777777" w:rsidR="00302C0B" w:rsidRDefault="00302C0B" w:rsidP="00302C0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FE5B4DD"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A585E9A" w14:textId="77777777" w:rsidR="00302C0B" w:rsidRDefault="00302C0B" w:rsidP="00302C0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B31E507" w14:textId="77777777" w:rsidR="00302C0B"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442C2864" w14:textId="77777777" w:rsidR="00302C0B" w:rsidRDefault="00302C0B" w:rsidP="00302C0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D165F10" w14:textId="77777777" w:rsidR="00302C0B" w:rsidRDefault="00302C0B" w:rsidP="00302C0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49E7BF" w14:textId="77777777" w:rsidR="00302C0B" w:rsidRPr="00B90668" w:rsidRDefault="00302C0B" w:rsidP="00302C0B">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44C3279" w14:textId="77777777" w:rsidR="00302C0B" w:rsidRPr="008A2F60" w:rsidRDefault="00302C0B" w:rsidP="00302C0B">
      <w:pPr>
        <w:pStyle w:val="B1"/>
      </w:pPr>
      <w:r w:rsidRPr="008A2F60">
        <w:t>"S-NSSAI not available due to maximum number of UEs reached"</w:t>
      </w:r>
    </w:p>
    <w:p w14:paraId="3A392C9D" w14:textId="77777777" w:rsidR="00302C0B" w:rsidRDefault="00302C0B" w:rsidP="00302C0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16903" w14:textId="77777777" w:rsidR="00302C0B" w:rsidRPr="00B90668" w:rsidRDefault="00302C0B" w:rsidP="00302C0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FD67A19"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0216DB0A" w14:textId="77777777" w:rsidR="00302C0B" w:rsidRDefault="00302C0B" w:rsidP="00302C0B">
      <w:pPr>
        <w:pStyle w:val="B1"/>
      </w:pPr>
      <w:r>
        <w:t>a)</w:t>
      </w:r>
      <w:r>
        <w:tab/>
        <w:t>stop the timer T3526 associated with the S-NSSAI, if running;</w:t>
      </w:r>
    </w:p>
    <w:p w14:paraId="41DDCCD3" w14:textId="77777777" w:rsidR="00302C0B" w:rsidRDefault="00302C0B" w:rsidP="00302C0B">
      <w:pPr>
        <w:pStyle w:val="B1"/>
      </w:pPr>
      <w:r>
        <w:t>b)</w:t>
      </w:r>
      <w:r>
        <w:tab/>
        <w:t>start the timer T3526 with:</w:t>
      </w:r>
    </w:p>
    <w:p w14:paraId="75078B5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3D79DE3A" w14:textId="77777777" w:rsidR="00302C0B" w:rsidRDefault="00302C0B" w:rsidP="00302C0B">
      <w:pPr>
        <w:pStyle w:val="B2"/>
      </w:pPr>
      <w:r>
        <w:t>2)</w:t>
      </w:r>
      <w:r>
        <w:tab/>
        <w:t>an implementation specific back-off timer value, if no back-off timer value is received along with the S-NSSAI; and</w:t>
      </w:r>
    </w:p>
    <w:p w14:paraId="074F2B85" w14:textId="77777777" w:rsidR="00302C0B" w:rsidRDefault="00302C0B" w:rsidP="00302C0B">
      <w:pPr>
        <w:pStyle w:val="B1"/>
      </w:pPr>
      <w:r>
        <w:t>c)</w:t>
      </w:r>
      <w:r>
        <w:tab/>
        <w:t>remove the S-NSSAI from the rejected NSSAI for the maximum number of UEs reached when the timer T3526 associated with the S-NSSAI expires.</w:t>
      </w:r>
    </w:p>
    <w:p w14:paraId="034535A2"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12730B1"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783A98E" w14:textId="77777777" w:rsidR="00302C0B" w:rsidRPr="008473E9" w:rsidRDefault="00302C0B" w:rsidP="00302C0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10C805C" w14:textId="77777777" w:rsidR="00302C0B" w:rsidRPr="00B36F7E" w:rsidRDefault="00302C0B" w:rsidP="00302C0B">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A4FFBE"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FF41050"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22AEC6"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979003"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37C91C5" w14:textId="77777777" w:rsidR="00302C0B" w:rsidRDefault="00302C0B" w:rsidP="00302C0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2CF0E6E8"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D7142F" w14:textId="77777777" w:rsidR="00302C0B" w:rsidRDefault="00302C0B" w:rsidP="00302C0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462E0C41" w14:textId="77777777" w:rsidR="00302C0B" w:rsidRDefault="00302C0B" w:rsidP="00302C0B">
      <w:pPr>
        <w:pStyle w:val="B1"/>
      </w:pPr>
      <w:r>
        <w:t>a)</w:t>
      </w:r>
      <w:r>
        <w:tab/>
        <w:t>the UE is not in NB-N1 mode; and</w:t>
      </w:r>
    </w:p>
    <w:p w14:paraId="6F98EC25" w14:textId="77777777" w:rsidR="00302C0B" w:rsidRDefault="00302C0B" w:rsidP="00302C0B">
      <w:pPr>
        <w:pStyle w:val="B1"/>
      </w:pPr>
      <w:r>
        <w:t>b)</w:t>
      </w:r>
      <w:r>
        <w:tab/>
        <w:t>if:</w:t>
      </w:r>
    </w:p>
    <w:p w14:paraId="58A83762" w14:textId="77777777" w:rsidR="00302C0B" w:rsidRDefault="00302C0B" w:rsidP="00302C0B">
      <w:pPr>
        <w:pStyle w:val="B2"/>
        <w:rPr>
          <w:lang w:eastAsia="zh-CN"/>
        </w:rPr>
      </w:pPr>
      <w:r>
        <w:t>1)</w:t>
      </w:r>
      <w:r>
        <w:tab/>
        <w:t>the UE did not include the requested NSSAI in the REGISTRATION REQUEST message; or</w:t>
      </w:r>
    </w:p>
    <w:p w14:paraId="486192D4" w14:textId="77777777" w:rsidR="00302C0B" w:rsidRDefault="00302C0B" w:rsidP="00302C0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24A9BE4" w14:textId="77777777" w:rsidR="00302C0B" w:rsidRDefault="00302C0B" w:rsidP="00302C0B">
      <w:r>
        <w:t>and one or more default S-NSSAIs which are not subject to network slice-specific authentication and authorization are available, the AMF shall:</w:t>
      </w:r>
    </w:p>
    <w:p w14:paraId="634B619A" w14:textId="77777777" w:rsidR="00302C0B" w:rsidRDefault="00302C0B" w:rsidP="00302C0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DEC40BD" w14:textId="77777777" w:rsidR="00302C0B" w:rsidRDefault="00302C0B" w:rsidP="00302C0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7C6CCC" w14:textId="77777777" w:rsidR="00302C0B" w:rsidRDefault="00302C0B" w:rsidP="00302C0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66BBA7" w14:textId="77777777" w:rsidR="00302C0B" w:rsidRPr="00996903" w:rsidRDefault="00302C0B" w:rsidP="00302C0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339E4F0" w14:textId="77777777" w:rsidR="00302C0B" w:rsidRDefault="00302C0B" w:rsidP="00302C0B">
      <w:pPr>
        <w:pStyle w:val="B1"/>
        <w:rPr>
          <w:rFonts w:eastAsia="Malgun Gothic"/>
        </w:rPr>
      </w:pPr>
      <w:r>
        <w:t>a)</w:t>
      </w:r>
      <w:r>
        <w:tab/>
      </w:r>
      <w:r w:rsidRPr="003168A2">
        <w:t>"</w:t>
      </w:r>
      <w:r w:rsidRPr="005F7EB0">
        <w:t>periodic registration updating</w:t>
      </w:r>
      <w:r w:rsidRPr="003168A2">
        <w:t>"</w:t>
      </w:r>
      <w:r>
        <w:t>; or</w:t>
      </w:r>
    </w:p>
    <w:p w14:paraId="7F109AFC" w14:textId="77777777" w:rsidR="00302C0B" w:rsidRDefault="00302C0B" w:rsidP="00302C0B">
      <w:pPr>
        <w:pStyle w:val="B1"/>
      </w:pPr>
      <w:r>
        <w:t>b)</w:t>
      </w:r>
      <w:r>
        <w:tab/>
      </w:r>
      <w:r w:rsidRPr="003168A2">
        <w:t>"</w:t>
      </w:r>
      <w:r w:rsidRPr="005F7EB0">
        <w:t>mobility registration updating</w:t>
      </w:r>
      <w:r w:rsidRPr="003168A2">
        <w:t>"</w:t>
      </w:r>
      <w:r>
        <w:t xml:space="preserve"> and the UE is in NB-N1 mode;</w:t>
      </w:r>
    </w:p>
    <w:p w14:paraId="3B16A08C" w14:textId="77777777" w:rsidR="00302C0B" w:rsidRDefault="00302C0B" w:rsidP="00302C0B">
      <w:r>
        <w:t>and the UE is not</w:t>
      </w:r>
      <w:r w:rsidRPr="00E42A2E">
        <w:t xml:space="preserve"> </w:t>
      </w:r>
      <w:r>
        <w:t>r</w:t>
      </w:r>
      <w:r w:rsidRPr="0038413D">
        <w:t>egistered for onboarding services in SNPN</w:t>
      </w:r>
      <w:r>
        <w:t>, the AMF:</w:t>
      </w:r>
    </w:p>
    <w:p w14:paraId="6E19DD05" w14:textId="77777777" w:rsidR="00302C0B" w:rsidRDefault="00302C0B" w:rsidP="00302C0B">
      <w:pPr>
        <w:pStyle w:val="B1"/>
      </w:pPr>
      <w:r>
        <w:t>a)</w:t>
      </w:r>
      <w:r>
        <w:tab/>
        <w:t>may provide a new allowed NSSAI to the UE;</w:t>
      </w:r>
    </w:p>
    <w:p w14:paraId="7140F190" w14:textId="77777777" w:rsidR="00302C0B" w:rsidRDefault="00302C0B" w:rsidP="00302C0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3801F1E" w14:textId="77777777" w:rsidR="00302C0B" w:rsidRDefault="00302C0B" w:rsidP="00302C0B">
      <w:pPr>
        <w:pStyle w:val="B1"/>
      </w:pPr>
      <w:r>
        <w:t>c)</w:t>
      </w:r>
      <w:r>
        <w:tab/>
        <w:t>may provide both a new allowed NSSAI and a pending NSSAI to the UE;</w:t>
      </w:r>
    </w:p>
    <w:p w14:paraId="45369AD7" w14:textId="77777777" w:rsidR="00302C0B" w:rsidRDefault="00302C0B" w:rsidP="00302C0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DEF4E2" w14:textId="77777777" w:rsidR="00302C0B" w:rsidRPr="00F41928"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6656695" w14:textId="77777777" w:rsidR="00302C0B" w:rsidRDefault="00302C0B" w:rsidP="00302C0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B1D2BDB" w14:textId="77777777" w:rsidR="00302C0B" w:rsidRDefault="00302C0B" w:rsidP="00302C0B">
      <w:r w:rsidRPr="00CA4AA5">
        <w:t>For each of the PDU session(s) active in the UE</w:t>
      </w:r>
      <w:r>
        <w:t>:</w:t>
      </w:r>
    </w:p>
    <w:p w14:paraId="59286692" w14:textId="77777777" w:rsidR="00302C0B" w:rsidRPr="00A80EA5" w:rsidRDefault="00302C0B" w:rsidP="00302C0B">
      <w:pPr>
        <w:pStyle w:val="B1"/>
        <w:rPr>
          <w:rFonts w:eastAsia="Malgun Gothic"/>
        </w:rPr>
      </w:pPr>
      <w:r w:rsidRPr="00A80EA5">
        <w:rPr>
          <w:rFonts w:eastAsia="Malgun Gothic"/>
        </w:rPr>
        <w:lastRenderedPageBreak/>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7DF3CC2C" w14:textId="77777777" w:rsidR="00302C0B" w:rsidRDefault="00302C0B" w:rsidP="00302C0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0CECABB9" w14:textId="77777777" w:rsidR="00302C0B" w:rsidRDefault="00302C0B" w:rsidP="00302C0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6E8495DF" w14:textId="77777777" w:rsidR="00302C0B" w:rsidRPr="00EC66BC" w:rsidRDefault="00302C0B" w:rsidP="00302C0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F7678A8" w14:textId="77777777" w:rsidR="00302C0B" w:rsidRDefault="00302C0B" w:rsidP="00302C0B">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2EFFAD8F" w14:textId="77777777" w:rsidR="00302C0B" w:rsidRDefault="00302C0B" w:rsidP="00302C0B">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21B2096A"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61FDF67" w14:textId="77777777" w:rsidR="00302C0B" w:rsidRDefault="00302C0B" w:rsidP="00302C0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FCA5F96" w14:textId="77777777" w:rsidR="00302C0B" w:rsidRDefault="00302C0B" w:rsidP="00302C0B">
      <w:pPr>
        <w:pStyle w:val="B1"/>
      </w:pPr>
      <w:r>
        <w:t>b)</w:t>
      </w:r>
      <w:r>
        <w:tab/>
      </w:r>
      <w:r>
        <w:rPr>
          <w:rFonts w:eastAsia="Malgun Gothic"/>
        </w:rPr>
        <w:t>includes</w:t>
      </w:r>
      <w:r>
        <w:t xml:space="preserve"> a pending NSSAI; and</w:t>
      </w:r>
    </w:p>
    <w:p w14:paraId="21C1F049" w14:textId="77777777" w:rsidR="00302C0B" w:rsidRDefault="00302C0B" w:rsidP="00302C0B">
      <w:pPr>
        <w:pStyle w:val="B1"/>
      </w:pPr>
      <w:r>
        <w:t>c)</w:t>
      </w:r>
      <w:r>
        <w:tab/>
        <w:t>does not include an allowed NSSAI;</w:t>
      </w:r>
    </w:p>
    <w:p w14:paraId="282BDE7D" w14:textId="77777777" w:rsidR="00302C0B" w:rsidRDefault="00302C0B" w:rsidP="00302C0B">
      <w:r>
        <w:t>the UE:</w:t>
      </w:r>
    </w:p>
    <w:p w14:paraId="36031D34" w14:textId="77777777" w:rsidR="00302C0B" w:rsidRDefault="00302C0B" w:rsidP="00302C0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0842BC8" w14:textId="77777777" w:rsidR="00302C0B" w:rsidRDefault="00302C0B" w:rsidP="00302C0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w:t>
      </w:r>
      <w:proofErr w:type="spellStart"/>
      <w:r>
        <w:t>i</w:t>
      </w:r>
      <w:proofErr w:type="spellEnd"/>
      <w:r>
        <w:t>), m) and o) in subclause 5.6.1.1;</w:t>
      </w:r>
    </w:p>
    <w:p w14:paraId="599073F7" w14:textId="77777777" w:rsidR="00302C0B" w:rsidRDefault="00302C0B" w:rsidP="00302C0B">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5BDC28B" w14:textId="77777777" w:rsidR="00302C0B" w:rsidRPr="00215B69" w:rsidRDefault="00302C0B" w:rsidP="00302C0B">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2BDD12FB" w14:textId="77777777" w:rsidR="00302C0B" w:rsidRPr="00175B72" w:rsidRDefault="00302C0B" w:rsidP="00302C0B">
      <w:pPr>
        <w:rPr>
          <w:rFonts w:eastAsia="Malgun Gothic"/>
        </w:rPr>
      </w:pPr>
      <w:r>
        <w:t>until the UE receives an allowed NSSAI.</w:t>
      </w:r>
    </w:p>
    <w:p w14:paraId="5B2E01C5"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F06D390" w14:textId="77777777" w:rsidR="00302C0B" w:rsidRDefault="00302C0B" w:rsidP="00302C0B">
      <w:pPr>
        <w:pStyle w:val="B1"/>
      </w:pPr>
      <w:r>
        <w:t>a)</w:t>
      </w:r>
      <w:r>
        <w:tab/>
      </w:r>
      <w:r w:rsidRPr="003168A2">
        <w:t>"</w:t>
      </w:r>
      <w:r w:rsidRPr="005F7EB0">
        <w:t>mobility registration updating</w:t>
      </w:r>
      <w:r w:rsidRPr="003168A2">
        <w:t>"</w:t>
      </w:r>
      <w:r>
        <w:t xml:space="preserve"> and the UE is in NB-N1 mode; or</w:t>
      </w:r>
    </w:p>
    <w:p w14:paraId="13EEEB7F" w14:textId="77777777" w:rsidR="00302C0B" w:rsidRDefault="00302C0B" w:rsidP="00302C0B">
      <w:pPr>
        <w:pStyle w:val="B1"/>
      </w:pPr>
      <w:r>
        <w:t>b)</w:t>
      </w:r>
      <w:r>
        <w:tab/>
      </w:r>
      <w:r w:rsidRPr="003168A2">
        <w:t>"</w:t>
      </w:r>
      <w:r w:rsidRPr="005F7EB0">
        <w:t>periodic registration updating</w:t>
      </w:r>
      <w:r w:rsidRPr="003168A2">
        <w:t>"</w:t>
      </w:r>
      <w:r>
        <w:t>;</w:t>
      </w:r>
    </w:p>
    <w:p w14:paraId="4FCD12BF" w14:textId="77777777" w:rsidR="00302C0B" w:rsidRPr="0083064D" w:rsidRDefault="00302C0B" w:rsidP="00302C0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954F84A"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C5ECA0" w14:textId="77777777" w:rsidR="00302C0B" w:rsidRDefault="00302C0B" w:rsidP="00302C0B">
      <w:pPr>
        <w:pStyle w:val="B1"/>
      </w:pPr>
      <w:r>
        <w:lastRenderedPageBreak/>
        <w:t>a)</w:t>
      </w:r>
      <w:r>
        <w:tab/>
      </w:r>
      <w:r w:rsidRPr="003168A2">
        <w:t>"</w:t>
      </w:r>
      <w:r w:rsidRPr="005F7EB0">
        <w:t>mobility registration updating</w:t>
      </w:r>
      <w:r w:rsidRPr="003168A2">
        <w:t>"</w:t>
      </w:r>
      <w:r>
        <w:t>; or</w:t>
      </w:r>
    </w:p>
    <w:p w14:paraId="13138361" w14:textId="77777777" w:rsidR="00302C0B" w:rsidRDefault="00302C0B" w:rsidP="00302C0B">
      <w:pPr>
        <w:pStyle w:val="B1"/>
      </w:pPr>
      <w:r>
        <w:t>b)</w:t>
      </w:r>
      <w:r>
        <w:tab/>
      </w:r>
      <w:r w:rsidRPr="003168A2">
        <w:t>"</w:t>
      </w:r>
      <w:r w:rsidRPr="005F7EB0">
        <w:t>periodic registration updating</w:t>
      </w:r>
      <w:r w:rsidRPr="003168A2">
        <w:t>"</w:t>
      </w:r>
      <w:r>
        <w:t>;</w:t>
      </w:r>
    </w:p>
    <w:p w14:paraId="6EA3DE20" w14:textId="77777777" w:rsidR="00302C0B" w:rsidRPr="00175B72" w:rsidRDefault="00302C0B" w:rsidP="00302C0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F8D732E" w14:textId="77777777" w:rsidR="00302C0B"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0886170" w14:textId="77777777" w:rsidR="00302C0B" w:rsidRDefault="00302C0B" w:rsidP="00302C0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B0EC23A" w14:textId="77777777" w:rsidR="00302C0B" w:rsidRDefault="00302C0B" w:rsidP="00302C0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03E2248" w14:textId="77777777" w:rsidR="00302C0B" w:rsidRDefault="00302C0B" w:rsidP="00302C0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B5FD9F" w14:textId="77777777" w:rsidR="00302C0B" w:rsidRDefault="00302C0B" w:rsidP="00302C0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2CF91F5" w14:textId="77777777" w:rsidR="00302C0B" w:rsidRPr="002D5176" w:rsidRDefault="00302C0B" w:rsidP="00302C0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01F2BA3" w14:textId="77777777" w:rsidR="00302C0B" w:rsidRPr="000C4AE8"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6D9D891" w14:textId="77777777" w:rsidR="00302C0B" w:rsidRDefault="00302C0B" w:rsidP="00302C0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E561009" w14:textId="77777777" w:rsidR="00302C0B" w:rsidRDefault="00302C0B" w:rsidP="00302C0B">
      <w:pPr>
        <w:pStyle w:val="B1"/>
        <w:rPr>
          <w:lang w:eastAsia="ko-KR"/>
        </w:rPr>
      </w:pPr>
      <w:r>
        <w:rPr>
          <w:lang w:eastAsia="ko-KR"/>
        </w:rPr>
        <w:t>a)</w:t>
      </w:r>
      <w:r>
        <w:rPr>
          <w:rFonts w:hint="eastAsia"/>
          <w:lang w:eastAsia="ko-KR"/>
        </w:rPr>
        <w:tab/>
      </w:r>
      <w:r>
        <w:rPr>
          <w:lang w:eastAsia="ko-KR"/>
        </w:rPr>
        <w:t>for single access PDU sessions, the AMF shall:</w:t>
      </w:r>
    </w:p>
    <w:p w14:paraId="26B20F8C" w14:textId="77777777" w:rsidR="00302C0B" w:rsidRDefault="00302C0B" w:rsidP="00302C0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180B4561" w14:textId="77777777" w:rsidR="00302C0B" w:rsidRPr="008837E1" w:rsidRDefault="00302C0B" w:rsidP="00302C0B">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37153B6" w14:textId="77777777" w:rsidR="00302C0B" w:rsidRPr="00496914" w:rsidRDefault="00302C0B" w:rsidP="00302C0B">
      <w:pPr>
        <w:pStyle w:val="B1"/>
        <w:rPr>
          <w:lang w:val="fr-FR"/>
        </w:rPr>
      </w:pPr>
      <w:r w:rsidRPr="00496914">
        <w:rPr>
          <w:lang w:val="fr-FR"/>
        </w:rPr>
        <w:t>b)</w:t>
      </w:r>
      <w:r w:rsidRPr="00496914">
        <w:rPr>
          <w:lang w:val="fr-FR"/>
        </w:rPr>
        <w:tab/>
        <w:t>for MA PDU sessions:</w:t>
      </w:r>
    </w:p>
    <w:p w14:paraId="2DA52CCF" w14:textId="77777777" w:rsidR="00302C0B" w:rsidRPr="00E955B4" w:rsidRDefault="00302C0B" w:rsidP="00302C0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4B4C3D0" w14:textId="77777777" w:rsidR="00302C0B" w:rsidRPr="00A85133" w:rsidRDefault="00302C0B" w:rsidP="00302C0B">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15C8C866" w14:textId="77777777" w:rsidR="00302C0B" w:rsidRPr="00E955B4" w:rsidRDefault="00302C0B" w:rsidP="00302C0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52BCAF9E" w14:textId="77777777" w:rsidR="00302C0B" w:rsidRPr="008837E1" w:rsidRDefault="00302C0B" w:rsidP="00302C0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BAA33F0" w14:textId="77777777" w:rsidR="00302C0B" w:rsidRDefault="00302C0B" w:rsidP="00302C0B">
      <w:r>
        <w:lastRenderedPageBreak/>
        <w:t>If the Allowed PDU session status IE is included in the REGISTRATION REQUEST message, the AMF shall:</w:t>
      </w:r>
    </w:p>
    <w:p w14:paraId="3B975B79" w14:textId="77777777" w:rsidR="00302C0B" w:rsidRDefault="00302C0B" w:rsidP="00302C0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89D1044" w14:textId="77777777" w:rsidR="00302C0B" w:rsidRDefault="00302C0B" w:rsidP="00302C0B">
      <w:pPr>
        <w:pStyle w:val="B1"/>
      </w:pPr>
      <w:r>
        <w:t>b)</w:t>
      </w:r>
      <w:r>
        <w:tab/>
      </w:r>
      <w:r>
        <w:rPr>
          <w:lang w:eastAsia="ko-KR"/>
        </w:rPr>
        <w:t>for each SMF that has indicated pending downlink data only:</w:t>
      </w:r>
    </w:p>
    <w:p w14:paraId="7C85DC56" w14:textId="77777777" w:rsidR="00302C0B" w:rsidRDefault="00302C0B" w:rsidP="00302C0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662D51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894B08A" w14:textId="77777777" w:rsidR="00302C0B" w:rsidRDefault="00302C0B" w:rsidP="00302C0B">
      <w:pPr>
        <w:pStyle w:val="B1"/>
      </w:pPr>
      <w:r>
        <w:t>c)</w:t>
      </w:r>
      <w:r>
        <w:tab/>
      </w:r>
      <w:r>
        <w:rPr>
          <w:lang w:eastAsia="ko-KR"/>
        </w:rPr>
        <w:t>for each SMF that have indicated pending downlink signalling and data:</w:t>
      </w:r>
    </w:p>
    <w:p w14:paraId="4B455CEC" w14:textId="77777777" w:rsidR="00302C0B" w:rsidRDefault="00302C0B" w:rsidP="00302C0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F0AABD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6E41DA" w14:textId="77777777" w:rsidR="00302C0B" w:rsidRDefault="00302C0B" w:rsidP="00302C0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BE10243" w14:textId="77777777" w:rsidR="00302C0B" w:rsidRDefault="00302C0B" w:rsidP="00302C0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20BBC8"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CD08973"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735D78C" w14:textId="77777777" w:rsidR="00302C0B" w:rsidRDefault="00302C0B" w:rsidP="00302C0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79AED60" w14:textId="77777777" w:rsidR="00302C0B" w:rsidRDefault="00302C0B" w:rsidP="00302C0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D915BB5" w14:textId="77777777" w:rsidR="00302C0B" w:rsidRDefault="00302C0B" w:rsidP="00302C0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C7814CE" w14:textId="77777777" w:rsidR="00302C0B" w:rsidRDefault="00302C0B" w:rsidP="00302C0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C30BF6" w14:textId="77777777" w:rsidR="00302C0B" w:rsidRDefault="00302C0B" w:rsidP="00302C0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6AEB036" w14:textId="77777777" w:rsidR="00302C0B" w:rsidRDefault="00302C0B" w:rsidP="00302C0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6AAEB46" w14:textId="77777777" w:rsidR="00302C0B" w:rsidRDefault="00302C0B" w:rsidP="00302C0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 xml:space="preserve">shall </w:t>
      </w:r>
      <w:r>
        <w:lastRenderedPageBreak/>
        <w:t>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610A63C" w14:textId="77777777" w:rsidR="00302C0B" w:rsidRDefault="00302C0B" w:rsidP="00302C0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C6226A" w14:textId="77777777" w:rsidR="00302C0B" w:rsidRPr="0073466E" w:rsidRDefault="00302C0B" w:rsidP="00302C0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7231572" w14:textId="77777777" w:rsidR="00302C0B" w:rsidRDefault="00302C0B" w:rsidP="00302C0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7FAA78E" w14:textId="77777777" w:rsidR="00302C0B" w:rsidRDefault="00302C0B" w:rsidP="00302C0B">
      <w:r w:rsidRPr="003168A2">
        <w:t xml:space="preserve">If </w:t>
      </w:r>
      <w:r>
        <w:t>the AMF needs to initiate PDU session status synchronization the AMF shall include a PDU session status IE in the REGISTRATION ACCEPT message to indicate the UE:</w:t>
      </w:r>
    </w:p>
    <w:p w14:paraId="75FAD710" w14:textId="77777777" w:rsidR="00302C0B" w:rsidRDefault="00302C0B" w:rsidP="00302C0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31970E8" w14:textId="77777777" w:rsidR="00302C0B" w:rsidRDefault="00302C0B" w:rsidP="00302C0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0D43ED" w14:textId="77777777" w:rsidR="00302C0B" w:rsidRDefault="00302C0B" w:rsidP="00302C0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F3DE87" w14:textId="77777777" w:rsidR="00302C0B" w:rsidRPr="00AF2A45" w:rsidRDefault="00302C0B" w:rsidP="00302C0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3AC853D" w14:textId="77777777" w:rsidR="00302C0B" w:rsidRDefault="00302C0B" w:rsidP="00302C0B">
      <w:pPr>
        <w:rPr>
          <w:noProof/>
          <w:lang w:val="en-US"/>
        </w:rPr>
      </w:pPr>
      <w:r>
        <w:rPr>
          <w:noProof/>
          <w:lang w:val="en-US"/>
        </w:rPr>
        <w:t>If the PDU session status IE is included in the REGISTRATION ACCEPT message:</w:t>
      </w:r>
    </w:p>
    <w:p w14:paraId="0C801E60" w14:textId="77777777" w:rsidR="00302C0B" w:rsidRDefault="00302C0B" w:rsidP="00302C0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A1A0F99" w14:textId="77777777" w:rsidR="00302C0B" w:rsidRPr="001D347C" w:rsidRDefault="00302C0B" w:rsidP="00302C0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4D53D26" w14:textId="77777777" w:rsidR="00302C0B" w:rsidRPr="00E955B4" w:rsidRDefault="00302C0B" w:rsidP="00302C0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4397A236" w14:textId="77777777" w:rsidR="00302C0B" w:rsidRDefault="00302C0B" w:rsidP="00302C0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2B36CF6E" w14:textId="77777777" w:rsidR="00302C0B" w:rsidRDefault="00302C0B" w:rsidP="00302C0B">
      <w:r w:rsidRPr="003168A2">
        <w:t>If</w:t>
      </w:r>
      <w:r>
        <w:t>:</w:t>
      </w:r>
    </w:p>
    <w:p w14:paraId="70C07252" w14:textId="77777777" w:rsidR="00302C0B" w:rsidRDefault="00302C0B" w:rsidP="00302C0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1EE98F2" w14:textId="77777777" w:rsidR="00302C0B" w:rsidRDefault="00302C0B" w:rsidP="00302C0B">
      <w:pPr>
        <w:pStyle w:val="B1"/>
      </w:pPr>
      <w:r>
        <w:rPr>
          <w:rFonts w:eastAsia="Malgun Gothic"/>
        </w:rPr>
        <w:t>b)</w:t>
      </w:r>
      <w:r>
        <w:rPr>
          <w:rFonts w:eastAsia="Malgun Gothic"/>
        </w:rPr>
        <w:tab/>
      </w:r>
      <w:r>
        <w:t xml:space="preserve">the UE is </w:t>
      </w:r>
      <w:r w:rsidRPr="00596156">
        <w:t>operating in the single-registration mode</w:t>
      </w:r>
      <w:r>
        <w:t>;</w:t>
      </w:r>
    </w:p>
    <w:p w14:paraId="596E37C8" w14:textId="77777777" w:rsidR="00302C0B" w:rsidRDefault="00302C0B" w:rsidP="00302C0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45ED283" w14:textId="77777777" w:rsidR="00302C0B" w:rsidRDefault="00302C0B" w:rsidP="00302C0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BEEA24" w14:textId="77777777" w:rsidR="00302C0B" w:rsidRPr="002E411E" w:rsidRDefault="00302C0B" w:rsidP="00302C0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B295F56" w14:textId="77777777" w:rsidR="00302C0B" w:rsidRDefault="00302C0B" w:rsidP="00302C0B">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D3B549C"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829D3DE" w14:textId="77777777" w:rsidR="00302C0B" w:rsidRDefault="00302C0B" w:rsidP="00302C0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B1B468" w14:textId="77777777" w:rsidR="00302C0B" w:rsidRPr="00F701D3" w:rsidRDefault="00302C0B" w:rsidP="00302C0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762BB91"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1C295F3"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FF50D0"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DCC049E"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6D9FF10" w14:textId="77777777" w:rsidR="00302C0B" w:rsidRPr="00604BBA" w:rsidRDefault="00302C0B" w:rsidP="00302C0B">
      <w:pPr>
        <w:pStyle w:val="NO"/>
        <w:rPr>
          <w:rFonts w:eastAsia="Malgun Gothic"/>
        </w:rPr>
      </w:pPr>
      <w:r>
        <w:rPr>
          <w:rFonts w:eastAsia="Malgun Gothic"/>
        </w:rPr>
        <w:t>NOTE 16:</w:t>
      </w:r>
      <w:r>
        <w:rPr>
          <w:rFonts w:eastAsia="Malgun Gothic"/>
        </w:rPr>
        <w:tab/>
        <w:t>The registration mode used by the UE is implementation dependent.</w:t>
      </w:r>
    </w:p>
    <w:p w14:paraId="741ABE3C"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00F131"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C31C622"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7C8ADE50" w14:textId="77777777" w:rsidR="00302C0B" w:rsidRDefault="00302C0B" w:rsidP="00302C0B">
      <w:r>
        <w:t>The AMF shall set the EMF bit in the 5GS network feature support IE to:</w:t>
      </w:r>
    </w:p>
    <w:p w14:paraId="767FACB4"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116928"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5FBEF70" w14:textId="77777777" w:rsidR="00302C0B" w:rsidRDefault="00302C0B" w:rsidP="00302C0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D1D4F3D"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5875AFCD" w14:textId="77777777" w:rsidR="00302C0B" w:rsidRDefault="00302C0B" w:rsidP="00302C0B">
      <w:pPr>
        <w:pStyle w:val="NO"/>
      </w:pPr>
      <w:r>
        <w:rPr>
          <w:rFonts w:eastAsia="Malgun Gothic"/>
        </w:rPr>
        <w:lastRenderedPageBreak/>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35E620BE" w14:textId="77777777" w:rsidR="00302C0B" w:rsidRDefault="00302C0B" w:rsidP="00302C0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750EB0C" w14:textId="77777777" w:rsidR="00545440" w:rsidRDefault="00545440" w:rsidP="00545440">
      <w:pPr>
        <w:rPr>
          <w:ins w:id="274" w:author="Carlson Lin V3" w:date="2022-07-27T14:29:00Z"/>
        </w:rPr>
      </w:pPr>
      <w:ins w:id="275" w:author="Carlson Lin V3" w:date="2022-07-27T14:29:00Z">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ins>
    </w:p>
    <w:p w14:paraId="6655FFA7" w14:textId="77777777" w:rsidR="00545440" w:rsidRDefault="00545440" w:rsidP="00545440">
      <w:pPr>
        <w:pStyle w:val="B1"/>
        <w:rPr>
          <w:ins w:id="276" w:author="Carlson Lin V3" w:date="2022-07-27T14:29:00Z"/>
        </w:rPr>
      </w:pPr>
      <w:ins w:id="277" w:author="Carlson Lin V3" w:date="2022-07-27T14:29:00Z">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ins>
    </w:p>
    <w:p w14:paraId="0C3D90C6" w14:textId="77777777" w:rsidR="00545440" w:rsidRDefault="00545440" w:rsidP="00545440">
      <w:pPr>
        <w:pStyle w:val="B1"/>
        <w:rPr>
          <w:ins w:id="278" w:author="Carlson Lin V3" w:date="2022-07-27T14:29:00Z"/>
        </w:rPr>
      </w:pPr>
      <w:ins w:id="279" w:author="Carlson Lin V3" w:date="2022-07-27T14:29:00Z">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ins>
    </w:p>
    <w:p w14:paraId="30E7AD02" w14:textId="77777777" w:rsidR="00545440" w:rsidRDefault="00545440" w:rsidP="00545440">
      <w:pPr>
        <w:pStyle w:val="B1"/>
        <w:rPr>
          <w:ins w:id="280" w:author="Carlson Lin V3" w:date="2022-07-27T14:29:00Z"/>
        </w:rPr>
      </w:pPr>
      <w:ins w:id="281" w:author="Carlson Lin V3" w:date="2022-07-27T14:29:00Z">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ins>
    </w:p>
    <w:p w14:paraId="42E4FE97" w14:textId="77777777" w:rsidR="00545440" w:rsidRDefault="00545440" w:rsidP="00545440">
      <w:pPr>
        <w:rPr>
          <w:ins w:id="282" w:author="Carlson Lin V3" w:date="2022-07-27T14:29:00Z"/>
          <w:noProof/>
        </w:rPr>
      </w:pPr>
      <w:ins w:id="283" w:author="Carlson Lin V3" w:date="2022-07-27T14:29:00Z">
        <w:r w:rsidRPr="00CC0C94">
          <w:t xml:space="preserve">in the </w:t>
        </w:r>
        <w:r>
          <w:rPr>
            <w:lang w:eastAsia="ko-KR"/>
          </w:rPr>
          <w:t>5GS network feature support IE in the REGISTRATION ACCEPT message</w:t>
        </w:r>
        <w:r w:rsidRPr="00CC0C94">
          <w:t>.</w:t>
        </w:r>
      </w:ins>
    </w:p>
    <w:p w14:paraId="5E5D27D4" w14:textId="37734155" w:rsidR="00545440" w:rsidRPr="00545440" w:rsidRDefault="00545440" w:rsidP="00302C0B">
      <w:pPr>
        <w:rPr>
          <w:ins w:id="284" w:author="Carlson Lin V3" w:date="2022-07-27T14:27:00Z"/>
        </w:rPr>
      </w:pPr>
      <w:ins w:id="285" w:author="Carlson Lin V3" w:date="2022-07-27T14:27:00Z">
        <w:r w:rsidRPr="0015373B">
          <w:t>Access identity 1 is only applicable while the UE is in N1 mode.</w:t>
        </w:r>
        <w:r>
          <w:t xml:space="preserve"> </w:t>
        </w:r>
        <w:r w:rsidRPr="0015373B">
          <w:t>Access identity 2 is only applicable while the UE is in N1 mode.</w:t>
        </w:r>
      </w:ins>
    </w:p>
    <w:p w14:paraId="25BE455B" w14:textId="0F776909" w:rsidR="00957576" w:rsidRDefault="00957576" w:rsidP="00302C0B">
      <w:pPr>
        <w:rPr>
          <w:ins w:id="286" w:author="Carlson Lin V3" w:date="2022-07-27T14:30:00Z"/>
        </w:rPr>
      </w:pPr>
      <w:ins w:id="287" w:author="Carlson Lin V3" w:date="2022-07-27T14:30:00Z">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xml:space="preserve">, a MPS indicator and a MCS indicator for the </w:t>
        </w:r>
        <w:proofErr w:type="spellStart"/>
        <w:r>
          <w:t>the</w:t>
        </w:r>
        <w:proofErr w:type="spellEnd"/>
        <w:r w:rsidRPr="00AF122E">
          <w:t xml:space="preserve"> 3GPP access and another MPS indicator and a MCS indicator for the non-3GPP access</w:t>
        </w:r>
        <w:r>
          <w:t>:</w:t>
        </w:r>
      </w:ins>
    </w:p>
    <w:p w14:paraId="5882E79F" w14:textId="65C7B648" w:rsidR="00302C0B" w:rsidRDefault="00034237" w:rsidP="00067E4F">
      <w:pPr>
        <w:pStyle w:val="B1"/>
      </w:pPr>
      <w:ins w:id="288" w:author="Carlson Lin V3" w:date="2022-07-27T14:31:00Z">
        <w:r>
          <w:t>-</w:t>
        </w:r>
        <w:r>
          <w:tab/>
        </w:r>
      </w:ins>
      <w:del w:id="289" w:author="Carlson Lin V3" w:date="2022-07-27T14:31:00Z">
        <w:r w:rsidR="00302C0B" w:rsidDel="00034237">
          <w:delText>I</w:delText>
        </w:r>
      </w:del>
      <w:ins w:id="290" w:author="Carlson Lin V3" w:date="2022-07-27T14:31:00Z">
        <w:r>
          <w:t>i</w:t>
        </w:r>
      </w:ins>
      <w:r w:rsidR="00302C0B">
        <w:t>f the UE is not operating in SNPN access operation mode:</w:t>
      </w:r>
    </w:p>
    <w:p w14:paraId="30FCAD5B"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89359CB" w14:textId="61277D56" w:rsidR="00302C0B" w:rsidRDefault="00302C0B" w:rsidP="00067E4F">
      <w:pPr>
        <w:pStyle w:val="B2"/>
        <w:rPr>
          <w:ins w:id="291" w:author="Carlson Lin V3" w:date="2022-07-27T14:44: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292" w:author="Carlson Lin V3" w:date="2022-07-27T14:40:00Z">
        <w:r w:rsidR="00B815B7" w:rsidRPr="00B815B7">
          <w:t xml:space="preserve"> </w:t>
        </w:r>
        <w:r w:rsidR="00B815B7" w:rsidRPr="00180739">
          <w:t>via 3GPP access</w:t>
        </w:r>
        <w:r w:rsidR="00B815B7">
          <w:t xml:space="preserve"> or </w:t>
        </w:r>
        <w:r w:rsidR="00B815B7" w:rsidRPr="00180739">
          <w:t xml:space="preserve">via non-3GPP access </w:t>
        </w:r>
      </w:ins>
      <w:ins w:id="293" w:author="Carlson Lin V3" w:date="2022-07-27T14:45:00Z">
        <w:r w:rsidR="0023521C">
          <w:t>if</w:t>
        </w:r>
      </w:ins>
      <w:ins w:id="294" w:author="Carlson Lin V3" w:date="2022-07-27T14:40:00Z">
        <w:r w:rsidR="00B815B7" w:rsidRPr="00180739">
          <w:t xml:space="preserve"> the UE is registered to the same PLMN over 3GPP access and non-3GPP access</w:t>
        </w:r>
      </w:ins>
      <w:r>
        <w:t>,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w:t>
      </w:r>
      <w:ins w:id="295" w:author="Carlson Lin V3" w:date="2022-07-27T14:41:00Z">
        <w:r w:rsidR="00B815B7">
          <w:t xml:space="preserve">in all NG-RAN of the registered PLMN and its equivalent PLMNs </w:t>
        </w:r>
      </w:ins>
      <w:r>
        <w:t xml:space="preserve">until the UE receives a </w:t>
      </w:r>
      <w:r w:rsidRPr="000E1B64">
        <w:t xml:space="preserve">REGISTRATION ACCEPT message </w:t>
      </w:r>
      <w:ins w:id="296" w:author="Carlson Lin V3" w:date="2022-07-27T14:41:00Z">
        <w:r w:rsidR="00B815B7">
          <w:t xml:space="preserve">or </w:t>
        </w:r>
        <w:r w:rsidR="00B815B7" w:rsidRPr="0052126F">
          <w:t xml:space="preserve">a </w:t>
        </w:r>
        <w:r w:rsidR="00B815B7">
          <w:t>CONFIGURATION UPDATE COMMAND</w:t>
        </w:r>
        <w:r w:rsidR="00B815B7" w:rsidRPr="0052126F">
          <w:t xml:space="preserve"> message</w:t>
        </w:r>
        <w:r w:rsidR="00B815B7" w:rsidRPr="000E1B64">
          <w:t xml:space="preserve"> </w:t>
        </w:r>
      </w:ins>
      <w:r w:rsidRPr="000E1B64">
        <w:t>with the MPS indicator bit set</w:t>
      </w:r>
      <w:r w:rsidRPr="00067CC0">
        <w:t xml:space="preserve"> </w:t>
      </w:r>
      <w:r>
        <w:t>to "Access identity 1 not valid"</w:t>
      </w:r>
      <w:r w:rsidRPr="00B03EFC">
        <w:t xml:space="preserve"> </w:t>
      </w:r>
      <w:ins w:id="297" w:author="Carlson Lin V3" w:date="2022-07-27T14:41:00Z">
        <w:r w:rsidR="00B815B7" w:rsidRPr="00F60690">
          <w:t>via 3GPP access</w:t>
        </w:r>
        <w:r w:rsidR="00B815B7">
          <w:t xml:space="preserve"> or</w:t>
        </w:r>
        <w:r w:rsidR="00B815B7" w:rsidRPr="00F60690">
          <w:t xml:space="preserve"> via non-3GPP access </w:t>
        </w:r>
        <w:r w:rsidR="00B815B7">
          <w:t>if</w:t>
        </w:r>
        <w:r w:rsidR="00B815B7" w:rsidRPr="00F60690">
          <w:t xml:space="preserve"> the UE is registered to the same PLMN over 3GPP access and non-3GPP access</w:t>
        </w:r>
        <w:r w:rsidR="00B815B7" w:rsidRPr="00B03EFC">
          <w:t xml:space="preserve"> </w:t>
        </w:r>
      </w:ins>
      <w:r>
        <w:t>or until the UE selects a non-equivalent PLMN</w:t>
      </w:r>
      <w:ins w:id="298" w:author="Carlson Lin V3" w:date="2022-07-27T14:41:00Z">
        <w:r w:rsidR="00B815B7" w:rsidRPr="00B815B7">
          <w:t xml:space="preserve"> </w:t>
        </w:r>
        <w:r w:rsidR="00B815B7">
          <w:t>over 3GPP access</w:t>
        </w:r>
      </w:ins>
      <w:del w:id="299" w:author="Carlson Lin V3" w:date="2022-07-27T14:44:00Z">
        <w:r w:rsidDel="00B66D18">
          <w:delText>.</w:delText>
        </w:r>
      </w:del>
      <w:del w:id="300" w:author="Carlson Lin V3" w:date="2022-07-27T14:28:00Z">
        <w:r w:rsidDel="00545440">
          <w:delText xml:space="preserve"> Access identity 1 is only applicable while the UE is in N1 mode</w:delText>
        </w:r>
      </w:del>
      <w:r>
        <w:t>;</w:t>
      </w:r>
    </w:p>
    <w:p w14:paraId="00EDF258" w14:textId="592C7C6C" w:rsidR="00B66D18" w:rsidRPr="00B66D18" w:rsidRDefault="00B66D18" w:rsidP="00067E4F">
      <w:pPr>
        <w:pStyle w:val="B2"/>
      </w:pPr>
      <w:ins w:id="301" w:author="Carlson Lin V3" w:date="2022-07-27T14:45:00Z">
        <w:r>
          <w:rPr>
            <w:lang w:eastAsia="zh-TW"/>
          </w:rPr>
          <w:t>x1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r w:rsidRPr="00180739">
          <w:t xml:space="preserve">via </w:t>
        </w:r>
        <w:r>
          <w:t>non-</w:t>
        </w:r>
        <w:r w:rsidRPr="00180739">
          <w:t xml:space="preserve">3GPP access or via 3GPP access </w:t>
        </w:r>
        <w:r w:rsidR="0023521C">
          <w:t>if</w:t>
        </w:r>
        <w:r w:rsidRPr="00180739">
          <w:t xml:space="preserve"> the UE is registered to the same PLMN over 3GPP access and non-3GPP access</w:t>
        </w:r>
        <w:r>
          <w:t>, the UE shall act as a UE with access identity 1 configured for MPS</w:t>
        </w:r>
        <w:r w:rsidRPr="008601E3">
          <w:t xml:space="preserve"> </w:t>
        </w:r>
        <w:r>
          <w:t>as described in subclause 4.7.2.2,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r w:rsidRPr="00F60690">
          <w:t xml:space="preserve">via </w:t>
        </w:r>
        <w:r>
          <w:t>non-</w:t>
        </w:r>
        <w:r w:rsidRPr="00F60690">
          <w:t>3GPP access</w:t>
        </w:r>
        <w:r>
          <w:t xml:space="preserve">or or </w:t>
        </w:r>
        <w:r w:rsidRPr="00F60690">
          <w:t xml:space="preserve">via 3GPP access </w:t>
        </w:r>
        <w:r>
          <w:t>if</w:t>
        </w:r>
        <w:r w:rsidRPr="00F60690">
          <w:t xml:space="preserve"> the UE is registered to the same PLMN over 3GPP access and non-3GPP access</w:t>
        </w:r>
        <w:r w:rsidRPr="00B03EFC">
          <w:t xml:space="preserve"> </w:t>
        </w:r>
        <w:r>
          <w:t>or until the UE selects a non-equivalent PLMN</w:t>
        </w:r>
        <w:r w:rsidRPr="00F32411">
          <w:t xml:space="preserve"> </w:t>
        </w:r>
        <w:r>
          <w:t>over non-3GPP access;</w:t>
        </w:r>
      </w:ins>
    </w:p>
    <w:p w14:paraId="77E8A380"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 xml:space="preserve">no longer act as a UE with access identity 1 configured for </w:t>
      </w:r>
      <w:r>
        <w:lastRenderedPageBreak/>
        <w:t>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D54EC6"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C3BE3B6" w14:textId="3BB6B41D" w:rsidR="00302C0B" w:rsidRDefault="00302C0B" w:rsidP="00067E4F">
      <w:pPr>
        <w:pStyle w:val="B2"/>
        <w:rPr>
          <w:ins w:id="302" w:author="Carlson Lin V3" w:date="2022-07-27T14:52: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303" w:author="Carlson Lin V3" w:date="2022-07-27T14:47:00Z">
        <w:r w:rsidR="0023521C">
          <w:t xml:space="preserve"> </w:t>
        </w:r>
        <w:r w:rsidR="0023521C" w:rsidRPr="00180739">
          <w:t>via 3GPP access</w:t>
        </w:r>
        <w:r w:rsidR="0023521C">
          <w:t xml:space="preserve"> or </w:t>
        </w:r>
        <w:r w:rsidR="0023521C" w:rsidRPr="00180739">
          <w:t xml:space="preserve">via non-3GPP access </w:t>
        </w:r>
        <w:r w:rsidR="0023521C">
          <w:t>if</w:t>
        </w:r>
        <w:r w:rsidR="0023521C" w:rsidRPr="00180739">
          <w:t xml:space="preserve"> the UE is registered to the same PLMN over 3GPP access and non-3GPP access</w:t>
        </w:r>
      </w:ins>
      <w:r>
        <w:t>,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w:t>
      </w:r>
      <w:ins w:id="304" w:author="Carlson Lin V3" w:date="2022-07-27T14:48:00Z">
        <w:r w:rsidR="0023521C">
          <w:t xml:space="preserve">in all NG-RAN of the registered PLMN and its equivalent PLMNs </w:t>
        </w:r>
      </w:ins>
      <w:r>
        <w:t xml:space="preserve">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ins w:id="305" w:author="Carlson Lin V3" w:date="2022-07-27T14:50:00Z">
        <w:r w:rsidR="0023521C" w:rsidRPr="00F60690">
          <w:t>via 3GPP access</w:t>
        </w:r>
        <w:r w:rsidR="0023521C">
          <w:t xml:space="preserve"> or</w:t>
        </w:r>
        <w:r w:rsidR="0023521C" w:rsidRPr="00F60690">
          <w:t xml:space="preserve"> via non-3GPP access </w:t>
        </w:r>
        <w:r w:rsidR="0023521C">
          <w:t>if</w:t>
        </w:r>
        <w:r w:rsidR="0023521C" w:rsidRPr="00F60690">
          <w:t xml:space="preserve"> the UE is registered to the same PLMN over 3GPP access and non-3GPP access</w:t>
        </w:r>
        <w:r w:rsidR="0023521C">
          <w:t xml:space="preserve"> </w:t>
        </w:r>
      </w:ins>
      <w:r>
        <w:t>or until the UE selects a non-equivalent PLMN</w:t>
      </w:r>
      <w:ins w:id="306" w:author="Carlson Lin V3" w:date="2022-07-27T14:50:00Z">
        <w:r w:rsidR="0023521C" w:rsidRPr="0023521C">
          <w:t xml:space="preserve"> </w:t>
        </w:r>
        <w:r w:rsidR="0023521C">
          <w:t>over 3GPP access</w:t>
        </w:r>
      </w:ins>
      <w:del w:id="307" w:author="Carlson Lin V3" w:date="2022-07-27T14:50:00Z">
        <w:r w:rsidDel="0023521C">
          <w:delText>.</w:delText>
        </w:r>
      </w:del>
      <w:del w:id="308" w:author="Carlson Lin V3" w:date="2022-07-27T14:28:00Z">
        <w:r w:rsidDel="00545440">
          <w:delText xml:space="preserve"> Access identity 2 is only applicable while the UE is in N1 mode;</w:delText>
        </w:r>
      </w:del>
      <w:del w:id="309" w:author="Carlson Lin V3" w:date="2022-07-27T14:50:00Z">
        <w:r w:rsidDel="0023521C">
          <w:delText xml:space="preserve"> and</w:delText>
        </w:r>
      </w:del>
      <w:ins w:id="310" w:author="Carlson Lin V3" w:date="2022-07-27T14:50:00Z">
        <w:r w:rsidR="0023521C">
          <w:t>;</w:t>
        </w:r>
      </w:ins>
    </w:p>
    <w:p w14:paraId="6B289A1E" w14:textId="19517493" w:rsidR="00837467" w:rsidRPr="000C47DD" w:rsidRDefault="00837467" w:rsidP="00067E4F">
      <w:pPr>
        <w:pStyle w:val="B2"/>
      </w:pPr>
      <w:ins w:id="311" w:author="Carlson Lin V3" w:date="2022-07-27T14:52:00Z">
        <w:r>
          <w:rPr>
            <w:rFonts w:hint="eastAsia"/>
            <w:lang w:eastAsia="zh-TW"/>
          </w:rPr>
          <w:t>x</w:t>
        </w:r>
        <w:r>
          <w:rPr>
            <w:lang w:eastAsia="zh-TW"/>
          </w:rPr>
          <w:t>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r w:rsidRPr="00180739">
          <w:t xml:space="preserve">via </w:t>
        </w:r>
        <w:r>
          <w:t>non-</w:t>
        </w:r>
        <w:r w:rsidRPr="00180739">
          <w:t xml:space="preserve">3GPP access or via 3GPP access </w:t>
        </w:r>
        <w:r>
          <w:t>if</w:t>
        </w:r>
        <w:r w:rsidRPr="00180739">
          <w:t xml:space="preserve"> the UE is registered to the same PLMN over 3GPP access and non-3GPP access</w:t>
        </w:r>
        <w:r>
          <w:t>, the UE shall act as a UE with access identity 2 configured for MCS</w:t>
        </w:r>
        <w:r w:rsidRPr="008601E3">
          <w:t xml:space="preserve"> </w:t>
        </w:r>
        <w:r>
          <w:t>as described in subclause 4.7.2.2, 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r w:rsidRPr="00F60690">
          <w:t xml:space="preserve">via </w:t>
        </w:r>
        <w:r>
          <w:t>non-</w:t>
        </w:r>
        <w:r w:rsidRPr="00F60690">
          <w:t>3GPP access</w:t>
        </w:r>
        <w:r>
          <w:t xml:space="preserve">or or </w:t>
        </w:r>
        <w:r w:rsidRPr="00F60690">
          <w:t xml:space="preserve">via 3GPP access </w:t>
        </w:r>
        <w:r>
          <w:t>if</w:t>
        </w:r>
        <w:r w:rsidRPr="00F60690">
          <w:t xml:space="preserve"> the UE is registered to the same PLMN over 3GPP access and non-3GPP access</w:t>
        </w:r>
        <w:r w:rsidRPr="00B03EFC">
          <w:t xml:space="preserve"> </w:t>
        </w:r>
        <w:r>
          <w:t>or until the UE selects a non-equivalent PLMN</w:t>
        </w:r>
        <w:r w:rsidRPr="00F32411">
          <w:t xml:space="preserve"> </w:t>
        </w:r>
        <w:r>
          <w:t>over non-3GPP access;</w:t>
        </w:r>
      </w:ins>
      <w:ins w:id="312" w:author="Carlson Lin V3" w:date="2022-07-27T15:01:00Z">
        <w:r w:rsidR="00E954FF">
          <w:t xml:space="preserve"> and</w:t>
        </w:r>
      </w:ins>
    </w:p>
    <w:p w14:paraId="609B9887" w14:textId="11723E05"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del w:id="313" w:author="Carlson Lin V3" w:date="2022-07-27T14:52:00Z">
        <w:r w:rsidDel="00837467">
          <w:delText>.</w:delText>
        </w:r>
      </w:del>
      <w:ins w:id="314" w:author="Carlson Lin V3" w:date="2022-07-27T14:52:00Z">
        <w:r w:rsidR="00837467">
          <w:t xml:space="preserve">; </w:t>
        </w:r>
      </w:ins>
      <w:ins w:id="315" w:author="Carlson Lin V3" w:date="2022-07-27T15:00:00Z">
        <w:r w:rsidR="00E954FF">
          <w:t>or</w:t>
        </w:r>
      </w:ins>
    </w:p>
    <w:p w14:paraId="4C3763F6" w14:textId="4939726C" w:rsidR="00302C0B" w:rsidDel="00545440" w:rsidRDefault="00302C0B" w:rsidP="00302C0B">
      <w:pPr>
        <w:rPr>
          <w:del w:id="316" w:author="Carlson Lin V3" w:date="2022-07-27T14:29:00Z"/>
        </w:rPr>
      </w:pPr>
      <w:del w:id="317" w:author="Carlson Lin V3" w:date="2022-07-27T14:29:00Z">
        <w:r w:rsidRPr="00CC0C94" w:rsidDel="00545440">
          <w:delText xml:space="preserve">If the UE </w:delText>
        </w:r>
        <w:r w:rsidDel="00545440">
          <w:delText>indicates</w:delText>
        </w:r>
        <w:r w:rsidRPr="00CC0C94" w:rsidDel="00545440">
          <w:delText xml:space="preserve"> support for restriction on use of enhanced coverage in the </w:delText>
        </w:r>
        <w:r w:rsidDel="00545440">
          <w:delText>REGISTRATION</w:delText>
        </w:r>
        <w:r w:rsidRPr="00CC0C94" w:rsidDel="00545440">
          <w:delText xml:space="preserve"> REQUEST message</w:delText>
        </w:r>
        <w:r w:rsidDel="00545440">
          <w:delText xml:space="preserve"> and:</w:delText>
        </w:r>
      </w:del>
    </w:p>
    <w:p w14:paraId="0402A3F2" w14:textId="3E76D74B" w:rsidR="00302C0B" w:rsidDel="00545440" w:rsidRDefault="00302C0B" w:rsidP="00302C0B">
      <w:pPr>
        <w:pStyle w:val="B1"/>
        <w:rPr>
          <w:del w:id="318" w:author="Carlson Lin V3" w:date="2022-07-27T14:29:00Z"/>
        </w:rPr>
      </w:pPr>
      <w:del w:id="319" w:author="Carlson Lin V3" w:date="2022-07-27T14:29:00Z">
        <w:r w:rsidDel="00545440">
          <w:delText>a)</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CE mode B</w:delText>
        </w:r>
        <w:r w:rsidRPr="00CC0C94" w:rsidDel="00545440">
          <w:delText xml:space="preserv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Del="00545440">
          <w:delText>CE mode B is restricted</w:delText>
        </w:r>
        <w:r w:rsidRPr="00CC0C94" w:rsidDel="00545440">
          <w:delText>"</w:delText>
        </w:r>
        <w:r w:rsidDel="00545440">
          <w:delText>;</w:delText>
        </w:r>
      </w:del>
    </w:p>
    <w:p w14:paraId="74582AA4" w14:textId="0FDA942E" w:rsidR="00302C0B" w:rsidDel="00545440" w:rsidRDefault="00302C0B" w:rsidP="00302C0B">
      <w:pPr>
        <w:pStyle w:val="B1"/>
        <w:rPr>
          <w:del w:id="320" w:author="Carlson Lin V3" w:date="2022-07-27T14:29:00Z"/>
        </w:rPr>
      </w:pPr>
      <w:del w:id="321" w:author="Carlson Lin V3" w:date="2022-07-27T14:29:00Z">
        <w:r w:rsidDel="00545440">
          <w:delText>b)</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 xml:space="preserve">both CE mode A and CE mode B </w:delText>
        </w:r>
        <w:r w:rsidRPr="00CC0C94" w:rsidDel="00545440">
          <w:delText>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RPr="000D106B" w:rsidDel="00545440">
          <w:rPr>
            <w:lang w:eastAsia="ja-JP"/>
          </w:rPr>
          <w:delText xml:space="preserve"> </w:delText>
        </w:r>
        <w:r w:rsidDel="00545440">
          <w:rPr>
            <w:lang w:eastAsia="ja-JP"/>
          </w:rPr>
          <w:delText>Both CE mode A and CE mode B are restricted</w:delText>
        </w:r>
        <w:r w:rsidRPr="00CC0C94" w:rsidDel="00545440">
          <w:delText>"</w:delText>
        </w:r>
        <w:r w:rsidDel="00545440">
          <w:delText>; or</w:delText>
        </w:r>
      </w:del>
    </w:p>
    <w:p w14:paraId="7568CA77" w14:textId="323721A2" w:rsidR="00302C0B" w:rsidDel="00545440" w:rsidRDefault="00302C0B" w:rsidP="00302C0B">
      <w:pPr>
        <w:pStyle w:val="B1"/>
        <w:rPr>
          <w:del w:id="322" w:author="Carlson Lin V3" w:date="2022-07-27T14:29:00Z"/>
        </w:rPr>
      </w:pPr>
      <w:del w:id="323" w:author="Carlson Lin V3" w:date="2022-07-27T14:29:00Z">
        <w:r w:rsidDel="00545440">
          <w:delText>c)</w:delText>
        </w:r>
        <w:r w:rsidRPr="003168A2" w:rsidDel="00545440">
          <w:rPr>
            <w:lang w:val="en-US"/>
          </w:rPr>
          <w:tab/>
        </w:r>
        <w:r w:rsidDel="00545440">
          <w:rPr>
            <w:lang w:val="en-US"/>
          </w:rPr>
          <w:delText xml:space="preserve">in NB-N1 mode, </w:delText>
        </w:r>
        <w:r w:rsidDel="00545440">
          <w:delText xml:space="preserve">the AMF decides </w:delText>
        </w:r>
        <w:r w:rsidRPr="00CC0C94" w:rsidDel="00545440">
          <w:delText>to restrict the use of enhanced coverage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"Use of enhanced coverage is restricted"</w:delText>
        </w:r>
        <w:r w:rsidDel="00545440">
          <w:delText>,</w:delText>
        </w:r>
      </w:del>
    </w:p>
    <w:p w14:paraId="502C1EDB" w14:textId="71D5F05E" w:rsidR="00302C0B" w:rsidDel="00545440" w:rsidRDefault="00302C0B" w:rsidP="00302C0B">
      <w:pPr>
        <w:rPr>
          <w:del w:id="324" w:author="Carlson Lin V3" w:date="2022-07-27T14:29:00Z"/>
          <w:noProof/>
        </w:rPr>
      </w:pPr>
      <w:del w:id="325" w:author="Carlson Lin V3" w:date="2022-07-27T14:29:00Z">
        <w:r w:rsidRPr="00CC0C94" w:rsidDel="00545440">
          <w:delText xml:space="preserve">in the </w:delText>
        </w:r>
        <w:r w:rsidDel="00545440">
          <w:rPr>
            <w:lang w:eastAsia="ko-KR"/>
          </w:rPr>
          <w:delText>5GS network feature support IE in the REGISTRATION ACCEPT message</w:delText>
        </w:r>
        <w:r w:rsidRPr="00CC0C94" w:rsidDel="00545440">
          <w:delText>.</w:delText>
        </w:r>
      </w:del>
    </w:p>
    <w:p w14:paraId="47A8997D" w14:textId="31655F6F" w:rsidR="00302C0B" w:rsidRDefault="00034237" w:rsidP="00034237">
      <w:pPr>
        <w:pStyle w:val="B1"/>
      </w:pPr>
      <w:ins w:id="326" w:author="Carlson Lin V3" w:date="2022-07-27T14:31:00Z">
        <w:r>
          <w:t>-</w:t>
        </w:r>
        <w:r>
          <w:tab/>
        </w:r>
      </w:ins>
      <w:del w:id="327" w:author="Carlson Lin V3" w:date="2022-07-27T14:31:00Z">
        <w:r w:rsidR="00302C0B" w:rsidDel="00034237">
          <w:delText>I</w:delText>
        </w:r>
      </w:del>
      <w:ins w:id="328" w:author="Carlson Lin V3" w:date="2022-07-27T14:31:00Z">
        <w:r>
          <w:t>i</w:t>
        </w:r>
      </w:ins>
      <w:r w:rsidR="00302C0B">
        <w:t>f the UE is operating in SNPN access operation mode:</w:t>
      </w:r>
    </w:p>
    <w:p w14:paraId="2A1539C3"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B55B028" w14:textId="4246D990" w:rsidR="00302C0B" w:rsidRDefault="00302C0B" w:rsidP="00067E4F">
      <w:pPr>
        <w:pStyle w:val="B2"/>
        <w:rPr>
          <w:ins w:id="329" w:author="Carlson Lin V3" w:date="2022-07-27T14:54: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330" w:author="Carlson Lin V3" w:date="2022-07-27T14:53:00Z">
        <w:r w:rsidR="00B1242E" w:rsidRPr="00B1242E">
          <w:t xml:space="preserve"> </w:t>
        </w:r>
        <w:r w:rsidR="00B1242E" w:rsidRPr="00180739">
          <w:t>via 3GPP access</w:t>
        </w:r>
        <w:r w:rsidR="00B1242E">
          <w:t xml:space="preserve"> or </w:t>
        </w:r>
        <w:r w:rsidR="00B1242E" w:rsidRPr="00180739">
          <w:t xml:space="preserve">via non-3GPP access </w:t>
        </w:r>
        <w:r w:rsidR="00B1242E">
          <w:t>if</w:t>
        </w:r>
        <w:r w:rsidR="00B1242E" w:rsidRPr="00180739">
          <w:t xml:space="preserve"> the UE is registered to the same </w:t>
        </w:r>
        <w:r w:rsidR="00B1242E">
          <w:t>SNPN</w:t>
        </w:r>
        <w:r w:rsidR="00B1242E" w:rsidRPr="00180739">
          <w:t xml:space="preserve"> over 3GPP access and non-3GPP access</w:t>
        </w:r>
      </w:ins>
      <w:r>
        <w:t>, the UE shall act as a UE with access identity 1 configured for MPS</w:t>
      </w:r>
      <w:r w:rsidRPr="008601E3">
        <w:t xml:space="preserve"> </w:t>
      </w:r>
      <w:r>
        <w:t xml:space="preserve">as described in subclause 4.5.2A, in all NG-RAN of the registered SNPN. The MPS indicator bit in the 5GS network feature </w:t>
      </w:r>
      <w:r>
        <w:lastRenderedPageBreak/>
        <w:t xml:space="preserve">support IE provided in the REGISTRATION ACCEPT message is valid </w:t>
      </w:r>
      <w:ins w:id="331" w:author="Carlson Lin V3" w:date="2022-07-27T14:53:00Z">
        <w:r w:rsidR="00B1242E">
          <w:t xml:space="preserve">in all NG-RAN of the registered SNPN </w:t>
        </w:r>
      </w:ins>
      <w:r>
        <w:t xml:space="preserve">until the UE receives a </w:t>
      </w:r>
      <w:r w:rsidRPr="000E1B64">
        <w:t xml:space="preserve">REGISTRATION ACCEPT message </w:t>
      </w:r>
      <w:ins w:id="332" w:author="Carlson Lin V3" w:date="2022-07-27T14:53:00Z">
        <w:r w:rsidR="00B1242E">
          <w:t xml:space="preserve">or </w:t>
        </w:r>
        <w:r w:rsidR="00B1242E" w:rsidRPr="0052126F">
          <w:t xml:space="preserve">a </w:t>
        </w:r>
        <w:r w:rsidR="00B1242E">
          <w:t>CONFIGURATION UPDATE COMMAND</w:t>
        </w:r>
        <w:r w:rsidR="00B1242E" w:rsidRPr="0052126F">
          <w:t xml:space="preserve"> message</w:t>
        </w:r>
        <w:r w:rsidR="00B1242E" w:rsidRPr="000E1B64">
          <w:t xml:space="preserve"> </w:t>
        </w:r>
      </w:ins>
      <w:r w:rsidRPr="000E1B64">
        <w:t>with the MPS indicator bit set</w:t>
      </w:r>
      <w:r w:rsidRPr="00067CC0">
        <w:t xml:space="preserve"> </w:t>
      </w:r>
      <w:r>
        <w:t>to "Access identity 1 not valid"</w:t>
      </w:r>
      <w:r w:rsidRPr="00B03EFC">
        <w:t xml:space="preserve"> </w:t>
      </w:r>
      <w:ins w:id="333" w:author="Carlson Lin V3" w:date="2022-07-27T14:54:00Z">
        <w:r w:rsidR="00B1242E" w:rsidRPr="00F60690">
          <w:t>via 3GPP access</w:t>
        </w:r>
        <w:r w:rsidR="00B1242E">
          <w:t xml:space="preserve"> or </w:t>
        </w:r>
        <w:r w:rsidR="00B1242E" w:rsidRPr="00F60690">
          <w:t xml:space="preserve">via non-3GPP access </w:t>
        </w:r>
        <w:r w:rsidR="00B1242E">
          <w:t>if</w:t>
        </w:r>
        <w:r w:rsidR="00B1242E" w:rsidRPr="00F60690">
          <w:t xml:space="preserve"> the UE is registered to the same </w:t>
        </w:r>
        <w:r w:rsidR="00B1242E">
          <w:t>SNPN</w:t>
        </w:r>
        <w:r w:rsidR="00B1242E" w:rsidRPr="00F60690">
          <w:t xml:space="preserve"> over 3GPP access and non-3GPP access</w:t>
        </w:r>
        <w:r w:rsidR="00B1242E">
          <w:t xml:space="preserve"> </w:t>
        </w:r>
      </w:ins>
      <w:r>
        <w:t>or until the UE selects another SNPN</w:t>
      </w:r>
      <w:ins w:id="334" w:author="Carlson Lin V3" w:date="2022-07-27T14:54:00Z">
        <w:r w:rsidR="00B1242E" w:rsidRPr="00B1242E">
          <w:t xml:space="preserve"> </w:t>
        </w:r>
        <w:r w:rsidR="00B1242E">
          <w:t>over 3GPP access</w:t>
        </w:r>
      </w:ins>
      <w:del w:id="335" w:author="Carlson Lin V3" w:date="2022-07-27T14:54:00Z">
        <w:r w:rsidDel="00B1242E">
          <w:delText>.</w:delText>
        </w:r>
      </w:del>
      <w:del w:id="336" w:author="Carlson Lin V3" w:date="2022-07-27T14:29:00Z">
        <w:r w:rsidDel="005C6DF2">
          <w:delText xml:space="preserve"> Access identity 1 is only applicable while the UE is in N1 mode</w:delText>
        </w:r>
      </w:del>
      <w:r>
        <w:t>;</w:t>
      </w:r>
    </w:p>
    <w:p w14:paraId="3315434D" w14:textId="51C3C095" w:rsidR="002629B7" w:rsidRPr="000C47DD" w:rsidRDefault="002629B7" w:rsidP="00067E4F">
      <w:pPr>
        <w:pStyle w:val="B2"/>
      </w:pPr>
      <w:ins w:id="337" w:author="Carlson Lin V3" w:date="2022-07-27T14:54:00Z">
        <w:r>
          <w:rPr>
            <w:lang w:eastAsia="zh-TW"/>
          </w:rPr>
          <w:t>y1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r w:rsidRPr="00180739">
          <w:t xml:space="preserve">via </w:t>
        </w:r>
        <w:r>
          <w:t>non-</w:t>
        </w:r>
        <w:r w:rsidRPr="00180739">
          <w:t xml:space="preserve">3GPP access or via 3GPP access </w:t>
        </w:r>
        <w:r>
          <w:t>if</w:t>
        </w:r>
        <w:r w:rsidRPr="00180739">
          <w:t xml:space="preserve"> the UE is registered to the same </w:t>
        </w:r>
        <w:r>
          <w:t>SNPN</w:t>
        </w:r>
        <w:r w:rsidRPr="00180739">
          <w:t xml:space="preserve"> over 3GPP access and non-3GPP access</w:t>
        </w:r>
        <w:r>
          <w:t>, the UE shall act as a UE with access identity 1 configured for MPS</w:t>
        </w:r>
        <w:r w:rsidRPr="008601E3">
          <w:t xml:space="preserve"> </w:t>
        </w:r>
        <w:r>
          <w:t>as described in subclause 4.7.2.2, in non-3GPP access of the registered SNPN. The MPS indicator bit in the 5GS network feature support IE provided in the REGISTRATION ACCEPT message is valid in non</w:t>
        </w:r>
        <w:r>
          <w:rPr>
            <w:rFonts w:hint="eastAsia"/>
            <w:lang w:eastAsia="zh-TW"/>
          </w:rPr>
          <w:t>-</w:t>
        </w:r>
        <w:r>
          <w:t xml:space="preserve">3GPP access of the registered SNPN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r w:rsidRPr="00F60690">
          <w:t xml:space="preserve">via </w:t>
        </w:r>
        <w:r>
          <w:t>non-</w:t>
        </w:r>
        <w:r w:rsidRPr="00F60690">
          <w:t>3GPP access</w:t>
        </w:r>
        <w:r>
          <w:t xml:space="preserve">or or </w:t>
        </w:r>
        <w:r w:rsidRPr="00F60690">
          <w:t xml:space="preserve">via 3GPP access </w:t>
        </w:r>
        <w:r>
          <w:t>if</w:t>
        </w:r>
        <w:r w:rsidRPr="00F60690">
          <w:t xml:space="preserve"> the UE is registered to the same </w:t>
        </w:r>
        <w:r>
          <w:t>SNPN</w:t>
        </w:r>
        <w:r w:rsidRPr="00F60690">
          <w:t xml:space="preserve"> over 3GPP access and non-3GPP access</w:t>
        </w:r>
        <w:r w:rsidRPr="00B03EFC">
          <w:t xml:space="preserve"> </w:t>
        </w:r>
        <w:r>
          <w:t>or until the UE selects another SNPN</w:t>
        </w:r>
        <w:r w:rsidRPr="00F32411">
          <w:t xml:space="preserve"> </w:t>
        </w:r>
        <w:r>
          <w:t>over non-3GPP access;</w:t>
        </w:r>
      </w:ins>
    </w:p>
    <w:p w14:paraId="7153987D"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F0DE8D3"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3A9B268" w14:textId="73B38400" w:rsidR="00302C0B" w:rsidRDefault="00302C0B" w:rsidP="00067E4F">
      <w:pPr>
        <w:pStyle w:val="B2"/>
        <w:rPr>
          <w:ins w:id="338" w:author="Carlson Lin V3" w:date="2022-07-27T14:56: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339" w:author="Carlson Lin V3" w:date="2022-07-27T14:55:00Z">
        <w:r w:rsidR="001E6BC3" w:rsidRPr="001E6BC3">
          <w:t xml:space="preserve"> </w:t>
        </w:r>
        <w:r w:rsidR="001E6BC3" w:rsidRPr="00180739">
          <w:t>via 3GPP access</w:t>
        </w:r>
        <w:r w:rsidR="001E6BC3">
          <w:t xml:space="preserve"> or </w:t>
        </w:r>
        <w:r w:rsidR="001E6BC3" w:rsidRPr="00180739">
          <w:t xml:space="preserve">via non-3GPP access </w:t>
        </w:r>
        <w:r w:rsidR="001E6BC3">
          <w:t>if</w:t>
        </w:r>
        <w:r w:rsidR="001E6BC3" w:rsidRPr="00180739">
          <w:t xml:space="preserve"> the UE is registered to the same </w:t>
        </w:r>
        <w:r w:rsidR="001E6BC3">
          <w:t>SNPN</w:t>
        </w:r>
        <w:r w:rsidR="001E6BC3" w:rsidRPr="00180739">
          <w:t xml:space="preserve"> over 3GPP access and non-3GPP access</w:t>
        </w:r>
      </w:ins>
      <w:r>
        <w:t>,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w:t>
      </w:r>
      <w:ins w:id="340" w:author="Carlson Lin V3" w:date="2022-07-27T14:55:00Z">
        <w:r w:rsidR="001E6BC3">
          <w:t xml:space="preserve">in all NG-RAN of the registered SNPN </w:t>
        </w:r>
      </w:ins>
      <w:r>
        <w:t xml:space="preserve">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ins w:id="341" w:author="Carlson Lin V3" w:date="2022-07-27T14:55:00Z">
        <w:r w:rsidR="001E6BC3" w:rsidRPr="00F60690">
          <w:t>via 3GPP access</w:t>
        </w:r>
        <w:r w:rsidR="001E6BC3">
          <w:t xml:space="preserve"> or</w:t>
        </w:r>
        <w:r w:rsidR="001E6BC3" w:rsidRPr="00F60690">
          <w:t xml:space="preserve"> via non-3GPP access </w:t>
        </w:r>
        <w:r w:rsidR="001E6BC3">
          <w:t>if</w:t>
        </w:r>
        <w:r w:rsidR="001E6BC3" w:rsidRPr="00F60690">
          <w:t xml:space="preserve"> the UE is registered to the same </w:t>
        </w:r>
        <w:r w:rsidR="001E6BC3">
          <w:t>SNPN</w:t>
        </w:r>
        <w:r w:rsidR="001E6BC3" w:rsidRPr="00F60690">
          <w:t xml:space="preserve"> over 3GPP access and non-3GPP access</w:t>
        </w:r>
        <w:r w:rsidR="001E6BC3">
          <w:t xml:space="preserve"> </w:t>
        </w:r>
      </w:ins>
      <w:r>
        <w:t>or until the UE selects another SNPN</w:t>
      </w:r>
      <w:del w:id="342" w:author="Carlson Lin V3" w:date="2022-07-27T15:00:00Z">
        <w:r w:rsidDel="00E954FF">
          <w:delText>.</w:delText>
        </w:r>
      </w:del>
      <w:del w:id="343" w:author="Carlson Lin V3" w:date="2022-07-27T14:29:00Z">
        <w:r w:rsidDel="005C6DF2">
          <w:delText xml:space="preserve"> Access identity 2 is only applicable while the UE is in N1 mode</w:delText>
        </w:r>
      </w:del>
      <w:r>
        <w:t>;</w:t>
      </w:r>
      <w:del w:id="344" w:author="Carlson Lin V3" w:date="2022-07-27T14:55:00Z">
        <w:r w:rsidDel="001E6BC3">
          <w:delText xml:space="preserve"> and</w:delText>
        </w:r>
      </w:del>
    </w:p>
    <w:p w14:paraId="48DBD927" w14:textId="1012B9D3" w:rsidR="001E6BC3" w:rsidRPr="000C47DD" w:rsidRDefault="001E6BC3" w:rsidP="00067E4F">
      <w:pPr>
        <w:pStyle w:val="B2"/>
      </w:pPr>
      <w:ins w:id="345" w:author="Carlson Lin V3" w:date="2022-07-27T14:56:00Z">
        <w:r>
          <w:rPr>
            <w:lang w:eastAsia="zh-TW"/>
          </w:rPr>
          <w:t>y2)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r w:rsidRPr="00180739">
          <w:t xml:space="preserve">via </w:t>
        </w:r>
        <w:r>
          <w:t>non-</w:t>
        </w:r>
        <w:r w:rsidRPr="00180739">
          <w:t xml:space="preserve">3GPP access or via 3GPP access </w:t>
        </w:r>
        <w:r>
          <w:t>if</w:t>
        </w:r>
        <w:r w:rsidRPr="00180739">
          <w:t xml:space="preserve"> the UE is registered to the same </w:t>
        </w:r>
        <w:r>
          <w:t>SNPN</w:t>
        </w:r>
        <w:r w:rsidRPr="00180739">
          <w:t xml:space="preserve"> over 3GPP access and non-3GPP access</w:t>
        </w:r>
        <w:r>
          <w:t>, the UE shall act as a UE with access identity 2 configured for MCS</w:t>
        </w:r>
        <w:r w:rsidRPr="008601E3">
          <w:t xml:space="preserve"> </w:t>
        </w:r>
        <w:r>
          <w:t>as described in subclause 4.7.2.2, in non-3GPP access of the registered SNPN. The MCS indicator bit in the 5GS network feature support IE provided in the REGISTRATION ACCEPT message is valid in non</w:t>
        </w:r>
        <w:r>
          <w:rPr>
            <w:rFonts w:hint="eastAsia"/>
            <w:lang w:eastAsia="zh-TW"/>
          </w:rPr>
          <w:t>-</w:t>
        </w:r>
        <w:r>
          <w:t xml:space="preserve">3GPP access of the registered SNPN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r w:rsidRPr="00F60690">
          <w:t xml:space="preserve">via </w:t>
        </w:r>
        <w:r>
          <w:t>non-</w:t>
        </w:r>
        <w:r w:rsidRPr="00F60690">
          <w:t>3GPP access</w:t>
        </w:r>
        <w:r>
          <w:t xml:space="preserve">or or </w:t>
        </w:r>
        <w:r w:rsidRPr="00F60690">
          <w:t xml:space="preserve">via 3GPP access </w:t>
        </w:r>
        <w:r>
          <w:t>if</w:t>
        </w:r>
        <w:r w:rsidRPr="00F60690">
          <w:t xml:space="preserve"> the UE is registered to the same </w:t>
        </w:r>
        <w:r>
          <w:t>SNPN</w:t>
        </w:r>
        <w:r w:rsidRPr="00F60690">
          <w:t xml:space="preserve"> over 3GPP access and non-3GPP access</w:t>
        </w:r>
        <w:r w:rsidRPr="00B03EFC">
          <w:t xml:space="preserve"> </w:t>
        </w:r>
        <w:r>
          <w:t>or until the UE selects another SNPN</w:t>
        </w:r>
        <w:r w:rsidRPr="00F32411">
          <w:t xml:space="preserve"> </w:t>
        </w:r>
        <w:r>
          <w:t>over non-3GPP access; and</w:t>
        </w:r>
      </w:ins>
    </w:p>
    <w:p w14:paraId="602E0BC2" w14:textId="77777777"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25825D" w14:textId="77777777" w:rsidR="009C31CF" w:rsidRDefault="009C31CF" w:rsidP="009C31CF">
      <w:pPr>
        <w:pStyle w:val="NO"/>
        <w:rPr>
          <w:ins w:id="346" w:author="Carlson Lin take comments" w:date="2022-08-19T21:08:00Z"/>
        </w:rPr>
      </w:pPr>
      <w:ins w:id="347" w:author="Carlson Lin take comments" w:date="2022-08-19T21:08:00Z">
        <w:r>
          <w:t>NOTE X:</w:t>
        </w:r>
        <w:r>
          <w:tab/>
          <w:t>The term "non-3GPP access" in an SNPN refers to the case where the UE is accessing SNPN services via a PLMN.</w:t>
        </w:r>
      </w:ins>
    </w:p>
    <w:p w14:paraId="6185F25B" w14:textId="77777777" w:rsidR="00302C0B" w:rsidRPr="00722419" w:rsidRDefault="00302C0B" w:rsidP="00302C0B">
      <w:pPr>
        <w:rPr>
          <w:noProof/>
        </w:rPr>
      </w:pPr>
      <w:r>
        <w:rPr>
          <w:rFonts w:hint="eastAsia"/>
          <w:noProof/>
        </w:rPr>
        <w:lastRenderedPageBreak/>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AF87F0"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AFEFE31"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36A8F3E"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0617AA"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6C69BF1"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593574"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564993A"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F572A19"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DF6EDBB" w14:textId="77777777" w:rsidR="00302C0B" w:rsidRPr="004E3C2E" w:rsidRDefault="00302C0B" w:rsidP="00302C0B">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50AE0F1" w14:textId="77777777" w:rsidR="00302C0B" w:rsidRPr="00374A91" w:rsidRDefault="00302C0B" w:rsidP="00302C0B">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D647EBA"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35E851A" w14:textId="77777777" w:rsidR="00302C0B" w:rsidRPr="00CA308D" w:rsidRDefault="00302C0B" w:rsidP="00302C0B">
      <w:pPr>
        <w:rPr>
          <w:lang w:eastAsia="ko-KR"/>
        </w:rPr>
      </w:pPr>
      <w:r w:rsidRPr="00374A91">
        <w:rPr>
          <w:lang w:eastAsia="ko-KR"/>
        </w:rPr>
        <w:t>the AMF should not immediately release the NAS signalling connection after the completion of the registration procedure.</w:t>
      </w:r>
    </w:p>
    <w:p w14:paraId="6C2526FC"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8558B0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C29023"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7206256" w14:textId="77777777" w:rsidR="00302C0B" w:rsidRDefault="00302C0B" w:rsidP="00302C0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0694BFE" w14:textId="77777777" w:rsidR="00302C0B" w:rsidRDefault="00302C0B" w:rsidP="00302C0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2952572" w14:textId="77777777" w:rsidR="00302C0B" w:rsidRDefault="00302C0B" w:rsidP="00302C0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ECA358C"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w:t>
      </w:r>
      <w:r w:rsidRPr="00CC0C94">
        <w:lastRenderedPageBreak/>
        <w:t xml:space="preserve">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74F901" w14:textId="77777777" w:rsidR="00302C0B" w:rsidRDefault="00302C0B" w:rsidP="00302C0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8816E3D" w14:textId="77777777" w:rsidR="00302C0B" w:rsidRPr="00CC0C94" w:rsidRDefault="00302C0B" w:rsidP="00302C0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86EC996" w14:textId="77777777" w:rsidR="00302C0B" w:rsidRDefault="00302C0B" w:rsidP="00302C0B">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7D387EDE" w14:textId="77777777" w:rsidR="00302C0B" w:rsidRDefault="00302C0B" w:rsidP="00302C0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B6802C1" w14:textId="77777777" w:rsidR="00302C0B" w:rsidRDefault="00302C0B" w:rsidP="00302C0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03EACE8" w14:textId="77777777" w:rsidR="00302C0B" w:rsidRDefault="00302C0B" w:rsidP="00302C0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F7C37CA" w14:textId="77777777" w:rsidR="00302C0B" w:rsidRDefault="00302C0B" w:rsidP="00302C0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B7535B9" w14:textId="77777777" w:rsidR="00302C0B" w:rsidRDefault="00302C0B" w:rsidP="00302C0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A9ABEEB" w14:textId="77777777" w:rsidR="00302C0B" w:rsidRDefault="00302C0B" w:rsidP="00302C0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D9B0680" w14:textId="77777777" w:rsidR="00302C0B" w:rsidRPr="003B390F" w:rsidRDefault="00302C0B" w:rsidP="00302C0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F554120" w14:textId="77777777" w:rsidR="00302C0B" w:rsidRPr="003B390F" w:rsidRDefault="00302C0B" w:rsidP="00302C0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4B066A9" w14:textId="77777777" w:rsidR="00302C0B" w:rsidRPr="003B390F" w:rsidRDefault="00302C0B" w:rsidP="00302C0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E5F0296" w14:textId="77777777" w:rsidR="00302C0B" w:rsidRDefault="00302C0B" w:rsidP="00302C0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DF3203E" w14:textId="77777777" w:rsidR="00302C0B" w:rsidRDefault="00302C0B" w:rsidP="00302C0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w:t>
      </w:r>
      <w:r>
        <w:rPr>
          <w:noProof/>
        </w:rPr>
        <w:lastRenderedPageBreak/>
        <w:t xml:space="preserve">entries in the "Operator Controlled PLMN Selector with Access Technology" list stored in the ME and shall proceed with the behaviour as specified in </w:t>
      </w:r>
      <w:r>
        <w:rPr>
          <w:noProof/>
          <w:lang w:eastAsia="ko-KR"/>
        </w:rPr>
        <w:t>3GPP TS 23.122 [5] annex C.</w:t>
      </w:r>
    </w:p>
    <w:p w14:paraId="1328A5CB"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96D2A3A" w14:textId="77777777" w:rsidR="00302C0B" w:rsidRDefault="00302C0B" w:rsidP="00302C0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BF99F82" w14:textId="77777777" w:rsidR="00302C0B" w:rsidRDefault="00302C0B" w:rsidP="00302C0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268E6B1"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D66CB14" w14:textId="77777777" w:rsidR="00302C0B" w:rsidRDefault="00302C0B" w:rsidP="00302C0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896947" w14:textId="77777777" w:rsidR="00302C0B" w:rsidRDefault="00302C0B" w:rsidP="00302C0B">
      <w:r w:rsidRPr="00970FCD">
        <w:t>If the SOR transparent container IE does not pass the integrity check successfully, then the UE shall discard the content of the SOR transparent container IE.</w:t>
      </w:r>
    </w:p>
    <w:p w14:paraId="21989D50"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6D7DBB4"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21479D5" w14:textId="77777777" w:rsidR="00302C0B" w:rsidRDefault="00302C0B" w:rsidP="00302C0B">
      <w:pPr>
        <w:pStyle w:val="B1"/>
      </w:pPr>
      <w:r w:rsidRPr="001344AD">
        <w:t>b)</w:t>
      </w:r>
      <w:r w:rsidRPr="001344AD">
        <w:tab/>
        <w:t>otherwise</w:t>
      </w:r>
      <w:r>
        <w:t>:</w:t>
      </w:r>
    </w:p>
    <w:p w14:paraId="7692BA84"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760A477F" w14:textId="77777777" w:rsidR="00302C0B" w:rsidRPr="001344AD" w:rsidRDefault="00302C0B" w:rsidP="00302C0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0365C28F" w14:textId="77777777" w:rsidR="00302C0B" w:rsidRPr="001344AD" w:rsidRDefault="00302C0B" w:rsidP="00302C0B">
      <w:pPr>
        <w:pStyle w:val="B3"/>
      </w:pPr>
      <w:proofErr w:type="spellStart"/>
      <w:r>
        <w:t>i</w:t>
      </w:r>
      <w:proofErr w:type="spellEnd"/>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1E59F52"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11DEF8C"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447B90EC"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3737703"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0FA9A0A9" w14:textId="77777777" w:rsidR="00302C0B" w:rsidRDefault="00302C0B" w:rsidP="00302C0B">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9851C74" w14:textId="77777777" w:rsidR="00302C0B" w:rsidRDefault="00302C0B" w:rsidP="00302C0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2A17CAA" w14:textId="77777777" w:rsidR="00302C0B" w:rsidRDefault="00302C0B" w:rsidP="00302C0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838363D" w14:textId="77777777" w:rsidR="00302C0B" w:rsidRDefault="00302C0B" w:rsidP="00302C0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F8589A4" w14:textId="77777777" w:rsidR="00302C0B" w:rsidRDefault="00302C0B" w:rsidP="00302C0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0FE5459" w14:textId="77777777" w:rsidR="00302C0B" w:rsidRDefault="00302C0B" w:rsidP="00302C0B">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F6CE18" w14:textId="77777777" w:rsidR="00302C0B" w:rsidRDefault="00302C0B" w:rsidP="00302C0B">
      <w:r>
        <w:t>If the UE has indicated support for service gap control in the REGISTRATION REQUEST message and:</w:t>
      </w:r>
    </w:p>
    <w:p w14:paraId="024D60FD" w14:textId="77777777" w:rsidR="00302C0B" w:rsidRDefault="00302C0B" w:rsidP="00302C0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8E7D75" w14:textId="77777777" w:rsidR="00302C0B" w:rsidRDefault="00302C0B" w:rsidP="00302C0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0E6FF083"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76A977F" w14:textId="77777777" w:rsidR="00302C0B" w:rsidRPr="00F80336" w:rsidRDefault="00302C0B" w:rsidP="00302C0B">
      <w:pPr>
        <w:pStyle w:val="NO"/>
        <w:rPr>
          <w:rFonts w:eastAsia="Malgun Gothic"/>
        </w:rPr>
      </w:pPr>
      <w:r>
        <w:t>NOTE 21: The UE provides the truncated 5G-S-TMSI configuration to the lower layers.</w:t>
      </w:r>
    </w:p>
    <w:p w14:paraId="4F42CF08" w14:textId="77777777" w:rsidR="00302C0B" w:rsidRDefault="00302C0B" w:rsidP="00302C0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10D5553"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078F2ED1" w14:textId="77777777" w:rsidR="00302C0B" w:rsidRDefault="00302C0B" w:rsidP="00302C0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B03BD5A" w14:textId="77777777" w:rsidR="00302C0B" w:rsidRDefault="00302C0B" w:rsidP="00302C0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983ECB9" w14:textId="77777777" w:rsidR="00302C0B" w:rsidRDefault="00302C0B" w:rsidP="00302C0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51D7CE7"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674D81F5"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237F7E41" w14:textId="77777777" w:rsidR="00302C0B" w:rsidRDefault="00302C0B" w:rsidP="00302C0B">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6D1B4CD1" w14:textId="77777777" w:rsidR="00302C0B" w:rsidRDefault="00302C0B" w:rsidP="00302C0B">
      <w:pPr>
        <w:pStyle w:val="NO"/>
        <w:rPr>
          <w:noProof/>
        </w:rPr>
      </w:pPr>
      <w:r>
        <w:rPr>
          <w:noProof/>
        </w:rPr>
        <w:lastRenderedPageBreak/>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B5ED986" w14:textId="77777777" w:rsidR="00302C0B" w:rsidRDefault="00302C0B" w:rsidP="00302C0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10CBBD3A"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32721D9"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F4A827C"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287CA43E" w14:textId="77777777" w:rsidR="00302C0B" w:rsidRDefault="00302C0B" w:rsidP="00302C0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50B5A627"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63B418E2"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F2B7377" w14:textId="77777777" w:rsidR="00302C0B" w:rsidRDefault="00302C0B" w:rsidP="00302C0B">
      <w:pPr>
        <w:pStyle w:val="B1"/>
      </w:pPr>
      <w:r>
        <w:t>c)</w:t>
      </w:r>
      <w:r>
        <w:tab/>
        <w:t>the MS determined PLMN with disaster condition IE and the Additional GUTI IE are not included in the REGISTRATION REQUEST message and:</w:t>
      </w:r>
    </w:p>
    <w:p w14:paraId="10F95C26"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4950CEF5"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C206CD6"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2FC33CB"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605BDBB8"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F090E0A" w14:textId="77777777" w:rsidR="00302C0B" w:rsidRDefault="00302C0B" w:rsidP="00302C0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96C7A8F" w14:textId="77777777" w:rsidR="00302C0B" w:rsidRDefault="00302C0B" w:rsidP="00302C0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A6B37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63409FB2" w14:textId="77777777" w:rsidR="00302C0B" w:rsidRDefault="00302C0B" w:rsidP="00302C0B">
      <w:r w:rsidRPr="00DC1479">
        <w:lastRenderedPageBreak/>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413B4EF9" w14:textId="77777777" w:rsidR="00302C0B" w:rsidRDefault="00302C0B" w:rsidP="00302C0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B518219" w14:textId="77777777" w:rsidR="00302C0B" w:rsidRDefault="00302C0B" w:rsidP="00302C0B">
      <w:pPr>
        <w:pStyle w:val="B1"/>
      </w:pPr>
      <w:r>
        <w:t>-</w:t>
      </w:r>
      <w:r>
        <w:tab/>
      </w:r>
      <w:r w:rsidRPr="00DC1479">
        <w:t>"no additional information", the UE shall consider itself registered for disaster roaming.</w:t>
      </w:r>
    </w:p>
    <w:p w14:paraId="20F8B22E" w14:textId="77777777" w:rsidR="00302C0B" w:rsidRPr="005632A3" w:rsidRDefault="00302C0B" w:rsidP="00302C0B">
      <w:bookmarkStart w:id="348"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7FD851EB" w14:textId="77777777" w:rsidR="00302C0B" w:rsidRDefault="00302C0B" w:rsidP="00302C0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348"/>
    </w:p>
    <w:p w14:paraId="7BA1EFA8" w14:textId="77777777" w:rsidR="00DE1E06" w:rsidRPr="00DE1E06" w:rsidRDefault="00DE1E06">
      <w:pPr>
        <w:rPr>
          <w:noProof/>
        </w:rPr>
      </w:pPr>
    </w:p>
    <w:p w14:paraId="56E40688" w14:textId="77777777" w:rsidR="00D56D73" w:rsidRDefault="00D56D73">
      <w:pPr>
        <w:rPr>
          <w:noProof/>
        </w:rPr>
      </w:pPr>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5FDE" w14:textId="77777777" w:rsidR="00691E4D" w:rsidRDefault="00691E4D">
      <w:r>
        <w:separator/>
      </w:r>
    </w:p>
  </w:endnote>
  <w:endnote w:type="continuationSeparator" w:id="0">
    <w:p w14:paraId="23F051A4" w14:textId="77777777" w:rsidR="00691E4D" w:rsidRDefault="0069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508A" w14:textId="77777777" w:rsidR="00691E4D" w:rsidRDefault="00691E4D">
      <w:r>
        <w:separator/>
      </w:r>
    </w:p>
  </w:footnote>
  <w:footnote w:type="continuationSeparator" w:id="0">
    <w:p w14:paraId="33A9F8EF" w14:textId="77777777" w:rsidR="00691E4D" w:rsidRDefault="0069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2622A" w:rsidRDefault="004262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42622A" w:rsidRDefault="004262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2622A" w:rsidRDefault="0042622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2622A" w:rsidRDefault="004262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V3">
    <w15:presenceInfo w15:providerId="None" w15:userId="Carlson Lin V3"/>
  </w15:person>
  <w15:person w15:author="Carlson Lin take comments">
    <w15:presenceInfo w15:providerId="None" w15:userId="Carlson Lin tak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8A"/>
    <w:rsid w:val="00022E4A"/>
    <w:rsid w:val="00034237"/>
    <w:rsid w:val="00046655"/>
    <w:rsid w:val="00067E4F"/>
    <w:rsid w:val="00073DCF"/>
    <w:rsid w:val="000A6394"/>
    <w:rsid w:val="000B7FED"/>
    <w:rsid w:val="000C038A"/>
    <w:rsid w:val="000C6598"/>
    <w:rsid w:val="000D2DF4"/>
    <w:rsid w:val="000D44B3"/>
    <w:rsid w:val="000F317B"/>
    <w:rsid w:val="00102D1B"/>
    <w:rsid w:val="00106852"/>
    <w:rsid w:val="00111C1E"/>
    <w:rsid w:val="00145D43"/>
    <w:rsid w:val="0015373B"/>
    <w:rsid w:val="001761EF"/>
    <w:rsid w:val="00180739"/>
    <w:rsid w:val="00192C46"/>
    <w:rsid w:val="001A08B3"/>
    <w:rsid w:val="001A61E0"/>
    <w:rsid w:val="001A7B60"/>
    <w:rsid w:val="001B52F0"/>
    <w:rsid w:val="001B7A65"/>
    <w:rsid w:val="001E18B5"/>
    <w:rsid w:val="001E41F3"/>
    <w:rsid w:val="001E6BC3"/>
    <w:rsid w:val="002067DB"/>
    <w:rsid w:val="0023521C"/>
    <w:rsid w:val="00235746"/>
    <w:rsid w:val="0026004D"/>
    <w:rsid w:val="002610AB"/>
    <w:rsid w:val="002629B7"/>
    <w:rsid w:val="002640DD"/>
    <w:rsid w:val="00275D12"/>
    <w:rsid w:val="00284FEB"/>
    <w:rsid w:val="002860C4"/>
    <w:rsid w:val="00294FE1"/>
    <w:rsid w:val="002B5741"/>
    <w:rsid w:val="002D49D4"/>
    <w:rsid w:val="002D593D"/>
    <w:rsid w:val="002E1C2B"/>
    <w:rsid w:val="002E1FE9"/>
    <w:rsid w:val="002E472E"/>
    <w:rsid w:val="002F4E45"/>
    <w:rsid w:val="0030097B"/>
    <w:rsid w:val="00302C0B"/>
    <w:rsid w:val="00305409"/>
    <w:rsid w:val="003609EF"/>
    <w:rsid w:val="0036231A"/>
    <w:rsid w:val="00371ACF"/>
    <w:rsid w:val="00374DD4"/>
    <w:rsid w:val="00394EAD"/>
    <w:rsid w:val="003A29AC"/>
    <w:rsid w:val="003B0F3B"/>
    <w:rsid w:val="003C5656"/>
    <w:rsid w:val="003D0444"/>
    <w:rsid w:val="003E1A36"/>
    <w:rsid w:val="003E5AA6"/>
    <w:rsid w:val="003F7DC8"/>
    <w:rsid w:val="00410371"/>
    <w:rsid w:val="004242F1"/>
    <w:rsid w:val="0042622A"/>
    <w:rsid w:val="00435EFF"/>
    <w:rsid w:val="004613FC"/>
    <w:rsid w:val="0047088B"/>
    <w:rsid w:val="00483113"/>
    <w:rsid w:val="00484AD7"/>
    <w:rsid w:val="00490EE6"/>
    <w:rsid w:val="00496337"/>
    <w:rsid w:val="004B75B7"/>
    <w:rsid w:val="004D242B"/>
    <w:rsid w:val="004D7EEE"/>
    <w:rsid w:val="004E106E"/>
    <w:rsid w:val="005054CF"/>
    <w:rsid w:val="005141D9"/>
    <w:rsid w:val="0051580D"/>
    <w:rsid w:val="00544F18"/>
    <w:rsid w:val="00545440"/>
    <w:rsid w:val="00545613"/>
    <w:rsid w:val="00547111"/>
    <w:rsid w:val="0055254A"/>
    <w:rsid w:val="00553923"/>
    <w:rsid w:val="0055534D"/>
    <w:rsid w:val="005641DF"/>
    <w:rsid w:val="005670ED"/>
    <w:rsid w:val="00592D74"/>
    <w:rsid w:val="005B1837"/>
    <w:rsid w:val="005B403D"/>
    <w:rsid w:val="005C6DF2"/>
    <w:rsid w:val="005E2C44"/>
    <w:rsid w:val="00604A4F"/>
    <w:rsid w:val="00621188"/>
    <w:rsid w:val="006257ED"/>
    <w:rsid w:val="00630887"/>
    <w:rsid w:val="006310F6"/>
    <w:rsid w:val="00635668"/>
    <w:rsid w:val="00640D99"/>
    <w:rsid w:val="00643F65"/>
    <w:rsid w:val="00653DE4"/>
    <w:rsid w:val="006602EE"/>
    <w:rsid w:val="00661F0C"/>
    <w:rsid w:val="00665C47"/>
    <w:rsid w:val="00673138"/>
    <w:rsid w:val="00691E4D"/>
    <w:rsid w:val="00695808"/>
    <w:rsid w:val="006B46FB"/>
    <w:rsid w:val="006D2A78"/>
    <w:rsid w:val="006D7398"/>
    <w:rsid w:val="006E21FB"/>
    <w:rsid w:val="006E4E88"/>
    <w:rsid w:val="006F7EDC"/>
    <w:rsid w:val="007146EB"/>
    <w:rsid w:val="0071568C"/>
    <w:rsid w:val="007174DF"/>
    <w:rsid w:val="00720FF1"/>
    <w:rsid w:val="0075383C"/>
    <w:rsid w:val="00755ABC"/>
    <w:rsid w:val="00760624"/>
    <w:rsid w:val="00792342"/>
    <w:rsid w:val="007977A8"/>
    <w:rsid w:val="007B512A"/>
    <w:rsid w:val="007C2097"/>
    <w:rsid w:val="007D505F"/>
    <w:rsid w:val="007D6A07"/>
    <w:rsid w:val="007F6557"/>
    <w:rsid w:val="007F7259"/>
    <w:rsid w:val="008040A8"/>
    <w:rsid w:val="00812482"/>
    <w:rsid w:val="0082039E"/>
    <w:rsid w:val="008279FA"/>
    <w:rsid w:val="008333CA"/>
    <w:rsid w:val="00835E51"/>
    <w:rsid w:val="00837467"/>
    <w:rsid w:val="008626E7"/>
    <w:rsid w:val="00867D2C"/>
    <w:rsid w:val="00870EE7"/>
    <w:rsid w:val="00873EB1"/>
    <w:rsid w:val="00885BC9"/>
    <w:rsid w:val="008863B9"/>
    <w:rsid w:val="008A45A6"/>
    <w:rsid w:val="008B168D"/>
    <w:rsid w:val="008B6CCF"/>
    <w:rsid w:val="008B6E40"/>
    <w:rsid w:val="008D3CCC"/>
    <w:rsid w:val="008F3789"/>
    <w:rsid w:val="008F686C"/>
    <w:rsid w:val="00904E04"/>
    <w:rsid w:val="009148DE"/>
    <w:rsid w:val="009327F7"/>
    <w:rsid w:val="00941E30"/>
    <w:rsid w:val="00957576"/>
    <w:rsid w:val="00973FEF"/>
    <w:rsid w:val="009759CC"/>
    <w:rsid w:val="009777D9"/>
    <w:rsid w:val="00991B88"/>
    <w:rsid w:val="009A5753"/>
    <w:rsid w:val="009A579D"/>
    <w:rsid w:val="009C31CF"/>
    <w:rsid w:val="009E3297"/>
    <w:rsid w:val="009F734F"/>
    <w:rsid w:val="00A246B6"/>
    <w:rsid w:val="00A30933"/>
    <w:rsid w:val="00A33285"/>
    <w:rsid w:val="00A463B9"/>
    <w:rsid w:val="00A47E70"/>
    <w:rsid w:val="00A50CF0"/>
    <w:rsid w:val="00A541D9"/>
    <w:rsid w:val="00A63E4A"/>
    <w:rsid w:val="00A66EE1"/>
    <w:rsid w:val="00A7671C"/>
    <w:rsid w:val="00A86048"/>
    <w:rsid w:val="00A943F4"/>
    <w:rsid w:val="00AA2CBC"/>
    <w:rsid w:val="00AC5820"/>
    <w:rsid w:val="00AD1CD8"/>
    <w:rsid w:val="00AF122E"/>
    <w:rsid w:val="00AF5510"/>
    <w:rsid w:val="00B1242E"/>
    <w:rsid w:val="00B258BB"/>
    <w:rsid w:val="00B32CFB"/>
    <w:rsid w:val="00B3310D"/>
    <w:rsid w:val="00B50418"/>
    <w:rsid w:val="00B65812"/>
    <w:rsid w:val="00B66D18"/>
    <w:rsid w:val="00B67B97"/>
    <w:rsid w:val="00B804A6"/>
    <w:rsid w:val="00B815B7"/>
    <w:rsid w:val="00B820DE"/>
    <w:rsid w:val="00B84937"/>
    <w:rsid w:val="00B968C8"/>
    <w:rsid w:val="00BA037D"/>
    <w:rsid w:val="00BA3EC5"/>
    <w:rsid w:val="00BA51D9"/>
    <w:rsid w:val="00BB3956"/>
    <w:rsid w:val="00BB5DFC"/>
    <w:rsid w:val="00BD279D"/>
    <w:rsid w:val="00BD3DAE"/>
    <w:rsid w:val="00BD6BB8"/>
    <w:rsid w:val="00BF7C61"/>
    <w:rsid w:val="00C66BA2"/>
    <w:rsid w:val="00C870F6"/>
    <w:rsid w:val="00C95985"/>
    <w:rsid w:val="00CC14CA"/>
    <w:rsid w:val="00CC5026"/>
    <w:rsid w:val="00CC68D0"/>
    <w:rsid w:val="00CD7708"/>
    <w:rsid w:val="00CE7149"/>
    <w:rsid w:val="00CF65B4"/>
    <w:rsid w:val="00CF7CB8"/>
    <w:rsid w:val="00D03F9A"/>
    <w:rsid w:val="00D06D51"/>
    <w:rsid w:val="00D24991"/>
    <w:rsid w:val="00D50255"/>
    <w:rsid w:val="00D505BB"/>
    <w:rsid w:val="00D56D73"/>
    <w:rsid w:val="00D66520"/>
    <w:rsid w:val="00D84AE9"/>
    <w:rsid w:val="00D97301"/>
    <w:rsid w:val="00DB1C52"/>
    <w:rsid w:val="00DD418B"/>
    <w:rsid w:val="00DE1E06"/>
    <w:rsid w:val="00DE34CF"/>
    <w:rsid w:val="00DF42AC"/>
    <w:rsid w:val="00E116B1"/>
    <w:rsid w:val="00E13F3D"/>
    <w:rsid w:val="00E34898"/>
    <w:rsid w:val="00E54C5C"/>
    <w:rsid w:val="00E954FF"/>
    <w:rsid w:val="00EB09B7"/>
    <w:rsid w:val="00EE2AB4"/>
    <w:rsid w:val="00EE7D7C"/>
    <w:rsid w:val="00EF4903"/>
    <w:rsid w:val="00F06F68"/>
    <w:rsid w:val="00F2423C"/>
    <w:rsid w:val="00F25D98"/>
    <w:rsid w:val="00F300FB"/>
    <w:rsid w:val="00F32411"/>
    <w:rsid w:val="00F52A21"/>
    <w:rsid w:val="00F60690"/>
    <w:rsid w:val="00F61657"/>
    <w:rsid w:val="00F661E2"/>
    <w:rsid w:val="00F85319"/>
    <w:rsid w:val="00F93A98"/>
    <w:rsid w:val="00F96EFF"/>
    <w:rsid w:val="00FB6386"/>
    <w:rsid w:val="00FB722A"/>
    <w:rsid w:val="00FE0C4C"/>
    <w:rsid w:val="00FF146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02C0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02C0B"/>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1677</TotalTime>
  <Pages>59</Pages>
  <Words>35112</Words>
  <Characters>200142</Characters>
  <Application>Microsoft Office Word</Application>
  <DocSecurity>0</DocSecurity>
  <Lines>1667</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234785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158</cp:revision>
  <cp:lastPrinted>1900-01-01T00:00:00Z</cp:lastPrinted>
  <dcterms:created xsi:type="dcterms:W3CDTF">2020-02-03T08:32:00Z</dcterms:created>
  <dcterms:modified xsi:type="dcterms:W3CDTF">2022-08-19T13:08:00Z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