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C656" w14:textId="7512870E"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831B1F" w:rsidRPr="00831B1F">
        <w:rPr>
          <w:b/>
          <w:noProof/>
          <w:sz w:val="24"/>
          <w:highlight w:val="yellow"/>
          <w:lang w:eastAsia="zh-TW"/>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C7978E" w:rsidR="001E41F3" w:rsidRPr="00410371" w:rsidRDefault="00812482"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B374FEA" w:rsidR="001E41F3" w:rsidRPr="00410371" w:rsidRDefault="00705798" w:rsidP="00547111">
            <w:pPr>
              <w:pStyle w:val="CRCoverPage"/>
              <w:spacing w:after="0"/>
              <w:rPr>
                <w:noProof/>
              </w:rPr>
            </w:pPr>
            <w:r w:rsidRPr="00705798">
              <w:rPr>
                <w:rFonts w:hint="eastAsia"/>
                <w:b/>
                <w:noProof/>
                <w:sz w:val="28"/>
                <w:lang w:eastAsia="zh-TW"/>
              </w:rPr>
              <w:t>4479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0E01CD" w:rsidR="001E41F3" w:rsidRPr="00410371" w:rsidRDefault="00831B1F"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0676CCF" w:rsidR="001E41F3" w:rsidRPr="00410371" w:rsidRDefault="00BA037D">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9012E14" w:rsidR="00F25D98" w:rsidRDefault="0000360E"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03A2FA" w:rsidR="00F25D98" w:rsidRDefault="00831B1F" w:rsidP="001E41F3">
            <w:pPr>
              <w:pStyle w:val="CRCoverPage"/>
              <w:spacing w:after="0"/>
              <w:jc w:val="center"/>
              <w:rPr>
                <w:b/>
                <w:bCs/>
                <w:caps/>
                <w:noProof/>
              </w:rPr>
            </w:pPr>
            <w:r>
              <w:rPr>
                <w:rFonts w:hint="eastAsia"/>
                <w:b/>
                <w:caps/>
                <w:noProof/>
                <w:lang w:eastAsia="zh-TW"/>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F98026" w:rsidR="001E41F3" w:rsidRDefault="004E5D99">
            <w:pPr>
              <w:pStyle w:val="CRCoverPage"/>
              <w:spacing w:after="0"/>
              <w:ind w:left="100"/>
              <w:rPr>
                <w:noProof/>
                <w:lang w:eastAsia="zh-TW"/>
              </w:rPr>
            </w:pPr>
            <w:r w:rsidRPr="004E5D99">
              <w:rPr>
                <w:lang w:eastAsia="zh-TW"/>
              </w:rPr>
              <w:t xml:space="preserve">Clarification of </w:t>
            </w:r>
            <w:r w:rsidR="00CD4B80" w:rsidRPr="00CD4B80">
              <w:rPr>
                <w:lang w:eastAsia="zh-TW"/>
              </w:rPr>
              <w:t>5GS registration result value</w:t>
            </w:r>
            <w:r w:rsidRPr="004E5D99">
              <w:rPr>
                <w:lang w:eastAsia="zh-TW"/>
              </w:rPr>
              <w:t xml:space="preserve"> handling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0ED7DB" w:rsidR="001E41F3" w:rsidRDefault="003E5AA6">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2BCE1AF" w:rsidR="001E41F3" w:rsidRDefault="003E5AA6"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8D24A7" w:rsidR="001E41F3" w:rsidRPr="00D04689" w:rsidRDefault="00B3310D">
            <w:pPr>
              <w:pStyle w:val="CRCoverPage"/>
              <w:spacing w:after="0"/>
              <w:ind w:left="100"/>
              <w:rPr>
                <w:noProof/>
              </w:rPr>
            </w:pPr>
            <w:r w:rsidRPr="00D04689">
              <w:t>5GProtoc1</w:t>
            </w:r>
            <w:r w:rsidR="004F42E2" w:rsidRPr="00D04689">
              <w:t>8</w:t>
            </w:r>
          </w:p>
        </w:tc>
        <w:tc>
          <w:tcPr>
            <w:tcW w:w="567" w:type="dxa"/>
            <w:tcBorders>
              <w:left w:val="nil"/>
            </w:tcBorders>
          </w:tcPr>
          <w:p w14:paraId="61A86BCF" w14:textId="77777777" w:rsidR="001E41F3" w:rsidRPr="00D04689" w:rsidRDefault="001E41F3">
            <w:pPr>
              <w:pStyle w:val="CRCoverPage"/>
              <w:spacing w:after="0"/>
              <w:ind w:right="100"/>
              <w:rPr>
                <w:noProof/>
              </w:rPr>
            </w:pPr>
          </w:p>
        </w:tc>
        <w:tc>
          <w:tcPr>
            <w:tcW w:w="1417" w:type="dxa"/>
            <w:gridSpan w:val="3"/>
            <w:tcBorders>
              <w:left w:val="nil"/>
            </w:tcBorders>
          </w:tcPr>
          <w:p w14:paraId="153CBFB1" w14:textId="77777777" w:rsidR="001E41F3" w:rsidRPr="00D04689" w:rsidRDefault="001E41F3">
            <w:pPr>
              <w:pStyle w:val="CRCoverPage"/>
              <w:spacing w:after="0"/>
              <w:jc w:val="right"/>
              <w:rPr>
                <w:noProof/>
              </w:rPr>
            </w:pPr>
            <w:r w:rsidRPr="00D04689">
              <w:rPr>
                <w:b/>
                <w:i/>
                <w:noProof/>
              </w:rPr>
              <w:t>Date:</w:t>
            </w:r>
          </w:p>
        </w:tc>
        <w:tc>
          <w:tcPr>
            <w:tcW w:w="2127" w:type="dxa"/>
            <w:tcBorders>
              <w:right w:val="single" w:sz="4" w:space="0" w:color="auto"/>
            </w:tcBorders>
            <w:shd w:val="pct30" w:color="FFFF00" w:fill="auto"/>
          </w:tcPr>
          <w:p w14:paraId="56929475" w14:textId="29673BF0" w:rsidR="001E41F3" w:rsidRPr="00D04689" w:rsidRDefault="00B3310D">
            <w:pPr>
              <w:pStyle w:val="CRCoverPage"/>
              <w:spacing w:after="0"/>
              <w:ind w:left="100"/>
              <w:rPr>
                <w:noProof/>
              </w:rPr>
            </w:pPr>
            <w:r w:rsidRPr="00D04689">
              <w:t>2022-0</w:t>
            </w:r>
            <w:r w:rsidR="00831B1F">
              <w:t>8</w:t>
            </w:r>
            <w:r w:rsidRPr="00D04689">
              <w:t>-</w:t>
            </w:r>
            <w:r w:rsidR="00891220">
              <w:rPr>
                <w:rFonts w:hint="eastAsia"/>
                <w:lang w:eastAsia="zh-TW"/>
              </w:rPr>
              <w:t>2</w:t>
            </w:r>
            <w:r w:rsidR="00F46E4C">
              <w:rPr>
                <w:rFonts w:hint="eastAsia"/>
                <w:lang w:eastAsia="zh-TW"/>
              </w:rPr>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Pr="00D04689" w:rsidRDefault="001E41F3">
            <w:pPr>
              <w:pStyle w:val="CRCoverPage"/>
              <w:spacing w:after="0"/>
              <w:rPr>
                <w:noProof/>
                <w:sz w:val="8"/>
                <w:szCs w:val="8"/>
              </w:rPr>
            </w:pPr>
          </w:p>
        </w:tc>
        <w:tc>
          <w:tcPr>
            <w:tcW w:w="2267" w:type="dxa"/>
            <w:gridSpan w:val="2"/>
          </w:tcPr>
          <w:p w14:paraId="0FBCFC35" w14:textId="77777777" w:rsidR="001E41F3" w:rsidRPr="00D04689" w:rsidRDefault="001E41F3">
            <w:pPr>
              <w:pStyle w:val="CRCoverPage"/>
              <w:spacing w:after="0"/>
              <w:rPr>
                <w:noProof/>
                <w:sz w:val="8"/>
                <w:szCs w:val="8"/>
              </w:rPr>
            </w:pPr>
          </w:p>
        </w:tc>
        <w:tc>
          <w:tcPr>
            <w:tcW w:w="1417" w:type="dxa"/>
            <w:gridSpan w:val="3"/>
          </w:tcPr>
          <w:p w14:paraId="60243A9E" w14:textId="77777777" w:rsidR="001E41F3" w:rsidRPr="00D04689"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D04689"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11CAD8" w:rsidR="001E41F3" w:rsidRPr="00D04689" w:rsidRDefault="008B6CCF" w:rsidP="00D24991">
            <w:pPr>
              <w:pStyle w:val="CRCoverPage"/>
              <w:spacing w:after="0"/>
              <w:ind w:left="100" w:right="-609"/>
              <w:rPr>
                <w:b/>
                <w:bCs/>
                <w:noProof/>
              </w:rPr>
            </w:pPr>
            <w:r w:rsidRPr="00D04689">
              <w:rPr>
                <w:b/>
                <w:bCs/>
              </w:rPr>
              <w:t>F</w:t>
            </w:r>
          </w:p>
        </w:tc>
        <w:tc>
          <w:tcPr>
            <w:tcW w:w="3402" w:type="dxa"/>
            <w:gridSpan w:val="5"/>
            <w:tcBorders>
              <w:left w:val="nil"/>
            </w:tcBorders>
          </w:tcPr>
          <w:p w14:paraId="617AE5C6" w14:textId="77777777" w:rsidR="001E41F3" w:rsidRPr="00D04689" w:rsidRDefault="001E41F3">
            <w:pPr>
              <w:pStyle w:val="CRCoverPage"/>
              <w:spacing w:after="0"/>
              <w:rPr>
                <w:noProof/>
              </w:rPr>
            </w:pPr>
          </w:p>
        </w:tc>
        <w:tc>
          <w:tcPr>
            <w:tcW w:w="1417" w:type="dxa"/>
            <w:gridSpan w:val="3"/>
            <w:tcBorders>
              <w:left w:val="nil"/>
            </w:tcBorders>
          </w:tcPr>
          <w:p w14:paraId="42CDCEE5" w14:textId="77777777" w:rsidR="001E41F3" w:rsidRPr="00D04689" w:rsidRDefault="001E41F3">
            <w:pPr>
              <w:pStyle w:val="CRCoverPage"/>
              <w:spacing w:after="0"/>
              <w:jc w:val="right"/>
              <w:rPr>
                <w:b/>
                <w:i/>
                <w:noProof/>
              </w:rPr>
            </w:pPr>
            <w:r w:rsidRPr="00D04689">
              <w:rPr>
                <w:b/>
                <w:i/>
                <w:noProof/>
              </w:rPr>
              <w:t>Release:</w:t>
            </w:r>
          </w:p>
        </w:tc>
        <w:tc>
          <w:tcPr>
            <w:tcW w:w="2127" w:type="dxa"/>
            <w:tcBorders>
              <w:right w:val="single" w:sz="4" w:space="0" w:color="auto"/>
            </w:tcBorders>
            <w:shd w:val="pct30" w:color="FFFF00" w:fill="auto"/>
          </w:tcPr>
          <w:p w14:paraId="6C870B98" w14:textId="07CC6B6B" w:rsidR="001E41F3" w:rsidRPr="00D04689" w:rsidRDefault="00B3310D">
            <w:pPr>
              <w:pStyle w:val="CRCoverPage"/>
              <w:spacing w:after="0"/>
              <w:ind w:left="100"/>
              <w:rPr>
                <w:noProof/>
              </w:rPr>
            </w:pPr>
            <w:r w:rsidRPr="00D04689">
              <w:t>Rel-1</w:t>
            </w:r>
            <w:r w:rsidR="004F42E2" w:rsidRPr="00D0468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AD9A24" w14:textId="77777777" w:rsidR="0074428F" w:rsidRDefault="0074428F" w:rsidP="0074428F">
            <w:pPr>
              <w:pStyle w:val="B1"/>
            </w:pPr>
            <w:r>
              <w:rPr>
                <w:rFonts w:hint="eastAsia"/>
              </w:rPr>
              <w:t>I</w:t>
            </w:r>
            <w:r>
              <w:t>n current 5.5.1.2.4 / 5.5.1.3.4:</w:t>
            </w:r>
          </w:p>
          <w:p w14:paraId="4540ADFA" w14:textId="77777777" w:rsidR="0074428F" w:rsidRPr="0074428F" w:rsidRDefault="0074428F" w:rsidP="0074428F">
            <w:pPr>
              <w:pStyle w:val="B1"/>
              <w:ind w:leftChars="342" w:left="968"/>
              <w:rPr>
                <w:i/>
                <w:iCs/>
              </w:rPr>
            </w:pPr>
            <w:r w:rsidRPr="0074428F">
              <w:rPr>
                <w:i/>
                <w:iCs/>
              </w:rPr>
              <w:t>The AMF shall include the 5GS registration result IE in the REGISTRATION ACCEPT message. If the 5GS registration result IE value indicates:</w:t>
            </w:r>
          </w:p>
          <w:p w14:paraId="5D5F18E0" w14:textId="77777777" w:rsidR="0074428F" w:rsidRPr="0074428F" w:rsidRDefault="0074428F" w:rsidP="0074428F">
            <w:pPr>
              <w:pStyle w:val="B1"/>
              <w:ind w:leftChars="342" w:left="968"/>
              <w:rPr>
                <w:i/>
                <w:iCs/>
              </w:rPr>
            </w:pPr>
            <w:r w:rsidRPr="0074428F">
              <w:rPr>
                <w:i/>
                <w:iCs/>
              </w:rPr>
              <w:t>a)</w:t>
            </w:r>
            <w:r w:rsidRPr="0074428F">
              <w:rPr>
                <w:i/>
                <w:iCs/>
              </w:rPr>
              <w:tab/>
              <w:t>"3GPP access", the UE:</w:t>
            </w:r>
          </w:p>
          <w:p w14:paraId="244A270A" w14:textId="77777777" w:rsidR="0074428F" w:rsidRPr="0074428F" w:rsidRDefault="0074428F" w:rsidP="0074428F">
            <w:pPr>
              <w:pStyle w:val="B1"/>
              <w:ind w:leftChars="442" w:left="1168"/>
              <w:rPr>
                <w:i/>
                <w:iCs/>
              </w:rPr>
            </w:pPr>
            <w:r w:rsidRPr="0074428F">
              <w:rPr>
                <w:i/>
                <w:iCs/>
              </w:rPr>
              <w:t>-</w:t>
            </w:r>
            <w:r w:rsidRPr="0074428F">
              <w:rPr>
                <w:i/>
                <w:iCs/>
              </w:rPr>
              <w:tab/>
            </w:r>
            <w:r w:rsidRPr="0053065E">
              <w:rPr>
                <w:b/>
                <w:bCs/>
                <w:i/>
                <w:iCs/>
              </w:rPr>
              <w:t>shall</w:t>
            </w:r>
            <w:r w:rsidRPr="0074428F">
              <w:rPr>
                <w:i/>
                <w:iCs/>
              </w:rPr>
              <w:t xml:space="preserve"> consider itself as being registered to 3GPP access </w:t>
            </w:r>
            <w:r w:rsidRPr="002C10CF">
              <w:rPr>
                <w:i/>
                <w:iCs/>
                <w:highlight w:val="red"/>
              </w:rPr>
              <w:t>only</w:t>
            </w:r>
            <w:r w:rsidRPr="0074428F">
              <w:rPr>
                <w:i/>
                <w:iCs/>
              </w:rPr>
              <w:t>; and</w:t>
            </w:r>
          </w:p>
          <w:p w14:paraId="4BC8600E" w14:textId="77777777" w:rsidR="0074428F" w:rsidRPr="0074428F" w:rsidRDefault="0074428F" w:rsidP="0074428F">
            <w:pPr>
              <w:pStyle w:val="B1"/>
              <w:ind w:leftChars="442" w:left="1168"/>
              <w:rPr>
                <w:i/>
                <w:iCs/>
              </w:rPr>
            </w:pPr>
            <w:r w:rsidRPr="0074428F">
              <w:rPr>
                <w:i/>
                <w:iCs/>
              </w:rPr>
              <w:t>-</w:t>
            </w:r>
            <w:r w:rsidRPr="0074428F">
              <w:rPr>
                <w:i/>
                <w:iCs/>
              </w:rPr>
              <w:tab/>
              <w:t>if in 5GMM-REGISTERED state over non-3GPP access and on the same PLMN as 3GPP access, shall enter state 5GMM-DEREGISTERED.ATTEMPTING-REGISTRATION over non-3GPP access and set the 5GS update status to 5U2 NOT UPDATED over non-3GPP access;</w:t>
            </w:r>
          </w:p>
          <w:p w14:paraId="6119E67B" w14:textId="77777777" w:rsidR="0074428F" w:rsidRPr="0074428F" w:rsidRDefault="0074428F" w:rsidP="0074428F">
            <w:pPr>
              <w:pStyle w:val="B1"/>
              <w:ind w:leftChars="342" w:left="968"/>
              <w:rPr>
                <w:i/>
                <w:iCs/>
              </w:rPr>
            </w:pPr>
            <w:r w:rsidRPr="0074428F">
              <w:rPr>
                <w:i/>
                <w:iCs/>
              </w:rPr>
              <w:t>b)</w:t>
            </w:r>
            <w:r w:rsidRPr="0074428F">
              <w:rPr>
                <w:i/>
                <w:iCs/>
              </w:rPr>
              <w:tab/>
              <w:t>"Non-3GPP access", the UE:</w:t>
            </w:r>
          </w:p>
          <w:p w14:paraId="39ABDE04" w14:textId="77777777" w:rsidR="0074428F" w:rsidRPr="0074428F" w:rsidRDefault="0074428F" w:rsidP="0074428F">
            <w:pPr>
              <w:pStyle w:val="B1"/>
              <w:ind w:leftChars="442" w:left="1168"/>
              <w:rPr>
                <w:i/>
                <w:iCs/>
              </w:rPr>
            </w:pPr>
            <w:r w:rsidRPr="0074428F">
              <w:rPr>
                <w:i/>
                <w:iCs/>
              </w:rPr>
              <w:t>-</w:t>
            </w:r>
            <w:r w:rsidRPr="0074428F">
              <w:rPr>
                <w:i/>
                <w:iCs/>
              </w:rPr>
              <w:tab/>
            </w:r>
            <w:r w:rsidRPr="0053065E">
              <w:rPr>
                <w:b/>
                <w:bCs/>
                <w:i/>
                <w:iCs/>
              </w:rPr>
              <w:t>shall</w:t>
            </w:r>
            <w:r w:rsidRPr="0074428F">
              <w:rPr>
                <w:i/>
                <w:iCs/>
              </w:rPr>
              <w:t xml:space="preserve"> consider itself as being registered to non-3GPP access </w:t>
            </w:r>
            <w:r w:rsidRPr="002C10CF">
              <w:rPr>
                <w:i/>
                <w:iCs/>
                <w:highlight w:val="red"/>
              </w:rPr>
              <w:t>only</w:t>
            </w:r>
            <w:r w:rsidRPr="0074428F">
              <w:rPr>
                <w:i/>
                <w:iCs/>
              </w:rPr>
              <w:t>; and</w:t>
            </w:r>
          </w:p>
          <w:p w14:paraId="1171176C" w14:textId="77777777" w:rsidR="0074428F" w:rsidRPr="0074428F" w:rsidRDefault="0074428F" w:rsidP="0074428F">
            <w:pPr>
              <w:pStyle w:val="B1"/>
              <w:ind w:leftChars="442" w:left="1168"/>
              <w:rPr>
                <w:i/>
                <w:iCs/>
              </w:rPr>
            </w:pPr>
            <w:r w:rsidRPr="0074428F">
              <w:rPr>
                <w:i/>
                <w:iCs/>
              </w:rPr>
              <w:t>-</w:t>
            </w:r>
            <w:r w:rsidRPr="0074428F">
              <w:rPr>
                <w:i/>
                <w:iCs/>
              </w:rPr>
              <w:tab/>
              <w:t>if in the 5GMM-REGISTERED state over 3GPP access and is on the same PLMN as non-3GPP access, shall enter the state 5GMM-DEREGISTERED.ATTEMPTING-REGISTRATION over 3GPP access and set the 5GS update status to 5U2 NOT UPDATED over 3GPP access; or</w:t>
            </w:r>
          </w:p>
          <w:p w14:paraId="7E7E1035" w14:textId="3A9C4727" w:rsidR="0074428F" w:rsidRPr="0074428F" w:rsidRDefault="0074428F" w:rsidP="0074428F">
            <w:pPr>
              <w:pStyle w:val="B1"/>
              <w:ind w:leftChars="342" w:left="968"/>
              <w:rPr>
                <w:i/>
                <w:iCs/>
              </w:rPr>
            </w:pPr>
            <w:r w:rsidRPr="0074428F">
              <w:rPr>
                <w:i/>
                <w:iCs/>
              </w:rPr>
              <w:t>c)</w:t>
            </w:r>
            <w:r w:rsidRPr="0074428F">
              <w:rPr>
                <w:i/>
                <w:iCs/>
              </w:rPr>
              <w:tab/>
              <w:t xml:space="preserve">"3GPP access and Non-3GPP access", the UE </w:t>
            </w:r>
            <w:r w:rsidRPr="0053065E">
              <w:rPr>
                <w:b/>
                <w:bCs/>
                <w:i/>
                <w:iCs/>
              </w:rPr>
              <w:t>shall</w:t>
            </w:r>
            <w:r w:rsidRPr="0074428F">
              <w:rPr>
                <w:i/>
                <w:iCs/>
              </w:rPr>
              <w:t xml:space="preserve"> consider itself as being registered to </w:t>
            </w:r>
            <w:r w:rsidRPr="00157B21">
              <w:rPr>
                <w:i/>
                <w:iCs/>
                <w:highlight w:val="yellow"/>
              </w:rPr>
              <w:t>both 3GPP access and non-3GPP access</w:t>
            </w:r>
            <w:r w:rsidRPr="0074428F">
              <w:rPr>
                <w:i/>
                <w:iCs/>
              </w:rPr>
              <w:t>.</w:t>
            </w:r>
          </w:p>
          <w:p w14:paraId="33E7C528" w14:textId="4C4EDFBB" w:rsidR="0074428F" w:rsidRDefault="00CC2EFF" w:rsidP="0074428F">
            <w:pPr>
              <w:pStyle w:val="B1"/>
              <w:rPr>
                <w:lang w:eastAsia="zh-TW"/>
              </w:rPr>
            </w:pPr>
            <w:r>
              <w:rPr>
                <w:rFonts w:hint="eastAsia"/>
                <w:lang w:eastAsia="zh-TW"/>
              </w:rPr>
              <w:t>T</w:t>
            </w:r>
            <w:r>
              <w:rPr>
                <w:lang w:eastAsia="zh-TW"/>
              </w:rPr>
              <w:t>here are several problems of current handling:</w:t>
            </w:r>
          </w:p>
          <w:p w14:paraId="02760BD7" w14:textId="473975E5" w:rsidR="00CC2EFF" w:rsidRDefault="00CE13D2" w:rsidP="0074428F">
            <w:pPr>
              <w:pStyle w:val="B1"/>
              <w:rPr>
                <w:lang w:eastAsia="zh-TW"/>
              </w:rPr>
            </w:pPr>
            <w:r>
              <w:rPr>
                <w:lang w:eastAsia="zh-TW"/>
              </w:rPr>
              <w:t>&lt;</w:t>
            </w:r>
            <w:r>
              <w:rPr>
                <w:rFonts w:hint="eastAsia"/>
                <w:lang w:eastAsia="zh-TW"/>
              </w:rPr>
              <w:t>P</w:t>
            </w:r>
            <w:r>
              <w:rPr>
                <w:lang w:eastAsia="zh-TW"/>
              </w:rPr>
              <w:t xml:space="preserve">roblem Example </w:t>
            </w:r>
            <w:r w:rsidR="003F0C4E">
              <w:rPr>
                <w:rFonts w:hint="eastAsia"/>
                <w:lang w:eastAsia="zh-TW"/>
              </w:rPr>
              <w:t>1</w:t>
            </w:r>
            <w:r>
              <w:rPr>
                <w:lang w:eastAsia="zh-TW"/>
              </w:rPr>
              <w:t xml:space="preserve">&gt; Assume UE is </w:t>
            </w:r>
            <w:r w:rsidR="00157B21">
              <w:rPr>
                <w:lang w:eastAsia="zh-TW"/>
              </w:rPr>
              <w:t xml:space="preserve">not </w:t>
            </w:r>
            <w:r>
              <w:rPr>
                <w:lang w:eastAsia="zh-TW"/>
              </w:rPr>
              <w:t xml:space="preserve">registered to </w:t>
            </w:r>
            <w:r w:rsidR="00157B21">
              <w:rPr>
                <w:lang w:eastAsia="zh-TW"/>
              </w:rPr>
              <w:t>Non</w:t>
            </w:r>
            <w:r>
              <w:rPr>
                <w:lang w:eastAsia="zh-TW"/>
              </w:rPr>
              <w:t xml:space="preserve">3GPPAccess, </w:t>
            </w:r>
            <w:r w:rsidR="00157B21">
              <w:rPr>
                <w:lang w:eastAsia="zh-TW"/>
              </w:rPr>
              <w:t xml:space="preserve">and </w:t>
            </w:r>
            <w:r>
              <w:rPr>
                <w:lang w:eastAsia="zh-TW"/>
              </w:rPr>
              <w:t>UE trigger registration to PLMN#2-3GPPAccess, and receive REGISTRATION_ACCEPT.</w:t>
            </w:r>
            <w:r w:rsidRPr="002C10CF">
              <w:rPr>
                <w:lang w:eastAsia="zh-TW"/>
              </w:rPr>
              <w:t>5GS registration result</w:t>
            </w:r>
            <w:r>
              <w:rPr>
                <w:lang w:eastAsia="zh-TW"/>
              </w:rPr>
              <w:t>==</w:t>
            </w:r>
            <w:r w:rsidR="00157B21" w:rsidRPr="0074428F">
              <w:rPr>
                <w:i/>
                <w:iCs/>
              </w:rPr>
              <w:t xml:space="preserve">"3GPP access and </w:t>
            </w:r>
            <w:r w:rsidR="00157B21" w:rsidRPr="0074428F">
              <w:rPr>
                <w:i/>
                <w:iCs/>
              </w:rPr>
              <w:lastRenderedPageBreak/>
              <w:t>Non-3GPP access"</w:t>
            </w:r>
            <w:r>
              <w:rPr>
                <w:lang w:eastAsia="zh-TW"/>
              </w:rPr>
              <w:t xml:space="preserve">, per current handling the UE: </w:t>
            </w:r>
            <w:r w:rsidR="00157B21" w:rsidRPr="0074428F">
              <w:rPr>
                <w:i/>
                <w:iCs/>
              </w:rPr>
              <w:t xml:space="preserve">shall consider itself as being registered to </w:t>
            </w:r>
            <w:r w:rsidR="00157B21" w:rsidRPr="00157B21">
              <w:rPr>
                <w:i/>
                <w:iCs/>
                <w:highlight w:val="yellow"/>
              </w:rPr>
              <w:t>both 3GPP access and non-3GPP access</w:t>
            </w:r>
            <w:r w:rsidRPr="002C10CF">
              <w:rPr>
                <w:lang w:eastAsia="zh-TW"/>
              </w:rPr>
              <w:t xml:space="preserve">, this is not correct </w:t>
            </w:r>
            <w:r w:rsidR="002C079F">
              <w:rPr>
                <w:lang w:eastAsia="zh-TW"/>
              </w:rPr>
              <w:t xml:space="preserve">and it is proposed that UE </w:t>
            </w:r>
            <w:r w:rsidR="00F50635">
              <w:rPr>
                <w:lang w:eastAsia="zh-TW"/>
              </w:rPr>
              <w:t xml:space="preserve">is registered to </w:t>
            </w:r>
            <w:r w:rsidR="00F50635" w:rsidRPr="00F50635">
              <w:rPr>
                <w:lang w:eastAsia="zh-TW"/>
              </w:rPr>
              <w:t>the access the REGISTRATION ACCEPT message is sent over</w:t>
            </w:r>
            <w:r w:rsidR="003B606E">
              <w:rPr>
                <w:lang w:eastAsia="zh-TW"/>
              </w:rPr>
              <w:t xml:space="preserve"> </w:t>
            </w:r>
            <w:r w:rsidR="00A02097">
              <w:rPr>
                <w:lang w:eastAsia="zh-TW"/>
              </w:rPr>
              <w:t xml:space="preserve"> (for another access, the 5GMM state is unchanged, i.e., if it is originally REGISTERED then it is REGISTERED, if it is originally DE-REGISTERED then it is DE-REGISTERED)</w:t>
            </w:r>
            <w:r>
              <w:rPr>
                <w:lang w:eastAsia="zh-TW"/>
              </w:rPr>
              <w:t>.</w:t>
            </w:r>
          </w:p>
          <w:p w14:paraId="1966097A" w14:textId="3ED5097A" w:rsidR="00AA57E7" w:rsidRDefault="006F7D70" w:rsidP="000F2A7D">
            <w:pPr>
              <w:pStyle w:val="B1"/>
              <w:ind w:leftChars="342" w:left="968"/>
              <w:rPr>
                <w:lang w:eastAsia="zh-TW"/>
              </w:rPr>
            </w:pPr>
            <w:r>
              <w:rPr>
                <w:noProof/>
              </w:rPr>
              <w:drawing>
                <wp:inline distT="0" distB="0" distL="0" distR="0" wp14:anchorId="0DD96643" wp14:editId="2AA126E8">
                  <wp:extent cx="3362439" cy="1995805"/>
                  <wp:effectExtent l="0" t="0" r="9525"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83451" cy="2008277"/>
                          </a:xfrm>
                          <a:prstGeom prst="rect">
                            <a:avLst/>
                          </a:prstGeom>
                        </pic:spPr>
                      </pic:pic>
                    </a:graphicData>
                  </a:graphic>
                </wp:inline>
              </w:drawing>
            </w:r>
          </w:p>
          <w:p w14:paraId="763983FA" w14:textId="54A7696B" w:rsidR="00157B21" w:rsidRDefault="00157B21" w:rsidP="0074428F">
            <w:pPr>
              <w:pStyle w:val="B1"/>
              <w:rPr>
                <w:lang w:eastAsia="zh-TW"/>
              </w:rPr>
            </w:pPr>
            <w:r>
              <w:rPr>
                <w:lang w:eastAsia="zh-TW"/>
              </w:rPr>
              <w:t>&lt;</w:t>
            </w:r>
            <w:r>
              <w:rPr>
                <w:rFonts w:hint="eastAsia"/>
                <w:lang w:eastAsia="zh-TW"/>
              </w:rPr>
              <w:t>P</w:t>
            </w:r>
            <w:r>
              <w:rPr>
                <w:lang w:eastAsia="zh-TW"/>
              </w:rPr>
              <w:t xml:space="preserve">roblem Example </w:t>
            </w:r>
            <w:r w:rsidR="003F0C4E">
              <w:rPr>
                <w:rFonts w:hint="eastAsia"/>
                <w:lang w:eastAsia="zh-TW"/>
              </w:rPr>
              <w:t>2</w:t>
            </w:r>
            <w:r>
              <w:rPr>
                <w:lang w:eastAsia="zh-TW"/>
              </w:rPr>
              <w:t>&gt; Assume UE is not registered to</w:t>
            </w:r>
            <w:r w:rsidR="00562DBA">
              <w:rPr>
                <w:lang w:eastAsia="zh-TW"/>
              </w:rPr>
              <w:t xml:space="preserve"> </w:t>
            </w:r>
            <w:r>
              <w:rPr>
                <w:lang w:eastAsia="zh-TW"/>
              </w:rPr>
              <w:t>Non3GPPAccess, and UE trigger registration to PLMN#2-3GPPAccess, and receive REGISTRATION_ACCEPT.</w:t>
            </w:r>
            <w:r w:rsidRPr="002C10CF">
              <w:rPr>
                <w:lang w:eastAsia="zh-TW"/>
              </w:rPr>
              <w:t>5GS registration result</w:t>
            </w:r>
            <w:r>
              <w:rPr>
                <w:lang w:eastAsia="zh-TW"/>
              </w:rPr>
              <w:t>==</w:t>
            </w:r>
            <w:r w:rsidRPr="0074428F">
              <w:rPr>
                <w:i/>
                <w:iCs/>
              </w:rPr>
              <w:t>"</w:t>
            </w:r>
            <w:r w:rsidR="00562DBA">
              <w:rPr>
                <w:i/>
                <w:iCs/>
              </w:rPr>
              <w:t>Non-</w:t>
            </w:r>
            <w:r w:rsidRPr="0074428F">
              <w:rPr>
                <w:i/>
                <w:iCs/>
              </w:rPr>
              <w:t>3GPP access "</w:t>
            </w:r>
            <w:r>
              <w:rPr>
                <w:lang w:eastAsia="zh-TW"/>
              </w:rPr>
              <w:t xml:space="preserve">, per current handling the UE: </w:t>
            </w:r>
            <w:r w:rsidR="00562DBA" w:rsidRPr="0074428F">
              <w:rPr>
                <w:i/>
                <w:iCs/>
              </w:rPr>
              <w:t>shall consider itself as being registered to non-3GPP acc</w:t>
            </w:r>
            <w:r w:rsidR="00562DBA" w:rsidRPr="00562DBA">
              <w:rPr>
                <w:i/>
                <w:iCs/>
              </w:rPr>
              <w:t>ess only</w:t>
            </w:r>
            <w:r w:rsidRPr="00562DBA">
              <w:rPr>
                <w:lang w:eastAsia="zh-TW"/>
              </w:rPr>
              <w:t>, th</w:t>
            </w:r>
            <w:r w:rsidRPr="002C10CF">
              <w:rPr>
                <w:lang w:eastAsia="zh-TW"/>
              </w:rPr>
              <w:t>is is not correct</w:t>
            </w:r>
            <w:r>
              <w:rPr>
                <w:lang w:eastAsia="zh-TW"/>
              </w:rPr>
              <w:t>.</w:t>
            </w:r>
            <w:r w:rsidR="00092E24">
              <w:rPr>
                <w:rFonts w:hint="eastAsia"/>
                <w:lang w:eastAsia="zh-TW"/>
              </w:rPr>
              <w:t xml:space="preserve"> </w:t>
            </w:r>
            <w:r w:rsidR="00FF5513">
              <w:rPr>
                <w:lang w:eastAsia="zh-TW"/>
              </w:rPr>
              <w:t xml:space="preserve">It is proposed that </w:t>
            </w:r>
            <w:r w:rsidR="00354C0D">
              <w:rPr>
                <w:lang w:eastAsia="ja-JP"/>
              </w:rPr>
              <w:t>t</w:t>
            </w:r>
            <w:r w:rsidR="00354C0D" w:rsidRPr="00145201">
              <w:rPr>
                <w:lang w:eastAsia="ja-JP"/>
              </w:rPr>
              <w:t>he AMF should set the 5GS registration result value in the 5GS registration result IE to "3GPP access" or "3GPP access and Non-3GPP access" in a REGISTRATION ACCEPT message sent over 3GPP access, and should set the 5GS registration result value in the 5GS registration result IE to "Non-3GPP access" or "3GPP access and Non-3GPP access" in a REGISTRATION ACCEPT message sent over non-3GPP access</w:t>
            </w:r>
            <w:r w:rsidR="00562DBA">
              <w:rPr>
                <w:lang w:eastAsia="zh-TW"/>
              </w:rPr>
              <w:t>.</w:t>
            </w:r>
          </w:p>
          <w:p w14:paraId="54946CAA" w14:textId="77777777" w:rsidR="002B7DE9" w:rsidRDefault="002B7DE9" w:rsidP="000F2A7D">
            <w:pPr>
              <w:pStyle w:val="B1"/>
              <w:ind w:leftChars="342" w:left="968"/>
              <w:rPr>
                <w:lang w:eastAsia="zh-TW"/>
              </w:rPr>
            </w:pPr>
            <w:r>
              <w:rPr>
                <w:noProof/>
              </w:rPr>
              <w:drawing>
                <wp:inline distT="0" distB="0" distL="0" distR="0" wp14:anchorId="32BF0F7D" wp14:editId="66C20241">
                  <wp:extent cx="3329733" cy="2252980"/>
                  <wp:effectExtent l="0" t="0" r="444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39955" cy="2259897"/>
                          </a:xfrm>
                          <a:prstGeom prst="rect">
                            <a:avLst/>
                          </a:prstGeom>
                        </pic:spPr>
                      </pic:pic>
                    </a:graphicData>
                  </a:graphic>
                </wp:inline>
              </w:drawing>
            </w:r>
          </w:p>
          <w:p w14:paraId="5D19A579" w14:textId="0EC1C57E" w:rsidR="003F0C4E" w:rsidRDefault="003F0C4E" w:rsidP="003F0C4E">
            <w:pPr>
              <w:pStyle w:val="B1"/>
              <w:rPr>
                <w:lang w:eastAsia="zh-TW"/>
              </w:rPr>
            </w:pPr>
            <w:r>
              <w:rPr>
                <w:lang w:eastAsia="zh-TW"/>
              </w:rPr>
              <w:t>&lt;</w:t>
            </w:r>
            <w:r>
              <w:rPr>
                <w:rFonts w:hint="eastAsia"/>
                <w:lang w:eastAsia="zh-TW"/>
              </w:rPr>
              <w:t>P</w:t>
            </w:r>
            <w:r>
              <w:rPr>
                <w:lang w:eastAsia="zh-TW"/>
              </w:rPr>
              <w:t xml:space="preserve">roblem Example </w:t>
            </w:r>
            <w:r>
              <w:rPr>
                <w:rFonts w:hint="eastAsia"/>
                <w:lang w:eastAsia="zh-TW"/>
              </w:rPr>
              <w:t>3</w:t>
            </w:r>
            <w:r>
              <w:rPr>
                <w:lang w:eastAsia="zh-TW"/>
              </w:rPr>
              <w:t>&gt; Assume UE is registered to PLMN#1-Non3GPPAccess, then UE trigger registration to PLMN#2-3GPPAccess, and receive REGISTRATION_ACCEPT.</w:t>
            </w:r>
            <w:r w:rsidRPr="002C10CF">
              <w:rPr>
                <w:lang w:eastAsia="zh-TW"/>
              </w:rPr>
              <w:t>5GS registration result</w:t>
            </w:r>
            <w:r>
              <w:rPr>
                <w:lang w:eastAsia="zh-TW"/>
              </w:rPr>
              <w:t xml:space="preserve">=="3GPP access", per current handling the UE: </w:t>
            </w:r>
            <w:r w:rsidRPr="0074428F">
              <w:rPr>
                <w:i/>
                <w:iCs/>
              </w:rPr>
              <w:t xml:space="preserve">shall consider itself as being registered to 3GPP access </w:t>
            </w:r>
            <w:r w:rsidRPr="002C10CF">
              <w:rPr>
                <w:i/>
                <w:iCs/>
                <w:highlight w:val="red"/>
              </w:rPr>
              <w:t>only</w:t>
            </w:r>
            <w:r w:rsidRPr="002C10CF">
              <w:rPr>
                <w:lang w:eastAsia="zh-TW"/>
              </w:rPr>
              <w:t xml:space="preserve">, this is not correct because in this scenario the UE shall consider itself registeterd to </w:t>
            </w:r>
            <w:r>
              <w:rPr>
                <w:lang w:eastAsia="zh-TW"/>
              </w:rPr>
              <w:t>PLMN#1-Non3GPPAccess and also registered to PLMN#2-3GPPAccess.</w:t>
            </w:r>
          </w:p>
          <w:p w14:paraId="708AA7DE" w14:textId="1D4455A0" w:rsidR="003F0C4E" w:rsidRDefault="003F0C4E" w:rsidP="003F0C4E">
            <w:pPr>
              <w:pStyle w:val="B1"/>
              <w:ind w:leftChars="342" w:left="968"/>
              <w:rPr>
                <w:lang w:eastAsia="zh-TW"/>
              </w:rPr>
            </w:pPr>
            <w:r>
              <w:rPr>
                <w:noProof/>
              </w:rPr>
              <w:lastRenderedPageBreak/>
              <w:drawing>
                <wp:inline distT="0" distB="0" distL="0" distR="0" wp14:anchorId="36620914" wp14:editId="6A030CCB">
                  <wp:extent cx="3319462" cy="2102842"/>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43601" cy="2118134"/>
                          </a:xfrm>
                          <a:prstGeom prst="rect">
                            <a:avLst/>
                          </a:prstGeom>
                        </pic:spPr>
                      </pic:pic>
                    </a:graphicData>
                  </a:graphic>
                </wp:inline>
              </w:drawing>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940E86C" w14:textId="4972BA90" w:rsidR="00887C2E" w:rsidRDefault="00887C2E" w:rsidP="00887C2E">
            <w:pPr>
              <w:pStyle w:val="CRCoverPage"/>
              <w:spacing w:after="0"/>
              <w:ind w:left="100"/>
              <w:rPr>
                <w:lang w:eastAsia="zh-TW"/>
              </w:rPr>
            </w:pPr>
            <w:r>
              <w:rPr>
                <w:rFonts w:hint="eastAsia"/>
                <w:noProof/>
                <w:lang w:eastAsia="zh-TW"/>
              </w:rPr>
              <w:t>F</w:t>
            </w:r>
            <w:r>
              <w:rPr>
                <w:noProof/>
                <w:lang w:eastAsia="zh-TW"/>
              </w:rPr>
              <w:t xml:space="preserve">or </w:t>
            </w:r>
            <w:r>
              <w:rPr>
                <w:lang w:eastAsia="zh-TW"/>
              </w:rPr>
              <w:t>&lt;</w:t>
            </w:r>
            <w:r>
              <w:rPr>
                <w:rFonts w:hint="eastAsia"/>
                <w:lang w:eastAsia="zh-TW"/>
              </w:rPr>
              <w:t>P</w:t>
            </w:r>
            <w:r>
              <w:rPr>
                <w:lang w:eastAsia="zh-TW"/>
              </w:rPr>
              <w:t xml:space="preserve">roblem Example </w:t>
            </w:r>
            <w:r w:rsidR="006830C4">
              <w:rPr>
                <w:rFonts w:hint="eastAsia"/>
                <w:lang w:eastAsia="zh-TW"/>
              </w:rPr>
              <w:t>1</w:t>
            </w:r>
            <w:r>
              <w:rPr>
                <w:lang w:eastAsia="zh-TW"/>
              </w:rPr>
              <w:t xml:space="preserve">&gt;, </w:t>
            </w:r>
            <w:r w:rsidRPr="002C10CF">
              <w:rPr>
                <w:lang w:eastAsia="zh-TW"/>
              </w:rPr>
              <w:t>the UE</w:t>
            </w:r>
            <w:r w:rsidR="009B1C76">
              <w:rPr>
                <w:lang w:eastAsia="zh-TW"/>
              </w:rPr>
              <w:t xml:space="preserve"> is registered to </w:t>
            </w:r>
            <w:r w:rsidR="009B1C76" w:rsidRPr="00F50635">
              <w:rPr>
                <w:lang w:eastAsia="zh-TW"/>
              </w:rPr>
              <w:t>the access the REGISTRATION ACCEPT message is sent over</w:t>
            </w:r>
            <w:r w:rsidR="009B1C76">
              <w:rPr>
                <w:lang w:eastAsia="zh-TW"/>
              </w:rPr>
              <w:t xml:space="preserve"> (for another access, the 5GMM state is unchanged</w:t>
            </w:r>
            <w:r w:rsidR="00472B60">
              <w:rPr>
                <w:lang w:eastAsia="zh-TW"/>
              </w:rPr>
              <w:t>, i.e., if it is originally REGISTERED then it is REGISTERED, if it is originally DE-REGISTERED then it is DE-REGISTERED</w:t>
            </w:r>
            <w:r w:rsidR="009B1C76">
              <w:rPr>
                <w:lang w:eastAsia="zh-TW"/>
              </w:rPr>
              <w:t>)</w:t>
            </w:r>
            <w:r>
              <w:rPr>
                <w:lang w:eastAsia="zh-TW"/>
              </w:rPr>
              <w:t>.</w:t>
            </w:r>
          </w:p>
          <w:p w14:paraId="4CD0A966" w14:textId="516C04A5" w:rsidR="00887C2E" w:rsidRDefault="00887C2E" w:rsidP="006D07D5">
            <w:pPr>
              <w:pStyle w:val="CRCoverPage"/>
              <w:spacing w:after="0"/>
              <w:ind w:left="100"/>
              <w:rPr>
                <w:lang w:eastAsia="zh-TW"/>
              </w:rPr>
            </w:pPr>
            <w:r>
              <w:rPr>
                <w:rFonts w:hint="eastAsia"/>
                <w:noProof/>
                <w:lang w:eastAsia="zh-TW"/>
              </w:rPr>
              <w:t>F</w:t>
            </w:r>
            <w:r>
              <w:rPr>
                <w:noProof/>
                <w:lang w:eastAsia="zh-TW"/>
              </w:rPr>
              <w:t xml:space="preserve">or </w:t>
            </w:r>
            <w:r>
              <w:rPr>
                <w:lang w:eastAsia="zh-TW"/>
              </w:rPr>
              <w:t>&lt;</w:t>
            </w:r>
            <w:r>
              <w:rPr>
                <w:rFonts w:hint="eastAsia"/>
                <w:lang w:eastAsia="zh-TW"/>
              </w:rPr>
              <w:t>P</w:t>
            </w:r>
            <w:r>
              <w:rPr>
                <w:lang w:eastAsia="zh-TW"/>
              </w:rPr>
              <w:t xml:space="preserve">roblem Example </w:t>
            </w:r>
            <w:r w:rsidR="006830C4">
              <w:rPr>
                <w:rFonts w:hint="eastAsia"/>
                <w:lang w:eastAsia="zh-TW"/>
              </w:rPr>
              <w:t>2</w:t>
            </w:r>
            <w:r>
              <w:rPr>
                <w:lang w:eastAsia="zh-TW"/>
              </w:rPr>
              <w:t xml:space="preserve">&gt;, </w:t>
            </w:r>
            <w:r w:rsidR="00354C0D">
              <w:rPr>
                <w:lang w:eastAsia="ja-JP"/>
              </w:rPr>
              <w:t>It is proposed that t</w:t>
            </w:r>
            <w:r w:rsidR="00354C0D" w:rsidRPr="00145201">
              <w:rPr>
                <w:lang w:eastAsia="ja-JP"/>
              </w:rPr>
              <w:t>he AMF should set the 5GS registration result value in the 5GS registration result IE to "3GPP access" or "3GPP access and Non-3GPP access" in a REGISTRATION ACCEPT message sent over 3GPP access, and should set the 5GS registration result value in the 5GS registration result IE to "Non-3GPP access" or "3GPP access and Non-3GPP access" in a REGISTRATION ACCEPT message sent over non-3GPP access</w:t>
            </w:r>
            <w:r w:rsidR="004130EE">
              <w:rPr>
                <w:lang w:eastAsia="zh-TW"/>
              </w:rPr>
              <w:t>.</w:t>
            </w:r>
          </w:p>
          <w:p w14:paraId="31C656EC" w14:textId="42A1B943" w:rsidR="006830C4" w:rsidRPr="00887C2E" w:rsidRDefault="006830C4" w:rsidP="006830C4">
            <w:pPr>
              <w:pStyle w:val="CRCoverPage"/>
              <w:spacing w:after="0"/>
              <w:ind w:left="100"/>
              <w:rPr>
                <w:lang w:eastAsia="zh-TW"/>
              </w:rPr>
            </w:pPr>
            <w:r>
              <w:rPr>
                <w:rFonts w:hint="eastAsia"/>
                <w:noProof/>
                <w:lang w:eastAsia="zh-TW"/>
              </w:rPr>
              <w:t>F</w:t>
            </w:r>
            <w:r>
              <w:rPr>
                <w:noProof/>
                <w:lang w:eastAsia="zh-TW"/>
              </w:rPr>
              <w:t xml:space="preserve">or </w:t>
            </w:r>
            <w:r>
              <w:rPr>
                <w:lang w:eastAsia="zh-TW"/>
              </w:rPr>
              <w:t>&lt;</w:t>
            </w:r>
            <w:r>
              <w:rPr>
                <w:rFonts w:hint="eastAsia"/>
                <w:lang w:eastAsia="zh-TW"/>
              </w:rPr>
              <w:t>P</w:t>
            </w:r>
            <w:r>
              <w:rPr>
                <w:lang w:eastAsia="zh-TW"/>
              </w:rPr>
              <w:t xml:space="preserve">roblem Example </w:t>
            </w:r>
            <w:r>
              <w:rPr>
                <w:rFonts w:hint="eastAsia"/>
                <w:lang w:eastAsia="zh-TW"/>
              </w:rPr>
              <w:t>3</w:t>
            </w:r>
            <w:r>
              <w:rPr>
                <w:lang w:eastAsia="zh-TW"/>
              </w:rPr>
              <w:t xml:space="preserve">&gt;, </w:t>
            </w:r>
            <w:r w:rsidRPr="002C10CF">
              <w:rPr>
                <w:lang w:eastAsia="zh-TW"/>
              </w:rPr>
              <w:t>the UE consider</w:t>
            </w:r>
            <w:r>
              <w:rPr>
                <w:lang w:eastAsia="zh-TW"/>
              </w:rPr>
              <w:t>s</w:t>
            </w:r>
            <w:r w:rsidRPr="002C10CF">
              <w:rPr>
                <w:lang w:eastAsia="zh-TW"/>
              </w:rPr>
              <w:t xml:space="preserve"> itself registeterd to </w:t>
            </w:r>
            <w:r>
              <w:rPr>
                <w:lang w:eastAsia="zh-TW"/>
              </w:rPr>
              <w:t>PLMN#1-Non3GPPAccess and also registered to PLMN#2-3GPPAccess.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887C2E"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C8AB735" w14:textId="298F4E8D" w:rsidR="00AD5C89" w:rsidRDefault="00AD5C89" w:rsidP="00AD5C89">
            <w:pPr>
              <w:pStyle w:val="CRCoverPage"/>
              <w:spacing w:after="0"/>
              <w:ind w:left="100"/>
              <w:rPr>
                <w:lang w:eastAsia="zh-TW"/>
              </w:rPr>
            </w:pPr>
            <w:r>
              <w:rPr>
                <w:rFonts w:hint="eastAsia"/>
                <w:noProof/>
                <w:lang w:eastAsia="zh-TW"/>
              </w:rPr>
              <w:t>F</w:t>
            </w:r>
            <w:r>
              <w:rPr>
                <w:noProof/>
                <w:lang w:eastAsia="zh-TW"/>
              </w:rPr>
              <w:t xml:space="preserve">or </w:t>
            </w:r>
            <w:r>
              <w:rPr>
                <w:rFonts w:hint="eastAsia"/>
                <w:noProof/>
                <w:lang w:eastAsia="zh-TW"/>
              </w:rPr>
              <w:t>s</w:t>
            </w:r>
            <w:r>
              <w:rPr>
                <w:noProof/>
                <w:lang w:eastAsia="zh-TW"/>
              </w:rPr>
              <w:t xml:space="preserve">cenaro in </w:t>
            </w:r>
            <w:r>
              <w:rPr>
                <w:lang w:eastAsia="zh-TW"/>
              </w:rPr>
              <w:t>&lt;</w:t>
            </w:r>
            <w:r>
              <w:rPr>
                <w:rFonts w:hint="eastAsia"/>
                <w:lang w:eastAsia="zh-TW"/>
              </w:rPr>
              <w:t>P</w:t>
            </w:r>
            <w:r>
              <w:rPr>
                <w:lang w:eastAsia="zh-TW"/>
              </w:rPr>
              <w:t xml:space="preserve">roblem Example </w:t>
            </w:r>
            <w:r>
              <w:rPr>
                <w:rFonts w:hint="eastAsia"/>
                <w:lang w:eastAsia="zh-TW"/>
              </w:rPr>
              <w:t>1</w:t>
            </w:r>
            <w:r>
              <w:rPr>
                <w:lang w:eastAsia="zh-TW"/>
              </w:rPr>
              <w:t xml:space="preserve">&gt;, </w:t>
            </w:r>
            <w:r w:rsidRPr="002C10CF">
              <w:rPr>
                <w:lang w:eastAsia="zh-TW"/>
              </w:rPr>
              <w:t>the UE</w:t>
            </w:r>
            <w:r>
              <w:rPr>
                <w:lang w:eastAsia="zh-TW"/>
              </w:rPr>
              <w:t xml:space="preserve"> is forced to become REGISTERED to the access other than the access the </w:t>
            </w:r>
            <w:r>
              <w:rPr>
                <w:rFonts w:hint="eastAsia"/>
                <w:lang w:eastAsia="zh-TW"/>
              </w:rPr>
              <w:t>r</w:t>
            </w:r>
            <w:r>
              <w:rPr>
                <w:lang w:eastAsia="zh-TW"/>
              </w:rPr>
              <w:t>egistration procedure is triggered, which is not implementable.</w:t>
            </w:r>
          </w:p>
          <w:p w14:paraId="70A36017" w14:textId="4CA212F7" w:rsidR="00AD5C89" w:rsidRDefault="00AD5C89" w:rsidP="00AD5C89">
            <w:pPr>
              <w:pStyle w:val="CRCoverPage"/>
              <w:spacing w:after="0"/>
              <w:ind w:left="100"/>
              <w:rPr>
                <w:lang w:eastAsia="zh-TW"/>
              </w:rPr>
            </w:pPr>
            <w:r>
              <w:rPr>
                <w:rFonts w:hint="eastAsia"/>
                <w:noProof/>
                <w:lang w:eastAsia="zh-TW"/>
              </w:rPr>
              <w:t>F</w:t>
            </w:r>
            <w:r>
              <w:rPr>
                <w:noProof/>
                <w:lang w:eastAsia="zh-TW"/>
              </w:rPr>
              <w:t xml:space="preserve">or </w:t>
            </w:r>
            <w:r>
              <w:rPr>
                <w:rFonts w:hint="eastAsia"/>
                <w:noProof/>
                <w:lang w:eastAsia="zh-TW"/>
              </w:rPr>
              <w:t>s</w:t>
            </w:r>
            <w:r>
              <w:rPr>
                <w:noProof/>
                <w:lang w:eastAsia="zh-TW"/>
              </w:rPr>
              <w:t xml:space="preserve">cenaro in </w:t>
            </w:r>
            <w:r>
              <w:rPr>
                <w:lang w:eastAsia="zh-TW"/>
              </w:rPr>
              <w:t>&lt;</w:t>
            </w:r>
            <w:r>
              <w:rPr>
                <w:rFonts w:hint="eastAsia"/>
                <w:lang w:eastAsia="zh-TW"/>
              </w:rPr>
              <w:t>P</w:t>
            </w:r>
            <w:r>
              <w:rPr>
                <w:lang w:eastAsia="zh-TW"/>
              </w:rPr>
              <w:t xml:space="preserve">roblem Example </w:t>
            </w:r>
            <w:r>
              <w:rPr>
                <w:rFonts w:hint="eastAsia"/>
                <w:lang w:eastAsia="zh-TW"/>
              </w:rPr>
              <w:t>2</w:t>
            </w:r>
            <w:r>
              <w:rPr>
                <w:lang w:eastAsia="zh-TW"/>
              </w:rPr>
              <w:t xml:space="preserve">&gt;, </w:t>
            </w:r>
            <w:r>
              <w:rPr>
                <w:lang w:eastAsia="ja-JP"/>
              </w:rPr>
              <w:t xml:space="preserve">unclear whether </w:t>
            </w:r>
            <w:r w:rsidR="00EF4715">
              <w:rPr>
                <w:lang w:eastAsia="ja-JP"/>
              </w:rPr>
              <w:t xml:space="preserve">it is possible that </w:t>
            </w:r>
            <w:r>
              <w:rPr>
                <w:lang w:eastAsia="ja-JP"/>
              </w:rPr>
              <w:t xml:space="preserve">e.g., AMF indicates </w:t>
            </w:r>
            <w:r w:rsidRPr="00145201">
              <w:rPr>
                <w:lang w:eastAsia="ja-JP"/>
              </w:rPr>
              <w:t>"Non-3GPP access"</w:t>
            </w:r>
            <w:r>
              <w:rPr>
                <w:lang w:eastAsia="ja-JP"/>
              </w:rPr>
              <w:t xml:space="preserve"> in a REGISTRATION ACCEPT message sent over 3GPP access</w:t>
            </w:r>
          </w:p>
          <w:p w14:paraId="5C4BEB44" w14:textId="38E72C61" w:rsidR="001E41F3" w:rsidRDefault="00AD5C89" w:rsidP="00AD5C89">
            <w:pPr>
              <w:pStyle w:val="CRCoverPage"/>
              <w:spacing w:after="0"/>
              <w:ind w:left="100"/>
              <w:rPr>
                <w:noProof/>
                <w:lang w:eastAsia="zh-TW"/>
              </w:rPr>
            </w:pPr>
            <w:r>
              <w:rPr>
                <w:rFonts w:hint="eastAsia"/>
                <w:noProof/>
                <w:lang w:eastAsia="zh-TW"/>
              </w:rPr>
              <w:t>F</w:t>
            </w:r>
            <w:r>
              <w:rPr>
                <w:noProof/>
                <w:lang w:eastAsia="zh-TW"/>
              </w:rPr>
              <w:t xml:space="preserve">or </w:t>
            </w:r>
            <w:r>
              <w:rPr>
                <w:rFonts w:hint="eastAsia"/>
                <w:noProof/>
                <w:lang w:eastAsia="zh-TW"/>
              </w:rPr>
              <w:t>s</w:t>
            </w:r>
            <w:r>
              <w:rPr>
                <w:noProof/>
                <w:lang w:eastAsia="zh-TW"/>
              </w:rPr>
              <w:t xml:space="preserve">cenaro in </w:t>
            </w:r>
            <w:r>
              <w:rPr>
                <w:lang w:eastAsia="zh-TW"/>
              </w:rPr>
              <w:t>&lt;</w:t>
            </w:r>
            <w:r>
              <w:rPr>
                <w:rFonts w:hint="eastAsia"/>
                <w:lang w:eastAsia="zh-TW"/>
              </w:rPr>
              <w:t>P</w:t>
            </w:r>
            <w:r>
              <w:rPr>
                <w:lang w:eastAsia="zh-TW"/>
              </w:rPr>
              <w:t xml:space="preserve">roblem Example </w:t>
            </w:r>
            <w:r>
              <w:rPr>
                <w:rFonts w:hint="eastAsia"/>
                <w:lang w:eastAsia="zh-TW"/>
              </w:rPr>
              <w:t>3</w:t>
            </w:r>
            <w:r>
              <w:rPr>
                <w:lang w:eastAsia="zh-TW"/>
              </w:rPr>
              <w:t xml:space="preserve">&gt;, </w:t>
            </w:r>
            <w:r w:rsidRPr="002C10CF">
              <w:rPr>
                <w:lang w:eastAsia="zh-TW"/>
              </w:rPr>
              <w:t xml:space="preserve">the UE </w:t>
            </w:r>
            <w:r w:rsidR="00EF4715">
              <w:rPr>
                <w:lang w:eastAsia="zh-TW"/>
              </w:rPr>
              <w:t>is accidentally enter DEREGISTERED ovr non-3GPP access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0147D7" w:rsidR="001E41F3" w:rsidRDefault="00D3503B">
            <w:pPr>
              <w:pStyle w:val="CRCoverPage"/>
              <w:spacing w:after="0"/>
              <w:ind w:left="100"/>
              <w:rPr>
                <w:noProof/>
                <w:lang w:eastAsia="zh-TW"/>
              </w:rPr>
            </w:pPr>
            <w:r>
              <w:rPr>
                <w:rFonts w:hint="eastAsia"/>
                <w:noProof/>
                <w:lang w:eastAsia="zh-TW"/>
              </w:rPr>
              <w:t>5</w:t>
            </w:r>
            <w:r>
              <w:rPr>
                <w:noProof/>
                <w:lang w:eastAsia="zh-TW"/>
              </w:rPr>
              <w:t>.5.1.2.4, 5.5.1.3.4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04A8B4" w:rsidR="001E41F3" w:rsidRDefault="00EC430D">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7C8BF6E" w:rsidR="001E41F3" w:rsidRDefault="00EC430D">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64C816" w:rsidR="001E41F3" w:rsidRDefault="00EC430D">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9D260BF" w14:textId="77777777" w:rsidR="00DE1E06" w:rsidRPr="006B5418" w:rsidRDefault="00DE1E06" w:rsidP="00DE1E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Change * * * *</w:t>
      </w:r>
    </w:p>
    <w:p w14:paraId="6EFE060B" w14:textId="77777777" w:rsidR="00395BF4" w:rsidRDefault="00395BF4" w:rsidP="00395BF4">
      <w:pPr>
        <w:pStyle w:val="50"/>
      </w:pPr>
      <w:bookmarkStart w:id="1" w:name="_Toc20232675"/>
      <w:bookmarkStart w:id="2" w:name="_Toc27746777"/>
      <w:bookmarkStart w:id="3" w:name="_Toc36212959"/>
      <w:bookmarkStart w:id="4" w:name="_Toc36657136"/>
      <w:bookmarkStart w:id="5" w:name="_Toc45286800"/>
      <w:bookmarkStart w:id="6" w:name="_Toc51948069"/>
      <w:bookmarkStart w:id="7" w:name="_Toc51949161"/>
      <w:bookmarkStart w:id="8" w:name="_Toc106796163"/>
      <w:r>
        <w:t>5.5.1.2.4</w:t>
      </w:r>
      <w:r>
        <w:tab/>
        <w:t>Initial registration</w:t>
      </w:r>
      <w:r w:rsidRPr="003168A2">
        <w:t xml:space="preserve"> accepted by the network</w:t>
      </w:r>
      <w:bookmarkEnd w:id="1"/>
      <w:bookmarkEnd w:id="2"/>
      <w:bookmarkEnd w:id="3"/>
      <w:bookmarkEnd w:id="4"/>
      <w:bookmarkEnd w:id="5"/>
      <w:bookmarkEnd w:id="6"/>
      <w:bookmarkEnd w:id="7"/>
      <w:bookmarkEnd w:id="8"/>
    </w:p>
    <w:p w14:paraId="223AB88D" w14:textId="77777777" w:rsidR="00395BF4" w:rsidRDefault="00395BF4" w:rsidP="00395BF4">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41C6CA12" w14:textId="77777777" w:rsidR="00395BF4" w:rsidRDefault="00395BF4" w:rsidP="00395BF4">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0242EE02" w14:textId="77777777" w:rsidR="00395BF4" w:rsidRPr="00CC0C94" w:rsidRDefault="00395BF4" w:rsidP="00395BF4">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CB1718E" w14:textId="77777777" w:rsidR="00395BF4" w:rsidRPr="00CC0C94" w:rsidRDefault="00395BF4" w:rsidP="00395BF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E5E4296" w14:textId="77777777" w:rsidR="00395BF4" w:rsidRDefault="00395BF4" w:rsidP="00395BF4">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212D317C" w14:textId="77777777" w:rsidR="00395BF4" w:rsidRDefault="00395BF4" w:rsidP="00395BF4">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5DD03657" w14:textId="77777777" w:rsidR="00395BF4" w:rsidRDefault="00395BF4" w:rsidP="00395BF4">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17C18EB6" w14:textId="77777777" w:rsidR="00395BF4" w:rsidRDefault="00395BF4" w:rsidP="00395BF4">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778C8D31" w14:textId="77777777" w:rsidR="00395BF4" w:rsidRDefault="00395BF4" w:rsidP="00395BF4">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66119007" w14:textId="77777777" w:rsidR="00395BF4" w:rsidRPr="00A01A68" w:rsidRDefault="00395BF4" w:rsidP="00395BF4">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ACF46DE" w14:textId="77777777" w:rsidR="00395BF4" w:rsidRDefault="00395BF4" w:rsidP="00395BF4">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0CDE82D3" w14:textId="77777777" w:rsidR="00395BF4" w:rsidRDefault="00395BF4" w:rsidP="00395BF4">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4F4D99C4" w14:textId="77777777" w:rsidR="00395BF4" w:rsidRDefault="00395BF4" w:rsidP="00395BF4">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6F10C81F" w14:textId="77777777" w:rsidR="00395BF4" w:rsidRDefault="00395BF4" w:rsidP="00395BF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71DA37E2" w14:textId="77777777" w:rsidR="00395BF4" w:rsidRDefault="00395BF4" w:rsidP="00395BF4">
      <w:pPr>
        <w:pStyle w:val="B1"/>
      </w:pPr>
      <w:r>
        <w:lastRenderedPageBreak/>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5B9EC539" w14:textId="77777777" w:rsidR="00395BF4" w:rsidRDefault="00395BF4" w:rsidP="00395BF4">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7500F9BD" w14:textId="77777777" w:rsidR="00395BF4" w:rsidRPr="00CC0C94" w:rsidRDefault="00395BF4" w:rsidP="00395BF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179C64A" w14:textId="77777777" w:rsidR="00395BF4" w:rsidRDefault="00395BF4" w:rsidP="00395BF4">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7B8DDD2" w14:textId="77777777" w:rsidR="00395BF4" w:rsidRPr="00CC0C94" w:rsidRDefault="00395BF4" w:rsidP="00395BF4">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0A22B26F" w14:textId="77777777" w:rsidR="00395BF4" w:rsidRDefault="00395BF4" w:rsidP="00395BF4">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70240A96" w14:textId="77777777" w:rsidR="00395BF4" w:rsidRDefault="00395BF4" w:rsidP="00395BF4">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31B71A86" w14:textId="77777777" w:rsidR="00395BF4" w:rsidRPr="00B11206" w:rsidRDefault="00395BF4" w:rsidP="00395BF4">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58814E3C" w14:textId="77777777" w:rsidR="00395BF4" w:rsidRDefault="00395BF4" w:rsidP="00395BF4">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73A33F8A" w14:textId="77777777" w:rsidR="00395BF4" w:rsidRDefault="00395BF4" w:rsidP="00395BF4">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58C998FA" w14:textId="77777777" w:rsidR="00395BF4" w:rsidRDefault="00395BF4" w:rsidP="00395BF4">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8FE94CC" w14:textId="77777777" w:rsidR="00395BF4" w:rsidRDefault="00395BF4" w:rsidP="00395BF4">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699F381D" w14:textId="77777777" w:rsidR="00395BF4" w:rsidRPr="008C0E61" w:rsidRDefault="00395BF4" w:rsidP="00395BF4">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1C38A0DB" w14:textId="77777777" w:rsidR="00395BF4" w:rsidRPr="008D17FF" w:rsidRDefault="00395BF4" w:rsidP="00395BF4">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37FAFC0" w14:textId="77777777" w:rsidR="00395BF4" w:rsidRPr="008D17FF" w:rsidRDefault="00395BF4" w:rsidP="00395BF4">
      <w:pPr>
        <w:snapToGrid w:val="0"/>
      </w:pPr>
      <w:r w:rsidRPr="008D17FF">
        <w:lastRenderedPageBreak/>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4862973" w14:textId="77777777" w:rsidR="00395BF4" w:rsidRDefault="00395BF4" w:rsidP="00395BF4">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79F0EC4D" w14:textId="77777777" w:rsidR="00395BF4" w:rsidRPr="00FE320E" w:rsidRDefault="00395BF4" w:rsidP="00395BF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2AA649C6" w14:textId="77777777" w:rsidR="00395BF4" w:rsidRDefault="00395BF4" w:rsidP="00395BF4">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4868F7E3" w14:textId="77777777" w:rsidR="00395BF4" w:rsidRDefault="00395BF4" w:rsidP="00395BF4">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7DFA99D3" w14:textId="77777777" w:rsidR="00395BF4" w:rsidRDefault="00395BF4" w:rsidP="00395BF4">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11EC361B" w14:textId="77777777" w:rsidR="00395BF4" w:rsidRPr="00CC0C94" w:rsidRDefault="00395BF4" w:rsidP="00395BF4">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2DE4666D" w14:textId="77777777" w:rsidR="00395BF4" w:rsidRPr="00CC0C94" w:rsidRDefault="00395BF4" w:rsidP="00395BF4">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2E3A3B6A" w14:textId="77777777" w:rsidR="00395BF4" w:rsidRPr="00CC0C94" w:rsidRDefault="00395BF4" w:rsidP="00395BF4">
      <w:pPr>
        <w:pStyle w:val="B1"/>
      </w:pPr>
      <w:r w:rsidRPr="00CC0C94">
        <w:t>-</w:t>
      </w:r>
      <w:r w:rsidRPr="00CC0C94">
        <w:tab/>
        <w:t>the UE has indicated support for service gap control</w:t>
      </w:r>
      <w:r>
        <w:t xml:space="preserve"> </w:t>
      </w:r>
      <w:r w:rsidRPr="00ED66D7">
        <w:t>in the REGISTRATION REQUEST message</w:t>
      </w:r>
      <w:r w:rsidRPr="00CC0C94">
        <w:t>; and</w:t>
      </w:r>
    </w:p>
    <w:p w14:paraId="0B0626DB" w14:textId="77777777" w:rsidR="00395BF4" w:rsidRDefault="00395BF4" w:rsidP="00395BF4">
      <w:pPr>
        <w:pStyle w:val="B1"/>
      </w:pPr>
      <w:r w:rsidRPr="00CC0C94">
        <w:t>-</w:t>
      </w:r>
      <w:r w:rsidRPr="00CC0C94">
        <w:tab/>
        <w:t xml:space="preserve">a service gap time value is available in the </w:t>
      </w:r>
      <w:r>
        <w:t>5G</w:t>
      </w:r>
      <w:r w:rsidRPr="00CC0C94">
        <w:t>MM context.</w:t>
      </w:r>
    </w:p>
    <w:p w14:paraId="060D4EC4" w14:textId="77777777" w:rsidR="00395BF4" w:rsidRDefault="00395BF4" w:rsidP="00395BF4">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47937950" w14:textId="77777777" w:rsidR="00395BF4" w:rsidRDefault="00395BF4" w:rsidP="00395BF4">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7FA1D02B" w14:textId="77777777" w:rsidR="00395BF4" w:rsidRDefault="00395BF4" w:rsidP="00395BF4">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7DBC0737" w14:textId="77777777" w:rsidR="00395BF4" w:rsidRDefault="00395BF4" w:rsidP="00395BF4">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316DC417" w14:textId="77777777" w:rsidR="00395BF4" w:rsidRDefault="00395BF4" w:rsidP="00395BF4">
      <w:r>
        <w:t>If:</w:t>
      </w:r>
    </w:p>
    <w:p w14:paraId="5B086A9D" w14:textId="77777777" w:rsidR="00395BF4" w:rsidRDefault="00395BF4" w:rsidP="00395BF4">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6CEEF514" w14:textId="77777777" w:rsidR="00395BF4" w:rsidRDefault="00395BF4" w:rsidP="00395BF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263CFD9F" w14:textId="77777777" w:rsidR="00395BF4" w:rsidRDefault="00395BF4" w:rsidP="00395BF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w:t>
      </w:r>
      <w:r w:rsidRPr="00CC0C94">
        <w:lastRenderedPageBreak/>
        <w:t>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CDA9242" w14:textId="77777777" w:rsidR="00395BF4" w:rsidRPr="00E3109B" w:rsidRDefault="00395BF4" w:rsidP="00395BF4">
      <w:r w:rsidRPr="00E3109B">
        <w:t xml:space="preserve">If the UE has included the </w:t>
      </w:r>
      <w:r>
        <w:t>s</w:t>
      </w:r>
      <w:r w:rsidRPr="00E3109B">
        <w:t>ervice-level device ID set to the CAA-level UAV ID in the Service-level-AA container IE of the REGISTRATION REQUEST message, and if:</w:t>
      </w:r>
    </w:p>
    <w:p w14:paraId="3829AB1E" w14:textId="77777777" w:rsidR="00395BF4" w:rsidRPr="00E3109B" w:rsidRDefault="00395BF4" w:rsidP="00395BF4">
      <w:pPr>
        <w:ind w:left="568" w:hanging="284"/>
      </w:pPr>
      <w:r w:rsidRPr="00E3109B">
        <w:t>-</w:t>
      </w:r>
      <w:r w:rsidRPr="00E3109B">
        <w:tab/>
        <w:t>the UE has a valid aerial UE subscription information;</w:t>
      </w:r>
    </w:p>
    <w:p w14:paraId="31968021" w14:textId="77777777" w:rsidR="00395BF4" w:rsidRPr="00E3109B" w:rsidRDefault="00395BF4" w:rsidP="00395BF4">
      <w:pPr>
        <w:ind w:left="568" w:hanging="284"/>
      </w:pPr>
      <w:r w:rsidRPr="00E3109B">
        <w:t>-</w:t>
      </w:r>
      <w:r w:rsidRPr="00E3109B">
        <w:tab/>
        <w:t>the UUAA procedure is to be performed during the registration procedure according to operator policy;</w:t>
      </w:r>
    </w:p>
    <w:p w14:paraId="75BE50D8" w14:textId="77777777" w:rsidR="00395BF4" w:rsidRPr="00E3109B" w:rsidRDefault="00395BF4" w:rsidP="00395BF4">
      <w:pPr>
        <w:ind w:left="568" w:hanging="284"/>
      </w:pPr>
      <w:r w:rsidRPr="00E3109B">
        <w:t>-</w:t>
      </w:r>
      <w:r w:rsidRPr="00E3109B">
        <w:tab/>
        <w:t xml:space="preserve">there is no valid </w:t>
      </w:r>
      <w:r>
        <w:t xml:space="preserve">successful </w:t>
      </w:r>
      <w:r w:rsidRPr="00E3109B">
        <w:t>UUAA result for the UE in the UE 5GMM context; and</w:t>
      </w:r>
    </w:p>
    <w:p w14:paraId="21306D06" w14:textId="77777777" w:rsidR="00395BF4" w:rsidRPr="00E3109B" w:rsidRDefault="00395BF4" w:rsidP="00395BF4">
      <w:pPr>
        <w:ind w:left="568" w:hanging="284"/>
      </w:pPr>
      <w:r w:rsidRPr="00E3109B">
        <w:t>-</w:t>
      </w:r>
      <w:r w:rsidRPr="00E3109B">
        <w:tab/>
        <w:t>the REGISTRATION REQUEST message was not received over non-3GPP access,</w:t>
      </w:r>
    </w:p>
    <w:p w14:paraId="59D35113" w14:textId="77777777" w:rsidR="00395BF4" w:rsidRDefault="00395BF4" w:rsidP="00395BF4">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1ADA3433" w14:textId="77777777" w:rsidR="00395BF4" w:rsidRPr="00E3109B" w:rsidRDefault="00395BF4" w:rsidP="00395BF4">
      <w:r w:rsidRPr="00E3109B">
        <w:t xml:space="preserve">If the UE has included the </w:t>
      </w:r>
      <w:r>
        <w:t>s</w:t>
      </w:r>
      <w:r w:rsidRPr="00E3109B">
        <w:t>ervice-level device ID set to the CAA-level UAV ID in the Service-level-AA container IE of the REGISTRATION REQUEST message, and if:</w:t>
      </w:r>
    </w:p>
    <w:p w14:paraId="40114A64" w14:textId="77777777" w:rsidR="00395BF4" w:rsidRPr="00E3109B" w:rsidRDefault="00395BF4" w:rsidP="00395BF4">
      <w:pPr>
        <w:ind w:left="568" w:hanging="284"/>
      </w:pPr>
      <w:r w:rsidRPr="00E3109B">
        <w:t>-</w:t>
      </w:r>
      <w:r w:rsidRPr="00E3109B">
        <w:tab/>
        <w:t xml:space="preserve">the UE has a valid aerial UE subscription information; </w:t>
      </w:r>
    </w:p>
    <w:p w14:paraId="725FAB34" w14:textId="77777777" w:rsidR="00395BF4" w:rsidRPr="00E3109B" w:rsidRDefault="00395BF4" w:rsidP="00395BF4">
      <w:pPr>
        <w:ind w:left="568" w:hanging="284"/>
      </w:pPr>
      <w:r w:rsidRPr="00E3109B">
        <w:t>-</w:t>
      </w:r>
      <w:r w:rsidRPr="00E3109B">
        <w:tab/>
        <w:t>the UUAA procedure is to be performed during the registration procedure according to operator policy; and</w:t>
      </w:r>
    </w:p>
    <w:p w14:paraId="5B37D1AA" w14:textId="77777777" w:rsidR="00395BF4" w:rsidRPr="00E3109B" w:rsidRDefault="00395BF4" w:rsidP="00395BF4">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077356A1" w14:textId="77777777" w:rsidR="00395BF4" w:rsidRPr="00E3109B" w:rsidRDefault="00395BF4" w:rsidP="00395BF4">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6ECF193B" w14:textId="77777777" w:rsidR="00395BF4" w:rsidRDefault="00395BF4" w:rsidP="00395BF4">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1A07D5DC"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39A42247"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68C3D0F6"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3B345F09" w14:textId="77777777" w:rsidR="00395BF4" w:rsidRPr="004C2DA5" w:rsidRDefault="00395BF4" w:rsidP="00395BF4">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632EA4CC" w14:textId="77777777" w:rsidR="00395BF4" w:rsidRDefault="00395BF4" w:rsidP="00395BF4">
      <w:bookmarkStart w:id="9" w:name="_Hlk102512888"/>
      <w:r w:rsidRPr="00CE209F">
        <w:t xml:space="preserve">If the AMF received the list of TAIs from the satellite NG-RAN as described in 3GPP TS 23.501 [8], and </w:t>
      </w:r>
      <w:r>
        <w:t>determines that</w:t>
      </w:r>
      <w:r w:rsidRPr="00CE209F">
        <w:t xml:space="preserve"> any but not all </w:t>
      </w:r>
      <w:r w:rsidRPr="00CE209F">
        <w:rPr>
          <w:lang w:val="en-US"/>
        </w:rPr>
        <w:t>TAIs in</w:t>
      </w:r>
      <w:r w:rsidRPr="00CE209F">
        <w:t xml:space="preserve"> the received list of TAIs is forbidden </w:t>
      </w:r>
      <w:r>
        <w:t xml:space="preserve">for roaming or for regional provision of service </w:t>
      </w:r>
      <w:r w:rsidRPr="00CE209F">
        <w:t xml:space="preserve">as per </w:t>
      </w:r>
      <w:r>
        <w:t>information from the UDM and operator's choice</w:t>
      </w:r>
      <w:r w:rsidRPr="00CE209F">
        <w:t>, the AMF shall include the TAI(s) in</w:t>
      </w:r>
      <w:r>
        <w:t>:</w:t>
      </w:r>
    </w:p>
    <w:p w14:paraId="0F751FB9" w14:textId="77777777" w:rsidR="00395BF4" w:rsidRDefault="00395BF4" w:rsidP="00395BF4">
      <w:pPr>
        <w:pStyle w:val="B1"/>
      </w:pPr>
      <w:r>
        <w:t xml:space="preserve">a) </w:t>
      </w:r>
      <w:r w:rsidRPr="00CE209F">
        <w:t xml:space="preserve">the </w:t>
      </w:r>
      <w:r>
        <w:t>F</w:t>
      </w:r>
      <w:r w:rsidRPr="008236DE">
        <w:t>orbidden TAI</w:t>
      </w:r>
      <w:r>
        <w:t>(s) for the</w:t>
      </w:r>
      <w:r w:rsidRPr="008236DE">
        <w:t xml:space="preserve"> </w:t>
      </w:r>
      <w:r>
        <w:t xml:space="preserve">list of </w:t>
      </w:r>
      <w:r w:rsidRPr="00C41D59">
        <w:t>"5GS forbidden tracking areas for roaming"</w:t>
      </w:r>
      <w:r>
        <w:t xml:space="preserve"> </w:t>
      </w:r>
      <w:r w:rsidRPr="00CE209F">
        <w:t>IE</w:t>
      </w:r>
      <w:r>
        <w:t>;</w:t>
      </w:r>
      <w:r w:rsidRPr="00CE209F">
        <w:t xml:space="preserve"> </w:t>
      </w:r>
      <w:r>
        <w:t>or</w:t>
      </w:r>
    </w:p>
    <w:p w14:paraId="1B4EA81E" w14:textId="77777777" w:rsidR="00395BF4" w:rsidRDefault="00395BF4" w:rsidP="00395BF4">
      <w:pPr>
        <w:pStyle w:val="B1"/>
      </w:pPr>
      <w:r>
        <w:t>b) the Forbidden</w:t>
      </w:r>
      <w:r w:rsidRPr="003772D1">
        <w:t xml:space="preserve"> TAI</w:t>
      </w:r>
      <w:r>
        <w:t xml:space="preserve">(s) for the list of </w:t>
      </w:r>
      <w:r w:rsidRPr="00C41D59">
        <w:t>"5GS forbidden tracking areas for regional provision of service"</w:t>
      </w:r>
      <w:r>
        <w:t xml:space="preserve"> IE; or</w:t>
      </w:r>
    </w:p>
    <w:p w14:paraId="33944B4F" w14:textId="77777777" w:rsidR="00395BF4" w:rsidRDefault="00395BF4" w:rsidP="00395BF4">
      <w:pPr>
        <w:pStyle w:val="B1"/>
      </w:pPr>
      <w:r>
        <w:t>c)</w:t>
      </w:r>
      <w:r>
        <w:tab/>
        <w:t>both;</w:t>
      </w:r>
    </w:p>
    <w:p w14:paraId="5B19E951" w14:textId="77777777" w:rsidR="00395BF4" w:rsidRDefault="00395BF4" w:rsidP="00395BF4">
      <w:r w:rsidRPr="00CE209F">
        <w:t>in the REGISTRATION ACCEPT message.</w:t>
      </w:r>
    </w:p>
    <w:bookmarkEnd w:id="9"/>
    <w:p w14:paraId="0C18BD8B" w14:textId="77777777" w:rsidR="00395BF4" w:rsidRPr="00CE209F" w:rsidRDefault="00395BF4" w:rsidP="00395BF4">
      <w:pPr>
        <w:pStyle w:val="NO"/>
      </w:pPr>
      <w:r w:rsidRPr="00434035">
        <w:lastRenderedPageBreak/>
        <w:t>NOTE</w:t>
      </w:r>
      <w:r>
        <w:t> 9</w:t>
      </w:r>
      <w:r w:rsidRPr="00434035">
        <w:t>:</w:t>
      </w:r>
      <w:r>
        <w:tab/>
      </w:r>
      <w:r w:rsidRPr="00434035">
        <w:t>"5GS forbidden tracking areas for roaming" corresponds to cause values #13 and #15, and "5GS forbidden tracking areas for regional provision of service" corresponds cause value #12.</w:t>
      </w:r>
    </w:p>
    <w:p w14:paraId="2C2C2D4D" w14:textId="77777777" w:rsidR="00395BF4" w:rsidRPr="004A5232" w:rsidRDefault="00395BF4" w:rsidP="00395BF4">
      <w:r>
        <w:t>Upon receipt of the REGISTRATION ACCEPT message,</w:t>
      </w:r>
      <w:r w:rsidRPr="001A1965">
        <w:t xml:space="preserve"> the UE shall reset the registration attempt counter, enter state 5GMM-REGISTERED and set the 5GS update status to 5U1 UPDATED.</w:t>
      </w:r>
    </w:p>
    <w:p w14:paraId="35D2B877" w14:textId="77777777" w:rsidR="00395BF4" w:rsidRPr="004A5232" w:rsidRDefault="00395BF4" w:rsidP="00395BF4">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6FFB90BC" w14:textId="77777777" w:rsidR="00395BF4" w:rsidRPr="004A5232" w:rsidRDefault="00395BF4" w:rsidP="00395BF4">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0EC5E88" w14:textId="77777777" w:rsidR="00395BF4" w:rsidRDefault="00395BF4" w:rsidP="00395BF4">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26F33FFB" w14:textId="77777777" w:rsidR="00395BF4" w:rsidRDefault="00395BF4" w:rsidP="00395BF4">
      <w:r>
        <w:t>If the REGISTRATION ACCEPT message include a T3324 value IE, the UE shall use the value in the T3324 value IE as active timer (T3324).</w:t>
      </w:r>
    </w:p>
    <w:p w14:paraId="5CEA38FA" w14:textId="77777777" w:rsidR="00395BF4" w:rsidRPr="004A5232" w:rsidRDefault="00395BF4" w:rsidP="00395BF4">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2098C2E3" w14:textId="77777777" w:rsidR="00395BF4" w:rsidRPr="007B0AEB" w:rsidRDefault="00395BF4" w:rsidP="00395BF4">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F793FCE" w14:textId="77777777" w:rsidR="00395BF4" w:rsidRPr="007B0AEB" w:rsidRDefault="00395BF4" w:rsidP="00395BF4">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NSSAI for the current PLMN</w:t>
      </w:r>
      <w:r w:rsidRPr="00471728">
        <w:t xml:space="preserve"> </w:t>
      </w:r>
      <w:r>
        <w:t xml:space="preserve">or SNPN,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0991844D" w14:textId="77777777" w:rsidR="00395BF4" w:rsidRDefault="00395BF4" w:rsidP="00395BF4">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2E8D35DF" w14:textId="77777777" w:rsidR="00395BF4" w:rsidRPr="000759DA" w:rsidRDefault="00395BF4" w:rsidP="00395BF4">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7A5872D1" w14:textId="77777777" w:rsidR="00395BF4" w:rsidRPr="002E3061" w:rsidRDefault="00395BF4" w:rsidP="00395BF4">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2E39AEB8" w14:textId="77777777" w:rsidR="00395BF4" w:rsidRDefault="00395BF4" w:rsidP="00395BF4">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75F086CE" w14:textId="77777777" w:rsidR="00395BF4" w:rsidRPr="004C2DA5" w:rsidRDefault="00395BF4" w:rsidP="00395BF4">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2770955B" w14:textId="77777777" w:rsidR="00395BF4" w:rsidRDefault="00395BF4" w:rsidP="00395BF4">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w:t>
      </w:r>
      <w:r>
        <w:lastRenderedPageBreak/>
        <w:t xml:space="preserve">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251E9C1A" w14:textId="77777777" w:rsidR="00395BF4" w:rsidRDefault="00395BF4" w:rsidP="00395BF4">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22575555" w14:textId="77777777" w:rsidR="00395BF4" w:rsidRPr="008E342A" w:rsidRDefault="00395BF4" w:rsidP="00395BF4">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0B716716" w14:textId="77777777" w:rsidR="00395BF4" w:rsidRPr="008E342A" w:rsidRDefault="00395BF4" w:rsidP="00395BF4">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188C7C3B" w14:textId="77777777" w:rsidR="00395BF4" w:rsidRPr="008E342A" w:rsidRDefault="00395BF4" w:rsidP="00395BF4">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086909D" w14:textId="77777777" w:rsidR="00395BF4" w:rsidRPr="008E342A" w:rsidRDefault="00395BF4" w:rsidP="00395BF4">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566C52F" w14:textId="77777777" w:rsidR="00395BF4" w:rsidRPr="008E342A" w:rsidRDefault="00395BF4" w:rsidP="00395BF4">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2A74FFF" w14:textId="77777777" w:rsidR="00395BF4" w:rsidRPr="008E342A" w:rsidRDefault="00395BF4" w:rsidP="00395BF4">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17B4E51F" w14:textId="77777777" w:rsidR="00395BF4" w:rsidRPr="008E342A" w:rsidRDefault="00395BF4" w:rsidP="00395BF4">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1C696EE" w14:textId="77777777" w:rsidR="00395BF4" w:rsidRPr="008E342A" w:rsidRDefault="00395BF4" w:rsidP="00395BF4">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A98D293" w14:textId="77777777" w:rsidR="00395BF4" w:rsidRPr="008E342A" w:rsidRDefault="00395BF4" w:rsidP="00395BF4">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23D30807" w14:textId="77777777" w:rsidR="00395BF4" w:rsidRPr="00310A16" w:rsidRDefault="00395BF4" w:rsidP="00395BF4">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1E7B7FA" w14:textId="77777777" w:rsidR="00395BF4" w:rsidRPr="00470E32" w:rsidRDefault="00395BF4" w:rsidP="00395BF4">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w:t>
      </w:r>
      <w:r>
        <w:rPr>
          <w:rFonts w:hint="eastAsia"/>
          <w:lang w:eastAsia="zh-CN"/>
        </w:rPr>
        <w:t>,</w:t>
      </w:r>
      <w:r>
        <w:t>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6189DDF1" w14:textId="77777777" w:rsidR="00395BF4" w:rsidRPr="00470E32" w:rsidRDefault="00395BF4" w:rsidP="00395BF4">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1144497" w14:textId="77777777" w:rsidR="00395BF4" w:rsidRPr="007B0AEB" w:rsidRDefault="00395BF4" w:rsidP="00395BF4">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019806C3" w14:textId="77777777" w:rsidR="00395BF4" w:rsidRDefault="00395BF4" w:rsidP="00395BF4">
      <w:r>
        <w:lastRenderedPageBreak/>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40481945" w14:textId="77777777" w:rsidR="00395BF4" w:rsidRDefault="00395BF4" w:rsidP="00395BF4">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28FE3469" w14:textId="77777777" w:rsidR="00395BF4" w:rsidRDefault="00395BF4" w:rsidP="00395BF4">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3B2D5E30" w14:textId="77777777" w:rsidR="00395BF4" w:rsidRDefault="00395BF4" w:rsidP="00395BF4">
      <w:r>
        <w:t>If:</w:t>
      </w:r>
    </w:p>
    <w:p w14:paraId="56831A33" w14:textId="77777777" w:rsidR="00395BF4" w:rsidRDefault="00395BF4" w:rsidP="00395BF4">
      <w:pPr>
        <w:pStyle w:val="B1"/>
      </w:pPr>
      <w:r>
        <w:t>a)</w:t>
      </w:r>
      <w:r>
        <w:tab/>
        <w:t>the SMSF selection in the AMF is not successful;</w:t>
      </w:r>
    </w:p>
    <w:p w14:paraId="7E90EA4B" w14:textId="77777777" w:rsidR="00395BF4" w:rsidRDefault="00395BF4" w:rsidP="00395BF4">
      <w:pPr>
        <w:pStyle w:val="B1"/>
      </w:pPr>
      <w:r>
        <w:t>b)</w:t>
      </w:r>
      <w:r>
        <w:tab/>
        <w:t>the SMS activation via the SMSF is not successful;</w:t>
      </w:r>
    </w:p>
    <w:p w14:paraId="1879424C" w14:textId="77777777" w:rsidR="00395BF4" w:rsidRDefault="00395BF4" w:rsidP="00395BF4">
      <w:pPr>
        <w:pStyle w:val="B1"/>
      </w:pPr>
      <w:r>
        <w:t>c)</w:t>
      </w:r>
      <w:r>
        <w:tab/>
        <w:t>the AMF does not allow the use of SMS over NAS;</w:t>
      </w:r>
    </w:p>
    <w:p w14:paraId="7EF12B9B" w14:textId="77777777" w:rsidR="00395BF4" w:rsidRDefault="00395BF4" w:rsidP="00395BF4">
      <w:pPr>
        <w:pStyle w:val="B1"/>
      </w:pPr>
      <w:r>
        <w:t>d)</w:t>
      </w:r>
      <w:r>
        <w:tab/>
        <w:t>the SMS requested bit of the 5GS update type IE was set to "SMS over NAS not supported" in the REGISTRATION REQUEST message; or</w:t>
      </w:r>
    </w:p>
    <w:p w14:paraId="0522DCE3" w14:textId="77777777" w:rsidR="00395BF4" w:rsidRDefault="00395BF4" w:rsidP="00395BF4">
      <w:pPr>
        <w:pStyle w:val="B1"/>
      </w:pPr>
      <w:r>
        <w:t>e)</w:t>
      </w:r>
      <w:r>
        <w:tab/>
        <w:t>the 5GS update type IE was not included in the REGISTRATION REQUEST message;</w:t>
      </w:r>
    </w:p>
    <w:p w14:paraId="2580A272" w14:textId="77777777" w:rsidR="00395BF4" w:rsidRDefault="00395BF4" w:rsidP="00395BF4">
      <w:r>
        <w:t>then the AMF shall set the SMS allowed bit of the 5GS registration result IE to "SMS over NAS not allowed" in the REGISTRATION ACCEPT message.</w:t>
      </w:r>
    </w:p>
    <w:p w14:paraId="52E4A8CF" w14:textId="77777777" w:rsidR="00395BF4" w:rsidRDefault="00395BF4" w:rsidP="00395BF4">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92CEC49" w14:textId="0DC3433B" w:rsidR="00395BF4" w:rsidRDefault="00395BF4" w:rsidP="00395BF4">
      <w:pPr>
        <w:rPr>
          <w:lang w:eastAsia="ja-JP"/>
        </w:rPr>
      </w:pPr>
      <w:r>
        <w:t xml:space="preserve">The AMF shall include the </w:t>
      </w:r>
      <w:r w:rsidRPr="00F204AD">
        <w:rPr>
          <w:lang w:eastAsia="ja-JP"/>
        </w:rPr>
        <w:t>5GS registration result</w:t>
      </w:r>
      <w:r>
        <w:rPr>
          <w:lang w:eastAsia="ja-JP"/>
        </w:rPr>
        <w:t xml:space="preserve"> IE in the REGISTRATION ACCEPT message. </w:t>
      </w:r>
      <w:ins w:id="10" w:author="Carlson Lin take comments" w:date="2022-08-22T15:20:00Z">
        <w:r w:rsidR="00145201" w:rsidRPr="00145201">
          <w:rPr>
            <w:lang w:eastAsia="ja-JP"/>
          </w:rPr>
          <w:t xml:space="preserve">The AMF should set the 5GS registration result value in the 5GS registration result IE to "3GPP access" or "3GPP access and Non-3GPP access" in a REGISTRATION ACCEPT message sent over 3GPP access, and should set the 5GS registration result value in the 5GS registration result IE to "Non-3GPP access" or "3GPP access and Non-3GPP access" in a REGISTRATION ACCEPT message sent over non-3GPP access. </w:t>
        </w:r>
      </w:ins>
      <w:r>
        <w:rPr>
          <w:noProof/>
        </w:rPr>
        <w:t xml:space="preserve">If the </w:t>
      </w:r>
      <w:ins w:id="11" w:author="Carlson Lin V3" w:date="2022-07-27T15:12:00Z">
        <w:r w:rsidR="005E003D" w:rsidRPr="0082495A">
          <w:t xml:space="preserve">5GS </w:t>
        </w:r>
        <w:r w:rsidR="005E003D" w:rsidRPr="00BB587E">
          <w:t>registration result</w:t>
        </w:r>
        <w:r w:rsidR="005E003D" w:rsidRPr="00F204AD">
          <w:rPr>
            <w:lang w:eastAsia="ja-JP"/>
          </w:rPr>
          <w:t xml:space="preserve"> </w:t>
        </w:r>
      </w:ins>
      <w:ins w:id="12" w:author="Carlson Lin V3" w:date="2022-07-28T15:56:00Z">
        <w:r w:rsidR="0034530B">
          <w:rPr>
            <w:lang w:eastAsia="ja-JP"/>
          </w:rPr>
          <w:t xml:space="preserve">value </w:t>
        </w:r>
      </w:ins>
      <w:ins w:id="13" w:author="Carlson Lin V3" w:date="2022-07-27T15:12:00Z">
        <w:r w:rsidR="005E003D">
          <w:rPr>
            <w:lang w:eastAsia="ja-JP"/>
          </w:rPr>
          <w:t xml:space="preserve">in the </w:t>
        </w:r>
      </w:ins>
      <w:r w:rsidRPr="00F204AD">
        <w:rPr>
          <w:lang w:eastAsia="ja-JP"/>
        </w:rPr>
        <w:t>5GS registration result</w:t>
      </w:r>
      <w:r>
        <w:rPr>
          <w:lang w:eastAsia="ja-JP"/>
        </w:rPr>
        <w:t xml:space="preserve"> IE </w:t>
      </w:r>
      <w:del w:id="14" w:author="Carlson Lin V3" w:date="2022-07-28T15:56:00Z">
        <w:r w:rsidDel="0034530B">
          <w:rPr>
            <w:lang w:eastAsia="ja-JP"/>
          </w:rPr>
          <w:delText xml:space="preserve">value </w:delText>
        </w:r>
      </w:del>
      <w:r>
        <w:rPr>
          <w:lang w:eastAsia="ja-JP"/>
        </w:rPr>
        <w:t>indicates:</w:t>
      </w:r>
    </w:p>
    <w:p w14:paraId="3B717341" w14:textId="3B07C8EF" w:rsidR="00395BF4" w:rsidRDefault="00395BF4" w:rsidP="00395BF4">
      <w:pPr>
        <w:pStyle w:val="B1"/>
        <w:rPr>
          <w:ins w:id="15" w:author="Carlson Lin V3" w:date="2022-07-27T15:12:00Z"/>
        </w:rPr>
      </w:pPr>
      <w:r>
        <w:t>a)</w:t>
      </w:r>
      <w:r>
        <w:tab/>
        <w:t>"3GPP access", the UE:</w:t>
      </w:r>
    </w:p>
    <w:p w14:paraId="0A5F4A13" w14:textId="0A9AAF5A" w:rsidR="00395BF4" w:rsidRDefault="00395BF4" w:rsidP="007E352A">
      <w:pPr>
        <w:pStyle w:val="B2"/>
      </w:pPr>
      <w:r>
        <w:t>-</w:t>
      </w:r>
      <w:r>
        <w:tab/>
        <w:t>shall consider itself as being registered to 3GPP access</w:t>
      </w:r>
      <w:del w:id="16" w:author="Carlson Lin V3" w:date="2022-07-27T15:12:00Z">
        <w:r w:rsidDel="006229CE">
          <w:delText xml:space="preserve"> only</w:delText>
        </w:r>
      </w:del>
      <w:r>
        <w:t>; and</w:t>
      </w:r>
    </w:p>
    <w:p w14:paraId="04A97CFE" w14:textId="0D6D835A" w:rsidR="00395BF4" w:rsidRDefault="00395BF4" w:rsidP="007E352A">
      <w:pPr>
        <w:pStyle w:val="B2"/>
        <w:rPr>
          <w:ins w:id="17" w:author="Carlson Lin V3" w:date="2022-07-27T15:13:00Z"/>
          <w:noProof/>
          <w:lang w:val="en-US"/>
        </w:rPr>
      </w:pPr>
      <w:r>
        <w:t>-</w:t>
      </w:r>
      <w:r>
        <w:tab/>
        <w:t xml:space="preserve">if in </w:t>
      </w:r>
      <w:r>
        <w:rPr>
          <w:noProof/>
          <w:lang w:val="en-US"/>
        </w:rPr>
        <w:t>5GMM-REGISTERED state over non-3GPP access and on the same PLMN</w:t>
      </w:r>
      <w:ins w:id="18" w:author="Carlson Lin V3" w:date="2022-07-27T15:13:00Z">
        <w:r w:rsidR="006229CE">
          <w:rPr>
            <w:noProof/>
            <w:lang w:val="en-US"/>
          </w:rPr>
          <w:t xml:space="preserve"> or SNPN</w:t>
        </w:r>
      </w:ins>
      <w:r>
        <w:rPr>
          <w:noProof/>
          <w:lang w:val="en-US"/>
        </w:rPr>
        <w:t xml:space="preserve">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ins w:id="19" w:author="Carlson Lin V3" w:date="2022-07-27T15:13:00Z">
        <w:r w:rsidR="006229CE">
          <w:rPr>
            <w:noProof/>
            <w:lang w:val="en-US"/>
          </w:rPr>
          <w:t xml:space="preserve"> or</w:t>
        </w:r>
      </w:ins>
    </w:p>
    <w:p w14:paraId="752CD7B0" w14:textId="1F372B48" w:rsidR="00395BF4" w:rsidRDefault="00395BF4" w:rsidP="00395BF4">
      <w:pPr>
        <w:pStyle w:val="B1"/>
        <w:rPr>
          <w:ins w:id="20" w:author="Carlson Lin V3" w:date="2022-07-27T15:14:00Z"/>
        </w:rPr>
      </w:pPr>
      <w:r>
        <w:t>b)</w:t>
      </w:r>
      <w:r>
        <w:tab/>
        <w:t>"N</w:t>
      </w:r>
      <w:r w:rsidRPr="00470D7A">
        <w:t>on-3GPP access</w:t>
      </w:r>
      <w:r>
        <w:t>", the UE:</w:t>
      </w:r>
    </w:p>
    <w:p w14:paraId="545B7CB6" w14:textId="6FF06A09" w:rsidR="00395BF4" w:rsidRDefault="00395BF4" w:rsidP="007E352A">
      <w:pPr>
        <w:pStyle w:val="B2"/>
      </w:pPr>
      <w:r>
        <w:t>-</w:t>
      </w:r>
      <w:r>
        <w:tab/>
        <w:t>shall consider itself as being registered to n</w:t>
      </w:r>
      <w:r w:rsidRPr="00470D7A">
        <w:t>on-</w:t>
      </w:r>
      <w:r>
        <w:t>3GPP access</w:t>
      </w:r>
      <w:del w:id="21" w:author="Carlson Lin V3" w:date="2022-07-27T15:16:00Z">
        <w:r w:rsidDel="004429FC">
          <w:delText xml:space="preserve"> only</w:delText>
        </w:r>
      </w:del>
      <w:r>
        <w:t>; and</w:t>
      </w:r>
    </w:p>
    <w:p w14:paraId="54CC4308" w14:textId="68622AD7" w:rsidR="00395BF4" w:rsidRDefault="00395BF4" w:rsidP="007E352A">
      <w:pPr>
        <w:pStyle w:val="B2"/>
        <w:rPr>
          <w:ins w:id="22" w:author="Carlson Lin V3" w:date="2022-07-27T15:14:00Z"/>
          <w:noProof/>
          <w:lang w:val="en-US"/>
        </w:rPr>
      </w:pPr>
      <w:r>
        <w:t>-</w:t>
      </w:r>
      <w:r>
        <w:tab/>
        <w:t xml:space="preserve">if in the </w:t>
      </w:r>
      <w:r>
        <w:rPr>
          <w:noProof/>
          <w:lang w:val="en-US"/>
        </w:rPr>
        <w:t>5GMM-REGISTERED state over 3GPP access and is on the same PLMN</w:t>
      </w:r>
      <w:ins w:id="23" w:author="Carlson Lin V3" w:date="2022-07-27T15:16:00Z">
        <w:r w:rsidR="004429FC">
          <w:rPr>
            <w:noProof/>
            <w:lang w:val="en-US"/>
          </w:rPr>
          <w:t xml:space="preserve"> or SNPN</w:t>
        </w:r>
      </w:ins>
      <w:r>
        <w:rPr>
          <w:noProof/>
          <w:lang w:val="en-US"/>
        </w:rPr>
        <w:t xml:space="preserve">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F2ED39A" w14:textId="504A3646" w:rsidR="00AE01E6" w:rsidRPr="00E31E6E" w:rsidDel="009E7A1D" w:rsidRDefault="00395BF4" w:rsidP="009E7A1D">
      <w:pPr>
        <w:pStyle w:val="B1"/>
        <w:rPr>
          <w:del w:id="24" w:author="Carlson Lin take comments" w:date="2022-08-22T15:32:00Z"/>
          <w:lang w:eastAsia="zh-TW"/>
        </w:rPr>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6819578F" w14:textId="7D334FAD" w:rsidR="00395BF4" w:rsidRDefault="00395BF4" w:rsidP="00395BF4">
      <w:r>
        <w:rPr>
          <w:rFonts w:hint="eastAsia"/>
        </w:rPr>
        <w:t>The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2F40FDD7" w14:textId="77777777" w:rsidR="00395BF4" w:rsidRDefault="00395BF4" w:rsidP="00395BF4">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w:t>
      </w:r>
      <w:r>
        <w:lastRenderedPageBreak/>
        <w:t>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B56E25E" w14:textId="77777777" w:rsidR="00395BF4" w:rsidRDefault="00395BF4" w:rsidP="00395BF4">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7F371200" w14:textId="77777777" w:rsidR="00395BF4" w:rsidRPr="002E24BF" w:rsidRDefault="00395BF4" w:rsidP="00395BF4">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7EBA92E4" w14:textId="77777777" w:rsidR="00395BF4" w:rsidRDefault="00395BF4" w:rsidP="00395BF4">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6A22FA2" w14:textId="77777777" w:rsidR="00395BF4" w:rsidRDefault="00395BF4" w:rsidP="00395BF4">
      <w:pPr>
        <w:pStyle w:val="NO"/>
      </w:pPr>
      <w:r w:rsidRPr="002C1FFB">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270A4EF7" w14:textId="77777777" w:rsidR="00395BF4" w:rsidRPr="00B36F7E" w:rsidRDefault="00395BF4" w:rsidP="00395BF4">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1842FE6" w14:textId="77777777" w:rsidR="00395BF4" w:rsidRPr="00B36F7E" w:rsidRDefault="00395BF4" w:rsidP="00395BF4">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72E600C" w14:textId="77777777" w:rsidR="00395BF4" w:rsidRDefault="00395BF4" w:rsidP="00395BF4">
      <w:pPr>
        <w:pStyle w:val="B2"/>
      </w:pPr>
      <w:r>
        <w:t>1)</w:t>
      </w:r>
      <w:r>
        <w:tab/>
        <w:t>which are not subject to network slice-specific authentication and authorization and are allowed by the AMF; or</w:t>
      </w:r>
    </w:p>
    <w:p w14:paraId="29278FDE" w14:textId="77777777" w:rsidR="00395BF4" w:rsidRDefault="00395BF4" w:rsidP="00395BF4">
      <w:pPr>
        <w:pStyle w:val="B2"/>
      </w:pPr>
      <w:r>
        <w:t>2)</w:t>
      </w:r>
      <w:r>
        <w:tab/>
        <w:t>for which the network slice-specific authentication and authorization has been successfully performed;</w:t>
      </w:r>
    </w:p>
    <w:p w14:paraId="6DC6F384" w14:textId="77777777" w:rsidR="00395BF4" w:rsidRPr="00B36F7E" w:rsidRDefault="00395BF4" w:rsidP="00395BF4">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0478EDD1" w14:textId="77777777" w:rsidR="00395BF4" w:rsidRPr="00B36F7E" w:rsidRDefault="00395BF4" w:rsidP="00395BF4">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E481CE8" w14:textId="77777777" w:rsidR="00395BF4" w:rsidRDefault="00395BF4" w:rsidP="00395BF4">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F89A9AE" w14:textId="77777777" w:rsidR="00395BF4" w:rsidRDefault="00395BF4" w:rsidP="00395BF4">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7F3F30EE" w14:textId="77777777" w:rsidR="00395BF4" w:rsidRDefault="00395BF4" w:rsidP="00395BF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3645078F" w14:textId="77777777" w:rsidR="00395BF4" w:rsidRDefault="00395BF4" w:rsidP="00395BF4">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113FBE69" w14:textId="77777777" w:rsidR="00395BF4" w:rsidRDefault="00395BF4" w:rsidP="00395BF4">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5578843B" w14:textId="77777777" w:rsidR="00395BF4" w:rsidRPr="00AE2BAC" w:rsidRDefault="00395BF4" w:rsidP="00395BF4">
      <w:pPr>
        <w:rPr>
          <w:rFonts w:eastAsia="Malgun Gothic"/>
        </w:rPr>
      </w:pPr>
      <w:r w:rsidRPr="00AE2BAC">
        <w:rPr>
          <w:rFonts w:eastAsia="Malgun Gothic"/>
        </w:rPr>
        <w:t>the AMF shall in the REGISTRATION ACCEPT message include:</w:t>
      </w:r>
    </w:p>
    <w:p w14:paraId="0B75AD38" w14:textId="77777777" w:rsidR="00395BF4" w:rsidRDefault="00395BF4" w:rsidP="00395BF4">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3C82F265" w14:textId="77777777" w:rsidR="00395BF4" w:rsidRPr="004F6D96" w:rsidRDefault="00395BF4" w:rsidP="00395BF4">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699D740" w14:textId="77777777" w:rsidR="00395BF4" w:rsidRPr="00B36F7E" w:rsidRDefault="00395BF4" w:rsidP="00395BF4">
      <w:pPr>
        <w:pStyle w:val="B1"/>
        <w:rPr>
          <w:lang w:eastAsia="zh-CN"/>
        </w:rPr>
      </w:pPr>
      <w:r>
        <w:rPr>
          <w:lang w:eastAsia="zh-CN"/>
        </w:rPr>
        <w:lastRenderedPageBreak/>
        <w:t>c</w:t>
      </w:r>
      <w:r>
        <w:rPr>
          <w:rFonts w:hint="eastAsia"/>
          <w:lang w:eastAsia="zh-CN"/>
        </w:rPr>
        <w:t>)</w:t>
      </w:r>
      <w:r>
        <w:rPr>
          <w:rFonts w:hint="eastAsia"/>
          <w:lang w:eastAsia="zh-CN"/>
        </w:rPr>
        <w:tab/>
        <w:t xml:space="preserve">optionally, the </w:t>
      </w:r>
      <w:r w:rsidRPr="004D7E07">
        <w:t>rejected NSSAI</w:t>
      </w:r>
      <w:r>
        <w:rPr>
          <w:lang w:eastAsia="zh-CN"/>
        </w:rPr>
        <w:t>.</w:t>
      </w:r>
    </w:p>
    <w:p w14:paraId="56E35B76" w14:textId="77777777" w:rsidR="00395BF4" w:rsidRDefault="00395BF4" w:rsidP="00395BF4">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6B3893F5" w14:textId="77777777" w:rsidR="00395BF4" w:rsidRDefault="00395BF4" w:rsidP="00395BF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749112E4" w14:textId="77777777" w:rsidR="00395BF4" w:rsidRDefault="00395BF4" w:rsidP="00395BF4">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7C8E9C73" w14:textId="77777777" w:rsidR="00395BF4" w:rsidRPr="00AE2BAC" w:rsidRDefault="00395BF4" w:rsidP="00395BF4">
      <w:pPr>
        <w:rPr>
          <w:rFonts w:eastAsia="Malgun Gothic"/>
        </w:rPr>
      </w:pPr>
      <w:r w:rsidRPr="00AE2BAC">
        <w:rPr>
          <w:rFonts w:eastAsia="Malgun Gothic"/>
        </w:rPr>
        <w:t>the AMF shall in the REGISTRATION ACCEPT message include:</w:t>
      </w:r>
    </w:p>
    <w:p w14:paraId="0614F013" w14:textId="77777777" w:rsidR="00395BF4" w:rsidRDefault="00395BF4" w:rsidP="00395BF4">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6C4ACBF6" w14:textId="77777777" w:rsidR="00395BF4" w:rsidRDefault="00395BF4" w:rsidP="00395BF4">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0C7F8C04" w14:textId="77777777" w:rsidR="00395BF4" w:rsidRPr="00946FC5" w:rsidRDefault="00395BF4" w:rsidP="00395BF4">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142B1B72" w14:textId="77777777" w:rsidR="00395BF4" w:rsidRDefault="00395BF4" w:rsidP="00395BF4">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4C89B69" w14:textId="77777777" w:rsidR="00395BF4" w:rsidRPr="00B36F7E" w:rsidRDefault="00395BF4" w:rsidP="00395BF4">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SimSun"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2EFEF16C" w14:textId="77777777" w:rsidR="00395BF4" w:rsidRDefault="00395BF4" w:rsidP="00395BF4">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058093C1" w14:textId="77777777" w:rsidR="00395BF4" w:rsidRDefault="00395BF4" w:rsidP="00395BF4">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30B10C96" w14:textId="77777777" w:rsidR="00395BF4" w:rsidRDefault="00395BF4" w:rsidP="00395BF4">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133C962F" w14:textId="77777777" w:rsidR="00395BF4" w:rsidRDefault="00395BF4" w:rsidP="00395BF4">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165A4BB0" w14:textId="77777777" w:rsidR="00395BF4" w:rsidRDefault="00395BF4" w:rsidP="00395BF4">
      <w:r>
        <w:t xml:space="preserve">The AMF may include a new </w:t>
      </w:r>
      <w:r w:rsidRPr="00D738B9">
        <w:t xml:space="preserve">configured NSSAI </w:t>
      </w:r>
      <w:r>
        <w:t>for the current PLMN</w:t>
      </w:r>
      <w:r w:rsidRPr="00471728">
        <w:t xml:space="preserve"> </w:t>
      </w:r>
      <w:r>
        <w:t>or SNPN in the REGISTRATION ACCEPT message if:</w:t>
      </w:r>
    </w:p>
    <w:p w14:paraId="211664C6" w14:textId="77777777" w:rsidR="00395BF4" w:rsidRDefault="00395BF4" w:rsidP="00395BF4">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7324BE7E" w14:textId="77777777" w:rsidR="00395BF4" w:rsidRDefault="00395BF4" w:rsidP="00395BF4">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63ACDB50" w14:textId="77777777" w:rsidR="00395BF4" w:rsidRPr="00EC66BC" w:rsidRDefault="00395BF4" w:rsidP="00395BF4">
      <w:pPr>
        <w:pStyle w:val="B1"/>
      </w:pPr>
      <w:r w:rsidRPr="00EC66BC">
        <w:lastRenderedPageBreak/>
        <w:t>c)</w:t>
      </w:r>
      <w:r w:rsidRPr="00EC66BC">
        <w:tab/>
        <w:t>the REGISTRATION REQUEST message included the requested NSSAI containing S-NSSAI(s) with incorrect mapped S-NSSAI(s);</w:t>
      </w:r>
    </w:p>
    <w:p w14:paraId="7966697F" w14:textId="77777777" w:rsidR="00395BF4" w:rsidRDefault="00395BF4" w:rsidP="00395BF4">
      <w:pPr>
        <w:pStyle w:val="B1"/>
      </w:pPr>
      <w:r>
        <w:t>d)</w:t>
      </w:r>
      <w:r>
        <w:tab/>
        <w:t>the REGISTRATION REQUEST message included the Network slicing indication IE with the Default configured NSSAI indication bit set to "Requested NSSAI created from default configured NSSAI";</w:t>
      </w:r>
    </w:p>
    <w:p w14:paraId="68EA1A61" w14:textId="77777777" w:rsidR="00395BF4" w:rsidRDefault="00395BF4" w:rsidP="00395BF4">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7802F525" w14:textId="77777777" w:rsidR="00395BF4" w:rsidRDefault="00395BF4" w:rsidP="00395BF4">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24837A97" w14:textId="77777777" w:rsidR="00395BF4" w:rsidRDefault="00395BF4" w:rsidP="00395BF4">
      <w:pPr>
        <w:pStyle w:val="B1"/>
      </w:pPr>
      <w:r>
        <w:t>f)</w:t>
      </w:r>
      <w:r>
        <w:tab/>
        <w:t>the S-NSSAIs of the requested NSSAI in the REGISTRATION REQUEST message over the current access and the allowed NSSAI over the other access are not associated with any common NSSRG value.</w:t>
      </w:r>
    </w:p>
    <w:p w14:paraId="6302A6EE" w14:textId="77777777" w:rsidR="00395BF4" w:rsidRDefault="00395BF4" w:rsidP="00395BF4">
      <w:r>
        <w:t>If a new configured NSSAI for the current PLMN</w:t>
      </w:r>
      <w:r w:rsidRPr="00471728">
        <w:t xml:space="preserve"> </w:t>
      </w:r>
      <w:r>
        <w:t>or SNPN is included in the REGISTRATION ACCEPT message, the AMF shall also include the mapped S-NSSAI(s) for the configured NSSAI for the current PLMN</w:t>
      </w:r>
      <w:r w:rsidRPr="00471728">
        <w:t xml:space="preserve"> </w:t>
      </w:r>
      <w:r>
        <w:t>or SNPN if available in the REGISTRATION ACCEPT message. In this case the AMF shall start timer T3550 and enter state 5GMM-COMMON-PROCEDURE-INITIATED as described in subclause 5.1.3.2.3.3.</w:t>
      </w:r>
    </w:p>
    <w:p w14:paraId="77CADB83" w14:textId="77777777" w:rsidR="00395BF4" w:rsidRPr="00EC66BC" w:rsidRDefault="00395BF4" w:rsidP="00395BF4">
      <w:r w:rsidRPr="00EC66BC">
        <w:t>If a new configured NSSAI for the current PLMN</w:t>
      </w:r>
      <w:r w:rsidRPr="00471728">
        <w:t xml:space="preserve"> </w:t>
      </w:r>
      <w:r>
        <w:t>or SNPN</w:t>
      </w:r>
      <w:r w:rsidRPr="00EC66BC">
        <w:t xml:space="preserve">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3C5435BD" w14:textId="77777777" w:rsidR="00395BF4" w:rsidRPr="00EC66BC" w:rsidRDefault="00395BF4" w:rsidP="00395BF4">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059E64F6" w14:textId="77777777" w:rsidR="00395BF4" w:rsidRPr="00EC66BC" w:rsidRDefault="00395BF4" w:rsidP="00395BF4">
      <w:pPr>
        <w:pStyle w:val="B1"/>
      </w:pPr>
      <w:r w:rsidRPr="00EC66BC">
        <w:t>a)</w:t>
      </w:r>
      <w:r w:rsidRPr="00EC66BC">
        <w:tab/>
        <w:t>"NSSRG supported", then the AMF shall include the NSSRG information in the REGISTRATION ACCEPT message; or</w:t>
      </w:r>
    </w:p>
    <w:p w14:paraId="2893E7EB" w14:textId="77777777" w:rsidR="00395BF4" w:rsidRPr="00EC66BC" w:rsidRDefault="00395BF4" w:rsidP="00395BF4">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4D34DED6" w14:textId="77777777" w:rsidR="00395BF4" w:rsidRDefault="00395BF4" w:rsidP="00395BF4">
      <w:pPr>
        <w:rPr>
          <w:rFonts w:eastAsia="Malgun Gothic"/>
        </w:rPr>
      </w:pPr>
      <w:r>
        <w:rPr>
          <w:rFonts w:eastAsia="Malgun Gothic"/>
        </w:rPr>
        <w:t>If</w:t>
      </w:r>
      <w:r w:rsidRPr="00372D08">
        <w:rPr>
          <w:rFonts w:eastAsia="Malgun Gothic"/>
        </w:rPr>
        <w:t xml:space="preserve"> the UE </w:t>
      </w:r>
      <w:r>
        <w:rPr>
          <w:lang w:val="en-US"/>
        </w:rPr>
        <w:t>has set the NSAG bit to "NSAG supported" in the 5GMM capability IE of the REGISTRATION REQUEST message</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p>
    <w:p w14:paraId="0055A7FD" w14:textId="77777777" w:rsidR="00395BF4" w:rsidRDefault="00395BF4" w:rsidP="00395BF4">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 4.6.2.2</w:t>
      </w:r>
      <w:r w:rsidRPr="000C0103">
        <w:rPr>
          <w:rFonts w:eastAsia="Malgun Gothic"/>
        </w:rPr>
        <w:t>.</w:t>
      </w:r>
    </w:p>
    <w:p w14:paraId="711A4C21" w14:textId="77777777" w:rsidR="00395BF4" w:rsidRPr="00EC66BC" w:rsidRDefault="00395BF4" w:rsidP="00395BF4">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18E7892D" w14:textId="77777777" w:rsidR="00395BF4" w:rsidRPr="00353AEE" w:rsidRDefault="00395BF4" w:rsidP="00395BF4">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05863687" w14:textId="77777777" w:rsidR="00395BF4" w:rsidRPr="000337C2" w:rsidRDefault="00395BF4" w:rsidP="00395BF4">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8E68ED8" w14:textId="77777777" w:rsidR="00395BF4" w:rsidRDefault="00395BF4" w:rsidP="00395BF4">
      <w:r>
        <w:rPr>
          <w:rFonts w:hint="eastAsia"/>
        </w:rPr>
        <w:lastRenderedPageBreak/>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002B7FB" w14:textId="77777777" w:rsidR="00395BF4" w:rsidRPr="003168A2" w:rsidRDefault="00395BF4" w:rsidP="00395BF4">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5358E4E9" w14:textId="77777777" w:rsidR="00395BF4" w:rsidRDefault="00395BF4" w:rsidP="00395BF4">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1452987D" w14:textId="77777777" w:rsidR="00395BF4" w:rsidRPr="003168A2" w:rsidRDefault="00395BF4" w:rsidP="00395BF4">
      <w:pPr>
        <w:pStyle w:val="B1"/>
      </w:pPr>
      <w:r w:rsidRPr="00AB5C0F">
        <w:t>"S</w:t>
      </w:r>
      <w:r>
        <w:rPr>
          <w:rFonts w:hint="eastAsia"/>
        </w:rPr>
        <w:t>-NSSAI</w:t>
      </w:r>
      <w:r w:rsidRPr="00AB5C0F">
        <w:t xml:space="preserve"> not available</w:t>
      </w:r>
      <w:r>
        <w:t xml:space="preserve"> in the current registration area</w:t>
      </w:r>
      <w:r w:rsidRPr="00AB5C0F">
        <w:t>"</w:t>
      </w:r>
    </w:p>
    <w:p w14:paraId="3FB09EB8" w14:textId="77777777" w:rsidR="00395BF4" w:rsidRDefault="00395BF4" w:rsidP="00395BF4">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5C5D23B" w14:textId="77777777" w:rsidR="00395BF4" w:rsidRDefault="00395BF4" w:rsidP="00395BF4">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411F1606" w14:textId="77777777" w:rsidR="00395BF4" w:rsidRPr="00B90668" w:rsidRDefault="00395BF4" w:rsidP="00395BF4">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609CAFEE" w14:textId="77777777" w:rsidR="00395BF4" w:rsidRPr="008A2F60" w:rsidRDefault="00395BF4" w:rsidP="00395BF4">
      <w:pPr>
        <w:pStyle w:val="B1"/>
      </w:pPr>
      <w:r w:rsidRPr="008A2F60">
        <w:t>"S-NSSAI not available due to maximum number of UEs reached"</w:t>
      </w:r>
    </w:p>
    <w:p w14:paraId="76162FCC" w14:textId="77777777" w:rsidR="00395BF4" w:rsidRDefault="00395BF4" w:rsidP="00395BF4">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C34AC5B" w14:textId="77777777" w:rsidR="00395BF4" w:rsidRPr="00B90668" w:rsidRDefault="00395BF4" w:rsidP="00395BF4">
      <w:pPr>
        <w:pStyle w:val="NO"/>
        <w:rPr>
          <w:lang w:eastAsia="zh-CN"/>
        </w:rPr>
      </w:pPr>
      <w:r w:rsidRPr="002C1FFB">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1BC4F3A8" w14:textId="77777777" w:rsidR="00395BF4" w:rsidRDefault="00395BF4" w:rsidP="00395BF4">
      <w:r>
        <w:t>If there is one or more S-NSSAIs in the rejected NSSAI with the rejection cause "S-NSSAI not available due to maximum number of UEs reached", then</w:t>
      </w:r>
      <w:r w:rsidRPr="00F00857">
        <w:t xml:space="preserve"> </w:t>
      </w:r>
      <w:r>
        <w:t>for each S-NSSAI, the UE shall behave as follows:</w:t>
      </w:r>
    </w:p>
    <w:p w14:paraId="6DC42A47" w14:textId="77777777" w:rsidR="00395BF4" w:rsidRDefault="00395BF4" w:rsidP="00395BF4">
      <w:pPr>
        <w:pStyle w:val="B1"/>
      </w:pPr>
      <w:r>
        <w:t>a)</w:t>
      </w:r>
      <w:r>
        <w:tab/>
        <w:t>stop the timer T3526 associated with the S-NSSAI, if running;</w:t>
      </w:r>
    </w:p>
    <w:p w14:paraId="1996D31E" w14:textId="77777777" w:rsidR="00395BF4" w:rsidRDefault="00395BF4" w:rsidP="00395BF4">
      <w:pPr>
        <w:pStyle w:val="B1"/>
      </w:pPr>
      <w:r>
        <w:t>b)</w:t>
      </w:r>
      <w:r>
        <w:tab/>
        <w:t>start the timer T3526 with:</w:t>
      </w:r>
    </w:p>
    <w:p w14:paraId="4A2DD9F9" w14:textId="77777777" w:rsidR="00395BF4" w:rsidRDefault="00395BF4" w:rsidP="00395BF4">
      <w:pPr>
        <w:pStyle w:val="B2"/>
      </w:pPr>
      <w:r>
        <w:t>1)</w:t>
      </w:r>
      <w:r>
        <w:tab/>
        <w:t>the back-off timer value received along with the S-NSSAI, if a back-off timer value is received along with the S-NSSAI that is neither zero nor deactivated; or</w:t>
      </w:r>
    </w:p>
    <w:p w14:paraId="5C100883" w14:textId="77777777" w:rsidR="00395BF4" w:rsidRDefault="00395BF4" w:rsidP="00395BF4">
      <w:pPr>
        <w:pStyle w:val="B2"/>
      </w:pPr>
      <w:r>
        <w:t>2)</w:t>
      </w:r>
      <w:r>
        <w:tab/>
        <w:t>an implementation specific back-off timer value, if no back-off timer value is received along with the S-NSSAI; and</w:t>
      </w:r>
    </w:p>
    <w:p w14:paraId="6E23685F" w14:textId="77777777" w:rsidR="00395BF4" w:rsidRDefault="00395BF4" w:rsidP="00395BF4">
      <w:pPr>
        <w:pStyle w:val="B1"/>
      </w:pPr>
      <w:r>
        <w:t>c)</w:t>
      </w:r>
      <w:r>
        <w:tab/>
        <w:t>remove the S-NSSAI from the rejected NSSAI for the maximum number of UEs reached when the timer T3526 associated with the S-NSSAI expires.</w:t>
      </w:r>
    </w:p>
    <w:p w14:paraId="5F67FC18" w14:textId="77777777" w:rsidR="00395BF4" w:rsidRPr="002C41D6" w:rsidRDefault="00395BF4" w:rsidP="00395BF4">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33F2107" w14:textId="77777777" w:rsidR="00395BF4" w:rsidRDefault="00395BF4" w:rsidP="00395BF4">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7E2CA22" w14:textId="77777777" w:rsidR="00395BF4" w:rsidRPr="008473E9" w:rsidRDefault="00395BF4" w:rsidP="00395BF4">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which are not subject to network slice-specific authentication and authorization</w:t>
      </w:r>
      <w:r>
        <w:t>;</w:t>
      </w:r>
    </w:p>
    <w:p w14:paraId="727143DA" w14:textId="77777777" w:rsidR="00395BF4" w:rsidRPr="00B36F7E" w:rsidRDefault="00395BF4" w:rsidP="00395BF4">
      <w:pPr>
        <w:pStyle w:val="B2"/>
      </w:pPr>
      <w:r>
        <w:lastRenderedPageBreak/>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7E4509AA" w14:textId="77777777" w:rsidR="00395BF4" w:rsidRPr="00B36F7E" w:rsidRDefault="00395BF4" w:rsidP="00395BF4">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3990A82F" w14:textId="77777777" w:rsidR="00395BF4" w:rsidRPr="00B36F7E" w:rsidRDefault="00395BF4" w:rsidP="00395BF4">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D90DC6D" w14:textId="77777777" w:rsidR="00395BF4" w:rsidRPr="00B36F7E" w:rsidRDefault="00395BF4" w:rsidP="00395BF4">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9653B22" w14:textId="77777777" w:rsidR="00395BF4" w:rsidRDefault="00395BF4" w:rsidP="00395BF4">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7B9A52CD" w14:textId="77777777" w:rsidR="00395BF4" w:rsidRDefault="00395BF4" w:rsidP="00395BF4">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6A677F4D" w14:textId="77777777" w:rsidR="00395BF4" w:rsidRPr="00B36F7E" w:rsidRDefault="00395BF4" w:rsidP="00395BF4">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F8B9E7E" w14:textId="77777777" w:rsidR="00395BF4" w:rsidRDefault="00395BF4" w:rsidP="00395BF4">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4A4C025E" w14:textId="77777777" w:rsidR="00395BF4" w:rsidRDefault="00395BF4" w:rsidP="00395BF4">
      <w:pPr>
        <w:pStyle w:val="B1"/>
        <w:rPr>
          <w:lang w:eastAsia="zh-CN"/>
        </w:rPr>
      </w:pPr>
      <w:r>
        <w:t>a)</w:t>
      </w:r>
      <w:r>
        <w:tab/>
        <w:t>the UE did not include the requested NSSAI in the REGISTRATION REQUEST message; or</w:t>
      </w:r>
    </w:p>
    <w:p w14:paraId="6103ABA2" w14:textId="77777777" w:rsidR="00395BF4" w:rsidRDefault="00395BF4" w:rsidP="00395BF4">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4DC5DBC" w14:textId="77777777" w:rsidR="00395BF4" w:rsidRDefault="00395BF4" w:rsidP="00395BF4">
      <w:r>
        <w:t>and one or more default S-NSSAIs (containing one or more S-NSSAIs each of which may be associated with a new S-NSSAI) which are not subject to network slice-specific authentication and authorization are available, the AMF shall:</w:t>
      </w:r>
    </w:p>
    <w:p w14:paraId="7504E71C" w14:textId="77777777" w:rsidR="00395BF4" w:rsidRDefault="00395BF4" w:rsidP="00395BF4">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ION ACCEPT message;</w:t>
      </w:r>
    </w:p>
    <w:p w14:paraId="58231A00" w14:textId="77777777" w:rsidR="00395BF4" w:rsidRDefault="00395BF4" w:rsidP="00395BF4">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5A96384" w14:textId="77777777" w:rsidR="00395BF4" w:rsidRDefault="00395BF4" w:rsidP="00395BF4">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E5B9FE9"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7C128921" w14:textId="77777777" w:rsidR="00395BF4" w:rsidRPr="00F80336"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6E23AEDF" w14:textId="77777777" w:rsidR="00395BF4" w:rsidRPr="00EC66BC" w:rsidRDefault="00395BF4" w:rsidP="00395BF4">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69F892D3"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0025A590" w14:textId="77777777" w:rsidR="00395BF4" w:rsidRDefault="00395BF4" w:rsidP="00395BF4">
      <w:pPr>
        <w:pStyle w:val="B1"/>
      </w:pPr>
      <w:r>
        <w:lastRenderedPageBreak/>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3F4D30EC" w14:textId="77777777" w:rsidR="00395BF4" w:rsidRDefault="00395BF4" w:rsidP="00395BF4">
      <w:pPr>
        <w:pStyle w:val="B1"/>
      </w:pPr>
      <w:r>
        <w:t>b)</w:t>
      </w:r>
      <w:r>
        <w:tab/>
      </w:r>
      <w:r>
        <w:rPr>
          <w:rFonts w:eastAsia="Malgun Gothic"/>
        </w:rPr>
        <w:t>includes</w:t>
      </w:r>
      <w:r>
        <w:t xml:space="preserve"> a pending NSSAI; and</w:t>
      </w:r>
    </w:p>
    <w:p w14:paraId="0F5A9CA3" w14:textId="77777777" w:rsidR="00395BF4" w:rsidRDefault="00395BF4" w:rsidP="00395BF4">
      <w:pPr>
        <w:pStyle w:val="B1"/>
      </w:pPr>
      <w:r>
        <w:t>c)</w:t>
      </w:r>
      <w:r>
        <w:tab/>
        <w:t>does not include an allowed NSSAI,</w:t>
      </w:r>
    </w:p>
    <w:p w14:paraId="2237E558" w14:textId="77777777" w:rsidR="00395BF4" w:rsidRDefault="00395BF4" w:rsidP="00395BF4">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5566296C" w14:textId="77777777" w:rsidR="00395BF4" w:rsidRDefault="00395BF4" w:rsidP="00395BF4">
      <w:pPr>
        <w:pStyle w:val="B1"/>
      </w:pPr>
      <w:r>
        <w:t>a)</w:t>
      </w:r>
      <w:r>
        <w:tab/>
        <w:t>shall not initiate a 5GSM procedure except for emergency services ; and</w:t>
      </w:r>
    </w:p>
    <w:p w14:paraId="4B5006E0" w14:textId="77777777" w:rsidR="00395BF4" w:rsidRDefault="00395BF4" w:rsidP="00395BF4">
      <w:pPr>
        <w:pStyle w:val="B1"/>
      </w:pPr>
      <w:r>
        <w:t>b)</w:t>
      </w:r>
      <w:r>
        <w:tab/>
        <w:t>shall not initiate a service request procedure except for cases f), i), m) and o) in subclause 5.6.1.1;</w:t>
      </w:r>
    </w:p>
    <w:p w14:paraId="582495C4" w14:textId="77777777" w:rsidR="00395BF4" w:rsidRDefault="00395BF4" w:rsidP="00395BF4">
      <w:pPr>
        <w:pStyle w:val="B1"/>
      </w:pPr>
      <w:r>
        <w:t>c)</w:t>
      </w:r>
      <w:r>
        <w:tab/>
        <w:t>shall not initiate an NAS transport procedure except for sending SMS, an LPP message, a location service message, an SOR transparent container, a UE policy container, a UE parameters update transparent container or a CIoT user data container;</w:t>
      </w:r>
    </w:p>
    <w:p w14:paraId="0E926A9B" w14:textId="77777777" w:rsidR="00395BF4" w:rsidRDefault="00395BF4" w:rsidP="00395BF4">
      <w:pPr>
        <w:rPr>
          <w:rFonts w:eastAsia="Malgun Gothic"/>
        </w:rPr>
      </w:pPr>
      <w:r w:rsidRPr="00E420BA">
        <w:rPr>
          <w:rFonts w:eastAsia="Malgun Gothic"/>
        </w:rPr>
        <w:t>until the UE receives an allowed NSSAI.</w:t>
      </w:r>
    </w:p>
    <w:p w14:paraId="22106D17" w14:textId="77777777" w:rsidR="00395BF4" w:rsidRDefault="00395BF4" w:rsidP="00395BF4">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6B35C858" w14:textId="77777777" w:rsidR="00395BF4" w:rsidRDefault="00395BF4" w:rsidP="00395BF4">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0953D2A1" w14:textId="77777777" w:rsidR="00395BF4" w:rsidRPr="00F701D3" w:rsidRDefault="00395BF4" w:rsidP="00395BF4">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6FC42B4C" w14:textId="77777777" w:rsidR="00395BF4" w:rsidRDefault="00395BF4" w:rsidP="00395BF4">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3BE0762" w14:textId="77777777" w:rsidR="00395BF4" w:rsidRDefault="00395BF4" w:rsidP="00395BF4">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3C2E0F59" w14:textId="77777777" w:rsidR="00395BF4" w:rsidRDefault="00395BF4" w:rsidP="00395BF4">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4E0F8D84" w14:textId="77777777" w:rsidR="00395BF4" w:rsidRDefault="00395BF4" w:rsidP="00395BF4">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5B4E608" w14:textId="77777777" w:rsidR="00395BF4" w:rsidRPr="00604BBA" w:rsidRDefault="00395BF4" w:rsidP="00395BF4">
      <w:pPr>
        <w:pStyle w:val="NO"/>
        <w:rPr>
          <w:rFonts w:eastAsia="Malgun Gothic"/>
        </w:rPr>
      </w:pPr>
      <w:r w:rsidRPr="002C1FFB">
        <w:t>NOTE</w:t>
      </w:r>
      <w:r>
        <w:t> 16</w:t>
      </w:r>
      <w:r>
        <w:rPr>
          <w:rFonts w:eastAsia="Malgun Gothic"/>
        </w:rPr>
        <w:t>:</w:t>
      </w:r>
      <w:r>
        <w:rPr>
          <w:rFonts w:eastAsia="Malgun Gothic"/>
        </w:rPr>
        <w:tab/>
        <w:t>The registration mode used by the UE is implementation dependent.</w:t>
      </w:r>
    </w:p>
    <w:p w14:paraId="47E99C05" w14:textId="77777777" w:rsidR="00395BF4" w:rsidRDefault="00395BF4" w:rsidP="00395BF4">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81340DC" w14:textId="77777777" w:rsidR="00395BF4" w:rsidRDefault="00395BF4" w:rsidP="00395BF4">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45AC17FB" w14:textId="77777777" w:rsidR="00395BF4" w:rsidRDefault="00395BF4" w:rsidP="00395BF4">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7620CCC6" w14:textId="77777777" w:rsidR="00395BF4" w:rsidRDefault="00395BF4" w:rsidP="00395BF4">
      <w:r>
        <w:t>The AMF shall set the EMF bit in the 5GS network feature support IE to:</w:t>
      </w:r>
    </w:p>
    <w:p w14:paraId="635CCAE7" w14:textId="77777777" w:rsidR="00395BF4" w:rsidRDefault="00395BF4" w:rsidP="00395BF4">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79E0ED3C" w14:textId="77777777" w:rsidR="00395BF4" w:rsidRDefault="00395BF4" w:rsidP="00395BF4">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4FA1786" w14:textId="77777777" w:rsidR="00395BF4" w:rsidRDefault="00395BF4" w:rsidP="00395BF4">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9654BEB" w14:textId="77777777" w:rsidR="00395BF4" w:rsidRDefault="00395BF4" w:rsidP="00395BF4">
      <w:pPr>
        <w:pStyle w:val="B1"/>
      </w:pPr>
      <w:r>
        <w:t>d)</w:t>
      </w:r>
      <w:r>
        <w:tab/>
        <w:t>"Emergency services fallback not supported" if network does not support the emergency services fallback procedure when the UE is in any cell connected to 5GCN.</w:t>
      </w:r>
    </w:p>
    <w:p w14:paraId="4E1E40D9" w14:textId="77777777" w:rsidR="00395BF4" w:rsidRDefault="00395BF4" w:rsidP="00395BF4">
      <w:pPr>
        <w:pStyle w:val="NO"/>
      </w:pPr>
      <w:r w:rsidRPr="002C1FFB">
        <w:t>NOTE</w:t>
      </w:r>
      <w:r>
        <w:t>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79AAB3CC" w14:textId="77777777" w:rsidR="00395BF4" w:rsidRDefault="00395BF4" w:rsidP="00395BF4">
      <w:pPr>
        <w:pStyle w:val="NO"/>
      </w:pPr>
      <w:r w:rsidRPr="002C1FFB">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4C099B0" w14:textId="77777777" w:rsidR="00395BF4" w:rsidRDefault="00395BF4" w:rsidP="00395BF4">
      <w:r>
        <w:t>If the UE is not operating in SNPN access operation mode:</w:t>
      </w:r>
    </w:p>
    <w:p w14:paraId="0BD4C317" w14:textId="77777777" w:rsidR="00395BF4" w:rsidRDefault="00395BF4" w:rsidP="00395BF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C4D0E23" w14:textId="77777777" w:rsidR="00395BF4" w:rsidRPr="000C47DD" w:rsidRDefault="00395BF4" w:rsidP="00395BF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3244B2D" w14:textId="77777777" w:rsidR="00395BF4" w:rsidRDefault="00395BF4" w:rsidP="00395BF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264DDEF" w14:textId="77777777" w:rsidR="00395BF4" w:rsidRPr="000C47DD" w:rsidRDefault="00395BF4" w:rsidP="00395BF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42A2D278" w14:textId="77777777" w:rsidR="00395BF4" w:rsidRDefault="00395BF4" w:rsidP="00395BF4">
      <w:r>
        <w:t>If the UE is operating in SNPN access operation mode:</w:t>
      </w:r>
    </w:p>
    <w:p w14:paraId="7B712BB8" w14:textId="77777777" w:rsidR="00395BF4" w:rsidRPr="0083064D" w:rsidRDefault="00395BF4" w:rsidP="00395BF4">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FA721C9" w14:textId="77777777" w:rsidR="00395BF4" w:rsidRPr="000C47DD" w:rsidRDefault="00395BF4" w:rsidP="00395BF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09C80440" w14:textId="77777777" w:rsidR="00395BF4" w:rsidRDefault="00395BF4" w:rsidP="00395BF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957B1C3" w14:textId="77777777" w:rsidR="00395BF4" w:rsidRPr="000C47DD" w:rsidRDefault="00395BF4" w:rsidP="00395BF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144B6D9E" w14:textId="77777777" w:rsidR="00395BF4" w:rsidRDefault="00395BF4" w:rsidP="00395BF4">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CB90FD4" w14:textId="77777777" w:rsidR="00395BF4" w:rsidRDefault="00395BF4" w:rsidP="00395BF4">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52A11227" w14:textId="77777777" w:rsidR="00395BF4" w:rsidRDefault="00395BF4" w:rsidP="00395BF4">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08424FB8" w14:textId="77777777" w:rsidR="00395BF4" w:rsidRDefault="00395BF4" w:rsidP="00395BF4">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72F8E862" w14:textId="77777777" w:rsidR="00395BF4" w:rsidRDefault="00395BF4" w:rsidP="00395BF4">
      <w:pPr>
        <w:rPr>
          <w:noProof/>
        </w:rPr>
      </w:pPr>
      <w:r w:rsidRPr="00CC0C94">
        <w:t xml:space="preserve">in the </w:t>
      </w:r>
      <w:r>
        <w:rPr>
          <w:lang w:eastAsia="ko-KR"/>
        </w:rPr>
        <w:t>5GS network feature support IE in the REGISTRATION ACCEPT message</w:t>
      </w:r>
      <w:r w:rsidRPr="00CC0C94">
        <w:t>.</w:t>
      </w:r>
    </w:p>
    <w:p w14:paraId="51F7EDB0" w14:textId="77777777" w:rsidR="00395BF4" w:rsidRPr="00CC0C94" w:rsidRDefault="00395BF4" w:rsidP="00395BF4">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2F665CF8" w14:textId="77777777" w:rsidR="00395BF4" w:rsidRPr="00CC0C94" w:rsidRDefault="00395BF4" w:rsidP="00395BF4">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25" w:name="OLE_LINK24"/>
      <w:bookmarkStart w:id="26" w:name="OLE_LINK25"/>
      <w:bookmarkStart w:id="27"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25"/>
      <w:bookmarkEnd w:id="26"/>
      <w:bookmarkEnd w:id="27"/>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05095C61" w14:textId="77777777" w:rsidR="00395BF4" w:rsidRPr="00CC0C94" w:rsidRDefault="00395BF4" w:rsidP="00395BF4">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5329B740" w14:textId="77777777" w:rsidR="00395BF4" w:rsidRDefault="00395BF4" w:rsidP="00395BF4">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0267ED11" w14:textId="77777777" w:rsidR="00395BF4" w:rsidRDefault="00395BF4" w:rsidP="00395BF4">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67FE5E58" w14:textId="77777777" w:rsidR="00395BF4" w:rsidRDefault="00395BF4" w:rsidP="00395BF4">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24764684" w14:textId="77777777" w:rsidR="00395BF4" w:rsidRDefault="00395BF4" w:rsidP="00395BF4">
      <w:pPr>
        <w:pStyle w:val="B1"/>
      </w:pPr>
      <w:r>
        <w:t>-</w:t>
      </w:r>
      <w:r>
        <w:tab/>
        <w:t>both of them;</w:t>
      </w:r>
    </w:p>
    <w:p w14:paraId="687BF9B0" w14:textId="77777777" w:rsidR="00395BF4" w:rsidRDefault="00395BF4" w:rsidP="00395BF4">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7726B691" w14:textId="77777777" w:rsidR="00395BF4" w:rsidRPr="00722419" w:rsidRDefault="00395BF4" w:rsidP="00395BF4">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336CC84" w14:textId="77777777" w:rsidR="00395BF4" w:rsidRDefault="00395BF4" w:rsidP="00395BF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850B6E7" w14:textId="77777777" w:rsidR="00395BF4" w:rsidRDefault="00395BF4" w:rsidP="00395BF4">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1B857252" w14:textId="77777777" w:rsidR="00395BF4" w:rsidRDefault="00395BF4" w:rsidP="00395BF4">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97F6251" w14:textId="77777777" w:rsidR="00395BF4" w:rsidRDefault="00395BF4" w:rsidP="00395BF4">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6EBB5E9" w14:textId="77777777" w:rsidR="00395BF4" w:rsidRDefault="00395BF4" w:rsidP="00395BF4">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BAE887B" w14:textId="77777777" w:rsidR="00395BF4" w:rsidRDefault="00395BF4" w:rsidP="00395BF4">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61B6B28B" w14:textId="77777777" w:rsidR="00395BF4" w:rsidRPr="00374A91" w:rsidRDefault="00395BF4" w:rsidP="00395BF4">
      <w:pPr>
        <w:rPr>
          <w:lang w:eastAsia="ko-KR"/>
        </w:rPr>
      </w:pPr>
      <w:r w:rsidRPr="00374A91">
        <w:rPr>
          <w:rFonts w:hint="eastAsia"/>
          <w:lang w:eastAsia="ko-KR"/>
        </w:rPr>
        <w:lastRenderedPageBreak/>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38EC72DC" w14:textId="77777777" w:rsidR="00395BF4" w:rsidRPr="00374A91" w:rsidRDefault="00395BF4" w:rsidP="00395BF4">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61FF3F22" w14:textId="77777777" w:rsidR="00395BF4" w:rsidRPr="002D59CF" w:rsidRDefault="00395BF4" w:rsidP="00395BF4">
      <w:pPr>
        <w:pStyle w:val="B2"/>
      </w:pPr>
      <w:r>
        <w:t>1</w:t>
      </w:r>
      <w:r w:rsidRPr="002D59CF">
        <w:t>)</w:t>
      </w:r>
      <w:r w:rsidRPr="002D59CF">
        <w:tab/>
        <w:t>the ProSe direct discovery bit to "ProSe direct discovery supported"; or</w:t>
      </w:r>
    </w:p>
    <w:p w14:paraId="1825D3B2" w14:textId="77777777" w:rsidR="00395BF4" w:rsidRPr="00374A91" w:rsidRDefault="00395BF4" w:rsidP="00395BF4">
      <w:pPr>
        <w:pStyle w:val="B2"/>
      </w:pPr>
      <w:r>
        <w:t>2</w:t>
      </w:r>
      <w:r w:rsidRPr="002D59CF">
        <w:t>)</w:t>
      </w:r>
      <w:r w:rsidRPr="002D59CF">
        <w:tab/>
        <w:t>the ProSe direct communication bit to "ProSe direct communication supported"; and</w:t>
      </w:r>
    </w:p>
    <w:p w14:paraId="7E370D0E" w14:textId="77777777" w:rsidR="00395BF4" w:rsidRPr="00374A91" w:rsidRDefault="00395BF4" w:rsidP="00395BF4">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20FCD789" w14:textId="77777777" w:rsidR="00395BF4" w:rsidRPr="00374A91" w:rsidRDefault="00395BF4" w:rsidP="00395BF4">
      <w:pPr>
        <w:rPr>
          <w:lang w:eastAsia="ko-KR"/>
        </w:rPr>
      </w:pPr>
      <w:r w:rsidRPr="00374A91">
        <w:rPr>
          <w:lang w:eastAsia="ko-KR"/>
        </w:rPr>
        <w:t>the AMF should not immediately release the NAS signalling connection after the completion of the registration procedure.</w:t>
      </w:r>
    </w:p>
    <w:p w14:paraId="1EE56994" w14:textId="77777777" w:rsidR="00395BF4" w:rsidRDefault="00395BF4" w:rsidP="00395BF4">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2101F31" w14:textId="77777777" w:rsidR="00395BF4" w:rsidRDefault="00395BF4" w:rsidP="00395BF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F897F22" w14:textId="77777777" w:rsidR="00395BF4" w:rsidRPr="00216B0A" w:rsidRDefault="00395BF4" w:rsidP="00395BF4">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78DEF724" w14:textId="77777777" w:rsidR="00395BF4" w:rsidRPr="000A5324" w:rsidRDefault="00395BF4" w:rsidP="00395BF4">
      <w:r w:rsidRPr="000A5324">
        <w:t>If:</w:t>
      </w:r>
    </w:p>
    <w:p w14:paraId="1CBC1E56" w14:textId="77777777" w:rsidR="00395BF4" w:rsidRPr="000A5324" w:rsidRDefault="00395BF4" w:rsidP="00395BF4">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77E47F43" w14:textId="77777777" w:rsidR="00395BF4" w:rsidRPr="004F1F44" w:rsidRDefault="00395BF4" w:rsidP="00395BF4">
      <w:pPr>
        <w:pStyle w:val="B1"/>
      </w:pPr>
      <w:r w:rsidRPr="000A5324">
        <w:t>b)</w:t>
      </w:r>
      <w:r w:rsidRPr="000A5324">
        <w:tab/>
        <w:t>i</w:t>
      </w:r>
      <w:r w:rsidRPr="004F1F44">
        <w:t>f the UE attempts obtaining service on another PLMNs as specified in 3GPP TS 23.122 [5] annex C;</w:t>
      </w:r>
    </w:p>
    <w:p w14:paraId="13F32C1F" w14:textId="77777777" w:rsidR="00395BF4" w:rsidRPr="003E0478" w:rsidRDefault="00395BF4" w:rsidP="00395BF4">
      <w:pPr>
        <w:rPr>
          <w:color w:val="000000"/>
        </w:rPr>
      </w:pPr>
      <w:r w:rsidRPr="00E21342">
        <w:t>then the UE shall locally release the established N1 NAS signalling connection after sending a REGISTRATION COMPLETE message.</w:t>
      </w:r>
    </w:p>
    <w:p w14:paraId="72F0619F" w14:textId="77777777" w:rsidR="00395BF4" w:rsidRPr="004F1F44" w:rsidRDefault="00395BF4" w:rsidP="00395BF4">
      <w:r w:rsidRPr="004F1F44">
        <w:t>If:</w:t>
      </w:r>
    </w:p>
    <w:p w14:paraId="0ADE1217" w14:textId="77777777" w:rsidR="00395BF4" w:rsidRPr="004F1F44" w:rsidRDefault="00395BF4" w:rsidP="00395BF4">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0468C39E" w14:textId="77777777" w:rsidR="00395BF4" w:rsidRPr="004F1F44" w:rsidRDefault="00395BF4" w:rsidP="00395BF4">
      <w:pPr>
        <w:pStyle w:val="B1"/>
      </w:pPr>
      <w:r w:rsidRPr="004F1F44">
        <w:t>b)</w:t>
      </w:r>
      <w:r w:rsidRPr="004F1F44">
        <w:tab/>
        <w:t>the UE attempts obtaining service on another PLMNs as specified in 3GPP TS 23.122 [5] annex C;</w:t>
      </w:r>
    </w:p>
    <w:p w14:paraId="42252DE9" w14:textId="77777777" w:rsidR="00395BF4" w:rsidRPr="000A5324" w:rsidRDefault="00395BF4" w:rsidP="00395BF4">
      <w:r w:rsidRPr="004F1F44">
        <w:t>then the UE shall locally release the established N1 NAS signalling connection.</w:t>
      </w:r>
    </w:p>
    <w:p w14:paraId="275F0F40" w14:textId="77777777" w:rsidR="00395BF4" w:rsidRPr="000A5324" w:rsidRDefault="00395BF4" w:rsidP="00395BF4">
      <w:r w:rsidRPr="000A5324">
        <w:t>If:</w:t>
      </w:r>
    </w:p>
    <w:p w14:paraId="04D8C84B" w14:textId="77777777" w:rsidR="00395BF4" w:rsidRDefault="00395BF4" w:rsidP="00395BF4">
      <w:pPr>
        <w:pStyle w:val="B1"/>
      </w:pPr>
      <w:r>
        <w:t>a)</w:t>
      </w:r>
      <w:r>
        <w:tab/>
        <w:t>the UE operates in SNPN access operation mode;</w:t>
      </w:r>
    </w:p>
    <w:p w14:paraId="0B88A803" w14:textId="77777777" w:rsidR="00395BF4" w:rsidRDefault="00395BF4" w:rsidP="00395BF4">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14A22880" w14:textId="77777777" w:rsidR="00395BF4" w:rsidRPr="000A5324" w:rsidRDefault="00395BF4" w:rsidP="00395BF4">
      <w:pPr>
        <w:pStyle w:val="B1"/>
      </w:pPr>
      <w:r>
        <w:rPr>
          <w:noProof/>
        </w:rPr>
        <w:t>c)</w:t>
      </w:r>
      <w:r>
        <w:rPr>
          <w:noProof/>
        </w:rPr>
        <w:tab/>
      </w:r>
      <w:r w:rsidRPr="000A5324">
        <w:t>the SOR transparent container IE included in the REGISTRATION ACCEPT message does not successfully pass the integrity check (see 3GPP TS 33.501 [24]); and</w:t>
      </w:r>
    </w:p>
    <w:p w14:paraId="2BF86CD3" w14:textId="77777777" w:rsidR="00395BF4" w:rsidRPr="004F1F44" w:rsidRDefault="00395BF4" w:rsidP="00395BF4">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7473A893" w14:textId="77777777" w:rsidR="00395BF4" w:rsidRPr="003E0478" w:rsidRDefault="00395BF4" w:rsidP="00395BF4">
      <w:pPr>
        <w:rPr>
          <w:color w:val="000000"/>
        </w:rPr>
      </w:pPr>
      <w:r w:rsidRPr="004F1F44">
        <w:t xml:space="preserve">then the UE shall locally release the established N1 NAS signalling connection </w:t>
      </w:r>
      <w:r w:rsidRPr="003E0478">
        <w:rPr>
          <w:color w:val="000000"/>
        </w:rPr>
        <w:t>after sending a REGISTRATION COMPLETE message.</w:t>
      </w:r>
    </w:p>
    <w:p w14:paraId="14170C03" w14:textId="77777777" w:rsidR="00395BF4" w:rsidRPr="004F1F44" w:rsidRDefault="00395BF4" w:rsidP="00395BF4">
      <w:r w:rsidRPr="004F1F44">
        <w:t>If:</w:t>
      </w:r>
    </w:p>
    <w:p w14:paraId="53348543" w14:textId="77777777" w:rsidR="00395BF4" w:rsidRDefault="00395BF4" w:rsidP="00395BF4">
      <w:pPr>
        <w:pStyle w:val="B1"/>
      </w:pPr>
      <w:r>
        <w:lastRenderedPageBreak/>
        <w:t>a)</w:t>
      </w:r>
      <w:r>
        <w:tab/>
        <w:t>the UE operates in SNPN access operation mode;</w:t>
      </w:r>
    </w:p>
    <w:p w14:paraId="20E941B2" w14:textId="77777777" w:rsidR="00395BF4" w:rsidRDefault="00395BF4" w:rsidP="00395BF4">
      <w:pPr>
        <w:pStyle w:val="B1"/>
      </w:pPr>
      <w:r>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2F8A01C9" w14:textId="77777777" w:rsidR="00395BF4" w:rsidRPr="004F1F44" w:rsidRDefault="00395BF4" w:rsidP="00395BF4">
      <w:pPr>
        <w:pStyle w:val="B1"/>
      </w:pPr>
      <w:r>
        <w:t>c)</w:t>
      </w:r>
      <w:r>
        <w:tab/>
      </w:r>
      <w:r w:rsidRPr="004F1F44">
        <w:t>the SOR transparent container IE is not included in the REGISTRATION ACCEPT message; and</w:t>
      </w:r>
    </w:p>
    <w:p w14:paraId="5C7357BB" w14:textId="77777777" w:rsidR="00395BF4" w:rsidRPr="004F1F44" w:rsidRDefault="00395BF4" w:rsidP="00395BF4">
      <w:pPr>
        <w:pStyle w:val="B1"/>
      </w:pPr>
      <w:r>
        <w:t>d</w:t>
      </w:r>
      <w:r w:rsidRPr="004F1F44">
        <w:t>)</w:t>
      </w:r>
      <w:r w:rsidRPr="004F1F44">
        <w:tab/>
        <w:t xml:space="preserve">the UE attempts obtaining service on another </w:t>
      </w:r>
      <w:r>
        <w:t>SNPN</w:t>
      </w:r>
      <w:r w:rsidRPr="004F1F44">
        <w:t xml:space="preserve"> as specified in 3GPP TS 23.122 [5] annex C;</w:t>
      </w:r>
    </w:p>
    <w:p w14:paraId="4FF9875C" w14:textId="77777777" w:rsidR="00395BF4" w:rsidRDefault="00395BF4" w:rsidP="00395BF4">
      <w:r w:rsidRPr="004F1F44">
        <w:t>then the UE shall locally release the established N1 NAS signalling connection.</w:t>
      </w:r>
    </w:p>
    <w:p w14:paraId="32CAB9E0" w14:textId="77777777" w:rsidR="00395BF4" w:rsidRDefault="00395BF4" w:rsidP="00395BF4">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26499DF8" w14:textId="77777777" w:rsidR="00395BF4" w:rsidRDefault="00395BF4" w:rsidP="00395BF4">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713DF388" w14:textId="77777777" w:rsidR="00395BF4" w:rsidRDefault="00395BF4" w:rsidP="00395BF4">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70B48A56" w14:textId="77777777" w:rsidR="00395BF4" w:rsidRDefault="00395BF4" w:rsidP="00395BF4">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592BEEAA" w14:textId="77777777" w:rsidR="00395BF4" w:rsidRDefault="00395BF4" w:rsidP="00395BF4">
      <w:pPr>
        <w:pStyle w:val="B1"/>
        <w:rPr>
          <w:noProof/>
          <w:lang w:eastAsia="ko-KR"/>
        </w:rPr>
      </w:pPr>
      <w:r>
        <w:t>a)</w:t>
      </w:r>
      <w:r>
        <w:tab/>
        <w:t xml:space="preserve">the list type </w:t>
      </w:r>
      <w:r>
        <w:rPr>
          <w:noProof/>
          <w:lang w:eastAsia="ko-KR"/>
        </w:rPr>
        <w:t>indicates:</w:t>
      </w:r>
    </w:p>
    <w:p w14:paraId="056FDF7B" w14:textId="77777777" w:rsidR="00395BF4" w:rsidRPr="00E939C6" w:rsidRDefault="00395BF4" w:rsidP="00395BF4">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2FDD1E7E" w14:textId="77777777" w:rsidR="00395BF4" w:rsidRPr="00E939C6" w:rsidRDefault="00395BF4" w:rsidP="00395BF4">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50E79313" w14:textId="77777777" w:rsidR="00395BF4" w:rsidRDefault="00395BF4" w:rsidP="00395BF4">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5F022ECB" w14:textId="77777777" w:rsidR="00395BF4" w:rsidRDefault="00395BF4" w:rsidP="00395BF4">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71CA1B5A" w14:textId="77777777" w:rsidR="00395BF4" w:rsidRDefault="00395BF4" w:rsidP="00395BF4">
      <w:pPr>
        <w:pStyle w:val="B1"/>
      </w:pPr>
      <w:r>
        <w:tab/>
        <w:t xml:space="preserve">The UE </w:t>
      </w:r>
      <w:r w:rsidRPr="00E939C6">
        <w:t>shall proceed with the behavio</w:t>
      </w:r>
      <w:r>
        <w:t>u</w:t>
      </w:r>
      <w:r w:rsidRPr="00E939C6">
        <w:t>r as specified in 3GPP TS 23.122 [5] annex C</w:t>
      </w:r>
      <w:r>
        <w:t>.</w:t>
      </w:r>
    </w:p>
    <w:p w14:paraId="71884454" w14:textId="77777777" w:rsidR="00395BF4" w:rsidRDefault="00395BF4" w:rsidP="00395BF4">
      <w:r w:rsidRPr="005E5770">
        <w:t>If the SOR transparent container IE does not pass the integrity check successfully, then the UE shall discard the content of the SOR transparent container IE.</w:t>
      </w:r>
    </w:p>
    <w:p w14:paraId="13B23571" w14:textId="77777777" w:rsidR="00395BF4" w:rsidRPr="001344AD" w:rsidRDefault="00395BF4" w:rsidP="00395BF4">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6B8EB52" w14:textId="77777777" w:rsidR="00395BF4" w:rsidRPr="001344AD" w:rsidRDefault="00395BF4" w:rsidP="00395BF4">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6F287643" w14:textId="77777777" w:rsidR="00395BF4" w:rsidRDefault="00395BF4" w:rsidP="00395BF4">
      <w:pPr>
        <w:pStyle w:val="B1"/>
      </w:pPr>
      <w:r w:rsidRPr="001344AD">
        <w:lastRenderedPageBreak/>
        <w:t>b)</w:t>
      </w:r>
      <w:r w:rsidRPr="001344AD">
        <w:tab/>
        <w:t>otherwise</w:t>
      </w:r>
      <w:r>
        <w:t>:</w:t>
      </w:r>
    </w:p>
    <w:p w14:paraId="7E4DE17F" w14:textId="77777777" w:rsidR="00395BF4" w:rsidRDefault="00395BF4" w:rsidP="00395BF4">
      <w:pPr>
        <w:pStyle w:val="B2"/>
      </w:pPr>
      <w:r>
        <w:t>1)</w:t>
      </w:r>
      <w:r>
        <w:tab/>
        <w:t>if the UE has NSSAI inclusion mode for the current PLMN or SNPN and access type stored in the UE, the UE shall operate in the stored NSSAI inclusion mode;</w:t>
      </w:r>
    </w:p>
    <w:p w14:paraId="0CD0BA67" w14:textId="77777777" w:rsidR="00395BF4" w:rsidRPr="001344AD" w:rsidRDefault="00395BF4" w:rsidP="00395BF4">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3E8BBF3C" w14:textId="77777777" w:rsidR="00395BF4" w:rsidRPr="001344AD" w:rsidRDefault="00395BF4" w:rsidP="00395BF4">
      <w:pPr>
        <w:pStyle w:val="B3"/>
      </w:pPr>
      <w:r>
        <w:t>i</w:t>
      </w:r>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12343505" w14:textId="77777777" w:rsidR="00395BF4" w:rsidRPr="001344AD" w:rsidRDefault="00395BF4" w:rsidP="00395BF4">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77E2BA95" w14:textId="77777777" w:rsidR="00395BF4" w:rsidRDefault="00395BF4" w:rsidP="00395BF4">
      <w:pPr>
        <w:pStyle w:val="B3"/>
      </w:pPr>
      <w:r>
        <w:t>iii)</w:t>
      </w:r>
      <w:r>
        <w:tab/>
        <w:t>trusted non-3GPP access, the UE shall operate in NSSAI inclusion mode D in the current PLMN and</w:t>
      </w:r>
      <w:r>
        <w:rPr>
          <w:lang w:eastAsia="zh-CN"/>
        </w:rPr>
        <w:t xml:space="preserve"> the current</w:t>
      </w:r>
      <w:r>
        <w:t xml:space="preserve"> access type; or</w:t>
      </w:r>
    </w:p>
    <w:p w14:paraId="501CE80E" w14:textId="77777777" w:rsidR="00395BF4" w:rsidRDefault="00395BF4" w:rsidP="00395BF4">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FFF39B9" w14:textId="77777777" w:rsidR="00395BF4" w:rsidRDefault="00395BF4" w:rsidP="00395BF4">
      <w:pPr>
        <w:rPr>
          <w:lang w:val="en-US"/>
        </w:rPr>
      </w:pPr>
      <w:r>
        <w:t xml:space="preserve">The AMF may include </w:t>
      </w:r>
      <w:r>
        <w:rPr>
          <w:lang w:val="en-US"/>
        </w:rPr>
        <w:t>operator-defined access category definitions in the REGISTRATION ACCEPT message.</w:t>
      </w:r>
    </w:p>
    <w:p w14:paraId="7D5669D6" w14:textId="77777777" w:rsidR="00395BF4" w:rsidRDefault="00395BF4" w:rsidP="00395BF4">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77272BDA" w14:textId="77777777" w:rsidR="00395BF4" w:rsidRPr="00CC0C94" w:rsidRDefault="00395BF4" w:rsidP="00395BF4">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34CA46CD" w14:textId="77777777" w:rsidR="00395BF4" w:rsidRDefault="00395BF4" w:rsidP="00395BF4">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4F0B0302" w14:textId="77777777" w:rsidR="00395BF4" w:rsidRDefault="00395BF4" w:rsidP="00395BF4">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747F4A13" w14:textId="77777777" w:rsidR="00395BF4" w:rsidRDefault="00395BF4" w:rsidP="00395BF4">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249BFC0" w14:textId="77777777" w:rsidR="00395BF4" w:rsidRDefault="00395BF4" w:rsidP="00395BF4">
      <w:pPr>
        <w:pStyle w:val="B1"/>
      </w:pPr>
      <w:r w:rsidRPr="001344AD">
        <w:t>a)</w:t>
      </w:r>
      <w:r>
        <w:tab/>
        <w:t>stop timer T3448 if it is running; and</w:t>
      </w:r>
    </w:p>
    <w:p w14:paraId="724E0489" w14:textId="77777777" w:rsidR="00395BF4" w:rsidRPr="00CC0C94" w:rsidRDefault="00395BF4" w:rsidP="00395BF4">
      <w:pPr>
        <w:pStyle w:val="B1"/>
        <w:rPr>
          <w:lang w:eastAsia="ja-JP"/>
        </w:rPr>
      </w:pPr>
      <w:r>
        <w:t>b)</w:t>
      </w:r>
      <w:r w:rsidRPr="00CC0C94">
        <w:tab/>
        <w:t>start timer T3448 with the value provided in the T3448 value IE.</w:t>
      </w:r>
    </w:p>
    <w:p w14:paraId="3610E92A" w14:textId="77777777" w:rsidR="00395BF4" w:rsidRPr="00CC0C94" w:rsidRDefault="00395BF4" w:rsidP="00395BF4">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1CDD197"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FEE65D3" w14:textId="77777777" w:rsidR="00395BF4" w:rsidRPr="00F80336" w:rsidRDefault="00395BF4" w:rsidP="00395BF4">
      <w:pPr>
        <w:pStyle w:val="NO"/>
        <w:rPr>
          <w:rFonts w:eastAsia="Malgun Gothic"/>
        </w:rPr>
      </w:pPr>
      <w:r w:rsidRPr="002C1FFB">
        <w:t>NOTE</w:t>
      </w:r>
      <w:r>
        <w:t> 19: The UE provides the truncated 5G-S-TMSI configuration to the lower layers.</w:t>
      </w:r>
    </w:p>
    <w:p w14:paraId="47C50C92" w14:textId="77777777" w:rsidR="00395BF4" w:rsidRDefault="00395BF4" w:rsidP="00395BF4">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6D800A5D" w14:textId="77777777" w:rsidR="00395BF4" w:rsidRDefault="00395BF4" w:rsidP="00395BF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w:t>
      </w:r>
      <w:r>
        <w:rPr>
          <w:lang w:val="en-US"/>
        </w:rPr>
        <w:lastRenderedPageBreak/>
        <w:t>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641A7D01" w14:textId="77777777" w:rsidR="00395BF4" w:rsidRDefault="00395BF4" w:rsidP="00395BF4">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673A8CDE" w14:textId="77777777" w:rsidR="00395BF4" w:rsidRPr="00E3109B" w:rsidRDefault="00395BF4" w:rsidP="00395BF4">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4C3B0401" w14:textId="77777777" w:rsidR="00395BF4" w:rsidRPr="00E3109B" w:rsidRDefault="00395BF4" w:rsidP="00395BF4">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0F156EA9" w14:textId="77777777" w:rsidR="00395BF4" w:rsidRDefault="00395BF4" w:rsidP="00395BF4">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44430A22" w14:textId="77777777" w:rsidR="00395BF4" w:rsidRDefault="00395BF4" w:rsidP="00395BF4">
      <w:pPr>
        <w:pStyle w:val="NO"/>
        <w:rPr>
          <w:noProof/>
          <w:lang w:eastAsia="zh-CN"/>
        </w:rPr>
      </w:pPr>
      <w:r>
        <w:rPr>
          <w:noProof/>
        </w:rPr>
        <w:t>NOTE </w:t>
      </w:r>
      <w:r>
        <w:rPr>
          <w:noProof/>
          <w:lang w:eastAsia="zh-CN"/>
        </w:rPr>
        <w:t>20</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5AE891CB" w14:textId="77777777" w:rsidR="00395BF4" w:rsidRDefault="00395BF4" w:rsidP="00395BF4">
      <w:pPr>
        <w:pStyle w:val="NO"/>
      </w:pPr>
      <w:r w:rsidRPr="002B628A">
        <w:t>NOTE </w:t>
      </w:r>
      <w:r>
        <w:rPr>
          <w:lang w:eastAsia="zh-CN"/>
        </w:rPr>
        <w:t>21</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272DF19D" w14:textId="77777777" w:rsidR="00395BF4" w:rsidRDefault="00395BF4" w:rsidP="00395BF4">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289AD7D9" w14:textId="77777777" w:rsidR="00395BF4" w:rsidRDefault="00395BF4" w:rsidP="00395BF4">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57576211" w14:textId="77777777" w:rsidR="00395BF4" w:rsidRDefault="00395BF4" w:rsidP="00395BF4">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4E5A15E5" w14:textId="77777777" w:rsidR="00395BF4" w:rsidRDefault="00395BF4" w:rsidP="00395BF4">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7106C55C" w14:textId="77777777" w:rsidR="00395BF4" w:rsidRDefault="00395BF4" w:rsidP="00395BF4">
      <w:pPr>
        <w:pStyle w:val="B1"/>
      </w:pPr>
      <w:r>
        <w:t>a)</w:t>
      </w:r>
      <w:r>
        <w:tab/>
        <w:t>the MS determined PLMN with disaster condition IE is included in the REGISTRATION REQUEST message, the AMF shall determine the PLMN with disaster condition in the MS determined PLMN with disaster condition IE;</w:t>
      </w:r>
    </w:p>
    <w:p w14:paraId="2BCE4C17" w14:textId="77777777" w:rsidR="00395BF4" w:rsidRDefault="00395BF4" w:rsidP="00395BF4">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2449D6F7" w14:textId="77777777" w:rsidR="00395BF4" w:rsidRDefault="00395BF4" w:rsidP="00395BF4">
      <w:pPr>
        <w:pStyle w:val="B1"/>
      </w:pPr>
      <w:r>
        <w:t>c)</w:t>
      </w:r>
      <w:r>
        <w:tab/>
        <w:t>the MS determined PLMN with disaster condition IE and the Additional GUTI IE are not included in the REGISTRATION REQUEST message and:</w:t>
      </w:r>
    </w:p>
    <w:p w14:paraId="3FC87595" w14:textId="77777777" w:rsidR="00395BF4" w:rsidRDefault="00395BF4" w:rsidP="00395BF4">
      <w:pPr>
        <w:pStyle w:val="B2"/>
      </w:pPr>
      <w:r>
        <w:lastRenderedPageBreak/>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0853A348" w14:textId="77777777" w:rsidR="00395BF4" w:rsidRDefault="00395BF4" w:rsidP="00395BF4">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0BABC5F2" w14:textId="77777777" w:rsidR="00395BF4" w:rsidRDefault="00395BF4" w:rsidP="00395BF4">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57D57EA6" w14:textId="77777777" w:rsidR="00395BF4" w:rsidRDefault="00395BF4" w:rsidP="00395BF4">
      <w:pPr>
        <w:pStyle w:val="B2"/>
      </w:pPr>
      <w:r>
        <w:t>-</w:t>
      </w:r>
      <w:r>
        <w:tab/>
        <w:t>the Additional GUTI IE is included in the REGISTRATION REQUEST message and contains 5G-GUTI of a PLMN of a country other than the country of the PLMN providing disaster roaming; or</w:t>
      </w:r>
    </w:p>
    <w:p w14:paraId="346886D0" w14:textId="77777777" w:rsidR="00395BF4" w:rsidRDefault="00395BF4" w:rsidP="00395BF4">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2908B19B" w14:textId="77777777" w:rsidR="00395BF4" w:rsidRDefault="00395BF4" w:rsidP="00395BF4">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4D924B31" w14:textId="77777777" w:rsidR="00395BF4" w:rsidRDefault="00395BF4" w:rsidP="00395BF4">
      <w:pPr>
        <w:pStyle w:val="NO"/>
        <w:rPr>
          <w:noProof/>
        </w:rPr>
      </w:pPr>
      <w:r>
        <w:t>NOTE 22:</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005B8660" w14:textId="77777777" w:rsidR="00395BF4" w:rsidRDefault="00395BF4" w:rsidP="00395BF4">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523EAFBF" w14:textId="77777777" w:rsidR="00395BF4" w:rsidRDefault="00395BF4" w:rsidP="00395BF4">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49E905EF" w14:textId="77777777" w:rsidR="00395BF4" w:rsidRDefault="00395BF4" w:rsidP="00395BF4">
      <w:pPr>
        <w:pStyle w:val="B1"/>
      </w:pPr>
      <w:r>
        <w:t>-</w:t>
      </w:r>
      <w:r>
        <w:tab/>
      </w:r>
      <w:r w:rsidRPr="00DC1479">
        <w:t>"</w:t>
      </w:r>
      <w:r w:rsidRPr="00230152">
        <w:t>request</w:t>
      </w:r>
      <w:r w:rsidRPr="00DC1479">
        <w:t xml:space="preserve"> for registration for disaster roaming service accepted as registration not for disaster roaming service",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0B9577FF" w14:textId="77777777" w:rsidR="00395BF4" w:rsidRDefault="00395BF4" w:rsidP="00395BF4">
      <w:pPr>
        <w:pStyle w:val="B1"/>
      </w:pPr>
      <w:r>
        <w:t>-</w:t>
      </w:r>
      <w:r>
        <w:tab/>
      </w:r>
      <w:r w:rsidRPr="00DC1479">
        <w:t>"no additional information", the UE shall consider itself registered for disaster roaming.</w:t>
      </w:r>
    </w:p>
    <w:p w14:paraId="002920C5" w14:textId="77777777" w:rsidR="00395BF4" w:rsidRDefault="00395BF4" w:rsidP="00395BF4">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ACCEPT message </w:t>
      </w:r>
      <w:r>
        <w:t xml:space="preserve">and if the TAI(s) included in the IE is not part of </w:t>
      </w:r>
      <w:r w:rsidRPr="00535DFA">
        <w:t>the list of "5GS forbidden tracking areas for roaming"</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44DAE2B5" w14:textId="77777777" w:rsidR="00395BF4" w:rsidRDefault="00395BF4" w:rsidP="00395BF4">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ACCEPT 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31A05DE4" w14:textId="7CAFB439" w:rsidR="00DE1E06" w:rsidRDefault="00DE1E06">
      <w:pPr>
        <w:rPr>
          <w:noProof/>
        </w:rPr>
      </w:pPr>
    </w:p>
    <w:p w14:paraId="2703035A" w14:textId="77777777" w:rsidR="00DE1E06" w:rsidRPr="006B5418" w:rsidRDefault="00DE1E06" w:rsidP="00DE1E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Change * * * *</w:t>
      </w:r>
    </w:p>
    <w:p w14:paraId="4A68CE8B" w14:textId="77777777" w:rsidR="00F957B3" w:rsidRDefault="00F957B3" w:rsidP="00F957B3">
      <w:pPr>
        <w:pStyle w:val="50"/>
      </w:pPr>
      <w:bookmarkStart w:id="28" w:name="_Toc20232685"/>
      <w:bookmarkStart w:id="29" w:name="_Toc27746787"/>
      <w:bookmarkStart w:id="30" w:name="_Toc36212969"/>
      <w:bookmarkStart w:id="31" w:name="_Toc36657146"/>
      <w:bookmarkStart w:id="32" w:name="_Toc45286810"/>
      <w:bookmarkStart w:id="33" w:name="_Toc51948079"/>
      <w:bookmarkStart w:id="34" w:name="_Toc51949171"/>
      <w:bookmarkStart w:id="35" w:name="_Toc106796173"/>
      <w:bookmarkStart w:id="36" w:name="_Toc20232679"/>
      <w:bookmarkStart w:id="37" w:name="_Toc27746781"/>
      <w:bookmarkStart w:id="38" w:name="_Toc36212963"/>
      <w:bookmarkStart w:id="39" w:name="_Toc36657140"/>
      <w:bookmarkStart w:id="40" w:name="_Toc45286804"/>
      <w:bookmarkStart w:id="41" w:name="_Toc51948073"/>
      <w:bookmarkStart w:id="42" w:name="_Toc51949165"/>
      <w:bookmarkStart w:id="43" w:name="_Toc106796167"/>
      <w:r>
        <w:t>5.5.1.2.7</w:t>
      </w:r>
      <w:r>
        <w:tab/>
      </w:r>
      <w:r w:rsidRPr="003168A2">
        <w:t>Abnormal cases in the UE</w:t>
      </w:r>
      <w:bookmarkEnd w:id="36"/>
      <w:bookmarkEnd w:id="37"/>
      <w:bookmarkEnd w:id="38"/>
      <w:bookmarkEnd w:id="39"/>
      <w:bookmarkEnd w:id="40"/>
      <w:bookmarkEnd w:id="41"/>
      <w:bookmarkEnd w:id="42"/>
      <w:bookmarkEnd w:id="43"/>
    </w:p>
    <w:p w14:paraId="31C88F6D" w14:textId="77777777" w:rsidR="00F957B3" w:rsidRPr="003168A2" w:rsidRDefault="00F957B3" w:rsidP="00F957B3">
      <w:r w:rsidRPr="003168A2">
        <w:t>The following abnormal cases can be identified:</w:t>
      </w:r>
    </w:p>
    <w:p w14:paraId="763315C5" w14:textId="77777777" w:rsidR="00F957B3" w:rsidRDefault="00F957B3" w:rsidP="00F957B3">
      <w:pPr>
        <w:pStyle w:val="B1"/>
        <w:rPr>
          <w:lang w:eastAsia="ja-JP"/>
        </w:rPr>
      </w:pPr>
      <w:r>
        <w:rPr>
          <w:lang w:eastAsia="ja-JP"/>
        </w:rPr>
        <w:t>a)</w:t>
      </w:r>
      <w:r>
        <w:rPr>
          <w:lang w:eastAsia="ja-JP"/>
        </w:rPr>
        <w:tab/>
        <w:t>Timer T3346 is running.</w:t>
      </w:r>
    </w:p>
    <w:p w14:paraId="20D72A38" w14:textId="77777777" w:rsidR="00F957B3" w:rsidRDefault="00F957B3" w:rsidP="00F957B3">
      <w:pPr>
        <w:pStyle w:val="B1"/>
      </w:pPr>
      <w:r>
        <w:tab/>
        <w:t>The UE shall not start the</w:t>
      </w:r>
      <w:r w:rsidRPr="003168A2">
        <w:t xml:space="preserve"> </w:t>
      </w:r>
      <w:r>
        <w:t xml:space="preserve">registration procedure for </w:t>
      </w:r>
      <w:r w:rsidRPr="00B92F03">
        <w:t>initial registration</w:t>
      </w:r>
      <w:r w:rsidRPr="003168A2">
        <w:t xml:space="preserve"> </w:t>
      </w:r>
      <w:r>
        <w:t>unless:</w:t>
      </w:r>
    </w:p>
    <w:p w14:paraId="797B5F5C" w14:textId="77777777" w:rsidR="00F957B3" w:rsidRDefault="00F957B3" w:rsidP="00F957B3">
      <w:pPr>
        <w:pStyle w:val="B2"/>
      </w:pPr>
      <w:r>
        <w:t>1)</w:t>
      </w:r>
      <w:r>
        <w:tab/>
        <w:t xml:space="preserve">the UE is a </w:t>
      </w:r>
      <w:r w:rsidRPr="00ED26A8">
        <w:t xml:space="preserve">UE configured </w:t>
      </w:r>
      <w:r w:rsidRPr="001F3660">
        <w:t>for high priority access</w:t>
      </w:r>
      <w:r w:rsidRPr="00ED26A8">
        <w:t xml:space="preserve"> in selected PLMN</w:t>
      </w:r>
      <w:r>
        <w:rPr>
          <w:lang w:eastAsia="ko-KR"/>
        </w:rPr>
        <w:t>;</w:t>
      </w:r>
    </w:p>
    <w:p w14:paraId="0D065565" w14:textId="77777777" w:rsidR="00F957B3" w:rsidRDefault="00F957B3" w:rsidP="00F957B3">
      <w:pPr>
        <w:pStyle w:val="B2"/>
      </w:pPr>
      <w:r>
        <w:rPr>
          <w:lang w:eastAsia="ko-KR"/>
        </w:rPr>
        <w:t>2)</w:t>
      </w:r>
      <w:r>
        <w:rPr>
          <w:lang w:eastAsia="ko-KR"/>
        </w:rPr>
        <w:tab/>
        <w:t>the UE</w:t>
      </w:r>
      <w:r>
        <w:t xml:space="preserve"> needs to perform the registration procedure for </w:t>
      </w:r>
      <w:r w:rsidRPr="00B92F03">
        <w:t xml:space="preserve">initial registration </w:t>
      </w:r>
      <w:r>
        <w:t>for emergency services;</w:t>
      </w:r>
    </w:p>
    <w:p w14:paraId="4706B8AA" w14:textId="77777777" w:rsidR="00F957B3" w:rsidRPr="00D66253" w:rsidRDefault="00F957B3" w:rsidP="00F957B3">
      <w:pPr>
        <w:pStyle w:val="B2"/>
      </w:pPr>
      <w:r>
        <w:t>3)</w:t>
      </w:r>
      <w:r>
        <w:tab/>
        <w:t xml:space="preserve">the UE receives a </w:t>
      </w:r>
      <w:r w:rsidRPr="00387C32">
        <w:t>DEREGISTRATION REQUEST message</w:t>
      </w:r>
      <w:r>
        <w:t xml:space="preserve"> with </w:t>
      </w:r>
      <w:r>
        <w:rPr>
          <w:rFonts w:hint="eastAsia"/>
          <w:lang w:eastAsia="zh-CN"/>
        </w:rPr>
        <w:t xml:space="preserve">the </w:t>
      </w:r>
      <w:r w:rsidRPr="00387C32">
        <w:rPr>
          <w:lang w:eastAsia="zh-CN"/>
        </w:rPr>
        <w:t>"re-registration required"</w:t>
      </w:r>
      <w:r>
        <w:rPr>
          <w:rFonts w:hint="eastAsia"/>
          <w:lang w:eastAsia="zh-CN"/>
        </w:rPr>
        <w:t xml:space="preserve"> indication</w:t>
      </w:r>
      <w:r>
        <w:rPr>
          <w:lang w:eastAsia="zh-CN"/>
        </w:rPr>
        <w:t>;</w:t>
      </w:r>
    </w:p>
    <w:p w14:paraId="67E73BB4" w14:textId="77777777" w:rsidR="00F957B3" w:rsidRPr="00CC0C94" w:rsidRDefault="00F957B3" w:rsidP="00F957B3">
      <w:pPr>
        <w:pStyle w:val="B2"/>
      </w:pPr>
      <w:r>
        <w:lastRenderedPageBreak/>
        <w:t>4)</w:t>
      </w:r>
      <w:r>
        <w:tab/>
        <w:t>the UE in NB-N</w:t>
      </w:r>
      <w:r w:rsidRPr="00CC0C94">
        <w:t>1 mode is requested by the upper layer to transmit user data related to an exceptional event and</w:t>
      </w:r>
      <w:r>
        <w:t>:</w:t>
      </w:r>
    </w:p>
    <w:p w14:paraId="2CEA6273" w14:textId="77777777" w:rsidR="00F957B3" w:rsidRPr="00CC0C94" w:rsidRDefault="00F957B3" w:rsidP="00F957B3">
      <w:pPr>
        <w:pStyle w:val="B3"/>
      </w:pPr>
      <w:r>
        <w:t>-</w:t>
      </w:r>
      <w:r w:rsidRPr="00CC0C94">
        <w:tab/>
        <w:t xml:space="preserve">the UE is </w:t>
      </w:r>
      <w:r w:rsidRPr="00CC0C94">
        <w:rPr>
          <w:snapToGrid w:val="0"/>
        </w:rPr>
        <w:t xml:space="preserve">allowed to use </w:t>
      </w:r>
      <w:r w:rsidRPr="00CC0C94">
        <w:t xml:space="preserve">exception data reporting (see </w:t>
      </w:r>
      <w:r w:rsidRPr="00CC0C94">
        <w:rPr>
          <w:snapToGrid w:val="0"/>
        </w:rPr>
        <w:t>the ExceptionDataReportingAllowed leaf</w:t>
      </w:r>
      <w:r>
        <w:rPr>
          <w:snapToGrid w:val="0"/>
        </w:rPr>
        <w:t xml:space="preserve"> of the NAS configuration MO in</w:t>
      </w:r>
      <w:r w:rsidRPr="00CC0C94">
        <w:t xml:space="preserve"> 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 and</w:t>
      </w:r>
    </w:p>
    <w:p w14:paraId="36CFAB7F" w14:textId="77777777" w:rsidR="00F957B3" w:rsidRPr="00D66253" w:rsidRDefault="00F957B3" w:rsidP="00F957B3">
      <w:pPr>
        <w:pStyle w:val="B3"/>
      </w:pPr>
      <w:r>
        <w:t>-</w:t>
      </w:r>
      <w:r w:rsidRPr="00CC0C94">
        <w:tab/>
      </w:r>
      <w:r w:rsidRPr="00CC0C94">
        <w:rPr>
          <w:lang w:val="en-US" w:eastAsia="ko-KR"/>
        </w:rPr>
        <w:t xml:space="preserve">timer T3346 was not started when </w:t>
      </w:r>
      <w:r w:rsidRPr="0016719D">
        <w:rPr>
          <w:lang w:val="en-US" w:eastAsia="ko-KR"/>
        </w:rPr>
        <w:t>N1</w:t>
      </w:r>
      <w:r>
        <w:rPr>
          <w:lang w:val="en-US" w:eastAsia="ko-KR"/>
        </w:rPr>
        <w:t xml:space="preserve"> </w:t>
      </w:r>
      <w:r w:rsidRPr="00CC0C94">
        <w:rPr>
          <w:lang w:val="en-US" w:eastAsia="ko-KR"/>
        </w:rPr>
        <w:t>NAS signal</w:t>
      </w:r>
      <w:r w:rsidRPr="0016719D">
        <w:rPr>
          <w:lang w:val="en-US" w:eastAsia="ko-KR"/>
        </w:rPr>
        <w:t>l</w:t>
      </w:r>
      <w:r w:rsidRPr="00CC0C94">
        <w:rPr>
          <w:lang w:val="en-US" w:eastAsia="ko-KR"/>
        </w:rPr>
        <w:t>ing connection was established with RRC establishment cause set to "</w:t>
      </w:r>
      <w:r w:rsidRPr="0016719D">
        <w:t>mo-ExceptionData</w:t>
      </w:r>
      <w:r w:rsidRPr="00CC0C94">
        <w:rPr>
          <w:lang w:val="en-US" w:eastAsia="ko-KR"/>
        </w:rPr>
        <w:t>"</w:t>
      </w:r>
      <w:r>
        <w:rPr>
          <w:lang w:val="en-US" w:eastAsia="ko-KR"/>
        </w:rPr>
        <w:t>; or</w:t>
      </w:r>
    </w:p>
    <w:p w14:paraId="57F2F92F" w14:textId="77777777" w:rsidR="00F957B3" w:rsidRPr="00D66253" w:rsidRDefault="00F957B3" w:rsidP="00F957B3">
      <w:pPr>
        <w:pStyle w:val="B2"/>
        <w:rPr>
          <w:lang w:eastAsia="ko-KR"/>
        </w:rPr>
      </w:pPr>
      <w:r>
        <w:rPr>
          <w:lang w:eastAsia="ko-KR"/>
        </w:rPr>
        <w:t>5)</w:t>
      </w:r>
      <w:r>
        <w:rPr>
          <w:lang w:eastAsia="ko-KR"/>
        </w:rPr>
        <w:tab/>
        <w:t>the UE needs to perform the registration procedure with 5GS registration type IE set to "initial registration" for initiating of an emergency PDU session, upon request of the upper layers to establish the emergency PDU session.</w:t>
      </w:r>
    </w:p>
    <w:p w14:paraId="1F4E55F2" w14:textId="77777777" w:rsidR="00F957B3" w:rsidRDefault="00F957B3" w:rsidP="00F957B3">
      <w:pPr>
        <w:pStyle w:val="B1"/>
      </w:pPr>
      <w:r>
        <w:tab/>
      </w:r>
      <w:r w:rsidRPr="003168A2">
        <w:t>The UE stays in the current serving cell and applies the normal cell reselection process.</w:t>
      </w:r>
    </w:p>
    <w:p w14:paraId="1B43DE89" w14:textId="77777777" w:rsidR="00F957B3" w:rsidRPr="007F5164" w:rsidRDefault="00F957B3" w:rsidP="00F957B3">
      <w:pPr>
        <w:pStyle w:val="NO"/>
      </w:pPr>
      <w:r>
        <w:t>NOTE 1:</w:t>
      </w:r>
      <w:r>
        <w:tab/>
        <w:t xml:space="preserve">It is considered an abnormal case if the UE needs to initiate a registration procedure for </w:t>
      </w:r>
      <w:r w:rsidRPr="00B92F03">
        <w:t>initial registration</w:t>
      </w:r>
      <w:r>
        <w:t xml:space="preserve"> while timer T3346 is running independent on whether timer T3346 was started due to an abnormal case or a non-successful case.</w:t>
      </w:r>
    </w:p>
    <w:p w14:paraId="15BCFB66" w14:textId="77777777" w:rsidR="00F957B3" w:rsidRDefault="00F957B3" w:rsidP="00F957B3">
      <w:pPr>
        <w:pStyle w:val="B1"/>
      </w:pPr>
      <w:r>
        <w:t>b</w:t>
      </w:r>
      <w:r w:rsidRPr="003168A2">
        <w:t>)</w:t>
      </w:r>
      <w:r w:rsidRPr="003168A2">
        <w:tab/>
      </w:r>
      <w:r>
        <w:t>The lower layers indicate that the access attempt is barred.</w:t>
      </w:r>
    </w:p>
    <w:p w14:paraId="0E05326D" w14:textId="77777777" w:rsidR="00F957B3" w:rsidRDefault="00F957B3" w:rsidP="00F957B3">
      <w:pPr>
        <w:pStyle w:val="B1"/>
      </w:pPr>
      <w:r>
        <w:tab/>
        <w:t>The UE shall not start the initial registration procedure.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786C462D" w14:textId="77777777" w:rsidR="00F957B3" w:rsidRDefault="00F957B3" w:rsidP="00F957B3">
      <w:pPr>
        <w:pStyle w:val="B1"/>
      </w:pPr>
      <w:r>
        <w:tab/>
        <w:t xml:space="preserve">The initial registration procedure is started, if still needed, when the lower layers indicate that the barring is alleviated for the </w:t>
      </w:r>
      <w:r w:rsidRPr="00701D4C">
        <w:t>access</w:t>
      </w:r>
      <w:r>
        <w:t xml:space="preserve"> category with which the access attempt was associated.</w:t>
      </w:r>
    </w:p>
    <w:p w14:paraId="6CCD3098" w14:textId="77777777" w:rsidR="00F957B3" w:rsidRDefault="00F957B3" w:rsidP="00F957B3">
      <w:pPr>
        <w:pStyle w:val="B1"/>
      </w:pPr>
      <w:r>
        <w:t>b</w:t>
      </w:r>
      <w:r w:rsidRPr="00DE0F67">
        <w:t>a)</w:t>
      </w:r>
      <w:r w:rsidRPr="00DE0F67">
        <w:tab/>
        <w:t>The lower layers indicate that</w:t>
      </w:r>
      <w:r>
        <w:t>:</w:t>
      </w:r>
    </w:p>
    <w:p w14:paraId="16CE27FD" w14:textId="77777777" w:rsidR="00F957B3" w:rsidRDefault="00F957B3" w:rsidP="00F957B3">
      <w:pPr>
        <w:pStyle w:val="B2"/>
      </w:pPr>
      <w:r>
        <w:t>1)</w:t>
      </w:r>
      <w:r>
        <w:tab/>
      </w:r>
      <w:r w:rsidRPr="005517B3">
        <w:t>access barring is applicable for all access categories except categories 0 and 2</w:t>
      </w:r>
      <w:r>
        <w:t xml:space="preserve"> and the </w:t>
      </w:r>
      <w:r w:rsidRPr="00701D4C">
        <w:t>access</w:t>
      </w:r>
      <w:r>
        <w:t xml:space="preserve"> category with which the access attempt was associated is other than </w:t>
      </w:r>
      <w:r w:rsidRPr="005517B3">
        <w:t>0 and 2</w:t>
      </w:r>
      <w:r>
        <w:t>; or</w:t>
      </w:r>
    </w:p>
    <w:p w14:paraId="7DE0D69E" w14:textId="77777777" w:rsidR="00F957B3" w:rsidRDefault="00F957B3" w:rsidP="00F957B3">
      <w:pPr>
        <w:pStyle w:val="B2"/>
      </w:pPr>
      <w:r>
        <w:t>2)</w:t>
      </w:r>
      <w:r>
        <w:tab/>
        <w:t>access barring is applicable for all access categories except category 0</w:t>
      </w:r>
      <w:r w:rsidRPr="00A65BB7">
        <w:t xml:space="preserve"> </w:t>
      </w:r>
      <w:r>
        <w:t xml:space="preserve">and the </w:t>
      </w:r>
      <w:r w:rsidRPr="00701D4C">
        <w:t>access</w:t>
      </w:r>
      <w:r>
        <w:t xml:space="preserve"> category with which the access attempt was associated is other than </w:t>
      </w:r>
      <w:r w:rsidRPr="005517B3">
        <w:t>0</w:t>
      </w:r>
      <w:r>
        <w:t>.</w:t>
      </w:r>
    </w:p>
    <w:p w14:paraId="35967711" w14:textId="77777777" w:rsidR="00F957B3" w:rsidRDefault="00F957B3" w:rsidP="00F957B3">
      <w:pPr>
        <w:pStyle w:val="B1"/>
      </w:pPr>
      <w:r>
        <w:tab/>
        <w:t xml:space="preserve">If the REGISTRATION REQUEST message has not been sent, the UE shall proceed as specified for case b. If the REGISTRATION REQUEST message has been sent, the UE shall proceed as specified for case e and, additionally, the registration procedure for initial registration is started, if still needed, when the lower layers indicate that the barring is alleviated for the </w:t>
      </w:r>
      <w:r w:rsidRPr="00701D4C">
        <w:t>access</w:t>
      </w:r>
      <w:r>
        <w:t xml:space="preserve"> category with which the access attempt was associated.</w:t>
      </w:r>
    </w:p>
    <w:p w14:paraId="686290D4" w14:textId="77777777" w:rsidR="00F957B3" w:rsidRDefault="00F957B3" w:rsidP="00F957B3">
      <w:pPr>
        <w:pStyle w:val="B1"/>
      </w:pPr>
      <w:r>
        <w:t>c)</w:t>
      </w:r>
      <w:r>
        <w:tab/>
        <w:t>T3510 timeout.</w:t>
      </w:r>
    </w:p>
    <w:p w14:paraId="285B0410" w14:textId="77777777" w:rsidR="00F957B3" w:rsidRDefault="00F957B3" w:rsidP="00F957B3">
      <w:pPr>
        <w:pStyle w:val="B1"/>
      </w:pPr>
      <w:r>
        <w:tab/>
        <w:t xml:space="preserve">The UE shall abort the registration procedure for initial registration and the NAS signalling connection, if any, shall be released locally if the initial registration request is neither for emergency services nor for </w:t>
      </w:r>
      <w:r>
        <w:rPr>
          <w:noProof/>
        </w:rPr>
        <w:t>initiating</w:t>
      </w:r>
      <w:r w:rsidRPr="00746B17">
        <w:rPr>
          <w:noProof/>
        </w:rPr>
        <w:t xml:space="preserve"> a PDU session for </w:t>
      </w:r>
      <w:r>
        <w:t>emergency services</w:t>
      </w:r>
      <w:r w:rsidRPr="00BE5B06">
        <w:t xml:space="preserve"> </w:t>
      </w:r>
      <w:r>
        <w:t xml:space="preserve">with </w:t>
      </w:r>
      <w:r w:rsidRPr="00F878BC">
        <w:rPr>
          <w:noProof/>
          <w:lang w:val="en-US"/>
        </w:rPr>
        <w:t xml:space="preserve">request type </w:t>
      </w:r>
      <w:r w:rsidRPr="00DE0568">
        <w:rPr>
          <w:lang w:eastAsia="ja-JP"/>
        </w:rPr>
        <w:t xml:space="preserve">set to </w:t>
      </w:r>
      <w:r w:rsidRPr="00B259B3">
        <w:rPr>
          <w:noProof/>
          <w:lang w:val="en-US"/>
        </w:rPr>
        <w:t>"</w:t>
      </w:r>
      <w:r>
        <w:t>existing emergency PDU session</w:t>
      </w:r>
      <w:r w:rsidRPr="00B259B3">
        <w:rPr>
          <w:noProof/>
          <w:lang w:val="en-US"/>
        </w:rPr>
        <w:t>"</w:t>
      </w:r>
      <w:r>
        <w:t>. The UE shall proceed as described below.</w:t>
      </w:r>
    </w:p>
    <w:p w14:paraId="46B794A2" w14:textId="77777777" w:rsidR="00F957B3" w:rsidRDefault="00F957B3" w:rsidP="00F957B3">
      <w:pPr>
        <w:pStyle w:val="B1"/>
      </w:pPr>
      <w:r>
        <w:t>d)</w:t>
      </w:r>
      <w:r>
        <w:tab/>
        <w:t xml:space="preserve">REGISTRATION </w:t>
      </w:r>
      <w:r w:rsidRPr="003168A2">
        <w:t>REJECT</w:t>
      </w:r>
      <w:r>
        <w:t xml:space="preserve"> message</w:t>
      </w:r>
      <w:r w:rsidRPr="003168A2">
        <w:t xml:space="preserve">, other </w:t>
      </w:r>
      <w:r>
        <w:t xml:space="preserve">5GMM </w:t>
      </w:r>
      <w:r w:rsidRPr="003168A2">
        <w:t>cause values than those treated in subclause 5.5.1.2.5</w:t>
      </w:r>
      <w:r>
        <w:t>, and cases of 5GMM cause values #11, #15, #22</w:t>
      </w:r>
      <w:r w:rsidRPr="00AA2CF5">
        <w:t>, #31</w:t>
      </w:r>
      <w:r>
        <w:t>, #72, #73, #74, #75, #76, #77 and #78</w:t>
      </w:r>
      <w:r w:rsidRPr="00774823">
        <w:t xml:space="preserve">, if considered as abnormal cases according </w:t>
      </w:r>
      <w:r>
        <w:t xml:space="preserve">to </w:t>
      </w:r>
      <w:r w:rsidRPr="003168A2">
        <w:t>subclause 5.5.1.2.5</w:t>
      </w:r>
      <w:r>
        <w:t>.</w:t>
      </w:r>
    </w:p>
    <w:p w14:paraId="0BCDD4E2" w14:textId="77777777" w:rsidR="00F957B3" w:rsidRDefault="00F957B3" w:rsidP="00F957B3">
      <w:pPr>
        <w:pStyle w:val="B1"/>
      </w:pPr>
      <w:r>
        <w:tab/>
      </w:r>
      <w:r w:rsidRPr="006E64CC">
        <w:rPr>
          <w:lang w:eastAsia="zh-CN"/>
        </w:rPr>
        <w:t xml:space="preserve">If the </w:t>
      </w:r>
      <w:r>
        <w:rPr>
          <w:lang w:eastAsia="zh-CN"/>
        </w:rPr>
        <w:t>registration</w:t>
      </w:r>
      <w:r w:rsidRPr="006E64CC">
        <w:rPr>
          <w:lang w:eastAsia="zh-CN"/>
        </w:rPr>
        <w:t xml:space="preserve"> request is </w:t>
      </w:r>
      <w:r>
        <w:rPr>
          <w:lang w:eastAsia="zh-CN"/>
        </w:rPr>
        <w:t xml:space="preserve">neither an </w:t>
      </w:r>
      <w:r w:rsidRPr="00B92F03">
        <w:t xml:space="preserve">initial registration </w:t>
      </w:r>
      <w:r>
        <w:t xml:space="preserve">request for emergency services nor </w:t>
      </w:r>
      <w:r>
        <w:rPr>
          <w:lang w:eastAsia="zh-CN"/>
        </w:rPr>
        <w:t xml:space="preserve">an </w:t>
      </w:r>
      <w:r w:rsidRPr="00B92F03">
        <w:t xml:space="preserve">initial registration </w:t>
      </w:r>
      <w:r>
        <w:t xml:space="preserve">request for </w:t>
      </w:r>
      <w:r>
        <w:rPr>
          <w:noProof/>
        </w:rPr>
        <w:t>initiating</w:t>
      </w:r>
      <w:r w:rsidRPr="00746B17">
        <w:rPr>
          <w:noProof/>
        </w:rPr>
        <w:t xml:space="preserve"> a PDU session for </w:t>
      </w:r>
      <w:r>
        <w:t>emergency services</w:t>
      </w:r>
      <w:r w:rsidRPr="00BE5B06">
        <w:t xml:space="preserve"> </w:t>
      </w:r>
      <w:r>
        <w:t xml:space="preserve">with </w:t>
      </w:r>
      <w:r w:rsidRPr="00F878BC">
        <w:rPr>
          <w:noProof/>
          <w:lang w:val="en-US"/>
        </w:rPr>
        <w:t>request type</w:t>
      </w:r>
      <w:r w:rsidRPr="00DE0568">
        <w:rPr>
          <w:lang w:eastAsia="ja-JP"/>
        </w:rPr>
        <w:t xml:space="preserve"> set to </w:t>
      </w:r>
      <w:r w:rsidRPr="00B259B3">
        <w:rPr>
          <w:noProof/>
          <w:lang w:val="en-US"/>
        </w:rPr>
        <w:t>"</w:t>
      </w:r>
      <w:r>
        <w:t>existing emergency PDU session</w:t>
      </w:r>
      <w:r w:rsidRPr="00B259B3">
        <w:rPr>
          <w:noProof/>
          <w:lang w:val="en-US"/>
        </w:rPr>
        <w:t>"</w:t>
      </w:r>
      <w:r w:rsidRPr="006E64CC">
        <w:rPr>
          <w:lang w:eastAsia="zh-CN"/>
        </w:rPr>
        <w:t>, u</w:t>
      </w:r>
      <w:r w:rsidRPr="003168A2">
        <w:t xml:space="preserve">pon reception of the </w:t>
      </w:r>
      <w:r>
        <w:t xml:space="preserve">5GMM </w:t>
      </w:r>
      <w:r w:rsidRPr="003168A2">
        <w:t>cause</w:t>
      </w:r>
      <w:r>
        <w:t>s</w:t>
      </w:r>
      <w:r w:rsidRPr="003168A2">
        <w:t xml:space="preserve"> #95, #96, #97, #99 and #111 the UE should set the </w:t>
      </w:r>
      <w:r>
        <w:t>registration</w:t>
      </w:r>
      <w:r w:rsidRPr="003168A2">
        <w:t xml:space="preserve"> attempt counter to 5.</w:t>
      </w:r>
    </w:p>
    <w:p w14:paraId="726CA742" w14:textId="77777777" w:rsidR="00F957B3" w:rsidRPr="003168A2" w:rsidRDefault="00F957B3" w:rsidP="00F957B3">
      <w:pPr>
        <w:pStyle w:val="B1"/>
      </w:pPr>
      <w:r w:rsidRPr="003168A2">
        <w:tab/>
        <w:t>The UE shall proceed as described below.</w:t>
      </w:r>
    </w:p>
    <w:p w14:paraId="4D5981EB" w14:textId="77777777" w:rsidR="00F957B3" w:rsidRDefault="00F957B3" w:rsidP="00F957B3">
      <w:pPr>
        <w:pStyle w:val="B1"/>
      </w:pPr>
      <w:r>
        <w:t>e)</w:t>
      </w:r>
      <w:r>
        <w:tab/>
      </w:r>
      <w:r w:rsidRPr="003168A2">
        <w:t xml:space="preserve">Lower layer failure or release of the NAS signalling connection </w:t>
      </w:r>
      <w:r>
        <w:rPr>
          <w:lang w:eastAsia="ja-JP"/>
        </w:rPr>
        <w:t>received from lower layers</w:t>
      </w:r>
      <w:r w:rsidRPr="003168A2">
        <w:t xml:space="preserve"> before the </w:t>
      </w:r>
      <w:r>
        <w:t>REGISTRATION</w:t>
      </w:r>
      <w:r w:rsidRPr="003168A2">
        <w:t xml:space="preserve"> ACCEPT or </w:t>
      </w:r>
      <w:r>
        <w:t>REGISTRATION</w:t>
      </w:r>
      <w:r w:rsidRPr="003168A2">
        <w:t xml:space="preserve"> REJECT message is received</w:t>
      </w:r>
      <w:r>
        <w:t>.</w:t>
      </w:r>
    </w:p>
    <w:p w14:paraId="7DD9E06B" w14:textId="77777777" w:rsidR="00F957B3" w:rsidRDefault="00F957B3" w:rsidP="00F957B3">
      <w:pPr>
        <w:pStyle w:val="B1"/>
      </w:pPr>
      <w:r w:rsidRPr="003168A2">
        <w:tab/>
      </w:r>
      <w:r>
        <w:t>The UE shall abort the registration procedure for initial registration and proceed as described below.</w:t>
      </w:r>
    </w:p>
    <w:p w14:paraId="2A837716" w14:textId="77777777" w:rsidR="00F957B3" w:rsidRDefault="00F957B3" w:rsidP="00F957B3">
      <w:pPr>
        <w:pStyle w:val="B1"/>
      </w:pPr>
      <w:r>
        <w:t>f)</w:t>
      </w:r>
      <w:r>
        <w:tab/>
        <w:t>UE initiated de-registration required.</w:t>
      </w:r>
    </w:p>
    <w:p w14:paraId="107C578B" w14:textId="77777777" w:rsidR="00F957B3" w:rsidRDefault="00F957B3" w:rsidP="00F957B3">
      <w:pPr>
        <w:pStyle w:val="B1"/>
      </w:pPr>
      <w:r>
        <w:lastRenderedPageBreak/>
        <w:tab/>
      </w:r>
      <w:r w:rsidRPr="005022CD">
        <w:t>The regi</w:t>
      </w:r>
      <w:r>
        <w:t xml:space="preserve">stration procedure for </w:t>
      </w:r>
      <w:r w:rsidRPr="005022CD">
        <w:t xml:space="preserve">initial </w:t>
      </w:r>
      <w:r>
        <w:t>registration</w:t>
      </w:r>
      <w:r w:rsidRPr="005022CD">
        <w:t xml:space="preserve"> shall be aborted, and the UE initiated de-registration procedure shall be performed.</w:t>
      </w:r>
    </w:p>
    <w:p w14:paraId="0D372D17" w14:textId="77777777" w:rsidR="00F957B3" w:rsidRDefault="00F957B3" w:rsidP="00F957B3">
      <w:pPr>
        <w:pStyle w:val="B1"/>
      </w:pPr>
      <w:r>
        <w:t>g)</w:t>
      </w:r>
      <w:r>
        <w:tab/>
        <w:t>De-registration procedure collision.</w:t>
      </w:r>
    </w:p>
    <w:p w14:paraId="18C98AAC" w14:textId="77777777" w:rsidR="00F957B3" w:rsidRDefault="00F957B3" w:rsidP="00F957B3">
      <w:pPr>
        <w:pStyle w:val="B1"/>
      </w:pPr>
      <w:r>
        <w:tab/>
        <w:t xml:space="preserve">If the UE receives a </w:t>
      </w:r>
      <w:r w:rsidRPr="00BD6521">
        <w:t>DEREGISTRATION REQUEST message</w:t>
      </w:r>
      <w:r>
        <w:t xml:space="preserve"> from the network in state </w:t>
      </w:r>
      <w:r>
        <w:rPr>
          <w:rFonts w:hint="eastAsia"/>
        </w:rPr>
        <w:t>5G</w:t>
      </w:r>
      <w:r>
        <w:t>MM-R</w:t>
      </w:r>
      <w:r w:rsidRPr="003168A2">
        <w:t>EGISTERED</w:t>
      </w:r>
      <w:r>
        <w:t>-INITIATED the de-registration procedure shall be aborted and the initial registration procedure shall be progressed.</w:t>
      </w:r>
    </w:p>
    <w:p w14:paraId="06D9AE9F" w14:textId="77777777" w:rsidR="00F957B3" w:rsidRDefault="00F957B3" w:rsidP="00F957B3">
      <w:pPr>
        <w:pStyle w:val="NO"/>
      </w:pPr>
      <w:r w:rsidRPr="00A527BC">
        <w:t>NOTE</w:t>
      </w:r>
      <w:r w:rsidRPr="00613B34">
        <w:t> </w:t>
      </w:r>
      <w:r w:rsidRPr="00A527BC">
        <w:t>2:</w:t>
      </w:r>
      <w:r w:rsidRPr="00A527BC">
        <w:tab/>
        <w:t xml:space="preserve">The above collision case is valid if the </w:t>
      </w:r>
      <w:r w:rsidRPr="00613B34">
        <w:t>DEREGISTRATION</w:t>
      </w:r>
      <w:r w:rsidRPr="00177312">
        <w:t xml:space="preserve"> REQUEST message </w:t>
      </w:r>
      <w:r w:rsidRPr="00A527BC">
        <w:t xml:space="preserve">indicates the access type over which the </w:t>
      </w:r>
      <w:r w:rsidRPr="00613B34">
        <w:t>initial registration procedure is attemp</w:t>
      </w:r>
      <w:r w:rsidRPr="00177312">
        <w:t xml:space="preserve">ted </w:t>
      </w:r>
      <w:r w:rsidRPr="00A527BC">
        <w:t>otherwise both the procedures are progressed.</w:t>
      </w:r>
    </w:p>
    <w:p w14:paraId="680CBDD6" w14:textId="77777777" w:rsidR="00F957B3" w:rsidRDefault="00F957B3" w:rsidP="00F957B3">
      <w:pPr>
        <w:pStyle w:val="B1"/>
      </w:pPr>
      <w:r>
        <w:t>h)</w:t>
      </w:r>
      <w:r>
        <w:tab/>
        <w:t>Change in the current TAI.</w:t>
      </w:r>
    </w:p>
    <w:p w14:paraId="4BDB9DCC" w14:textId="77777777" w:rsidR="00F957B3" w:rsidRDefault="00F957B3" w:rsidP="00F957B3">
      <w:pPr>
        <w:pStyle w:val="B1"/>
      </w:pPr>
      <w:r>
        <w:tab/>
        <w:t>If the current TAI is changed before the registration procedure for initial registration is completed, the registration procedure for initial registration shall be aborted and re-initiated immediately.</w:t>
      </w:r>
    </w:p>
    <w:p w14:paraId="434179E5" w14:textId="77777777" w:rsidR="00F957B3" w:rsidRDefault="00F957B3" w:rsidP="00F957B3">
      <w:pPr>
        <w:pStyle w:val="B1"/>
      </w:pPr>
      <w:r>
        <w:tab/>
      </w:r>
      <w:r w:rsidRPr="00CC0C94">
        <w:t xml:space="preserve">If </w:t>
      </w:r>
      <w:r>
        <w:rPr>
          <w:lang w:eastAsia="ja-JP"/>
        </w:rPr>
        <w:t xml:space="preserve">the REGISTRATION COMPLETE message needs to be sent and </w:t>
      </w:r>
      <w:r w:rsidRPr="00CC0C94">
        <w:t xml:space="preserve">a tracking area border is crossed when the </w:t>
      </w:r>
      <w:r>
        <w:t>REGISTRATION</w:t>
      </w:r>
      <w:r w:rsidRPr="00CC0C94">
        <w:t xml:space="preserve"> ACCEPT message has been received but before a </w:t>
      </w:r>
      <w:r>
        <w:t>REGISTRATION</w:t>
      </w:r>
      <w:r w:rsidRPr="00CC0C94">
        <w:t xml:space="preserve"> COMPLETE message is sent</w:t>
      </w:r>
      <w:r>
        <w:t xml:space="preserve"> and:</w:t>
      </w:r>
    </w:p>
    <w:p w14:paraId="41EE176A" w14:textId="77777777" w:rsidR="00F957B3" w:rsidRDefault="00F957B3" w:rsidP="00F957B3">
      <w:pPr>
        <w:pStyle w:val="B2"/>
      </w:pPr>
      <w:r>
        <w:t>1)</w:t>
      </w:r>
      <w:r>
        <w:tab/>
        <w:t>if the current TAI is in the TAI list, the UE sends the REGISTRATION</w:t>
      </w:r>
      <w:r w:rsidRPr="00CC0C94">
        <w:t xml:space="preserve"> COMPLETE message</w:t>
      </w:r>
      <w:r>
        <w:t xml:space="preserve"> to the network; and</w:t>
      </w:r>
    </w:p>
    <w:p w14:paraId="66051373" w14:textId="77777777" w:rsidR="00F957B3" w:rsidRPr="000B36F8" w:rsidRDefault="00F957B3" w:rsidP="00F957B3">
      <w:pPr>
        <w:pStyle w:val="B2"/>
      </w:pPr>
      <w:r>
        <w:t>2)</w:t>
      </w:r>
      <w:r>
        <w:tab/>
      </w:r>
      <w:r w:rsidRPr="000B36F8">
        <w:t>otherwise, the registration procedure for initial registration shall be aborted and the registration procedure for mobility registration update</w:t>
      </w:r>
      <w:r w:rsidRPr="000B36F8" w:rsidDel="00B9507F">
        <w:t xml:space="preserve"> </w:t>
      </w:r>
      <w:r w:rsidRPr="000B36F8">
        <w:t>shall be initiated.</w:t>
      </w:r>
    </w:p>
    <w:p w14:paraId="6BC809BA" w14:textId="77777777" w:rsidR="00F957B3" w:rsidRDefault="00F957B3" w:rsidP="00F957B3">
      <w:pPr>
        <w:pStyle w:val="B1"/>
      </w:pPr>
      <w:r>
        <w:tab/>
      </w:r>
      <w:r w:rsidRPr="00CC0C94">
        <w:t xml:space="preserve">If a </w:t>
      </w:r>
      <w:r>
        <w:t>5G-</w:t>
      </w:r>
      <w:r w:rsidRPr="00CC0C94">
        <w:t xml:space="preserve">GUTI was allocated during the </w:t>
      </w:r>
      <w:r>
        <w:t>registration</w:t>
      </w:r>
      <w:r w:rsidRPr="00CC0C94">
        <w:t xml:space="preserve"> procedure, this </w:t>
      </w:r>
      <w:r>
        <w:t>5G-</w:t>
      </w:r>
      <w:r w:rsidRPr="00CC0C94">
        <w:t xml:space="preserve">GUTI shall be used in the </w:t>
      </w:r>
      <w:r>
        <w:t>registration</w:t>
      </w:r>
      <w:r w:rsidRPr="00CC0C94">
        <w:t xml:space="preserve"> procedure.</w:t>
      </w:r>
    </w:p>
    <w:p w14:paraId="742A146F" w14:textId="77777777" w:rsidR="00F957B3" w:rsidRDefault="00F957B3" w:rsidP="00F957B3">
      <w:pPr>
        <w:pStyle w:val="B1"/>
      </w:pPr>
      <w:r>
        <w:t>i)</w:t>
      </w:r>
      <w:r>
        <w:tab/>
        <w:t>Transmission failure of REGISTRATION COMPLETE message indication with change in the current TAI.</w:t>
      </w:r>
    </w:p>
    <w:p w14:paraId="0D5EEDDF" w14:textId="77777777" w:rsidR="00F957B3" w:rsidRDefault="00F957B3" w:rsidP="00F957B3">
      <w:pPr>
        <w:pStyle w:val="B2"/>
      </w:pPr>
      <w:r>
        <w:t>1)</w:t>
      </w:r>
      <w:r>
        <w:tab/>
        <w:t>If the current TAI is still part of the TAI list, the UE resends the REGISTRATION COMPLETE message to the network; and</w:t>
      </w:r>
    </w:p>
    <w:p w14:paraId="0DD84E1F" w14:textId="77777777" w:rsidR="00F957B3" w:rsidRPr="00E46A46" w:rsidRDefault="00F957B3" w:rsidP="00F957B3">
      <w:pPr>
        <w:pStyle w:val="B2"/>
      </w:pPr>
      <w:r w:rsidRPr="00E46A46">
        <w:t>2)</w:t>
      </w:r>
      <w:r w:rsidRPr="00E46A46">
        <w:tab/>
        <w:t>otherwise, the registration procedure for initial registration shall be aborted and the registration procedure for mobility registration update</w:t>
      </w:r>
      <w:r w:rsidRPr="00E46A46" w:rsidDel="00B9507F">
        <w:t xml:space="preserve"> </w:t>
      </w:r>
      <w:r w:rsidRPr="00E46A46">
        <w:t>shall be initiated.</w:t>
      </w:r>
    </w:p>
    <w:p w14:paraId="3E39A107" w14:textId="77777777" w:rsidR="00F957B3" w:rsidRDefault="00F957B3" w:rsidP="00F957B3">
      <w:pPr>
        <w:pStyle w:val="B1"/>
      </w:pPr>
      <w:r>
        <w:t>j)</w:t>
      </w:r>
      <w:r>
        <w:tab/>
        <w:t>Transmission failure of REGISTRATION COMPLETE message indication without change in the current TAI from lower layers.</w:t>
      </w:r>
    </w:p>
    <w:p w14:paraId="43E35200" w14:textId="77777777" w:rsidR="00F957B3" w:rsidRDefault="00F957B3" w:rsidP="00F957B3">
      <w:pPr>
        <w:pStyle w:val="B1"/>
      </w:pPr>
      <w:r>
        <w:tab/>
        <w:t>It is up to the UE implementation how to re-run the ongoing procedure.</w:t>
      </w:r>
    </w:p>
    <w:p w14:paraId="02CD9648" w14:textId="77777777" w:rsidR="00F957B3" w:rsidRDefault="00F957B3" w:rsidP="00F957B3">
      <w:pPr>
        <w:pStyle w:val="B1"/>
      </w:pPr>
      <w:r>
        <w:t>k)</w:t>
      </w:r>
      <w:r>
        <w:tab/>
        <w:t>Transmission failure of REGISTRATION REQUEST message indication from the lower layers.</w:t>
      </w:r>
    </w:p>
    <w:p w14:paraId="240AF830" w14:textId="77777777" w:rsidR="00F957B3" w:rsidRDefault="00F957B3" w:rsidP="00F957B3">
      <w:pPr>
        <w:pStyle w:val="B1"/>
      </w:pPr>
      <w:r>
        <w:tab/>
        <w:t xml:space="preserve">The </w:t>
      </w:r>
      <w:r>
        <w:rPr>
          <w:lang w:val="en-US"/>
        </w:rPr>
        <w:t xml:space="preserve">registration procedure for initial registration </w:t>
      </w:r>
      <w:r>
        <w:t>shall be aborted and re-initiated immediately.</w:t>
      </w:r>
    </w:p>
    <w:p w14:paraId="53E00D79" w14:textId="77777777" w:rsidR="00F957B3" w:rsidRDefault="00F957B3" w:rsidP="00F957B3">
      <w:pPr>
        <w:pStyle w:val="B1"/>
      </w:pPr>
      <w:r>
        <w:t>l)</w:t>
      </w:r>
      <w:r>
        <w:tab/>
        <w:t>Timer T3447 is running.</w:t>
      </w:r>
    </w:p>
    <w:p w14:paraId="5571C91A" w14:textId="77777777" w:rsidR="00F957B3" w:rsidRDefault="00F957B3" w:rsidP="00F957B3">
      <w:pPr>
        <w:pStyle w:val="B1"/>
      </w:pPr>
      <w:r>
        <w:tab/>
        <w:t xml:space="preserve">The UE shall not start the registration procedure for initial registration with Follow-on request indicator set to </w:t>
      </w:r>
      <w:r>
        <w:rPr>
          <w:lang w:eastAsia="ja-JP"/>
        </w:rPr>
        <w:t>"</w:t>
      </w:r>
      <w:r>
        <w:t>F</w:t>
      </w:r>
      <w:r w:rsidRPr="008B0E36">
        <w:t>ollow-on request pending</w:t>
      </w:r>
      <w:r>
        <w:rPr>
          <w:lang w:eastAsia="ja-JP"/>
        </w:rPr>
        <w:t>"</w:t>
      </w:r>
      <w:r>
        <w:t xml:space="preserve"> unless:</w:t>
      </w:r>
    </w:p>
    <w:p w14:paraId="093CC4BD" w14:textId="77777777" w:rsidR="00F957B3" w:rsidRDefault="00F957B3" w:rsidP="00F957B3">
      <w:pPr>
        <w:pStyle w:val="B2"/>
      </w:pPr>
      <w:r>
        <w:t>1)</w:t>
      </w:r>
      <w:r>
        <w:tab/>
        <w:t>the UE is a UE configured for high priority access in selected PLMN; or</w:t>
      </w:r>
    </w:p>
    <w:p w14:paraId="7B54356A" w14:textId="77777777" w:rsidR="00F957B3" w:rsidRDefault="00F957B3" w:rsidP="00F957B3">
      <w:pPr>
        <w:pStyle w:val="B2"/>
      </w:pPr>
      <w:r>
        <w:t>2)</w:t>
      </w:r>
      <w:r>
        <w:tab/>
        <w:t>the UE needs to perform the registration procedure for initial registration for emergency services.</w:t>
      </w:r>
    </w:p>
    <w:p w14:paraId="68920A88" w14:textId="77777777" w:rsidR="00F957B3" w:rsidRDefault="00F957B3" w:rsidP="00F957B3">
      <w:pPr>
        <w:pStyle w:val="B1"/>
      </w:pPr>
      <w:r>
        <w:tab/>
        <w:t xml:space="preserve">The UE stays in the current serving cell and applies the normal cell reselection process. The registration procedure for initial registration is started, if still necessary, when timer T3447 expires or timer </w:t>
      </w:r>
      <w:r w:rsidRPr="008930B6">
        <w:t>T3</w:t>
      </w:r>
      <w:r w:rsidRPr="004B11B4">
        <w:t>4</w:t>
      </w:r>
      <w:r w:rsidRPr="008930B6">
        <w:t>47</w:t>
      </w:r>
      <w:r>
        <w:t xml:space="preserve"> is</w:t>
      </w:r>
      <w:r w:rsidRPr="006C0DD8">
        <w:t xml:space="preserve"> </w:t>
      </w:r>
      <w:r w:rsidRPr="008053B1">
        <w:t>stopped</w:t>
      </w:r>
      <w:r>
        <w:t>.</w:t>
      </w:r>
    </w:p>
    <w:p w14:paraId="1DD7D581" w14:textId="69CA3705" w:rsidR="00707520" w:rsidRDefault="0073426B" w:rsidP="00707520">
      <w:pPr>
        <w:pStyle w:val="B1"/>
        <w:rPr>
          <w:ins w:id="44" w:author="Carlson Lin take comments" w:date="2022-08-24T11:50:00Z"/>
        </w:rPr>
      </w:pPr>
      <w:ins w:id="45" w:author="Carlson Lin take comments" w:date="2022-08-24T11:59:00Z">
        <w:r>
          <w:rPr>
            <w:lang w:eastAsia="zh-TW"/>
          </w:rPr>
          <w:t>x</w:t>
        </w:r>
      </w:ins>
      <w:ins w:id="46" w:author="Carlson Lin take comments" w:date="2022-08-24T11:50:00Z">
        <w:r w:rsidR="00707520">
          <w:t>)</w:t>
        </w:r>
        <w:r w:rsidR="00707520">
          <w:tab/>
        </w:r>
      </w:ins>
      <w:ins w:id="47" w:author="Carlson Lin take comments" w:date="2022-08-24T11:54:00Z">
        <w:r w:rsidR="00707520">
          <w:t xml:space="preserve">A </w:t>
        </w:r>
      </w:ins>
      <w:ins w:id="48" w:author="Carlson Lin take comments" w:date="2022-08-24T11:52:00Z">
        <w:r w:rsidR="00707520" w:rsidRPr="00707520">
          <w:t xml:space="preserve">REGISTRATION ACCEPT message with 5GS registration result value in the 5GS registration result IE value set to "3GPP access and Non-3GPP access" </w:t>
        </w:r>
      </w:ins>
      <w:ins w:id="49" w:author="Carlson Lin take comments" w:date="2022-08-24T11:55:00Z">
        <w:r w:rsidR="00707520" w:rsidRPr="00707520">
          <w:t>is received</w:t>
        </w:r>
        <w:r w:rsidR="00707520" w:rsidRPr="00707520">
          <w:t xml:space="preserve"> </w:t>
        </w:r>
      </w:ins>
      <w:ins w:id="50" w:author="Carlson Lin take comments" w:date="2022-08-24T11:52:00Z">
        <w:r w:rsidR="00707520" w:rsidRPr="00707520">
          <w:t>when the UE is not registered to the access other than the access the REGISTRATION ACCEPT message</w:t>
        </w:r>
      </w:ins>
      <w:ins w:id="51" w:author="Carlson Lin take comments" w:date="2022-08-24T11:55:00Z">
        <w:r w:rsidR="00707520">
          <w:t xml:space="preserve"> is sent over</w:t>
        </w:r>
      </w:ins>
      <w:ins w:id="52" w:author="Carlson Lin take comments" w:date="2022-08-24T11:50:00Z">
        <w:r w:rsidR="00707520">
          <w:t>.</w:t>
        </w:r>
      </w:ins>
    </w:p>
    <w:p w14:paraId="7C268835" w14:textId="41C78731" w:rsidR="00707520" w:rsidRDefault="00707520" w:rsidP="00707520">
      <w:pPr>
        <w:pStyle w:val="B1"/>
        <w:rPr>
          <w:ins w:id="53" w:author="Carlson Lin take comments" w:date="2022-08-24T11:50:00Z"/>
        </w:rPr>
      </w:pPr>
      <w:ins w:id="54" w:author="Carlson Lin take comments" w:date="2022-08-24T11:50:00Z">
        <w:r w:rsidRPr="003168A2">
          <w:tab/>
        </w:r>
      </w:ins>
      <w:ins w:id="55" w:author="Carlson Lin take comments" w:date="2022-08-24T11:56:00Z">
        <w:r w:rsidR="00A21A05" w:rsidRPr="00A21A05">
          <w:t>UE shall consider itself as being registered to</w:t>
        </w:r>
        <w:r w:rsidR="00A21A05">
          <w:t xml:space="preserve"> the access the </w:t>
        </w:r>
        <w:r w:rsidR="00A21A05" w:rsidRPr="00707520">
          <w:t>REGISTRATION ACCEPT message</w:t>
        </w:r>
        <w:r w:rsidR="00A21A05">
          <w:t xml:space="preserve"> is sent over</w:t>
        </w:r>
        <w:r w:rsidR="00A21A05">
          <w:t xml:space="preserve"> and not registered to another access.</w:t>
        </w:r>
      </w:ins>
    </w:p>
    <w:p w14:paraId="45AAFA51" w14:textId="77777777" w:rsidR="00F957B3" w:rsidRDefault="00F957B3" w:rsidP="00F957B3">
      <w:r w:rsidRPr="006A0B18">
        <w:lastRenderedPageBreak/>
        <w:t>For the case</w:t>
      </w:r>
      <w:r>
        <w:t>s</w:t>
      </w:r>
      <w:r w:rsidRPr="006A0B18">
        <w:t xml:space="preserve"> </w:t>
      </w:r>
      <w:r>
        <w:t>c,</w:t>
      </w:r>
      <w:r w:rsidRPr="000253DE">
        <w:t xml:space="preserve"> </w:t>
      </w:r>
      <w:r>
        <w:t>d</w:t>
      </w:r>
      <w:r w:rsidRPr="006A0B18">
        <w:t xml:space="preserve"> </w:t>
      </w:r>
      <w:r>
        <w:t xml:space="preserve">and e, </w:t>
      </w:r>
      <w:r w:rsidRPr="006A0B18">
        <w:t>the UE shall proceed as follows:</w:t>
      </w:r>
    </w:p>
    <w:p w14:paraId="4B51D961" w14:textId="77777777" w:rsidR="00F957B3" w:rsidRDefault="00F957B3" w:rsidP="00F957B3">
      <w:pPr>
        <w:pStyle w:val="B1"/>
      </w:pPr>
      <w:r>
        <w:tab/>
        <w:t>Timer T3510 shall be stopped if still running.</w:t>
      </w:r>
    </w:p>
    <w:p w14:paraId="1E0D43EB" w14:textId="77777777" w:rsidR="00F957B3" w:rsidRDefault="00F957B3" w:rsidP="00F957B3">
      <w:pPr>
        <w:pStyle w:val="B1"/>
      </w:pPr>
      <w:r>
        <w:tab/>
      </w:r>
      <w:r>
        <w:rPr>
          <w:lang w:eastAsia="zh-CN"/>
        </w:rPr>
        <w:t>If the registration</w:t>
      </w:r>
      <w:r w:rsidRPr="006E64CC">
        <w:rPr>
          <w:lang w:eastAsia="zh-CN"/>
        </w:rPr>
        <w:t xml:space="preserve"> </w:t>
      </w:r>
      <w:r>
        <w:rPr>
          <w:lang w:eastAsia="zh-CN"/>
        </w:rPr>
        <w:t>procedure</w:t>
      </w:r>
      <w:r w:rsidRPr="006E64CC">
        <w:rPr>
          <w:lang w:eastAsia="zh-CN"/>
        </w:rPr>
        <w:t xml:space="preserve"> is neither </w:t>
      </w:r>
      <w:r>
        <w:rPr>
          <w:lang w:eastAsia="zh-CN"/>
        </w:rPr>
        <w:t xml:space="preserve">an initial registration for emergency services </w:t>
      </w:r>
      <w:r w:rsidRPr="006E64CC">
        <w:rPr>
          <w:lang w:eastAsia="zh-CN"/>
        </w:rPr>
        <w:t xml:space="preserve">nor for </w:t>
      </w:r>
      <w:r>
        <w:rPr>
          <w:lang w:eastAsia="zh-CN"/>
        </w:rPr>
        <w:t>establishing</w:t>
      </w:r>
      <w:r w:rsidRPr="006E64CC">
        <w:rPr>
          <w:lang w:eastAsia="zh-CN"/>
        </w:rPr>
        <w:t xml:space="preserve"> a</w:t>
      </w:r>
      <w:r>
        <w:rPr>
          <w:lang w:eastAsia="zh-CN"/>
        </w:rPr>
        <w:t>n emergency</w:t>
      </w:r>
      <w:r w:rsidRPr="006E64CC">
        <w:rPr>
          <w:lang w:eastAsia="zh-CN"/>
        </w:rPr>
        <w:t xml:space="preserve"> PD</w:t>
      </w:r>
      <w:r>
        <w:rPr>
          <w:lang w:eastAsia="zh-CN"/>
        </w:rPr>
        <w:t>U session</w:t>
      </w:r>
      <w:r w:rsidRPr="006E64CC">
        <w:rPr>
          <w:lang w:eastAsia="zh-CN"/>
        </w:rPr>
        <w:t xml:space="preserve"> with </w:t>
      </w:r>
      <w:r>
        <w:rPr>
          <w:lang w:eastAsia="zh-CN"/>
        </w:rPr>
        <w:t>registration</w:t>
      </w:r>
      <w:r w:rsidRPr="006E64CC">
        <w:rPr>
          <w:lang w:eastAsia="zh-CN"/>
        </w:rPr>
        <w:t xml:space="preserve"> type not set to "</w:t>
      </w:r>
      <w:r>
        <w:rPr>
          <w:lang w:eastAsia="zh-CN"/>
        </w:rPr>
        <w:t>emergency registration</w:t>
      </w:r>
      <w:r w:rsidRPr="006E64CC">
        <w:rPr>
          <w:lang w:eastAsia="zh-CN"/>
        </w:rPr>
        <w:t>"</w:t>
      </w:r>
      <w:r>
        <w:rPr>
          <w:rFonts w:hint="eastAsia"/>
          <w:lang w:eastAsia="zh-CN"/>
        </w:rPr>
        <w:t>, t</w:t>
      </w:r>
      <w:r w:rsidRPr="003168A2">
        <w:t xml:space="preserve">he </w:t>
      </w:r>
      <w:r>
        <w:t>registration</w:t>
      </w:r>
      <w:r w:rsidRPr="003168A2">
        <w:t xml:space="preserve"> attempt counter shall be incremented, unless it was already set to 5.</w:t>
      </w:r>
    </w:p>
    <w:p w14:paraId="7DF35480" w14:textId="77777777" w:rsidR="00F957B3" w:rsidRDefault="00F957B3" w:rsidP="00F957B3">
      <w:pPr>
        <w:pStyle w:val="B1"/>
      </w:pPr>
      <w:r>
        <w:tab/>
        <w:t>If the registration attempt counter is less than 5:</w:t>
      </w:r>
    </w:p>
    <w:p w14:paraId="7AFDB34C" w14:textId="77777777" w:rsidR="00F957B3" w:rsidRDefault="00F957B3" w:rsidP="00F957B3">
      <w:pPr>
        <w:pStyle w:val="B2"/>
        <w:rPr>
          <w:noProof/>
          <w:lang w:val="en-US"/>
        </w:rPr>
      </w:pPr>
      <w:r>
        <w:t>-</w:t>
      </w:r>
      <w:r>
        <w:tab/>
        <w:t>if the initial registration request is not for emergency services, timer T3511 is started and the state is changed to 5GMM-DEREGISTERED.ATTEMPTING-REGISTRATION. When timer T3511 expires the registration procedure for initial registration shall be restarted, if still required.</w:t>
      </w:r>
    </w:p>
    <w:p w14:paraId="71D4741A" w14:textId="77777777" w:rsidR="00F957B3" w:rsidRDefault="00F957B3" w:rsidP="00F957B3">
      <w:pPr>
        <w:pStyle w:val="B1"/>
        <w:rPr>
          <w:noProof/>
          <w:lang w:val="en-US"/>
        </w:rPr>
      </w:pPr>
      <w:r>
        <w:rPr>
          <w:noProof/>
          <w:lang w:val="en-US"/>
        </w:rPr>
        <w:tab/>
        <w:t>If the registration attempt counter is equal to 5</w:t>
      </w:r>
    </w:p>
    <w:p w14:paraId="7E76EF45" w14:textId="77777777" w:rsidR="00F957B3" w:rsidRDefault="00F957B3" w:rsidP="00F957B3">
      <w:pPr>
        <w:pStyle w:val="B2"/>
        <w:rPr>
          <w:noProof/>
          <w:lang w:val="en-US"/>
        </w:rPr>
      </w:pPr>
      <w:r>
        <w:rPr>
          <w:noProof/>
          <w:lang w:val="en-US"/>
        </w:rPr>
        <w:t>-</w:t>
      </w:r>
      <w:r>
        <w:rPr>
          <w:noProof/>
          <w:lang w:val="en-US"/>
        </w:rPr>
        <w:tab/>
        <w:t xml:space="preserve">the UE shall delete 5G-GUTI, TAI list, last visited </w:t>
      </w:r>
      <w:r w:rsidRPr="000D48EA">
        <w:t xml:space="preserve">registered </w:t>
      </w:r>
      <w:r>
        <w:rPr>
          <w:noProof/>
          <w:lang w:val="en-US"/>
        </w:rPr>
        <w:t xml:space="preserve">TAI, list of equivalent PLMNs (if any), and ngKSI, start timer T3502 and shall set the 5GS update status to 5U2 NOT UPDATED. The state is changed to 5GMM-DEREGISTERED.ATTEMPTING-REGISTRATION or optionally to 5GMM-DEREGISTERED.PLMN-SEARCH in order to perform a PLMN selection, SNPN selection according to </w:t>
      </w:r>
      <w:r w:rsidRPr="003168A2">
        <w:t>3GPP TS 23.122 [</w:t>
      </w:r>
      <w:r>
        <w:t>5</w:t>
      </w:r>
      <w:r w:rsidRPr="003168A2">
        <w:t>].</w:t>
      </w:r>
    </w:p>
    <w:p w14:paraId="33C62493" w14:textId="77777777" w:rsidR="00F957B3" w:rsidRDefault="00F957B3" w:rsidP="00F957B3">
      <w:pPr>
        <w:pStyle w:val="B2"/>
      </w:pPr>
      <w:r>
        <w:t>-</w:t>
      </w:r>
      <w:r>
        <w:tab/>
        <w:t xml:space="preserve">if the procedure is performed </w:t>
      </w:r>
      <w:r w:rsidRPr="00863B84">
        <w:t>via 3GPP access and</w:t>
      </w:r>
      <w:r>
        <w:t xml:space="preserve"> the UE is operating in single-registration mode:</w:t>
      </w:r>
    </w:p>
    <w:p w14:paraId="5375F4A4" w14:textId="77777777" w:rsidR="00F957B3" w:rsidRPr="005F7EB0" w:rsidRDefault="00F957B3" w:rsidP="00F957B3">
      <w:pPr>
        <w:pStyle w:val="B3"/>
      </w:pPr>
      <w:r w:rsidRPr="00981BAF">
        <w:t>-</w:t>
      </w:r>
      <w:r w:rsidRPr="00981BAF">
        <w:tab/>
        <w:t xml:space="preserve">the UE shall in addition handle the </w:t>
      </w:r>
      <w:r>
        <w:t>EMM parameters</w:t>
      </w:r>
      <w:r w:rsidRPr="00981BAF">
        <w:t xml:space="preserve"> EPS update status, EMM state</w:t>
      </w:r>
      <w:r>
        <w:t>, 4G-</w:t>
      </w:r>
      <w:r w:rsidRPr="00CC0C94">
        <w:rPr>
          <w:noProof/>
        </w:rPr>
        <w:t xml:space="preserve">GUTI, TAI list, last visited registered TAI, </w:t>
      </w:r>
      <w:r>
        <w:rPr>
          <w:noProof/>
          <w:lang w:val="en-US"/>
        </w:rPr>
        <w:t xml:space="preserve">list of equivalent PLMNs </w:t>
      </w:r>
      <w:r w:rsidRPr="00CC0C94">
        <w:rPr>
          <w:noProof/>
        </w:rPr>
        <w:t xml:space="preserve">and </w:t>
      </w:r>
      <w:r>
        <w:rPr>
          <w:noProof/>
        </w:rPr>
        <w:t>e</w:t>
      </w:r>
      <w:r w:rsidRPr="00CC0C94">
        <w:rPr>
          <w:noProof/>
        </w:rPr>
        <w:t>KSI</w:t>
      </w:r>
      <w:r w:rsidRPr="00981BAF">
        <w:t xml:space="preserve"> as specified in </w:t>
      </w:r>
      <w:r w:rsidRPr="005F7EB0">
        <w:t xml:space="preserve">3GPP TS 24.301 [15] for the abnormal cases when an EPS attach procedure fails and the </w:t>
      </w:r>
      <w:r>
        <w:t xml:space="preserve">attach </w:t>
      </w:r>
      <w:r w:rsidRPr="005F7EB0">
        <w:t>attempt counter is equal to 5; and</w:t>
      </w:r>
    </w:p>
    <w:p w14:paraId="6F371E3A" w14:textId="77777777" w:rsidR="00F957B3" w:rsidRPr="00981BAF" w:rsidRDefault="00F957B3" w:rsidP="00F957B3">
      <w:pPr>
        <w:pStyle w:val="B3"/>
      </w:pPr>
      <w:r w:rsidRPr="005F7EB0">
        <w:t>-</w:t>
      </w:r>
      <w:r w:rsidRPr="005F7EB0">
        <w:tab/>
        <w:t xml:space="preserve">the UE shall attempt to select E-UTRAN radio access technology and proceed with appropriate EMM specific procedures. Additionally, The UE may disable </w:t>
      </w:r>
      <w:r>
        <w:t xml:space="preserve">the </w:t>
      </w:r>
      <w:r w:rsidRPr="005F7EB0">
        <w:t>N1 mode capability as specified in subclause 4.9.</w:t>
      </w:r>
    </w:p>
    <w:p w14:paraId="2B43FA3D" w14:textId="2F17E93E" w:rsidR="00E90A0D" w:rsidRPr="00F957B3" w:rsidRDefault="00E90A0D" w:rsidP="00E90A0D"/>
    <w:p w14:paraId="435BC517" w14:textId="77777777" w:rsidR="00E90A0D" w:rsidRDefault="00E90A0D" w:rsidP="00E90A0D"/>
    <w:p w14:paraId="709A308B" w14:textId="77777777" w:rsidR="00E90A0D" w:rsidRPr="006B5418" w:rsidRDefault="00E90A0D" w:rsidP="00E90A0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Change * * * *</w:t>
      </w:r>
    </w:p>
    <w:p w14:paraId="65792872" w14:textId="2FC81E6D" w:rsidR="00395BF4" w:rsidRDefault="00395BF4" w:rsidP="00395BF4">
      <w:pPr>
        <w:pStyle w:val="50"/>
      </w:pPr>
      <w:r>
        <w:t>5.5.1.3.4</w:t>
      </w:r>
      <w:r>
        <w:tab/>
        <w:t xml:space="preserve">Mobility and periodic registration update </w:t>
      </w:r>
      <w:r w:rsidRPr="003168A2">
        <w:t>accepted by the network</w:t>
      </w:r>
      <w:bookmarkEnd w:id="28"/>
      <w:bookmarkEnd w:id="29"/>
      <w:bookmarkEnd w:id="30"/>
      <w:bookmarkEnd w:id="31"/>
      <w:bookmarkEnd w:id="32"/>
      <w:bookmarkEnd w:id="33"/>
      <w:bookmarkEnd w:id="34"/>
      <w:bookmarkEnd w:id="35"/>
    </w:p>
    <w:p w14:paraId="741190BA" w14:textId="77777777" w:rsidR="00395BF4" w:rsidRDefault="00395BF4" w:rsidP="00395BF4">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60EA1E50" w14:textId="77777777" w:rsidR="00395BF4" w:rsidRDefault="00395BF4" w:rsidP="00395BF4">
      <w:r>
        <w:t>If timer T3513 is running in the AMF, the AMF shall stop timer T3513 if a paging request was sent with the access type indicating non-3GPP and the REGISTRATION REQUEST message includes the Allowed PDU session status IE.</w:t>
      </w:r>
    </w:p>
    <w:p w14:paraId="1099CEE3" w14:textId="77777777" w:rsidR="00395BF4" w:rsidRDefault="00395BF4" w:rsidP="00395BF4">
      <w:r>
        <w:t>If timer T3565 is running in the AMF, the AMF shall stop timer T3565 when a REGISTRATION REQUEST message is received.</w:t>
      </w:r>
    </w:p>
    <w:p w14:paraId="77A29C8C" w14:textId="77777777" w:rsidR="00395BF4" w:rsidRPr="00CC0C94" w:rsidRDefault="00395BF4" w:rsidP="00395BF4">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45CAF01" w14:textId="77777777" w:rsidR="00395BF4" w:rsidRPr="00CC0C94" w:rsidRDefault="00395BF4" w:rsidP="00395BF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2B294D9" w14:textId="77777777" w:rsidR="00395BF4" w:rsidRDefault="00395BF4" w:rsidP="00395BF4">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780540B7" w14:textId="77777777" w:rsidR="00395BF4" w:rsidRDefault="00395BF4" w:rsidP="00395BF4">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7C909E4B" w14:textId="77777777" w:rsidR="00395BF4" w:rsidRPr="0000154D" w:rsidRDefault="00395BF4" w:rsidP="00395BF4">
      <w:pPr>
        <w:pStyle w:val="NO"/>
        <w:snapToGrid w:val="0"/>
        <w:rPr>
          <w:lang w:eastAsia="zh-CN"/>
        </w:rPr>
      </w:pPr>
      <w:r w:rsidRPr="00CC0C94">
        <w:lastRenderedPageBreak/>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5315A027" w14:textId="77777777" w:rsidR="00395BF4" w:rsidRDefault="00395BF4" w:rsidP="00395BF4">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7FADCA36" w14:textId="77777777" w:rsidR="00395BF4" w:rsidRPr="008C0E61" w:rsidRDefault="00395BF4" w:rsidP="00395BF4">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493375D9" w14:textId="77777777" w:rsidR="00395BF4" w:rsidRPr="008D17FF" w:rsidRDefault="00395BF4" w:rsidP="00395BF4">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63CE5F7" w14:textId="77777777" w:rsidR="00395BF4" w:rsidRDefault="00395BF4" w:rsidP="00395BF4">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94F104A" w14:textId="77777777" w:rsidR="00395BF4" w:rsidRDefault="00395BF4" w:rsidP="00395BF4">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6930E5BC" w14:textId="77777777" w:rsidR="00395BF4" w:rsidRDefault="00395BF4" w:rsidP="00395BF4">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13EA4B12" w14:textId="77777777" w:rsidR="00395BF4" w:rsidRDefault="00395BF4" w:rsidP="00395BF4">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1E4EA8FD" w14:textId="77777777" w:rsidR="00395BF4" w:rsidRDefault="00395BF4" w:rsidP="00395BF4">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4AB5B545" w14:textId="77777777" w:rsidR="00395BF4" w:rsidRDefault="00395BF4" w:rsidP="00395BF4">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37F7FD38" w14:textId="77777777" w:rsidR="00395BF4" w:rsidRDefault="00395BF4" w:rsidP="00395BF4">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3FBA2F6D" w14:textId="77777777" w:rsidR="00395BF4" w:rsidRPr="00A01A68" w:rsidRDefault="00395BF4" w:rsidP="00395BF4">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64BA3985" w14:textId="77777777" w:rsidR="00395BF4" w:rsidRDefault="00395BF4" w:rsidP="00395BF4">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573D83BF" w14:textId="77777777" w:rsidR="00395BF4" w:rsidRDefault="00395BF4" w:rsidP="00395BF4">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6DF42DD2" w14:textId="77777777" w:rsidR="00395BF4" w:rsidRDefault="00395BF4" w:rsidP="00395BF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 xml:space="preserve">all PLMN registration </w:t>
      </w:r>
      <w:r w:rsidRPr="009564E3">
        <w:lastRenderedPageBreak/>
        <w:t>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4B8EBFA8" w14:textId="77777777" w:rsidR="00395BF4" w:rsidRDefault="00395BF4" w:rsidP="00395BF4">
      <w:r>
        <w:t>The AMF shall include an active time value in the T3324 IE in the REGISTRATION ACCEPT message if the UE requested an active time value in the REGISTRATION REQUEST message and the AMF accepts the use of MICO mode and the use of active time.</w:t>
      </w:r>
    </w:p>
    <w:p w14:paraId="3E5B7F4D" w14:textId="77777777" w:rsidR="00395BF4" w:rsidRPr="003C2D26" w:rsidRDefault="00395BF4" w:rsidP="00395BF4">
      <w:r w:rsidRPr="003C2D26">
        <w:t>If the UE does not include MICO indication IE in the REGISTRATION REQUEST message, then the AMF shall disable MICO mode if it was already enabled.</w:t>
      </w:r>
    </w:p>
    <w:p w14:paraId="572F7CB2" w14:textId="77777777" w:rsidR="00395BF4" w:rsidRDefault="00395BF4" w:rsidP="00395BF4">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53CF9CB1" w14:textId="77777777" w:rsidR="00395BF4" w:rsidRDefault="00395BF4" w:rsidP="00395BF4">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EBB1EF2" w14:textId="77777777" w:rsidR="00395BF4" w:rsidRPr="00CC0C94" w:rsidRDefault="00395BF4" w:rsidP="00395BF4">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B9F124A" w14:textId="77777777" w:rsidR="00395BF4" w:rsidRPr="00CC0C94" w:rsidRDefault="00395BF4" w:rsidP="00395BF4">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308D7BB2" w14:textId="77777777" w:rsidR="00395BF4" w:rsidRPr="00CC0C94" w:rsidRDefault="00395BF4" w:rsidP="00395BF4">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ECF3B33" w14:textId="77777777" w:rsidR="00395BF4" w:rsidRDefault="00395BF4" w:rsidP="00395BF4">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2F1EDDB5" w14:textId="77777777" w:rsidR="00395BF4" w:rsidRDefault="00395BF4" w:rsidP="00395BF4">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4E2C3BD9" w14:textId="77777777" w:rsidR="00395BF4" w:rsidRDefault="00395BF4" w:rsidP="00395BF4">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1200DE88" w14:textId="77777777" w:rsidR="00395BF4" w:rsidRDefault="00395BF4" w:rsidP="00395BF4">
      <w:pPr>
        <w:pStyle w:val="B1"/>
      </w:pPr>
      <w:r>
        <w:t>-</w:t>
      </w:r>
      <w:r>
        <w:tab/>
        <w:t>both of them;</w:t>
      </w:r>
    </w:p>
    <w:p w14:paraId="4665D40F" w14:textId="77777777" w:rsidR="00395BF4" w:rsidRDefault="00395BF4" w:rsidP="00395BF4">
      <w:pPr>
        <w:rPr>
          <w:lang w:eastAsia="ja-JP"/>
        </w:rPr>
      </w:pPr>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B851652" w14:textId="77777777" w:rsidR="00395BF4" w:rsidRDefault="00395BF4" w:rsidP="00395BF4">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4BB61D95" w14:textId="77777777" w:rsidR="00395BF4" w:rsidRDefault="00395BF4" w:rsidP="00395BF4">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2499B625" w14:textId="77777777" w:rsidR="00395BF4" w:rsidRDefault="00395BF4" w:rsidP="00395BF4">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37ED7B30" w14:textId="77777777" w:rsidR="00395BF4" w:rsidRDefault="00395BF4" w:rsidP="00395BF4">
      <w:pPr>
        <w:pStyle w:val="B1"/>
      </w:pPr>
      <w:r w:rsidRPr="0021688C">
        <w:lastRenderedPageBreak/>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2C9BC0CC" w14:textId="77777777" w:rsidR="00395BF4" w:rsidRPr="00CC0C94" w:rsidRDefault="00395BF4" w:rsidP="00395BF4">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6E401C36" w14:textId="77777777" w:rsidR="00395BF4" w:rsidRDefault="00395BF4" w:rsidP="00395BF4">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C87361C" w14:textId="77777777" w:rsidR="00395BF4" w:rsidRPr="00CC0C94" w:rsidRDefault="00395BF4" w:rsidP="00395BF4">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A3398A0" w14:textId="77777777" w:rsidR="00395BF4" w:rsidRDefault="00395BF4" w:rsidP="00395BF4">
      <w:r>
        <w:t>If:</w:t>
      </w:r>
    </w:p>
    <w:p w14:paraId="087324C5" w14:textId="77777777" w:rsidR="00395BF4" w:rsidRDefault="00395BF4" w:rsidP="00395BF4">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44564998" w14:textId="77777777" w:rsidR="00395BF4" w:rsidRDefault="00395BF4" w:rsidP="00395BF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3D52369E" w14:textId="77777777" w:rsidR="00395BF4" w:rsidRDefault="00395BF4" w:rsidP="00395BF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1606228B" w14:textId="77777777" w:rsidR="00395BF4" w:rsidRPr="00CC0C94" w:rsidRDefault="00395BF4" w:rsidP="00395BF4">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467EB7E" w14:textId="77777777" w:rsidR="00395BF4" w:rsidRPr="00CC0C94" w:rsidRDefault="00395BF4" w:rsidP="00395BF4">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21C1EEB5" w14:textId="77777777" w:rsidR="00395BF4" w:rsidRPr="00CC0C94" w:rsidRDefault="00395BF4" w:rsidP="00395BF4">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7EF567E" w14:textId="77777777" w:rsidR="00395BF4" w:rsidRPr="00CC0C94" w:rsidRDefault="00395BF4" w:rsidP="00395BF4">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23D5F738" w14:textId="77777777" w:rsidR="00395BF4" w:rsidRPr="00CC0C94" w:rsidRDefault="00395BF4" w:rsidP="00395BF4">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6279D1D8" w14:textId="77777777" w:rsidR="00395BF4" w:rsidRPr="00CC0C94" w:rsidRDefault="00395BF4" w:rsidP="00395BF4">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767435A4" w14:textId="77777777" w:rsidR="00395BF4" w:rsidRPr="00CC0C94" w:rsidRDefault="00395BF4" w:rsidP="00395BF4">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33ABD2D" w14:textId="77777777" w:rsidR="00395BF4" w:rsidRDefault="00395BF4" w:rsidP="00395BF4">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F785710" w14:textId="77777777" w:rsidR="00395BF4" w:rsidRDefault="00395BF4" w:rsidP="00395BF4">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w:t>
      </w:r>
      <w:r w:rsidRPr="00CC0C94">
        <w:lastRenderedPageBreak/>
        <w:t xml:space="preserve">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26B0FA59" w14:textId="77777777" w:rsidR="00395BF4" w:rsidRDefault="00395BF4" w:rsidP="00395BF4">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6E80F3A2" w14:textId="77777777" w:rsidR="00395BF4" w:rsidRPr="00CC0C94" w:rsidRDefault="00395BF4" w:rsidP="00395BF4">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640F7CBE" w14:textId="77777777" w:rsidR="00395BF4" w:rsidRPr="00E3109B" w:rsidRDefault="00395BF4" w:rsidP="00395BF4">
      <w:r w:rsidRPr="00E3109B">
        <w:t xml:space="preserve">If the UE has included the </w:t>
      </w:r>
      <w:r>
        <w:t>s</w:t>
      </w:r>
      <w:r w:rsidRPr="00E3109B">
        <w:t>ervice-level device ID set to the CAA-level UAV ID in the Service-level-AA container IE of the REGISTRATION REQUEST message, and if:</w:t>
      </w:r>
    </w:p>
    <w:p w14:paraId="41317EA2" w14:textId="77777777" w:rsidR="00395BF4" w:rsidRPr="00E3109B" w:rsidRDefault="00395BF4" w:rsidP="00395BF4">
      <w:pPr>
        <w:ind w:left="568" w:hanging="284"/>
      </w:pPr>
      <w:r w:rsidRPr="00E3109B">
        <w:t>-</w:t>
      </w:r>
      <w:r w:rsidRPr="00E3109B">
        <w:tab/>
        <w:t>the UE has a valid aerial UE subscription information; and</w:t>
      </w:r>
    </w:p>
    <w:p w14:paraId="22D3DF20" w14:textId="77777777" w:rsidR="00395BF4" w:rsidRPr="00E3109B" w:rsidRDefault="00395BF4" w:rsidP="00395BF4">
      <w:pPr>
        <w:ind w:left="568" w:hanging="284"/>
      </w:pPr>
      <w:r w:rsidRPr="00E3109B">
        <w:t>-</w:t>
      </w:r>
      <w:r w:rsidRPr="00E3109B">
        <w:tab/>
        <w:t>the UUAA procedure is to be performed during the registration procedure according to operator policy; and</w:t>
      </w:r>
    </w:p>
    <w:p w14:paraId="35239309" w14:textId="77777777" w:rsidR="00395BF4" w:rsidRPr="00E3109B" w:rsidRDefault="00395BF4" w:rsidP="00395BF4">
      <w:pPr>
        <w:ind w:left="568" w:hanging="284"/>
      </w:pPr>
      <w:r w:rsidRPr="00E3109B">
        <w:t>-</w:t>
      </w:r>
      <w:r w:rsidRPr="00E3109B">
        <w:tab/>
        <w:t xml:space="preserve">there is no valid </w:t>
      </w:r>
      <w:r>
        <w:t xml:space="preserve">successful </w:t>
      </w:r>
      <w:r w:rsidRPr="00E3109B">
        <w:t>UUAA result for the UE in the UE 5GMM context,</w:t>
      </w:r>
    </w:p>
    <w:p w14:paraId="30CC93E4" w14:textId="77777777" w:rsidR="00395BF4" w:rsidRDefault="00395BF4" w:rsidP="00395BF4">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33526094" w14:textId="77777777" w:rsidR="00395BF4" w:rsidRPr="00E3109B" w:rsidRDefault="00395BF4" w:rsidP="00395BF4">
      <w:r w:rsidRPr="00E3109B">
        <w:t xml:space="preserve">If the UE has included the </w:t>
      </w:r>
      <w:r>
        <w:t>s</w:t>
      </w:r>
      <w:r w:rsidRPr="00E3109B">
        <w:t>ervice-level device ID set to the CAA-level UAV ID in the Service-level-AA container IE of the REGISTRATION REQUEST message, and if:</w:t>
      </w:r>
    </w:p>
    <w:p w14:paraId="7A4FE3EE" w14:textId="77777777" w:rsidR="00395BF4" w:rsidRPr="00E3109B" w:rsidRDefault="00395BF4" w:rsidP="00395BF4">
      <w:pPr>
        <w:ind w:left="568" w:hanging="284"/>
      </w:pPr>
      <w:r w:rsidRPr="00E3109B">
        <w:t>-</w:t>
      </w:r>
      <w:r w:rsidRPr="00E3109B">
        <w:tab/>
        <w:t xml:space="preserve">the UE has a valid aerial UE subscription information; </w:t>
      </w:r>
    </w:p>
    <w:p w14:paraId="65E81D51" w14:textId="77777777" w:rsidR="00395BF4" w:rsidRPr="00E3109B" w:rsidRDefault="00395BF4" w:rsidP="00395BF4">
      <w:pPr>
        <w:ind w:left="568" w:hanging="284"/>
      </w:pPr>
      <w:r w:rsidRPr="00E3109B">
        <w:t>-</w:t>
      </w:r>
      <w:r w:rsidRPr="00E3109B">
        <w:tab/>
        <w:t>the UUAA procedure is to be performed during the registration procedure according to operator policy; and</w:t>
      </w:r>
    </w:p>
    <w:p w14:paraId="14B99002" w14:textId="77777777" w:rsidR="00395BF4" w:rsidRPr="00E3109B" w:rsidRDefault="00395BF4" w:rsidP="00395BF4">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2DD65F90" w14:textId="77777777" w:rsidR="00395BF4" w:rsidRPr="00FD7D39" w:rsidRDefault="00395BF4" w:rsidP="00395BF4">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141CF20E" w14:textId="77777777" w:rsidR="00395BF4" w:rsidRDefault="00395BF4" w:rsidP="00395BF4">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357EB54A"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58FDA62F"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15DD2BCC"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60E5F8F7" w14:textId="77777777" w:rsidR="00395BF4" w:rsidRPr="004C2DA5" w:rsidRDefault="00395BF4" w:rsidP="00395BF4">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718CFCFC" w14:textId="77777777" w:rsidR="00395BF4" w:rsidRPr="005632A3" w:rsidRDefault="00395BF4" w:rsidP="00395BF4">
      <w:r w:rsidRPr="005632A3">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48D246E8" w14:textId="77777777" w:rsidR="00395BF4" w:rsidRPr="005632A3" w:rsidRDefault="00395BF4" w:rsidP="00395BF4">
      <w:pPr>
        <w:pStyle w:val="B1"/>
      </w:pPr>
      <w:r w:rsidRPr="005632A3">
        <w:t>a) the Forbidden TAI(s) for the list of "5GS forbidden tracking areas for roaming" IE; or</w:t>
      </w:r>
    </w:p>
    <w:p w14:paraId="45F719C2" w14:textId="77777777" w:rsidR="00395BF4" w:rsidRPr="005632A3" w:rsidRDefault="00395BF4" w:rsidP="00395BF4">
      <w:pPr>
        <w:pStyle w:val="B1"/>
      </w:pPr>
      <w:r w:rsidRPr="005632A3">
        <w:t>b) the Forbidden TAI(s) for the list of "5GS forbidden tracking areas for regional provision of service" IE; or</w:t>
      </w:r>
    </w:p>
    <w:p w14:paraId="33A3FB66" w14:textId="77777777" w:rsidR="00395BF4" w:rsidRPr="005632A3" w:rsidRDefault="00395BF4" w:rsidP="00395BF4">
      <w:pPr>
        <w:pStyle w:val="B1"/>
      </w:pPr>
      <w:r w:rsidRPr="005632A3">
        <w:t>c)</w:t>
      </w:r>
      <w:r w:rsidRPr="005632A3">
        <w:tab/>
        <w:t>both;</w:t>
      </w:r>
    </w:p>
    <w:p w14:paraId="34F03C51" w14:textId="77777777" w:rsidR="00395BF4" w:rsidRPr="005632A3" w:rsidRDefault="00395BF4" w:rsidP="00395BF4">
      <w:r w:rsidRPr="005632A3">
        <w:t>in the REGISTRATION ACCEPT message.</w:t>
      </w:r>
    </w:p>
    <w:p w14:paraId="7F46B51B" w14:textId="77777777" w:rsidR="00395BF4" w:rsidRPr="005632A3" w:rsidRDefault="00395BF4" w:rsidP="00395BF4">
      <w:pPr>
        <w:pStyle w:val="NO"/>
      </w:pPr>
      <w:r w:rsidRPr="005632A3">
        <w:lastRenderedPageBreak/>
        <w:t>NOTE 7a:</w:t>
      </w:r>
      <w:r w:rsidRPr="005632A3">
        <w:tab/>
        <w:t>"5GS forbidden tracking areas for roaming" corresponds to cause values #13 and #15, and "5GS forbidden tracking areas for regional provision of service" corresponds cause value #12.</w:t>
      </w:r>
    </w:p>
    <w:p w14:paraId="569ECA2A" w14:textId="77777777" w:rsidR="00395BF4" w:rsidRPr="004A5232" w:rsidRDefault="00395BF4" w:rsidP="00395BF4">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4BE82C1" w14:textId="77777777" w:rsidR="00395BF4" w:rsidRPr="004A5232" w:rsidRDefault="00395BF4" w:rsidP="00395BF4">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BAAE341" w14:textId="77777777" w:rsidR="00395BF4" w:rsidRPr="004A5232" w:rsidRDefault="00395BF4" w:rsidP="00395BF4">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5DD16D9" w14:textId="77777777" w:rsidR="00395BF4" w:rsidRPr="00E062DB" w:rsidRDefault="00395BF4" w:rsidP="00395BF4">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2DC23B54" w14:textId="77777777" w:rsidR="00395BF4" w:rsidRPr="00E062DB" w:rsidRDefault="00395BF4" w:rsidP="00395BF4">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0F6ADDB6" w14:textId="77777777" w:rsidR="00395BF4" w:rsidRPr="004A5232" w:rsidRDefault="00395BF4" w:rsidP="00395BF4">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11C83A94" w14:textId="77777777" w:rsidR="00395BF4" w:rsidRPr="00470E32" w:rsidRDefault="00395BF4" w:rsidP="00395BF4">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97C00BA" w14:textId="77777777" w:rsidR="00395BF4" w:rsidRDefault="00395BF4" w:rsidP="00395BF4">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3534CBEB" w14:textId="77777777" w:rsidR="00395BF4" w:rsidRPr="000759DA" w:rsidRDefault="00395BF4" w:rsidP="00395BF4">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457FC2DF" w14:textId="77777777" w:rsidR="00395BF4" w:rsidRPr="003300D6" w:rsidRDefault="00395BF4" w:rsidP="00395BF4">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5163D04F" w14:textId="77777777" w:rsidR="00395BF4" w:rsidRPr="003300D6" w:rsidRDefault="00395BF4" w:rsidP="00395BF4">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7D3B44BB" w14:textId="77777777" w:rsidR="00395BF4" w:rsidRDefault="00395BF4" w:rsidP="00395BF4">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65C8B88F" w14:textId="77777777" w:rsidR="00395BF4" w:rsidRDefault="00395BF4" w:rsidP="00395BF4">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605D4540" w14:textId="77777777" w:rsidR="00395BF4" w:rsidRPr="008E342A" w:rsidRDefault="00395BF4" w:rsidP="00395BF4">
      <w:pPr>
        <w:rPr>
          <w:lang w:eastAsia="ko-KR"/>
        </w:rPr>
      </w:pPr>
      <w:r w:rsidRPr="008E342A">
        <w:rPr>
          <w:lang w:eastAsia="ko-KR"/>
        </w:rPr>
        <w:lastRenderedPageBreak/>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75369964" w14:textId="77777777" w:rsidR="00395BF4" w:rsidRPr="008E342A" w:rsidRDefault="00395BF4" w:rsidP="00395BF4">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4AA775CF" w14:textId="77777777" w:rsidR="00395BF4" w:rsidRPr="008E342A" w:rsidRDefault="00395BF4" w:rsidP="00395BF4">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55F5002" w14:textId="77777777" w:rsidR="00395BF4" w:rsidRPr="008E342A" w:rsidRDefault="00395BF4" w:rsidP="00395BF4">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48D0CFC" w14:textId="77777777" w:rsidR="00395BF4" w:rsidRPr="008E342A" w:rsidRDefault="00395BF4" w:rsidP="00395BF4">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237D220" w14:textId="77777777" w:rsidR="00395BF4" w:rsidRDefault="00395BF4" w:rsidP="00395BF4">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284E068" w14:textId="77777777" w:rsidR="00395BF4" w:rsidRPr="008E342A" w:rsidRDefault="00395BF4" w:rsidP="00395BF4">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5EA1B3E5" w14:textId="77777777" w:rsidR="00395BF4" w:rsidRPr="008E342A" w:rsidRDefault="00395BF4" w:rsidP="00395BF4">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C7F4848" w14:textId="77777777" w:rsidR="00395BF4" w:rsidRPr="008E342A" w:rsidRDefault="00395BF4" w:rsidP="00395BF4">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A04E82B" w14:textId="77777777" w:rsidR="00395BF4" w:rsidRPr="008E342A" w:rsidRDefault="00395BF4" w:rsidP="00395BF4">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94B96C1" w14:textId="77777777" w:rsidR="00395BF4" w:rsidRDefault="00395BF4" w:rsidP="00395BF4">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3E361DA" w14:textId="77777777" w:rsidR="00395BF4" w:rsidRPr="008E342A" w:rsidRDefault="00395BF4" w:rsidP="00395BF4">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152DA5B7" w14:textId="77777777" w:rsidR="00395BF4" w:rsidRDefault="00395BF4" w:rsidP="00395BF4">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33B15D4" w14:textId="77777777" w:rsidR="00395BF4" w:rsidRPr="00310A16" w:rsidRDefault="00395BF4" w:rsidP="00395BF4">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5CC13045" w14:textId="77777777" w:rsidR="00395BF4" w:rsidRPr="00470E32" w:rsidRDefault="00395BF4" w:rsidP="00395BF4">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7A65A121" w14:textId="77777777" w:rsidR="00395BF4" w:rsidRPr="00470E32" w:rsidRDefault="00395BF4" w:rsidP="00395BF4">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27E35591" w14:textId="77777777" w:rsidR="00395BF4" w:rsidRDefault="00395BF4" w:rsidP="00395BF4">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75668C7" w14:textId="77777777" w:rsidR="00395BF4" w:rsidRDefault="00395BF4" w:rsidP="00395BF4">
      <w:pPr>
        <w:pStyle w:val="B1"/>
      </w:pPr>
      <w:r w:rsidRPr="001344AD">
        <w:lastRenderedPageBreak/>
        <w:t>a)</w:t>
      </w:r>
      <w:r>
        <w:tab/>
        <w:t>stop timer T3448 if it is running; and</w:t>
      </w:r>
    </w:p>
    <w:p w14:paraId="28FE709D" w14:textId="77777777" w:rsidR="00395BF4" w:rsidRPr="00CC0C94" w:rsidRDefault="00395BF4" w:rsidP="00395BF4">
      <w:pPr>
        <w:pStyle w:val="B1"/>
        <w:rPr>
          <w:lang w:eastAsia="ja-JP"/>
        </w:rPr>
      </w:pPr>
      <w:r>
        <w:t>b)</w:t>
      </w:r>
      <w:r w:rsidRPr="00CC0C94">
        <w:tab/>
        <w:t>start timer T3448 with the value provided in the T3448 value IE.</w:t>
      </w:r>
    </w:p>
    <w:p w14:paraId="4432F41A" w14:textId="77777777" w:rsidR="00395BF4" w:rsidRPr="00CC0C94" w:rsidRDefault="00395BF4" w:rsidP="00395BF4">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1CB64B5" w14:textId="77777777" w:rsidR="00395BF4" w:rsidRPr="00470E32" w:rsidRDefault="00395BF4" w:rsidP="00395BF4">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2E356BC" w14:textId="77777777" w:rsidR="00395BF4" w:rsidRPr="00470E32" w:rsidRDefault="00395BF4" w:rsidP="00395BF4">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06834231" w14:textId="77777777" w:rsidR="00395BF4" w:rsidRDefault="00395BF4" w:rsidP="00395BF4">
      <w:r w:rsidRPr="00A16F0D">
        <w:t>If the 5GS update type IE was included in the REGISTRATION REQUEST message with the SMS requested bit set to "SMS over NAS supported" and:</w:t>
      </w:r>
    </w:p>
    <w:p w14:paraId="748F07BF" w14:textId="77777777" w:rsidR="00395BF4" w:rsidRDefault="00395BF4" w:rsidP="00395BF4">
      <w:pPr>
        <w:pStyle w:val="B1"/>
      </w:pPr>
      <w:r>
        <w:t>a)</w:t>
      </w:r>
      <w:r>
        <w:tab/>
        <w:t>the SMSF address is stored in the UE 5GMM context and:</w:t>
      </w:r>
    </w:p>
    <w:p w14:paraId="2E292233" w14:textId="77777777" w:rsidR="00395BF4" w:rsidRDefault="00395BF4" w:rsidP="00395BF4">
      <w:pPr>
        <w:pStyle w:val="B2"/>
      </w:pPr>
      <w:r>
        <w:t>1)</w:t>
      </w:r>
      <w:r>
        <w:tab/>
        <w:t>the UE is considered available for SMS over NAS; or</w:t>
      </w:r>
    </w:p>
    <w:p w14:paraId="7B11C315" w14:textId="77777777" w:rsidR="00395BF4" w:rsidRDefault="00395BF4" w:rsidP="00395BF4">
      <w:pPr>
        <w:pStyle w:val="B2"/>
      </w:pPr>
      <w:r>
        <w:t>2)</w:t>
      </w:r>
      <w:r>
        <w:tab/>
        <w:t>the UE is considered not available for SMS over NAS and the SMSF has confirmed that the activation of the SMS service is successful; or</w:t>
      </w:r>
    </w:p>
    <w:p w14:paraId="7376048C" w14:textId="77777777" w:rsidR="00395BF4" w:rsidRDefault="00395BF4" w:rsidP="00395BF4">
      <w:pPr>
        <w:pStyle w:val="B1"/>
        <w:rPr>
          <w:lang w:eastAsia="zh-CN"/>
        </w:rPr>
      </w:pPr>
      <w:r>
        <w:t>b)</w:t>
      </w:r>
      <w:r>
        <w:tab/>
        <w:t>the SMSF address is not stored in the UE 5GMM context, the SMSF selection is successful and the SMSF has confirmed that the activation of the SMS service is successful;</w:t>
      </w:r>
    </w:p>
    <w:p w14:paraId="11995BE2" w14:textId="77777777" w:rsidR="00395BF4" w:rsidRDefault="00395BF4" w:rsidP="00395BF4">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4366ABAB" w14:textId="77777777" w:rsidR="00395BF4" w:rsidRDefault="00395BF4" w:rsidP="00395BF4">
      <w:pPr>
        <w:pStyle w:val="B1"/>
      </w:pPr>
      <w:r>
        <w:t>a)</w:t>
      </w:r>
      <w:r>
        <w:tab/>
        <w:t>store the SMSF address in the UE 5GMM context if not stored already; and</w:t>
      </w:r>
    </w:p>
    <w:p w14:paraId="54D48C4C" w14:textId="77777777" w:rsidR="00395BF4" w:rsidRDefault="00395BF4" w:rsidP="00395BF4">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79171CE4" w14:textId="77777777" w:rsidR="00395BF4" w:rsidRDefault="00395BF4" w:rsidP="00395BF4">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6BC5C81" w14:textId="77777777" w:rsidR="00395BF4" w:rsidRDefault="00395BF4" w:rsidP="00395BF4">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3357624" w14:textId="77777777" w:rsidR="00395BF4" w:rsidRDefault="00395BF4" w:rsidP="00395BF4">
      <w:pPr>
        <w:pStyle w:val="B1"/>
      </w:pPr>
      <w:r>
        <w:t>a)</w:t>
      </w:r>
      <w:r>
        <w:tab/>
        <w:t xml:space="preserve">mark the 5GMM context to indicate that </w:t>
      </w:r>
      <w:r>
        <w:rPr>
          <w:rFonts w:hint="eastAsia"/>
          <w:lang w:eastAsia="zh-CN"/>
        </w:rPr>
        <w:t xml:space="preserve">the UE is not available for </w:t>
      </w:r>
      <w:r>
        <w:t>SMS over NAS; and</w:t>
      </w:r>
    </w:p>
    <w:p w14:paraId="3501FC2D" w14:textId="77777777" w:rsidR="00395BF4" w:rsidRDefault="00395BF4" w:rsidP="00395BF4">
      <w:pPr>
        <w:pStyle w:val="NO"/>
      </w:pPr>
      <w:r>
        <w:t>NOTE 8:</w:t>
      </w:r>
      <w:r>
        <w:tab/>
        <w:t>The AMF can notify the SMSF that the UE is deregistered from SMS over NAS based on local configuration.</w:t>
      </w:r>
    </w:p>
    <w:p w14:paraId="28340D90" w14:textId="77777777" w:rsidR="00395BF4" w:rsidRDefault="00395BF4" w:rsidP="00395BF4">
      <w:pPr>
        <w:pStyle w:val="B1"/>
      </w:pPr>
      <w:r>
        <w:t>b)</w:t>
      </w:r>
      <w:r>
        <w:tab/>
        <w:t>set the SMS allowed bit of the 5GS registration result IE to "SMS over NAS not allowed" in the REGISTRATION ACCEPT message.</w:t>
      </w:r>
    </w:p>
    <w:p w14:paraId="6FF9152B" w14:textId="77777777" w:rsidR="00395BF4" w:rsidRDefault="00395BF4" w:rsidP="00395BF4">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1ADF3E1" w14:textId="77777777" w:rsidR="00395BF4" w:rsidRPr="0014273D" w:rsidRDefault="00395BF4" w:rsidP="00395BF4">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4971CFE3" w14:textId="65DA9682" w:rsidR="00395BF4" w:rsidRDefault="00395BF4" w:rsidP="00395BF4">
      <w:pPr>
        <w:rPr>
          <w:lang w:eastAsia="ja-JP"/>
        </w:rPr>
      </w:pPr>
      <w:r>
        <w:t xml:space="preserve">The AMF shall include the </w:t>
      </w:r>
      <w:r w:rsidRPr="00F204AD">
        <w:rPr>
          <w:lang w:eastAsia="ja-JP"/>
        </w:rPr>
        <w:t>5GS registration result</w:t>
      </w:r>
      <w:r>
        <w:rPr>
          <w:lang w:eastAsia="ja-JP"/>
        </w:rPr>
        <w:t xml:space="preserve"> IE in the REGISTRATION ACCEPT message.</w:t>
      </w:r>
      <w:ins w:id="56" w:author="Carlson Lin take comments" w:date="2022-08-22T15:12:00Z">
        <w:r w:rsidR="0049354E" w:rsidRPr="0049354E">
          <w:t xml:space="preserve"> </w:t>
        </w:r>
        <w:r w:rsidR="0049354E" w:rsidRPr="0049354E">
          <w:rPr>
            <w:lang w:eastAsia="ja-JP"/>
          </w:rPr>
          <w:t xml:space="preserve">The AMF should set the 5GS registration result value in the 5GS registration result IE to "3GPP access" or "3GPP access and </w:t>
        </w:r>
        <w:r w:rsidR="0049354E">
          <w:rPr>
            <w:rFonts w:hint="eastAsia"/>
            <w:lang w:eastAsia="zh-TW"/>
          </w:rPr>
          <w:t>N</w:t>
        </w:r>
        <w:r w:rsidR="0049354E" w:rsidRPr="0049354E">
          <w:rPr>
            <w:lang w:eastAsia="ja-JP"/>
          </w:rPr>
          <w:t xml:space="preserve">on-3GPP access" in a REGISTRATION ACCEPT message sent over 3GPP access, and should set the 5GS registration result value in the 5GS registration result IE to "Non-3GPP access" or "3GPP access and </w:t>
        </w:r>
        <w:r w:rsidR="0049354E">
          <w:rPr>
            <w:rFonts w:hint="eastAsia"/>
            <w:lang w:eastAsia="zh-TW"/>
          </w:rPr>
          <w:t>N</w:t>
        </w:r>
        <w:r w:rsidR="0049354E" w:rsidRPr="0049354E">
          <w:rPr>
            <w:lang w:eastAsia="ja-JP"/>
          </w:rPr>
          <w:t xml:space="preserve">on-3GPP access" in a </w:t>
        </w:r>
        <w:r w:rsidR="0049354E" w:rsidRPr="0049354E">
          <w:rPr>
            <w:lang w:eastAsia="ja-JP"/>
          </w:rPr>
          <w:lastRenderedPageBreak/>
          <w:t xml:space="preserve">REGISTRATION ACCEPT message sent over </w:t>
        </w:r>
        <w:r w:rsidR="00FF24F5">
          <w:rPr>
            <w:rFonts w:hint="eastAsia"/>
            <w:lang w:eastAsia="zh-TW"/>
          </w:rPr>
          <w:t>n</w:t>
        </w:r>
        <w:r w:rsidR="00FF24F5">
          <w:rPr>
            <w:lang w:eastAsia="zh-TW"/>
          </w:rPr>
          <w:t>on-</w:t>
        </w:r>
        <w:r w:rsidR="0049354E" w:rsidRPr="0049354E">
          <w:rPr>
            <w:lang w:eastAsia="ja-JP"/>
          </w:rPr>
          <w:t xml:space="preserve">3GPP access. </w:t>
        </w:r>
      </w:ins>
      <w:r>
        <w:rPr>
          <w:lang w:eastAsia="ja-JP"/>
        </w:rPr>
        <w:t xml:space="preserve"> </w:t>
      </w:r>
      <w:r>
        <w:rPr>
          <w:noProof/>
        </w:rPr>
        <w:t xml:space="preserve">If the </w:t>
      </w:r>
      <w:ins w:id="57" w:author="Carlson Lin V3" w:date="2022-07-27T15:26:00Z">
        <w:r w:rsidR="00717907" w:rsidRPr="0082495A">
          <w:t xml:space="preserve">5GS </w:t>
        </w:r>
        <w:r w:rsidR="00717907" w:rsidRPr="00BB587E">
          <w:t>registration result</w:t>
        </w:r>
        <w:r w:rsidR="00717907" w:rsidRPr="00F204AD">
          <w:rPr>
            <w:lang w:eastAsia="ja-JP"/>
          </w:rPr>
          <w:t xml:space="preserve"> </w:t>
        </w:r>
      </w:ins>
      <w:ins w:id="58" w:author="Carlson Lin V3" w:date="2022-07-28T15:57:00Z">
        <w:r w:rsidR="001E10F6">
          <w:rPr>
            <w:lang w:eastAsia="ja-JP"/>
          </w:rPr>
          <w:t xml:space="preserve">value </w:t>
        </w:r>
      </w:ins>
      <w:ins w:id="59" w:author="Carlson Lin V3" w:date="2022-07-27T15:26:00Z">
        <w:r w:rsidR="00717907">
          <w:rPr>
            <w:lang w:eastAsia="ja-JP"/>
          </w:rPr>
          <w:t xml:space="preserve">in the </w:t>
        </w:r>
      </w:ins>
      <w:r w:rsidRPr="00F204AD">
        <w:rPr>
          <w:lang w:eastAsia="ja-JP"/>
        </w:rPr>
        <w:t>5GS registration result</w:t>
      </w:r>
      <w:r>
        <w:rPr>
          <w:lang w:eastAsia="ja-JP"/>
        </w:rPr>
        <w:t xml:space="preserve"> IE </w:t>
      </w:r>
      <w:del w:id="60" w:author="Carlson Lin V3" w:date="2022-07-28T15:57:00Z">
        <w:r w:rsidDel="001E10F6">
          <w:rPr>
            <w:lang w:eastAsia="ja-JP"/>
          </w:rPr>
          <w:delText xml:space="preserve">value </w:delText>
        </w:r>
      </w:del>
      <w:r>
        <w:rPr>
          <w:lang w:eastAsia="ja-JP"/>
        </w:rPr>
        <w:t>indicates:</w:t>
      </w:r>
    </w:p>
    <w:p w14:paraId="2E410671" w14:textId="77777777" w:rsidR="00395BF4" w:rsidRDefault="00395BF4" w:rsidP="00395BF4">
      <w:pPr>
        <w:pStyle w:val="B1"/>
      </w:pPr>
      <w:r>
        <w:t>a)</w:t>
      </w:r>
      <w:r>
        <w:tab/>
        <w:t>"3GPP access", the UE:</w:t>
      </w:r>
    </w:p>
    <w:p w14:paraId="0FA0E1C3" w14:textId="6FF7CE66" w:rsidR="00395BF4" w:rsidRDefault="00395BF4" w:rsidP="000B63F7">
      <w:pPr>
        <w:pStyle w:val="B2"/>
      </w:pPr>
      <w:r>
        <w:t>-</w:t>
      </w:r>
      <w:r>
        <w:tab/>
        <w:t>shall consider itself as being registered to 3GPP access</w:t>
      </w:r>
      <w:del w:id="61" w:author="Carlson Lin V3" w:date="2022-07-27T15:26:00Z">
        <w:r w:rsidDel="00717907">
          <w:delText xml:space="preserve"> only</w:delText>
        </w:r>
      </w:del>
      <w:r>
        <w:t>; and</w:t>
      </w:r>
    </w:p>
    <w:p w14:paraId="2A01BEF9" w14:textId="5BF731DD" w:rsidR="00395BF4" w:rsidRDefault="00395BF4" w:rsidP="000B63F7">
      <w:pPr>
        <w:pStyle w:val="B2"/>
        <w:rPr>
          <w:ins w:id="62" w:author="Carlson Lin V3" w:date="2022-07-27T15:26:00Z"/>
          <w:noProof/>
          <w:lang w:val="en-US"/>
        </w:rPr>
      </w:pPr>
      <w:r>
        <w:t>-</w:t>
      </w:r>
      <w:r>
        <w:tab/>
        <w:t xml:space="preserve">if in </w:t>
      </w:r>
      <w:r>
        <w:rPr>
          <w:noProof/>
          <w:lang w:val="en-US"/>
        </w:rPr>
        <w:t xml:space="preserve">5GMM-REGISTERED state over non-3GPP access and on the same PLMN </w:t>
      </w:r>
      <w:ins w:id="63" w:author="Carlson Lin V3" w:date="2022-07-27T15:26:00Z">
        <w:r w:rsidR="00717907">
          <w:rPr>
            <w:noProof/>
            <w:lang w:val="en-US"/>
          </w:rPr>
          <w:t xml:space="preserve">or SNPN </w:t>
        </w:r>
      </w:ins>
      <w:r>
        <w:rPr>
          <w:noProof/>
          <w:lang w:val="en-US"/>
        </w:rPr>
        <w:t>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ins w:id="64" w:author="Carlson Lin V3" w:date="2022-07-27T15:26:00Z">
        <w:r w:rsidR="00717907">
          <w:rPr>
            <w:noProof/>
            <w:lang w:val="en-US"/>
          </w:rPr>
          <w:t xml:space="preserve"> or</w:t>
        </w:r>
      </w:ins>
    </w:p>
    <w:p w14:paraId="200814BA" w14:textId="77777777" w:rsidR="00395BF4" w:rsidRDefault="00395BF4" w:rsidP="00395BF4">
      <w:pPr>
        <w:pStyle w:val="B1"/>
      </w:pPr>
      <w:r>
        <w:t>b)</w:t>
      </w:r>
      <w:r>
        <w:tab/>
        <w:t>"N</w:t>
      </w:r>
      <w:r w:rsidRPr="00470D7A">
        <w:t>on-3GPP access</w:t>
      </w:r>
      <w:r>
        <w:t>", the UE:</w:t>
      </w:r>
    </w:p>
    <w:p w14:paraId="710FD4DF" w14:textId="19C39D66" w:rsidR="00395BF4" w:rsidRDefault="00395BF4" w:rsidP="000B63F7">
      <w:pPr>
        <w:pStyle w:val="B2"/>
      </w:pPr>
      <w:r>
        <w:t>-</w:t>
      </w:r>
      <w:r>
        <w:tab/>
        <w:t>shall consider itself as being registered to n</w:t>
      </w:r>
      <w:r w:rsidRPr="00470D7A">
        <w:t>on-</w:t>
      </w:r>
      <w:r>
        <w:t>3GPP access</w:t>
      </w:r>
      <w:del w:id="65" w:author="Carlson Lin V3" w:date="2022-07-27T15:27:00Z">
        <w:r w:rsidDel="00790B86">
          <w:delText xml:space="preserve"> only</w:delText>
        </w:r>
      </w:del>
      <w:r>
        <w:t>; and</w:t>
      </w:r>
    </w:p>
    <w:p w14:paraId="12A4AFAE" w14:textId="77777777" w:rsidR="00E674C3" w:rsidRDefault="00395BF4" w:rsidP="00E674C3">
      <w:pPr>
        <w:pStyle w:val="B2"/>
        <w:rPr>
          <w:ins w:id="66" w:author="Carlson Lin take comments" w:date="2022-08-22T15:14:00Z"/>
          <w:noProof/>
          <w:lang w:val="en-US"/>
        </w:rPr>
      </w:pPr>
      <w:r>
        <w:t>-</w:t>
      </w:r>
      <w:r>
        <w:tab/>
        <w:t xml:space="preserve">if in the </w:t>
      </w:r>
      <w:r>
        <w:rPr>
          <w:noProof/>
          <w:lang w:val="en-US"/>
        </w:rPr>
        <w:t xml:space="preserve">5GMM-REGISTERED state over 3GPP access and is on the same PLMN </w:t>
      </w:r>
      <w:ins w:id="67" w:author="Carlson Lin V3" w:date="2022-07-27T15:27:00Z">
        <w:r w:rsidR="00790B86">
          <w:rPr>
            <w:noProof/>
            <w:lang w:val="en-US"/>
          </w:rPr>
          <w:t xml:space="preserve">or SNPN </w:t>
        </w:r>
      </w:ins>
      <w:r>
        <w:rPr>
          <w:noProof/>
          <w:lang w:val="en-US"/>
        </w:rPr>
        <w:t>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00128B7" w14:textId="2D051E85" w:rsidR="00790B86" w:rsidRPr="00790B86" w:rsidDel="00E56D55" w:rsidRDefault="00395BF4" w:rsidP="00E56D55">
      <w:pPr>
        <w:pStyle w:val="B1"/>
        <w:rPr>
          <w:del w:id="68" w:author="Carlson Lin take comments" w:date="2022-08-22T15:32:00Z"/>
        </w:rPr>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5ABF98D3" w14:textId="77777777" w:rsidR="00395BF4" w:rsidRDefault="00395BF4" w:rsidP="00395BF4">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0356B7B0" w14:textId="77777777" w:rsidR="00395BF4" w:rsidRDefault="00395BF4" w:rsidP="00395BF4">
      <w:r>
        <w:rPr>
          <w:rFonts w:hint="eastAsia"/>
        </w:rPr>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0D19708" w14:textId="77777777" w:rsidR="00395BF4" w:rsidRDefault="00395BF4" w:rsidP="00395BF4">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739BDB4E" w14:textId="77777777" w:rsidR="00395BF4" w:rsidRDefault="00395BF4" w:rsidP="00395BF4">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3D393187" w14:textId="77777777" w:rsidR="00395BF4" w:rsidRPr="002E24BF" w:rsidRDefault="00395BF4" w:rsidP="00395BF4">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562DDAFD" w14:textId="77777777" w:rsidR="00395BF4" w:rsidRDefault="00395BF4" w:rsidP="00395BF4">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836F8AC" w14:textId="77777777" w:rsidR="00395BF4" w:rsidRDefault="00395BF4" w:rsidP="00395BF4">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2FEEB361" w14:textId="77777777" w:rsidR="00395BF4" w:rsidRPr="00B36F7E" w:rsidRDefault="00395BF4" w:rsidP="00395BF4">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7364625B" w14:textId="77777777" w:rsidR="00395BF4" w:rsidRPr="00B36F7E" w:rsidRDefault="00395BF4" w:rsidP="00395BF4">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D1E4041" w14:textId="77777777" w:rsidR="00395BF4" w:rsidRDefault="00395BF4" w:rsidP="00395BF4">
      <w:pPr>
        <w:pStyle w:val="B2"/>
      </w:pPr>
      <w:r>
        <w:lastRenderedPageBreak/>
        <w:t>i)</w:t>
      </w:r>
      <w:r>
        <w:tab/>
        <w:t>which are not subject to network slice-specific authentication and authorization and are allowed by the AMF; or</w:t>
      </w:r>
    </w:p>
    <w:p w14:paraId="3C93FFEA" w14:textId="77777777" w:rsidR="00395BF4" w:rsidRDefault="00395BF4" w:rsidP="00395BF4">
      <w:pPr>
        <w:pStyle w:val="B2"/>
      </w:pPr>
      <w:r>
        <w:t>ii)</w:t>
      </w:r>
      <w:r>
        <w:tab/>
        <w:t>for which the network slice-specific authentication and authorization has been successfully performed;</w:t>
      </w:r>
    </w:p>
    <w:p w14:paraId="14CD890E" w14:textId="77777777" w:rsidR="00395BF4" w:rsidRPr="00B36F7E" w:rsidRDefault="00395BF4" w:rsidP="00395BF4">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2C0F97C8" w14:textId="77777777" w:rsidR="00395BF4" w:rsidRPr="00B36F7E" w:rsidRDefault="00395BF4" w:rsidP="00395BF4">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6D3EA83F" w14:textId="77777777" w:rsidR="00395BF4" w:rsidRPr="00B36F7E" w:rsidRDefault="00395BF4" w:rsidP="00395BF4">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7C97BDD" w14:textId="77777777" w:rsidR="00395BF4" w:rsidRPr="00FC2284" w:rsidRDefault="00395BF4" w:rsidP="00395BF4">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27A1943E" w14:textId="77777777" w:rsidR="00395BF4" w:rsidRPr="00FC2284" w:rsidRDefault="00395BF4" w:rsidP="00395BF4">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7CC0E8E2" w14:textId="77777777" w:rsidR="00395BF4" w:rsidRPr="00FC2284" w:rsidRDefault="00395BF4" w:rsidP="00395BF4">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0FB3288E" w14:textId="77777777" w:rsidR="00395BF4" w:rsidRPr="00FC2284" w:rsidRDefault="00395BF4" w:rsidP="00395BF4">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67278C33" w14:textId="77777777" w:rsidR="00395BF4" w:rsidRPr="00FC2284" w:rsidRDefault="00395BF4" w:rsidP="00395BF4">
      <w:pPr>
        <w:rPr>
          <w:rFonts w:eastAsia="Malgun Gothic"/>
        </w:rPr>
      </w:pPr>
      <w:r w:rsidRPr="00FC2284">
        <w:rPr>
          <w:rFonts w:eastAsia="Malgun Gothic"/>
        </w:rPr>
        <w:t>the AMF shall in the REGISTRATION ACCEPT message include:</w:t>
      </w:r>
    </w:p>
    <w:p w14:paraId="733A7EB4" w14:textId="77777777" w:rsidR="00395BF4" w:rsidRPr="00FC2284" w:rsidRDefault="00395BF4" w:rsidP="00395BF4">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261BBB19" w14:textId="77777777" w:rsidR="00395BF4" w:rsidRPr="00FC2284" w:rsidRDefault="00395BF4" w:rsidP="00395BF4">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0E583BA" w14:textId="77777777" w:rsidR="00395BF4" w:rsidRPr="00FC2284" w:rsidRDefault="00395BF4" w:rsidP="00395BF4">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4FFB41A6" w14:textId="77777777" w:rsidR="00395BF4" w:rsidRDefault="00395BF4" w:rsidP="00395BF4">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7512574A" w14:textId="77777777" w:rsidR="00395BF4" w:rsidRDefault="00395BF4" w:rsidP="00395BF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BABB7DA" w14:textId="77777777" w:rsidR="00395BF4" w:rsidRDefault="00395BF4" w:rsidP="00395BF4">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65B91DB4" w14:textId="77777777" w:rsidR="00395BF4" w:rsidRPr="00AE2BAC" w:rsidRDefault="00395BF4" w:rsidP="00395BF4">
      <w:pPr>
        <w:rPr>
          <w:rFonts w:eastAsia="Malgun Gothic"/>
        </w:rPr>
      </w:pPr>
      <w:r w:rsidRPr="00AE2BAC">
        <w:rPr>
          <w:rFonts w:eastAsia="Malgun Gothic"/>
        </w:rPr>
        <w:t>the AMF shall in the REGISTRATION ACCEPT message include:</w:t>
      </w:r>
    </w:p>
    <w:p w14:paraId="09B577BB" w14:textId="77777777" w:rsidR="00395BF4" w:rsidRDefault="00395BF4" w:rsidP="00395BF4">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1BF05A5" w14:textId="77777777" w:rsidR="00395BF4" w:rsidRDefault="00395BF4" w:rsidP="00395BF4">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68485412" w14:textId="77777777" w:rsidR="00395BF4" w:rsidRPr="00946FC5" w:rsidRDefault="00395BF4" w:rsidP="00395BF4">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39CE1B2B" w14:textId="77777777" w:rsidR="00395BF4" w:rsidRDefault="00395BF4" w:rsidP="00395BF4">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32F5184A" w14:textId="77777777" w:rsidR="00395BF4" w:rsidRPr="00B36F7E" w:rsidRDefault="00395BF4" w:rsidP="00395BF4">
      <w:r>
        <w:lastRenderedPageBreak/>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7FB19649" w14:textId="77777777" w:rsidR="00395BF4" w:rsidRDefault="00395BF4" w:rsidP="00395BF4">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5ADF72B1" w14:textId="77777777" w:rsidR="00395BF4" w:rsidRDefault="00395BF4" w:rsidP="00395BF4">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493FDA06" w14:textId="77777777" w:rsidR="00395BF4" w:rsidRDefault="00395BF4" w:rsidP="00395BF4">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319BFD56" w14:textId="77777777" w:rsidR="00395BF4" w:rsidRDefault="00395BF4" w:rsidP="00395BF4">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485287F6" w14:textId="77777777" w:rsidR="00395BF4" w:rsidRDefault="00395BF4" w:rsidP="00395BF4">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2136B94B" w14:textId="77777777" w:rsidR="00395BF4" w:rsidRDefault="00395BF4" w:rsidP="00395BF4">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4B6F2C51" w14:textId="77777777" w:rsidR="00395BF4" w:rsidRDefault="00395BF4" w:rsidP="00395BF4">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0303F081" w14:textId="77777777" w:rsidR="00395BF4" w:rsidRDefault="00395BF4" w:rsidP="00395BF4">
      <w:pPr>
        <w:pStyle w:val="B1"/>
      </w:pPr>
      <w:r>
        <w:t>c)</w:t>
      </w:r>
      <w:r>
        <w:tab/>
      </w:r>
      <w:r w:rsidRPr="005617D3">
        <w:t>the REGISTRATION REQUEST message include</w:t>
      </w:r>
      <w:r>
        <w:t xml:space="preserve">d a requested NSSAI containing an S-NSSAI with incorrect </w:t>
      </w:r>
      <w:r w:rsidRPr="00EC66BC">
        <w:t>mapped S-NSSAI(s)</w:t>
      </w:r>
      <w:r>
        <w:t>;</w:t>
      </w:r>
    </w:p>
    <w:p w14:paraId="492E2681" w14:textId="77777777" w:rsidR="00395BF4" w:rsidRPr="00EC66BC" w:rsidRDefault="00395BF4" w:rsidP="00395BF4">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0A881210" w14:textId="77777777" w:rsidR="00395BF4" w:rsidRDefault="00395BF4" w:rsidP="00395BF4">
      <w:pPr>
        <w:pStyle w:val="B1"/>
      </w:pPr>
      <w:r>
        <w:t>e)</w:t>
      </w:r>
      <w:r>
        <w:tab/>
        <w:t xml:space="preserve">the REGISTRATION REQUEST message included the requested mapped NSSAI; </w:t>
      </w:r>
    </w:p>
    <w:p w14:paraId="2129A936" w14:textId="77777777" w:rsidR="00395BF4" w:rsidRDefault="00395BF4" w:rsidP="00395BF4">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564D3556" w14:textId="77777777" w:rsidR="00395BF4" w:rsidRDefault="00395BF4" w:rsidP="00395BF4">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6B041156" w14:textId="77777777" w:rsidR="00395BF4" w:rsidRDefault="00395BF4" w:rsidP="00395BF4">
      <w:pPr>
        <w:pStyle w:val="B1"/>
      </w:pPr>
      <w:r>
        <w:t>g)</w:t>
      </w:r>
      <w:r>
        <w:tab/>
        <w:t>the S-NSSAIs of the requested NSSAI in the REGISTRATION REQUEST message over the current access and the allowed NSSAI over the other access are not associated with any common NSSRG value.</w:t>
      </w:r>
    </w:p>
    <w:p w14:paraId="1619FC11" w14:textId="77777777" w:rsidR="00395BF4" w:rsidRPr="00EC66BC" w:rsidRDefault="00395BF4" w:rsidP="00395BF4">
      <w:r w:rsidRPr="00EC66BC">
        <w:t>If a new configured NSSAI for the current PLMN</w:t>
      </w:r>
      <w:r w:rsidRPr="00EC66BC">
        <w:rPr>
          <w:rFonts w:eastAsia="Malgun Gothic"/>
        </w:rPr>
        <w:t xml:space="preserve"> </w:t>
      </w:r>
      <w:r>
        <w:rPr>
          <w:rFonts w:eastAsia="Malgun Gothic"/>
        </w:rPr>
        <w:t>or SNPN</w:t>
      </w:r>
      <w:r w:rsidRPr="00EC66BC">
        <w:t xml:space="preserve"> is included,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if available in the REGISTRATION ACCEPT message. In this case the AMF shall start timer T3550 and enter state 5GMM-COMMON-PROCEDURE-INITIATED as described in subclause 5.1.3.2.3.3.</w:t>
      </w:r>
    </w:p>
    <w:p w14:paraId="7DE7DA56" w14:textId="77777777" w:rsidR="00395BF4" w:rsidRPr="00EC66BC" w:rsidRDefault="00395BF4" w:rsidP="00395BF4">
      <w:r w:rsidRPr="00EC66BC">
        <w:lastRenderedPageBreak/>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42AFFDFE" w14:textId="77777777" w:rsidR="00395BF4" w:rsidRPr="00EC66BC" w:rsidRDefault="00395BF4" w:rsidP="00395BF4">
      <w:pPr>
        <w:pStyle w:val="B1"/>
      </w:pPr>
      <w:r w:rsidRPr="00EC66BC">
        <w:t>a)</w:t>
      </w:r>
      <w:r w:rsidRPr="00EC66BC">
        <w:tab/>
        <w:t>"NSSRG supported", then the AMF shall include the NSSRG information in the REGISTRATION ACCEPT message; or</w:t>
      </w:r>
    </w:p>
    <w:p w14:paraId="74AFD0B6" w14:textId="77777777" w:rsidR="00395BF4" w:rsidRPr="00EC66BC" w:rsidRDefault="00395BF4" w:rsidP="00395BF4">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17E6D559" w14:textId="77777777" w:rsidR="00395BF4" w:rsidRPr="00EC66BC" w:rsidRDefault="00395BF4" w:rsidP="00395BF4">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0D937B4C" w14:textId="77777777" w:rsidR="00395BF4" w:rsidRDefault="00395BF4" w:rsidP="00395BF4">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6DEDBC6B" w14:textId="77777777" w:rsidR="00395BF4" w:rsidRPr="000337C2" w:rsidRDefault="00395BF4" w:rsidP="00395BF4">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54623C59" w14:textId="77777777" w:rsidR="00395BF4" w:rsidRDefault="00395BF4" w:rsidP="00395BF4">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7B1F653" w14:textId="77777777" w:rsidR="00395BF4" w:rsidRPr="003168A2" w:rsidRDefault="00395BF4" w:rsidP="00395BF4">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6143BFBE" w14:textId="77777777" w:rsidR="00395BF4" w:rsidRDefault="00395BF4" w:rsidP="00395BF4">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F1FC3F2" w14:textId="77777777" w:rsidR="00395BF4" w:rsidRDefault="00395BF4" w:rsidP="00395BF4">
      <w:pPr>
        <w:pStyle w:val="B1"/>
      </w:pPr>
      <w:r w:rsidRPr="00AB5C0F">
        <w:t>"S</w:t>
      </w:r>
      <w:r>
        <w:rPr>
          <w:rFonts w:hint="eastAsia"/>
        </w:rPr>
        <w:t>-NSSAI</w:t>
      </w:r>
      <w:r w:rsidRPr="00AB5C0F">
        <w:t xml:space="preserve"> not available</w:t>
      </w:r>
      <w:r>
        <w:t xml:space="preserve"> in the current registration area</w:t>
      </w:r>
      <w:r w:rsidRPr="00AB5C0F">
        <w:t>"</w:t>
      </w:r>
    </w:p>
    <w:p w14:paraId="00AD18A6" w14:textId="77777777" w:rsidR="00395BF4" w:rsidRDefault="00395BF4" w:rsidP="00395BF4">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B9743FE" w14:textId="77777777" w:rsidR="00395BF4" w:rsidRDefault="00395BF4" w:rsidP="00395BF4">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451816C7" w14:textId="77777777" w:rsidR="00395BF4" w:rsidRPr="00B90668" w:rsidRDefault="00395BF4" w:rsidP="00395BF4">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82EBBC7" w14:textId="77777777" w:rsidR="00395BF4" w:rsidRPr="008A2F60" w:rsidRDefault="00395BF4" w:rsidP="00395BF4">
      <w:pPr>
        <w:pStyle w:val="B1"/>
      </w:pPr>
      <w:r w:rsidRPr="008A2F60">
        <w:t>"S-NSSAI not available due to maximum number of UEs reached"</w:t>
      </w:r>
    </w:p>
    <w:p w14:paraId="43E69D9B" w14:textId="77777777" w:rsidR="00395BF4" w:rsidRDefault="00395BF4" w:rsidP="00395BF4">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w:t>
      </w:r>
      <w:r w:rsidRPr="003168A2">
        <w:lastRenderedPageBreak/>
        <w:t>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13914C3" w14:textId="77777777" w:rsidR="00395BF4" w:rsidRPr="00B90668" w:rsidRDefault="00395BF4" w:rsidP="00395BF4">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05DE1AF7" w14:textId="77777777" w:rsidR="00395BF4" w:rsidRDefault="00395BF4" w:rsidP="00395BF4">
      <w:r>
        <w:t>If there is one or more S-NSSAIs in the rejected NSSAI with the rejection cause "S-NSSAI not available due to maximum number of UEs reached", then</w:t>
      </w:r>
      <w:r w:rsidRPr="00F00857">
        <w:t xml:space="preserve"> </w:t>
      </w:r>
      <w:r>
        <w:t>for each S-NSSAI, the UE shall behave as follows:</w:t>
      </w:r>
    </w:p>
    <w:p w14:paraId="34BD29F5" w14:textId="77777777" w:rsidR="00395BF4" w:rsidRDefault="00395BF4" w:rsidP="00395BF4">
      <w:pPr>
        <w:pStyle w:val="B1"/>
      </w:pPr>
      <w:r>
        <w:t>a)</w:t>
      </w:r>
      <w:r>
        <w:tab/>
        <w:t>stop the timer T3526 associated with the S-NSSAI, if running;</w:t>
      </w:r>
    </w:p>
    <w:p w14:paraId="57FF7221" w14:textId="77777777" w:rsidR="00395BF4" w:rsidRDefault="00395BF4" w:rsidP="00395BF4">
      <w:pPr>
        <w:pStyle w:val="B1"/>
      </w:pPr>
      <w:r>
        <w:t>b)</w:t>
      </w:r>
      <w:r>
        <w:tab/>
        <w:t>start the timer T3526 with:</w:t>
      </w:r>
    </w:p>
    <w:p w14:paraId="7DCA3988" w14:textId="77777777" w:rsidR="00395BF4" w:rsidRDefault="00395BF4" w:rsidP="00395BF4">
      <w:pPr>
        <w:pStyle w:val="B2"/>
      </w:pPr>
      <w:r>
        <w:t>1)</w:t>
      </w:r>
      <w:r>
        <w:tab/>
        <w:t>the back-off timer value received along with the S-NSSAI, if a back-off timer value is received along with the S-NSSAI that is neither zero nor deactivated; or</w:t>
      </w:r>
    </w:p>
    <w:p w14:paraId="520E2153" w14:textId="77777777" w:rsidR="00395BF4" w:rsidRDefault="00395BF4" w:rsidP="00395BF4">
      <w:pPr>
        <w:pStyle w:val="B2"/>
      </w:pPr>
      <w:r>
        <w:t>2)</w:t>
      </w:r>
      <w:r>
        <w:tab/>
        <w:t>an implementation specific back-off timer value, if no back-off timer value is received along with the S-NSSAI; and</w:t>
      </w:r>
    </w:p>
    <w:p w14:paraId="03213E01" w14:textId="77777777" w:rsidR="00395BF4" w:rsidRDefault="00395BF4" w:rsidP="00395BF4">
      <w:pPr>
        <w:pStyle w:val="B1"/>
      </w:pPr>
      <w:r>
        <w:t>c)</w:t>
      </w:r>
      <w:r>
        <w:tab/>
        <w:t>remove the S-NSSAI from the rejected NSSAI for the maximum number of UEs reached when the timer T3526 associated with the S-NSSAI expires.</w:t>
      </w:r>
    </w:p>
    <w:p w14:paraId="2D545F77" w14:textId="77777777" w:rsidR="00395BF4" w:rsidRPr="002C41D6" w:rsidRDefault="00395BF4" w:rsidP="00395BF4">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8DF2D6E" w14:textId="77777777" w:rsidR="00395BF4" w:rsidRDefault="00395BF4" w:rsidP="00395BF4">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4DE8D3B" w14:textId="77777777" w:rsidR="00395BF4" w:rsidRPr="008473E9" w:rsidRDefault="00395BF4" w:rsidP="00395BF4">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28DCFA16" w14:textId="77777777" w:rsidR="00395BF4" w:rsidRPr="00B36F7E" w:rsidRDefault="00395BF4" w:rsidP="00395BF4">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4072D5D0" w14:textId="77777777" w:rsidR="00395BF4" w:rsidRPr="00B36F7E" w:rsidRDefault="00395BF4" w:rsidP="00395BF4">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08172C5" w14:textId="77777777" w:rsidR="00395BF4" w:rsidRPr="00B36F7E" w:rsidRDefault="00395BF4" w:rsidP="00395BF4">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11C99C0" w14:textId="77777777" w:rsidR="00395BF4" w:rsidRPr="00B36F7E" w:rsidRDefault="00395BF4" w:rsidP="00395BF4">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1433EB4" w14:textId="77777777" w:rsidR="00395BF4" w:rsidRDefault="00395BF4" w:rsidP="00395BF4">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BC96512" w14:textId="77777777" w:rsidR="00395BF4" w:rsidRDefault="00395BF4" w:rsidP="00395BF4">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183729AD" w14:textId="77777777" w:rsidR="00395BF4" w:rsidRPr="00B36F7E" w:rsidRDefault="00395BF4" w:rsidP="00395BF4">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74685ED" w14:textId="77777777" w:rsidR="00395BF4" w:rsidRDefault="00395BF4" w:rsidP="00395BF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078C91CB" w14:textId="77777777" w:rsidR="00395BF4" w:rsidRDefault="00395BF4" w:rsidP="00395BF4">
      <w:pPr>
        <w:pStyle w:val="B1"/>
      </w:pPr>
      <w:r>
        <w:t>a)</w:t>
      </w:r>
      <w:r>
        <w:tab/>
        <w:t>the UE is not in NB-N1 mode; and</w:t>
      </w:r>
    </w:p>
    <w:p w14:paraId="36C1D12B" w14:textId="77777777" w:rsidR="00395BF4" w:rsidRDefault="00395BF4" w:rsidP="00395BF4">
      <w:pPr>
        <w:pStyle w:val="B1"/>
      </w:pPr>
      <w:r>
        <w:lastRenderedPageBreak/>
        <w:t>b)</w:t>
      </w:r>
      <w:r>
        <w:tab/>
        <w:t>if:</w:t>
      </w:r>
    </w:p>
    <w:p w14:paraId="44822FD8" w14:textId="77777777" w:rsidR="00395BF4" w:rsidRDefault="00395BF4" w:rsidP="00395BF4">
      <w:pPr>
        <w:pStyle w:val="B2"/>
        <w:rPr>
          <w:lang w:eastAsia="zh-CN"/>
        </w:rPr>
      </w:pPr>
      <w:r>
        <w:t>1)</w:t>
      </w:r>
      <w:r>
        <w:tab/>
        <w:t>the UE did not include the requested NSSAI in the REGISTRATION REQUEST message; or</w:t>
      </w:r>
    </w:p>
    <w:p w14:paraId="51724769" w14:textId="77777777" w:rsidR="00395BF4" w:rsidRDefault="00395BF4" w:rsidP="00395BF4">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282A6E19" w14:textId="77777777" w:rsidR="00395BF4" w:rsidRDefault="00395BF4" w:rsidP="00395BF4">
      <w:r>
        <w:t>and one or more default S-NSSAIs which are not subject to network slice-specific authentication and authorization are available, the AMF shall:</w:t>
      </w:r>
    </w:p>
    <w:p w14:paraId="7ECE7E95" w14:textId="77777777" w:rsidR="00395BF4" w:rsidRDefault="00395BF4" w:rsidP="00395BF4">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52DB2199" w14:textId="77777777" w:rsidR="00395BF4" w:rsidRDefault="00395BF4" w:rsidP="00395BF4">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BA4D402" w14:textId="77777777" w:rsidR="00395BF4" w:rsidRDefault="00395BF4" w:rsidP="00395BF4">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D661A02" w14:textId="77777777" w:rsidR="00395BF4" w:rsidRPr="00996903" w:rsidRDefault="00395BF4" w:rsidP="00395BF4">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11008AEF" w14:textId="77777777" w:rsidR="00395BF4" w:rsidRDefault="00395BF4" w:rsidP="00395BF4">
      <w:pPr>
        <w:pStyle w:val="B1"/>
        <w:rPr>
          <w:rFonts w:eastAsia="Malgun Gothic"/>
        </w:rPr>
      </w:pPr>
      <w:r>
        <w:t>a)</w:t>
      </w:r>
      <w:r>
        <w:tab/>
      </w:r>
      <w:r w:rsidRPr="003168A2">
        <w:t>"</w:t>
      </w:r>
      <w:r w:rsidRPr="005F7EB0">
        <w:t>periodic registration updating</w:t>
      </w:r>
      <w:r w:rsidRPr="003168A2">
        <w:t>"</w:t>
      </w:r>
      <w:r>
        <w:t>; or</w:t>
      </w:r>
    </w:p>
    <w:p w14:paraId="5CDE9BE2" w14:textId="77777777" w:rsidR="00395BF4" w:rsidRDefault="00395BF4" w:rsidP="00395BF4">
      <w:pPr>
        <w:pStyle w:val="B1"/>
      </w:pPr>
      <w:r>
        <w:t>b)</w:t>
      </w:r>
      <w:r>
        <w:tab/>
      </w:r>
      <w:r w:rsidRPr="003168A2">
        <w:t>"</w:t>
      </w:r>
      <w:r w:rsidRPr="005F7EB0">
        <w:t>mobility registration updating</w:t>
      </w:r>
      <w:r w:rsidRPr="003168A2">
        <w:t>"</w:t>
      </w:r>
      <w:r>
        <w:t xml:space="preserve"> and the UE is in NB-N1 mode;</w:t>
      </w:r>
    </w:p>
    <w:p w14:paraId="630F1B9E" w14:textId="77777777" w:rsidR="00395BF4" w:rsidRDefault="00395BF4" w:rsidP="00395BF4">
      <w:r>
        <w:t>and the UE is not</w:t>
      </w:r>
      <w:r w:rsidRPr="00E42A2E">
        <w:t xml:space="preserve"> </w:t>
      </w:r>
      <w:r>
        <w:t>r</w:t>
      </w:r>
      <w:r w:rsidRPr="0038413D">
        <w:t>egistered for onboarding services in SNPN</w:t>
      </w:r>
      <w:r>
        <w:t>, the AMF:</w:t>
      </w:r>
    </w:p>
    <w:p w14:paraId="55A37987" w14:textId="77777777" w:rsidR="00395BF4" w:rsidRDefault="00395BF4" w:rsidP="00395BF4">
      <w:pPr>
        <w:pStyle w:val="B1"/>
      </w:pPr>
      <w:r>
        <w:t>a)</w:t>
      </w:r>
      <w:r>
        <w:tab/>
        <w:t>may provide a new allowed NSSAI to the UE;</w:t>
      </w:r>
    </w:p>
    <w:p w14:paraId="7B7A16EB" w14:textId="77777777" w:rsidR="00395BF4" w:rsidRDefault="00395BF4" w:rsidP="00395BF4">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15CE1E46" w14:textId="77777777" w:rsidR="00395BF4" w:rsidRDefault="00395BF4" w:rsidP="00395BF4">
      <w:pPr>
        <w:pStyle w:val="B1"/>
      </w:pPr>
      <w:r>
        <w:t>c)</w:t>
      </w:r>
      <w:r>
        <w:tab/>
        <w:t>may provide both a new allowed NSSAI and a pending NSSAI to the UE;</w:t>
      </w:r>
    </w:p>
    <w:p w14:paraId="1F6C224C" w14:textId="77777777" w:rsidR="00395BF4" w:rsidRDefault="00395BF4" w:rsidP="00395BF4">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126C804C" w14:textId="77777777" w:rsidR="00395BF4" w:rsidRPr="00F41928" w:rsidRDefault="00395BF4" w:rsidP="00395BF4">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6782B069" w14:textId="77777777" w:rsidR="00395BF4" w:rsidRDefault="00395BF4" w:rsidP="00395BF4">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1BB68CF4" w14:textId="77777777" w:rsidR="00395BF4" w:rsidRDefault="00395BF4" w:rsidP="00395BF4">
      <w:r w:rsidRPr="00CA4AA5">
        <w:t>For each of the PDU session(s) active in the UE</w:t>
      </w:r>
      <w:r>
        <w:t>:</w:t>
      </w:r>
    </w:p>
    <w:p w14:paraId="454A3A31" w14:textId="77777777" w:rsidR="00395BF4" w:rsidRPr="00A80EA5" w:rsidRDefault="00395BF4" w:rsidP="00395BF4">
      <w:pPr>
        <w:pStyle w:val="B1"/>
        <w:rPr>
          <w:rFonts w:eastAsia="Malgun Gothic"/>
        </w:rPr>
      </w:pPr>
      <w:r w:rsidRPr="00A80EA5">
        <w:rPr>
          <w:rFonts w:eastAsia="Malgun Gothic"/>
        </w:rPr>
        <w:t>-</w:t>
      </w:r>
      <w:r w:rsidRPr="00A80EA5">
        <w:rPr>
          <w:rFonts w:eastAsia="Malgun Gothic"/>
        </w:rPr>
        <w:tab/>
        <w:t>if the allowed NSSAI contains an HPLMN S-NSSAI (e.g. mapped S-NSSAI, if available) matching to the HPLMN S-NSSAI of the PDU session, the UE shall locally update the S-NSSAI associated with the PDU session to the corresponding S-NSSAI received in the allowed NSSAI; and</w:t>
      </w:r>
    </w:p>
    <w:p w14:paraId="4BA74391" w14:textId="77777777" w:rsidR="00395BF4" w:rsidRDefault="00395BF4" w:rsidP="00395BF4">
      <w:pPr>
        <w:pStyle w:val="B1"/>
      </w:pPr>
      <w:r>
        <w:t>-</w:t>
      </w:r>
      <w:r>
        <w:tab/>
      </w:r>
      <w:r w:rsidRPr="00EC5BD8">
        <w:t xml:space="preserve">if the allowed NSSAI does not contain an HPLMN S-NSSAI (e.g. mapped S-NSSAI, if available)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6AD7DC61" w14:textId="77777777" w:rsidR="00395BF4" w:rsidRDefault="00395BF4" w:rsidP="00395BF4">
      <w:pPr>
        <w:pStyle w:val="NO"/>
      </w:pPr>
      <w:r w:rsidRPr="00EC5BD8">
        <w:rPr>
          <w:rFonts w:eastAsia="Malgun Gothic"/>
        </w:rPr>
        <w:lastRenderedPageBreak/>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762E52BF" w14:textId="77777777" w:rsidR="00395BF4" w:rsidRPr="00EC66BC" w:rsidRDefault="00395BF4" w:rsidP="00395BF4">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6A295D99" w14:textId="77777777" w:rsidR="00395BF4" w:rsidRDefault="00395BF4" w:rsidP="00395BF4">
      <w:r w:rsidRPr="00DE6F1E">
        <w:t xml:space="preserve">If the UE </w:t>
      </w:r>
      <w:r>
        <w:rPr>
          <w:lang w:val="en-US"/>
        </w:rPr>
        <w:t>has set the NSAG bit to "NSAG supported" in the 5GMM capability IE of the REGISTRATION REQUEST message</w:t>
      </w:r>
      <w:r w:rsidRPr="00DE6F1E">
        <w:t xml:space="preserve">, the AMF may include the NSAG </w:t>
      </w:r>
      <w:r>
        <w:t>i</w:t>
      </w:r>
      <w:r w:rsidRPr="00DE6F1E">
        <w:t>nformation IE in the REGISTRATION ACCEPT message.</w:t>
      </w:r>
    </w:p>
    <w:p w14:paraId="4FF8AC4B" w14:textId="77777777" w:rsidR="00395BF4" w:rsidRDefault="00395BF4" w:rsidP="00395BF4">
      <w:r w:rsidRPr="00A57BC0">
        <w:t xml:space="preserve">If the UE receives the NSAG information IE in the REGISTRATION ACCEPT message, </w:t>
      </w:r>
      <w:r w:rsidRPr="00194731">
        <w:t xml:space="preserve">the UE shall </w:t>
      </w:r>
      <w:r w:rsidRPr="00610409">
        <w:t>store the NSAG information as specified in subclause 4.6.2.2</w:t>
      </w:r>
      <w:r w:rsidRPr="00A57BC0">
        <w:t>.</w:t>
      </w:r>
    </w:p>
    <w:p w14:paraId="11F6A0CD"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D838CFF" w14:textId="77777777" w:rsidR="00395BF4" w:rsidRDefault="00395BF4" w:rsidP="00395BF4">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7AC4F923" w14:textId="77777777" w:rsidR="00395BF4" w:rsidRDefault="00395BF4" w:rsidP="00395BF4">
      <w:pPr>
        <w:pStyle w:val="B1"/>
      </w:pPr>
      <w:r>
        <w:t>b)</w:t>
      </w:r>
      <w:r>
        <w:tab/>
      </w:r>
      <w:r>
        <w:rPr>
          <w:rFonts w:eastAsia="Malgun Gothic"/>
        </w:rPr>
        <w:t>includes</w:t>
      </w:r>
      <w:r>
        <w:t xml:space="preserve"> a pending NSSAI; and</w:t>
      </w:r>
    </w:p>
    <w:p w14:paraId="7196A022" w14:textId="77777777" w:rsidR="00395BF4" w:rsidRDefault="00395BF4" w:rsidP="00395BF4">
      <w:pPr>
        <w:pStyle w:val="B1"/>
      </w:pPr>
      <w:r>
        <w:t>c)</w:t>
      </w:r>
      <w:r>
        <w:tab/>
        <w:t>does not include an allowed NSSAI;</w:t>
      </w:r>
    </w:p>
    <w:p w14:paraId="3A8A3243" w14:textId="77777777" w:rsidR="00395BF4" w:rsidRDefault="00395BF4" w:rsidP="00395BF4">
      <w:r>
        <w:t>the UE:</w:t>
      </w:r>
    </w:p>
    <w:p w14:paraId="62B6FC32" w14:textId="77777777" w:rsidR="00395BF4" w:rsidRDefault="00395BF4" w:rsidP="00395BF4">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20F5EB6C" w14:textId="77777777" w:rsidR="00395BF4" w:rsidRDefault="00395BF4" w:rsidP="00395BF4">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5.6.1.1;</w:t>
      </w:r>
    </w:p>
    <w:p w14:paraId="15555F3C" w14:textId="77777777" w:rsidR="00395BF4" w:rsidRDefault="00395BF4" w:rsidP="00395BF4">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073341D7" w14:textId="77777777" w:rsidR="00395BF4" w:rsidRPr="00215B69" w:rsidRDefault="00395BF4" w:rsidP="00395BF4">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54717BB1" w14:textId="77777777" w:rsidR="00395BF4" w:rsidRPr="00175B72" w:rsidRDefault="00395BF4" w:rsidP="00395BF4">
      <w:pPr>
        <w:rPr>
          <w:rFonts w:eastAsia="Malgun Gothic"/>
        </w:rPr>
      </w:pPr>
      <w:r>
        <w:t>until the UE receives an allowed NSSAI.</w:t>
      </w:r>
    </w:p>
    <w:p w14:paraId="20A3240C" w14:textId="77777777" w:rsidR="00395BF4" w:rsidRDefault="00395BF4" w:rsidP="00395BF4">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DAAA5AB" w14:textId="77777777" w:rsidR="00395BF4" w:rsidRDefault="00395BF4" w:rsidP="00395BF4">
      <w:pPr>
        <w:pStyle w:val="B1"/>
      </w:pPr>
      <w:r>
        <w:t>a)</w:t>
      </w:r>
      <w:r>
        <w:tab/>
      </w:r>
      <w:r w:rsidRPr="003168A2">
        <w:t>"</w:t>
      </w:r>
      <w:r w:rsidRPr="005F7EB0">
        <w:t>mobility registration updating</w:t>
      </w:r>
      <w:r w:rsidRPr="003168A2">
        <w:t>"</w:t>
      </w:r>
      <w:r>
        <w:t xml:space="preserve"> and the UE is in NB-N1 mode; or</w:t>
      </w:r>
    </w:p>
    <w:p w14:paraId="06A26BA3" w14:textId="77777777" w:rsidR="00395BF4" w:rsidRDefault="00395BF4" w:rsidP="00395BF4">
      <w:pPr>
        <w:pStyle w:val="B1"/>
      </w:pPr>
      <w:r>
        <w:t>b)</w:t>
      </w:r>
      <w:r>
        <w:tab/>
      </w:r>
      <w:r w:rsidRPr="003168A2">
        <w:t>"</w:t>
      </w:r>
      <w:r w:rsidRPr="005F7EB0">
        <w:t>periodic registration updating</w:t>
      </w:r>
      <w:r w:rsidRPr="003168A2">
        <w:t>"</w:t>
      </w:r>
      <w:r>
        <w:t>;</w:t>
      </w:r>
    </w:p>
    <w:p w14:paraId="20080FE1" w14:textId="77777777" w:rsidR="00395BF4" w:rsidRPr="0083064D" w:rsidRDefault="00395BF4" w:rsidP="00395BF4">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7055DF09" w14:textId="77777777" w:rsidR="00395BF4" w:rsidRDefault="00395BF4" w:rsidP="00395BF4">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95A543B" w14:textId="77777777" w:rsidR="00395BF4" w:rsidRDefault="00395BF4" w:rsidP="00395BF4">
      <w:pPr>
        <w:pStyle w:val="B1"/>
      </w:pPr>
      <w:r>
        <w:t>a)</w:t>
      </w:r>
      <w:r>
        <w:tab/>
      </w:r>
      <w:r w:rsidRPr="003168A2">
        <w:t>"</w:t>
      </w:r>
      <w:r w:rsidRPr="005F7EB0">
        <w:t>mobility registration updating</w:t>
      </w:r>
      <w:r w:rsidRPr="003168A2">
        <w:t>"</w:t>
      </w:r>
      <w:r>
        <w:t>; or</w:t>
      </w:r>
    </w:p>
    <w:p w14:paraId="095E2DEF" w14:textId="77777777" w:rsidR="00395BF4" w:rsidRDefault="00395BF4" w:rsidP="00395BF4">
      <w:pPr>
        <w:pStyle w:val="B1"/>
      </w:pPr>
      <w:r>
        <w:t>b)</w:t>
      </w:r>
      <w:r>
        <w:tab/>
      </w:r>
      <w:r w:rsidRPr="003168A2">
        <w:t>"</w:t>
      </w:r>
      <w:r w:rsidRPr="005F7EB0">
        <w:t>periodic registration updating</w:t>
      </w:r>
      <w:r w:rsidRPr="003168A2">
        <w:t>"</w:t>
      </w:r>
      <w:r>
        <w:t>;</w:t>
      </w:r>
    </w:p>
    <w:p w14:paraId="7D14DCC6" w14:textId="77777777" w:rsidR="00395BF4" w:rsidRPr="00175B72" w:rsidRDefault="00395BF4" w:rsidP="00395BF4">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2466858D" w14:textId="77777777" w:rsidR="00395BF4" w:rsidRDefault="00395BF4" w:rsidP="00395BF4">
      <w:r w:rsidRPr="003168A2">
        <w:lastRenderedPageBreak/>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0C1E422D" w14:textId="77777777" w:rsidR="00395BF4" w:rsidRDefault="00395BF4" w:rsidP="00395BF4">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7FDD648D" w14:textId="77777777" w:rsidR="00395BF4" w:rsidRDefault="00395BF4" w:rsidP="00395BF4">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B677BDE" w14:textId="77777777" w:rsidR="00395BF4" w:rsidRDefault="00395BF4" w:rsidP="00395BF4">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7C07DD38" w14:textId="77777777" w:rsidR="00395BF4" w:rsidRDefault="00395BF4" w:rsidP="00395BF4">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4BEAAFF" w14:textId="77777777" w:rsidR="00395BF4" w:rsidRPr="002D5176" w:rsidRDefault="00395BF4" w:rsidP="00395BF4">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1B2EA01" w14:textId="77777777" w:rsidR="00395BF4" w:rsidRPr="000C4AE8" w:rsidRDefault="00395BF4" w:rsidP="00395BF4">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7C7FB62" w14:textId="77777777" w:rsidR="00395BF4" w:rsidRDefault="00395BF4" w:rsidP="00395BF4">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E03C256" w14:textId="77777777" w:rsidR="00395BF4" w:rsidRDefault="00395BF4" w:rsidP="00395BF4">
      <w:pPr>
        <w:pStyle w:val="B1"/>
        <w:rPr>
          <w:lang w:eastAsia="ko-KR"/>
        </w:rPr>
      </w:pPr>
      <w:r>
        <w:rPr>
          <w:lang w:eastAsia="ko-KR"/>
        </w:rPr>
        <w:t>a)</w:t>
      </w:r>
      <w:r>
        <w:rPr>
          <w:rFonts w:hint="eastAsia"/>
          <w:lang w:eastAsia="ko-KR"/>
        </w:rPr>
        <w:tab/>
      </w:r>
      <w:r>
        <w:rPr>
          <w:lang w:eastAsia="ko-KR"/>
        </w:rPr>
        <w:t>for single access PDU sessions, the AMF shall:</w:t>
      </w:r>
    </w:p>
    <w:p w14:paraId="414307A7" w14:textId="77777777" w:rsidR="00395BF4" w:rsidRDefault="00395BF4" w:rsidP="00395BF4">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sessions, the </w:t>
      </w:r>
      <w:r w:rsidRPr="00621471">
        <w:t>SMF shall consider the UE as removed from the associated MBS sessions</w:t>
      </w:r>
      <w:r>
        <w:rPr>
          <w:rFonts w:hint="eastAsia"/>
        </w:rPr>
        <w:t>; and</w:t>
      </w:r>
    </w:p>
    <w:p w14:paraId="4389642A" w14:textId="77777777" w:rsidR="00395BF4" w:rsidRPr="008837E1" w:rsidRDefault="00395BF4" w:rsidP="00395BF4">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08D47893" w14:textId="77777777" w:rsidR="00395BF4" w:rsidRPr="00496914" w:rsidRDefault="00395BF4" w:rsidP="00395BF4">
      <w:pPr>
        <w:pStyle w:val="B1"/>
        <w:rPr>
          <w:lang w:val="fr-FR"/>
        </w:rPr>
      </w:pPr>
      <w:r w:rsidRPr="00496914">
        <w:rPr>
          <w:lang w:val="fr-FR"/>
        </w:rPr>
        <w:t>b)</w:t>
      </w:r>
      <w:r w:rsidRPr="00496914">
        <w:rPr>
          <w:lang w:val="fr-FR"/>
        </w:rPr>
        <w:tab/>
        <w:t>for MA PDU sessions:</w:t>
      </w:r>
    </w:p>
    <w:p w14:paraId="5A2266A8" w14:textId="77777777" w:rsidR="00395BF4" w:rsidRPr="00E955B4" w:rsidRDefault="00395BF4" w:rsidP="00395BF4">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74C93144" w14:textId="77777777" w:rsidR="00395BF4" w:rsidRPr="00A85133" w:rsidRDefault="00395BF4" w:rsidP="00395BF4">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MBS sessions, the </w:t>
      </w:r>
      <w:r w:rsidRPr="00621471">
        <w:t>SMF shall consider the UE as removed from the associated MBS sessions</w:t>
      </w:r>
      <w:r w:rsidRPr="00A85133">
        <w:t>; and</w:t>
      </w:r>
    </w:p>
    <w:p w14:paraId="6573EFAB" w14:textId="77777777" w:rsidR="00395BF4" w:rsidRPr="00E955B4" w:rsidRDefault="00395BF4" w:rsidP="00395BF4">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MBS sessions, the </w:t>
      </w:r>
      <w:r w:rsidRPr="00621471">
        <w:t>SMF shall consider the UE as removed from the associated MBS sessions</w:t>
      </w:r>
      <w:r w:rsidRPr="00E955B4">
        <w:rPr>
          <w:rFonts w:hint="eastAsia"/>
        </w:rPr>
        <w:t xml:space="preserve">; </w:t>
      </w:r>
      <w:r w:rsidRPr="00E955B4">
        <w:t>and</w:t>
      </w:r>
    </w:p>
    <w:p w14:paraId="2BBE579A" w14:textId="77777777" w:rsidR="00395BF4" w:rsidRPr="008837E1" w:rsidRDefault="00395BF4" w:rsidP="00395BF4">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403378AD" w14:textId="77777777" w:rsidR="00395BF4" w:rsidRDefault="00395BF4" w:rsidP="00395BF4">
      <w:r>
        <w:t>If the Allowed PDU session status IE is included in the REGISTRATION REQUEST message, the AMF shall:</w:t>
      </w:r>
    </w:p>
    <w:p w14:paraId="11A95480" w14:textId="77777777" w:rsidR="00395BF4" w:rsidRDefault="00395BF4" w:rsidP="00395BF4">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281B6933" w14:textId="77777777" w:rsidR="00395BF4" w:rsidRDefault="00395BF4" w:rsidP="00395BF4">
      <w:pPr>
        <w:pStyle w:val="B1"/>
      </w:pPr>
      <w:r>
        <w:t>b)</w:t>
      </w:r>
      <w:r>
        <w:tab/>
      </w:r>
      <w:r>
        <w:rPr>
          <w:lang w:eastAsia="ko-KR"/>
        </w:rPr>
        <w:t>for each SMF that has indicated pending downlink data only:</w:t>
      </w:r>
    </w:p>
    <w:p w14:paraId="3E9F93EE" w14:textId="77777777" w:rsidR="00395BF4" w:rsidRDefault="00395BF4" w:rsidP="00395BF4">
      <w:pPr>
        <w:pStyle w:val="B2"/>
        <w:rPr>
          <w:lang w:eastAsia="ko-KR"/>
        </w:rPr>
      </w:pPr>
      <w:r>
        <w:rPr>
          <w:rFonts w:hint="eastAsia"/>
          <w:lang w:eastAsia="ko-KR"/>
        </w:rPr>
        <w:lastRenderedPageBreak/>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0AFAF977" w14:textId="77777777" w:rsidR="00395BF4" w:rsidRDefault="00395BF4" w:rsidP="00395BF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59410233" w14:textId="77777777" w:rsidR="00395BF4" w:rsidRDefault="00395BF4" w:rsidP="00395BF4">
      <w:pPr>
        <w:pStyle w:val="B1"/>
      </w:pPr>
      <w:r>
        <w:t>c)</w:t>
      </w:r>
      <w:r>
        <w:tab/>
      </w:r>
      <w:r>
        <w:rPr>
          <w:lang w:eastAsia="ko-KR"/>
        </w:rPr>
        <w:t>for each SMF that have indicated pending downlink signalling and data:</w:t>
      </w:r>
    </w:p>
    <w:p w14:paraId="2DFE52AB" w14:textId="77777777" w:rsidR="00395BF4" w:rsidRDefault="00395BF4" w:rsidP="00395BF4">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10B6326E" w14:textId="77777777" w:rsidR="00395BF4" w:rsidRDefault="00395BF4" w:rsidP="00395BF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38B9644D" w14:textId="77777777" w:rsidR="00395BF4" w:rsidRDefault="00395BF4" w:rsidP="00395BF4">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3B49BC9C" w14:textId="77777777" w:rsidR="00395BF4" w:rsidRDefault="00395BF4" w:rsidP="00395BF4">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16D56FF6" w14:textId="77777777" w:rsidR="00395BF4" w:rsidRPr="007B4263" w:rsidRDefault="00395BF4" w:rsidP="00395BF4">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1534E831" w14:textId="77777777" w:rsidR="00395BF4" w:rsidRPr="007B4263" w:rsidRDefault="00395BF4" w:rsidP="00395BF4">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29BC5FA4" w14:textId="77777777" w:rsidR="00395BF4" w:rsidRDefault="00395BF4" w:rsidP="00395BF4">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AADE720" w14:textId="77777777" w:rsidR="00395BF4" w:rsidRDefault="00395BF4" w:rsidP="00395BF4">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C889A94" w14:textId="77777777" w:rsidR="00395BF4" w:rsidRDefault="00395BF4" w:rsidP="00395BF4">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F9F0571" w14:textId="77777777" w:rsidR="00395BF4" w:rsidRDefault="00395BF4" w:rsidP="00395BF4">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2A0AC8B" w14:textId="77777777" w:rsidR="00395BF4" w:rsidRDefault="00395BF4" w:rsidP="00395BF4">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1908514D" w14:textId="77777777" w:rsidR="00395BF4" w:rsidRDefault="00395BF4" w:rsidP="00395BF4">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6F23B3BD" w14:textId="77777777" w:rsidR="00395BF4" w:rsidRDefault="00395BF4" w:rsidP="00395BF4">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47B33F6A" w14:textId="77777777" w:rsidR="00395BF4" w:rsidRDefault="00395BF4" w:rsidP="00395BF4">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429492C2" w14:textId="77777777" w:rsidR="00395BF4" w:rsidRPr="0073466E" w:rsidRDefault="00395BF4" w:rsidP="00395BF4">
      <w:pPr>
        <w:pStyle w:val="NO"/>
        <w:rPr>
          <w:lang w:val="en-US"/>
        </w:rPr>
      </w:pPr>
      <w:r>
        <w:lastRenderedPageBreak/>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58CF00BB" w14:textId="77777777" w:rsidR="00395BF4" w:rsidRDefault="00395BF4" w:rsidP="00395BF4">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185BE120" w14:textId="77777777" w:rsidR="00395BF4" w:rsidRDefault="00395BF4" w:rsidP="00395BF4">
      <w:r w:rsidRPr="003168A2">
        <w:t xml:space="preserve">If </w:t>
      </w:r>
      <w:r>
        <w:t>the AMF needs to initiate PDU session status synchronization the AMF shall include a PDU session status IE in the REGISTRATION ACCEPT message to indicate the UE:</w:t>
      </w:r>
    </w:p>
    <w:p w14:paraId="17D83E47" w14:textId="77777777" w:rsidR="00395BF4" w:rsidRDefault="00395BF4" w:rsidP="00395BF4">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DD9DF5D" w14:textId="77777777" w:rsidR="00395BF4" w:rsidRDefault="00395BF4" w:rsidP="00395BF4">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0A5AEE1F" w14:textId="77777777" w:rsidR="00395BF4" w:rsidRDefault="00395BF4" w:rsidP="00395BF4">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5D6DCDFD" w14:textId="77777777" w:rsidR="00395BF4" w:rsidRPr="00AF2A45" w:rsidRDefault="00395BF4" w:rsidP="00395BF4">
      <w:r w:rsidRPr="00AF2A45">
        <w:t xml:space="preserve">If the AMF does not include the LADN information </w:t>
      </w:r>
      <w:r>
        <w:t xml:space="preserve">IE </w:t>
      </w:r>
      <w:r w:rsidRPr="00AF2A45">
        <w:t>in the REGIST</w:t>
      </w:r>
      <w:r>
        <w:t>R</w:t>
      </w:r>
      <w:r w:rsidRPr="00AF2A45">
        <w:t xml:space="preserve">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58843BA0" w14:textId="77777777" w:rsidR="00395BF4" w:rsidRDefault="00395BF4" w:rsidP="00395BF4">
      <w:pPr>
        <w:rPr>
          <w:noProof/>
          <w:lang w:val="en-US"/>
        </w:rPr>
      </w:pPr>
      <w:r>
        <w:rPr>
          <w:noProof/>
          <w:lang w:val="en-US"/>
        </w:rPr>
        <w:t>If the PDU session status IE is included in the REGISTRATION ACCEPT message:</w:t>
      </w:r>
    </w:p>
    <w:p w14:paraId="63F0455C" w14:textId="77777777" w:rsidR="00395BF4" w:rsidRDefault="00395BF4" w:rsidP="00395BF4">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MBS sessions, </w:t>
      </w:r>
      <w:r w:rsidRPr="00752B2D">
        <w:t>the UE shall locally leave the associated MBS sessions</w:t>
      </w:r>
      <w:r>
        <w:t>; and</w:t>
      </w:r>
    </w:p>
    <w:p w14:paraId="13A1CB44" w14:textId="77777777" w:rsidR="00395BF4" w:rsidRPr="001D347C" w:rsidRDefault="00395BF4" w:rsidP="00395BF4">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0FFB84F" w14:textId="77777777" w:rsidR="00395BF4" w:rsidRPr="00E955B4" w:rsidRDefault="00395BF4" w:rsidP="00395BF4">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MBS sessions, </w:t>
      </w:r>
      <w:r w:rsidRPr="00752B2D">
        <w:t>the UE shall locally leave the associated MBS sessions</w:t>
      </w:r>
      <w:r w:rsidRPr="00E955B4">
        <w:rPr>
          <w:noProof/>
          <w:lang w:val="en-US"/>
        </w:rPr>
        <w:t>; and</w:t>
      </w:r>
    </w:p>
    <w:p w14:paraId="2D4E88EA" w14:textId="77777777" w:rsidR="00395BF4" w:rsidRDefault="00395BF4" w:rsidP="00395BF4">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MBS sessions, </w:t>
      </w:r>
      <w:r w:rsidRPr="00752B2D">
        <w:t>the UE shall locally leave the associated MBS sessions</w:t>
      </w:r>
      <w:r>
        <w:t>.</w:t>
      </w:r>
    </w:p>
    <w:p w14:paraId="38E74729" w14:textId="77777777" w:rsidR="00395BF4" w:rsidRDefault="00395BF4" w:rsidP="00395BF4">
      <w:r w:rsidRPr="003168A2">
        <w:t>If</w:t>
      </w:r>
      <w:r>
        <w:t>:</w:t>
      </w:r>
    </w:p>
    <w:p w14:paraId="1BA1B4AE" w14:textId="77777777" w:rsidR="00395BF4" w:rsidRDefault="00395BF4" w:rsidP="00395BF4">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59D4750" w14:textId="77777777" w:rsidR="00395BF4" w:rsidRDefault="00395BF4" w:rsidP="00395BF4">
      <w:pPr>
        <w:pStyle w:val="B1"/>
      </w:pPr>
      <w:r>
        <w:rPr>
          <w:rFonts w:eastAsia="Malgun Gothic"/>
        </w:rPr>
        <w:t>b)</w:t>
      </w:r>
      <w:r>
        <w:rPr>
          <w:rFonts w:eastAsia="Malgun Gothic"/>
        </w:rPr>
        <w:tab/>
      </w:r>
      <w:r>
        <w:t xml:space="preserve">the UE is </w:t>
      </w:r>
      <w:r w:rsidRPr="00596156">
        <w:t>operating in the single-registration mode</w:t>
      </w:r>
      <w:r>
        <w:t>;</w:t>
      </w:r>
    </w:p>
    <w:p w14:paraId="1DC58236" w14:textId="77777777" w:rsidR="00395BF4" w:rsidRDefault="00395BF4" w:rsidP="00395BF4">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3D21034C" w14:textId="77777777" w:rsidR="00395BF4" w:rsidRDefault="00395BF4" w:rsidP="00395BF4">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36883E7F" w14:textId="77777777" w:rsidR="00395BF4" w:rsidRPr="002E411E" w:rsidRDefault="00395BF4" w:rsidP="00395BF4">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3D25758" w14:textId="77777777" w:rsidR="00395BF4" w:rsidRDefault="00395BF4" w:rsidP="00395BF4">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76D9034" w14:textId="77777777" w:rsidR="00395BF4" w:rsidRDefault="00395BF4" w:rsidP="00395BF4">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2141EE70" w14:textId="77777777" w:rsidR="00395BF4" w:rsidRDefault="00395BF4" w:rsidP="00395BF4">
      <w:pPr>
        <w:pStyle w:val="B1"/>
        <w:rPr>
          <w:rFonts w:eastAsia="Malgun Gothic"/>
        </w:rPr>
      </w:pPr>
      <w:r>
        <w:rPr>
          <w:rFonts w:eastAsia="Malgun Gothic"/>
        </w:rPr>
        <w:lastRenderedPageBreak/>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79650677" w14:textId="77777777" w:rsidR="00395BF4" w:rsidRPr="00F701D3" w:rsidRDefault="00395BF4" w:rsidP="00395BF4">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3B603E2" w14:textId="77777777" w:rsidR="00395BF4" w:rsidRDefault="00395BF4" w:rsidP="00395BF4">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8BFCA4B" w14:textId="77777777" w:rsidR="00395BF4" w:rsidRDefault="00395BF4" w:rsidP="00395BF4">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20C08D3E" w14:textId="77777777" w:rsidR="00395BF4" w:rsidRDefault="00395BF4" w:rsidP="00395BF4">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5F74FE1" w14:textId="77777777" w:rsidR="00395BF4" w:rsidRDefault="00395BF4" w:rsidP="00395BF4">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BC021BC" w14:textId="77777777" w:rsidR="00395BF4" w:rsidRPr="00604BBA" w:rsidRDefault="00395BF4" w:rsidP="00395BF4">
      <w:pPr>
        <w:pStyle w:val="NO"/>
        <w:rPr>
          <w:rFonts w:eastAsia="Malgun Gothic"/>
        </w:rPr>
      </w:pPr>
      <w:r>
        <w:rPr>
          <w:rFonts w:eastAsia="Malgun Gothic"/>
        </w:rPr>
        <w:t>NOTE 16:</w:t>
      </w:r>
      <w:r>
        <w:rPr>
          <w:rFonts w:eastAsia="Malgun Gothic"/>
        </w:rPr>
        <w:tab/>
        <w:t>The registration mode used by the UE is implementation dependent.</w:t>
      </w:r>
    </w:p>
    <w:p w14:paraId="24DB0F93" w14:textId="77777777" w:rsidR="00395BF4" w:rsidRDefault="00395BF4" w:rsidP="00395BF4">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2F151EC" w14:textId="77777777" w:rsidR="00395BF4" w:rsidRDefault="00395BF4" w:rsidP="00395BF4">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7EE08433" w14:textId="77777777" w:rsidR="00395BF4" w:rsidRDefault="00395BF4" w:rsidP="00395BF4">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MBS sessions, </w:t>
      </w:r>
      <w:r w:rsidRPr="00752B2D">
        <w:t>the UE shall locally leave the associated MBS sessions</w:t>
      </w:r>
      <w:r>
        <w:t>.</w:t>
      </w:r>
    </w:p>
    <w:p w14:paraId="063CA4F3" w14:textId="77777777" w:rsidR="00395BF4" w:rsidRDefault="00395BF4" w:rsidP="00395BF4">
      <w:r>
        <w:t>The AMF shall set the EMF bit in the 5GS network feature support IE to:</w:t>
      </w:r>
    </w:p>
    <w:p w14:paraId="5F90B19A" w14:textId="77777777" w:rsidR="00395BF4" w:rsidRDefault="00395BF4" w:rsidP="00395BF4">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CFA4B0B" w14:textId="77777777" w:rsidR="00395BF4" w:rsidRDefault="00395BF4" w:rsidP="00395BF4">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91DC6A1" w14:textId="77777777" w:rsidR="00395BF4" w:rsidRDefault="00395BF4" w:rsidP="00395BF4">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659DBF7" w14:textId="77777777" w:rsidR="00395BF4" w:rsidRDefault="00395BF4" w:rsidP="00395BF4">
      <w:pPr>
        <w:pStyle w:val="B1"/>
      </w:pPr>
      <w:r>
        <w:t>d)</w:t>
      </w:r>
      <w:r>
        <w:tab/>
        <w:t>"Emergency services fallback not supported" if network does not support the emergency services fallback procedure when the UE is in any cell connected to 5GCN.</w:t>
      </w:r>
    </w:p>
    <w:p w14:paraId="00586588" w14:textId="77777777" w:rsidR="00395BF4" w:rsidRDefault="00395BF4" w:rsidP="00395BF4">
      <w:pPr>
        <w:pStyle w:val="NO"/>
      </w:pPr>
      <w:r>
        <w:rPr>
          <w:rFonts w:eastAsia="Malgun Gothic"/>
        </w:rPr>
        <w:t>NOTE</w:t>
      </w:r>
      <w:r>
        <w:t> 17</w:t>
      </w:r>
      <w:r>
        <w:rPr>
          <w:rFonts w:eastAsia="Malgun Gothic"/>
        </w:rPr>
        <w:t>:</w:t>
      </w:r>
      <w:r>
        <w:rPr>
          <w:rFonts w:eastAsia="Malgun Gothic"/>
        </w:rPr>
        <w:tab/>
      </w:r>
      <w:r>
        <w:t>If the emergency services are supported in neither the EPS nor the 5GS homogeneously, based onoperator policy, the AMF will set the EMF bit in the 5GS network feature support IE to "Emergency services fallback not supported".</w:t>
      </w:r>
    </w:p>
    <w:p w14:paraId="5A3BBADE" w14:textId="77777777" w:rsidR="00395BF4" w:rsidRDefault="00395BF4" w:rsidP="00395BF4">
      <w:pPr>
        <w:pStyle w:val="NO"/>
      </w:pPr>
      <w:r>
        <w:rPr>
          <w:rFonts w:eastAsia="Malgun Gothic"/>
        </w:rPr>
        <w:lastRenderedPageBreak/>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407CB3C9" w14:textId="77777777" w:rsidR="00395BF4" w:rsidRDefault="00395BF4" w:rsidP="00395BF4">
      <w:r>
        <w:t>If the UE is not operating in SNPN access operation mode:</w:t>
      </w:r>
    </w:p>
    <w:p w14:paraId="0B0A05C8" w14:textId="77777777" w:rsidR="00395BF4" w:rsidRDefault="00395BF4" w:rsidP="00395BF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A8C8261" w14:textId="77777777" w:rsidR="00395BF4" w:rsidRPr="000C47DD" w:rsidRDefault="00395BF4" w:rsidP="00395BF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B7289F9" w14:textId="77777777" w:rsidR="00395BF4" w:rsidRDefault="00395BF4" w:rsidP="00395BF4">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1423DAEB" w14:textId="77777777" w:rsidR="00395BF4" w:rsidRDefault="00395BF4" w:rsidP="00395BF4">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E922B75" w14:textId="77777777" w:rsidR="00395BF4" w:rsidRPr="000C47DD" w:rsidRDefault="00395BF4" w:rsidP="00395BF4">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089A094A" w14:textId="77777777" w:rsidR="00395BF4" w:rsidRDefault="00395BF4" w:rsidP="00395BF4">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86310EF" w14:textId="77777777" w:rsidR="00395BF4" w:rsidRDefault="00395BF4" w:rsidP="00395BF4">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B8D6B61" w14:textId="77777777" w:rsidR="00395BF4" w:rsidRDefault="00395BF4" w:rsidP="00395BF4">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6B5D37CF" w14:textId="77777777" w:rsidR="00395BF4" w:rsidRDefault="00395BF4" w:rsidP="00395BF4">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232FCA7" w14:textId="77777777" w:rsidR="00395BF4" w:rsidRDefault="00395BF4" w:rsidP="00395BF4">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91387A2" w14:textId="77777777" w:rsidR="00395BF4" w:rsidRDefault="00395BF4" w:rsidP="00395BF4">
      <w:pPr>
        <w:rPr>
          <w:noProof/>
        </w:rPr>
      </w:pPr>
      <w:r w:rsidRPr="00CC0C94">
        <w:t xml:space="preserve">in the </w:t>
      </w:r>
      <w:r>
        <w:rPr>
          <w:lang w:eastAsia="ko-KR"/>
        </w:rPr>
        <w:t>5GS network feature support IE in the REGISTRATION ACCEPT message</w:t>
      </w:r>
      <w:r w:rsidRPr="00CC0C94">
        <w:t>.</w:t>
      </w:r>
    </w:p>
    <w:p w14:paraId="6D471A28" w14:textId="77777777" w:rsidR="00395BF4" w:rsidRDefault="00395BF4" w:rsidP="00395BF4">
      <w:r>
        <w:t>If the UE is operating in SNPN access operation mode:</w:t>
      </w:r>
    </w:p>
    <w:p w14:paraId="5BC3553C" w14:textId="77777777" w:rsidR="00395BF4" w:rsidRDefault="00395BF4" w:rsidP="00395BF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 xml:space="preserve">REGISTRATION ACCEPT </w:t>
      </w:r>
      <w:r w:rsidRPr="008F3473">
        <w:lastRenderedPageBreak/>
        <w:t>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FA9BD6E" w14:textId="77777777" w:rsidR="00395BF4" w:rsidRPr="000C47DD" w:rsidRDefault="00395BF4" w:rsidP="00395BF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DD50E9C" w14:textId="77777777" w:rsidR="00395BF4" w:rsidRDefault="00395BF4" w:rsidP="00395BF4">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19E5501" w14:textId="77777777" w:rsidR="00395BF4" w:rsidRDefault="00395BF4" w:rsidP="00395BF4">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22FFB81" w14:textId="77777777" w:rsidR="00395BF4" w:rsidRPr="000C47DD" w:rsidRDefault="00395BF4" w:rsidP="00395BF4">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5D04C2B" w14:textId="77777777" w:rsidR="00395BF4" w:rsidRDefault="00395BF4" w:rsidP="00395BF4">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6306F253" w14:textId="77777777" w:rsidR="00395BF4" w:rsidRPr="00722419" w:rsidRDefault="00395BF4" w:rsidP="00395BF4">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C8B38CA" w14:textId="77777777" w:rsidR="00395BF4" w:rsidRDefault="00395BF4" w:rsidP="00395BF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240E60AC" w14:textId="77777777" w:rsidR="00395BF4" w:rsidRDefault="00395BF4" w:rsidP="00395BF4">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69F5E4E" w14:textId="77777777" w:rsidR="00395BF4" w:rsidRDefault="00395BF4" w:rsidP="00395BF4">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AF1BC8A" w14:textId="77777777" w:rsidR="00395BF4" w:rsidRDefault="00395BF4" w:rsidP="00395BF4">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6DACAAE" w14:textId="77777777" w:rsidR="00395BF4" w:rsidRDefault="00395BF4" w:rsidP="00395BF4">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729E592A" w14:textId="77777777" w:rsidR="00395BF4" w:rsidRDefault="00395BF4" w:rsidP="00395BF4">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FCF85F0" w14:textId="77777777" w:rsidR="00395BF4" w:rsidRPr="00374A91" w:rsidRDefault="00395BF4" w:rsidP="00395BF4">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17520E66" w14:textId="77777777" w:rsidR="00395BF4" w:rsidRPr="00374A91" w:rsidRDefault="00395BF4" w:rsidP="00395BF4">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41FF1A19" w14:textId="77777777" w:rsidR="00395BF4" w:rsidRPr="004E3C2E" w:rsidRDefault="00395BF4" w:rsidP="00395BF4">
      <w:pPr>
        <w:pStyle w:val="B2"/>
      </w:pPr>
      <w:r>
        <w:t>1</w:t>
      </w:r>
      <w:r w:rsidRPr="004E3C2E">
        <w:t>)</w:t>
      </w:r>
      <w:r w:rsidRPr="004E3C2E">
        <w:tab/>
        <w:t>the ProSe direct discovery bit to " ProSe direct discovery supported"; or</w:t>
      </w:r>
    </w:p>
    <w:p w14:paraId="72991003" w14:textId="77777777" w:rsidR="00395BF4" w:rsidRPr="00374A91" w:rsidRDefault="00395BF4" w:rsidP="00395BF4">
      <w:pPr>
        <w:pStyle w:val="B2"/>
      </w:pPr>
      <w:r>
        <w:t>2</w:t>
      </w:r>
      <w:r w:rsidRPr="004E3C2E">
        <w:t>)</w:t>
      </w:r>
      <w:r w:rsidRPr="004E3C2E">
        <w:tab/>
        <w:t>the ProSe direct communication bit to "ProSe direct communication supported"; and</w:t>
      </w:r>
    </w:p>
    <w:p w14:paraId="7508489C" w14:textId="77777777" w:rsidR="00395BF4" w:rsidRPr="00374A91" w:rsidRDefault="00395BF4" w:rsidP="00395BF4">
      <w:pPr>
        <w:pStyle w:val="B1"/>
        <w:rPr>
          <w:noProof/>
          <w:lang w:eastAsia="ko-KR"/>
        </w:rPr>
      </w:pPr>
      <w:r w:rsidRPr="00374A91">
        <w:rPr>
          <w:noProof/>
        </w:rPr>
        <w:lastRenderedPageBreak/>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59D67CE2" w14:textId="77777777" w:rsidR="00395BF4" w:rsidRPr="00CA308D" w:rsidRDefault="00395BF4" w:rsidP="00395BF4">
      <w:pPr>
        <w:rPr>
          <w:lang w:eastAsia="ko-KR"/>
        </w:rPr>
      </w:pPr>
      <w:r w:rsidRPr="00374A91">
        <w:rPr>
          <w:lang w:eastAsia="ko-KR"/>
        </w:rPr>
        <w:t>the AMF should not immediately release the NAS signalling connection after the completion of the registration procedure.</w:t>
      </w:r>
    </w:p>
    <w:p w14:paraId="1481DFD1" w14:textId="77777777" w:rsidR="00395BF4" w:rsidRDefault="00395BF4" w:rsidP="00395BF4">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574161D" w14:textId="77777777" w:rsidR="00395BF4" w:rsidRDefault="00395BF4" w:rsidP="00395BF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181316C" w14:textId="77777777" w:rsidR="00395BF4" w:rsidRPr="00216B0A" w:rsidRDefault="00395BF4" w:rsidP="00395BF4">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451E2BD" w14:textId="77777777" w:rsidR="00395BF4" w:rsidRDefault="00395BF4" w:rsidP="00395BF4">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447432B8" w14:textId="77777777" w:rsidR="00395BF4" w:rsidRDefault="00395BF4" w:rsidP="00395BF4">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8CA9051" w14:textId="77777777" w:rsidR="00395BF4" w:rsidRDefault="00395BF4" w:rsidP="00395BF4">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4E0F343D" w14:textId="77777777" w:rsidR="00395BF4" w:rsidRPr="00CC0C94" w:rsidRDefault="00395BF4" w:rsidP="00395BF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853E692" w14:textId="77777777" w:rsidR="00395BF4" w:rsidRDefault="00395BF4" w:rsidP="00395BF4">
      <w:pPr>
        <w:pStyle w:val="NO"/>
      </w:pPr>
      <w:r w:rsidRPr="00CC0C94">
        <w:t>NOTE </w:t>
      </w:r>
      <w:r>
        <w:t>19</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5C143C9" w14:textId="77777777" w:rsidR="00395BF4" w:rsidRPr="00CC0C94" w:rsidRDefault="00395BF4" w:rsidP="00395BF4">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62523A34" w14:textId="77777777" w:rsidR="00395BF4" w:rsidRDefault="00395BF4" w:rsidP="00395BF4">
      <w:pPr>
        <w:pStyle w:val="NO"/>
      </w:pPr>
      <w:r w:rsidRPr="00CC0C94">
        <w:t>NOTE </w:t>
      </w:r>
      <w:r>
        <w:t>20</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078FC1F9" w14:textId="77777777" w:rsidR="00395BF4" w:rsidRDefault="00395BF4" w:rsidP="00395BF4">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w:t>
      </w:r>
      <w:r>
        <w:rPr>
          <w:lang w:eastAsia="zh-CN"/>
        </w:rPr>
        <w:lastRenderedPageBreak/>
        <w:t xml:space="preserve">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31112235" w14:textId="77777777" w:rsidR="00395BF4" w:rsidRDefault="00395BF4" w:rsidP="00395BF4">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795A204B" w14:textId="77777777" w:rsidR="00395BF4" w:rsidRDefault="00395BF4" w:rsidP="00395BF4">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195E3AC" w14:textId="77777777" w:rsidR="00395BF4" w:rsidRDefault="00395BF4" w:rsidP="00395BF4">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3E4BEBDE" w14:textId="77777777" w:rsidR="00395BF4" w:rsidRDefault="00395BF4" w:rsidP="00395BF4">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01A467D6" w14:textId="77777777" w:rsidR="00395BF4" w:rsidRDefault="00395BF4" w:rsidP="00395BF4">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1B303B76" w14:textId="77777777" w:rsidR="00395BF4" w:rsidRPr="003B390F" w:rsidRDefault="00395BF4" w:rsidP="00395BF4">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2465D29F" w14:textId="77777777" w:rsidR="00395BF4" w:rsidRPr="003B390F" w:rsidRDefault="00395BF4" w:rsidP="00395BF4">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714DD7F1" w14:textId="77777777" w:rsidR="00395BF4" w:rsidRPr="003B390F" w:rsidRDefault="00395BF4" w:rsidP="00395BF4">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52622742" w14:textId="77777777" w:rsidR="00395BF4" w:rsidRDefault="00395BF4" w:rsidP="00395BF4">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1A88E406" w14:textId="77777777" w:rsidR="00395BF4" w:rsidRDefault="00395BF4" w:rsidP="00395BF4">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10A073E1" w14:textId="77777777" w:rsidR="00395BF4" w:rsidRDefault="00395BF4" w:rsidP="00395BF4">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768A2CF7" w14:textId="77777777" w:rsidR="00395BF4" w:rsidRDefault="00395BF4" w:rsidP="00395BF4">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2DEC02B5" w14:textId="77777777" w:rsidR="00395BF4" w:rsidRDefault="00395BF4" w:rsidP="00395BF4">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5230A0B6" w14:textId="77777777" w:rsidR="00395BF4" w:rsidRDefault="00395BF4" w:rsidP="00395BF4">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2E92407B" w14:textId="77777777" w:rsidR="00395BF4" w:rsidRDefault="00395BF4" w:rsidP="00395BF4">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3BC08AC5" w14:textId="77777777" w:rsidR="00395BF4" w:rsidRDefault="00395BF4" w:rsidP="00395BF4">
      <w:r w:rsidRPr="00970FCD">
        <w:t>If the SOR transparent container IE does not pass the integrity check successfully, then the UE shall discard the content of the SOR transparent container IE.</w:t>
      </w:r>
    </w:p>
    <w:p w14:paraId="64988A78" w14:textId="77777777" w:rsidR="00395BF4" w:rsidRPr="001344AD" w:rsidRDefault="00395BF4" w:rsidP="00395BF4">
      <w:r w:rsidRPr="001344AD">
        <w:lastRenderedPageBreak/>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4B0514CE" w14:textId="77777777" w:rsidR="00395BF4" w:rsidRPr="001344AD" w:rsidRDefault="00395BF4" w:rsidP="00395BF4">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CFBFC4E" w14:textId="77777777" w:rsidR="00395BF4" w:rsidRDefault="00395BF4" w:rsidP="00395BF4">
      <w:pPr>
        <w:pStyle w:val="B1"/>
      </w:pPr>
      <w:r w:rsidRPr="001344AD">
        <w:t>b)</w:t>
      </w:r>
      <w:r w:rsidRPr="001344AD">
        <w:tab/>
        <w:t>otherwise</w:t>
      </w:r>
      <w:r>
        <w:t>:</w:t>
      </w:r>
    </w:p>
    <w:p w14:paraId="0A0AEB2B" w14:textId="77777777" w:rsidR="00395BF4" w:rsidRDefault="00395BF4" w:rsidP="00395BF4">
      <w:pPr>
        <w:pStyle w:val="B2"/>
      </w:pPr>
      <w:r>
        <w:t>1)</w:t>
      </w:r>
      <w:r>
        <w:tab/>
        <w:t>if the UE has NSSAI inclusion mode for the current PLMN or SNPN and access type stored in the UE, the UE shall operate in the stored NSSAI inclusion mode;</w:t>
      </w:r>
    </w:p>
    <w:p w14:paraId="5FEC9840" w14:textId="77777777" w:rsidR="00395BF4" w:rsidRPr="001344AD" w:rsidRDefault="00395BF4" w:rsidP="00395BF4">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1299C1F8" w14:textId="77777777" w:rsidR="00395BF4" w:rsidRPr="001344AD" w:rsidRDefault="00395BF4" w:rsidP="00395BF4">
      <w:pPr>
        <w:pStyle w:val="B3"/>
      </w:pPr>
      <w:r>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2FB2FE18" w14:textId="77777777" w:rsidR="00395BF4" w:rsidRPr="001344AD" w:rsidRDefault="00395BF4" w:rsidP="00395BF4">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00CA9EA3" w14:textId="77777777" w:rsidR="00395BF4" w:rsidRDefault="00395BF4" w:rsidP="00395BF4">
      <w:pPr>
        <w:pStyle w:val="B3"/>
      </w:pPr>
      <w:r>
        <w:t>iii)</w:t>
      </w:r>
      <w:r>
        <w:tab/>
        <w:t>trusted non-3GPP access, the UE shall operate in NSSAI inclusion mode D in the current PLMN and</w:t>
      </w:r>
      <w:r>
        <w:rPr>
          <w:lang w:eastAsia="zh-CN"/>
        </w:rPr>
        <w:t xml:space="preserve"> the current</w:t>
      </w:r>
      <w:r>
        <w:t xml:space="preserve"> access type; or</w:t>
      </w:r>
    </w:p>
    <w:p w14:paraId="7834845D" w14:textId="77777777" w:rsidR="00395BF4" w:rsidRDefault="00395BF4" w:rsidP="00395BF4">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1C6E9FC" w14:textId="77777777" w:rsidR="00395BF4" w:rsidRDefault="00395BF4" w:rsidP="00395BF4">
      <w:pPr>
        <w:rPr>
          <w:lang w:val="en-US"/>
        </w:rPr>
      </w:pPr>
      <w:r>
        <w:t xml:space="preserve">The AMF may include </w:t>
      </w:r>
      <w:r>
        <w:rPr>
          <w:lang w:val="en-US"/>
        </w:rPr>
        <w:t>operator-defined access category definitions in the REGISTRATION ACCEPT message.</w:t>
      </w:r>
    </w:p>
    <w:p w14:paraId="170B33DA" w14:textId="77777777" w:rsidR="00395BF4" w:rsidRDefault="00395BF4" w:rsidP="00395BF4">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3D0FABA" w14:textId="77777777" w:rsidR="00395BF4" w:rsidRDefault="00395BF4" w:rsidP="00395BF4">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232F84D1" w14:textId="77777777" w:rsidR="00395BF4" w:rsidRDefault="00395BF4" w:rsidP="00395BF4">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71071832" w14:textId="77777777" w:rsidR="00395BF4" w:rsidRDefault="00395BF4" w:rsidP="00395BF4">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383820F0" w14:textId="77777777" w:rsidR="00395BF4" w:rsidRDefault="00395BF4" w:rsidP="00395BF4">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5C546AE2" w14:textId="77777777" w:rsidR="00395BF4" w:rsidRDefault="00395BF4" w:rsidP="00395BF4">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D9535D2" w14:textId="77777777" w:rsidR="00395BF4" w:rsidRDefault="00395BF4" w:rsidP="00395BF4">
      <w:r>
        <w:t>If the UE has indicated support for service gap control in the REGISTRATION REQUEST message and:</w:t>
      </w:r>
    </w:p>
    <w:p w14:paraId="503E8B56" w14:textId="77777777" w:rsidR="00395BF4" w:rsidRDefault="00395BF4" w:rsidP="00395BF4">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A74381D" w14:textId="77777777" w:rsidR="00395BF4" w:rsidRDefault="00395BF4" w:rsidP="00395BF4">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27996A28"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38A4E28" w14:textId="77777777" w:rsidR="00395BF4" w:rsidRPr="00F80336" w:rsidRDefault="00395BF4" w:rsidP="00395BF4">
      <w:pPr>
        <w:pStyle w:val="NO"/>
        <w:rPr>
          <w:rFonts w:eastAsia="Malgun Gothic"/>
        </w:rPr>
      </w:pPr>
      <w:r>
        <w:lastRenderedPageBreak/>
        <w:t>NOTE 21: The UE provides the truncated 5G-S-TMSI configuration to the lower layers.</w:t>
      </w:r>
    </w:p>
    <w:p w14:paraId="2BE53544" w14:textId="77777777" w:rsidR="00395BF4" w:rsidRDefault="00395BF4" w:rsidP="00395BF4">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339384A" w14:textId="77777777" w:rsidR="00395BF4" w:rsidRDefault="00395BF4" w:rsidP="00395BF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15312668" w14:textId="77777777" w:rsidR="00395BF4" w:rsidRDefault="00395BF4" w:rsidP="00395BF4">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99B2E1D" w14:textId="77777777" w:rsidR="00395BF4" w:rsidRDefault="00395BF4" w:rsidP="00395BF4">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144C934" w14:textId="77777777" w:rsidR="00395BF4" w:rsidRDefault="00395BF4" w:rsidP="00395BF4">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76E7B258" w14:textId="77777777" w:rsidR="00395BF4" w:rsidRPr="00E3109B" w:rsidRDefault="00395BF4" w:rsidP="00395BF4">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31B1CDE2" w14:textId="77777777" w:rsidR="00395BF4" w:rsidRPr="00E3109B" w:rsidRDefault="00395BF4" w:rsidP="00395BF4">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0D3430F2" w14:textId="77777777" w:rsidR="00395BF4" w:rsidRDefault="00395BF4" w:rsidP="00395BF4">
      <w:pPr>
        <w:rPr>
          <w:noProof/>
        </w:rPr>
      </w:pPr>
      <w:r w:rsidRPr="00BE5952">
        <w:rPr>
          <w:noProof/>
        </w:rPr>
        <w:t xml:space="preserve">If </w:t>
      </w:r>
      <w:r>
        <w:rPr>
          <w:rFonts w:eastAsia="SimSun"/>
        </w:rPr>
        <w:t>the UE is registered for onboarding services</w:t>
      </w:r>
      <w:r w:rsidRPr="00AE4956">
        <w:t xml:space="preserve"> </w:t>
      </w:r>
      <w:r>
        <w:rPr>
          <w:rFonts w:eastAsia="SimSun"/>
        </w:rPr>
        <w:t xml:space="preserve">in SNPN </w:t>
      </w:r>
      <w:r w:rsidRPr="00AE4956">
        <w:rPr>
          <w:rFonts w:eastAsia="SimSun"/>
        </w:rPr>
        <w:t xml:space="preserve">or the network determines that the UE's subscription only allows for </w:t>
      </w:r>
      <w:r w:rsidRPr="009C5514">
        <w:rPr>
          <w:noProof/>
        </w:rPr>
        <w:t>configuration of SNPN subscription parameters in PLMN via the user plane</w:t>
      </w:r>
      <w:r w:rsidRPr="00AE4956">
        <w:rPr>
          <w:rFonts w:eastAsia="SimSun"/>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SimSun"/>
        </w:rPr>
        <w:t xml:space="preserve">(i.e. the </w:t>
      </w:r>
      <w:r w:rsidRPr="000810D4">
        <w:t>network</w:t>
      </w:r>
      <w:r w:rsidRPr="00AE4956">
        <w:rPr>
          <w:rFonts w:eastAsia="SimSun"/>
        </w:rPr>
        <w:t xml:space="preserve"> receives the REGISTRATION COMPLETE message from UE)</w:t>
      </w:r>
      <w:r w:rsidRPr="00BE5952">
        <w:rPr>
          <w:noProof/>
        </w:rPr>
        <w:t>.</w:t>
      </w:r>
    </w:p>
    <w:p w14:paraId="26465F39" w14:textId="77777777" w:rsidR="00395BF4" w:rsidRDefault="00395BF4" w:rsidP="00395BF4">
      <w:pPr>
        <w:pStyle w:val="NO"/>
        <w:rPr>
          <w:noProof/>
        </w:rPr>
      </w:pPr>
      <w:r>
        <w:rPr>
          <w:noProof/>
        </w:rPr>
        <w:t>NOTE 22:</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74BFE718" w14:textId="77777777" w:rsidR="00395BF4" w:rsidRDefault="00395BF4" w:rsidP="00395BF4">
      <w:pPr>
        <w:pStyle w:val="NO"/>
        <w:rPr>
          <w:noProof/>
        </w:rPr>
      </w:pPr>
      <w:r w:rsidRPr="002B628A">
        <w:t>NOTE </w:t>
      </w:r>
      <w:r>
        <w:rPr>
          <w:lang w:eastAsia="zh-CN"/>
        </w:rPr>
        <w:t>23</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01117850" w14:textId="77777777" w:rsidR="00395BF4" w:rsidRDefault="00395BF4" w:rsidP="00395BF4">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16413A74" w14:textId="77777777" w:rsidR="00395BF4" w:rsidRDefault="00395BF4" w:rsidP="00395BF4">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5F6C401E" w14:textId="77777777" w:rsidR="00395BF4" w:rsidRDefault="00395BF4" w:rsidP="00395BF4">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56E4AB48" w14:textId="77777777" w:rsidR="00395BF4" w:rsidRDefault="00395BF4" w:rsidP="00395BF4">
      <w:r>
        <w:lastRenderedPageBreak/>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1D8BCC5D" w14:textId="77777777" w:rsidR="00395BF4" w:rsidRDefault="00395BF4" w:rsidP="00395BF4">
      <w:pPr>
        <w:pStyle w:val="B1"/>
      </w:pPr>
      <w:r>
        <w:t>a)</w:t>
      </w:r>
      <w:r>
        <w:tab/>
        <w:t>the MS determined PLMN with disaster condition IE is included in the REGISTRATION REQUEST message, the AMF shall determine the PLMN with disaster condition in the MS determined PLMN with disaster condition IE;</w:t>
      </w:r>
    </w:p>
    <w:p w14:paraId="172BD225" w14:textId="77777777" w:rsidR="00395BF4" w:rsidRDefault="00395BF4" w:rsidP="00395BF4">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07299E6D" w14:textId="77777777" w:rsidR="00395BF4" w:rsidRDefault="00395BF4" w:rsidP="00395BF4">
      <w:pPr>
        <w:pStyle w:val="B1"/>
      </w:pPr>
      <w:r>
        <w:t>c)</w:t>
      </w:r>
      <w:r>
        <w:tab/>
        <w:t>the MS determined PLMN with disaster condition IE and the Additional GUTI IE are not included in the REGISTRATION REQUEST message and:</w:t>
      </w:r>
    </w:p>
    <w:p w14:paraId="62AF6BED" w14:textId="77777777" w:rsidR="00395BF4" w:rsidRDefault="00395BF4" w:rsidP="00395BF4">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7ECC4301" w14:textId="77777777" w:rsidR="00395BF4" w:rsidRDefault="00395BF4" w:rsidP="00395BF4">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7D336A61" w14:textId="77777777" w:rsidR="00395BF4" w:rsidRDefault="00395BF4" w:rsidP="00395BF4">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38851688" w14:textId="77777777" w:rsidR="00395BF4" w:rsidRDefault="00395BF4" w:rsidP="00395BF4">
      <w:pPr>
        <w:pStyle w:val="B2"/>
      </w:pPr>
      <w:r>
        <w:t>-</w:t>
      </w:r>
      <w:r>
        <w:tab/>
        <w:t>the Additional GUTI IE is included in the REGISTRATION REQUEST message and contains 5G-GUTI of a PLMN of a country other than the country of the PLMN providing disaster roaming; or</w:t>
      </w:r>
    </w:p>
    <w:p w14:paraId="64BE2CA8" w14:textId="77777777" w:rsidR="00395BF4" w:rsidRDefault="00395BF4" w:rsidP="00395BF4">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6EC40D48" w14:textId="77777777" w:rsidR="00395BF4" w:rsidRDefault="00395BF4" w:rsidP="00395BF4">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723E84B4" w14:textId="77777777" w:rsidR="00395BF4" w:rsidRDefault="00395BF4" w:rsidP="00395BF4">
      <w:pPr>
        <w:pStyle w:val="NO"/>
      </w:pPr>
      <w:r>
        <w:t>NOTE 24:</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6375EFD7" w14:textId="77777777" w:rsidR="00395BF4" w:rsidRDefault="00395BF4" w:rsidP="00395BF4">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3E7EEE16" w14:textId="77777777" w:rsidR="00395BF4" w:rsidRDefault="00395BF4" w:rsidP="00395BF4">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268099CF" w14:textId="77777777" w:rsidR="00395BF4" w:rsidRDefault="00395BF4" w:rsidP="00395BF4">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2E996F8B" w14:textId="77777777" w:rsidR="00395BF4" w:rsidRDefault="00395BF4" w:rsidP="00395BF4">
      <w:pPr>
        <w:pStyle w:val="B1"/>
      </w:pPr>
      <w:r>
        <w:t>-</w:t>
      </w:r>
      <w:r>
        <w:tab/>
      </w:r>
      <w:r w:rsidRPr="00DC1479">
        <w:t>"no additional information", the UE shall consider itself registered for disaster roaming.</w:t>
      </w:r>
    </w:p>
    <w:p w14:paraId="4F58FD10" w14:textId="77777777" w:rsidR="00395BF4" w:rsidRPr="005632A3" w:rsidRDefault="00395BF4" w:rsidP="00395BF4">
      <w:bookmarkStart w:id="69"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23F1394A" w14:textId="7C44BC1F" w:rsidR="00395BF4" w:rsidRDefault="00395BF4" w:rsidP="00395BF4">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69"/>
    </w:p>
    <w:p w14:paraId="73F1F6DB" w14:textId="3749121A" w:rsidR="00E90A0D" w:rsidRDefault="00E90A0D" w:rsidP="00395BF4"/>
    <w:p w14:paraId="33787AFB" w14:textId="77777777" w:rsidR="00E90A0D" w:rsidRPr="006B5418" w:rsidRDefault="00E90A0D" w:rsidP="00E90A0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Change * * * *</w:t>
      </w:r>
    </w:p>
    <w:p w14:paraId="7CDE3980" w14:textId="77777777" w:rsidR="00F957B3" w:rsidRDefault="00F957B3" w:rsidP="00F957B3">
      <w:pPr>
        <w:pStyle w:val="50"/>
      </w:pPr>
      <w:bookmarkStart w:id="70" w:name="_Toc106796177"/>
      <w:r>
        <w:t>5.5.1.3.7</w:t>
      </w:r>
      <w:r>
        <w:tab/>
      </w:r>
      <w:r w:rsidRPr="003168A2">
        <w:t>Abnormal cases in the UE</w:t>
      </w:r>
      <w:bookmarkEnd w:id="70"/>
    </w:p>
    <w:p w14:paraId="7450E5A6" w14:textId="77777777" w:rsidR="00F957B3" w:rsidRPr="003168A2" w:rsidRDefault="00F957B3" w:rsidP="00F957B3">
      <w:r w:rsidRPr="003168A2">
        <w:t>The following abnormal cases can be identified:</w:t>
      </w:r>
    </w:p>
    <w:p w14:paraId="5E86FEC6" w14:textId="77777777" w:rsidR="00F957B3" w:rsidRPr="00D849F4" w:rsidRDefault="00F957B3" w:rsidP="00F957B3">
      <w:pPr>
        <w:pStyle w:val="B1"/>
      </w:pPr>
      <w:r>
        <w:t>a</w:t>
      </w:r>
      <w:r w:rsidRPr="00D849F4">
        <w:t>)</w:t>
      </w:r>
      <w:r w:rsidRPr="00D849F4">
        <w:tab/>
        <w:t xml:space="preserve">Timer </w:t>
      </w:r>
      <w:r>
        <w:t>T3346</w:t>
      </w:r>
      <w:r w:rsidRPr="00D849F4">
        <w:t xml:space="preserve"> is running</w:t>
      </w:r>
      <w:r>
        <w:t>.</w:t>
      </w:r>
    </w:p>
    <w:p w14:paraId="7BE8DA4D" w14:textId="77777777" w:rsidR="00F957B3" w:rsidRDefault="00F957B3" w:rsidP="00F957B3">
      <w:pPr>
        <w:pStyle w:val="B1"/>
      </w:pPr>
      <w:r w:rsidRPr="000E3EC6">
        <w:tab/>
      </w:r>
      <w:r>
        <w:t>The UE shall not start t</w:t>
      </w:r>
      <w:r w:rsidRPr="000E3EC6">
        <w:t>he</w:t>
      </w:r>
      <w:r w:rsidRPr="00D93C5C">
        <w:t xml:space="preserve"> </w:t>
      </w:r>
      <w:r>
        <w:t>registration procedure for mobility and periodic registration update unless:</w:t>
      </w:r>
    </w:p>
    <w:p w14:paraId="2F0BBD26" w14:textId="77777777" w:rsidR="00F957B3" w:rsidRDefault="00F957B3" w:rsidP="00F957B3">
      <w:pPr>
        <w:pStyle w:val="B2"/>
      </w:pPr>
      <w:r>
        <w:rPr>
          <w:lang w:eastAsia="ko-KR"/>
        </w:rPr>
        <w:t>1)</w:t>
      </w:r>
      <w:r>
        <w:rPr>
          <w:lang w:eastAsia="ko-KR"/>
        </w:rPr>
        <w:tab/>
      </w:r>
      <w:r>
        <w:t>the UE is in 5GMM-CONNECTED mode;</w:t>
      </w:r>
    </w:p>
    <w:p w14:paraId="70643A56" w14:textId="77777777" w:rsidR="00F957B3" w:rsidRDefault="00F957B3" w:rsidP="00F957B3">
      <w:pPr>
        <w:pStyle w:val="B2"/>
      </w:pPr>
      <w:r>
        <w:t>2)</w:t>
      </w:r>
      <w:r>
        <w:tab/>
        <w:t>the UE received a paging;</w:t>
      </w:r>
    </w:p>
    <w:p w14:paraId="501EE5C9" w14:textId="77777777" w:rsidR="00F957B3" w:rsidRDefault="00F957B3" w:rsidP="00F957B3">
      <w:pPr>
        <w:pStyle w:val="B2"/>
      </w:pPr>
      <w:r>
        <w:t>3)</w:t>
      </w:r>
      <w:r>
        <w:tab/>
        <w:t xml:space="preserve">the UE receives a NOTIFICATION </w:t>
      </w:r>
      <w:r>
        <w:rPr>
          <w:lang w:eastAsia="ko-KR"/>
        </w:rPr>
        <w:t>message</w:t>
      </w:r>
      <w:r>
        <w:rPr>
          <w:rFonts w:hint="eastAsia"/>
        </w:rPr>
        <w:t xml:space="preserve"> over non-3GPP access</w:t>
      </w:r>
      <w:r>
        <w:t xml:space="preserve"> </w:t>
      </w:r>
      <w:r>
        <w:rPr>
          <w:rFonts w:hint="eastAsia"/>
        </w:rPr>
        <w:t xml:space="preserve">when the UE is in </w:t>
      </w:r>
      <w:r w:rsidRPr="005A04C8">
        <w:t>5GMM-CONNECTED mode over non-3GPP access</w:t>
      </w:r>
      <w:r>
        <w:rPr>
          <w:rFonts w:hint="eastAsia"/>
        </w:rPr>
        <w:t xml:space="preserve"> and in 5G</w:t>
      </w:r>
      <w:r>
        <w:t>MM</w:t>
      </w:r>
      <w:r>
        <w:rPr>
          <w:rFonts w:hint="eastAsia"/>
        </w:rPr>
        <w:t>-</w:t>
      </w:r>
      <w:r>
        <w:t>IDLE mode</w:t>
      </w:r>
      <w:r>
        <w:rPr>
          <w:rFonts w:hint="eastAsia"/>
        </w:rPr>
        <w:t xml:space="preserve"> over 3GPP access</w:t>
      </w:r>
      <w:r>
        <w:t>;</w:t>
      </w:r>
    </w:p>
    <w:p w14:paraId="4C622344" w14:textId="77777777" w:rsidR="00F957B3" w:rsidRDefault="00F957B3" w:rsidP="00F957B3">
      <w:pPr>
        <w:pStyle w:val="B2"/>
      </w:pPr>
      <w:r>
        <w:t>4)</w:t>
      </w:r>
      <w:r>
        <w:tab/>
        <w:t xml:space="preserve">the UE is </w:t>
      </w:r>
      <w:r w:rsidRPr="00B01B4B">
        <w:rPr>
          <w:lang w:eastAsia="ko-KR"/>
        </w:rPr>
        <w:t xml:space="preserve">a </w:t>
      </w:r>
      <w:r w:rsidRPr="00002252">
        <w:t xml:space="preserve">UE configured </w:t>
      </w:r>
      <w:r w:rsidRPr="001F3660">
        <w:t>for high priority access</w:t>
      </w:r>
      <w:r w:rsidRPr="00002252">
        <w:t xml:space="preserve"> in selected PLMN</w:t>
      </w:r>
      <w:r>
        <w:rPr>
          <w:lang w:eastAsia="ko-KR"/>
        </w:rPr>
        <w:t>;</w:t>
      </w:r>
    </w:p>
    <w:p w14:paraId="6BEFB9F9" w14:textId="77777777" w:rsidR="00F957B3" w:rsidRDefault="00F957B3" w:rsidP="00F957B3">
      <w:pPr>
        <w:pStyle w:val="B2"/>
      </w:pPr>
      <w:r>
        <w:rPr>
          <w:lang w:eastAsia="ko-KR"/>
        </w:rPr>
        <w:t>5)</w:t>
      </w:r>
      <w:r>
        <w:rPr>
          <w:lang w:eastAsia="ko-KR"/>
        </w:rPr>
        <w:tab/>
        <w:t>the UE</w:t>
      </w:r>
      <w:r>
        <w:t xml:space="preserve"> has an emergency PDU session established </w:t>
      </w:r>
      <w:r w:rsidRPr="00307BBD">
        <w:rPr>
          <w:lang w:eastAsia="ko-KR"/>
        </w:rPr>
        <w:t>or is establishing a</w:t>
      </w:r>
      <w:r>
        <w:rPr>
          <w:lang w:eastAsia="ko-KR"/>
        </w:rPr>
        <w:t>n</w:t>
      </w:r>
      <w:r w:rsidRPr="00307BBD">
        <w:rPr>
          <w:lang w:eastAsia="ko-KR"/>
        </w:rPr>
        <w:t xml:space="preserve"> </w:t>
      </w:r>
      <w:r>
        <w:rPr>
          <w:lang w:eastAsia="ko-KR"/>
        </w:rPr>
        <w:t xml:space="preserve">emergency </w:t>
      </w:r>
      <w:r>
        <w:t>PDU session;</w:t>
      </w:r>
    </w:p>
    <w:p w14:paraId="66BE703A" w14:textId="77777777" w:rsidR="00F957B3" w:rsidRPr="00D66253" w:rsidRDefault="00F957B3" w:rsidP="00F957B3">
      <w:pPr>
        <w:pStyle w:val="B2"/>
      </w:pPr>
      <w:r>
        <w:rPr>
          <w:lang w:eastAsia="ko-KR"/>
        </w:rPr>
        <w:t>6)</w:t>
      </w:r>
      <w:r>
        <w:rPr>
          <w:lang w:eastAsia="ko-KR"/>
        </w:rPr>
        <w:tab/>
      </w:r>
      <w:r>
        <w:t xml:space="preserve">the UE receives a request </w:t>
      </w:r>
      <w:r>
        <w:rPr>
          <w:noProof/>
        </w:rPr>
        <w:t>from the upper layers to perform emergency services fallback</w:t>
      </w:r>
      <w:r>
        <w:t>;</w:t>
      </w:r>
    </w:p>
    <w:p w14:paraId="32E45B21" w14:textId="77777777" w:rsidR="00F957B3" w:rsidRPr="00A60DA7" w:rsidRDefault="00F957B3" w:rsidP="00F957B3">
      <w:pPr>
        <w:ind w:left="851" w:hanging="284"/>
        <w:rPr>
          <w:rFonts w:eastAsia="SimSun"/>
          <w:lang w:eastAsia="x-none"/>
        </w:rPr>
      </w:pPr>
      <w:r w:rsidRPr="00A60DA7">
        <w:rPr>
          <w:rFonts w:eastAsia="SimSun"/>
          <w:lang w:eastAsia="x-none"/>
        </w:rPr>
        <w:t>7)</w:t>
      </w:r>
      <w:r w:rsidRPr="00A60DA7">
        <w:rPr>
          <w:rFonts w:eastAsia="SimSun"/>
          <w:lang w:eastAsia="x-none"/>
        </w:rPr>
        <w:tab/>
        <w:t xml:space="preserve">the UE receives </w:t>
      </w:r>
      <w:r w:rsidRPr="00A60DA7">
        <w:rPr>
          <w:rFonts w:eastAsia="SimSun" w:hint="eastAsia"/>
          <w:lang w:eastAsia="zh-CN"/>
        </w:rPr>
        <w:t>the</w:t>
      </w:r>
      <w:r w:rsidRPr="00A60DA7">
        <w:rPr>
          <w:rFonts w:eastAsia="SimSun"/>
          <w:lang w:eastAsia="x-none"/>
        </w:rPr>
        <w:t xml:space="preserve"> CONFIGURATION UPDATE COMMAND message</w:t>
      </w:r>
      <w:r w:rsidRPr="00A60DA7">
        <w:rPr>
          <w:rFonts w:eastAsia="SimSun" w:hint="eastAsia"/>
          <w:lang w:eastAsia="zh-CN"/>
        </w:rPr>
        <w:t xml:space="preserve"> </w:t>
      </w:r>
      <w:r w:rsidRPr="00A60DA7">
        <w:rPr>
          <w:rFonts w:eastAsia="SimSun"/>
          <w:lang w:eastAsia="x-none"/>
        </w:rPr>
        <w:t>as specified in subclause 5.</w:t>
      </w:r>
      <w:r w:rsidRPr="00A60DA7">
        <w:rPr>
          <w:rFonts w:eastAsia="SimSun" w:hint="eastAsia"/>
          <w:lang w:eastAsia="zh-CN"/>
        </w:rPr>
        <w:t>4.4.3</w:t>
      </w:r>
      <w:r w:rsidRPr="00A60DA7">
        <w:rPr>
          <w:rFonts w:eastAsia="SimSun"/>
          <w:lang w:eastAsia="x-none"/>
        </w:rPr>
        <w:t>;</w:t>
      </w:r>
    </w:p>
    <w:p w14:paraId="7D88D6B4" w14:textId="77777777" w:rsidR="00F957B3" w:rsidRPr="00A60DA7" w:rsidRDefault="00F957B3" w:rsidP="00F957B3">
      <w:pPr>
        <w:ind w:left="851" w:hanging="284"/>
        <w:rPr>
          <w:rFonts w:eastAsia="SimSun"/>
          <w:lang w:eastAsia="x-none"/>
        </w:rPr>
      </w:pPr>
      <w:r w:rsidRPr="00A60DA7">
        <w:rPr>
          <w:rFonts w:eastAsia="SimSun"/>
          <w:lang w:eastAsia="x-none"/>
        </w:rPr>
        <w:t>8)</w:t>
      </w:r>
      <w:r w:rsidRPr="00A60DA7">
        <w:rPr>
          <w:rFonts w:eastAsia="SimSun"/>
          <w:lang w:eastAsia="x-none"/>
        </w:rPr>
        <w:tab/>
        <w:t>the UE in NB-N1 mode is requested by the upper layer to transmit user data related to an exceptional event and:</w:t>
      </w:r>
    </w:p>
    <w:p w14:paraId="05A1AFCE" w14:textId="77777777" w:rsidR="00F957B3" w:rsidRPr="00A60DA7" w:rsidRDefault="00F957B3" w:rsidP="00F957B3">
      <w:pPr>
        <w:ind w:left="1135" w:hanging="284"/>
        <w:rPr>
          <w:rFonts w:eastAsia="SimSun"/>
        </w:rPr>
      </w:pPr>
      <w:r w:rsidRPr="00A60DA7">
        <w:rPr>
          <w:rFonts w:eastAsia="SimSun"/>
        </w:rPr>
        <w:t>-</w:t>
      </w:r>
      <w:r w:rsidRPr="00A60DA7">
        <w:rPr>
          <w:rFonts w:eastAsia="SimSun"/>
        </w:rPr>
        <w:tab/>
        <w:t xml:space="preserve">the UE is </w:t>
      </w:r>
      <w:r w:rsidRPr="00A60DA7">
        <w:rPr>
          <w:rFonts w:eastAsia="SimSun"/>
          <w:snapToGrid w:val="0"/>
        </w:rPr>
        <w:t xml:space="preserve">allowed to use </w:t>
      </w:r>
      <w:r w:rsidRPr="00A60DA7">
        <w:rPr>
          <w:rFonts w:eastAsia="SimSun"/>
        </w:rPr>
        <w:t xml:space="preserve">exception data reporting (see </w:t>
      </w:r>
      <w:r w:rsidRPr="00A60DA7">
        <w:rPr>
          <w:rFonts w:eastAsia="SimSun"/>
          <w:snapToGrid w:val="0"/>
        </w:rPr>
        <w:t>the ExceptionDataReportingAllowed leaf of the NAS configuration MO in</w:t>
      </w:r>
      <w:r w:rsidRPr="00A60DA7">
        <w:rPr>
          <w:rFonts w:eastAsia="SimSun"/>
        </w:rPr>
        <w:t xml:space="preserve"> 3GPP TS 24.368 [17] or the USIM file EF</w:t>
      </w:r>
      <w:r w:rsidRPr="00A60DA7">
        <w:rPr>
          <w:rFonts w:eastAsia="SimSun"/>
          <w:vertAlign w:val="subscript"/>
        </w:rPr>
        <w:t>NASCONFIG</w:t>
      </w:r>
      <w:r w:rsidRPr="00A60DA7">
        <w:rPr>
          <w:rFonts w:eastAsia="SimSun"/>
        </w:rPr>
        <w:t xml:space="preserve"> in </w:t>
      </w:r>
      <w:r w:rsidRPr="00A60DA7">
        <w:rPr>
          <w:rFonts w:eastAsia="SimSun"/>
          <w:snapToGrid w:val="0"/>
        </w:rPr>
        <w:t>3GPP TS 31.102 [22]</w:t>
      </w:r>
      <w:r w:rsidRPr="00A60DA7">
        <w:rPr>
          <w:rFonts w:eastAsia="SimSun"/>
        </w:rPr>
        <w:t>); and</w:t>
      </w:r>
    </w:p>
    <w:p w14:paraId="26E2216B" w14:textId="77777777" w:rsidR="00F957B3" w:rsidRDefault="00F957B3" w:rsidP="00F957B3">
      <w:pPr>
        <w:ind w:left="1135" w:hanging="284"/>
        <w:rPr>
          <w:rFonts w:eastAsia="SimSun"/>
          <w:lang w:val="en-US" w:eastAsia="ko-KR"/>
        </w:rPr>
      </w:pPr>
      <w:r w:rsidRPr="00A60DA7">
        <w:rPr>
          <w:rFonts w:eastAsia="SimSun"/>
        </w:rPr>
        <w:t>-</w:t>
      </w:r>
      <w:r w:rsidRPr="00A60DA7">
        <w:rPr>
          <w:rFonts w:eastAsia="SimSun"/>
        </w:rPr>
        <w:tab/>
      </w:r>
      <w:r w:rsidRPr="00A60DA7">
        <w:rPr>
          <w:rFonts w:eastAsia="SimSun"/>
          <w:lang w:val="en-US" w:eastAsia="ko-KR"/>
        </w:rPr>
        <w:t>timer T3346 was not started when N1 NAS signalling connection was established with RRC establishment cause set to "</w:t>
      </w:r>
      <w:r w:rsidRPr="00A60DA7">
        <w:rPr>
          <w:rFonts w:eastAsia="SimSun"/>
        </w:rPr>
        <w:t>mo-ExceptionData</w:t>
      </w:r>
      <w:r w:rsidRPr="00A60DA7">
        <w:rPr>
          <w:rFonts w:eastAsia="SimSun"/>
          <w:lang w:val="en-US" w:eastAsia="ko-KR"/>
        </w:rPr>
        <w:t>"</w:t>
      </w:r>
      <w:r>
        <w:rPr>
          <w:rFonts w:eastAsia="SimSun"/>
          <w:lang w:val="en-US" w:eastAsia="ko-KR"/>
        </w:rPr>
        <w:t>; or</w:t>
      </w:r>
    </w:p>
    <w:p w14:paraId="4C28C675" w14:textId="77777777" w:rsidR="00F957B3" w:rsidRPr="00A60DA7" w:rsidRDefault="00F957B3" w:rsidP="00F957B3">
      <w:pPr>
        <w:pStyle w:val="B2"/>
        <w:rPr>
          <w:lang w:eastAsia="zh-CN"/>
        </w:rPr>
      </w:pPr>
      <w:r>
        <w:rPr>
          <w:lang w:eastAsia="zh-CN"/>
        </w:rPr>
        <w:t>9)</w:t>
      </w:r>
      <w:r>
        <w:rPr>
          <w:lang w:eastAsia="zh-CN"/>
        </w:rPr>
        <w:tab/>
        <w:t xml:space="preserve">the MUSIM UE needs to request a new 5G-GUTI assignment </w:t>
      </w:r>
      <w:r>
        <w:rPr>
          <w:lang w:eastAsia="ko-KR"/>
        </w:rPr>
        <w:t>as specified in subclause 5.5.1.3.2</w:t>
      </w:r>
      <w:r>
        <w:rPr>
          <w:lang w:eastAsia="zh-CN"/>
        </w:rPr>
        <w:t>.</w:t>
      </w:r>
    </w:p>
    <w:p w14:paraId="5352665F" w14:textId="77777777" w:rsidR="00F957B3" w:rsidRPr="00A60DA7" w:rsidRDefault="00F957B3" w:rsidP="00F957B3">
      <w:pPr>
        <w:ind w:left="568" w:hanging="284"/>
        <w:rPr>
          <w:rFonts w:eastAsia="SimSun"/>
          <w:lang w:eastAsia="x-none"/>
        </w:rPr>
      </w:pPr>
      <w:r w:rsidRPr="00A60DA7">
        <w:rPr>
          <w:rFonts w:eastAsia="SimSun"/>
          <w:lang w:eastAsia="x-none"/>
        </w:rPr>
        <w:tab/>
        <w:t>The UE stays in the current serving cell and applies the normal cell reselection process.</w:t>
      </w:r>
    </w:p>
    <w:p w14:paraId="1B2E2B9F" w14:textId="77777777" w:rsidR="00F957B3" w:rsidRPr="002862A7" w:rsidRDefault="00F957B3" w:rsidP="00F957B3">
      <w:pPr>
        <w:pStyle w:val="NO"/>
      </w:pPr>
      <w:r>
        <w:t>NOTE 1:</w:t>
      </w:r>
      <w:r>
        <w:tab/>
        <w:t>It is considered an abnormal case if the UE needs to initiate a registration procedure for mobility and periodic registration update while timer T3346 is running independent on whether timer T3346 was started due to an abnormal case or a non-successful case.</w:t>
      </w:r>
    </w:p>
    <w:p w14:paraId="554C35D2" w14:textId="77777777" w:rsidR="00F957B3" w:rsidRPr="004B11B4" w:rsidRDefault="00F957B3" w:rsidP="00F957B3">
      <w:pPr>
        <w:pStyle w:val="B1"/>
      </w:pPr>
      <w:r>
        <w:tab/>
      </w:r>
      <w:r w:rsidRPr="004B11B4">
        <w:t xml:space="preserve">If the registration procedure for mobility and periodic registration update </w:t>
      </w:r>
      <w:r>
        <w:t>was</w:t>
      </w:r>
      <w:r w:rsidRPr="004B11B4">
        <w:t xml:space="preserve"> initiated </w:t>
      </w:r>
      <w:r>
        <w:t>for an MO MMTEL voice call (i.e. access category 4)</w:t>
      </w:r>
      <w:r w:rsidRPr="00EF0BF3">
        <w:t xml:space="preserve">, </w:t>
      </w:r>
      <w:r>
        <w:t>for an MO MMTEL video call (i.e. access category 5)</w:t>
      </w:r>
      <w:r w:rsidRPr="00EF0BF3">
        <w:t>, for an MO IMS registration related signalling (i.e. access category 9)</w:t>
      </w:r>
      <w:r>
        <w:t xml:space="preserve"> or for NAS signalling connection recovery during an ongoing MO MMTEL voice call (i.e. access category 4), or during an MO MMTEL video call (i.e. access category 5)</w:t>
      </w:r>
      <w:r w:rsidRPr="00EF0BF3">
        <w:t xml:space="preserve"> or during an ongoing MO IMS registration related signalling (i.e. access category 9)</w:t>
      </w:r>
      <w:r w:rsidRPr="004B11B4">
        <w:t>, then a notification that the procedure was not initiated due to network congestion shall be provided to upper layers.</w:t>
      </w:r>
    </w:p>
    <w:p w14:paraId="67B9A8EE" w14:textId="77777777" w:rsidR="00F957B3" w:rsidRPr="003168A2" w:rsidRDefault="00F957B3" w:rsidP="00F957B3">
      <w:pPr>
        <w:pStyle w:val="B1"/>
      </w:pPr>
      <w:r>
        <w:t>b</w:t>
      </w:r>
      <w:r w:rsidRPr="003168A2">
        <w:t>)</w:t>
      </w:r>
      <w:r w:rsidRPr="003168A2">
        <w:tab/>
      </w:r>
      <w:r>
        <w:t>The lower layers indicate that the access attempt is barred.</w:t>
      </w:r>
    </w:p>
    <w:p w14:paraId="5892A506" w14:textId="77777777" w:rsidR="00F957B3" w:rsidRDefault="00F957B3" w:rsidP="00F957B3">
      <w:pPr>
        <w:pStyle w:val="B1"/>
      </w:pPr>
      <w:r>
        <w:tab/>
        <w:t>The UE shall not start the registration procedure for mobility and periodic registration update.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0CD1CCF8" w14:textId="77777777" w:rsidR="00F957B3" w:rsidRDefault="00F957B3" w:rsidP="00F957B3">
      <w:pPr>
        <w:pStyle w:val="B1"/>
      </w:pPr>
      <w:r>
        <w:tab/>
        <w:t xml:space="preserve">The registration procedure for mobility and periodic registration update is started, if still needed, when the lower layers indicate that the barring is alleviated for the </w:t>
      </w:r>
      <w:r w:rsidRPr="00701D4C">
        <w:t>access</w:t>
      </w:r>
      <w:r>
        <w:t xml:space="preserve"> category with which the access attempt was associated.</w:t>
      </w:r>
    </w:p>
    <w:p w14:paraId="67B10E3F" w14:textId="77777777" w:rsidR="00F957B3" w:rsidRDefault="00F957B3" w:rsidP="00F957B3">
      <w:pPr>
        <w:pStyle w:val="B1"/>
      </w:pPr>
      <w:r>
        <w:t>b</w:t>
      </w:r>
      <w:r w:rsidRPr="00DE0F67">
        <w:t>a)</w:t>
      </w:r>
      <w:r w:rsidRPr="00DE0F67">
        <w:tab/>
        <w:t>The lower layers indicate that</w:t>
      </w:r>
      <w:r>
        <w:t>:</w:t>
      </w:r>
    </w:p>
    <w:p w14:paraId="0E7C8405" w14:textId="77777777" w:rsidR="00F957B3" w:rsidRDefault="00F957B3" w:rsidP="00F957B3">
      <w:pPr>
        <w:pStyle w:val="B2"/>
      </w:pPr>
      <w:r>
        <w:t>1)</w:t>
      </w:r>
      <w:r>
        <w:tab/>
      </w:r>
      <w:r w:rsidRPr="005517B3">
        <w:t>access barring is applicable for all access categories except categories 0 and 2</w:t>
      </w:r>
      <w:r>
        <w:t xml:space="preserve"> and the </w:t>
      </w:r>
      <w:r w:rsidRPr="00701D4C">
        <w:t>access</w:t>
      </w:r>
      <w:r>
        <w:t xml:space="preserve"> category with which the access attempt was associated is other than </w:t>
      </w:r>
      <w:r w:rsidRPr="005517B3">
        <w:t>0 and 2</w:t>
      </w:r>
      <w:r>
        <w:t>; or</w:t>
      </w:r>
    </w:p>
    <w:p w14:paraId="59E17454" w14:textId="77777777" w:rsidR="00F957B3" w:rsidRDefault="00F957B3" w:rsidP="00F957B3">
      <w:pPr>
        <w:pStyle w:val="B2"/>
      </w:pPr>
      <w:r>
        <w:t>2)</w:t>
      </w:r>
      <w:r>
        <w:tab/>
        <w:t>access barring is applicable for all access categories except category 0</w:t>
      </w:r>
      <w:r w:rsidRPr="00A65BB7">
        <w:t xml:space="preserve"> </w:t>
      </w:r>
      <w:r>
        <w:t xml:space="preserve">and the </w:t>
      </w:r>
      <w:r w:rsidRPr="00701D4C">
        <w:t>access</w:t>
      </w:r>
      <w:r>
        <w:t xml:space="preserve"> category with which the access attempt was associated is other than </w:t>
      </w:r>
      <w:r w:rsidRPr="005517B3">
        <w:t>0</w:t>
      </w:r>
      <w:r>
        <w:t>.</w:t>
      </w:r>
    </w:p>
    <w:p w14:paraId="3938A36A" w14:textId="77777777" w:rsidR="00F957B3" w:rsidRDefault="00F957B3" w:rsidP="00F957B3">
      <w:pPr>
        <w:pStyle w:val="B1"/>
      </w:pPr>
      <w:r>
        <w:lastRenderedPageBreak/>
        <w:tab/>
        <w:t xml:space="preserve">If the REGISTRATION REQUEST message has not been sent, the UE shall proceed as specified for case b. If the REGISTRATION REQUEST message has been sent, the UE shall proceed as specified for case e and, additionally, the registration procedure for mobility and periodic registration update is started, if still needed, when the lower layers indicate that the barring is alleviated for the </w:t>
      </w:r>
      <w:r w:rsidRPr="00701D4C">
        <w:t>access</w:t>
      </w:r>
      <w:r>
        <w:t xml:space="preserve"> category with which the access attempt was associated. For additional UE requirements for both cases see subclause 4.5.5.</w:t>
      </w:r>
    </w:p>
    <w:p w14:paraId="4CE1FEBC" w14:textId="77777777" w:rsidR="00F957B3" w:rsidRDefault="00F957B3" w:rsidP="00F957B3">
      <w:pPr>
        <w:pStyle w:val="B1"/>
      </w:pPr>
      <w:r>
        <w:t>c)</w:t>
      </w:r>
      <w:r>
        <w:tab/>
        <w:t>T3510 timeout.</w:t>
      </w:r>
    </w:p>
    <w:p w14:paraId="14F65B59" w14:textId="77777777" w:rsidR="00F957B3" w:rsidRDefault="00F957B3" w:rsidP="00F957B3">
      <w:pPr>
        <w:pStyle w:val="B1"/>
      </w:pPr>
      <w:r>
        <w:tab/>
        <w:t>The UE shall abort the registration update procedure and the N1 NAS signalling connection, if any, shall be released locally.</w:t>
      </w:r>
    </w:p>
    <w:p w14:paraId="4A1B3222" w14:textId="77777777" w:rsidR="00F957B3" w:rsidRPr="0099251B" w:rsidRDefault="00F957B3" w:rsidP="00F957B3">
      <w:pPr>
        <w:pStyle w:val="B1"/>
      </w:pPr>
      <w:r w:rsidRPr="0099251B">
        <w:tab/>
        <w:t xml:space="preserve">If the UE has </w:t>
      </w:r>
      <w:r>
        <w:t>initiated the registration procedure in order to enable performing the service request procedure for e</w:t>
      </w:r>
      <w:r w:rsidRPr="0099251B">
        <w:t xml:space="preserve">mergency services fallback,the UE shall </w:t>
      </w:r>
      <w:r>
        <w:t>inform the upper layers of the failure of</w:t>
      </w:r>
      <w:r w:rsidRPr="0099251B">
        <w:t xml:space="preserve"> the emergency services fallback (see 3GP P TS 24.229 [14]). Otherwise, the UE shall proceed as described below.</w:t>
      </w:r>
    </w:p>
    <w:p w14:paraId="105F232A" w14:textId="77777777" w:rsidR="00F957B3" w:rsidRDefault="00F957B3" w:rsidP="00F957B3">
      <w:pPr>
        <w:pStyle w:val="B1"/>
      </w:pPr>
      <w:r>
        <w:t>d)</w:t>
      </w:r>
      <w:r>
        <w:tab/>
        <w:t xml:space="preserve">REGISTRATION </w:t>
      </w:r>
      <w:r w:rsidRPr="003168A2">
        <w:t>REJECT</w:t>
      </w:r>
      <w:r>
        <w:t xml:space="preserve"> message</w:t>
      </w:r>
      <w:r w:rsidRPr="003168A2">
        <w:t xml:space="preserve">, other </w:t>
      </w:r>
      <w:r>
        <w:t xml:space="preserve">5GMM </w:t>
      </w:r>
      <w:r w:rsidRPr="003168A2">
        <w:t>cause values than those treated in subclause 5.5.1.</w:t>
      </w:r>
      <w:r>
        <w:t>3</w:t>
      </w:r>
      <w:r w:rsidRPr="003168A2">
        <w:t>.5</w:t>
      </w:r>
      <w:r>
        <w:t>, and cases of 5GMM cause values #11, #15, #22</w:t>
      </w:r>
      <w:r w:rsidRPr="00AA2CF5">
        <w:t>, #31</w:t>
      </w:r>
      <w:r>
        <w:t>, #72, #73, #74, #75, #76, #77 and #78</w:t>
      </w:r>
      <w:r w:rsidRPr="00774823">
        <w:t xml:space="preserve">, if considered as abnormal cases according </w:t>
      </w:r>
      <w:r>
        <w:t>to subclause 5.5.1.3</w:t>
      </w:r>
      <w:r w:rsidRPr="003168A2">
        <w:t>.5</w:t>
      </w:r>
      <w:r>
        <w:t>.</w:t>
      </w:r>
    </w:p>
    <w:p w14:paraId="2CD4A972" w14:textId="77777777" w:rsidR="00F957B3" w:rsidRDefault="00F957B3" w:rsidP="00F957B3">
      <w:pPr>
        <w:pStyle w:val="B1"/>
      </w:pPr>
      <w:r>
        <w:tab/>
        <w:t>U</w:t>
      </w:r>
      <w:r w:rsidRPr="003168A2">
        <w:t xml:space="preserve">pon reception of the </w:t>
      </w:r>
      <w:r>
        <w:t xml:space="preserve">5GMM </w:t>
      </w:r>
      <w:r w:rsidRPr="003168A2">
        <w:t>cause</w:t>
      </w:r>
      <w:r>
        <w:t>s</w:t>
      </w:r>
      <w:r w:rsidRPr="003168A2">
        <w:t xml:space="preserve"> #95, #96, #97, #99 and #111 the UE should set the </w:t>
      </w:r>
      <w:r>
        <w:t>registration</w:t>
      </w:r>
      <w:r w:rsidRPr="003168A2">
        <w:t xml:space="preserve"> attempt counter to 5.</w:t>
      </w:r>
    </w:p>
    <w:p w14:paraId="7575542D" w14:textId="77777777" w:rsidR="00F957B3" w:rsidRPr="003168A2" w:rsidRDefault="00F957B3" w:rsidP="00F957B3">
      <w:pPr>
        <w:pStyle w:val="B1"/>
      </w:pPr>
      <w:r w:rsidRPr="003168A2">
        <w:tab/>
        <w:t>The UE shall proceed as described below.</w:t>
      </w:r>
    </w:p>
    <w:p w14:paraId="312B336A" w14:textId="77777777" w:rsidR="00F957B3" w:rsidRDefault="00F957B3" w:rsidP="00F957B3">
      <w:pPr>
        <w:pStyle w:val="B1"/>
      </w:pPr>
      <w:r>
        <w:t>e)</w:t>
      </w:r>
      <w:r>
        <w:tab/>
      </w:r>
      <w:r w:rsidRPr="003168A2">
        <w:t>Lower layer failure</w:t>
      </w:r>
      <w:r>
        <w:t>,</w:t>
      </w:r>
      <w:r w:rsidRPr="003168A2">
        <w:t xml:space="preserve"> release of the NAS signalling connection </w:t>
      </w:r>
      <w:r>
        <w:rPr>
          <w:lang w:eastAsia="ja-JP"/>
        </w:rPr>
        <w:t>received from lower layers</w:t>
      </w:r>
      <w:r w:rsidRPr="003168A2">
        <w:t xml:space="preserve"> </w:t>
      </w:r>
      <w:r>
        <w:t xml:space="preserve">or the lower layers indicate that the RRC connection has been suspended without a cell change </w:t>
      </w:r>
      <w:r w:rsidRPr="003168A2">
        <w:t xml:space="preserve">before the </w:t>
      </w:r>
      <w:r>
        <w:t>REGISTRATION</w:t>
      </w:r>
      <w:r w:rsidRPr="003168A2">
        <w:t xml:space="preserve"> ACCEPT or </w:t>
      </w:r>
      <w:r>
        <w:t>REGISTRATION</w:t>
      </w:r>
      <w:r w:rsidRPr="003168A2">
        <w:t xml:space="preserve"> REJECT message is received</w:t>
      </w:r>
      <w:r>
        <w:t>.</w:t>
      </w:r>
    </w:p>
    <w:p w14:paraId="61604717" w14:textId="77777777" w:rsidR="00F957B3" w:rsidRDefault="00F957B3" w:rsidP="00F957B3">
      <w:pPr>
        <w:pStyle w:val="B1"/>
      </w:pPr>
      <w:r w:rsidRPr="003168A2">
        <w:tab/>
      </w:r>
      <w:r>
        <w:t>The UE shall abort the registration procedure and proceed as described below.</w:t>
      </w:r>
    </w:p>
    <w:p w14:paraId="4594388A" w14:textId="77777777" w:rsidR="00F957B3" w:rsidRDefault="00F957B3" w:rsidP="00F957B3">
      <w:pPr>
        <w:pStyle w:val="B1"/>
      </w:pPr>
      <w:r>
        <w:t>f)</w:t>
      </w:r>
      <w:r>
        <w:tab/>
        <w:t>Change in the current TAI.</w:t>
      </w:r>
    </w:p>
    <w:p w14:paraId="6249D149" w14:textId="77777777" w:rsidR="00F957B3" w:rsidRDefault="00F957B3" w:rsidP="00F957B3">
      <w:pPr>
        <w:pStyle w:val="B1"/>
      </w:pPr>
      <w:r>
        <w:tab/>
        <w:t>If the current TAI is changed before the registration procedure for mobility and periodic registration update is completed, the registration procedure for mobility and periodic registration update shall be aborted and re-initiated immediately. The UE shall set the 5GS update status to 5U2 NOT UPDATED.</w:t>
      </w:r>
    </w:p>
    <w:p w14:paraId="44EEBE7A" w14:textId="77777777" w:rsidR="00F957B3" w:rsidRDefault="00F957B3" w:rsidP="00F957B3">
      <w:pPr>
        <w:pStyle w:val="B1"/>
      </w:pPr>
      <w:r>
        <w:t>g)</w:t>
      </w:r>
      <w:r>
        <w:tab/>
        <w:t>Registration procedure for mobility and periodic registration update and de-registration procedure collision.</w:t>
      </w:r>
    </w:p>
    <w:p w14:paraId="160E29D0" w14:textId="77777777" w:rsidR="00F957B3" w:rsidRDefault="00F957B3" w:rsidP="00F957B3">
      <w:pPr>
        <w:pStyle w:val="B1"/>
      </w:pPr>
      <w:r>
        <w:tab/>
        <w:t>If the UE receives a DEREGISTRATION REQUEST message without 5GMM cause value #11, #12, #13 or #15 before the registration procedure for mobility and periodic registration update has been completed, the registration procedure for mobility and periodic registration update shall be aborted and the de-registration procedure shall be progressed.</w:t>
      </w:r>
    </w:p>
    <w:p w14:paraId="3866BBB9" w14:textId="77777777" w:rsidR="00F957B3" w:rsidRDefault="00F957B3" w:rsidP="00F957B3">
      <w:pPr>
        <w:pStyle w:val="B1"/>
      </w:pPr>
      <w:r>
        <w:tab/>
        <w:t>If the UE receives a DEREGISTRATION REQUEST message with 5GMM cause value #11, #12, #13 or #15 before the registration procedure for mobility and periodic registration update has been completed, the registration procedure for mobility and periodic registration update shall be progressed and the de-registration procedure shall be aborted.</w:t>
      </w:r>
    </w:p>
    <w:p w14:paraId="583C73A9" w14:textId="77777777" w:rsidR="00F957B3" w:rsidRPr="002862A7" w:rsidRDefault="00F957B3" w:rsidP="00F957B3">
      <w:pPr>
        <w:pStyle w:val="NO"/>
      </w:pPr>
      <w:r>
        <w:t>NOTE 2:</w:t>
      </w:r>
      <w:r>
        <w:tab/>
        <w:t>The registration procedure for mobility and periodic registration update shall be aborted only if the DEREGISTRATION REQUEST message indicates in the access type that the access in which the registration procedure for mobility and periodic registration update was attempted shall be de-registered. Otherwise both the procedures shall be progressed.</w:t>
      </w:r>
    </w:p>
    <w:p w14:paraId="222DF0DD" w14:textId="77777777" w:rsidR="00F957B3" w:rsidRDefault="00F957B3" w:rsidP="00F957B3">
      <w:pPr>
        <w:pStyle w:val="B1"/>
      </w:pPr>
      <w:r>
        <w:t>h)</w:t>
      </w:r>
      <w:r>
        <w:tab/>
        <w:t>Void</w:t>
      </w:r>
    </w:p>
    <w:p w14:paraId="577E194A" w14:textId="77777777" w:rsidR="00F957B3" w:rsidRDefault="00F957B3" w:rsidP="00F957B3">
      <w:pPr>
        <w:pStyle w:val="B1"/>
      </w:pPr>
      <w:r>
        <w:t>i)</w:t>
      </w:r>
      <w:r>
        <w:tab/>
        <w:t>Transmission failure of REGISTRATION REQUEST message indication from the lower layers or the lower layers indicate that the RRC connection has been suspended with a cell change.</w:t>
      </w:r>
    </w:p>
    <w:p w14:paraId="1B9CFEE8" w14:textId="77777777" w:rsidR="00F957B3" w:rsidRDefault="00F957B3" w:rsidP="00F957B3">
      <w:pPr>
        <w:pStyle w:val="B1"/>
      </w:pPr>
      <w:r>
        <w:tab/>
        <w:t>The registration procedure for mobility and periodic registration update shall be aborted and re-initiated immediately. The UE shall set the 5GS update status to 5U2 NOT UPDATED.</w:t>
      </w:r>
    </w:p>
    <w:p w14:paraId="70EBC7A5" w14:textId="77777777" w:rsidR="00F957B3" w:rsidRDefault="00F957B3" w:rsidP="00F957B3">
      <w:pPr>
        <w:pStyle w:val="B1"/>
      </w:pPr>
      <w:r>
        <w:t>j)</w:t>
      </w:r>
      <w:r>
        <w:tab/>
        <w:t>Transmission failure of REGISTRATION COMPLETE message indication with change in the current TAI.</w:t>
      </w:r>
    </w:p>
    <w:p w14:paraId="2056FC14" w14:textId="77777777" w:rsidR="00F957B3" w:rsidRDefault="00F957B3" w:rsidP="00F957B3">
      <w:pPr>
        <w:pStyle w:val="B1"/>
      </w:pPr>
      <w:r>
        <w:tab/>
        <w:t>If the current TAI is not in the TAI list, the registration procedure for mobility and periodic registration update shall be aborted and re-initiated immediately. The UE shall set the 5GS update status to 5U2 NOT UPDATED.</w:t>
      </w:r>
    </w:p>
    <w:p w14:paraId="44115DE9" w14:textId="77777777" w:rsidR="00F957B3" w:rsidRDefault="00F957B3" w:rsidP="00F957B3">
      <w:pPr>
        <w:pStyle w:val="B1"/>
      </w:pPr>
      <w:r>
        <w:lastRenderedPageBreak/>
        <w:tab/>
        <w:t>If the current TAI is still part of the TAI list, it is up to the UE implementation how to re-run the ongoing procedure.</w:t>
      </w:r>
    </w:p>
    <w:p w14:paraId="694C9AE5" w14:textId="77777777" w:rsidR="00F957B3" w:rsidRDefault="00F957B3" w:rsidP="00F957B3">
      <w:pPr>
        <w:pStyle w:val="B1"/>
      </w:pPr>
      <w:r>
        <w:t>k)</w:t>
      </w:r>
      <w:r>
        <w:tab/>
        <w:t>Transmission failure of REGISTRATION COMPLETE message indication without change in the current TAI.</w:t>
      </w:r>
    </w:p>
    <w:p w14:paraId="3ADF2892" w14:textId="77777777" w:rsidR="00F957B3" w:rsidRDefault="00F957B3" w:rsidP="00F957B3">
      <w:pPr>
        <w:pStyle w:val="B1"/>
      </w:pPr>
      <w:r>
        <w:tab/>
        <w:t>It is up to the UE implementation how to re-run the ongoing procedure.</w:t>
      </w:r>
    </w:p>
    <w:p w14:paraId="1E2439AA" w14:textId="77777777" w:rsidR="00F957B3" w:rsidRDefault="00F957B3" w:rsidP="00F957B3">
      <w:pPr>
        <w:pStyle w:val="B1"/>
      </w:pPr>
      <w:r>
        <w:t>l)</w:t>
      </w:r>
      <w:r>
        <w:tab/>
        <w:t>UE-initiated de-registration required.</w:t>
      </w:r>
    </w:p>
    <w:p w14:paraId="6EC4F351" w14:textId="77777777" w:rsidR="00F957B3" w:rsidRDefault="00F957B3" w:rsidP="00F957B3">
      <w:pPr>
        <w:pStyle w:val="B1"/>
      </w:pPr>
      <w:r>
        <w:tab/>
        <w:t>De-registration due to removal of USIM or entry update in the "list of subscriber data" or due to switch off:</w:t>
      </w:r>
    </w:p>
    <w:p w14:paraId="14B74BFC" w14:textId="77777777" w:rsidR="00F957B3" w:rsidRPr="00CE60D4" w:rsidRDefault="00F957B3" w:rsidP="00F957B3">
      <w:pPr>
        <w:pStyle w:val="B2"/>
      </w:pPr>
      <w:r w:rsidRPr="000D0840">
        <w:tab/>
      </w:r>
      <w:r>
        <w:t>T</w:t>
      </w:r>
      <w:r w:rsidRPr="000D0840">
        <w:t>he registration procedure for mobility and periodic registration update shall be aborted, and the UE initiated de-registration procedure shall be performed.</w:t>
      </w:r>
    </w:p>
    <w:p w14:paraId="56EAC934" w14:textId="77777777" w:rsidR="00F957B3" w:rsidRDefault="00F957B3" w:rsidP="00F957B3">
      <w:pPr>
        <w:pStyle w:val="B1"/>
      </w:pPr>
      <w:r>
        <w:tab/>
        <w:t>De-registration not due to removal of USIM or entry update in the "list of subscriber data" and not due to switch off:</w:t>
      </w:r>
    </w:p>
    <w:p w14:paraId="0835B4BF" w14:textId="77777777" w:rsidR="00F957B3" w:rsidRDefault="00F957B3" w:rsidP="00F957B3">
      <w:pPr>
        <w:pStyle w:val="B2"/>
      </w:pPr>
      <w:r>
        <w:tab/>
        <w:t>the UE initiated de-registration procedure shall be initiated after successful completion of the registration procedure for mobility and periodic registration update.</w:t>
      </w:r>
    </w:p>
    <w:p w14:paraId="0F63C999" w14:textId="77777777" w:rsidR="00F957B3" w:rsidRDefault="00F957B3" w:rsidP="00F957B3">
      <w:pPr>
        <w:pStyle w:val="B1"/>
      </w:pPr>
      <w:r>
        <w:t>m)</w:t>
      </w:r>
      <w:r>
        <w:tab/>
        <w:t xml:space="preserve">Timer </w:t>
      </w:r>
      <w:r w:rsidRPr="008930B6">
        <w:t>T3</w:t>
      </w:r>
      <w:r w:rsidRPr="004B11B4">
        <w:t>4</w:t>
      </w:r>
      <w:r w:rsidRPr="008930B6">
        <w:t>47</w:t>
      </w:r>
      <w:r>
        <w:t xml:space="preserve"> is running</w:t>
      </w:r>
    </w:p>
    <w:p w14:paraId="0239ADA1" w14:textId="77777777" w:rsidR="00F957B3" w:rsidRDefault="00F957B3" w:rsidP="00F957B3">
      <w:pPr>
        <w:pStyle w:val="B1"/>
      </w:pPr>
      <w:r>
        <w:tab/>
        <w:t>The UE shall not start any m</w:t>
      </w:r>
      <w:r w:rsidRPr="006456A5">
        <w:t xml:space="preserve">obility and periodic registration update </w:t>
      </w:r>
      <w:r>
        <w:t xml:space="preserve">procedure with Uplink data status IE or </w:t>
      </w:r>
      <w:r w:rsidRPr="00924FD1">
        <w:t xml:space="preserve">Follow-on request </w:t>
      </w:r>
      <w:r>
        <w:t>indicator</w:t>
      </w:r>
      <w:r w:rsidRPr="00924FD1">
        <w:t xml:space="preserve"> set</w:t>
      </w:r>
      <w:r>
        <w:t xml:space="preserve"> to </w:t>
      </w:r>
      <w:r>
        <w:rPr>
          <w:lang w:eastAsia="ja-JP"/>
        </w:rPr>
        <w:t>"</w:t>
      </w:r>
      <w:r>
        <w:t>F</w:t>
      </w:r>
      <w:r w:rsidRPr="008B0E36">
        <w:t>ollow-on request pending</w:t>
      </w:r>
      <w:r>
        <w:rPr>
          <w:lang w:eastAsia="ja-JP"/>
        </w:rPr>
        <w:t>"</w:t>
      </w:r>
      <w:r w:rsidRPr="00924FD1">
        <w:t xml:space="preserve"> </w:t>
      </w:r>
      <w:r>
        <w:t>unless:</w:t>
      </w:r>
    </w:p>
    <w:p w14:paraId="79C6B20E" w14:textId="77777777" w:rsidR="00F957B3" w:rsidRPr="00973EC1" w:rsidRDefault="00F957B3" w:rsidP="00F957B3">
      <w:pPr>
        <w:pStyle w:val="B2"/>
      </w:pPr>
      <w:r>
        <w:rPr>
          <w:rFonts w:hint="eastAsia"/>
          <w:lang w:eastAsia="zh-CN"/>
        </w:rPr>
        <w:t>-</w:t>
      </w:r>
      <w:r w:rsidRPr="00973EC1">
        <w:tab/>
        <w:t>the UE received a paging;</w:t>
      </w:r>
    </w:p>
    <w:p w14:paraId="56A9C89C" w14:textId="77777777" w:rsidR="00F957B3" w:rsidRPr="00973EC1" w:rsidRDefault="00F957B3" w:rsidP="00F957B3">
      <w:pPr>
        <w:pStyle w:val="B2"/>
      </w:pPr>
      <w:r>
        <w:rPr>
          <w:rFonts w:hint="eastAsia"/>
          <w:lang w:eastAsia="zh-CN"/>
        </w:rPr>
        <w:t>-</w:t>
      </w:r>
      <w:r>
        <w:rPr>
          <w:rFonts w:hint="eastAsia"/>
          <w:lang w:eastAsia="zh-CN"/>
        </w:rPr>
        <w:tab/>
      </w:r>
      <w:r w:rsidRPr="00973EC1">
        <w:t xml:space="preserve">the UE is </w:t>
      </w:r>
      <w:r w:rsidRPr="00F90D5A">
        <w:t>a UE configured for high priority access in selected PLMN;</w:t>
      </w:r>
    </w:p>
    <w:p w14:paraId="4A81ED73" w14:textId="77777777" w:rsidR="00F957B3" w:rsidRPr="008630A5" w:rsidRDefault="00F957B3" w:rsidP="00F957B3">
      <w:pPr>
        <w:ind w:left="851" w:hanging="284"/>
        <w:rPr>
          <w:rFonts w:eastAsia="SimSun"/>
          <w:lang w:eastAsia="x-none"/>
        </w:rPr>
      </w:pPr>
      <w:r w:rsidRPr="008630A5">
        <w:rPr>
          <w:rFonts w:eastAsia="SimSun" w:hint="eastAsia"/>
          <w:lang w:eastAsia="zh-CN"/>
        </w:rPr>
        <w:t>-</w:t>
      </w:r>
      <w:r w:rsidRPr="008630A5">
        <w:rPr>
          <w:rFonts w:eastAsia="SimSun"/>
        </w:rPr>
        <w:tab/>
        <w:t>the UE has an emergency PDU session established or is establishing an emergency PDU session;</w:t>
      </w:r>
    </w:p>
    <w:p w14:paraId="757F3A61" w14:textId="77777777" w:rsidR="00F957B3" w:rsidRDefault="00F957B3" w:rsidP="00F957B3">
      <w:pPr>
        <w:ind w:left="851" w:hanging="284"/>
        <w:rPr>
          <w:rFonts w:eastAsia="SimSun"/>
          <w:lang w:eastAsia="x-none"/>
        </w:rPr>
      </w:pPr>
      <w:r w:rsidRPr="008630A5">
        <w:rPr>
          <w:rFonts w:eastAsia="SimSun" w:hint="eastAsia"/>
          <w:lang w:eastAsia="zh-CN"/>
        </w:rPr>
        <w:t>-</w:t>
      </w:r>
      <w:r w:rsidRPr="008630A5">
        <w:rPr>
          <w:rFonts w:eastAsia="SimSun"/>
        </w:rPr>
        <w:tab/>
      </w:r>
      <w:r w:rsidRPr="008630A5">
        <w:rPr>
          <w:rFonts w:eastAsia="SimSun"/>
          <w:lang w:eastAsia="x-none"/>
        </w:rPr>
        <w:t>the UE receives a request from the upper layers to perform emergency services fallback;</w:t>
      </w:r>
      <w:r>
        <w:rPr>
          <w:rFonts w:eastAsia="SimSun"/>
          <w:lang w:eastAsia="x-none"/>
        </w:rPr>
        <w:t xml:space="preserve"> or</w:t>
      </w:r>
    </w:p>
    <w:p w14:paraId="2CEF80C5" w14:textId="77777777" w:rsidR="00F957B3" w:rsidRPr="003A2BC2" w:rsidRDefault="00F957B3" w:rsidP="00F957B3">
      <w:pPr>
        <w:pStyle w:val="B2"/>
      </w:pPr>
      <w:r>
        <w:rPr>
          <w:rFonts w:eastAsia="SimSun" w:hint="eastAsia"/>
          <w:lang w:eastAsia="zh-CN"/>
        </w:rPr>
        <w:t>-</w:t>
      </w:r>
      <w:r>
        <w:rPr>
          <w:rFonts w:eastAsia="SimSun"/>
          <w:lang w:eastAsia="zh-CN"/>
        </w:rPr>
        <w:tab/>
      </w:r>
      <w:r>
        <w:rPr>
          <w:rFonts w:hint="eastAsia"/>
          <w:lang w:eastAsia="zh-CN"/>
        </w:rPr>
        <w:t>the</w:t>
      </w:r>
      <w:r>
        <w:rPr>
          <w:lang w:eastAsia="zh-CN"/>
        </w:rPr>
        <w:t xml:space="preserve"> MUSIM UE needs to request a new 5G-GUTI assignment</w:t>
      </w:r>
      <w:r w:rsidRPr="008E7E57">
        <w:rPr>
          <w:lang w:eastAsia="ko-KR"/>
        </w:rPr>
        <w:t xml:space="preserve"> </w:t>
      </w:r>
      <w:r>
        <w:rPr>
          <w:lang w:eastAsia="ko-KR"/>
        </w:rPr>
        <w:t>as specified in subclause 5.5.1.3.2</w:t>
      </w:r>
      <w:r>
        <w:rPr>
          <w:lang w:eastAsia="zh-CN"/>
        </w:rPr>
        <w:t>.</w:t>
      </w:r>
    </w:p>
    <w:p w14:paraId="7B2BBDD6" w14:textId="77777777" w:rsidR="00F957B3" w:rsidRPr="008630A5" w:rsidRDefault="00F957B3" w:rsidP="00F957B3">
      <w:pPr>
        <w:ind w:left="568" w:hanging="284"/>
        <w:rPr>
          <w:rFonts w:eastAsia="SimSun"/>
          <w:lang w:eastAsia="x-none"/>
        </w:rPr>
      </w:pPr>
      <w:r w:rsidRPr="008630A5">
        <w:rPr>
          <w:rFonts w:eastAsia="SimSun"/>
          <w:lang w:eastAsia="x-none"/>
        </w:rPr>
        <w:tab/>
        <w:t>The UE stays in the current serving cell and applies the normal cell reselection process. The mobility and periodic registration update procedure is started, if still necessary, when timer T3447 expires or timer T3447 is stopped.</w:t>
      </w:r>
    </w:p>
    <w:p w14:paraId="581EA464" w14:textId="77777777" w:rsidR="00F957B3" w:rsidRPr="00CC0C94" w:rsidRDefault="00F957B3" w:rsidP="00F957B3">
      <w:pPr>
        <w:pStyle w:val="B1"/>
        <w:rPr>
          <w:lang w:eastAsia="ja-JP"/>
        </w:rPr>
      </w:pPr>
      <w:r>
        <w:rPr>
          <w:lang w:eastAsia="zh-CN"/>
        </w:rPr>
        <w:t>n</w:t>
      </w:r>
      <w:r w:rsidRPr="00CC0C94">
        <w:rPr>
          <w:lang w:eastAsia="ja-JP"/>
        </w:rPr>
        <w:t>)</w:t>
      </w:r>
      <w:r w:rsidRPr="00CC0C94">
        <w:rPr>
          <w:lang w:eastAsia="ja-JP"/>
        </w:rPr>
        <w:tab/>
        <w:t>Timer T3448 is running</w:t>
      </w:r>
    </w:p>
    <w:p w14:paraId="2A956EAA" w14:textId="77777777" w:rsidR="00F957B3" w:rsidRPr="00CC0C94" w:rsidRDefault="00F957B3" w:rsidP="00F957B3">
      <w:pPr>
        <w:pStyle w:val="B1"/>
      </w:pPr>
      <w:r w:rsidRPr="00CC0C94">
        <w:tab/>
        <w:t xml:space="preserve">The UE </w:t>
      </w:r>
      <w:r>
        <w:t xml:space="preserve">in </w:t>
      </w:r>
      <w:r>
        <w:rPr>
          <w:lang w:eastAsia="ja-JP"/>
        </w:rPr>
        <w:t>5G</w:t>
      </w:r>
      <w:r w:rsidRPr="00CC0C94">
        <w:rPr>
          <w:lang w:eastAsia="ja-JP"/>
        </w:rPr>
        <w:t>MM-IDLE mode</w:t>
      </w:r>
      <w:r>
        <w:t xml:space="preserve"> </w:t>
      </w:r>
      <w:r w:rsidRPr="00CC0C94">
        <w:t xml:space="preserve">shall not start </w:t>
      </w:r>
      <w:r>
        <w:t>any m</w:t>
      </w:r>
      <w:r w:rsidRPr="006456A5">
        <w:t xml:space="preserve">obility and periodic registration update </w:t>
      </w:r>
      <w:r>
        <w:t xml:space="preserve">procedure with </w:t>
      </w:r>
      <w:r w:rsidRPr="00924FD1">
        <w:t xml:space="preserve">Follow-on request </w:t>
      </w:r>
      <w:r>
        <w:t>indicator</w:t>
      </w:r>
      <w:r w:rsidRPr="00924FD1">
        <w:t xml:space="preserve"> set</w:t>
      </w:r>
      <w:r>
        <w:t xml:space="preserve"> to </w:t>
      </w:r>
      <w:r>
        <w:rPr>
          <w:lang w:eastAsia="ja-JP"/>
        </w:rPr>
        <w:t>"</w:t>
      </w:r>
      <w:r>
        <w:t>F</w:t>
      </w:r>
      <w:r w:rsidRPr="008B0E36">
        <w:t>ollow-on request pending</w:t>
      </w:r>
      <w:r>
        <w:rPr>
          <w:lang w:eastAsia="ja-JP"/>
        </w:rPr>
        <w:t>"</w:t>
      </w:r>
      <w:r w:rsidRPr="00924FD1">
        <w:t xml:space="preserve"> </w:t>
      </w:r>
      <w:r w:rsidRPr="00CC0C94">
        <w:t>unless:</w:t>
      </w:r>
    </w:p>
    <w:p w14:paraId="41C33D89" w14:textId="77777777" w:rsidR="00F957B3" w:rsidRPr="00CC0C94" w:rsidRDefault="00F957B3" w:rsidP="00F957B3">
      <w:pPr>
        <w:pStyle w:val="B2"/>
        <w:rPr>
          <w:lang w:eastAsia="zh-CN"/>
        </w:rPr>
      </w:pPr>
      <w:r>
        <w:t>1)</w:t>
      </w:r>
      <w:r w:rsidRPr="00CC0C94">
        <w:tab/>
        <w:t xml:space="preserve">the UE is a UE configured </w:t>
      </w:r>
      <w:r>
        <w:t xml:space="preserve">for </w:t>
      </w:r>
      <w:r w:rsidRPr="005B3582">
        <w:t>high priority access</w:t>
      </w:r>
      <w:r w:rsidRPr="00CC0C94">
        <w:t xml:space="preserve"> in selected PLMN</w:t>
      </w:r>
      <w:r w:rsidRPr="00CC0C94">
        <w:rPr>
          <w:lang w:eastAsia="ko-KR"/>
        </w:rPr>
        <w:t>;</w:t>
      </w:r>
    </w:p>
    <w:p w14:paraId="7A1C7912" w14:textId="77777777" w:rsidR="00F957B3" w:rsidRDefault="00F957B3" w:rsidP="00F957B3">
      <w:pPr>
        <w:pStyle w:val="B2"/>
      </w:pPr>
      <w:r>
        <w:t>2)</w:t>
      </w:r>
      <w:r w:rsidRPr="00CC0C94">
        <w:tab/>
        <w:t>the UE</w:t>
      </w:r>
      <w:r w:rsidRPr="00CC0C94">
        <w:rPr>
          <w:rFonts w:hint="eastAsia"/>
          <w:lang w:eastAsia="zh-CN"/>
        </w:rPr>
        <w:t xml:space="preserve"> which is</w:t>
      </w:r>
      <w:r w:rsidRPr="00CC0C94">
        <w:t xml:space="preserve"> only using </w:t>
      </w:r>
      <w:r>
        <w:t>5G</w:t>
      </w:r>
      <w:r w:rsidRPr="00CC0C94">
        <w:t xml:space="preserve">S services with control </w:t>
      </w:r>
      <w:r w:rsidRPr="00CC0C94">
        <w:rPr>
          <w:rFonts w:hint="eastAsia"/>
          <w:lang w:eastAsia="ko-KR"/>
        </w:rPr>
        <w:t>p</w:t>
      </w:r>
      <w:r w:rsidRPr="00CC0C94">
        <w:t xml:space="preserve">lane CIoT </w:t>
      </w:r>
      <w:r>
        <w:t>5G</w:t>
      </w:r>
      <w:r w:rsidRPr="00CC0C94">
        <w:t>S optimization received a paging</w:t>
      </w:r>
      <w:r w:rsidRPr="00542D42">
        <w:t xml:space="preserve"> </w:t>
      </w:r>
      <w:r>
        <w:t>request</w:t>
      </w:r>
      <w:r w:rsidRPr="00CC0C94">
        <w:rPr>
          <w:lang w:eastAsia="ko-KR"/>
        </w:rPr>
        <w:t>;</w:t>
      </w:r>
      <w:r w:rsidRPr="00CC0C94">
        <w:rPr>
          <w:rFonts w:hint="eastAsia"/>
          <w:lang w:eastAsia="zh-CN"/>
        </w:rPr>
        <w:t xml:space="preserve"> or</w:t>
      </w:r>
    </w:p>
    <w:p w14:paraId="315DB29B" w14:textId="77777777" w:rsidR="00F957B3" w:rsidRPr="006C330C" w:rsidRDefault="00F957B3" w:rsidP="00F957B3">
      <w:pPr>
        <w:pStyle w:val="B2"/>
        <w:rPr>
          <w:lang w:eastAsia="zh-CN"/>
        </w:rPr>
      </w:pPr>
      <w:r>
        <w:t>3)</w:t>
      </w:r>
      <w:r w:rsidRPr="00CC0C94">
        <w:tab/>
        <w:t>the UE in NB-</w:t>
      </w:r>
      <w:r>
        <w:t>N</w:t>
      </w:r>
      <w:r w:rsidRPr="00CC0C94">
        <w:t>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ExceptionDataReportingAllowed leaf of the NAS configuration MO in </w:t>
      </w:r>
      <w:r w:rsidRPr="00CC0C94">
        <w:t>3GPP TS 24.368 [1</w:t>
      </w:r>
      <w:r>
        <w:t>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CC0C94">
        <w:rPr>
          <w:snapToGrid w:val="0"/>
        </w:rPr>
        <w:t>]</w:t>
      </w:r>
      <w:r w:rsidRPr="00CC0C94">
        <w:t>)</w:t>
      </w:r>
      <w:r w:rsidRPr="00CC0C94">
        <w:rPr>
          <w:rFonts w:hint="eastAsia"/>
          <w:lang w:eastAsia="zh-CN"/>
        </w:rPr>
        <w:t>.</w:t>
      </w:r>
    </w:p>
    <w:p w14:paraId="7299C2F1" w14:textId="77777777" w:rsidR="00F957B3" w:rsidRPr="00CC0C94" w:rsidRDefault="00F957B3" w:rsidP="00F957B3">
      <w:pPr>
        <w:pStyle w:val="B1"/>
      </w:pPr>
      <w:r w:rsidRPr="00CC0C94">
        <w:tab/>
        <w:t>The UE stays in the current serving cell and applies the normal cell reselection process.</w:t>
      </w:r>
      <w:r w:rsidRPr="00EC01BF">
        <w:t xml:space="preserve"> </w:t>
      </w:r>
      <w:r>
        <w:t>The m</w:t>
      </w:r>
      <w:r w:rsidRPr="006456A5">
        <w:t xml:space="preserve">obility and periodic registration update </w:t>
      </w:r>
      <w:r>
        <w:t xml:space="preserve">procedure is started, if still necessary, when timer </w:t>
      </w:r>
      <w:r w:rsidRPr="008930B6">
        <w:t>T3</w:t>
      </w:r>
      <w:r w:rsidRPr="004B11B4">
        <w:t>4</w:t>
      </w:r>
      <w:r w:rsidRPr="008930B6">
        <w:t>4</w:t>
      </w:r>
      <w:r>
        <w:t>8 expires.</w:t>
      </w:r>
    </w:p>
    <w:p w14:paraId="4809F610" w14:textId="3CECFC8B" w:rsidR="00900405" w:rsidRDefault="006C04B2" w:rsidP="00900405">
      <w:pPr>
        <w:pStyle w:val="B1"/>
        <w:rPr>
          <w:ins w:id="71" w:author="Carlson Lin take comments" w:date="2022-08-24T11:58:00Z"/>
        </w:rPr>
      </w:pPr>
      <w:ins w:id="72" w:author="Carlson Lin take comments" w:date="2022-08-24T11:58:00Z">
        <w:r>
          <w:rPr>
            <w:lang w:eastAsia="zh-TW"/>
          </w:rPr>
          <w:t>x</w:t>
        </w:r>
        <w:r w:rsidR="00900405">
          <w:t>)</w:t>
        </w:r>
        <w:r w:rsidR="00900405">
          <w:tab/>
          <w:t xml:space="preserve">A </w:t>
        </w:r>
        <w:r w:rsidR="00900405" w:rsidRPr="00707520">
          <w:t>REGISTRATION ACCEPT message with 5GS registration result value in the 5GS registration result IE value set to "3GPP access and Non-3GPP access" is received when the UE is not registered to the access other than the access the REGISTRATION ACCEPT message</w:t>
        </w:r>
        <w:r w:rsidR="00900405">
          <w:t xml:space="preserve"> is sent over.</w:t>
        </w:r>
      </w:ins>
    </w:p>
    <w:p w14:paraId="4131A572" w14:textId="77777777" w:rsidR="00900405" w:rsidRDefault="00900405" w:rsidP="00900405">
      <w:pPr>
        <w:pStyle w:val="B1"/>
        <w:rPr>
          <w:ins w:id="73" w:author="Carlson Lin take comments" w:date="2022-08-24T11:58:00Z"/>
        </w:rPr>
      </w:pPr>
      <w:ins w:id="74" w:author="Carlson Lin take comments" w:date="2022-08-24T11:58:00Z">
        <w:r w:rsidRPr="003168A2">
          <w:tab/>
        </w:r>
        <w:r w:rsidRPr="00A21A05">
          <w:t>UE shall consider itself as being registered to</w:t>
        </w:r>
        <w:r>
          <w:t xml:space="preserve"> the access the </w:t>
        </w:r>
        <w:r w:rsidRPr="00707520">
          <w:t>REGISTRATION ACCEPT message</w:t>
        </w:r>
        <w:r>
          <w:t xml:space="preserve"> is sent over and not registered to another access.</w:t>
        </w:r>
      </w:ins>
    </w:p>
    <w:p w14:paraId="0FD88134" w14:textId="77777777" w:rsidR="00F957B3" w:rsidRDefault="00F957B3" w:rsidP="00F957B3">
      <w:r w:rsidRPr="006A0B18">
        <w:t>For the case</w:t>
      </w:r>
      <w:r>
        <w:t>s</w:t>
      </w:r>
      <w:r w:rsidRPr="006A0B18">
        <w:t xml:space="preserve"> </w:t>
      </w:r>
      <w:r>
        <w:t>c,</w:t>
      </w:r>
      <w:r w:rsidRPr="009E252C">
        <w:t xml:space="preserve"> </w:t>
      </w:r>
      <w:r>
        <w:t xml:space="preserve">d </w:t>
      </w:r>
      <w:r>
        <w:rPr>
          <w:rFonts w:hint="eastAsia"/>
          <w:lang w:eastAsia="zh-CN"/>
        </w:rPr>
        <w:t xml:space="preserve">and </w:t>
      </w:r>
      <w:r>
        <w:t>e</w:t>
      </w:r>
      <w:r w:rsidRPr="006A0B18">
        <w:t xml:space="preserve"> the UE shall proceed as follows:</w:t>
      </w:r>
    </w:p>
    <w:p w14:paraId="7FE15FDC" w14:textId="77777777" w:rsidR="00F957B3" w:rsidRDefault="00F957B3" w:rsidP="00F957B3">
      <w:pPr>
        <w:pStyle w:val="B1"/>
      </w:pPr>
      <w:r>
        <w:tab/>
        <w:t>Timer T3510 shall be stopped if still running.</w:t>
      </w:r>
    </w:p>
    <w:p w14:paraId="04276F11" w14:textId="77777777" w:rsidR="00F957B3" w:rsidRDefault="00F957B3" w:rsidP="00F957B3">
      <w:pPr>
        <w:pStyle w:val="B1"/>
      </w:pPr>
      <w:r>
        <w:lastRenderedPageBreak/>
        <w:tab/>
      </w:r>
      <w:r w:rsidRPr="0055612B">
        <w:t xml:space="preserve">If </w:t>
      </w:r>
      <w:r>
        <w:t>the</w:t>
      </w:r>
      <w:r w:rsidRPr="0055612B">
        <w:t xml:space="preserve"> registration procedure</w:t>
      </w:r>
      <w:r>
        <w:t xml:space="preserve"> is not</w:t>
      </w:r>
      <w:r w:rsidRPr="0055612B">
        <w:t xml:space="preserve"> for initiating an emergency PDU session, </w:t>
      </w:r>
      <w:r>
        <w:rPr>
          <w:lang w:eastAsia="zh-CN"/>
        </w:rPr>
        <w:t>t</w:t>
      </w:r>
      <w:r w:rsidRPr="003168A2">
        <w:t xml:space="preserve">he </w:t>
      </w:r>
      <w:r>
        <w:t>registration</w:t>
      </w:r>
      <w:r w:rsidRPr="003168A2">
        <w:t xml:space="preserve"> attempt counter shall be incremented, unless it was already set to 5.</w:t>
      </w:r>
    </w:p>
    <w:p w14:paraId="77DC8144" w14:textId="77777777" w:rsidR="00F957B3" w:rsidRDefault="00F957B3" w:rsidP="00F957B3">
      <w:pPr>
        <w:pStyle w:val="B1"/>
      </w:pPr>
      <w:r>
        <w:tab/>
        <w:t>If the registration attempt counter is less than 5:</w:t>
      </w:r>
    </w:p>
    <w:p w14:paraId="61580057" w14:textId="77777777" w:rsidR="00F957B3" w:rsidRDefault="00F957B3" w:rsidP="00F957B3">
      <w:pPr>
        <w:pStyle w:val="B2"/>
      </w:pPr>
      <w:r>
        <w:t>-</w:t>
      </w:r>
      <w:r>
        <w:tab/>
        <w:t xml:space="preserve">if the TAI of the current serving cell is not included in the TAI list or the 5GS update status is different to 5U1 UPDATED or if the registration procedure was triggered due to cases </w:t>
      </w:r>
      <w:r w:rsidRPr="003F3D47">
        <w:t>c,</w:t>
      </w:r>
      <w:r>
        <w:t xml:space="preserve"> </w:t>
      </w:r>
      <w:r w:rsidRPr="003F3D47">
        <w:t>g</w:t>
      </w:r>
      <w:r>
        <w:t xml:space="preserve">, </w:t>
      </w:r>
      <w:r w:rsidRPr="003F3D47">
        <w:t>n,</w:t>
      </w:r>
      <w:r>
        <w:t xml:space="preserve"> </w:t>
      </w:r>
      <w:r w:rsidRPr="003F3D47">
        <w:t>v</w:t>
      </w:r>
      <w:r>
        <w:t xml:space="preserve"> in subclause 5.5.1.3.2, the UE shall start timer T3511, shall set the 5GS update status to 5U2 NOT UPDATED and change to state </w:t>
      </w:r>
      <w:r w:rsidRPr="007A176E">
        <w:t>5GMM-</w:t>
      </w:r>
      <w:r w:rsidRPr="006B5D89">
        <w:t>REGISTERED.ATTEMPTING-</w:t>
      </w:r>
      <w:r w:rsidRPr="006B5D89">
        <w:rPr>
          <w:rFonts w:hint="eastAsia"/>
        </w:rPr>
        <w:t>REGISTRATION</w:t>
      </w:r>
      <w:r w:rsidRPr="00BA4838">
        <w:t>-UPDATE</w:t>
      </w:r>
      <w:r>
        <w:t>.</w:t>
      </w:r>
      <w:r w:rsidDel="001D3FDB">
        <w:t xml:space="preserve"> </w:t>
      </w:r>
      <w:r>
        <w:t>When timer T3511 expires, the registration update procedure is triggered again.</w:t>
      </w:r>
    </w:p>
    <w:p w14:paraId="08120684" w14:textId="77777777" w:rsidR="00F957B3" w:rsidRDefault="00F957B3" w:rsidP="00F957B3">
      <w:pPr>
        <w:pStyle w:val="B2"/>
      </w:pPr>
      <w:r>
        <w:t>-</w:t>
      </w:r>
      <w:r>
        <w:tab/>
        <w:t>if the TAI of the current serving cell is included in the TAI list, the 5GS update status is equal to 5U1 UPDATED, and the UE is not performing the registration procedure after an inter-system change from S1 mode to N1 mode, the UE shall keep the 5GS update status to 5U1 UPDATED and enter state 5GMM-REGISTERED.NORMAL-SERVICE</w:t>
      </w:r>
      <w:r w:rsidRPr="0045517D">
        <w:rPr>
          <w:noProof/>
          <w:lang w:val="en-US"/>
        </w:rPr>
        <w:t xml:space="preserv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The UE shall start timer T3511. If in addition </w:t>
      </w:r>
      <w:r w:rsidRPr="00CC0C94">
        <w:t xml:space="preserve">the </w:t>
      </w:r>
      <w:r>
        <w:t>REGISTRATION</w:t>
      </w:r>
      <w:r w:rsidRPr="00CC0C94">
        <w:t xml:space="preserve"> REQUEST </w:t>
      </w:r>
      <w:r>
        <w:t xml:space="preserve">message </w:t>
      </w:r>
      <w:r w:rsidRPr="00CC0C94">
        <w:t>did not include</w:t>
      </w:r>
      <w:r>
        <w:t xml:space="preserve"> the MICO indication IE or the Extended DRX IE, and:</w:t>
      </w:r>
    </w:p>
    <w:p w14:paraId="3690A190" w14:textId="77777777" w:rsidR="00F957B3" w:rsidRDefault="00F957B3" w:rsidP="00F957B3">
      <w:pPr>
        <w:pStyle w:val="B3"/>
      </w:pPr>
      <w:r>
        <w:t>-</w:t>
      </w:r>
      <w:r>
        <w:tab/>
        <w:t>the REGISTRATION</w:t>
      </w:r>
      <w:r w:rsidRPr="00CC0C94">
        <w:t xml:space="preserve"> REQUEST </w:t>
      </w:r>
      <w:r>
        <w:t xml:space="preserve">message </w:t>
      </w:r>
      <w:r w:rsidRPr="00CC0C94">
        <w:t xml:space="preserve">indicated </w:t>
      </w:r>
      <w:r w:rsidRPr="003168A2">
        <w:t>"</w:t>
      </w:r>
      <w:r>
        <w:t>periodic</w:t>
      </w:r>
      <w:r w:rsidRPr="003168A2">
        <w:t xml:space="preserve"> </w:t>
      </w:r>
      <w:r>
        <w:t>registration updating</w:t>
      </w:r>
      <w:r w:rsidRPr="003168A2">
        <w:t>"</w:t>
      </w:r>
      <w:r>
        <w:t>;</w:t>
      </w:r>
    </w:p>
    <w:p w14:paraId="6592E036" w14:textId="77777777" w:rsidR="00F957B3" w:rsidRDefault="00F957B3" w:rsidP="00F957B3">
      <w:pPr>
        <w:pStyle w:val="B3"/>
      </w:pPr>
      <w:r>
        <w:t>-</w:t>
      </w:r>
      <w:r>
        <w:tab/>
        <w:t>the registration</w:t>
      </w:r>
      <w:r w:rsidRPr="00CC0C94">
        <w:t xml:space="preserve"> procedure was initiated to recover </w:t>
      </w:r>
      <w:r>
        <w:t xml:space="preserve">the </w:t>
      </w:r>
      <w:r w:rsidRPr="00CC0C94">
        <w:t xml:space="preserve">NAS signalling connection due to </w:t>
      </w:r>
      <w:r w:rsidRPr="003168A2">
        <w:t xml:space="preserve">"RRC Connection failure" </w:t>
      </w:r>
      <w:r w:rsidRPr="00CC0C94">
        <w:t>from the lower layers</w:t>
      </w:r>
      <w:r>
        <w:t>;</w:t>
      </w:r>
      <w:r w:rsidRPr="00CC0C94">
        <w:t xml:space="preserve"> </w:t>
      </w:r>
      <w:r>
        <w:t>or</w:t>
      </w:r>
    </w:p>
    <w:p w14:paraId="4EB05BB9" w14:textId="77777777" w:rsidR="00F957B3" w:rsidRDefault="00F957B3" w:rsidP="00F957B3">
      <w:pPr>
        <w:pStyle w:val="B3"/>
      </w:pPr>
      <w:r>
        <w:t>-</w:t>
      </w:r>
      <w:r>
        <w:tab/>
        <w:t xml:space="preserve">the registration procedure was initiated by the UE in </w:t>
      </w:r>
      <w:r w:rsidRPr="0047083F">
        <w:t>5GMM-CONNECTED mode wit</w:t>
      </w:r>
      <w:r>
        <w:t>h RRC inactive indication entering</w:t>
      </w:r>
      <w:r w:rsidRPr="0047083F">
        <w:t xml:space="preserve"> a cell in the current registration area belonging to an equivalent PLMN of the registered PLMN and not belonging to the registered PLMN</w:t>
      </w:r>
      <w:r>
        <w:t>,</w:t>
      </w:r>
    </w:p>
    <w:p w14:paraId="5EBB9575" w14:textId="77777777" w:rsidR="00F957B3" w:rsidRDefault="00F957B3" w:rsidP="00F957B3">
      <w:pPr>
        <w:pStyle w:val="B2"/>
      </w:pPr>
      <w:r>
        <w:tab/>
        <w:t xml:space="preserve">and </w:t>
      </w:r>
      <w:r w:rsidRPr="00CC0C94">
        <w:t xml:space="preserve">none of the other reasons for initiating the </w:t>
      </w:r>
      <w:r>
        <w:t>registration</w:t>
      </w:r>
      <w:r w:rsidRPr="00CC0C94">
        <w:t xml:space="preserve"> updating procedure listed in </w:t>
      </w:r>
      <w:r w:rsidRPr="00CC0C94">
        <w:rPr>
          <w:lang w:eastAsia="zh-CN"/>
        </w:rPr>
        <w:t>subclause 5.5.</w:t>
      </w:r>
      <w:r>
        <w:rPr>
          <w:lang w:eastAsia="zh-CN"/>
        </w:rPr>
        <w:t>1</w:t>
      </w:r>
      <w:r w:rsidRPr="00CC0C94">
        <w:rPr>
          <w:lang w:eastAsia="zh-CN"/>
        </w:rPr>
        <w:t>.</w:t>
      </w:r>
      <w:r>
        <w:rPr>
          <w:lang w:eastAsia="zh-CN"/>
        </w:rPr>
        <w:t>3</w:t>
      </w:r>
      <w:r w:rsidRPr="00CC0C94">
        <w:rPr>
          <w:lang w:eastAsia="zh-CN"/>
        </w:rPr>
        <w:t>.2</w:t>
      </w:r>
      <w:r w:rsidRPr="00CC0C94">
        <w:t xml:space="preserve"> was applicable, the timer T3</w:t>
      </w:r>
      <w:r>
        <w:t>5</w:t>
      </w:r>
      <w:r w:rsidRPr="00CC0C94">
        <w:t xml:space="preserve">11 may be stopped when the UE enters </w:t>
      </w:r>
      <w:r>
        <w:t>5G</w:t>
      </w:r>
      <w:r w:rsidRPr="00CC0C94">
        <w:t>MM-CONNECTED mode</w:t>
      </w:r>
      <w:r>
        <w:t>.</w:t>
      </w:r>
    </w:p>
    <w:p w14:paraId="5D618DC2" w14:textId="77777777" w:rsidR="00F957B3" w:rsidRDefault="00F957B3" w:rsidP="00F957B3">
      <w:pPr>
        <w:pStyle w:val="B2"/>
      </w:pPr>
      <w:r>
        <w:t>-</w:t>
      </w:r>
      <w:r>
        <w:tab/>
        <w:t xml:space="preserve">if the TAI of the current serving cell is included in the TAI list, the 5GS update status is equal to 5U1 UPDATED and the UE is performing the registration procedure after an inter-system change from S1 mode to N1 mode, the UE shall change the 5GS update status to 5U2 NOT UPDATED and enter state </w:t>
      </w:r>
      <w:r w:rsidRPr="007A176E">
        <w:t>5GMM-</w:t>
      </w:r>
      <w:r w:rsidRPr="006B5D89">
        <w:t>REGISTERED.ATTEMPTING-</w:t>
      </w:r>
      <w:r w:rsidRPr="006B5D89">
        <w:rPr>
          <w:rFonts w:hint="eastAsia"/>
        </w:rPr>
        <w:t>REGISTRATION</w:t>
      </w:r>
      <w:r w:rsidRPr="00BA4838">
        <w:t>-UPDATE</w:t>
      </w:r>
      <w:r>
        <w:t>. The UE shall start timer T3511.</w:t>
      </w:r>
    </w:p>
    <w:p w14:paraId="028826AB" w14:textId="77777777" w:rsidR="00F957B3" w:rsidRDefault="00F957B3" w:rsidP="00F957B3">
      <w:pPr>
        <w:pStyle w:val="B2"/>
        <w:rPr>
          <w:noProof/>
          <w:lang w:val="en-US"/>
        </w:rPr>
      </w:pPr>
      <w:r>
        <w:t>-</w:t>
      </w:r>
      <w:r>
        <w:tab/>
        <w:t xml:space="preserve">If the procedure is performed </w:t>
      </w:r>
      <w:r w:rsidRPr="00863B84">
        <w:t xml:space="preserve">via 3GPP access and </w:t>
      </w:r>
      <w:r>
        <w:t xml:space="preserve">the UE is operating in single-registration mode, the UE shall in addition handle the EPS update status as specified in </w:t>
      </w:r>
      <w:r w:rsidRPr="001F2A65">
        <w:rPr>
          <w:noProof/>
          <w:lang w:val="en-US"/>
        </w:rPr>
        <w:t>3GPP</w:t>
      </w:r>
      <w:r>
        <w:rPr>
          <w:noProof/>
          <w:lang w:val="en-US"/>
        </w:rPr>
        <w:t> TS 24.301 </w:t>
      </w:r>
      <w:r w:rsidRPr="001F2A65">
        <w:rPr>
          <w:noProof/>
          <w:lang w:val="en-US"/>
        </w:rPr>
        <w:t>[1</w:t>
      </w:r>
      <w:r>
        <w:rPr>
          <w:noProof/>
          <w:lang w:val="en-US"/>
        </w:rPr>
        <w:t>5</w:t>
      </w:r>
      <w:r w:rsidRPr="001F2A65">
        <w:rPr>
          <w:noProof/>
          <w:lang w:val="en-US"/>
        </w:rPr>
        <w:t>]</w:t>
      </w:r>
      <w:r>
        <w:rPr>
          <w:noProof/>
          <w:lang w:val="en-US"/>
        </w:rPr>
        <w:t xml:space="preserve"> for the abnormal cases when a normal or periodic tracking area updating procedure fails and the tracking area attempt counter is less than 5 and the EPS update status is different from EU1 UPDATED.</w:t>
      </w:r>
    </w:p>
    <w:p w14:paraId="3C4023C5" w14:textId="77777777" w:rsidR="00F957B3" w:rsidRDefault="00F957B3" w:rsidP="00F957B3">
      <w:pPr>
        <w:pStyle w:val="B1"/>
        <w:rPr>
          <w:noProof/>
          <w:lang w:val="en-US"/>
        </w:rPr>
      </w:pPr>
      <w:r>
        <w:rPr>
          <w:noProof/>
          <w:lang w:val="en-US"/>
        </w:rPr>
        <w:tab/>
        <w:t>If the registration attempt counter is equal to 5</w:t>
      </w:r>
    </w:p>
    <w:p w14:paraId="03A91883" w14:textId="77777777" w:rsidR="00F957B3" w:rsidRDefault="00F957B3" w:rsidP="00F957B3">
      <w:pPr>
        <w:pStyle w:val="B2"/>
        <w:rPr>
          <w:noProof/>
          <w:lang w:val="en-US"/>
        </w:rPr>
      </w:pPr>
      <w:r>
        <w:rPr>
          <w:noProof/>
          <w:lang w:val="en-US"/>
        </w:rPr>
        <w:t>-</w:t>
      </w:r>
      <w:r>
        <w:rPr>
          <w:noProof/>
          <w:lang w:val="en-US"/>
        </w:rPr>
        <w:tab/>
        <w:t>the UE shall start timer T3502, shall set the 5GS update status to 5U2 NOT UPDATED.</w:t>
      </w:r>
    </w:p>
    <w:p w14:paraId="091DF8D7" w14:textId="77777777" w:rsidR="00F957B3" w:rsidRDefault="00F957B3" w:rsidP="00F957B3">
      <w:pPr>
        <w:pStyle w:val="B2"/>
      </w:pPr>
      <w:r>
        <w:rPr>
          <w:noProof/>
          <w:lang w:val="en-US"/>
        </w:rPr>
        <w:t>-</w:t>
      </w:r>
      <w:r>
        <w:rPr>
          <w:noProof/>
          <w:lang w:val="en-US"/>
        </w:rPr>
        <w:tab/>
        <w:t xml:space="preserve">the UE shall delete the list of equivalent PLMNs (if any) and shall change to state </w:t>
      </w:r>
      <w:r w:rsidRPr="007A176E">
        <w:t>5GMM-</w:t>
      </w:r>
      <w:r w:rsidRPr="006B5D89">
        <w:t>REGISTERED.ATTEMPTING-</w:t>
      </w:r>
      <w:r w:rsidRPr="006B5D89">
        <w:rPr>
          <w:rFonts w:hint="eastAsia"/>
        </w:rPr>
        <w:t>REGISTRATION</w:t>
      </w:r>
      <w:r w:rsidRPr="00BA4838">
        <w:t>-UPDATE</w:t>
      </w:r>
      <w:r w:rsidDel="001D3FDB">
        <w:rPr>
          <w:noProof/>
          <w:lang w:val="en-US"/>
        </w:rPr>
        <w:t xml:space="preserve"> </w:t>
      </w:r>
      <w:r>
        <w:rPr>
          <w:noProof/>
          <w:lang w:val="en-US"/>
        </w:rPr>
        <w:t xml:space="preserve">or optionally to 5GMM-REGISTERED.PLMN-SEARCH in order to perform a PLMN selection, SNPN selection or SNPN selection for onboarding services according to </w:t>
      </w:r>
      <w:r w:rsidRPr="003168A2">
        <w:t>3GPP TS 23.122 [</w:t>
      </w:r>
      <w:r>
        <w:t>5</w:t>
      </w:r>
      <w:r w:rsidRPr="003168A2">
        <w:t>].</w:t>
      </w:r>
    </w:p>
    <w:p w14:paraId="5DDFF9C4" w14:textId="77777777" w:rsidR="00F957B3" w:rsidRDefault="00F957B3" w:rsidP="00F957B3">
      <w:pPr>
        <w:pStyle w:val="B2"/>
      </w:pPr>
      <w:r>
        <w:t>-</w:t>
      </w:r>
      <w:r>
        <w:tab/>
        <w:t xml:space="preserve">if the procedure is performed </w:t>
      </w:r>
      <w:r w:rsidRPr="00863B84">
        <w:t xml:space="preserve">via 3GPP access and </w:t>
      </w:r>
      <w:r>
        <w:t>the UE is operating in single-registration mode:</w:t>
      </w:r>
    </w:p>
    <w:p w14:paraId="747DADBD" w14:textId="77777777" w:rsidR="00F957B3" w:rsidRPr="005F7EB0" w:rsidRDefault="00F957B3" w:rsidP="00F957B3">
      <w:pPr>
        <w:pStyle w:val="B3"/>
      </w:pPr>
      <w:r w:rsidRPr="00981BAF">
        <w:t>-</w:t>
      </w:r>
      <w:r w:rsidRPr="00981BAF">
        <w:tab/>
        <w:t xml:space="preserve">the UE shall in addition handle the EPS update status as specified in </w:t>
      </w:r>
      <w:r w:rsidRPr="005F7EB0">
        <w:t>3GPP TS 24.301 [15] for the abnormal cases when a normal or periodic tracking area updating procedure fails and the tracking area attempt counter is equal to 5; and</w:t>
      </w:r>
    </w:p>
    <w:p w14:paraId="147F2E30" w14:textId="77777777" w:rsidR="00F957B3" w:rsidRDefault="00F957B3" w:rsidP="00F957B3">
      <w:pPr>
        <w:pStyle w:val="B3"/>
        <w:rPr>
          <w:lang w:eastAsia="zh-CN"/>
        </w:rPr>
      </w:pPr>
      <w:r>
        <w:rPr>
          <w:noProof/>
          <w:lang w:val="en-US"/>
        </w:rPr>
        <w:t>-</w:t>
      </w:r>
      <w:r>
        <w:rPr>
          <w:noProof/>
          <w:lang w:val="en-US"/>
        </w:rPr>
        <w:tab/>
        <w:t>if the UE does not change to state 5GMM-REGISTERED.PLMN-SEARCH, the UE shall attempt to select E-UTRAN radio access technology. The UE may disable the N1 mode capability as specified in subclause</w:t>
      </w:r>
      <w:r w:rsidRPr="00526C29">
        <w:rPr>
          <w:lang w:eastAsia="zh-CN"/>
        </w:rPr>
        <w:t> 4.</w:t>
      </w:r>
      <w:r>
        <w:rPr>
          <w:lang w:eastAsia="zh-CN"/>
        </w:rPr>
        <w:t>9.</w:t>
      </w:r>
    </w:p>
    <w:p w14:paraId="09483DD3" w14:textId="3012B2EC" w:rsidR="00E90A0D" w:rsidRPr="00707520" w:rsidRDefault="00E90A0D" w:rsidP="00395BF4"/>
    <w:p w14:paraId="5866C300" w14:textId="77777777" w:rsidR="00E90A0D" w:rsidRDefault="00E90A0D" w:rsidP="00395BF4"/>
    <w:p w14:paraId="238785DA" w14:textId="1C98CD96" w:rsidR="000D2DF4" w:rsidRPr="006B5418" w:rsidRDefault="000D2DF4" w:rsidP="000D2D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p w14:paraId="299FD037" w14:textId="77777777" w:rsidR="000D2DF4" w:rsidRDefault="000D2DF4">
      <w:pPr>
        <w:rPr>
          <w:noProof/>
        </w:rPr>
      </w:pPr>
    </w:p>
    <w:sectPr w:rsidR="000D2DF4"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DC341" w14:textId="77777777" w:rsidR="005846B3" w:rsidRDefault="005846B3">
      <w:r>
        <w:separator/>
      </w:r>
    </w:p>
  </w:endnote>
  <w:endnote w:type="continuationSeparator" w:id="0">
    <w:p w14:paraId="46FF968F" w14:textId="77777777" w:rsidR="005846B3" w:rsidRDefault="0058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8B227" w14:textId="77777777" w:rsidR="005846B3" w:rsidRDefault="005846B3">
      <w:r>
        <w:separator/>
      </w:r>
    </w:p>
  </w:footnote>
  <w:footnote w:type="continuationSeparator" w:id="0">
    <w:p w14:paraId="1D1F94A2" w14:textId="77777777" w:rsidR="005846B3" w:rsidRDefault="0058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lson Lin take comments">
    <w15:presenceInfo w15:providerId="None" w15:userId="Carlson Lin take comments"/>
  </w15:person>
  <w15:person w15:author="Carlson Lin V3">
    <w15:presenceInfo w15:providerId="None" w15:userId="Carlson Lin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60E"/>
    <w:rsid w:val="00006B8A"/>
    <w:rsid w:val="00022E4A"/>
    <w:rsid w:val="00034237"/>
    <w:rsid w:val="00046655"/>
    <w:rsid w:val="00067E4F"/>
    <w:rsid w:val="00073DCF"/>
    <w:rsid w:val="00092E24"/>
    <w:rsid w:val="000A6394"/>
    <w:rsid w:val="000B63F7"/>
    <w:rsid w:val="000B7FED"/>
    <w:rsid w:val="000C038A"/>
    <w:rsid w:val="000C6598"/>
    <w:rsid w:val="000D1BF0"/>
    <w:rsid w:val="000D2DF4"/>
    <w:rsid w:val="000D44B3"/>
    <w:rsid w:val="000F2A7D"/>
    <w:rsid w:val="000F317B"/>
    <w:rsid w:val="00102D1B"/>
    <w:rsid w:val="00106852"/>
    <w:rsid w:val="00111C1E"/>
    <w:rsid w:val="00145201"/>
    <w:rsid w:val="00145D43"/>
    <w:rsid w:val="0015373B"/>
    <w:rsid w:val="00157B21"/>
    <w:rsid w:val="001761EF"/>
    <w:rsid w:val="00180739"/>
    <w:rsid w:val="00192C46"/>
    <w:rsid w:val="001A08B3"/>
    <w:rsid w:val="001A5E45"/>
    <w:rsid w:val="001A61E0"/>
    <w:rsid w:val="001A7B60"/>
    <w:rsid w:val="001B52F0"/>
    <w:rsid w:val="001B7A65"/>
    <w:rsid w:val="001E10F6"/>
    <w:rsid w:val="001E18B5"/>
    <w:rsid w:val="001E41F3"/>
    <w:rsid w:val="001E50EC"/>
    <w:rsid w:val="001E6BC3"/>
    <w:rsid w:val="002067DB"/>
    <w:rsid w:val="0023521C"/>
    <w:rsid w:val="0026004D"/>
    <w:rsid w:val="002629B7"/>
    <w:rsid w:val="002640DD"/>
    <w:rsid w:val="00266476"/>
    <w:rsid w:val="00274FBF"/>
    <w:rsid w:val="00275D12"/>
    <w:rsid w:val="00284FEB"/>
    <w:rsid w:val="002860C4"/>
    <w:rsid w:val="00294FE1"/>
    <w:rsid w:val="002B5741"/>
    <w:rsid w:val="002B7DE9"/>
    <w:rsid w:val="002C079F"/>
    <w:rsid w:val="002C10CF"/>
    <w:rsid w:val="002C32D8"/>
    <w:rsid w:val="002D49D4"/>
    <w:rsid w:val="002D593D"/>
    <w:rsid w:val="002E1C2B"/>
    <w:rsid w:val="002E472E"/>
    <w:rsid w:val="002F4E45"/>
    <w:rsid w:val="0030097B"/>
    <w:rsid w:val="00302C0B"/>
    <w:rsid w:val="00305409"/>
    <w:rsid w:val="00330F84"/>
    <w:rsid w:val="0034530B"/>
    <w:rsid w:val="00354C0D"/>
    <w:rsid w:val="003609EF"/>
    <w:rsid w:val="0036231A"/>
    <w:rsid w:val="00371ACF"/>
    <w:rsid w:val="00374DD4"/>
    <w:rsid w:val="00382FC8"/>
    <w:rsid w:val="00394EAD"/>
    <w:rsid w:val="00395BF4"/>
    <w:rsid w:val="003A29AC"/>
    <w:rsid w:val="003B0F3B"/>
    <w:rsid w:val="003B606E"/>
    <w:rsid w:val="003C5656"/>
    <w:rsid w:val="003D0444"/>
    <w:rsid w:val="003E1A36"/>
    <w:rsid w:val="003E5AA6"/>
    <w:rsid w:val="003E6841"/>
    <w:rsid w:val="003F0C4E"/>
    <w:rsid w:val="003F7DC8"/>
    <w:rsid w:val="00410371"/>
    <w:rsid w:val="004130EE"/>
    <w:rsid w:val="004242F1"/>
    <w:rsid w:val="00435EFF"/>
    <w:rsid w:val="004429FC"/>
    <w:rsid w:val="004613FC"/>
    <w:rsid w:val="0047088B"/>
    <w:rsid w:val="00472B60"/>
    <w:rsid w:val="00484AD7"/>
    <w:rsid w:val="00490EE6"/>
    <w:rsid w:val="0049354E"/>
    <w:rsid w:val="00496337"/>
    <w:rsid w:val="004A0663"/>
    <w:rsid w:val="004A1A36"/>
    <w:rsid w:val="004B75B7"/>
    <w:rsid w:val="004C3C3B"/>
    <w:rsid w:val="004D242B"/>
    <w:rsid w:val="004E106E"/>
    <w:rsid w:val="004E5D99"/>
    <w:rsid w:val="004F42E2"/>
    <w:rsid w:val="005054CF"/>
    <w:rsid w:val="005141D9"/>
    <w:rsid w:val="0051580D"/>
    <w:rsid w:val="0053065E"/>
    <w:rsid w:val="00544E02"/>
    <w:rsid w:val="00544F18"/>
    <w:rsid w:val="00545440"/>
    <w:rsid w:val="00545613"/>
    <w:rsid w:val="00547111"/>
    <w:rsid w:val="0055254A"/>
    <w:rsid w:val="00562DBA"/>
    <w:rsid w:val="00563AA3"/>
    <w:rsid w:val="005641DF"/>
    <w:rsid w:val="005673AB"/>
    <w:rsid w:val="005846B3"/>
    <w:rsid w:val="00592D74"/>
    <w:rsid w:val="005B1837"/>
    <w:rsid w:val="005B403D"/>
    <w:rsid w:val="005C6DF2"/>
    <w:rsid w:val="005E003D"/>
    <w:rsid w:val="005E2C44"/>
    <w:rsid w:val="005F5293"/>
    <w:rsid w:val="00601F90"/>
    <w:rsid w:val="00604A4F"/>
    <w:rsid w:val="00621188"/>
    <w:rsid w:val="006229CE"/>
    <w:rsid w:val="006257ED"/>
    <w:rsid w:val="00630887"/>
    <w:rsid w:val="006310F6"/>
    <w:rsid w:val="00643F65"/>
    <w:rsid w:val="00653DE4"/>
    <w:rsid w:val="00655A32"/>
    <w:rsid w:val="006602EE"/>
    <w:rsid w:val="00661F0C"/>
    <w:rsid w:val="00665C47"/>
    <w:rsid w:val="00673138"/>
    <w:rsid w:val="006830C4"/>
    <w:rsid w:val="00695808"/>
    <w:rsid w:val="006A5525"/>
    <w:rsid w:val="006B46FB"/>
    <w:rsid w:val="006C04B2"/>
    <w:rsid w:val="006D07D5"/>
    <w:rsid w:val="006D7398"/>
    <w:rsid w:val="006E21FB"/>
    <w:rsid w:val="006E4E6A"/>
    <w:rsid w:val="006F7D70"/>
    <w:rsid w:val="006F7EDC"/>
    <w:rsid w:val="00705798"/>
    <w:rsid w:val="00707520"/>
    <w:rsid w:val="007146EB"/>
    <w:rsid w:val="0071568C"/>
    <w:rsid w:val="007174DF"/>
    <w:rsid w:val="00717907"/>
    <w:rsid w:val="00720FF1"/>
    <w:rsid w:val="00733252"/>
    <w:rsid w:val="0073426B"/>
    <w:rsid w:val="0074428F"/>
    <w:rsid w:val="00755ABC"/>
    <w:rsid w:val="00790B86"/>
    <w:rsid w:val="00792342"/>
    <w:rsid w:val="007977A8"/>
    <w:rsid w:val="007A526B"/>
    <w:rsid w:val="007B1CD3"/>
    <w:rsid w:val="007B512A"/>
    <w:rsid w:val="007C2097"/>
    <w:rsid w:val="007C6AA9"/>
    <w:rsid w:val="007D505F"/>
    <w:rsid w:val="007D6A07"/>
    <w:rsid w:val="007E352A"/>
    <w:rsid w:val="007F6557"/>
    <w:rsid w:val="007F7259"/>
    <w:rsid w:val="008040A8"/>
    <w:rsid w:val="00812482"/>
    <w:rsid w:val="0082039E"/>
    <w:rsid w:val="008279FA"/>
    <w:rsid w:val="00831B1F"/>
    <w:rsid w:val="008333CA"/>
    <w:rsid w:val="00835E51"/>
    <w:rsid w:val="00837467"/>
    <w:rsid w:val="00842ED8"/>
    <w:rsid w:val="008519DC"/>
    <w:rsid w:val="008626E7"/>
    <w:rsid w:val="00867D2C"/>
    <w:rsid w:val="00870EE7"/>
    <w:rsid w:val="00885BC9"/>
    <w:rsid w:val="008863B9"/>
    <w:rsid w:val="00887C2E"/>
    <w:rsid w:val="00891220"/>
    <w:rsid w:val="008A45A6"/>
    <w:rsid w:val="008B168D"/>
    <w:rsid w:val="008B6CCF"/>
    <w:rsid w:val="008C09E7"/>
    <w:rsid w:val="008D3CCC"/>
    <w:rsid w:val="008F3789"/>
    <w:rsid w:val="008F686C"/>
    <w:rsid w:val="00900405"/>
    <w:rsid w:val="00904E04"/>
    <w:rsid w:val="009148DE"/>
    <w:rsid w:val="009327F7"/>
    <w:rsid w:val="00941E30"/>
    <w:rsid w:val="00957576"/>
    <w:rsid w:val="00973FEF"/>
    <w:rsid w:val="009759CC"/>
    <w:rsid w:val="009777D9"/>
    <w:rsid w:val="009827D3"/>
    <w:rsid w:val="00991B88"/>
    <w:rsid w:val="009A5753"/>
    <w:rsid w:val="009A579D"/>
    <w:rsid w:val="009B1C76"/>
    <w:rsid w:val="009C0732"/>
    <w:rsid w:val="009E16E9"/>
    <w:rsid w:val="009E3297"/>
    <w:rsid w:val="009E7A1D"/>
    <w:rsid w:val="009F734F"/>
    <w:rsid w:val="00A02097"/>
    <w:rsid w:val="00A110FC"/>
    <w:rsid w:val="00A21A05"/>
    <w:rsid w:val="00A246B6"/>
    <w:rsid w:val="00A33730"/>
    <w:rsid w:val="00A463B9"/>
    <w:rsid w:val="00A47E70"/>
    <w:rsid w:val="00A50CF0"/>
    <w:rsid w:val="00A541D9"/>
    <w:rsid w:val="00A63E4A"/>
    <w:rsid w:val="00A66EE1"/>
    <w:rsid w:val="00A70AC6"/>
    <w:rsid w:val="00A76424"/>
    <w:rsid w:val="00A7671C"/>
    <w:rsid w:val="00A86048"/>
    <w:rsid w:val="00A943F4"/>
    <w:rsid w:val="00AA2CBC"/>
    <w:rsid w:val="00AA57E7"/>
    <w:rsid w:val="00AB651B"/>
    <w:rsid w:val="00AC5820"/>
    <w:rsid w:val="00AD1CD8"/>
    <w:rsid w:val="00AD5C89"/>
    <w:rsid w:val="00AE01E6"/>
    <w:rsid w:val="00AE1D6B"/>
    <w:rsid w:val="00AF0E42"/>
    <w:rsid w:val="00AF122E"/>
    <w:rsid w:val="00B1242E"/>
    <w:rsid w:val="00B258BB"/>
    <w:rsid w:val="00B2773E"/>
    <w:rsid w:val="00B3310D"/>
    <w:rsid w:val="00B50418"/>
    <w:rsid w:val="00B65812"/>
    <w:rsid w:val="00B66D18"/>
    <w:rsid w:val="00B67B97"/>
    <w:rsid w:val="00B804A6"/>
    <w:rsid w:val="00B815B7"/>
    <w:rsid w:val="00B820DE"/>
    <w:rsid w:val="00B84937"/>
    <w:rsid w:val="00B84F20"/>
    <w:rsid w:val="00B968C8"/>
    <w:rsid w:val="00BA037D"/>
    <w:rsid w:val="00BA0C84"/>
    <w:rsid w:val="00BA3EC5"/>
    <w:rsid w:val="00BA51D9"/>
    <w:rsid w:val="00BB2658"/>
    <w:rsid w:val="00BB3956"/>
    <w:rsid w:val="00BB5DFC"/>
    <w:rsid w:val="00BD279D"/>
    <w:rsid w:val="00BD3DAE"/>
    <w:rsid w:val="00BD6BB8"/>
    <w:rsid w:val="00BE1C8B"/>
    <w:rsid w:val="00C51689"/>
    <w:rsid w:val="00C52324"/>
    <w:rsid w:val="00C62030"/>
    <w:rsid w:val="00C66BA2"/>
    <w:rsid w:val="00C870F6"/>
    <w:rsid w:val="00C95985"/>
    <w:rsid w:val="00CA133A"/>
    <w:rsid w:val="00CC14CA"/>
    <w:rsid w:val="00CC2EFF"/>
    <w:rsid w:val="00CC4566"/>
    <w:rsid w:val="00CC5026"/>
    <w:rsid w:val="00CC68D0"/>
    <w:rsid w:val="00CD292B"/>
    <w:rsid w:val="00CD4B80"/>
    <w:rsid w:val="00CD5FF1"/>
    <w:rsid w:val="00CE13D2"/>
    <w:rsid w:val="00CE7149"/>
    <w:rsid w:val="00CF65B4"/>
    <w:rsid w:val="00D03F9A"/>
    <w:rsid w:val="00D04689"/>
    <w:rsid w:val="00D06D51"/>
    <w:rsid w:val="00D24991"/>
    <w:rsid w:val="00D3503B"/>
    <w:rsid w:val="00D50255"/>
    <w:rsid w:val="00D505BB"/>
    <w:rsid w:val="00D56D73"/>
    <w:rsid w:val="00D66520"/>
    <w:rsid w:val="00D84AE9"/>
    <w:rsid w:val="00D97301"/>
    <w:rsid w:val="00DC0B9C"/>
    <w:rsid w:val="00DE1E06"/>
    <w:rsid w:val="00DE34CF"/>
    <w:rsid w:val="00DF42AC"/>
    <w:rsid w:val="00E116B1"/>
    <w:rsid w:val="00E13F3D"/>
    <w:rsid w:val="00E34898"/>
    <w:rsid w:val="00E54C5C"/>
    <w:rsid w:val="00E56D55"/>
    <w:rsid w:val="00E63D31"/>
    <w:rsid w:val="00E674C3"/>
    <w:rsid w:val="00E854ED"/>
    <w:rsid w:val="00E90A0D"/>
    <w:rsid w:val="00E954FF"/>
    <w:rsid w:val="00EB09B7"/>
    <w:rsid w:val="00EB13E5"/>
    <w:rsid w:val="00EC430D"/>
    <w:rsid w:val="00EE2AB4"/>
    <w:rsid w:val="00EE7D7C"/>
    <w:rsid w:val="00EF4715"/>
    <w:rsid w:val="00EF4903"/>
    <w:rsid w:val="00F016DA"/>
    <w:rsid w:val="00F06D01"/>
    <w:rsid w:val="00F06F68"/>
    <w:rsid w:val="00F2423C"/>
    <w:rsid w:val="00F25D98"/>
    <w:rsid w:val="00F300FB"/>
    <w:rsid w:val="00F32411"/>
    <w:rsid w:val="00F46E4C"/>
    <w:rsid w:val="00F50635"/>
    <w:rsid w:val="00F56D67"/>
    <w:rsid w:val="00F60690"/>
    <w:rsid w:val="00F61657"/>
    <w:rsid w:val="00F661E2"/>
    <w:rsid w:val="00F85319"/>
    <w:rsid w:val="00F93A98"/>
    <w:rsid w:val="00F957B3"/>
    <w:rsid w:val="00F96B9E"/>
    <w:rsid w:val="00F96EFF"/>
    <w:rsid w:val="00FB6386"/>
    <w:rsid w:val="00FB722A"/>
    <w:rsid w:val="00FE0C4C"/>
    <w:rsid w:val="00FF1462"/>
    <w:rsid w:val="00FF24F5"/>
    <w:rsid w:val="00FF551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643F65"/>
    <w:rPr>
      <w:rFonts w:ascii="Times New Roman" w:hAnsi="Times New Roman"/>
      <w:lang w:val="en-GB" w:eastAsia="en-US"/>
    </w:rPr>
  </w:style>
  <w:style w:type="character" w:customStyle="1" w:styleId="THChar">
    <w:name w:val="TH Char"/>
    <w:link w:val="TH"/>
    <w:qFormat/>
    <w:rsid w:val="00643F65"/>
    <w:rPr>
      <w:rFonts w:ascii="Arial" w:hAnsi="Arial"/>
      <w:b/>
      <w:lang w:val="en-GB" w:eastAsia="en-US"/>
    </w:rPr>
  </w:style>
  <w:style w:type="character" w:customStyle="1" w:styleId="TFChar">
    <w:name w:val="TF Char"/>
    <w:link w:val="TF"/>
    <w:qFormat/>
    <w:locked/>
    <w:rsid w:val="00643F65"/>
    <w:rPr>
      <w:rFonts w:ascii="Arial" w:hAnsi="Arial"/>
      <w:b/>
      <w:lang w:val="en-GB" w:eastAsia="en-US"/>
    </w:rPr>
  </w:style>
  <w:style w:type="character" w:customStyle="1" w:styleId="B2Char">
    <w:name w:val="B2 Char"/>
    <w:link w:val="B2"/>
    <w:qFormat/>
    <w:rsid w:val="00643F65"/>
    <w:rPr>
      <w:rFonts w:ascii="Times New Roman" w:hAnsi="Times New Roman"/>
      <w:lang w:val="en-GB" w:eastAsia="en-US"/>
    </w:rPr>
  </w:style>
  <w:style w:type="character" w:customStyle="1" w:styleId="NOZchn">
    <w:name w:val="NO Zchn"/>
    <w:link w:val="NO"/>
    <w:qFormat/>
    <w:rsid w:val="00D56D73"/>
    <w:rPr>
      <w:rFonts w:ascii="Times New Roman" w:hAnsi="Times New Roman"/>
      <w:lang w:val="en-GB" w:eastAsia="en-US"/>
    </w:rPr>
  </w:style>
  <w:style w:type="character" w:customStyle="1" w:styleId="B3Car">
    <w:name w:val="B3 Car"/>
    <w:link w:val="B3"/>
    <w:rsid w:val="00DE1E06"/>
    <w:rPr>
      <w:rFonts w:ascii="Times New Roman" w:hAnsi="Times New Roman"/>
      <w:lang w:val="en-GB" w:eastAsia="en-US"/>
    </w:rPr>
  </w:style>
  <w:style w:type="character" w:customStyle="1" w:styleId="10">
    <w:name w:val="標題 1 字元"/>
    <w:link w:val="1"/>
    <w:rsid w:val="00302C0B"/>
    <w:rPr>
      <w:rFonts w:ascii="Arial" w:hAnsi="Arial"/>
      <w:sz w:val="36"/>
      <w:lang w:val="en-GB" w:eastAsia="en-US"/>
    </w:rPr>
  </w:style>
  <w:style w:type="character" w:customStyle="1" w:styleId="20">
    <w:name w:val="標題 2 字元"/>
    <w:link w:val="2"/>
    <w:rsid w:val="00302C0B"/>
    <w:rPr>
      <w:rFonts w:ascii="Arial" w:hAnsi="Arial"/>
      <w:sz w:val="32"/>
      <w:lang w:val="en-GB" w:eastAsia="en-US"/>
    </w:rPr>
  </w:style>
  <w:style w:type="character" w:customStyle="1" w:styleId="31">
    <w:name w:val="標題 3 字元"/>
    <w:link w:val="30"/>
    <w:rsid w:val="00302C0B"/>
    <w:rPr>
      <w:rFonts w:ascii="Arial" w:hAnsi="Arial"/>
      <w:sz w:val="28"/>
      <w:lang w:val="en-GB" w:eastAsia="en-US"/>
    </w:rPr>
  </w:style>
  <w:style w:type="character" w:customStyle="1" w:styleId="41">
    <w:name w:val="標題 4 字元"/>
    <w:link w:val="40"/>
    <w:rsid w:val="00302C0B"/>
    <w:rPr>
      <w:rFonts w:ascii="Arial" w:hAnsi="Arial"/>
      <w:sz w:val="24"/>
      <w:lang w:val="en-GB" w:eastAsia="en-US"/>
    </w:rPr>
  </w:style>
  <w:style w:type="character" w:customStyle="1" w:styleId="51">
    <w:name w:val="標題 5 字元"/>
    <w:link w:val="50"/>
    <w:rsid w:val="00302C0B"/>
    <w:rPr>
      <w:rFonts w:ascii="Arial" w:hAnsi="Arial"/>
      <w:sz w:val="22"/>
      <w:lang w:val="en-GB" w:eastAsia="en-US"/>
    </w:rPr>
  </w:style>
  <w:style w:type="character" w:customStyle="1" w:styleId="60">
    <w:name w:val="標題 6 字元"/>
    <w:link w:val="6"/>
    <w:rsid w:val="00302C0B"/>
    <w:rPr>
      <w:rFonts w:ascii="Arial" w:hAnsi="Arial"/>
      <w:lang w:val="en-GB" w:eastAsia="en-US"/>
    </w:rPr>
  </w:style>
  <w:style w:type="character" w:customStyle="1" w:styleId="70">
    <w:name w:val="標題 7 字元"/>
    <w:link w:val="7"/>
    <w:rsid w:val="00302C0B"/>
    <w:rPr>
      <w:rFonts w:ascii="Arial" w:hAnsi="Arial"/>
      <w:lang w:val="en-GB" w:eastAsia="en-US"/>
    </w:rPr>
  </w:style>
  <w:style w:type="character" w:customStyle="1" w:styleId="PLChar">
    <w:name w:val="PL Char"/>
    <w:link w:val="PL"/>
    <w:locked/>
    <w:rsid w:val="00302C0B"/>
    <w:rPr>
      <w:rFonts w:ascii="Courier New" w:hAnsi="Courier New"/>
      <w:noProof/>
      <w:sz w:val="16"/>
      <w:lang w:val="en-GB" w:eastAsia="en-US"/>
    </w:rPr>
  </w:style>
  <w:style w:type="character" w:customStyle="1" w:styleId="TALChar">
    <w:name w:val="TAL Char"/>
    <w:link w:val="TAL"/>
    <w:qFormat/>
    <w:rsid w:val="00302C0B"/>
    <w:rPr>
      <w:rFonts w:ascii="Arial" w:hAnsi="Arial"/>
      <w:sz w:val="18"/>
      <w:lang w:val="en-GB" w:eastAsia="en-US"/>
    </w:rPr>
  </w:style>
  <w:style w:type="character" w:customStyle="1" w:styleId="TACChar">
    <w:name w:val="TAC Char"/>
    <w:link w:val="TAC"/>
    <w:qFormat/>
    <w:locked/>
    <w:rsid w:val="00302C0B"/>
    <w:rPr>
      <w:rFonts w:ascii="Arial" w:hAnsi="Arial"/>
      <w:sz w:val="18"/>
      <w:lang w:val="en-GB" w:eastAsia="en-US"/>
    </w:rPr>
  </w:style>
  <w:style w:type="character" w:customStyle="1" w:styleId="TAHCar">
    <w:name w:val="TAH Car"/>
    <w:link w:val="TAH"/>
    <w:qFormat/>
    <w:rsid w:val="00302C0B"/>
    <w:rPr>
      <w:rFonts w:ascii="Arial" w:hAnsi="Arial"/>
      <w:b/>
      <w:sz w:val="18"/>
      <w:lang w:val="en-GB" w:eastAsia="en-US"/>
    </w:rPr>
  </w:style>
  <w:style w:type="character" w:customStyle="1" w:styleId="EXCar">
    <w:name w:val="EX Car"/>
    <w:link w:val="EX"/>
    <w:qFormat/>
    <w:rsid w:val="00302C0B"/>
    <w:rPr>
      <w:rFonts w:ascii="Times New Roman" w:hAnsi="Times New Roman"/>
      <w:lang w:val="en-GB" w:eastAsia="en-US"/>
    </w:rPr>
  </w:style>
  <w:style w:type="character" w:customStyle="1" w:styleId="EditorsNoteChar">
    <w:name w:val="Editor's Note Char"/>
    <w:aliases w:val="EN Char"/>
    <w:link w:val="EditorsNote"/>
    <w:qFormat/>
    <w:rsid w:val="00302C0B"/>
    <w:rPr>
      <w:rFonts w:ascii="Times New Roman" w:hAnsi="Times New Roman"/>
      <w:color w:val="FF0000"/>
      <w:lang w:val="en-GB" w:eastAsia="en-US"/>
    </w:rPr>
  </w:style>
  <w:style w:type="character" w:customStyle="1" w:styleId="TANChar">
    <w:name w:val="TAN Char"/>
    <w:link w:val="TAN"/>
    <w:qFormat/>
    <w:locked/>
    <w:rsid w:val="00302C0B"/>
    <w:rPr>
      <w:rFonts w:ascii="Arial" w:hAnsi="Arial"/>
      <w:sz w:val="18"/>
      <w:lang w:val="en-GB" w:eastAsia="en-US"/>
    </w:rPr>
  </w:style>
  <w:style w:type="paragraph" w:styleId="af8">
    <w:name w:val="Body Text"/>
    <w:basedOn w:val="a"/>
    <w:link w:val="af9"/>
    <w:unhideWhenUsed/>
    <w:rsid w:val="00302C0B"/>
    <w:pPr>
      <w:overflowPunct w:val="0"/>
      <w:autoSpaceDE w:val="0"/>
      <w:autoSpaceDN w:val="0"/>
      <w:adjustRightInd w:val="0"/>
      <w:spacing w:after="120"/>
      <w:textAlignment w:val="baseline"/>
    </w:pPr>
    <w:rPr>
      <w:rFonts w:eastAsia="Times New Roman"/>
      <w:lang w:eastAsia="en-GB"/>
    </w:rPr>
  </w:style>
  <w:style w:type="character" w:customStyle="1" w:styleId="af9">
    <w:name w:val="本文 字元"/>
    <w:basedOn w:val="a0"/>
    <w:link w:val="af8"/>
    <w:rsid w:val="00302C0B"/>
    <w:rPr>
      <w:rFonts w:ascii="Times New Roman" w:eastAsia="Times New Roman" w:hAnsi="Times New Roman"/>
      <w:lang w:val="en-GB" w:eastAsia="en-GB"/>
    </w:rPr>
  </w:style>
  <w:style w:type="paragraph" w:customStyle="1" w:styleId="Guidance">
    <w:name w:val="Guidance"/>
    <w:basedOn w:val="a"/>
    <w:rsid w:val="00302C0B"/>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302C0B"/>
    <w:rPr>
      <w:rFonts w:ascii="Times New Roman" w:eastAsia="SimSun" w:hAnsi="Times New Roman"/>
      <w:lang w:val="en-GB" w:eastAsia="en-US"/>
    </w:rPr>
  </w:style>
  <w:style w:type="character" w:customStyle="1" w:styleId="EWChar">
    <w:name w:val="EW Char"/>
    <w:link w:val="EW"/>
    <w:qFormat/>
    <w:locked/>
    <w:rsid w:val="00302C0B"/>
    <w:rPr>
      <w:rFonts w:ascii="Times New Roman" w:hAnsi="Times New Roman"/>
      <w:lang w:val="en-GB" w:eastAsia="en-US"/>
    </w:rPr>
  </w:style>
  <w:style w:type="paragraph" w:customStyle="1" w:styleId="H2">
    <w:name w:val="H2"/>
    <w:basedOn w:val="a"/>
    <w:rsid w:val="00302C0B"/>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302C0B"/>
    <w:pPr>
      <w:numPr>
        <w:numId w:val="1"/>
      </w:numPr>
    </w:pPr>
  </w:style>
  <w:style w:type="character" w:customStyle="1" w:styleId="af3">
    <w:name w:val="註解方塊文字 字元"/>
    <w:basedOn w:val="a0"/>
    <w:link w:val="af2"/>
    <w:rsid w:val="00302C0B"/>
    <w:rPr>
      <w:rFonts w:ascii="Tahoma" w:hAnsi="Tahoma" w:cs="Tahoma"/>
      <w:sz w:val="16"/>
      <w:szCs w:val="16"/>
      <w:lang w:val="en-GB" w:eastAsia="en-US"/>
    </w:rPr>
  </w:style>
  <w:style w:type="character" w:customStyle="1" w:styleId="TALZchn">
    <w:name w:val="TAL Zchn"/>
    <w:rsid w:val="00302C0B"/>
    <w:rPr>
      <w:rFonts w:ascii="Arial" w:hAnsi="Arial"/>
      <w:sz w:val="18"/>
      <w:lang w:val="en-GB" w:eastAsia="en-US"/>
    </w:rPr>
  </w:style>
  <w:style w:type="character" w:customStyle="1" w:styleId="TF0">
    <w:name w:val="TF (文字)"/>
    <w:locked/>
    <w:rsid w:val="00302C0B"/>
    <w:rPr>
      <w:rFonts w:ascii="Arial" w:hAnsi="Arial"/>
      <w:b/>
      <w:lang w:val="en-GB" w:eastAsia="en-US"/>
    </w:rPr>
  </w:style>
  <w:style w:type="character" w:customStyle="1" w:styleId="EditorsNoteCharChar">
    <w:name w:val="Editor's Note Char Char"/>
    <w:rsid w:val="00302C0B"/>
    <w:rPr>
      <w:rFonts w:ascii="Times New Roman" w:hAnsi="Times New Roman"/>
      <w:color w:val="FF0000"/>
      <w:lang w:val="en-GB"/>
    </w:rPr>
  </w:style>
  <w:style w:type="character" w:customStyle="1" w:styleId="B1Char1">
    <w:name w:val="B1 Char1"/>
    <w:rsid w:val="00302C0B"/>
    <w:rPr>
      <w:rFonts w:ascii="Times New Roman" w:hAnsi="Times New Roman"/>
      <w:lang w:val="en-GB" w:eastAsia="en-US"/>
    </w:rPr>
  </w:style>
  <w:style w:type="character" w:customStyle="1" w:styleId="apple-converted-space">
    <w:name w:val="apple-converted-space"/>
    <w:basedOn w:val="a0"/>
    <w:rsid w:val="00302C0B"/>
  </w:style>
  <w:style w:type="character" w:customStyle="1" w:styleId="80">
    <w:name w:val="標題 8 字元"/>
    <w:basedOn w:val="a0"/>
    <w:link w:val="8"/>
    <w:rsid w:val="00302C0B"/>
    <w:rPr>
      <w:rFonts w:ascii="Arial" w:hAnsi="Arial"/>
      <w:sz w:val="36"/>
      <w:lang w:val="en-GB" w:eastAsia="en-US"/>
    </w:rPr>
  </w:style>
  <w:style w:type="character" w:customStyle="1" w:styleId="90">
    <w:name w:val="標題 9 字元"/>
    <w:basedOn w:val="a0"/>
    <w:link w:val="9"/>
    <w:rsid w:val="00302C0B"/>
    <w:rPr>
      <w:rFonts w:ascii="Arial" w:hAnsi="Arial"/>
      <w:sz w:val="36"/>
      <w:lang w:val="en-GB" w:eastAsia="en-US"/>
    </w:rPr>
  </w:style>
  <w:style w:type="character" w:customStyle="1" w:styleId="a5">
    <w:name w:val="頁首 字元"/>
    <w:basedOn w:val="a0"/>
    <w:link w:val="a4"/>
    <w:rsid w:val="00302C0B"/>
    <w:rPr>
      <w:rFonts w:ascii="Arial" w:hAnsi="Arial"/>
      <w:b/>
      <w:noProof/>
      <w:sz w:val="18"/>
      <w:lang w:val="en-GB" w:eastAsia="en-US"/>
    </w:rPr>
  </w:style>
  <w:style w:type="character" w:customStyle="1" w:styleId="a8">
    <w:name w:val="註腳文字 字元"/>
    <w:basedOn w:val="a0"/>
    <w:link w:val="a7"/>
    <w:rsid w:val="00302C0B"/>
    <w:rPr>
      <w:rFonts w:ascii="Times New Roman" w:hAnsi="Times New Roman"/>
      <w:sz w:val="16"/>
      <w:lang w:val="en-GB" w:eastAsia="en-US"/>
    </w:rPr>
  </w:style>
  <w:style w:type="character" w:customStyle="1" w:styleId="ac">
    <w:name w:val="頁尾 字元"/>
    <w:basedOn w:val="a0"/>
    <w:link w:val="ab"/>
    <w:rsid w:val="00302C0B"/>
    <w:rPr>
      <w:rFonts w:ascii="Arial" w:hAnsi="Arial"/>
      <w:b/>
      <w:i/>
      <w:noProof/>
      <w:sz w:val="18"/>
      <w:lang w:val="en-GB" w:eastAsia="en-US"/>
    </w:rPr>
  </w:style>
  <w:style w:type="character" w:customStyle="1" w:styleId="af0">
    <w:name w:val="註解文字 字元"/>
    <w:basedOn w:val="a0"/>
    <w:link w:val="af"/>
    <w:rsid w:val="00302C0B"/>
    <w:rPr>
      <w:rFonts w:ascii="Times New Roman" w:hAnsi="Times New Roman"/>
      <w:lang w:val="en-GB" w:eastAsia="en-US"/>
    </w:rPr>
  </w:style>
  <w:style w:type="character" w:customStyle="1" w:styleId="af5">
    <w:name w:val="註解主旨 字元"/>
    <w:basedOn w:val="af0"/>
    <w:link w:val="af4"/>
    <w:rsid w:val="00302C0B"/>
    <w:rPr>
      <w:rFonts w:ascii="Times New Roman" w:hAnsi="Times New Roman"/>
      <w:b/>
      <w:bCs/>
      <w:lang w:val="en-GB" w:eastAsia="en-US"/>
    </w:rPr>
  </w:style>
  <w:style w:type="character" w:customStyle="1" w:styleId="af7">
    <w:name w:val="文件引導模式 字元"/>
    <w:basedOn w:val="a0"/>
    <w:link w:val="af6"/>
    <w:rsid w:val="00302C0B"/>
    <w:rPr>
      <w:rFonts w:ascii="Tahoma" w:hAnsi="Tahoma" w:cs="Tahoma"/>
      <w:shd w:val="clear" w:color="auto" w:fill="000080"/>
      <w:lang w:val="en-GB" w:eastAsia="en-US"/>
    </w:rPr>
  </w:style>
  <w:style w:type="character" w:customStyle="1" w:styleId="NOChar">
    <w:name w:val="NO Char"/>
    <w:rsid w:val="00302C0B"/>
    <w:rPr>
      <w:rFonts w:ascii="Times New Roman" w:hAnsi="Times New Roman"/>
      <w:lang w:val="en-GB" w:eastAsia="en-US"/>
    </w:rPr>
  </w:style>
  <w:style w:type="paragraph" w:styleId="afb">
    <w:name w:val="List Paragraph"/>
    <w:basedOn w:val="a"/>
    <w:uiPriority w:val="34"/>
    <w:qFormat/>
    <w:rsid w:val="00302C0B"/>
    <w:pPr>
      <w:ind w:left="720"/>
      <w:contextualSpacing/>
    </w:pPr>
  </w:style>
  <w:style w:type="paragraph" w:customStyle="1" w:styleId="TAJ">
    <w:name w:val="TAJ"/>
    <w:basedOn w:val="TH"/>
    <w:rsid w:val="00302C0B"/>
    <w:rPr>
      <w:rFonts w:eastAsia="SimSun"/>
      <w:lang w:eastAsia="x-none"/>
    </w:rPr>
  </w:style>
  <w:style w:type="paragraph" w:styleId="afc">
    <w:name w:val="index heading"/>
    <w:basedOn w:val="a"/>
    <w:next w:val="a"/>
    <w:rsid w:val="00302C0B"/>
    <w:pPr>
      <w:pBdr>
        <w:top w:val="single" w:sz="12" w:space="0" w:color="auto"/>
      </w:pBdr>
      <w:spacing w:before="360" w:after="240"/>
    </w:pPr>
    <w:rPr>
      <w:rFonts w:eastAsia="SimSun"/>
      <w:b/>
      <w:i/>
      <w:sz w:val="26"/>
      <w:lang w:eastAsia="zh-CN"/>
    </w:rPr>
  </w:style>
  <w:style w:type="paragraph" w:customStyle="1" w:styleId="INDENT1">
    <w:name w:val="INDENT1"/>
    <w:basedOn w:val="a"/>
    <w:rsid w:val="00302C0B"/>
    <w:pPr>
      <w:ind w:left="851"/>
    </w:pPr>
    <w:rPr>
      <w:rFonts w:eastAsia="SimSun"/>
      <w:lang w:eastAsia="zh-CN"/>
    </w:rPr>
  </w:style>
  <w:style w:type="paragraph" w:customStyle="1" w:styleId="INDENT2">
    <w:name w:val="INDENT2"/>
    <w:basedOn w:val="a"/>
    <w:rsid w:val="00302C0B"/>
    <w:pPr>
      <w:ind w:left="1135" w:hanging="284"/>
    </w:pPr>
    <w:rPr>
      <w:rFonts w:eastAsia="SimSun"/>
      <w:lang w:eastAsia="zh-CN"/>
    </w:rPr>
  </w:style>
  <w:style w:type="paragraph" w:customStyle="1" w:styleId="INDENT3">
    <w:name w:val="INDENT3"/>
    <w:basedOn w:val="a"/>
    <w:rsid w:val="00302C0B"/>
    <w:pPr>
      <w:ind w:left="1701" w:hanging="567"/>
    </w:pPr>
    <w:rPr>
      <w:rFonts w:eastAsia="SimSun"/>
      <w:lang w:eastAsia="zh-CN"/>
    </w:rPr>
  </w:style>
  <w:style w:type="paragraph" w:customStyle="1" w:styleId="FigureTitle">
    <w:name w:val="Figure_Title"/>
    <w:basedOn w:val="a"/>
    <w:next w:val="a"/>
    <w:rsid w:val="00302C0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302C0B"/>
    <w:pPr>
      <w:keepNext/>
      <w:keepLines/>
      <w:spacing w:before="240"/>
      <w:ind w:left="1418"/>
    </w:pPr>
    <w:rPr>
      <w:rFonts w:ascii="Arial" w:eastAsia="SimSun" w:hAnsi="Arial"/>
      <w:b/>
      <w:sz w:val="36"/>
      <w:lang w:eastAsia="zh-CN"/>
    </w:rPr>
  </w:style>
  <w:style w:type="paragraph" w:styleId="afd">
    <w:name w:val="caption"/>
    <w:basedOn w:val="a"/>
    <w:next w:val="a"/>
    <w:qFormat/>
    <w:rsid w:val="00302C0B"/>
    <w:pPr>
      <w:spacing w:before="120" w:after="120"/>
    </w:pPr>
    <w:rPr>
      <w:rFonts w:eastAsia="SimSun"/>
      <w:b/>
      <w:lang w:eastAsia="zh-CN"/>
    </w:rPr>
  </w:style>
  <w:style w:type="paragraph" w:styleId="afe">
    <w:name w:val="Plain Text"/>
    <w:basedOn w:val="a"/>
    <w:link w:val="aff"/>
    <w:rsid w:val="00302C0B"/>
    <w:rPr>
      <w:rFonts w:ascii="Courier New" w:eastAsia="Times New Roman" w:hAnsi="Courier New"/>
      <w:lang w:eastAsia="zh-CN"/>
    </w:rPr>
  </w:style>
  <w:style w:type="character" w:customStyle="1" w:styleId="aff">
    <w:name w:val="純文字 字元"/>
    <w:basedOn w:val="a0"/>
    <w:link w:val="afe"/>
    <w:rsid w:val="00302C0B"/>
    <w:rPr>
      <w:rFonts w:ascii="Courier New" w:eastAsia="Times New Roman" w:hAnsi="Courier New"/>
      <w:lang w:val="en-GB" w:eastAsia="zh-CN"/>
    </w:rPr>
  </w:style>
  <w:style w:type="paragraph" w:styleId="aff0">
    <w:name w:val="TOC Heading"/>
    <w:basedOn w:val="1"/>
    <w:next w:val="a"/>
    <w:uiPriority w:val="39"/>
    <w:unhideWhenUsed/>
    <w:qFormat/>
    <w:rsid w:val="00302C0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302C0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302C0B"/>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302C0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302C0B"/>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字元"/>
    <w:basedOn w:val="a0"/>
    <w:link w:val="27"/>
    <w:semiHidden/>
    <w:rsid w:val="00302C0B"/>
    <w:rPr>
      <w:rFonts w:ascii="Times New Roman" w:eastAsia="Times New Roman" w:hAnsi="Times New Roman"/>
      <w:lang w:val="en-GB" w:eastAsia="en-GB"/>
    </w:rPr>
  </w:style>
  <w:style w:type="paragraph" w:styleId="35">
    <w:name w:val="Body Text 3"/>
    <w:basedOn w:val="a"/>
    <w:link w:val="36"/>
    <w:semiHidden/>
    <w:unhideWhenUsed/>
    <w:rsid w:val="00302C0B"/>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字元"/>
    <w:basedOn w:val="a0"/>
    <w:link w:val="35"/>
    <w:semiHidden/>
    <w:rsid w:val="00302C0B"/>
    <w:rPr>
      <w:rFonts w:ascii="Times New Roman" w:eastAsia="Times New Roman" w:hAnsi="Times New Roman"/>
      <w:sz w:val="16"/>
      <w:szCs w:val="16"/>
      <w:lang w:val="en-GB" w:eastAsia="en-GB"/>
    </w:rPr>
  </w:style>
  <w:style w:type="paragraph" w:styleId="aff3">
    <w:name w:val="Body Text First Indent"/>
    <w:basedOn w:val="af8"/>
    <w:link w:val="aff4"/>
    <w:rsid w:val="00302C0B"/>
    <w:pPr>
      <w:spacing w:after="180"/>
      <w:ind w:firstLine="360"/>
    </w:pPr>
  </w:style>
  <w:style w:type="character" w:customStyle="1" w:styleId="aff4">
    <w:name w:val="本文第一層縮排 字元"/>
    <w:basedOn w:val="af9"/>
    <w:link w:val="aff3"/>
    <w:rsid w:val="00302C0B"/>
    <w:rPr>
      <w:rFonts w:ascii="Times New Roman" w:eastAsia="Times New Roman" w:hAnsi="Times New Roman"/>
      <w:lang w:val="en-GB" w:eastAsia="en-GB"/>
    </w:rPr>
  </w:style>
  <w:style w:type="paragraph" w:styleId="aff5">
    <w:name w:val="Body Text Indent"/>
    <w:basedOn w:val="a"/>
    <w:link w:val="aff6"/>
    <w:semiHidden/>
    <w:unhideWhenUsed/>
    <w:rsid w:val="00302C0B"/>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縮排 字元"/>
    <w:basedOn w:val="a0"/>
    <w:link w:val="aff5"/>
    <w:semiHidden/>
    <w:rsid w:val="00302C0B"/>
    <w:rPr>
      <w:rFonts w:ascii="Times New Roman" w:eastAsia="Times New Roman" w:hAnsi="Times New Roman"/>
      <w:lang w:val="en-GB" w:eastAsia="en-GB"/>
    </w:rPr>
  </w:style>
  <w:style w:type="paragraph" w:styleId="29">
    <w:name w:val="Body Text First Indent 2"/>
    <w:basedOn w:val="aff5"/>
    <w:link w:val="2a"/>
    <w:semiHidden/>
    <w:unhideWhenUsed/>
    <w:rsid w:val="00302C0B"/>
    <w:pPr>
      <w:spacing w:after="180"/>
      <w:ind w:left="360" w:firstLine="360"/>
    </w:pPr>
  </w:style>
  <w:style w:type="character" w:customStyle="1" w:styleId="2a">
    <w:name w:val="本文第一層縮排 2 字元"/>
    <w:basedOn w:val="aff6"/>
    <w:link w:val="29"/>
    <w:semiHidden/>
    <w:rsid w:val="00302C0B"/>
    <w:rPr>
      <w:rFonts w:ascii="Times New Roman" w:eastAsia="Times New Roman" w:hAnsi="Times New Roman"/>
      <w:lang w:val="en-GB" w:eastAsia="en-GB"/>
    </w:rPr>
  </w:style>
  <w:style w:type="paragraph" w:styleId="2b">
    <w:name w:val="Body Text Indent 2"/>
    <w:basedOn w:val="a"/>
    <w:link w:val="2c"/>
    <w:semiHidden/>
    <w:unhideWhenUsed/>
    <w:rsid w:val="00302C0B"/>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縮排 2 字元"/>
    <w:basedOn w:val="a0"/>
    <w:link w:val="2b"/>
    <w:semiHidden/>
    <w:rsid w:val="00302C0B"/>
    <w:rPr>
      <w:rFonts w:ascii="Times New Roman" w:eastAsia="Times New Roman" w:hAnsi="Times New Roman"/>
      <w:lang w:val="en-GB" w:eastAsia="en-GB"/>
    </w:rPr>
  </w:style>
  <w:style w:type="paragraph" w:styleId="37">
    <w:name w:val="Body Text Indent 3"/>
    <w:basedOn w:val="a"/>
    <w:link w:val="38"/>
    <w:semiHidden/>
    <w:unhideWhenUsed/>
    <w:rsid w:val="00302C0B"/>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縮排 3 字元"/>
    <w:basedOn w:val="a0"/>
    <w:link w:val="37"/>
    <w:semiHidden/>
    <w:rsid w:val="00302C0B"/>
    <w:rPr>
      <w:rFonts w:ascii="Times New Roman" w:eastAsia="Times New Roman" w:hAnsi="Times New Roman"/>
      <w:sz w:val="16"/>
      <w:szCs w:val="16"/>
      <w:lang w:val="en-GB" w:eastAsia="en-GB"/>
    </w:rPr>
  </w:style>
  <w:style w:type="paragraph" w:styleId="aff7">
    <w:name w:val="Closing"/>
    <w:basedOn w:val="a"/>
    <w:link w:val="aff8"/>
    <w:semiHidden/>
    <w:unhideWhenUsed/>
    <w:rsid w:val="00302C0B"/>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字元"/>
    <w:basedOn w:val="a0"/>
    <w:link w:val="aff7"/>
    <w:semiHidden/>
    <w:rsid w:val="00302C0B"/>
    <w:rPr>
      <w:rFonts w:ascii="Times New Roman" w:eastAsia="Times New Roman" w:hAnsi="Times New Roman"/>
      <w:lang w:val="en-GB" w:eastAsia="en-GB"/>
    </w:rPr>
  </w:style>
  <w:style w:type="paragraph" w:styleId="aff9">
    <w:name w:val="Date"/>
    <w:basedOn w:val="a"/>
    <w:next w:val="a"/>
    <w:link w:val="affa"/>
    <w:rsid w:val="00302C0B"/>
    <w:pPr>
      <w:overflowPunct w:val="0"/>
      <w:autoSpaceDE w:val="0"/>
      <w:autoSpaceDN w:val="0"/>
      <w:adjustRightInd w:val="0"/>
      <w:textAlignment w:val="baseline"/>
    </w:pPr>
    <w:rPr>
      <w:rFonts w:eastAsia="Times New Roman"/>
      <w:lang w:eastAsia="en-GB"/>
    </w:rPr>
  </w:style>
  <w:style w:type="character" w:customStyle="1" w:styleId="affa">
    <w:name w:val="日期 字元"/>
    <w:basedOn w:val="a0"/>
    <w:link w:val="aff9"/>
    <w:rsid w:val="00302C0B"/>
    <w:rPr>
      <w:rFonts w:ascii="Times New Roman" w:eastAsia="Times New Roman" w:hAnsi="Times New Roman"/>
      <w:lang w:val="en-GB" w:eastAsia="en-GB"/>
    </w:rPr>
  </w:style>
  <w:style w:type="paragraph" w:styleId="affb">
    <w:name w:val="E-mail Signature"/>
    <w:basedOn w:val="a"/>
    <w:link w:val="affc"/>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c">
    <w:name w:val="電子郵件簽名 字元"/>
    <w:basedOn w:val="a0"/>
    <w:link w:val="affb"/>
    <w:semiHidden/>
    <w:rsid w:val="00302C0B"/>
    <w:rPr>
      <w:rFonts w:ascii="Times New Roman" w:eastAsia="Times New Roman" w:hAnsi="Times New Roman"/>
      <w:lang w:val="en-GB" w:eastAsia="en-GB"/>
    </w:rPr>
  </w:style>
  <w:style w:type="paragraph" w:styleId="affd">
    <w:name w:val="endnote text"/>
    <w:basedOn w:val="a"/>
    <w:link w:val="affe"/>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e">
    <w:name w:val="章節附註文字 字元"/>
    <w:basedOn w:val="a0"/>
    <w:link w:val="affd"/>
    <w:semiHidden/>
    <w:rsid w:val="00302C0B"/>
    <w:rPr>
      <w:rFonts w:ascii="Times New Roman" w:eastAsia="Times New Roman" w:hAnsi="Times New Roman"/>
      <w:lang w:val="en-GB" w:eastAsia="en-GB"/>
    </w:rPr>
  </w:style>
  <w:style w:type="paragraph" w:styleId="afff">
    <w:name w:val="envelope address"/>
    <w:basedOn w:val="a"/>
    <w:semiHidden/>
    <w:unhideWhenUsed/>
    <w:rsid w:val="00302C0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302C0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302C0B"/>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位址 字元"/>
    <w:basedOn w:val="a0"/>
    <w:link w:val="HTML"/>
    <w:semiHidden/>
    <w:rsid w:val="00302C0B"/>
    <w:rPr>
      <w:rFonts w:ascii="Times New Roman" w:eastAsia="Times New Roman" w:hAnsi="Times New Roman"/>
      <w:i/>
      <w:iCs/>
      <w:lang w:val="en-GB" w:eastAsia="en-GB"/>
    </w:rPr>
  </w:style>
  <w:style w:type="paragraph" w:styleId="HTML1">
    <w:name w:val="HTML Preformatted"/>
    <w:basedOn w:val="a"/>
    <w:link w:val="HTML2"/>
    <w:semiHidden/>
    <w:unhideWhenUsed/>
    <w:rsid w:val="00302C0B"/>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預設格式 字元"/>
    <w:basedOn w:val="a0"/>
    <w:link w:val="HTML1"/>
    <w:semiHidden/>
    <w:rsid w:val="00302C0B"/>
    <w:rPr>
      <w:rFonts w:ascii="Consolas" w:eastAsia="Times New Roman" w:hAnsi="Consolas"/>
      <w:lang w:val="en-GB" w:eastAsia="en-GB"/>
    </w:rPr>
  </w:style>
  <w:style w:type="paragraph" w:styleId="39">
    <w:name w:val="index 3"/>
    <w:basedOn w:val="a"/>
    <w:next w:val="a"/>
    <w:semiHidden/>
    <w:unhideWhenUsed/>
    <w:rsid w:val="00302C0B"/>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302C0B"/>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302C0B"/>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302C0B"/>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302C0B"/>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302C0B"/>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302C0B"/>
    <w:pPr>
      <w:overflowPunct w:val="0"/>
      <w:autoSpaceDE w:val="0"/>
      <w:autoSpaceDN w:val="0"/>
      <w:adjustRightInd w:val="0"/>
      <w:spacing w:after="0"/>
      <w:ind w:left="1800" w:hanging="200"/>
      <w:textAlignment w:val="baseline"/>
    </w:pPr>
    <w:rPr>
      <w:rFonts w:eastAsia="Times New Roman"/>
      <w:lang w:eastAsia="en-GB"/>
    </w:rPr>
  </w:style>
  <w:style w:type="paragraph" w:styleId="afff1">
    <w:name w:val="Intense Quote"/>
    <w:basedOn w:val="a"/>
    <w:next w:val="a"/>
    <w:link w:val="afff2"/>
    <w:uiPriority w:val="30"/>
    <w:qFormat/>
    <w:rsid w:val="00302C0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2">
    <w:name w:val="鮮明引文 字元"/>
    <w:basedOn w:val="a0"/>
    <w:link w:val="afff1"/>
    <w:uiPriority w:val="30"/>
    <w:rsid w:val="00302C0B"/>
    <w:rPr>
      <w:rFonts w:ascii="Times New Roman" w:eastAsia="Times New Roman" w:hAnsi="Times New Roman"/>
      <w:i/>
      <w:iCs/>
      <w:color w:val="4F81BD" w:themeColor="accent1"/>
      <w:lang w:val="en-GB" w:eastAsia="en-GB"/>
    </w:rPr>
  </w:style>
  <w:style w:type="paragraph" w:styleId="afff3">
    <w:name w:val="List Continue"/>
    <w:basedOn w:val="a"/>
    <w:semiHidden/>
    <w:unhideWhenUsed/>
    <w:rsid w:val="00302C0B"/>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302C0B"/>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302C0B"/>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302C0B"/>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302C0B"/>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302C0B"/>
    <w:pPr>
      <w:numPr>
        <w:numId w:val="2"/>
      </w:numPr>
      <w:tabs>
        <w:tab w:val="clear" w:pos="926"/>
      </w:tabs>
      <w:overflowPunct w:val="0"/>
      <w:autoSpaceDE w:val="0"/>
      <w:autoSpaceDN w:val="0"/>
      <w:adjustRightInd w:val="0"/>
      <w:ind w:left="0" w:firstLine="0"/>
      <w:contextualSpacing/>
      <w:textAlignment w:val="baseline"/>
    </w:pPr>
    <w:rPr>
      <w:rFonts w:eastAsia="Times New Roman"/>
      <w:lang w:eastAsia="en-GB"/>
    </w:rPr>
  </w:style>
  <w:style w:type="paragraph" w:styleId="4">
    <w:name w:val="List Number 4"/>
    <w:basedOn w:val="a"/>
    <w:semiHidden/>
    <w:unhideWhenUsed/>
    <w:rsid w:val="00302C0B"/>
    <w:pPr>
      <w:numPr>
        <w:numId w:val="3"/>
      </w:numPr>
      <w:tabs>
        <w:tab w:val="clear" w:pos="1209"/>
      </w:tabs>
      <w:overflowPunct w:val="0"/>
      <w:autoSpaceDE w:val="0"/>
      <w:autoSpaceDN w:val="0"/>
      <w:adjustRightInd w:val="0"/>
      <w:ind w:left="420" w:hanging="420"/>
      <w:contextualSpacing/>
      <w:textAlignment w:val="baseline"/>
    </w:pPr>
    <w:rPr>
      <w:rFonts w:eastAsia="Times New Roman"/>
      <w:lang w:eastAsia="en-GB"/>
    </w:rPr>
  </w:style>
  <w:style w:type="paragraph" w:styleId="5">
    <w:name w:val="List Number 5"/>
    <w:basedOn w:val="a"/>
    <w:semiHidden/>
    <w:unhideWhenUsed/>
    <w:rsid w:val="00302C0B"/>
    <w:pPr>
      <w:numPr>
        <w:numId w:val="4"/>
      </w:numPr>
      <w:tabs>
        <w:tab w:val="clear" w:pos="1492"/>
      </w:tabs>
      <w:overflowPunct w:val="0"/>
      <w:autoSpaceDE w:val="0"/>
      <w:autoSpaceDN w:val="0"/>
      <w:adjustRightInd w:val="0"/>
      <w:ind w:left="360"/>
      <w:contextualSpacing/>
      <w:textAlignment w:val="baseline"/>
    </w:pPr>
    <w:rPr>
      <w:rFonts w:eastAsia="Times New Roman"/>
      <w:lang w:eastAsia="en-GB"/>
    </w:rPr>
  </w:style>
  <w:style w:type="paragraph" w:styleId="afff4">
    <w:name w:val="macro"/>
    <w:link w:val="afff5"/>
    <w:semiHidden/>
    <w:unhideWhenUsed/>
    <w:rsid w:val="00302C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5">
    <w:name w:val="巨集文字 字元"/>
    <w:basedOn w:val="a0"/>
    <w:link w:val="afff4"/>
    <w:semiHidden/>
    <w:rsid w:val="00302C0B"/>
    <w:rPr>
      <w:rFonts w:ascii="Consolas" w:eastAsia="Times New Roman" w:hAnsi="Consolas"/>
      <w:lang w:val="en-GB" w:eastAsia="en-GB"/>
    </w:rPr>
  </w:style>
  <w:style w:type="paragraph" w:styleId="afff6">
    <w:name w:val="Message Header"/>
    <w:basedOn w:val="a"/>
    <w:link w:val="afff7"/>
    <w:semiHidden/>
    <w:unhideWhenUsed/>
    <w:rsid w:val="00302C0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訊息欄位名稱 字元"/>
    <w:basedOn w:val="a0"/>
    <w:link w:val="afff6"/>
    <w:semiHidden/>
    <w:rsid w:val="00302C0B"/>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302C0B"/>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302C0B"/>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302C0B"/>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fb">
    <w:name w:val="註釋標題 字元"/>
    <w:basedOn w:val="a0"/>
    <w:link w:val="afffa"/>
    <w:semiHidden/>
    <w:rsid w:val="00302C0B"/>
    <w:rPr>
      <w:rFonts w:ascii="Times New Roman" w:eastAsia="Times New Roman" w:hAnsi="Times New Roman"/>
      <w:lang w:val="en-GB" w:eastAsia="en-GB"/>
    </w:rPr>
  </w:style>
  <w:style w:type="paragraph" w:styleId="afffc">
    <w:name w:val="Quote"/>
    <w:basedOn w:val="a"/>
    <w:next w:val="a"/>
    <w:link w:val="afffd"/>
    <w:uiPriority w:val="29"/>
    <w:qFormat/>
    <w:rsid w:val="00302C0B"/>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文 字元"/>
    <w:basedOn w:val="a0"/>
    <w:link w:val="afffc"/>
    <w:uiPriority w:val="29"/>
    <w:rsid w:val="00302C0B"/>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302C0B"/>
    <w:pPr>
      <w:overflowPunct w:val="0"/>
      <w:autoSpaceDE w:val="0"/>
      <w:autoSpaceDN w:val="0"/>
      <w:adjustRightInd w:val="0"/>
      <w:textAlignment w:val="baseline"/>
    </w:pPr>
    <w:rPr>
      <w:rFonts w:eastAsia="Times New Roman"/>
      <w:lang w:eastAsia="en-GB"/>
    </w:rPr>
  </w:style>
  <w:style w:type="character" w:customStyle="1" w:styleId="affff">
    <w:name w:val="問候 字元"/>
    <w:basedOn w:val="a0"/>
    <w:link w:val="afffe"/>
    <w:rsid w:val="00302C0B"/>
    <w:rPr>
      <w:rFonts w:ascii="Times New Roman" w:eastAsia="Times New Roman" w:hAnsi="Times New Roman"/>
      <w:lang w:val="en-GB" w:eastAsia="en-GB"/>
    </w:rPr>
  </w:style>
  <w:style w:type="paragraph" w:styleId="affff0">
    <w:name w:val="Signature"/>
    <w:basedOn w:val="a"/>
    <w:link w:val="affff1"/>
    <w:semiHidden/>
    <w:unhideWhenUsed/>
    <w:rsid w:val="00302C0B"/>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簽名 字元"/>
    <w:basedOn w:val="a0"/>
    <w:link w:val="affff0"/>
    <w:semiHidden/>
    <w:rsid w:val="00302C0B"/>
    <w:rPr>
      <w:rFonts w:ascii="Times New Roman" w:eastAsia="Times New Roman" w:hAnsi="Times New Roman"/>
      <w:lang w:val="en-GB" w:eastAsia="en-GB"/>
    </w:rPr>
  </w:style>
  <w:style w:type="paragraph" w:styleId="affff2">
    <w:name w:val="Subtitle"/>
    <w:basedOn w:val="a"/>
    <w:next w:val="a"/>
    <w:link w:val="affff3"/>
    <w:qFormat/>
    <w:rsid w:val="00302C0B"/>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標題 字元"/>
    <w:basedOn w:val="a0"/>
    <w:link w:val="affff2"/>
    <w:rsid w:val="00302C0B"/>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302C0B"/>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302C0B"/>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302C0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標題 字元"/>
    <w:basedOn w:val="a0"/>
    <w:link w:val="affff6"/>
    <w:rsid w:val="00302C0B"/>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302C0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302C0B"/>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1459</TotalTime>
  <Pages>56</Pages>
  <Words>33033</Words>
  <Characters>188294</Characters>
  <Application>Microsoft Office Word</Application>
  <DocSecurity>0</DocSecurity>
  <Lines>1569</Lines>
  <Paragraphs>441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220886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 Lin take comments</cp:lastModifiedBy>
  <cp:revision>249</cp:revision>
  <cp:lastPrinted>1900-01-01T00:00:00Z</cp:lastPrinted>
  <dcterms:created xsi:type="dcterms:W3CDTF">2020-02-03T08:32:00Z</dcterms:created>
  <dcterms:modified xsi:type="dcterms:W3CDTF">2022-08-24T04:00:00Z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