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D0C656" w14:textId="7512870E" w:rsidR="006F7EDC" w:rsidRDefault="006F7EDC" w:rsidP="003B40B6">
      <w:pPr>
        <w:pStyle w:val="CRCoverPage"/>
        <w:tabs>
          <w:tab w:val="right" w:pos="9639"/>
        </w:tabs>
        <w:spacing w:after="0"/>
        <w:rPr>
          <w:b/>
          <w:i/>
          <w:noProof/>
          <w:sz w:val="28"/>
        </w:rPr>
      </w:pPr>
      <w:r>
        <w:rPr>
          <w:b/>
          <w:noProof/>
          <w:sz w:val="24"/>
        </w:rPr>
        <w:t>3GPP TSG-CT WG1 Meeting #137</w:t>
      </w:r>
      <w:r>
        <w:rPr>
          <w:b/>
          <w:noProof/>
          <w:sz w:val="24"/>
          <w:lang w:val="hr-HR"/>
        </w:rPr>
        <w:t>-</w:t>
      </w:r>
      <w:r>
        <w:rPr>
          <w:b/>
          <w:noProof/>
          <w:sz w:val="24"/>
        </w:rPr>
        <w:t>e</w:t>
      </w:r>
      <w:r>
        <w:rPr>
          <w:b/>
          <w:i/>
          <w:noProof/>
          <w:sz w:val="28"/>
        </w:rPr>
        <w:tab/>
      </w:r>
      <w:r>
        <w:rPr>
          <w:b/>
          <w:noProof/>
          <w:sz w:val="24"/>
        </w:rPr>
        <w:t>C1-22</w:t>
      </w:r>
      <w:r w:rsidR="00831B1F" w:rsidRPr="00831B1F">
        <w:rPr>
          <w:b/>
          <w:noProof/>
          <w:sz w:val="24"/>
          <w:highlight w:val="yellow"/>
          <w:lang w:eastAsia="zh-TW"/>
        </w:rPr>
        <w:t>XXXX</w:t>
      </w:r>
    </w:p>
    <w:p w14:paraId="77559CC4" w14:textId="77777777" w:rsidR="006F7EDC" w:rsidRDefault="006F7EDC" w:rsidP="006F7EDC">
      <w:pPr>
        <w:pStyle w:val="CRCoverPage"/>
        <w:outlineLvl w:val="0"/>
        <w:rPr>
          <w:b/>
          <w:noProof/>
          <w:sz w:val="24"/>
        </w:rPr>
      </w:pPr>
      <w:r>
        <w:rPr>
          <w:b/>
          <w:noProof/>
          <w:sz w:val="24"/>
        </w:rPr>
        <w:t>E-Meeting, 18</w:t>
      </w:r>
      <w:r>
        <w:rPr>
          <w:b/>
          <w:noProof/>
          <w:sz w:val="24"/>
          <w:vertAlign w:val="superscript"/>
        </w:rPr>
        <w:t>th</w:t>
      </w:r>
      <w:r>
        <w:rPr>
          <w:b/>
          <w:noProof/>
          <w:sz w:val="24"/>
        </w:rPr>
        <w:t xml:space="preserve"> – 26</w:t>
      </w:r>
      <w:r>
        <w:rPr>
          <w:b/>
          <w:noProof/>
          <w:sz w:val="24"/>
          <w:vertAlign w:val="superscript"/>
        </w:rPr>
        <w:t>th</w:t>
      </w:r>
      <w:r>
        <w:rPr>
          <w:b/>
          <w:noProof/>
          <w:sz w:val="24"/>
        </w:rPr>
        <w:t xml:space="preserve"> August 2022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6BC7978E" w:rsidR="001E41F3" w:rsidRPr="00410371" w:rsidRDefault="00812482" w:rsidP="00E13F3D">
            <w:pPr>
              <w:pStyle w:val="CRCoverPage"/>
              <w:spacing w:after="0"/>
              <w:jc w:val="right"/>
              <w:rPr>
                <w:b/>
                <w:noProof/>
                <w:sz w:val="28"/>
              </w:rPr>
            </w:pPr>
            <w:r>
              <w:rPr>
                <w:b/>
                <w:noProof/>
                <w:sz w:val="28"/>
              </w:rPr>
              <w:t>24.501</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7B374FEA" w:rsidR="001E41F3" w:rsidRPr="00410371" w:rsidRDefault="00705798" w:rsidP="00547111">
            <w:pPr>
              <w:pStyle w:val="CRCoverPage"/>
              <w:spacing w:after="0"/>
              <w:rPr>
                <w:noProof/>
              </w:rPr>
            </w:pPr>
            <w:r w:rsidRPr="00705798">
              <w:rPr>
                <w:rFonts w:hint="eastAsia"/>
                <w:b/>
                <w:noProof/>
                <w:sz w:val="28"/>
                <w:lang w:eastAsia="zh-TW"/>
              </w:rPr>
              <w:t>4479</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7F0E01CD" w:rsidR="001E41F3" w:rsidRPr="00410371" w:rsidRDefault="00831B1F" w:rsidP="00E13F3D">
            <w:pPr>
              <w:pStyle w:val="CRCoverPage"/>
              <w:spacing w:after="0"/>
              <w:jc w:val="center"/>
              <w:rPr>
                <w:b/>
                <w:noProof/>
              </w:rPr>
            </w:pPr>
            <w:r>
              <w:rPr>
                <w:b/>
                <w:noProof/>
                <w:sz w:val="28"/>
              </w:rP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70676CCF" w:rsidR="001E41F3" w:rsidRPr="00410371" w:rsidRDefault="00BA037D">
            <w:pPr>
              <w:pStyle w:val="CRCoverPage"/>
              <w:spacing w:after="0"/>
              <w:jc w:val="center"/>
              <w:rPr>
                <w:noProof/>
                <w:sz w:val="28"/>
              </w:rPr>
            </w:pPr>
            <w:r>
              <w:rPr>
                <w:b/>
                <w:noProof/>
                <w:sz w:val="28"/>
              </w:rPr>
              <w:t>17.7.1</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d"/>
                  <w:rFonts w:cs="Arial"/>
                  <w:b/>
                  <w:i/>
                  <w:noProof/>
                  <w:color w:val="FF0000"/>
                </w:rPr>
                <w:t>HE</w:t>
              </w:r>
              <w:bookmarkStart w:id="0" w:name="_Hlt497126619"/>
              <w:r w:rsidRPr="00F25D98">
                <w:rPr>
                  <w:rStyle w:val="ad"/>
                  <w:rFonts w:cs="Arial"/>
                  <w:b/>
                  <w:i/>
                  <w:noProof/>
                  <w:color w:val="FF0000"/>
                </w:rPr>
                <w:t>L</w:t>
              </w:r>
              <w:bookmarkEnd w:id="0"/>
              <w:r w:rsidRPr="00F25D98">
                <w:rPr>
                  <w:rStyle w:val="ad"/>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d"/>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49012E14" w:rsidR="00F25D98" w:rsidRDefault="0000360E" w:rsidP="001E41F3">
            <w:pPr>
              <w:pStyle w:val="CRCoverPage"/>
              <w:spacing w:after="0"/>
              <w:jc w:val="center"/>
              <w:rPr>
                <w:b/>
                <w:caps/>
                <w:noProof/>
              </w:rPr>
            </w:pPr>
            <w:r>
              <w:rPr>
                <w:rFonts w:hint="eastAsia"/>
                <w:b/>
                <w:caps/>
                <w:noProof/>
                <w:lang w:eastAsia="zh-TW"/>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4C03A2FA" w:rsidR="00F25D98" w:rsidRDefault="00831B1F" w:rsidP="001E41F3">
            <w:pPr>
              <w:pStyle w:val="CRCoverPage"/>
              <w:spacing w:after="0"/>
              <w:jc w:val="center"/>
              <w:rPr>
                <w:b/>
                <w:bCs/>
                <w:caps/>
                <w:noProof/>
              </w:rPr>
            </w:pPr>
            <w:r>
              <w:rPr>
                <w:rFonts w:hint="eastAsia"/>
                <w:b/>
                <w:caps/>
                <w:noProof/>
                <w:lang w:eastAsia="zh-TW"/>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04F98026" w:rsidR="001E41F3" w:rsidRDefault="004E5D99">
            <w:pPr>
              <w:pStyle w:val="CRCoverPage"/>
              <w:spacing w:after="0"/>
              <w:ind w:left="100"/>
              <w:rPr>
                <w:noProof/>
                <w:lang w:eastAsia="zh-TW"/>
              </w:rPr>
            </w:pPr>
            <w:r w:rsidRPr="004E5D99">
              <w:rPr>
                <w:lang w:eastAsia="zh-TW"/>
              </w:rPr>
              <w:t xml:space="preserve">Clarification of </w:t>
            </w:r>
            <w:r w:rsidR="00CD4B80" w:rsidRPr="00CD4B80">
              <w:rPr>
                <w:lang w:eastAsia="zh-TW"/>
              </w:rPr>
              <w:t>5GS registration result value</w:t>
            </w:r>
            <w:r w:rsidRPr="004E5D99">
              <w:rPr>
                <w:lang w:eastAsia="zh-TW"/>
              </w:rPr>
              <w:t xml:space="preserve"> handling</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590ED7DB" w:rsidR="001E41F3" w:rsidRDefault="003E5AA6">
            <w:pPr>
              <w:pStyle w:val="CRCoverPage"/>
              <w:spacing w:after="0"/>
              <w:ind w:left="100"/>
              <w:rPr>
                <w:noProof/>
              </w:rPr>
            </w:pPr>
            <w:r>
              <w:t>MediaTek Inc.</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42BCE1AF" w:rsidR="001E41F3" w:rsidRDefault="003E5AA6" w:rsidP="00547111">
            <w:pPr>
              <w:pStyle w:val="CRCoverPage"/>
              <w:spacing w:after="0"/>
              <w:ind w:left="100"/>
              <w:rPr>
                <w:noProof/>
              </w:rPr>
            </w:pPr>
            <w:r>
              <w:t>C1</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778D24A7" w:rsidR="001E41F3" w:rsidRPr="00D04689" w:rsidRDefault="00B3310D">
            <w:pPr>
              <w:pStyle w:val="CRCoverPage"/>
              <w:spacing w:after="0"/>
              <w:ind w:left="100"/>
              <w:rPr>
                <w:noProof/>
              </w:rPr>
            </w:pPr>
            <w:r w:rsidRPr="00D04689">
              <w:t>5GProtoc1</w:t>
            </w:r>
            <w:r w:rsidR="004F42E2" w:rsidRPr="00D04689">
              <w:t>8</w:t>
            </w:r>
          </w:p>
        </w:tc>
        <w:tc>
          <w:tcPr>
            <w:tcW w:w="567" w:type="dxa"/>
            <w:tcBorders>
              <w:left w:val="nil"/>
            </w:tcBorders>
          </w:tcPr>
          <w:p w14:paraId="61A86BCF" w14:textId="77777777" w:rsidR="001E41F3" w:rsidRPr="00D04689" w:rsidRDefault="001E41F3">
            <w:pPr>
              <w:pStyle w:val="CRCoverPage"/>
              <w:spacing w:after="0"/>
              <w:ind w:right="100"/>
              <w:rPr>
                <w:noProof/>
              </w:rPr>
            </w:pPr>
          </w:p>
        </w:tc>
        <w:tc>
          <w:tcPr>
            <w:tcW w:w="1417" w:type="dxa"/>
            <w:gridSpan w:val="3"/>
            <w:tcBorders>
              <w:left w:val="nil"/>
            </w:tcBorders>
          </w:tcPr>
          <w:p w14:paraId="153CBFB1" w14:textId="77777777" w:rsidR="001E41F3" w:rsidRPr="00D04689" w:rsidRDefault="001E41F3">
            <w:pPr>
              <w:pStyle w:val="CRCoverPage"/>
              <w:spacing w:after="0"/>
              <w:jc w:val="right"/>
              <w:rPr>
                <w:noProof/>
              </w:rPr>
            </w:pPr>
            <w:r w:rsidRPr="00D04689">
              <w:rPr>
                <w:b/>
                <w:i/>
                <w:noProof/>
              </w:rPr>
              <w:t>Date:</w:t>
            </w:r>
          </w:p>
        </w:tc>
        <w:tc>
          <w:tcPr>
            <w:tcW w:w="2127" w:type="dxa"/>
            <w:tcBorders>
              <w:right w:val="single" w:sz="4" w:space="0" w:color="auto"/>
            </w:tcBorders>
            <w:shd w:val="pct30" w:color="FFFF00" w:fill="auto"/>
          </w:tcPr>
          <w:p w14:paraId="56929475" w14:textId="1A1C6FE7" w:rsidR="001E41F3" w:rsidRPr="00D04689" w:rsidRDefault="00B3310D">
            <w:pPr>
              <w:pStyle w:val="CRCoverPage"/>
              <w:spacing w:after="0"/>
              <w:ind w:left="100"/>
              <w:rPr>
                <w:noProof/>
              </w:rPr>
            </w:pPr>
            <w:r w:rsidRPr="00D04689">
              <w:t>2022-0</w:t>
            </w:r>
            <w:r w:rsidR="00831B1F">
              <w:t>8</w:t>
            </w:r>
            <w:r w:rsidRPr="00D04689">
              <w:t>-</w:t>
            </w:r>
            <w:r w:rsidR="00831B1F">
              <w:t>19</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Pr="00D04689" w:rsidRDefault="001E41F3">
            <w:pPr>
              <w:pStyle w:val="CRCoverPage"/>
              <w:spacing w:after="0"/>
              <w:rPr>
                <w:noProof/>
                <w:sz w:val="8"/>
                <w:szCs w:val="8"/>
              </w:rPr>
            </w:pPr>
          </w:p>
        </w:tc>
        <w:tc>
          <w:tcPr>
            <w:tcW w:w="2267" w:type="dxa"/>
            <w:gridSpan w:val="2"/>
          </w:tcPr>
          <w:p w14:paraId="0FBCFC35" w14:textId="77777777" w:rsidR="001E41F3" w:rsidRPr="00D04689" w:rsidRDefault="001E41F3">
            <w:pPr>
              <w:pStyle w:val="CRCoverPage"/>
              <w:spacing w:after="0"/>
              <w:rPr>
                <w:noProof/>
                <w:sz w:val="8"/>
                <w:szCs w:val="8"/>
              </w:rPr>
            </w:pPr>
          </w:p>
        </w:tc>
        <w:tc>
          <w:tcPr>
            <w:tcW w:w="1417" w:type="dxa"/>
            <w:gridSpan w:val="3"/>
          </w:tcPr>
          <w:p w14:paraId="60243A9E" w14:textId="77777777" w:rsidR="001E41F3" w:rsidRPr="00D04689"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Pr="00D04689"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4511CAD8" w:rsidR="001E41F3" w:rsidRPr="00D04689" w:rsidRDefault="008B6CCF" w:rsidP="00D24991">
            <w:pPr>
              <w:pStyle w:val="CRCoverPage"/>
              <w:spacing w:after="0"/>
              <w:ind w:left="100" w:right="-609"/>
              <w:rPr>
                <w:b/>
                <w:bCs/>
                <w:noProof/>
              </w:rPr>
            </w:pPr>
            <w:r w:rsidRPr="00D04689">
              <w:rPr>
                <w:b/>
                <w:bCs/>
              </w:rPr>
              <w:t>F</w:t>
            </w:r>
          </w:p>
        </w:tc>
        <w:tc>
          <w:tcPr>
            <w:tcW w:w="3402" w:type="dxa"/>
            <w:gridSpan w:val="5"/>
            <w:tcBorders>
              <w:left w:val="nil"/>
            </w:tcBorders>
          </w:tcPr>
          <w:p w14:paraId="617AE5C6" w14:textId="77777777" w:rsidR="001E41F3" w:rsidRPr="00D04689" w:rsidRDefault="001E41F3">
            <w:pPr>
              <w:pStyle w:val="CRCoverPage"/>
              <w:spacing w:after="0"/>
              <w:rPr>
                <w:noProof/>
              </w:rPr>
            </w:pPr>
          </w:p>
        </w:tc>
        <w:tc>
          <w:tcPr>
            <w:tcW w:w="1417" w:type="dxa"/>
            <w:gridSpan w:val="3"/>
            <w:tcBorders>
              <w:left w:val="nil"/>
            </w:tcBorders>
          </w:tcPr>
          <w:p w14:paraId="42CDCEE5" w14:textId="77777777" w:rsidR="001E41F3" w:rsidRPr="00D04689" w:rsidRDefault="001E41F3">
            <w:pPr>
              <w:pStyle w:val="CRCoverPage"/>
              <w:spacing w:after="0"/>
              <w:jc w:val="right"/>
              <w:rPr>
                <w:b/>
                <w:i/>
                <w:noProof/>
              </w:rPr>
            </w:pPr>
            <w:r w:rsidRPr="00D04689">
              <w:rPr>
                <w:b/>
                <w:i/>
                <w:noProof/>
              </w:rPr>
              <w:t>Release:</w:t>
            </w:r>
          </w:p>
        </w:tc>
        <w:tc>
          <w:tcPr>
            <w:tcW w:w="2127" w:type="dxa"/>
            <w:tcBorders>
              <w:right w:val="single" w:sz="4" w:space="0" w:color="auto"/>
            </w:tcBorders>
            <w:shd w:val="pct30" w:color="FFFF00" w:fill="auto"/>
          </w:tcPr>
          <w:p w14:paraId="6C870B98" w14:textId="07CC6B6B" w:rsidR="001E41F3" w:rsidRPr="00D04689" w:rsidRDefault="00B3310D">
            <w:pPr>
              <w:pStyle w:val="CRCoverPage"/>
              <w:spacing w:after="0"/>
              <w:ind w:left="100"/>
              <w:rPr>
                <w:noProof/>
              </w:rPr>
            </w:pPr>
            <w:r w:rsidRPr="00D04689">
              <w:t>Rel-1</w:t>
            </w:r>
            <w:r w:rsidR="004F42E2" w:rsidRPr="00D04689">
              <w:t>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d"/>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5DAD9A24" w14:textId="77777777" w:rsidR="0074428F" w:rsidRDefault="0074428F" w:rsidP="0074428F">
            <w:pPr>
              <w:pStyle w:val="B1"/>
            </w:pPr>
            <w:r>
              <w:rPr>
                <w:rFonts w:hint="eastAsia"/>
              </w:rPr>
              <w:t>I</w:t>
            </w:r>
            <w:r>
              <w:t>n current 5.5.1.2.4 / 5.5.1.3.4:</w:t>
            </w:r>
          </w:p>
          <w:p w14:paraId="4540ADFA" w14:textId="77777777" w:rsidR="0074428F" w:rsidRPr="0074428F" w:rsidRDefault="0074428F" w:rsidP="0074428F">
            <w:pPr>
              <w:pStyle w:val="B1"/>
              <w:ind w:leftChars="342" w:left="968"/>
              <w:rPr>
                <w:i/>
                <w:iCs/>
              </w:rPr>
            </w:pPr>
            <w:r w:rsidRPr="0074428F">
              <w:rPr>
                <w:i/>
                <w:iCs/>
              </w:rPr>
              <w:t>The AMF shall include the 5GS registration result IE in the REGISTRATION ACCEPT message. If the 5GS registration result IE value indicates:</w:t>
            </w:r>
          </w:p>
          <w:p w14:paraId="5D5F18E0" w14:textId="77777777" w:rsidR="0074428F" w:rsidRPr="0074428F" w:rsidRDefault="0074428F" w:rsidP="0074428F">
            <w:pPr>
              <w:pStyle w:val="B1"/>
              <w:ind w:leftChars="342" w:left="968"/>
              <w:rPr>
                <w:i/>
                <w:iCs/>
              </w:rPr>
            </w:pPr>
            <w:r w:rsidRPr="0074428F">
              <w:rPr>
                <w:i/>
                <w:iCs/>
              </w:rPr>
              <w:t>a)</w:t>
            </w:r>
            <w:r w:rsidRPr="0074428F">
              <w:rPr>
                <w:i/>
                <w:iCs/>
              </w:rPr>
              <w:tab/>
              <w:t>"3GPP access", the UE:</w:t>
            </w:r>
          </w:p>
          <w:p w14:paraId="244A270A" w14:textId="77777777" w:rsidR="0074428F" w:rsidRPr="0074428F" w:rsidRDefault="0074428F" w:rsidP="0074428F">
            <w:pPr>
              <w:pStyle w:val="B1"/>
              <w:ind w:leftChars="442" w:left="1168"/>
              <w:rPr>
                <w:i/>
                <w:iCs/>
              </w:rPr>
            </w:pPr>
            <w:r w:rsidRPr="0074428F">
              <w:rPr>
                <w:i/>
                <w:iCs/>
              </w:rPr>
              <w:t>-</w:t>
            </w:r>
            <w:r w:rsidRPr="0074428F">
              <w:rPr>
                <w:i/>
                <w:iCs/>
              </w:rPr>
              <w:tab/>
            </w:r>
            <w:r w:rsidRPr="0053065E">
              <w:rPr>
                <w:b/>
                <w:bCs/>
                <w:i/>
                <w:iCs/>
              </w:rPr>
              <w:t>shall</w:t>
            </w:r>
            <w:r w:rsidRPr="0074428F">
              <w:rPr>
                <w:i/>
                <w:iCs/>
              </w:rPr>
              <w:t xml:space="preserve"> consider itself as being registered to 3GPP access </w:t>
            </w:r>
            <w:r w:rsidRPr="002C10CF">
              <w:rPr>
                <w:i/>
                <w:iCs/>
                <w:highlight w:val="red"/>
              </w:rPr>
              <w:t>only</w:t>
            </w:r>
            <w:r w:rsidRPr="0074428F">
              <w:rPr>
                <w:i/>
                <w:iCs/>
              </w:rPr>
              <w:t>; and</w:t>
            </w:r>
          </w:p>
          <w:p w14:paraId="4BC8600E" w14:textId="77777777" w:rsidR="0074428F" w:rsidRPr="0074428F" w:rsidRDefault="0074428F" w:rsidP="0074428F">
            <w:pPr>
              <w:pStyle w:val="B1"/>
              <w:ind w:leftChars="442" w:left="1168"/>
              <w:rPr>
                <w:i/>
                <w:iCs/>
              </w:rPr>
            </w:pPr>
            <w:r w:rsidRPr="0074428F">
              <w:rPr>
                <w:i/>
                <w:iCs/>
              </w:rPr>
              <w:t>-</w:t>
            </w:r>
            <w:r w:rsidRPr="0074428F">
              <w:rPr>
                <w:i/>
                <w:iCs/>
              </w:rPr>
              <w:tab/>
              <w:t>if in 5GMM-REGISTERED state over non-3GPP access and on the same PLMN as 3GPP access, shall enter state 5GMM-DEREGISTERED.ATTEMPTING-REGISTRATION over non-3GPP access and set the 5GS update status to 5U2 NOT UPDATED over non-3GPP access;</w:t>
            </w:r>
          </w:p>
          <w:p w14:paraId="6119E67B" w14:textId="77777777" w:rsidR="0074428F" w:rsidRPr="0074428F" w:rsidRDefault="0074428F" w:rsidP="0074428F">
            <w:pPr>
              <w:pStyle w:val="B1"/>
              <w:ind w:leftChars="342" w:left="968"/>
              <w:rPr>
                <w:i/>
                <w:iCs/>
              </w:rPr>
            </w:pPr>
            <w:r w:rsidRPr="0074428F">
              <w:rPr>
                <w:i/>
                <w:iCs/>
              </w:rPr>
              <w:t>b)</w:t>
            </w:r>
            <w:r w:rsidRPr="0074428F">
              <w:rPr>
                <w:i/>
                <w:iCs/>
              </w:rPr>
              <w:tab/>
              <w:t>"Non-3GPP access", the UE:</w:t>
            </w:r>
          </w:p>
          <w:p w14:paraId="39ABDE04" w14:textId="77777777" w:rsidR="0074428F" w:rsidRPr="0074428F" w:rsidRDefault="0074428F" w:rsidP="0074428F">
            <w:pPr>
              <w:pStyle w:val="B1"/>
              <w:ind w:leftChars="442" w:left="1168"/>
              <w:rPr>
                <w:i/>
                <w:iCs/>
              </w:rPr>
            </w:pPr>
            <w:r w:rsidRPr="0074428F">
              <w:rPr>
                <w:i/>
                <w:iCs/>
              </w:rPr>
              <w:t>-</w:t>
            </w:r>
            <w:r w:rsidRPr="0074428F">
              <w:rPr>
                <w:i/>
                <w:iCs/>
              </w:rPr>
              <w:tab/>
            </w:r>
            <w:r w:rsidRPr="0053065E">
              <w:rPr>
                <w:b/>
                <w:bCs/>
                <w:i/>
                <w:iCs/>
              </w:rPr>
              <w:t>shall</w:t>
            </w:r>
            <w:r w:rsidRPr="0074428F">
              <w:rPr>
                <w:i/>
                <w:iCs/>
              </w:rPr>
              <w:t xml:space="preserve"> consider itself as being registered to non-3GPP access </w:t>
            </w:r>
            <w:r w:rsidRPr="002C10CF">
              <w:rPr>
                <w:i/>
                <w:iCs/>
                <w:highlight w:val="red"/>
              </w:rPr>
              <w:t>only</w:t>
            </w:r>
            <w:r w:rsidRPr="0074428F">
              <w:rPr>
                <w:i/>
                <w:iCs/>
              </w:rPr>
              <w:t>; and</w:t>
            </w:r>
          </w:p>
          <w:p w14:paraId="1171176C" w14:textId="77777777" w:rsidR="0074428F" w:rsidRPr="0074428F" w:rsidRDefault="0074428F" w:rsidP="0074428F">
            <w:pPr>
              <w:pStyle w:val="B1"/>
              <w:ind w:leftChars="442" w:left="1168"/>
              <w:rPr>
                <w:i/>
                <w:iCs/>
              </w:rPr>
            </w:pPr>
            <w:r w:rsidRPr="0074428F">
              <w:rPr>
                <w:i/>
                <w:iCs/>
              </w:rPr>
              <w:t>-</w:t>
            </w:r>
            <w:r w:rsidRPr="0074428F">
              <w:rPr>
                <w:i/>
                <w:iCs/>
              </w:rPr>
              <w:tab/>
              <w:t>if in the 5GMM-REGISTERED state over 3GPP access and is on the same PLMN as non-3GPP access, shall enter the state 5GMM-DEREGISTERED.ATTEMPTING-REGISTRATION over 3GPP access and set the 5GS update status to 5U2 NOT UPDATED over 3GPP access; or</w:t>
            </w:r>
          </w:p>
          <w:p w14:paraId="7E7E1035" w14:textId="3A9C4727" w:rsidR="0074428F" w:rsidRPr="0074428F" w:rsidRDefault="0074428F" w:rsidP="0074428F">
            <w:pPr>
              <w:pStyle w:val="B1"/>
              <w:ind w:leftChars="342" w:left="968"/>
              <w:rPr>
                <w:i/>
                <w:iCs/>
              </w:rPr>
            </w:pPr>
            <w:r w:rsidRPr="0074428F">
              <w:rPr>
                <w:i/>
                <w:iCs/>
              </w:rPr>
              <w:t>c)</w:t>
            </w:r>
            <w:r w:rsidRPr="0074428F">
              <w:rPr>
                <w:i/>
                <w:iCs/>
              </w:rPr>
              <w:tab/>
              <w:t xml:space="preserve">"3GPP access and Non-3GPP access", the UE </w:t>
            </w:r>
            <w:r w:rsidRPr="0053065E">
              <w:rPr>
                <w:b/>
                <w:bCs/>
                <w:i/>
                <w:iCs/>
              </w:rPr>
              <w:t>shall</w:t>
            </w:r>
            <w:r w:rsidRPr="0074428F">
              <w:rPr>
                <w:i/>
                <w:iCs/>
              </w:rPr>
              <w:t xml:space="preserve"> consider itself as being registered to </w:t>
            </w:r>
            <w:r w:rsidRPr="00157B21">
              <w:rPr>
                <w:i/>
                <w:iCs/>
                <w:highlight w:val="yellow"/>
              </w:rPr>
              <w:t>both 3GPP access and non-3GPP access</w:t>
            </w:r>
            <w:r w:rsidRPr="0074428F">
              <w:rPr>
                <w:i/>
                <w:iCs/>
              </w:rPr>
              <w:t>.</w:t>
            </w:r>
          </w:p>
          <w:p w14:paraId="33E7C528" w14:textId="4C4EDFBB" w:rsidR="0074428F" w:rsidRDefault="00CC2EFF" w:rsidP="0074428F">
            <w:pPr>
              <w:pStyle w:val="B1"/>
              <w:rPr>
                <w:lang w:eastAsia="zh-TW"/>
              </w:rPr>
            </w:pPr>
            <w:r>
              <w:rPr>
                <w:rFonts w:hint="eastAsia"/>
                <w:lang w:eastAsia="zh-TW"/>
              </w:rPr>
              <w:t>T</w:t>
            </w:r>
            <w:r>
              <w:rPr>
                <w:lang w:eastAsia="zh-TW"/>
              </w:rPr>
              <w:t>here are several problems of current handling:</w:t>
            </w:r>
          </w:p>
          <w:p w14:paraId="02760BD7" w14:textId="704731E7" w:rsidR="00CC2EFF" w:rsidRDefault="00CE13D2" w:rsidP="0074428F">
            <w:pPr>
              <w:pStyle w:val="B1"/>
              <w:rPr>
                <w:lang w:eastAsia="zh-TW"/>
              </w:rPr>
            </w:pPr>
            <w:r>
              <w:rPr>
                <w:lang w:eastAsia="zh-TW"/>
              </w:rPr>
              <w:t>&lt;</w:t>
            </w:r>
            <w:r>
              <w:rPr>
                <w:rFonts w:hint="eastAsia"/>
                <w:lang w:eastAsia="zh-TW"/>
              </w:rPr>
              <w:t>P</w:t>
            </w:r>
            <w:r>
              <w:rPr>
                <w:lang w:eastAsia="zh-TW"/>
              </w:rPr>
              <w:t xml:space="preserve">roblem Example </w:t>
            </w:r>
            <w:r w:rsidR="003F0C4E">
              <w:rPr>
                <w:rFonts w:hint="eastAsia"/>
                <w:lang w:eastAsia="zh-TW"/>
              </w:rPr>
              <w:t>1</w:t>
            </w:r>
            <w:r>
              <w:rPr>
                <w:lang w:eastAsia="zh-TW"/>
              </w:rPr>
              <w:t xml:space="preserve">&gt; Assume UE is </w:t>
            </w:r>
            <w:r w:rsidR="00157B21">
              <w:rPr>
                <w:lang w:eastAsia="zh-TW"/>
              </w:rPr>
              <w:t xml:space="preserve">not </w:t>
            </w:r>
            <w:r>
              <w:rPr>
                <w:lang w:eastAsia="zh-TW"/>
              </w:rPr>
              <w:t xml:space="preserve">registered to </w:t>
            </w:r>
            <w:r w:rsidR="00157B21">
              <w:rPr>
                <w:lang w:eastAsia="zh-TW"/>
              </w:rPr>
              <w:t>Non</w:t>
            </w:r>
            <w:r>
              <w:rPr>
                <w:lang w:eastAsia="zh-TW"/>
              </w:rPr>
              <w:t xml:space="preserve">3GPPAccess, </w:t>
            </w:r>
            <w:r w:rsidR="00157B21">
              <w:rPr>
                <w:lang w:eastAsia="zh-TW"/>
              </w:rPr>
              <w:t xml:space="preserve">and </w:t>
            </w:r>
            <w:r>
              <w:rPr>
                <w:lang w:eastAsia="zh-TW"/>
              </w:rPr>
              <w:t>UE trigger registration to PLMN#2-3GPPAccess, and receive REGISTRATION_ACCEPT.</w:t>
            </w:r>
            <w:r w:rsidRPr="002C10CF">
              <w:rPr>
                <w:lang w:eastAsia="zh-TW"/>
              </w:rPr>
              <w:t>5GS registration result</w:t>
            </w:r>
            <w:r>
              <w:rPr>
                <w:lang w:eastAsia="zh-TW"/>
              </w:rPr>
              <w:t>==</w:t>
            </w:r>
            <w:r w:rsidR="00157B21" w:rsidRPr="0074428F">
              <w:rPr>
                <w:i/>
                <w:iCs/>
              </w:rPr>
              <w:t xml:space="preserve">"3GPP access and </w:t>
            </w:r>
            <w:r w:rsidR="00157B21" w:rsidRPr="0074428F">
              <w:rPr>
                <w:i/>
                <w:iCs/>
              </w:rPr>
              <w:lastRenderedPageBreak/>
              <w:t>Non-3GPP access"</w:t>
            </w:r>
            <w:r>
              <w:rPr>
                <w:lang w:eastAsia="zh-TW"/>
              </w:rPr>
              <w:t xml:space="preserve">, per current handling the UE: </w:t>
            </w:r>
            <w:r w:rsidR="00157B21" w:rsidRPr="0074428F">
              <w:rPr>
                <w:i/>
                <w:iCs/>
              </w:rPr>
              <w:t xml:space="preserve">shall consider itself as being registered to </w:t>
            </w:r>
            <w:r w:rsidR="00157B21" w:rsidRPr="00157B21">
              <w:rPr>
                <w:i/>
                <w:iCs/>
                <w:highlight w:val="yellow"/>
              </w:rPr>
              <w:t>both 3GPP access and non-3GPP access</w:t>
            </w:r>
            <w:r w:rsidRPr="002C10CF">
              <w:rPr>
                <w:lang w:eastAsia="zh-TW"/>
              </w:rPr>
              <w:t xml:space="preserve">, this is not correct </w:t>
            </w:r>
            <w:del w:id="1" w:author="Carlson Lin take comments" w:date="2022-08-19T20:36:00Z">
              <w:r w:rsidRPr="002C10CF" w:rsidDel="002C079F">
                <w:rPr>
                  <w:lang w:eastAsia="zh-TW"/>
                </w:rPr>
                <w:delText xml:space="preserve">because in this scenario the UE shall consider itself registeterd to </w:delText>
              </w:r>
              <w:r w:rsidR="00157B21" w:rsidDel="002C079F">
                <w:rPr>
                  <w:lang w:eastAsia="zh-TW"/>
                </w:rPr>
                <w:delText xml:space="preserve">PLMN#2-3GPPAccess </w:delText>
              </w:r>
              <w:r w:rsidR="00157B21" w:rsidRPr="00157B21" w:rsidDel="002C079F">
                <w:rPr>
                  <w:b/>
                  <w:bCs/>
                  <w:color w:val="F79646" w:themeColor="accent6"/>
                  <w:lang w:eastAsia="zh-TW"/>
                </w:rPr>
                <w:delText>only</w:delText>
              </w:r>
              <w:r w:rsidR="00157B21" w:rsidDel="002C079F">
                <w:rPr>
                  <w:b/>
                  <w:bCs/>
                  <w:color w:val="F79646" w:themeColor="accent6"/>
                  <w:lang w:eastAsia="zh-TW"/>
                </w:rPr>
                <w:delText xml:space="preserve"> </w:delText>
              </w:r>
              <w:r w:rsidR="00157B21" w:rsidRPr="00157B21" w:rsidDel="002C079F">
                <w:rPr>
                  <w:lang w:eastAsia="zh-TW"/>
                </w:rPr>
                <w:delText xml:space="preserve">and consider itself </w:delText>
              </w:r>
              <w:r w:rsidR="00157B21" w:rsidRPr="00F06D01" w:rsidDel="002C079F">
                <w:rPr>
                  <w:color w:val="F79646" w:themeColor="accent6"/>
                  <w:lang w:eastAsia="zh-TW"/>
                </w:rPr>
                <w:delText>not registered to Non3GPPAccess</w:delText>
              </w:r>
              <w:r w:rsidR="00157B21" w:rsidRPr="00157B21" w:rsidDel="002C079F">
                <w:rPr>
                  <w:lang w:eastAsia="zh-TW"/>
                </w:rPr>
                <w:delText xml:space="preserve"> yet</w:delText>
              </w:r>
            </w:del>
            <w:ins w:id="2" w:author="Carlson Lin take comments" w:date="2022-08-19T20:36:00Z">
              <w:r w:rsidR="002C079F">
                <w:rPr>
                  <w:lang w:eastAsia="zh-TW"/>
                </w:rPr>
                <w:t xml:space="preserve">and </w:t>
              </w:r>
            </w:ins>
            <w:ins w:id="3" w:author="Carlson Lin take comments" w:date="2022-08-19T20:37:00Z">
              <w:r w:rsidR="002C079F">
                <w:rPr>
                  <w:lang w:eastAsia="zh-TW"/>
                </w:rPr>
                <w:t>it is proposed that UE discard the REGISTRATION ACCEPT message</w:t>
              </w:r>
            </w:ins>
            <w:r>
              <w:rPr>
                <w:lang w:eastAsia="zh-TW"/>
              </w:rPr>
              <w:t>.</w:t>
            </w:r>
          </w:p>
          <w:p w14:paraId="1966097A" w14:textId="3ED5097A" w:rsidR="00AA57E7" w:rsidRDefault="006F7D70" w:rsidP="000F2A7D">
            <w:pPr>
              <w:pStyle w:val="B1"/>
              <w:ind w:leftChars="342" w:left="968"/>
              <w:rPr>
                <w:lang w:eastAsia="zh-TW"/>
              </w:rPr>
            </w:pPr>
            <w:r>
              <w:rPr>
                <w:noProof/>
              </w:rPr>
              <w:drawing>
                <wp:inline distT="0" distB="0" distL="0" distR="0" wp14:anchorId="0DD96643" wp14:editId="2AA126E8">
                  <wp:extent cx="3362439" cy="1995805"/>
                  <wp:effectExtent l="0" t="0" r="9525" b="4445"/>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383451" cy="2008277"/>
                          </a:xfrm>
                          <a:prstGeom prst="rect">
                            <a:avLst/>
                          </a:prstGeom>
                        </pic:spPr>
                      </pic:pic>
                    </a:graphicData>
                  </a:graphic>
                </wp:inline>
              </w:drawing>
            </w:r>
          </w:p>
          <w:p w14:paraId="763983FA" w14:textId="078F84BC" w:rsidR="00157B21" w:rsidRDefault="00157B21" w:rsidP="0074428F">
            <w:pPr>
              <w:pStyle w:val="B1"/>
              <w:rPr>
                <w:lang w:eastAsia="zh-TW"/>
              </w:rPr>
            </w:pPr>
            <w:r>
              <w:rPr>
                <w:lang w:eastAsia="zh-TW"/>
              </w:rPr>
              <w:t>&lt;</w:t>
            </w:r>
            <w:r>
              <w:rPr>
                <w:rFonts w:hint="eastAsia"/>
                <w:lang w:eastAsia="zh-TW"/>
              </w:rPr>
              <w:t>P</w:t>
            </w:r>
            <w:r>
              <w:rPr>
                <w:lang w:eastAsia="zh-TW"/>
              </w:rPr>
              <w:t xml:space="preserve">roblem Example </w:t>
            </w:r>
            <w:r w:rsidR="003F0C4E">
              <w:rPr>
                <w:rFonts w:hint="eastAsia"/>
                <w:lang w:eastAsia="zh-TW"/>
              </w:rPr>
              <w:t>2</w:t>
            </w:r>
            <w:r>
              <w:rPr>
                <w:lang w:eastAsia="zh-TW"/>
              </w:rPr>
              <w:t>&gt; Assume UE is not registered to</w:t>
            </w:r>
            <w:r w:rsidR="00562DBA">
              <w:rPr>
                <w:lang w:eastAsia="zh-TW"/>
              </w:rPr>
              <w:t xml:space="preserve"> </w:t>
            </w:r>
            <w:r>
              <w:rPr>
                <w:lang w:eastAsia="zh-TW"/>
              </w:rPr>
              <w:t>Non3GPPAccess, and UE trigger registration to PLMN#2-3GPPAccess, and receive REGISTRATION_ACCEPT.</w:t>
            </w:r>
            <w:r w:rsidRPr="002C10CF">
              <w:rPr>
                <w:lang w:eastAsia="zh-TW"/>
              </w:rPr>
              <w:t>5GS registration result</w:t>
            </w:r>
            <w:r>
              <w:rPr>
                <w:lang w:eastAsia="zh-TW"/>
              </w:rPr>
              <w:t>==</w:t>
            </w:r>
            <w:r w:rsidRPr="0074428F">
              <w:rPr>
                <w:i/>
                <w:iCs/>
              </w:rPr>
              <w:t>"</w:t>
            </w:r>
            <w:r w:rsidR="00562DBA">
              <w:rPr>
                <w:i/>
                <w:iCs/>
              </w:rPr>
              <w:t>Non-</w:t>
            </w:r>
            <w:r w:rsidRPr="0074428F">
              <w:rPr>
                <w:i/>
                <w:iCs/>
              </w:rPr>
              <w:t>3GPP access "</w:t>
            </w:r>
            <w:r>
              <w:rPr>
                <w:lang w:eastAsia="zh-TW"/>
              </w:rPr>
              <w:t xml:space="preserve">, per current handling the UE: </w:t>
            </w:r>
            <w:r w:rsidR="00562DBA" w:rsidRPr="0074428F">
              <w:rPr>
                <w:i/>
                <w:iCs/>
              </w:rPr>
              <w:t>shall consider itself as being registered to non-3GPP acc</w:t>
            </w:r>
            <w:r w:rsidR="00562DBA" w:rsidRPr="00562DBA">
              <w:rPr>
                <w:i/>
                <w:iCs/>
              </w:rPr>
              <w:t>ess only</w:t>
            </w:r>
            <w:r w:rsidRPr="00562DBA">
              <w:rPr>
                <w:lang w:eastAsia="zh-TW"/>
              </w:rPr>
              <w:t>, th</w:t>
            </w:r>
            <w:r w:rsidRPr="002C10CF">
              <w:rPr>
                <w:lang w:eastAsia="zh-TW"/>
              </w:rPr>
              <w:t xml:space="preserve">is is not </w:t>
            </w:r>
            <w:proofErr w:type="spellStart"/>
            <w:r w:rsidRPr="002C10CF">
              <w:rPr>
                <w:lang w:eastAsia="zh-TW"/>
              </w:rPr>
              <w:t>correct</w:t>
            </w:r>
            <w:r>
              <w:rPr>
                <w:lang w:eastAsia="zh-TW"/>
              </w:rPr>
              <w:t>.</w:t>
            </w:r>
            <w:del w:id="4" w:author="Carlson Lin take comments" w:date="2022-08-19T20:38:00Z">
              <w:r w:rsidR="00562DBA" w:rsidDel="00FF5513">
                <w:rPr>
                  <w:lang w:eastAsia="zh-TW"/>
                </w:rPr>
                <w:delText xml:space="preserve"> In our view for this case the UE shall consider itself registered to PLMN#2-3GPPAccess</w:delText>
              </w:r>
              <w:r w:rsidR="00C51689" w:rsidDel="00FF5513">
                <w:rPr>
                  <w:lang w:eastAsia="zh-TW"/>
                </w:rPr>
                <w:delText xml:space="preserve"> (i.e., the access over which the </w:delText>
              </w:r>
              <w:r w:rsidR="00AB651B" w:rsidDel="00FF5513">
                <w:rPr>
                  <w:lang w:eastAsia="zh-TW"/>
                </w:rPr>
                <w:delText>REGISTRATION_ACCEPT is sent over</w:delText>
              </w:r>
              <w:r w:rsidR="00C51689" w:rsidDel="00FF5513">
                <w:rPr>
                  <w:lang w:eastAsia="zh-TW"/>
                </w:rPr>
                <w:delText>)</w:delText>
              </w:r>
            </w:del>
            <w:ins w:id="5" w:author="Carlson Lin take comments" w:date="2022-08-19T20:38:00Z">
              <w:r w:rsidR="00FF5513">
                <w:rPr>
                  <w:lang w:eastAsia="zh-TW"/>
                </w:rPr>
                <w:t>It</w:t>
              </w:r>
              <w:proofErr w:type="spellEnd"/>
              <w:r w:rsidR="00FF5513">
                <w:rPr>
                  <w:lang w:eastAsia="zh-TW"/>
                </w:rPr>
                <w:t xml:space="preserve"> is proposed that the AMF should not sent the REGISTRATION ACCEPT like this</w:t>
              </w:r>
            </w:ins>
            <w:r w:rsidR="00562DBA">
              <w:rPr>
                <w:lang w:eastAsia="zh-TW"/>
              </w:rPr>
              <w:t>.</w:t>
            </w:r>
          </w:p>
          <w:p w14:paraId="54946CAA" w14:textId="77777777" w:rsidR="002B7DE9" w:rsidRDefault="002B7DE9" w:rsidP="000F2A7D">
            <w:pPr>
              <w:pStyle w:val="B1"/>
              <w:ind w:leftChars="342" w:left="968"/>
              <w:rPr>
                <w:lang w:eastAsia="zh-TW"/>
              </w:rPr>
            </w:pPr>
            <w:r>
              <w:rPr>
                <w:noProof/>
              </w:rPr>
              <w:drawing>
                <wp:inline distT="0" distB="0" distL="0" distR="0" wp14:anchorId="32BF0F7D" wp14:editId="66C20241">
                  <wp:extent cx="3329733" cy="2252980"/>
                  <wp:effectExtent l="0" t="0" r="4445"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339955" cy="2259897"/>
                          </a:xfrm>
                          <a:prstGeom prst="rect">
                            <a:avLst/>
                          </a:prstGeom>
                        </pic:spPr>
                      </pic:pic>
                    </a:graphicData>
                  </a:graphic>
                </wp:inline>
              </w:drawing>
            </w:r>
          </w:p>
          <w:p w14:paraId="5D19A579" w14:textId="0EC1C57E" w:rsidR="003F0C4E" w:rsidRDefault="003F0C4E" w:rsidP="003F0C4E">
            <w:pPr>
              <w:pStyle w:val="B1"/>
              <w:rPr>
                <w:lang w:eastAsia="zh-TW"/>
              </w:rPr>
            </w:pPr>
            <w:r>
              <w:rPr>
                <w:lang w:eastAsia="zh-TW"/>
              </w:rPr>
              <w:t>&lt;</w:t>
            </w:r>
            <w:r>
              <w:rPr>
                <w:rFonts w:hint="eastAsia"/>
                <w:lang w:eastAsia="zh-TW"/>
              </w:rPr>
              <w:t>P</w:t>
            </w:r>
            <w:r>
              <w:rPr>
                <w:lang w:eastAsia="zh-TW"/>
              </w:rPr>
              <w:t xml:space="preserve">roblem Example </w:t>
            </w:r>
            <w:r>
              <w:rPr>
                <w:rFonts w:hint="eastAsia"/>
                <w:lang w:eastAsia="zh-TW"/>
              </w:rPr>
              <w:t>3</w:t>
            </w:r>
            <w:r>
              <w:rPr>
                <w:lang w:eastAsia="zh-TW"/>
              </w:rPr>
              <w:t>&gt; Assume UE is registered to PLMN#1-Non3GPPAccess, then UE trigger registration to PLMN#2-3GPPAccess, and receive REGISTRATION_ACCEPT.</w:t>
            </w:r>
            <w:r w:rsidRPr="002C10CF">
              <w:rPr>
                <w:lang w:eastAsia="zh-TW"/>
              </w:rPr>
              <w:t>5GS registration result</w:t>
            </w:r>
            <w:r>
              <w:rPr>
                <w:lang w:eastAsia="zh-TW"/>
              </w:rPr>
              <w:t xml:space="preserve">=="3GPP access", per current handling the UE: </w:t>
            </w:r>
            <w:r w:rsidRPr="0074428F">
              <w:rPr>
                <w:i/>
                <w:iCs/>
              </w:rPr>
              <w:t xml:space="preserve">shall consider itself as being registered to 3GPP access </w:t>
            </w:r>
            <w:r w:rsidRPr="002C10CF">
              <w:rPr>
                <w:i/>
                <w:iCs/>
                <w:highlight w:val="red"/>
              </w:rPr>
              <w:t>only</w:t>
            </w:r>
            <w:r w:rsidRPr="002C10CF">
              <w:rPr>
                <w:lang w:eastAsia="zh-TW"/>
              </w:rPr>
              <w:t xml:space="preserve">, this is not correct because in this scenario the UE shall consider itself </w:t>
            </w:r>
            <w:proofErr w:type="spellStart"/>
            <w:r w:rsidRPr="002C10CF">
              <w:rPr>
                <w:lang w:eastAsia="zh-TW"/>
              </w:rPr>
              <w:t>registeterd</w:t>
            </w:r>
            <w:proofErr w:type="spellEnd"/>
            <w:r w:rsidRPr="002C10CF">
              <w:rPr>
                <w:lang w:eastAsia="zh-TW"/>
              </w:rPr>
              <w:t xml:space="preserve"> to </w:t>
            </w:r>
            <w:r>
              <w:rPr>
                <w:lang w:eastAsia="zh-TW"/>
              </w:rPr>
              <w:t>PLMN#1-Non3GPPAccess and also registered to PLMN#2-3GPPAccess.</w:t>
            </w:r>
          </w:p>
          <w:p w14:paraId="708AA7DE" w14:textId="1D4455A0" w:rsidR="003F0C4E" w:rsidRDefault="003F0C4E" w:rsidP="003F0C4E">
            <w:pPr>
              <w:pStyle w:val="B1"/>
              <w:ind w:leftChars="342" w:left="968"/>
              <w:rPr>
                <w:lang w:eastAsia="zh-TW"/>
              </w:rPr>
            </w:pPr>
            <w:r>
              <w:rPr>
                <w:noProof/>
              </w:rPr>
              <w:lastRenderedPageBreak/>
              <w:drawing>
                <wp:inline distT="0" distB="0" distL="0" distR="0" wp14:anchorId="36620914" wp14:editId="6A030CCB">
                  <wp:extent cx="3319462" cy="2102842"/>
                  <wp:effectExtent l="0" t="0" r="0" b="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343601" cy="2118134"/>
                          </a:xfrm>
                          <a:prstGeom prst="rect">
                            <a:avLst/>
                          </a:prstGeom>
                        </pic:spPr>
                      </pic:pic>
                    </a:graphicData>
                  </a:graphic>
                </wp:inline>
              </w:drawing>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7940E86C" w14:textId="21BE5804" w:rsidR="00887C2E" w:rsidRDefault="00887C2E" w:rsidP="00887C2E">
            <w:pPr>
              <w:pStyle w:val="CRCoverPage"/>
              <w:spacing w:after="0"/>
              <w:ind w:left="100"/>
              <w:rPr>
                <w:lang w:eastAsia="zh-TW"/>
              </w:rPr>
            </w:pPr>
            <w:r>
              <w:rPr>
                <w:rFonts w:hint="eastAsia"/>
                <w:noProof/>
                <w:lang w:eastAsia="zh-TW"/>
              </w:rPr>
              <w:t>F</w:t>
            </w:r>
            <w:r>
              <w:rPr>
                <w:noProof/>
                <w:lang w:eastAsia="zh-TW"/>
              </w:rPr>
              <w:t xml:space="preserve">or </w:t>
            </w:r>
            <w:r>
              <w:rPr>
                <w:lang w:eastAsia="zh-TW"/>
              </w:rPr>
              <w:t>&lt;</w:t>
            </w:r>
            <w:r>
              <w:rPr>
                <w:rFonts w:hint="eastAsia"/>
                <w:lang w:eastAsia="zh-TW"/>
              </w:rPr>
              <w:t>P</w:t>
            </w:r>
            <w:r>
              <w:rPr>
                <w:lang w:eastAsia="zh-TW"/>
              </w:rPr>
              <w:t xml:space="preserve">roblem Example </w:t>
            </w:r>
            <w:r w:rsidR="006830C4">
              <w:rPr>
                <w:rFonts w:hint="eastAsia"/>
                <w:lang w:eastAsia="zh-TW"/>
              </w:rPr>
              <w:t>1</w:t>
            </w:r>
            <w:r>
              <w:rPr>
                <w:lang w:eastAsia="zh-TW"/>
              </w:rPr>
              <w:t xml:space="preserve">&gt;, </w:t>
            </w:r>
            <w:r w:rsidRPr="002C10CF">
              <w:rPr>
                <w:lang w:eastAsia="zh-TW"/>
              </w:rPr>
              <w:t xml:space="preserve">the UE </w:t>
            </w:r>
            <w:del w:id="6" w:author="Carlson Lin take comments" w:date="2022-08-19T20:39:00Z">
              <w:r w:rsidR="006D07D5" w:rsidRPr="002C10CF" w:rsidDel="00BB2658">
                <w:rPr>
                  <w:lang w:eastAsia="zh-TW"/>
                </w:rPr>
                <w:delText>consider</w:delText>
              </w:r>
              <w:r w:rsidR="006D07D5" w:rsidDel="00BB2658">
                <w:rPr>
                  <w:lang w:eastAsia="zh-TW"/>
                </w:rPr>
                <w:delText>s</w:delText>
              </w:r>
              <w:r w:rsidR="006D07D5" w:rsidRPr="002C10CF" w:rsidDel="00BB2658">
                <w:rPr>
                  <w:lang w:eastAsia="zh-TW"/>
                </w:rPr>
                <w:delText xml:space="preserve"> itself registeterd to </w:delText>
              </w:r>
              <w:r w:rsidR="006D07D5" w:rsidDel="00BB2658">
                <w:rPr>
                  <w:lang w:eastAsia="zh-TW"/>
                </w:rPr>
                <w:delText xml:space="preserve">PLMN#2-3GPPAccess </w:delText>
              </w:r>
              <w:r w:rsidR="006D07D5" w:rsidRPr="00157B21" w:rsidDel="00BB2658">
                <w:rPr>
                  <w:b/>
                  <w:bCs/>
                  <w:color w:val="F79646" w:themeColor="accent6"/>
                  <w:lang w:eastAsia="zh-TW"/>
                </w:rPr>
                <w:delText>only</w:delText>
              </w:r>
              <w:r w:rsidR="006D07D5" w:rsidDel="00BB2658">
                <w:rPr>
                  <w:b/>
                  <w:bCs/>
                  <w:color w:val="F79646" w:themeColor="accent6"/>
                  <w:lang w:eastAsia="zh-TW"/>
                </w:rPr>
                <w:delText xml:space="preserve"> </w:delText>
              </w:r>
              <w:r w:rsidR="006D07D5" w:rsidRPr="00157B21" w:rsidDel="00BB2658">
                <w:rPr>
                  <w:lang w:eastAsia="zh-TW"/>
                </w:rPr>
                <w:delText xml:space="preserve">and consider itself </w:delText>
              </w:r>
              <w:r w:rsidR="006D07D5" w:rsidRPr="00F06D01" w:rsidDel="00BB2658">
                <w:rPr>
                  <w:color w:val="F79646" w:themeColor="accent6"/>
                  <w:lang w:eastAsia="zh-TW"/>
                </w:rPr>
                <w:delText>not registered to Non3GPPAccess</w:delText>
              </w:r>
              <w:r w:rsidR="006D07D5" w:rsidRPr="00157B21" w:rsidDel="00BB2658">
                <w:rPr>
                  <w:lang w:eastAsia="zh-TW"/>
                </w:rPr>
                <w:delText xml:space="preserve"> yet</w:delText>
              </w:r>
            </w:del>
            <w:ins w:id="7" w:author="Carlson Lin take comments" w:date="2022-08-19T20:39:00Z">
              <w:r w:rsidR="00BB2658">
                <w:rPr>
                  <w:lang w:eastAsia="zh-TW"/>
                </w:rPr>
                <w:t xml:space="preserve">discard the REGISTRATION </w:t>
              </w:r>
              <w:r w:rsidR="00BB2658">
                <w:rPr>
                  <w:rFonts w:hint="eastAsia"/>
                  <w:lang w:eastAsia="zh-TW"/>
                </w:rPr>
                <w:t>ACCEPT m</w:t>
              </w:r>
              <w:r w:rsidR="00BB2658">
                <w:rPr>
                  <w:lang w:eastAsia="zh-TW"/>
                </w:rPr>
                <w:t>essage</w:t>
              </w:r>
            </w:ins>
            <w:r>
              <w:rPr>
                <w:lang w:eastAsia="zh-TW"/>
              </w:rPr>
              <w:t>.</w:t>
            </w:r>
          </w:p>
          <w:p w14:paraId="4CD0A966" w14:textId="140D07F1" w:rsidR="00887C2E" w:rsidRDefault="00887C2E" w:rsidP="006D07D5">
            <w:pPr>
              <w:pStyle w:val="CRCoverPage"/>
              <w:spacing w:after="0"/>
              <w:ind w:left="100"/>
              <w:rPr>
                <w:lang w:eastAsia="zh-TW"/>
              </w:rPr>
            </w:pPr>
            <w:r>
              <w:rPr>
                <w:rFonts w:hint="eastAsia"/>
                <w:noProof/>
                <w:lang w:eastAsia="zh-TW"/>
              </w:rPr>
              <w:t>F</w:t>
            </w:r>
            <w:r>
              <w:rPr>
                <w:noProof/>
                <w:lang w:eastAsia="zh-TW"/>
              </w:rPr>
              <w:t xml:space="preserve">or </w:t>
            </w:r>
            <w:r>
              <w:rPr>
                <w:lang w:eastAsia="zh-TW"/>
              </w:rPr>
              <w:t>&lt;</w:t>
            </w:r>
            <w:r>
              <w:rPr>
                <w:rFonts w:hint="eastAsia"/>
                <w:lang w:eastAsia="zh-TW"/>
              </w:rPr>
              <w:t>P</w:t>
            </w:r>
            <w:r>
              <w:rPr>
                <w:lang w:eastAsia="zh-TW"/>
              </w:rPr>
              <w:t xml:space="preserve">roblem Example </w:t>
            </w:r>
            <w:r w:rsidR="006830C4">
              <w:rPr>
                <w:rFonts w:hint="eastAsia"/>
                <w:lang w:eastAsia="zh-TW"/>
              </w:rPr>
              <w:t>2</w:t>
            </w:r>
            <w:r>
              <w:rPr>
                <w:lang w:eastAsia="zh-TW"/>
              </w:rPr>
              <w:t xml:space="preserve">&gt;, </w:t>
            </w:r>
            <w:del w:id="8" w:author="Carlson Lin take comments" w:date="2022-08-19T20:39:00Z">
              <w:r w:rsidRPr="002C10CF" w:rsidDel="008519DC">
                <w:rPr>
                  <w:lang w:eastAsia="zh-TW"/>
                </w:rPr>
                <w:delText>the UE consider</w:delText>
              </w:r>
              <w:r w:rsidDel="008519DC">
                <w:rPr>
                  <w:lang w:eastAsia="zh-TW"/>
                </w:rPr>
                <w:delText>s</w:delText>
              </w:r>
              <w:r w:rsidRPr="002C10CF" w:rsidDel="008519DC">
                <w:rPr>
                  <w:lang w:eastAsia="zh-TW"/>
                </w:rPr>
                <w:delText xml:space="preserve"> </w:delText>
              </w:r>
              <w:r w:rsidR="006D07D5" w:rsidDel="008519DC">
                <w:rPr>
                  <w:lang w:eastAsia="zh-TW"/>
                </w:rPr>
                <w:delText>itself registered to PLMN#2-3GPPAccess</w:delText>
              </w:r>
              <w:r w:rsidR="004130EE" w:rsidDel="008519DC">
                <w:rPr>
                  <w:lang w:eastAsia="zh-TW"/>
                </w:rPr>
                <w:delText xml:space="preserve"> (i.e., the access over which the REGISTRATION_ACCEPT is sent over)</w:delText>
              </w:r>
            </w:del>
            <w:ins w:id="9" w:author="Carlson Lin take comments" w:date="2022-08-19T20:39:00Z">
              <w:r w:rsidR="008519DC">
                <w:rPr>
                  <w:lang w:eastAsia="zh-TW"/>
                </w:rPr>
                <w:t>the AMF should not send the REGISTRATION ACCEPT message via one access but indicating to the UE it is registered to another ac</w:t>
              </w:r>
            </w:ins>
            <w:ins w:id="10" w:author="Carlson Lin take comments" w:date="2022-08-19T20:40:00Z">
              <w:r w:rsidR="008519DC">
                <w:rPr>
                  <w:lang w:eastAsia="zh-TW"/>
                </w:rPr>
                <w:t>cess.</w:t>
              </w:r>
            </w:ins>
            <w:r w:rsidR="004130EE">
              <w:rPr>
                <w:lang w:eastAsia="zh-TW"/>
              </w:rPr>
              <w:t>.</w:t>
            </w:r>
          </w:p>
          <w:p w14:paraId="31C656EC" w14:textId="42A1B943" w:rsidR="006830C4" w:rsidRPr="00887C2E" w:rsidRDefault="006830C4" w:rsidP="006830C4">
            <w:pPr>
              <w:pStyle w:val="CRCoverPage"/>
              <w:spacing w:after="0"/>
              <w:ind w:left="100"/>
              <w:rPr>
                <w:lang w:eastAsia="zh-TW"/>
              </w:rPr>
            </w:pPr>
            <w:r>
              <w:rPr>
                <w:rFonts w:hint="eastAsia"/>
                <w:noProof/>
                <w:lang w:eastAsia="zh-TW"/>
              </w:rPr>
              <w:t>F</w:t>
            </w:r>
            <w:r>
              <w:rPr>
                <w:noProof/>
                <w:lang w:eastAsia="zh-TW"/>
              </w:rPr>
              <w:t xml:space="preserve">or </w:t>
            </w:r>
            <w:r>
              <w:rPr>
                <w:lang w:eastAsia="zh-TW"/>
              </w:rPr>
              <w:t>&lt;</w:t>
            </w:r>
            <w:r>
              <w:rPr>
                <w:rFonts w:hint="eastAsia"/>
                <w:lang w:eastAsia="zh-TW"/>
              </w:rPr>
              <w:t>P</w:t>
            </w:r>
            <w:r>
              <w:rPr>
                <w:lang w:eastAsia="zh-TW"/>
              </w:rPr>
              <w:t xml:space="preserve">roblem Example </w:t>
            </w:r>
            <w:r>
              <w:rPr>
                <w:rFonts w:hint="eastAsia"/>
                <w:lang w:eastAsia="zh-TW"/>
              </w:rPr>
              <w:t>3</w:t>
            </w:r>
            <w:r>
              <w:rPr>
                <w:lang w:eastAsia="zh-TW"/>
              </w:rPr>
              <w:t xml:space="preserve">&gt;, </w:t>
            </w:r>
            <w:r w:rsidRPr="002C10CF">
              <w:rPr>
                <w:lang w:eastAsia="zh-TW"/>
              </w:rPr>
              <w:t>the UE consider</w:t>
            </w:r>
            <w:r>
              <w:rPr>
                <w:lang w:eastAsia="zh-TW"/>
              </w:rPr>
              <w:t>s</w:t>
            </w:r>
            <w:r w:rsidRPr="002C10CF">
              <w:rPr>
                <w:lang w:eastAsia="zh-TW"/>
              </w:rPr>
              <w:t xml:space="preserve"> itself </w:t>
            </w:r>
            <w:proofErr w:type="spellStart"/>
            <w:r w:rsidRPr="002C10CF">
              <w:rPr>
                <w:lang w:eastAsia="zh-TW"/>
              </w:rPr>
              <w:t>registeterd</w:t>
            </w:r>
            <w:proofErr w:type="spellEnd"/>
            <w:r w:rsidRPr="002C10CF">
              <w:rPr>
                <w:lang w:eastAsia="zh-TW"/>
              </w:rPr>
              <w:t xml:space="preserve"> to </w:t>
            </w:r>
            <w:r>
              <w:rPr>
                <w:lang w:eastAsia="zh-TW"/>
              </w:rPr>
              <w:t>PLMN#1-Non3GPPAccess and also registered to PLMN#2-3GPPAccess.</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Pr="00887C2E"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7A32CFE7" w:rsidR="001E41F3" w:rsidRDefault="00D3503B">
            <w:pPr>
              <w:pStyle w:val="CRCoverPage"/>
              <w:spacing w:after="0"/>
              <w:ind w:left="100"/>
              <w:rPr>
                <w:noProof/>
                <w:lang w:eastAsia="zh-TW"/>
              </w:rPr>
            </w:pPr>
            <w:r>
              <w:rPr>
                <w:rFonts w:hint="eastAsia"/>
                <w:noProof/>
                <w:lang w:eastAsia="zh-TW"/>
              </w:rPr>
              <w:t>W</w:t>
            </w:r>
            <w:r>
              <w:rPr>
                <w:noProof/>
                <w:lang w:eastAsia="zh-TW"/>
              </w:rPr>
              <w:t>rong UE registration status handling (e.g., UE should be in deregistered state over a certain acccess but it is in registered state over that access)</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360147D7" w:rsidR="001E41F3" w:rsidRDefault="00D3503B">
            <w:pPr>
              <w:pStyle w:val="CRCoverPage"/>
              <w:spacing w:after="0"/>
              <w:ind w:left="100"/>
              <w:rPr>
                <w:noProof/>
                <w:lang w:eastAsia="zh-TW"/>
              </w:rPr>
            </w:pPr>
            <w:r>
              <w:rPr>
                <w:rFonts w:hint="eastAsia"/>
                <w:noProof/>
                <w:lang w:eastAsia="zh-TW"/>
              </w:rPr>
              <w:t>5</w:t>
            </w:r>
            <w:r>
              <w:rPr>
                <w:noProof/>
                <w:lang w:eastAsia="zh-TW"/>
              </w:rPr>
              <w:t>.5.1.2.4, 5.5.1.3.4</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1204A8B4" w:rsidR="001E41F3" w:rsidRDefault="00EC430D">
            <w:pPr>
              <w:pStyle w:val="CRCoverPage"/>
              <w:spacing w:after="0"/>
              <w:jc w:val="center"/>
              <w:rPr>
                <w:b/>
                <w:caps/>
                <w:noProof/>
              </w:rPr>
            </w:pPr>
            <w:r>
              <w:rPr>
                <w:rFonts w:hint="eastAsia"/>
                <w:b/>
                <w:caps/>
                <w:noProof/>
                <w:lang w:eastAsia="zh-TW"/>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57C8BF6E" w:rsidR="001E41F3" w:rsidRDefault="00EC430D">
            <w:pPr>
              <w:pStyle w:val="CRCoverPage"/>
              <w:spacing w:after="0"/>
              <w:jc w:val="center"/>
              <w:rPr>
                <w:b/>
                <w:caps/>
                <w:noProof/>
              </w:rPr>
            </w:pPr>
            <w:r>
              <w:rPr>
                <w:rFonts w:hint="eastAsia"/>
                <w:b/>
                <w:caps/>
                <w:noProof/>
                <w:lang w:eastAsia="zh-TW"/>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4B64C816" w:rsidR="001E41F3" w:rsidRDefault="00EC430D">
            <w:pPr>
              <w:pStyle w:val="CRCoverPage"/>
              <w:spacing w:after="0"/>
              <w:jc w:val="center"/>
              <w:rPr>
                <w:b/>
                <w:caps/>
                <w:noProof/>
              </w:rPr>
            </w:pPr>
            <w:r>
              <w:rPr>
                <w:rFonts w:hint="eastAsia"/>
                <w:b/>
                <w:caps/>
                <w:noProof/>
                <w:lang w:eastAsia="zh-TW"/>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5"/>
          <w:headerReference w:type="default" r:id="rId16"/>
          <w:footerReference w:type="even" r:id="rId17"/>
          <w:footerReference w:type="default" r:id="rId18"/>
          <w:headerReference w:type="first" r:id="rId19"/>
          <w:footerReference w:type="first" r:id="rId20"/>
          <w:footnotePr>
            <w:numRestart w:val="eachSect"/>
          </w:footnotePr>
          <w:pgSz w:w="11907" w:h="16840" w:code="9"/>
          <w:pgMar w:top="1418" w:right="1134" w:bottom="1134" w:left="1134" w:header="680" w:footer="567" w:gutter="0"/>
          <w:cols w:space="720"/>
        </w:sectPr>
      </w:pPr>
    </w:p>
    <w:p w14:paraId="39D260BF" w14:textId="77777777" w:rsidR="00DE1E06" w:rsidRPr="006B5418" w:rsidRDefault="00DE1E06" w:rsidP="00DE1E06">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lastRenderedPageBreak/>
        <w:t>* * * Change * * * *</w:t>
      </w:r>
    </w:p>
    <w:p w14:paraId="6EFE060B" w14:textId="77777777" w:rsidR="00395BF4" w:rsidRDefault="00395BF4" w:rsidP="00395BF4">
      <w:pPr>
        <w:pStyle w:val="50"/>
      </w:pPr>
      <w:bookmarkStart w:id="11" w:name="_Toc20232675"/>
      <w:bookmarkStart w:id="12" w:name="_Toc27746777"/>
      <w:bookmarkStart w:id="13" w:name="_Toc36212959"/>
      <w:bookmarkStart w:id="14" w:name="_Toc36657136"/>
      <w:bookmarkStart w:id="15" w:name="_Toc45286800"/>
      <w:bookmarkStart w:id="16" w:name="_Toc51948069"/>
      <w:bookmarkStart w:id="17" w:name="_Toc51949161"/>
      <w:bookmarkStart w:id="18" w:name="_Toc106796163"/>
      <w:r>
        <w:t>5.5.1.2.4</w:t>
      </w:r>
      <w:r>
        <w:tab/>
        <w:t>Initial registration</w:t>
      </w:r>
      <w:r w:rsidRPr="003168A2">
        <w:t xml:space="preserve"> accepted by the network</w:t>
      </w:r>
      <w:bookmarkEnd w:id="11"/>
      <w:bookmarkEnd w:id="12"/>
      <w:bookmarkEnd w:id="13"/>
      <w:bookmarkEnd w:id="14"/>
      <w:bookmarkEnd w:id="15"/>
      <w:bookmarkEnd w:id="16"/>
      <w:bookmarkEnd w:id="17"/>
      <w:bookmarkEnd w:id="18"/>
    </w:p>
    <w:p w14:paraId="223AB88D" w14:textId="77777777" w:rsidR="00395BF4" w:rsidRDefault="00395BF4" w:rsidP="00395BF4">
      <w:r w:rsidRPr="000A7718">
        <w:t xml:space="preserve">During a registration </w:t>
      </w:r>
      <w:r>
        <w:t xml:space="preserve">procedure with 5GS registration type IE set to </w:t>
      </w:r>
      <w:r w:rsidRPr="00CB5E80">
        <w:t>"emergency registration"</w:t>
      </w:r>
      <w:r w:rsidRPr="000A7718">
        <w:t>, the AMF shall not check for mobility and access restrictions, regional restrictions or subscription restrictions,</w:t>
      </w:r>
      <w:r>
        <w:t xml:space="preserve"> or CAG restrictions </w:t>
      </w:r>
      <w:r w:rsidRPr="000A7718">
        <w:t>when processing the REGISTRATION REQUEST message.</w:t>
      </w:r>
    </w:p>
    <w:p w14:paraId="41C6CA12" w14:textId="77777777" w:rsidR="00395BF4" w:rsidRDefault="00395BF4" w:rsidP="00395BF4">
      <w:r w:rsidRPr="00EE56E5">
        <w:t xml:space="preserve">If the </w:t>
      </w:r>
      <w:r>
        <w:t>initial registration</w:t>
      </w:r>
      <w:r w:rsidRPr="00EE56E5">
        <w:t xml:space="preserve"> request is accepted by the network, the </w:t>
      </w:r>
      <w:r>
        <w:t>AMF</w:t>
      </w:r>
      <w:r w:rsidRPr="00EE56E5">
        <w:t xml:space="preserve"> shall send a </w:t>
      </w:r>
      <w:r>
        <w:t>REGISTRATION</w:t>
      </w:r>
      <w:r w:rsidRPr="00EE56E5">
        <w:t xml:space="preserve"> ACCEPT message t</w:t>
      </w:r>
      <w:r>
        <w:t>o the UE.</w:t>
      </w:r>
    </w:p>
    <w:p w14:paraId="0242EE02" w14:textId="77777777" w:rsidR="00395BF4" w:rsidRPr="00CC0C94" w:rsidRDefault="00395BF4" w:rsidP="00395BF4">
      <w:r>
        <w:t xml:space="preserve">For each of the information elements: 5GMM </w:t>
      </w:r>
      <w:r w:rsidRPr="00CC0C94">
        <w:t>capability</w:t>
      </w:r>
      <w:r>
        <w:t xml:space="preserve">, S1 UE </w:t>
      </w:r>
      <w:r w:rsidRPr="00CC0C94">
        <w:t>network capability</w:t>
      </w:r>
      <w:r>
        <w:t>, and UE security capability</w:t>
      </w:r>
      <w:r w:rsidRPr="00CC0C94">
        <w:t xml:space="preserve">, the </w:t>
      </w:r>
      <w:r>
        <w:t>AMF s</w:t>
      </w:r>
      <w:r w:rsidRPr="00CC0C94">
        <w:t>hall store all octets received from the UE</w:t>
      </w:r>
      <w:r w:rsidRPr="00EC1BEE">
        <w:t xml:space="preserve"> </w:t>
      </w:r>
      <w:r w:rsidRPr="00CC0C94">
        <w:t xml:space="preserve">in the </w:t>
      </w:r>
      <w:r w:rsidRPr="00EC1BEE">
        <w:t xml:space="preserve">REGISTRATION </w:t>
      </w:r>
      <w:r w:rsidRPr="00CC0C94">
        <w:t>REQUEST message, up to the maximum length defined for the respective information element.</w:t>
      </w:r>
    </w:p>
    <w:p w14:paraId="5CB1718E" w14:textId="77777777" w:rsidR="00395BF4" w:rsidRPr="00CC0C94" w:rsidRDefault="00395BF4" w:rsidP="00395BF4">
      <w:pPr>
        <w:pStyle w:val="NO"/>
        <w:rPr>
          <w:lang w:eastAsia="ja-JP"/>
        </w:rPr>
      </w:pPr>
      <w:r w:rsidRPr="00CC0C94">
        <w:t>NOTE </w:t>
      </w:r>
      <w:r>
        <w:t>1</w:t>
      </w:r>
      <w:r w:rsidRPr="00CC0C94">
        <w:t>:</w:t>
      </w:r>
      <w:r w:rsidRPr="00CC0C94">
        <w:tab/>
        <w:t xml:space="preserve">This information is forwarded to the new </w:t>
      </w:r>
      <w:r>
        <w:t>AMF</w:t>
      </w:r>
      <w:r w:rsidRPr="00CC0C94">
        <w:t xml:space="preserve"> during inter-</w:t>
      </w:r>
      <w:r>
        <w:t>AMF h</w:t>
      </w:r>
      <w:r w:rsidRPr="00CC0C94">
        <w:t xml:space="preserve">andover or to the new </w:t>
      </w:r>
      <w:r>
        <w:t xml:space="preserve">MME </w:t>
      </w:r>
      <w:r w:rsidRPr="00CC0C94">
        <w:t xml:space="preserve">during inter-system handover to </w:t>
      </w:r>
      <w:r>
        <w:t>S1</w:t>
      </w:r>
      <w:r w:rsidRPr="00CC0C94">
        <w:t xml:space="preserve"> mode.</w:t>
      </w:r>
    </w:p>
    <w:p w14:paraId="1E5E4296" w14:textId="77777777" w:rsidR="00395BF4" w:rsidRDefault="00395BF4" w:rsidP="00395BF4">
      <w:r>
        <w:t>The AMF</w:t>
      </w:r>
      <w:r w:rsidRPr="003168A2">
        <w:t xml:space="preserve"> shall assign and include</w:t>
      </w:r>
      <w:r>
        <w:t xml:space="preserve"> a </w:t>
      </w:r>
      <w:r w:rsidRPr="003168A2">
        <w:t>TAI list</w:t>
      </w:r>
      <w:r>
        <w:t xml:space="preserve"> as a registration area </w:t>
      </w:r>
      <w:r w:rsidRPr="003168A2">
        <w:t xml:space="preserve">the UE is registered to in the </w:t>
      </w:r>
      <w:r>
        <w:t>REGISTRATION</w:t>
      </w:r>
      <w:r w:rsidRPr="00EE56E5">
        <w:t xml:space="preserve"> </w:t>
      </w:r>
      <w:r w:rsidRPr="003168A2">
        <w:t xml:space="preserve">ACCEPT message. </w:t>
      </w:r>
      <w:r w:rsidRPr="00833479">
        <w:t xml:space="preserve">The AMF shall not </w:t>
      </w:r>
      <w:r>
        <w:t>assign</w:t>
      </w:r>
      <w:r w:rsidRPr="00833479">
        <w:t xml:space="preserve"> a TAI list contain</w:t>
      </w:r>
      <w:r>
        <w:t>in</w:t>
      </w:r>
      <w:r w:rsidRPr="00833479">
        <w:t xml:space="preserve">g both tracking areas in NB-N1 mode and tracking areas </w:t>
      </w:r>
      <w:r>
        <w:t xml:space="preserve">not </w:t>
      </w:r>
      <w:r w:rsidRPr="00833479">
        <w:t xml:space="preserve">in </w:t>
      </w:r>
      <w:r>
        <w:t>N</w:t>
      </w:r>
      <w:r w:rsidRPr="00833479">
        <w:t>B-N1 mode.</w:t>
      </w:r>
      <w:r>
        <w:t xml:space="preserve"> </w:t>
      </w:r>
      <w:r w:rsidRPr="003168A2">
        <w:t xml:space="preserve">The UE, upon </w:t>
      </w:r>
      <w:r>
        <w:t>receiving a</w:t>
      </w:r>
      <w:r w:rsidRPr="003168A2">
        <w:t xml:space="preserve"> </w:t>
      </w:r>
      <w:r>
        <w:t>REGISTRATION</w:t>
      </w:r>
      <w:r w:rsidRPr="00EE56E5">
        <w:t xml:space="preserve"> </w:t>
      </w:r>
      <w:r w:rsidRPr="003168A2">
        <w:t>ACCEPT message, shall delete its old TAI list and store the received TAI list.</w:t>
      </w:r>
      <w:r>
        <w:t xml:space="preserve"> If the REGISTRATION REQUEST message was received over non-3GPP access, the AMF shall include a single TAI in the TAI list.</w:t>
      </w:r>
    </w:p>
    <w:p w14:paraId="212D317C" w14:textId="77777777" w:rsidR="00395BF4" w:rsidRDefault="00395BF4" w:rsidP="00395BF4">
      <w:pPr>
        <w:pStyle w:val="NO"/>
      </w:pPr>
      <w:r>
        <w:t>NOTE 2:</w:t>
      </w:r>
      <w:r>
        <w:tab/>
        <w:t>For non-3GPP access, the operator can allocate a TAI per N3IWF, TNGF, TWIF or W-AGF. Each N3IWF, TNGF, TWIF or W-AGF is locally configured with a TAI. Each N3IWF, TNGF, TWIF or W-AGF can be configured with its own TAI value, or with the same TAI value as other N3IWFs, TNGFs, TWIFs or W-AGFs.</w:t>
      </w:r>
    </w:p>
    <w:p w14:paraId="5DD03657" w14:textId="77777777" w:rsidR="00395BF4" w:rsidRDefault="00395BF4" w:rsidP="00395BF4">
      <w:pPr>
        <w:pStyle w:val="NO"/>
      </w:pPr>
      <w:r>
        <w:t>NOTE 3:</w:t>
      </w:r>
      <w:r>
        <w:tab/>
      </w:r>
      <w:r w:rsidRPr="00833479">
        <w:t xml:space="preserve">When assigning the TAI list, the </w:t>
      </w:r>
      <w:r>
        <w:t>AMF</w:t>
      </w:r>
      <w:r w:rsidRPr="00833479">
        <w:t xml:space="preserve"> can take into account the </w:t>
      </w:r>
      <w:proofErr w:type="spellStart"/>
      <w:r w:rsidRPr="00833479">
        <w:t>eNodeB's</w:t>
      </w:r>
      <w:proofErr w:type="spellEnd"/>
      <w:r w:rsidRPr="00833479">
        <w:t xml:space="preserve"> capability of support of </w:t>
      </w:r>
      <w:proofErr w:type="spellStart"/>
      <w:r w:rsidRPr="00833479">
        <w:t>CIoT</w:t>
      </w:r>
      <w:proofErr w:type="spellEnd"/>
      <w:r w:rsidRPr="00833479">
        <w:t xml:space="preserve"> </w:t>
      </w:r>
      <w:r>
        <w:t>5G</w:t>
      </w:r>
      <w:r w:rsidRPr="00833479">
        <w:t>S optimization.</w:t>
      </w:r>
    </w:p>
    <w:p w14:paraId="17C18EB6" w14:textId="77777777" w:rsidR="00395BF4" w:rsidRDefault="00395BF4" w:rsidP="00395BF4">
      <w:r w:rsidRPr="000173B7">
        <w:t>T</w:t>
      </w:r>
      <w:r>
        <w:t xml:space="preserve">he AMF may include </w:t>
      </w:r>
      <w:r w:rsidRPr="000173B7">
        <w:t>service</w:t>
      </w:r>
      <w:r>
        <w:t xml:space="preserve"> area restrictions</w:t>
      </w:r>
      <w:r w:rsidRPr="000173B7">
        <w:t xml:space="preserve"> </w:t>
      </w:r>
      <w:r w:rsidRPr="008F3473">
        <w:t xml:space="preserve">in the </w:t>
      </w:r>
      <w:r>
        <w:t xml:space="preserve">Service area list IE in the </w:t>
      </w:r>
      <w:r w:rsidRPr="008F3473">
        <w:t>REGISTRATION ACCEPT message.</w:t>
      </w:r>
      <w:r>
        <w:t xml:space="preserve"> </w:t>
      </w:r>
      <w:r w:rsidRPr="008F3473">
        <w:t>The UE, upon receiving a REGISTRATION ACCEPT message</w:t>
      </w:r>
      <w:r>
        <w:t xml:space="preserve"> with the service area restrictions shall act as described in subclause 5.3.5</w:t>
      </w:r>
      <w:r w:rsidRPr="008F3473">
        <w:t>.</w:t>
      </w:r>
    </w:p>
    <w:p w14:paraId="778C8D31" w14:textId="77777777" w:rsidR="00395BF4" w:rsidRDefault="00395BF4" w:rsidP="00395BF4">
      <w:pPr>
        <w:rPr>
          <w:lang w:eastAsia="zh-CN"/>
        </w:rPr>
      </w:pPr>
      <w:r w:rsidRPr="003168A2">
        <w:t xml:space="preserve">The </w:t>
      </w:r>
      <w:r>
        <w:rPr>
          <w:rFonts w:hint="eastAsia"/>
          <w:lang w:eastAsia="zh-CN"/>
        </w:rPr>
        <w:t>AMF</w:t>
      </w:r>
      <w:r w:rsidRPr="003168A2">
        <w:t xml:space="preserve"> may also include a list of equivalent PLMNs in the </w:t>
      </w:r>
      <w:r w:rsidRPr="008F3473">
        <w:t xml:space="preserve">REGISTRATION </w:t>
      </w:r>
      <w:r w:rsidRPr="003168A2">
        <w:t xml:space="preserve">ACCEPT message. Each entry in the list contains a PLMN code (MCC+MNC). The UE shall store the list as provided by the network, </w:t>
      </w:r>
      <w:r>
        <w:rPr>
          <w:rFonts w:hint="eastAsia"/>
          <w:lang w:eastAsia="zh-CN"/>
        </w:rPr>
        <w:t xml:space="preserve">and if the initial </w:t>
      </w:r>
      <w:r w:rsidRPr="000A7718">
        <w:t xml:space="preserve">registration </w:t>
      </w:r>
      <w:r>
        <w:rPr>
          <w:rFonts w:hint="eastAsia"/>
          <w:lang w:eastAsia="zh-CN"/>
        </w:rPr>
        <w:t xml:space="preserve">procedure is not for </w:t>
      </w:r>
      <w:r>
        <w:t>emergency service</w:t>
      </w:r>
      <w:r>
        <w:rPr>
          <w:rFonts w:hint="eastAsia"/>
          <w:lang w:eastAsia="zh-CN"/>
        </w:rPr>
        <w:t xml:space="preserve">s, the UE shall remove </w:t>
      </w:r>
      <w:r w:rsidRPr="003168A2">
        <w:t xml:space="preserve">from the list any PLMN code that is already in the </w:t>
      </w:r>
      <w:r>
        <w:t xml:space="preserve">forbidden PLMN </w:t>
      </w:r>
      <w:r w:rsidRPr="003168A2">
        <w:t xml:space="preserve">list </w:t>
      </w:r>
      <w:r>
        <w:t>as specified in subclause</w:t>
      </w:r>
      <w:r w:rsidRPr="008D17FF">
        <w:t> </w:t>
      </w:r>
      <w:r>
        <w:t>5.3.13A</w:t>
      </w:r>
      <w:r w:rsidRPr="003168A2">
        <w:t xml:space="preserve">. In addition, the UE shall add to the stored list the PLMN code of the registered PLMN that sent the list. The UE shall replace the stored list on each receipt of the </w:t>
      </w:r>
      <w:r w:rsidRPr="008F3473">
        <w:t xml:space="preserve">REGISTRATION </w:t>
      </w:r>
      <w:r w:rsidRPr="003168A2">
        <w:t xml:space="preserve">ACCEPT message. If the </w:t>
      </w:r>
      <w:r w:rsidRPr="008F3473">
        <w:t xml:space="preserve">REGISTRATION </w:t>
      </w:r>
      <w:r w:rsidRPr="003168A2">
        <w:t>ACCEPT message does not contain a list, then the UE shall delete the stored list.</w:t>
      </w:r>
    </w:p>
    <w:p w14:paraId="66119007" w14:textId="77777777" w:rsidR="00395BF4" w:rsidRPr="00A01A68" w:rsidRDefault="00395BF4" w:rsidP="00395BF4">
      <w:pPr>
        <w:rPr>
          <w:lang w:eastAsia="zh-CN"/>
        </w:rPr>
      </w:pPr>
      <w:r>
        <w:rPr>
          <w:lang w:eastAsia="zh-CN"/>
        </w:rPr>
        <w:t>I</w:t>
      </w:r>
      <w:r w:rsidRPr="00CF1320">
        <w:rPr>
          <w:rFonts w:hint="eastAsia"/>
          <w:lang w:eastAsia="zh-CN"/>
        </w:rPr>
        <w:t>f the</w:t>
      </w:r>
      <w:r>
        <w:rPr>
          <w:rFonts w:hint="eastAsia"/>
          <w:lang w:eastAsia="zh-CN"/>
        </w:rPr>
        <w:t xml:space="preserve"> initial</w:t>
      </w:r>
      <w:r w:rsidRPr="00CF1320">
        <w:rPr>
          <w:rFonts w:hint="eastAsia"/>
          <w:lang w:eastAsia="zh-CN"/>
        </w:rPr>
        <w:t xml:space="preserve"> </w:t>
      </w:r>
      <w:r>
        <w:rPr>
          <w:lang w:eastAsia="zh-CN"/>
        </w:rPr>
        <w:t xml:space="preserve">registration </w:t>
      </w:r>
      <w:r w:rsidRPr="00CF1320">
        <w:rPr>
          <w:rFonts w:hint="eastAsia"/>
          <w:lang w:eastAsia="zh-CN"/>
        </w:rPr>
        <w:t xml:space="preserve">procedure is not for </w:t>
      </w:r>
      <w:r w:rsidRPr="00CF1320">
        <w:t>emergency service</w:t>
      </w:r>
      <w:r w:rsidRPr="00CF1320">
        <w:rPr>
          <w:rFonts w:hint="eastAsia"/>
          <w:lang w:eastAsia="zh-CN"/>
        </w:rPr>
        <w:t>s</w:t>
      </w:r>
      <w:r>
        <w:rPr>
          <w:lang w:eastAsia="zh-CN"/>
        </w:rPr>
        <w:t>, the UE is not registered for disaster roaming, and</w:t>
      </w:r>
      <w:r w:rsidRPr="00FE320E">
        <w:t xml:space="preserve"> </w:t>
      </w:r>
      <w:r>
        <w:t>i</w:t>
      </w:r>
      <w:r w:rsidRPr="00FE320E">
        <w:t xml:space="preserve">f the PLMN identity </w:t>
      </w:r>
      <w:r>
        <w:t xml:space="preserve">of the registered PLMN </w:t>
      </w:r>
      <w:r w:rsidRPr="00CF1320">
        <w:t xml:space="preserve">is a member of the </w:t>
      </w:r>
      <w:r>
        <w:t xml:space="preserve">forbidden PLMN </w:t>
      </w:r>
      <w:r w:rsidRPr="00CF1320">
        <w:t>list</w:t>
      </w:r>
      <w:r>
        <w:rPr>
          <w:lang w:eastAsia="zh-CN"/>
        </w:rPr>
        <w:t xml:space="preserve"> </w:t>
      </w:r>
      <w:r>
        <w:t>as specified in subclause</w:t>
      </w:r>
      <w:r w:rsidRPr="008D17FF">
        <w:t> </w:t>
      </w:r>
      <w:r>
        <w:t>5.3.13A</w:t>
      </w:r>
      <w:r w:rsidRPr="00CF1320">
        <w:t xml:space="preserve">, any such </w:t>
      </w:r>
      <w:r>
        <w:t>PLMN identity</w:t>
      </w:r>
      <w:r w:rsidRPr="00CF1320">
        <w:t xml:space="preserve"> shall be deleted</w:t>
      </w:r>
      <w:r>
        <w:t xml:space="preserve"> from the corresponding list(s).</w:t>
      </w:r>
    </w:p>
    <w:p w14:paraId="4ACF46DE" w14:textId="77777777" w:rsidR="00395BF4" w:rsidRDefault="00395BF4" w:rsidP="00395BF4">
      <w:r>
        <w:t>If the Service area list IE is not included in the REGISTRATION ACCEPT message, any tracking area in the registered PLMN and its equivalent PLMN(s) in the registration a</w:t>
      </w:r>
      <w:r w:rsidRPr="00952DB5">
        <w:t>rea</w:t>
      </w:r>
      <w:r>
        <w:t xml:space="preserve"> is considered as an allowed tracking area as described in subclause 5.3.5</w:t>
      </w:r>
      <w:r w:rsidRPr="008F3473">
        <w:t>.</w:t>
      </w:r>
    </w:p>
    <w:p w14:paraId="0CDE82D3" w14:textId="77777777" w:rsidR="00395BF4" w:rsidRDefault="00395BF4" w:rsidP="00395BF4">
      <w:r>
        <w:t>If</w:t>
      </w:r>
      <w:r w:rsidRPr="00CB1E41">
        <w:t xml:space="preserve"> </w:t>
      </w:r>
      <w:r w:rsidRPr="00FD62AB">
        <w:t>the REGISTRATION REQUEST message</w:t>
      </w:r>
      <w:r>
        <w:t xml:space="preserve"> contains the LADN indication IE, based on the LADN indication IE, </w:t>
      </w:r>
      <w:r w:rsidRPr="009E0DE1">
        <w:rPr>
          <w:lang w:eastAsia="zh-CN"/>
        </w:rPr>
        <w:t>UE subscription information</w:t>
      </w:r>
      <w:r>
        <w:t xml:space="preserve">, UE location and </w:t>
      </w:r>
      <w:r w:rsidRPr="009E0DE1">
        <w:t>local configuration</w:t>
      </w:r>
      <w:r>
        <w:t xml:space="preserve"> </w:t>
      </w:r>
      <w:r w:rsidRPr="009E0DE1">
        <w:t>about LADN</w:t>
      </w:r>
      <w:r>
        <w:t xml:space="preserve"> and:</w:t>
      </w:r>
    </w:p>
    <w:p w14:paraId="4F4D99C4" w14:textId="77777777" w:rsidR="00395BF4" w:rsidRDefault="00395BF4" w:rsidP="00395BF4">
      <w:pPr>
        <w:pStyle w:val="B1"/>
      </w:pPr>
      <w:r>
        <w:t>-</w:t>
      </w:r>
      <w:r>
        <w:tab/>
      </w:r>
      <w:r w:rsidRPr="004E7F25">
        <w:t>if</w:t>
      </w:r>
      <w:r w:rsidRPr="00A67605">
        <w:t xml:space="preserve"> </w:t>
      </w:r>
      <w:r>
        <w:t>the LADN indication IE includes requested LADN DNNs, the UE subscribed DNN list</w:t>
      </w:r>
      <w:r w:rsidRPr="004E7F25">
        <w:t xml:space="preserve"> includes the requested LADN DNN</w:t>
      </w:r>
      <w:r>
        <w:t>s or the</w:t>
      </w:r>
      <w:r w:rsidRPr="004E7F25">
        <w:t xml:space="preserve"> wildcard DNN</w:t>
      </w:r>
      <w:r>
        <w:t xml:space="preserve">, and the </w:t>
      </w:r>
      <w:r w:rsidRPr="009E0DE1">
        <w:rPr>
          <w:lang w:eastAsia="ko-KR"/>
        </w:rPr>
        <w:t xml:space="preserve">LADN </w:t>
      </w:r>
      <w:r>
        <w:rPr>
          <w:lang w:eastAsia="ko-KR"/>
        </w:rPr>
        <w:t>s</w:t>
      </w:r>
      <w:r w:rsidRPr="009E0DE1">
        <w:rPr>
          <w:lang w:eastAsia="ko-KR"/>
        </w:rPr>
        <w:t xml:space="preserve">ervice </w:t>
      </w:r>
      <w:r>
        <w:rPr>
          <w:lang w:eastAsia="ko-KR"/>
        </w:rPr>
        <w:t>a</w:t>
      </w:r>
      <w:r w:rsidRPr="009E0DE1">
        <w:rPr>
          <w:lang w:eastAsia="ko-KR"/>
        </w:rPr>
        <w:t>rea</w:t>
      </w:r>
      <w:r>
        <w:rPr>
          <w:lang w:eastAsia="ko-KR"/>
        </w:rPr>
        <w:t xml:space="preserve"> of</w:t>
      </w:r>
      <w:r>
        <w:t xml:space="preserve"> the requested LADN DNN has an </w:t>
      </w:r>
      <w:r w:rsidRPr="009E0DE1">
        <w:rPr>
          <w:lang w:eastAsia="ko-KR"/>
        </w:rPr>
        <w:t>intersection</w:t>
      </w:r>
      <w:r>
        <w:rPr>
          <w:lang w:eastAsia="ko-KR"/>
        </w:rPr>
        <w:t xml:space="preserve"> with </w:t>
      </w:r>
      <w:r>
        <w:t xml:space="preserve">the </w:t>
      </w:r>
      <w:r w:rsidRPr="00B11206">
        <w:t xml:space="preserve">current </w:t>
      </w:r>
      <w:r>
        <w:t>registration area, the AMF shall determine the requested LADN DNNs included in the LADN indication IE as LADN DNNs for the UE;</w:t>
      </w:r>
    </w:p>
    <w:p w14:paraId="6F10C81F" w14:textId="77777777" w:rsidR="00395BF4" w:rsidRDefault="00395BF4" w:rsidP="00395BF4">
      <w:pPr>
        <w:pStyle w:val="B1"/>
      </w:pPr>
      <w:r>
        <w:t>-</w:t>
      </w:r>
      <w:r>
        <w:tab/>
        <w:t>if no requested LADN DNNs</w:t>
      </w:r>
      <w:r w:rsidRPr="003A1357">
        <w:t xml:space="preserve"> </w:t>
      </w:r>
      <w:r>
        <w:t>included in the LADN indication IE and</w:t>
      </w:r>
      <w:r w:rsidRPr="004E7F25">
        <w:t xml:space="preserve"> </w:t>
      </w:r>
      <w:r>
        <w:t>the</w:t>
      </w:r>
      <w:r w:rsidRPr="004E7F25">
        <w:t xml:space="preserve"> wildcard DNN is included in the </w:t>
      </w:r>
      <w:r>
        <w:t xml:space="preserve">UE subscribed DNN list, the AMF shall determine </w:t>
      </w:r>
      <w:r w:rsidRPr="004E7F25">
        <w:t>the LADN DNN(s) configured in the AMF</w:t>
      </w:r>
      <w:r>
        <w:t xml:space="preserve"> whose LADN </w:t>
      </w:r>
      <w:r>
        <w:rPr>
          <w:lang w:eastAsia="ko-KR"/>
        </w:rPr>
        <w:t>s</w:t>
      </w:r>
      <w:r w:rsidRPr="009E0DE1">
        <w:rPr>
          <w:lang w:eastAsia="ko-KR"/>
        </w:rPr>
        <w:t xml:space="preserve">ervice </w:t>
      </w:r>
      <w:r>
        <w:rPr>
          <w:lang w:eastAsia="ko-KR"/>
        </w:rPr>
        <w:t>a</w:t>
      </w:r>
      <w:r w:rsidRPr="009E0DE1">
        <w:rPr>
          <w:lang w:eastAsia="ko-KR"/>
        </w:rPr>
        <w:t>rea</w:t>
      </w:r>
      <w:r>
        <w:rPr>
          <w:lang w:eastAsia="ko-KR"/>
        </w:rPr>
        <w:t xml:space="preserve"> </w:t>
      </w:r>
      <w:r>
        <w:t xml:space="preserve">has an </w:t>
      </w:r>
      <w:r w:rsidRPr="009E0DE1">
        <w:rPr>
          <w:lang w:eastAsia="ko-KR"/>
        </w:rPr>
        <w:t>intersection</w:t>
      </w:r>
      <w:r>
        <w:rPr>
          <w:lang w:eastAsia="ko-KR"/>
        </w:rPr>
        <w:t xml:space="preserve"> with </w:t>
      </w:r>
      <w:r>
        <w:t xml:space="preserve">the </w:t>
      </w:r>
      <w:r w:rsidRPr="00B11206">
        <w:t xml:space="preserve">current </w:t>
      </w:r>
      <w:r>
        <w:t>registration area as LADN DNNs for the UE; or</w:t>
      </w:r>
    </w:p>
    <w:p w14:paraId="71DA37E2" w14:textId="77777777" w:rsidR="00395BF4" w:rsidRDefault="00395BF4" w:rsidP="00395BF4">
      <w:pPr>
        <w:pStyle w:val="B1"/>
      </w:pPr>
      <w:r>
        <w:lastRenderedPageBreak/>
        <w:t>-</w:t>
      </w:r>
      <w:r>
        <w:tab/>
        <w:t>if no requested LADN DNNs</w:t>
      </w:r>
      <w:r w:rsidRPr="003A1357">
        <w:t xml:space="preserve"> </w:t>
      </w:r>
      <w:r>
        <w:t>included in the LADN indication IE and</w:t>
      </w:r>
      <w:r w:rsidRPr="004E7F25">
        <w:t xml:space="preserve"> </w:t>
      </w:r>
      <w:r>
        <w:t>the</w:t>
      </w:r>
      <w:r w:rsidRPr="004E7F25">
        <w:t xml:space="preserve"> wildcard DNN is </w:t>
      </w:r>
      <w:r>
        <w:t xml:space="preserve">not </w:t>
      </w:r>
      <w:r w:rsidRPr="004E7F25">
        <w:t xml:space="preserve">included in the </w:t>
      </w:r>
      <w:r>
        <w:t xml:space="preserve">UE subscribed DNN list, </w:t>
      </w:r>
      <w:r w:rsidRPr="00F7103D">
        <w:t>or if the UE subscribed DNN list does not include any of the DNN</w:t>
      </w:r>
      <w:r>
        <w:t>'</w:t>
      </w:r>
      <w:r w:rsidRPr="00F7103D">
        <w:t>s in the LADN indication IE</w:t>
      </w:r>
      <w:r>
        <w:t xml:space="preserve">, the AMF shall determine </w:t>
      </w:r>
      <w:r w:rsidRPr="004E7F25">
        <w:t xml:space="preserve">the LADN DNN(s) </w:t>
      </w:r>
      <w:r>
        <w:t xml:space="preserve">included in the UE subscribed DNN list whose LADN </w:t>
      </w:r>
      <w:r>
        <w:rPr>
          <w:lang w:eastAsia="ko-KR"/>
        </w:rPr>
        <w:t>s</w:t>
      </w:r>
      <w:r w:rsidRPr="009E0DE1">
        <w:rPr>
          <w:lang w:eastAsia="ko-KR"/>
        </w:rPr>
        <w:t xml:space="preserve">ervice </w:t>
      </w:r>
      <w:r>
        <w:rPr>
          <w:lang w:eastAsia="ko-KR"/>
        </w:rPr>
        <w:t>a</w:t>
      </w:r>
      <w:r w:rsidRPr="009E0DE1">
        <w:rPr>
          <w:lang w:eastAsia="ko-KR"/>
        </w:rPr>
        <w:t>rea</w:t>
      </w:r>
      <w:r>
        <w:rPr>
          <w:lang w:eastAsia="ko-KR"/>
        </w:rPr>
        <w:t xml:space="preserve"> </w:t>
      </w:r>
      <w:r>
        <w:t xml:space="preserve">has an </w:t>
      </w:r>
      <w:r w:rsidRPr="009E0DE1">
        <w:rPr>
          <w:lang w:eastAsia="ko-KR"/>
        </w:rPr>
        <w:t>intersection</w:t>
      </w:r>
      <w:r>
        <w:rPr>
          <w:lang w:eastAsia="ko-KR"/>
        </w:rPr>
        <w:t xml:space="preserve"> with </w:t>
      </w:r>
      <w:r>
        <w:t xml:space="preserve">the </w:t>
      </w:r>
      <w:r w:rsidRPr="00B11206">
        <w:t xml:space="preserve">current </w:t>
      </w:r>
      <w:r>
        <w:t>registration area</w:t>
      </w:r>
      <w:r w:rsidRPr="004E7F25">
        <w:t xml:space="preserve"> </w:t>
      </w:r>
      <w:r>
        <w:t>as LADN DNNs for the UE.</w:t>
      </w:r>
    </w:p>
    <w:p w14:paraId="5B9EC539" w14:textId="77777777" w:rsidR="00395BF4" w:rsidRDefault="00395BF4" w:rsidP="00395BF4">
      <w:r>
        <w:t>If</w:t>
      </w:r>
      <w:r w:rsidRPr="00CB1E41">
        <w:t xml:space="preserve"> </w:t>
      </w:r>
      <w:r>
        <w:t>the LADN indication IE</w:t>
      </w:r>
      <w:r w:rsidRPr="00FD62AB">
        <w:t xml:space="preserve"> </w:t>
      </w:r>
      <w:r>
        <w:t xml:space="preserve">is not included in </w:t>
      </w:r>
      <w:r w:rsidRPr="00FD62AB">
        <w:t>the REGISTRATION REQUEST message</w:t>
      </w:r>
      <w:r>
        <w:t>,</w:t>
      </w:r>
      <w:r w:rsidRPr="00FD62AB">
        <w:t xml:space="preserve"> </w:t>
      </w:r>
      <w:r>
        <w:t>t</w:t>
      </w:r>
      <w:r w:rsidRPr="00B11206">
        <w:t>he AMF shall</w:t>
      </w:r>
      <w:r w:rsidRPr="00B417DC">
        <w:t xml:space="preserve"> </w:t>
      </w:r>
      <w:r>
        <w:t xml:space="preserve">determine </w:t>
      </w:r>
      <w:r w:rsidRPr="004E7F25">
        <w:t xml:space="preserve">the LADN DNN(s) </w:t>
      </w:r>
      <w:r>
        <w:t>included in the UE subscribed DNN list</w:t>
      </w:r>
      <w:r w:rsidRPr="004E7F25">
        <w:t xml:space="preserve"> </w:t>
      </w:r>
      <w:r>
        <w:t xml:space="preserve">whose </w:t>
      </w:r>
      <w:r>
        <w:rPr>
          <w:lang w:eastAsia="ko-KR"/>
        </w:rPr>
        <w:t>s</w:t>
      </w:r>
      <w:r w:rsidRPr="009E0DE1">
        <w:rPr>
          <w:lang w:eastAsia="ko-KR"/>
        </w:rPr>
        <w:t xml:space="preserve">ervice </w:t>
      </w:r>
      <w:r>
        <w:rPr>
          <w:lang w:eastAsia="ko-KR"/>
        </w:rPr>
        <w:t>a</w:t>
      </w:r>
      <w:r w:rsidRPr="009E0DE1">
        <w:rPr>
          <w:lang w:eastAsia="ko-KR"/>
        </w:rPr>
        <w:t>rea</w:t>
      </w:r>
      <w:r>
        <w:rPr>
          <w:lang w:eastAsia="ko-KR"/>
        </w:rPr>
        <w:t xml:space="preserve"> </w:t>
      </w:r>
      <w:r>
        <w:t xml:space="preserve">has an </w:t>
      </w:r>
      <w:r w:rsidRPr="009E0DE1">
        <w:rPr>
          <w:lang w:eastAsia="ko-KR"/>
        </w:rPr>
        <w:t>intersection</w:t>
      </w:r>
      <w:r>
        <w:rPr>
          <w:lang w:eastAsia="ko-KR"/>
        </w:rPr>
        <w:t xml:space="preserve"> with </w:t>
      </w:r>
      <w:r>
        <w:t xml:space="preserve">the </w:t>
      </w:r>
      <w:r w:rsidRPr="00B11206">
        <w:t xml:space="preserve">current </w:t>
      </w:r>
      <w:r>
        <w:t>registration area as LADN DNNs for the UE, except for the wildcard DNN</w:t>
      </w:r>
      <w:r w:rsidRPr="004E7F25">
        <w:t xml:space="preserve"> included in the </w:t>
      </w:r>
      <w:r>
        <w:t>UE subscribed DNN list.</w:t>
      </w:r>
    </w:p>
    <w:p w14:paraId="7500F9BD" w14:textId="77777777" w:rsidR="00395BF4" w:rsidRPr="00CC0C94" w:rsidRDefault="00395BF4" w:rsidP="00395BF4">
      <w:r>
        <w:t xml:space="preserve">If the UE supports WUS assistance information and the AMF supports and accepts the use of WUS assistance information for the UE, </w:t>
      </w:r>
      <w:r w:rsidRPr="00CC0C94">
        <w:t xml:space="preserve">then the </w:t>
      </w:r>
      <w:r>
        <w:t>AMF</w:t>
      </w:r>
      <w:r w:rsidRPr="00CC0C94">
        <w:t xml:space="preserve"> </w:t>
      </w:r>
      <w:r>
        <w:t xml:space="preserve">shall determine </w:t>
      </w:r>
      <w:r w:rsidRPr="00CC0C94">
        <w:t xml:space="preserve">the </w:t>
      </w:r>
      <w:r>
        <w:t xml:space="preserve">negotiated </w:t>
      </w:r>
      <w:r w:rsidRPr="002376F7">
        <w:t xml:space="preserve">UE </w:t>
      </w:r>
      <w:r>
        <w:t xml:space="preserve">paging probability information for the UE, store it in </w:t>
      </w:r>
      <w:r w:rsidRPr="00CC0C94">
        <w:t xml:space="preserve">the </w:t>
      </w:r>
      <w:r>
        <w:t>5G</w:t>
      </w:r>
      <w:r w:rsidRPr="00CC0C94">
        <w:t>MM context</w:t>
      </w:r>
      <w:r>
        <w:t xml:space="preserve"> of the UE, and if </w:t>
      </w:r>
      <w:r w:rsidRPr="00CC0C94">
        <w:t xml:space="preserve">the </w:t>
      </w:r>
      <w:r w:rsidRPr="00CC0C94">
        <w:rPr>
          <w:rFonts w:hint="eastAsia"/>
          <w:lang w:eastAsia="zh-CN"/>
        </w:rPr>
        <w:t>UE</w:t>
      </w:r>
      <w:r w:rsidRPr="00CC0C94">
        <w:t xml:space="preserve"> is </w:t>
      </w:r>
      <w:r>
        <w:t xml:space="preserve">not performing the initial </w:t>
      </w:r>
      <w:r w:rsidRPr="00EB7E66">
        <w:t>registration</w:t>
      </w:r>
      <w:r>
        <w:t xml:space="preserve"> for emergency services, the AMF shall include it in the Negotiated </w:t>
      </w:r>
      <w:r w:rsidRPr="002376F7">
        <w:t>WUS assistance information</w:t>
      </w:r>
      <w:r w:rsidRPr="00CC0C94">
        <w:t xml:space="preserve"> IE</w:t>
      </w:r>
      <w:r>
        <w:t xml:space="preserve"> in </w:t>
      </w:r>
      <w:r w:rsidRPr="00CC0C94">
        <w:t xml:space="preserve">the </w:t>
      </w:r>
      <w:r>
        <w:t>REGISTRATION</w:t>
      </w:r>
      <w:r w:rsidRPr="00CC0C94">
        <w:t xml:space="preserve"> ACCEPT message</w:t>
      </w:r>
      <w:r>
        <w:t>.</w:t>
      </w:r>
      <w:r w:rsidRPr="00375A93">
        <w:t xml:space="preserve"> </w:t>
      </w:r>
      <w:r>
        <w:t>The AMF may</w:t>
      </w:r>
      <w:r w:rsidRPr="00CC0C94">
        <w:t xml:space="preserve"> consider the </w:t>
      </w:r>
      <w:r w:rsidRPr="002376F7">
        <w:t xml:space="preserve">UE </w:t>
      </w:r>
      <w:r>
        <w:t xml:space="preserve">paging probability information received in the Requested </w:t>
      </w:r>
      <w:r w:rsidRPr="002376F7">
        <w:t>WUS assistance information</w:t>
      </w:r>
      <w:r w:rsidRPr="00CC0C94">
        <w:t xml:space="preserve"> IE when </w:t>
      </w:r>
      <w:r>
        <w:t xml:space="preserve">determining </w:t>
      </w:r>
      <w:r w:rsidRPr="00CC0C94">
        <w:t xml:space="preserve">the </w:t>
      </w:r>
      <w:r>
        <w:t xml:space="preserve">negotiated </w:t>
      </w:r>
      <w:r w:rsidRPr="002376F7">
        <w:t xml:space="preserve">UE </w:t>
      </w:r>
      <w:r>
        <w:t>paging probability information for the UE</w:t>
      </w:r>
      <w:r w:rsidRPr="00CC0C94">
        <w:t>.</w:t>
      </w:r>
    </w:p>
    <w:p w14:paraId="4179C64A" w14:textId="77777777" w:rsidR="00395BF4" w:rsidRDefault="00395BF4" w:rsidP="00395BF4">
      <w:pPr>
        <w:pStyle w:val="NO"/>
      </w:pPr>
      <w:r w:rsidRPr="00CC0C94">
        <w:t>NOTE </w:t>
      </w:r>
      <w:r>
        <w:t>4</w:t>
      </w:r>
      <w:r w:rsidRPr="00CC0C94">
        <w:t>:</w:t>
      </w:r>
      <w:r w:rsidRPr="00CC0C94">
        <w:tab/>
        <w:t xml:space="preserve">Besides the </w:t>
      </w:r>
      <w:r w:rsidRPr="002376F7">
        <w:t xml:space="preserve">UE </w:t>
      </w:r>
      <w:r>
        <w:t>paging probability information</w:t>
      </w:r>
      <w:r w:rsidRPr="00CC0C94">
        <w:t xml:space="preserve"> requested by the UE, the </w:t>
      </w:r>
      <w:r>
        <w:t>AMF</w:t>
      </w:r>
      <w:r w:rsidRPr="00CC0C94">
        <w:t xml:space="preserve"> can take </w:t>
      </w:r>
      <w:r>
        <w:t>local configuration or previous statistical information for the UE</w:t>
      </w:r>
      <w:r w:rsidRPr="00CC0C94">
        <w:t xml:space="preserve"> into account when </w:t>
      </w:r>
      <w:r>
        <w:t xml:space="preserve">determining </w:t>
      </w:r>
      <w:r w:rsidRPr="00CC0C94">
        <w:t xml:space="preserve">the </w:t>
      </w:r>
      <w:r>
        <w:t xml:space="preserve">negotiated </w:t>
      </w:r>
      <w:r w:rsidRPr="002376F7">
        <w:t xml:space="preserve">UE </w:t>
      </w:r>
      <w:r>
        <w:t>paging probability information for the UE</w:t>
      </w:r>
      <w:r w:rsidRPr="00CC0C94">
        <w:t>.</w:t>
      </w:r>
    </w:p>
    <w:p w14:paraId="77B8DDD2" w14:textId="77777777" w:rsidR="00395BF4" w:rsidRPr="00CC0C94" w:rsidRDefault="00395BF4" w:rsidP="00395BF4">
      <w:r>
        <w:t>If the UE sets the NR-PSSI</w:t>
      </w:r>
      <w:r w:rsidRPr="00CC0C94">
        <w:t xml:space="preserve"> bit to "</w:t>
      </w:r>
      <w:r w:rsidRPr="00623132">
        <w:t>NR paging subgrouping supported</w:t>
      </w:r>
      <w:r w:rsidRPr="00CC0C94">
        <w:t xml:space="preserve">" in the </w:t>
      </w:r>
      <w:r>
        <w:t>5GMM</w:t>
      </w:r>
      <w:r w:rsidRPr="00CC0C94">
        <w:t xml:space="preserve"> capability IE</w:t>
      </w:r>
      <w:r>
        <w:t xml:space="preserve"> in the </w:t>
      </w:r>
      <w:r w:rsidRPr="00FD62AB">
        <w:t>REGISTRATION REQUEST message</w:t>
      </w:r>
      <w:r>
        <w:t xml:space="preserve"> and the AMF supports and </w:t>
      </w:r>
      <w:r w:rsidRPr="0041085B">
        <w:t>accepts</w:t>
      </w:r>
      <w:r>
        <w:t xml:space="preserve"> the use of PEIPS assistance information for the UE, </w:t>
      </w:r>
      <w:r w:rsidRPr="00CC0C94">
        <w:t xml:space="preserve">then the </w:t>
      </w:r>
      <w:r>
        <w:t>AMF</w:t>
      </w:r>
      <w:r w:rsidRPr="00CC0C94">
        <w:t xml:space="preserve"> </w:t>
      </w:r>
      <w:r>
        <w:t xml:space="preserve">shall determine </w:t>
      </w:r>
      <w:r w:rsidRPr="00CC0C94">
        <w:t xml:space="preserve">the </w:t>
      </w:r>
      <w:r>
        <w:t>Paging s</w:t>
      </w:r>
      <w:r w:rsidRPr="00F03288">
        <w:t xml:space="preserve">ubgroup </w:t>
      </w:r>
      <w:r>
        <w:t xml:space="preserve">ID for the UE, store it in </w:t>
      </w:r>
      <w:r w:rsidRPr="00CC0C94">
        <w:t xml:space="preserve">the </w:t>
      </w:r>
      <w:r>
        <w:t>5G</w:t>
      </w:r>
      <w:r w:rsidRPr="00CC0C94">
        <w:t>MM context</w:t>
      </w:r>
      <w:r>
        <w:t xml:space="preserve"> of the UE, and shall include it in the Negotiated PEIPS</w:t>
      </w:r>
      <w:r w:rsidRPr="002376F7">
        <w:t xml:space="preserve"> assistance information</w:t>
      </w:r>
      <w:r w:rsidRPr="00CC0C94">
        <w:t xml:space="preserve"> IE</w:t>
      </w:r>
      <w:r>
        <w:t xml:space="preserve"> in </w:t>
      </w:r>
      <w:r w:rsidRPr="00CC0C94">
        <w:t xml:space="preserve">the </w:t>
      </w:r>
      <w:r>
        <w:t>REGISTRATION</w:t>
      </w:r>
      <w:r w:rsidRPr="00CC0C94">
        <w:t xml:space="preserve"> ACCEPT message</w:t>
      </w:r>
      <w:r>
        <w:t xml:space="preserve"> or in the Updated PEIPS assistance</w:t>
      </w:r>
      <w:r w:rsidRPr="00B11206">
        <w:t xml:space="preserve"> information IE </w:t>
      </w:r>
      <w:r>
        <w:t>in</w:t>
      </w:r>
      <w:r w:rsidRPr="00B11206">
        <w:t xml:space="preserve"> the </w:t>
      </w:r>
      <w:r>
        <w:t>CONFIGURATION UPDATE COMMAND</w:t>
      </w:r>
      <w:r w:rsidRPr="00B11206">
        <w:t xml:space="preserve"> message</w:t>
      </w:r>
      <w:r>
        <w:t xml:space="preserve"> as part of the registration procedure. The AMF may</w:t>
      </w:r>
      <w:r w:rsidRPr="00CC0C94">
        <w:t xml:space="preserve"> consider the </w:t>
      </w:r>
      <w:r w:rsidRPr="002376F7">
        <w:t xml:space="preserve">UE </w:t>
      </w:r>
      <w:r>
        <w:t>paging probability information received in the Requested PEIPS</w:t>
      </w:r>
      <w:r w:rsidRPr="002376F7">
        <w:t xml:space="preserve"> assistance information</w:t>
      </w:r>
      <w:r w:rsidRPr="00CC0C94">
        <w:t xml:space="preserve"> IE when </w:t>
      </w:r>
      <w:r>
        <w:t xml:space="preserve">determining </w:t>
      </w:r>
      <w:r w:rsidRPr="00CC0C94">
        <w:t xml:space="preserve">the </w:t>
      </w:r>
      <w:r>
        <w:t>Paging subgroup ID for the UE</w:t>
      </w:r>
      <w:r w:rsidRPr="00CC0C94">
        <w:t>.</w:t>
      </w:r>
    </w:p>
    <w:p w14:paraId="0A22B26F" w14:textId="77777777" w:rsidR="00395BF4" w:rsidRDefault="00395BF4" w:rsidP="00395BF4">
      <w:pPr>
        <w:pStyle w:val="NO"/>
      </w:pPr>
      <w:r w:rsidRPr="00CC0C94">
        <w:t>NOTE </w:t>
      </w:r>
      <w:r>
        <w:t>5</w:t>
      </w:r>
      <w:r w:rsidRPr="00CC0C94">
        <w:t>:</w:t>
      </w:r>
      <w:r w:rsidRPr="00CC0C94">
        <w:tab/>
      </w:r>
      <w:r>
        <w:t>Besides the UE paging probability information when provided by the UE, t</w:t>
      </w:r>
      <w:r w:rsidRPr="00CC0C94">
        <w:t xml:space="preserve">he </w:t>
      </w:r>
      <w:r>
        <w:t>AMF</w:t>
      </w:r>
      <w:r w:rsidRPr="00CC0C94">
        <w:t xml:space="preserve"> can </w:t>
      </w:r>
      <w:r>
        <w:t xml:space="preserve">also </w:t>
      </w:r>
      <w:r w:rsidRPr="00CC0C94">
        <w:t xml:space="preserve">take </w:t>
      </w:r>
      <w:r>
        <w:t xml:space="preserve">local configuration, </w:t>
      </w:r>
      <w:r w:rsidRPr="00B72AEC">
        <w:t>whether the UE is likely to receive IMS voice over PS session calls</w:t>
      </w:r>
      <w:r>
        <w:t>,</w:t>
      </w:r>
      <w:r w:rsidRPr="00B72AEC">
        <w:t xml:space="preserve"> UE mobility pattern</w:t>
      </w:r>
      <w:r>
        <w:t xml:space="preserve"> or previous statistical information for the UE</w:t>
      </w:r>
      <w:r w:rsidRPr="00CC0C94">
        <w:t xml:space="preserve"> </w:t>
      </w:r>
      <w:r>
        <w:t xml:space="preserve">or information provided by the NG-RAN </w:t>
      </w:r>
      <w:r w:rsidRPr="00CC0C94">
        <w:t xml:space="preserve">into account when </w:t>
      </w:r>
      <w:r>
        <w:t xml:space="preserve">determining </w:t>
      </w:r>
      <w:r w:rsidRPr="00CC0C94">
        <w:t xml:space="preserve">the </w:t>
      </w:r>
      <w:r>
        <w:t>Paging s</w:t>
      </w:r>
      <w:r w:rsidRPr="00F03288">
        <w:t xml:space="preserve">ubgroup </w:t>
      </w:r>
      <w:r>
        <w:t>ID for the UE</w:t>
      </w:r>
      <w:r w:rsidRPr="00CC0C94">
        <w:t>.</w:t>
      </w:r>
    </w:p>
    <w:p w14:paraId="70240A96" w14:textId="77777777" w:rsidR="00395BF4" w:rsidRDefault="00395BF4" w:rsidP="00395BF4">
      <w:r w:rsidRPr="00B11206">
        <w:t>The AMF shall include the LADN information</w:t>
      </w:r>
      <w:r>
        <w:t xml:space="preserve"> which consists of the determined LADN DNNs for the UE and </w:t>
      </w:r>
      <w:r w:rsidRPr="00B11206">
        <w:t>LADN service area(s)</w:t>
      </w:r>
      <w:r>
        <w:t xml:space="preserve"> available in </w:t>
      </w:r>
      <w:r w:rsidRPr="00B11206">
        <w:t>the current registration area in the LADN information IE of the REGISTRATION ACCEPT message.</w:t>
      </w:r>
    </w:p>
    <w:p w14:paraId="31B71A86" w14:textId="77777777" w:rsidR="00395BF4" w:rsidRPr="00B11206" w:rsidRDefault="00395BF4" w:rsidP="00395BF4">
      <w:r w:rsidRPr="00B11206">
        <w:t>The UE, upon receiving the REGISTRATION ACCEPT message with the LADN information, shall store the received LADN information.</w:t>
      </w:r>
      <w:r>
        <w:t xml:space="preserve"> </w:t>
      </w:r>
      <w:r>
        <w:rPr>
          <w:rFonts w:hint="eastAsia"/>
          <w:lang w:eastAsia="ja-JP"/>
        </w:rPr>
        <w:t>I</w:t>
      </w:r>
      <w:r>
        <w:rPr>
          <w:lang w:eastAsia="ja-JP"/>
        </w:rPr>
        <w:t xml:space="preserve">f there exists one or more LADN DNNs which are included in the LADN indication IE of the </w:t>
      </w:r>
      <w:r>
        <w:t>REGISTRATION REQUEST message and are not included in the LADN information IE of the REGISTRATION ACCEPT message, the UE considers such LADN DNNs</w:t>
      </w:r>
      <w:r w:rsidRPr="00607825">
        <w:t xml:space="preserve"> as not available in the current registration area</w:t>
      </w:r>
      <w:r>
        <w:t>.</w:t>
      </w:r>
    </w:p>
    <w:p w14:paraId="58814E3C" w14:textId="77777777" w:rsidR="00395BF4" w:rsidRDefault="00395BF4" w:rsidP="00395BF4">
      <w:r w:rsidRPr="008D17FF">
        <w:t xml:space="preserve">The 5G-GUTI reallocation </w:t>
      </w:r>
      <w:r>
        <w:t>shall</w:t>
      </w:r>
      <w:r w:rsidRPr="008D17FF">
        <w:t xml:space="preserve"> be part of the initial registration procedure. </w:t>
      </w:r>
      <w:r>
        <w:t xml:space="preserve">During </w:t>
      </w:r>
      <w:r w:rsidRPr="008D17FF">
        <w:t>the initial registration procedure</w:t>
      </w:r>
      <w:r>
        <w:t>, if the AMF has not allocated a new 5G-GUTI by the g</w:t>
      </w:r>
      <w:r w:rsidRPr="00557C67">
        <w:t>eneric UE configuration update procedure</w:t>
      </w:r>
      <w:r>
        <w:t>,</w:t>
      </w:r>
      <w:r w:rsidRPr="008D17FF">
        <w:t xml:space="preserve"> </w:t>
      </w:r>
      <w:r>
        <w:t>t</w:t>
      </w:r>
      <w:r w:rsidRPr="008D17FF">
        <w:t xml:space="preserve">he AMF shall include in the </w:t>
      </w:r>
      <w:r w:rsidRPr="007B0AEB">
        <w:rPr>
          <w:rFonts w:eastAsia="Malgun Gothic"/>
        </w:rPr>
        <w:t>REGISTRATION</w:t>
      </w:r>
      <w:r w:rsidRPr="008D17FF">
        <w:t xml:space="preserve"> ACCEPT message the new assigned 5G-GUTI together with the assigned TAI list.</w:t>
      </w:r>
    </w:p>
    <w:p w14:paraId="73A33F8A" w14:textId="77777777" w:rsidR="00395BF4" w:rsidRDefault="00395BF4" w:rsidP="00395BF4">
      <w:pPr>
        <w:snapToGrid w:val="0"/>
        <w:rPr>
          <w:lang w:val="en-US"/>
        </w:rPr>
      </w:pPr>
      <w:r>
        <w:rPr>
          <w:lang w:val="en-US"/>
        </w:rPr>
        <w:t>If the UE</w:t>
      </w:r>
      <w:r w:rsidRPr="00456F52">
        <w:rPr>
          <w:lang w:val="en-US"/>
        </w:rPr>
        <w:t xml:space="preserve"> </w:t>
      </w:r>
      <w:r>
        <w:rPr>
          <w:lang w:val="en-US"/>
        </w:rPr>
        <w:t xml:space="preserve">has set the </w:t>
      </w:r>
      <w:r>
        <w:t>CAG bit to "CAG supported</w:t>
      </w:r>
      <w:r w:rsidRPr="00CC0C94">
        <w:t>"</w:t>
      </w:r>
      <w:r>
        <w:t xml:space="preserve"> in the 5GMM capability IE of the REGISTRATION REQUEST message</w:t>
      </w:r>
      <w:r>
        <w:rPr>
          <w:lang w:val="en-US"/>
        </w:rPr>
        <w:t xml:space="preserve"> and the AMF</w:t>
      </w:r>
      <w:r w:rsidRPr="00456F52">
        <w:t xml:space="preserve"> </w:t>
      </w:r>
      <w:r w:rsidRPr="008E342A">
        <w:t xml:space="preserve">needs to update the </w:t>
      </w:r>
      <w:r>
        <w:t>"</w:t>
      </w:r>
      <w:r w:rsidRPr="008E342A">
        <w:t>CAG information</w:t>
      </w:r>
      <w:r>
        <w:t xml:space="preserve"> list" stored in the UE,</w:t>
      </w:r>
      <w:r>
        <w:rPr>
          <w:lang w:val="en-US"/>
        </w:rPr>
        <w:t xml:space="preserve"> the AMF shall include the 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Pr>
          <w:lang w:val="en-US"/>
        </w:rPr>
        <w:t>in the REGISTRATION ACCEPT message.</w:t>
      </w:r>
    </w:p>
    <w:p w14:paraId="58C998FA" w14:textId="77777777" w:rsidR="00395BF4" w:rsidRDefault="00395BF4" w:rsidP="00395BF4">
      <w:pPr>
        <w:pStyle w:val="NO"/>
        <w:snapToGrid w:val="0"/>
        <w:rPr>
          <w:lang w:eastAsia="zh-CN"/>
        </w:rPr>
      </w:pPr>
      <w:r w:rsidRPr="00CC0C94">
        <w:t>NOTE</w:t>
      </w:r>
      <w:r>
        <w:t> </w:t>
      </w:r>
      <w:r>
        <w:rPr>
          <w:lang w:eastAsia="zh-CN"/>
        </w:rPr>
        <w:t>6</w:t>
      </w:r>
      <w:r w:rsidRPr="00CC0C94">
        <w:t>:</w:t>
      </w:r>
      <w:r>
        <w:rPr>
          <w:rFonts w:hint="eastAsia"/>
          <w:lang w:eastAsia="zh-CN"/>
        </w:rPr>
        <w:tab/>
      </w:r>
      <w:r w:rsidRPr="009F22DD">
        <w:rPr>
          <w:lang w:eastAsia="zh-CN"/>
        </w:rPr>
        <w:t xml:space="preserve">The </w:t>
      </w:r>
      <w:r>
        <w:t>"</w:t>
      </w:r>
      <w:r w:rsidRPr="009F22DD">
        <w:rPr>
          <w:lang w:eastAsia="zh-CN"/>
        </w:rPr>
        <w:t>CAG information list</w:t>
      </w:r>
      <w:r>
        <w:t>"</w:t>
      </w:r>
      <w:r w:rsidRPr="009F22DD">
        <w:rPr>
          <w:lang w:eastAsia="zh-CN"/>
        </w:rPr>
        <w:t xml:space="preserve"> can be provided by the AMF and include no entry if no "CAG information list" exists in the subscription</w:t>
      </w:r>
      <w:r>
        <w:rPr>
          <w:rFonts w:hint="eastAsia"/>
          <w:lang w:eastAsia="zh-CN"/>
        </w:rPr>
        <w:t>.</w:t>
      </w:r>
    </w:p>
    <w:p w14:paraId="48FE94CC" w14:textId="77777777" w:rsidR="00395BF4" w:rsidRDefault="00395BF4" w:rsidP="00395BF4">
      <w:pPr>
        <w:pStyle w:val="NO"/>
        <w:snapToGrid w:val="0"/>
      </w:pPr>
      <w:r w:rsidRPr="00D35D40">
        <w:t>NOTE </w:t>
      </w:r>
      <w:r>
        <w:rPr>
          <w:lang w:eastAsia="zh-CN"/>
        </w:rPr>
        <w:t>7</w:t>
      </w:r>
      <w:r w:rsidRPr="00D35D40">
        <w:t>:</w:t>
      </w:r>
      <w:r w:rsidRPr="00D35D40">
        <w:tab/>
      </w:r>
      <w:r w:rsidRPr="0072671A">
        <w:rPr>
          <w:lang w:val="en-US"/>
        </w:rPr>
        <w:t xml:space="preserve">If </w:t>
      </w:r>
      <w:r>
        <w:t>the UE support</w:t>
      </w:r>
      <w:r>
        <w:rPr>
          <w:rFonts w:hint="eastAsia"/>
          <w:lang w:eastAsia="zh-CN"/>
        </w:rPr>
        <w:t>s</w:t>
      </w:r>
      <w:r>
        <w:t xml:space="preserve"> extended </w:t>
      </w:r>
      <w:r w:rsidRPr="008E342A">
        <w:t>CAG information lis</w:t>
      </w:r>
      <w:r>
        <w:rPr>
          <w:rFonts w:hint="eastAsia"/>
          <w:lang w:eastAsia="zh-CN"/>
        </w:rPr>
        <w:t>t</w:t>
      </w:r>
      <w:r w:rsidRPr="0072671A">
        <w:t xml:space="preserve">, </w:t>
      </w:r>
      <w:r>
        <w:rPr>
          <w:rFonts w:hint="eastAsia"/>
          <w:lang w:eastAsia="zh-CN"/>
        </w:rPr>
        <w:t>t</w:t>
      </w:r>
      <w:r w:rsidRPr="0072671A">
        <w:t xml:space="preserve">he </w:t>
      </w:r>
      <w:r w:rsidRPr="008E342A">
        <w:t>CAG information lis</w:t>
      </w:r>
      <w:r>
        <w:rPr>
          <w:rFonts w:hint="eastAsia"/>
          <w:lang w:eastAsia="zh-CN"/>
        </w:rPr>
        <w:t>t</w:t>
      </w:r>
      <w:r w:rsidRPr="0072671A">
        <w:t xml:space="preserve"> </w:t>
      </w:r>
      <w:r>
        <w:rPr>
          <w:rFonts w:hint="eastAsia"/>
          <w:lang w:eastAsia="zh-CN"/>
        </w:rPr>
        <w:t xml:space="preserve">can </w:t>
      </w:r>
      <w:r w:rsidRPr="0072671A">
        <w:t xml:space="preserve">be included </w:t>
      </w:r>
      <w:r>
        <w:rPr>
          <w:rFonts w:hint="eastAsia"/>
          <w:lang w:eastAsia="zh-CN"/>
        </w:rPr>
        <w:t xml:space="preserve">either </w:t>
      </w:r>
      <w:r w:rsidRPr="0072671A">
        <w:t xml:space="preserve">in the </w:t>
      </w:r>
      <w:r w:rsidRPr="008E342A">
        <w:t>CAG information lis</w:t>
      </w:r>
      <w:r>
        <w:rPr>
          <w:rFonts w:hint="eastAsia"/>
          <w:lang w:eastAsia="zh-CN"/>
        </w:rPr>
        <w:t>t</w:t>
      </w:r>
      <w:r w:rsidRPr="0072671A">
        <w:t xml:space="preserve"> IE </w:t>
      </w:r>
      <w:r>
        <w:rPr>
          <w:rFonts w:hint="eastAsia"/>
          <w:lang w:eastAsia="zh-CN"/>
        </w:rPr>
        <w:t xml:space="preserve">or </w:t>
      </w:r>
      <w:r w:rsidRPr="0072671A">
        <w:t xml:space="preserve">Extended </w:t>
      </w:r>
      <w:r w:rsidRPr="008E342A">
        <w:t>CAG information lis</w:t>
      </w:r>
      <w:r>
        <w:rPr>
          <w:rFonts w:hint="eastAsia"/>
          <w:lang w:eastAsia="zh-CN"/>
        </w:rPr>
        <w:t>t</w:t>
      </w:r>
      <w:r w:rsidRPr="0072671A">
        <w:t xml:space="preserve"> IE</w:t>
      </w:r>
      <w:r w:rsidRPr="00CF661E">
        <w:t>.</w:t>
      </w:r>
    </w:p>
    <w:p w14:paraId="699F381D" w14:textId="77777777" w:rsidR="00395BF4" w:rsidRPr="008C0E61" w:rsidRDefault="00395BF4" w:rsidP="00395BF4">
      <w:pPr>
        <w:snapToGrid w:val="0"/>
        <w:rPr>
          <w:lang w:val="en-US" w:eastAsia="zh-CN"/>
        </w:rPr>
      </w:pPr>
      <w:r w:rsidRPr="0072671A">
        <w:rPr>
          <w:lang w:val="en-US"/>
        </w:rPr>
        <w:t xml:space="preserve">If </w:t>
      </w:r>
      <w:r>
        <w:t xml:space="preserve">the UE </w:t>
      </w:r>
      <w:r>
        <w:rPr>
          <w:rFonts w:hint="eastAsia"/>
          <w:lang w:eastAsia="zh-CN"/>
        </w:rPr>
        <w:t xml:space="preserve">does not </w:t>
      </w:r>
      <w:r>
        <w:t xml:space="preserve">support extended </w:t>
      </w:r>
      <w:r w:rsidRPr="008E342A">
        <w:t>CAG information lis</w:t>
      </w:r>
      <w:r>
        <w:rPr>
          <w:rFonts w:hint="eastAsia"/>
          <w:lang w:eastAsia="zh-CN"/>
        </w:rPr>
        <w:t>t</w:t>
      </w:r>
      <w:r w:rsidRPr="0072671A">
        <w:t xml:space="preserve">, the </w:t>
      </w:r>
      <w:r w:rsidRPr="008E342A">
        <w:t>CAG information lis</w:t>
      </w:r>
      <w:r>
        <w:rPr>
          <w:rFonts w:hint="eastAsia"/>
          <w:lang w:eastAsia="zh-CN"/>
        </w:rPr>
        <w:t>t</w:t>
      </w:r>
      <w:r w:rsidRPr="0072671A">
        <w:t xml:space="preserve"> shall </w:t>
      </w:r>
      <w:r>
        <w:rPr>
          <w:rFonts w:hint="eastAsia"/>
          <w:lang w:eastAsia="zh-CN"/>
        </w:rPr>
        <w:t xml:space="preserve">not </w:t>
      </w:r>
      <w:r w:rsidRPr="0072671A">
        <w:t xml:space="preserve">be included in the Extended </w:t>
      </w:r>
      <w:r w:rsidRPr="008E342A">
        <w:t>CAG information lis</w:t>
      </w:r>
      <w:r>
        <w:rPr>
          <w:rFonts w:hint="eastAsia"/>
          <w:lang w:eastAsia="zh-CN"/>
        </w:rPr>
        <w:t>t</w:t>
      </w:r>
      <w:r w:rsidRPr="0072671A">
        <w:t xml:space="preserve"> IE</w:t>
      </w:r>
      <w:r>
        <w:t>.</w:t>
      </w:r>
    </w:p>
    <w:p w14:paraId="1C38A0DB" w14:textId="77777777" w:rsidR="00395BF4" w:rsidRPr="008D17FF" w:rsidRDefault="00395BF4" w:rsidP="00395BF4">
      <w:pPr>
        <w:snapToGrid w:val="0"/>
      </w:pPr>
      <w:r w:rsidRPr="008D17FF">
        <w:t>I</w:t>
      </w:r>
      <w:r>
        <w:t>f</w:t>
      </w:r>
      <w:r w:rsidRPr="008D17FF">
        <w:t xml:space="preserve"> </w:t>
      </w:r>
      <w:r w:rsidRPr="0067201C">
        <w:t>a 5G-GUTI</w:t>
      </w:r>
      <w:r>
        <w:t xml:space="preserve"> or the SOR transparent container IE is included in the REGISTRATION ACCEPT message, the AMF </w:t>
      </w:r>
      <w:r w:rsidRPr="008D17FF">
        <w:t>shall start timer T</w:t>
      </w:r>
      <w:r>
        <w:t>3550</w:t>
      </w:r>
      <w:r w:rsidRPr="008D17FF">
        <w:t xml:space="preserve"> and enter state 5GMM-COMMON-PROCEDURE-INITIATED as described in subclause </w:t>
      </w:r>
      <w:r>
        <w:t>5.1.3.</w:t>
      </w:r>
      <w:r w:rsidRPr="008D17FF">
        <w:t>2.3.3.</w:t>
      </w:r>
    </w:p>
    <w:p w14:paraId="437FAFC0" w14:textId="77777777" w:rsidR="00395BF4" w:rsidRPr="008D17FF" w:rsidRDefault="00395BF4" w:rsidP="00395BF4">
      <w:pPr>
        <w:snapToGrid w:val="0"/>
      </w:pPr>
      <w:r w:rsidRPr="008D17FF">
        <w:lastRenderedPageBreak/>
        <w:t>I</w:t>
      </w:r>
      <w:r>
        <w:t xml:space="preserve">f </w:t>
      </w:r>
      <w:r w:rsidRPr="007144D3">
        <w:t xml:space="preserve">the </w:t>
      </w:r>
      <w:r>
        <w:t xml:space="preserve">Operator-defined access </w:t>
      </w:r>
      <w:r>
        <w:rPr>
          <w:lang w:val="en-US"/>
        </w:rPr>
        <w:t xml:space="preserve">category definitions </w:t>
      </w:r>
      <w:r>
        <w:t xml:space="preserve">IE, the </w:t>
      </w:r>
      <w:r w:rsidRPr="00CE60D4">
        <w:t>Extended emergency number list</w:t>
      </w:r>
      <w:r>
        <w:t xml:space="preserve"> IE</w:t>
      </w:r>
      <w:r>
        <w:rPr>
          <w:rFonts w:hint="eastAsia"/>
          <w:lang w:eastAsia="zh-CN"/>
        </w:rPr>
        <w:t>,</w:t>
      </w:r>
      <w:r>
        <w:t xml:space="preserve"> the CAG information list IE or </w:t>
      </w:r>
      <w:r>
        <w:rPr>
          <w:rFonts w:eastAsia="Malgun Gothic"/>
        </w:rPr>
        <w:t xml:space="preserve">the Extended </w:t>
      </w:r>
      <w:r w:rsidRPr="008E342A">
        <w:t>CAG information list</w:t>
      </w:r>
      <w:r>
        <w:rPr>
          <w:lang w:val="en-US"/>
        </w:rPr>
        <w:t xml:space="preserve"> IE</w:t>
      </w:r>
      <w:r w:rsidRPr="008E342A">
        <w:t xml:space="preserve"> </w:t>
      </w:r>
      <w:r>
        <w:t xml:space="preserve">are included in the REGISTRATION ACCEPT message, the AMF </w:t>
      </w:r>
      <w:r w:rsidRPr="008D17FF">
        <w:t>shall start timer T</w:t>
      </w:r>
      <w:r>
        <w:t>3550</w:t>
      </w:r>
      <w:r w:rsidRPr="008D17FF">
        <w:t xml:space="preserve"> and enter state 5GMM-COMMON-PROCEDURE-INITIATED as described in subclause </w:t>
      </w:r>
      <w:r>
        <w:t>5.1.3.</w:t>
      </w:r>
      <w:r w:rsidRPr="008D17FF">
        <w:t>2.3.3.</w:t>
      </w:r>
    </w:p>
    <w:p w14:paraId="14862973" w14:textId="77777777" w:rsidR="00395BF4" w:rsidRDefault="00395BF4" w:rsidP="00395BF4">
      <w:pPr>
        <w:rPr>
          <w:lang w:val="en-US"/>
        </w:rPr>
      </w:pPr>
      <w:r>
        <w:rPr>
          <w:lang w:val="en-US"/>
        </w:rPr>
        <w:t xml:space="preserve">If the UE is not in NB-N1 mode and the UE has set the RACS bit to </w:t>
      </w:r>
      <w:r w:rsidRPr="00E939C6">
        <w:t>"</w:t>
      </w:r>
      <w:r>
        <w:rPr>
          <w:lang w:val="en-US"/>
        </w:rPr>
        <w:t>RACS supported</w:t>
      </w:r>
      <w:r w:rsidRPr="00E939C6">
        <w:t>"</w:t>
      </w:r>
      <w:r>
        <w:rPr>
          <w:lang w:val="en-US"/>
        </w:rPr>
        <w:t xml:space="preserve"> in the 5GMM Capability IE of the REGISTRATION REQUEST message, the AMF may include either a UE radio capability ID IE or a UE radio capability ID deletion indication IE in the REGISTRATION ACCEPT message.</w:t>
      </w:r>
      <w:r w:rsidRPr="00032429">
        <w:t xml:space="preserve"> </w:t>
      </w:r>
      <w:r w:rsidRPr="008D17FF">
        <w:t>I</w:t>
      </w:r>
      <w:r>
        <w:t xml:space="preserve">f </w:t>
      </w:r>
      <w:r w:rsidRPr="007144D3">
        <w:t xml:space="preserve">the </w:t>
      </w:r>
      <w:r>
        <w:rPr>
          <w:lang w:val="en-US"/>
        </w:rPr>
        <w:t xml:space="preserve">UE radio capability ID </w:t>
      </w:r>
      <w:r>
        <w:t xml:space="preserve">IE or the </w:t>
      </w:r>
      <w:r>
        <w:rPr>
          <w:lang w:val="en-US"/>
        </w:rPr>
        <w:t>UE radio capability ID deletion indication IE</w:t>
      </w:r>
      <w:r>
        <w:t xml:space="preserve"> is included in the REGISTRATION ACCEPT message, the AMF </w:t>
      </w:r>
      <w:r w:rsidRPr="008D17FF">
        <w:t>shall start timer T</w:t>
      </w:r>
      <w:r>
        <w:t>3550</w:t>
      </w:r>
      <w:r w:rsidRPr="008D17FF">
        <w:t xml:space="preserve"> and enter state 5GMM-COMMON-PROCEDURE-INITIATED as described in subclause </w:t>
      </w:r>
      <w:r>
        <w:t>5.1.3.</w:t>
      </w:r>
      <w:r w:rsidRPr="008D17FF">
        <w:t>2.3.3</w:t>
      </w:r>
      <w:r>
        <w:t>.</w:t>
      </w:r>
    </w:p>
    <w:p w14:paraId="79F0EC4D" w14:textId="77777777" w:rsidR="00395BF4" w:rsidRPr="00FE320E" w:rsidRDefault="00395BF4" w:rsidP="00395BF4">
      <w:r>
        <w:t>The AMF shall include the MICO indication IE in the REGISTRATION ACCEPT message only if</w:t>
      </w:r>
      <w:r w:rsidRPr="00F756E5">
        <w:t xml:space="preserve"> </w:t>
      </w:r>
      <w:r>
        <w:t xml:space="preserve">the MICO indication IE was included in the REGISTRATION REQUEST message, the AMF supports and accepts the </w:t>
      </w:r>
      <w:r w:rsidRPr="009B60B9">
        <w:t xml:space="preserve">use </w:t>
      </w:r>
      <w:r>
        <w:t xml:space="preserve">of MICO mode. If the AMF </w:t>
      </w:r>
      <w:r w:rsidRPr="008E6F7F">
        <w:t xml:space="preserve">supports and </w:t>
      </w:r>
      <w:r>
        <w:t>accepts the use of MICO mode, the AMF may indicate "</w:t>
      </w:r>
      <w:r w:rsidRPr="009564E3">
        <w:t>all PLMN registration area allocated</w:t>
      </w:r>
      <w:r>
        <w:t xml:space="preserve">" in the </w:t>
      </w:r>
      <w:r w:rsidRPr="00A23127">
        <w:t>MICO</w:t>
      </w:r>
      <w:r w:rsidRPr="00A23127">
        <w:rPr>
          <w:rFonts w:hint="eastAsia"/>
        </w:rPr>
        <w:t xml:space="preserve"> </w:t>
      </w:r>
      <w:r w:rsidRPr="00A23127">
        <w:t xml:space="preserve">indication </w:t>
      </w:r>
      <w:r>
        <w:t>IE</w:t>
      </w:r>
      <w:r w:rsidRPr="00B762C0">
        <w:t xml:space="preserve"> </w:t>
      </w:r>
      <w:r>
        <w:t>in the</w:t>
      </w:r>
      <w:r w:rsidRPr="00A23127">
        <w:t xml:space="preserve"> </w:t>
      </w:r>
      <w:r>
        <w:t>REGISTRATION ACCEPT</w:t>
      </w:r>
      <w:r w:rsidRPr="00A23127">
        <w:t xml:space="preserve"> </w:t>
      </w:r>
      <w:r>
        <w:t>message.</w:t>
      </w:r>
      <w:r w:rsidRPr="00F12E5C">
        <w:t xml:space="preserve"> </w:t>
      </w:r>
      <w:r>
        <w:t>If "</w:t>
      </w:r>
      <w:r w:rsidRPr="009564E3">
        <w:t>all PLMN registration area allocated</w:t>
      </w:r>
      <w:r>
        <w:t xml:space="preserve">" is indicated in the </w:t>
      </w:r>
      <w:r w:rsidRPr="00A23127">
        <w:t>MICO</w:t>
      </w:r>
      <w:r w:rsidRPr="00A23127">
        <w:rPr>
          <w:rFonts w:hint="eastAsia"/>
        </w:rPr>
        <w:t xml:space="preserve"> </w:t>
      </w:r>
      <w:r w:rsidRPr="00A23127">
        <w:t>indication</w:t>
      </w:r>
      <w:r>
        <w:t xml:space="preserve"> IE, the AMF shall not assign and include the</w:t>
      </w:r>
      <w:r w:rsidRPr="00B762C0">
        <w:t xml:space="preserve"> </w:t>
      </w:r>
      <w:r>
        <w:t>TAI list in the</w:t>
      </w:r>
      <w:r w:rsidRPr="00A23127">
        <w:t xml:space="preserve"> </w:t>
      </w:r>
      <w:r>
        <w:t>REGISTRATION ACCEPT</w:t>
      </w:r>
      <w:r w:rsidRPr="00A23127">
        <w:t xml:space="preserve"> </w:t>
      </w:r>
      <w:r>
        <w:t>message.</w:t>
      </w:r>
      <w:r>
        <w:rPr>
          <w:rFonts w:hint="eastAsia"/>
          <w:lang w:eastAsia="zh-CN"/>
        </w:rPr>
        <w:t xml:space="preserve"> </w:t>
      </w:r>
      <w:r w:rsidRPr="00DB5903">
        <w:t xml:space="preserve">If the </w:t>
      </w:r>
      <w:r w:rsidRPr="00DB5903">
        <w:rPr>
          <w:rFonts w:eastAsia="Arial"/>
        </w:rPr>
        <w:t>REGISTRATION</w:t>
      </w:r>
      <w:r w:rsidRPr="00DB5903">
        <w:t xml:space="preserve"> ACCEPT message </w:t>
      </w:r>
      <w:r>
        <w:t>included</w:t>
      </w:r>
      <w:r w:rsidRPr="00DB5903">
        <w:t xml:space="preserve"> a</w:t>
      </w:r>
      <w:r>
        <w:t>n</w:t>
      </w:r>
      <w:r w:rsidRPr="00DB5903">
        <w:t xml:space="preserve"> </w:t>
      </w:r>
      <w:r w:rsidRPr="00A23127">
        <w:t>MICO</w:t>
      </w:r>
      <w:r w:rsidRPr="00A23127">
        <w:rPr>
          <w:rFonts w:hint="eastAsia"/>
        </w:rPr>
        <w:t xml:space="preserve"> </w:t>
      </w:r>
      <w:r w:rsidRPr="00A23127">
        <w:t xml:space="preserve">indication </w:t>
      </w:r>
      <w:r>
        <w:t>IE indicating "</w:t>
      </w:r>
      <w:r w:rsidRPr="009564E3">
        <w:t>all PLMN registration area allocated</w:t>
      </w:r>
      <w:r>
        <w:t xml:space="preserve">", </w:t>
      </w:r>
      <w:r w:rsidRPr="00A23127">
        <w:t xml:space="preserve">the UE </w:t>
      </w:r>
      <w:r>
        <w:t>shall treat all TAIs in the current</w:t>
      </w:r>
      <w:r w:rsidRPr="00966C22">
        <w:t xml:space="preserve"> </w:t>
      </w:r>
      <w:r>
        <w:t>PLMN as a registration area and</w:t>
      </w:r>
      <w:r w:rsidRPr="00E763AB">
        <w:t xml:space="preserve"> </w:t>
      </w:r>
      <w:r w:rsidRPr="003168A2">
        <w:t>delete its old TAI lis</w:t>
      </w:r>
      <w:r>
        <w:t>t. If "strictly periodic registration timer supported" is indicated in the MICO indication IE in the REGISTRATION REQUEST message, the AMF may indicate "strictly periodic registration timer supported" in the MICO indication IE in the REGISTRATION ACCEPT message.</w:t>
      </w:r>
    </w:p>
    <w:p w14:paraId="2AA649C6" w14:textId="77777777" w:rsidR="00395BF4" w:rsidRDefault="00395BF4" w:rsidP="00395BF4">
      <w:r>
        <w:t>The AMF shall include an active time value in the T3324 IE in the REGISTRATION ACCEPT message if</w:t>
      </w:r>
      <w:r w:rsidRPr="00840226">
        <w:t xml:space="preserve"> </w:t>
      </w:r>
      <w:r>
        <w:t>the UE requested an active time value in the REGISTRATION REQUEST message and the AMF accepts the use of MICO mode and the use of active time.</w:t>
      </w:r>
    </w:p>
    <w:p w14:paraId="4868F7E3" w14:textId="77777777" w:rsidR="00395BF4" w:rsidRDefault="00395BF4" w:rsidP="00395BF4">
      <w:r>
        <w:t>The AMF shall include the T3512 value IE in the REGISTRATION ACCEPT message only if</w:t>
      </w:r>
      <w:r w:rsidRPr="00F756E5">
        <w:t xml:space="preserve"> </w:t>
      </w:r>
      <w:r>
        <w:t>the REGISTRATION REQUEST message</w:t>
      </w:r>
      <w:r w:rsidRPr="00002A1A">
        <w:t xml:space="preserve"> </w:t>
      </w:r>
      <w:r>
        <w:t>was sent over the 3GPP access.</w:t>
      </w:r>
    </w:p>
    <w:p w14:paraId="7DFA99D3" w14:textId="77777777" w:rsidR="00395BF4" w:rsidRDefault="00395BF4" w:rsidP="00395BF4">
      <w:r w:rsidRPr="004A5232">
        <w:t xml:space="preserve">The AMF shall include the non-3GPP de-registration timer value IE in the REGISTRATION ACCEPT message only if the REGISTRATION REQUEST message was sent </w:t>
      </w:r>
      <w:r>
        <w:t>over</w:t>
      </w:r>
      <w:r w:rsidRPr="004A5232">
        <w:t xml:space="preserve"> the non-3GPP access.</w:t>
      </w:r>
    </w:p>
    <w:p w14:paraId="11EC361B" w14:textId="77777777" w:rsidR="00395BF4" w:rsidRPr="00CC0C94" w:rsidRDefault="00395BF4" w:rsidP="00395BF4">
      <w:r w:rsidRPr="00CC0C94">
        <w:t>If the UE requests</w:t>
      </w:r>
      <w:r>
        <w:t xml:space="preserve"> "control plane </w:t>
      </w:r>
      <w:proofErr w:type="spellStart"/>
      <w:r>
        <w:t>CIoT</w:t>
      </w:r>
      <w:proofErr w:type="spellEnd"/>
      <w:r>
        <w:t xml:space="preserve"> 5G</w:t>
      </w:r>
      <w:r w:rsidRPr="00CC0C94">
        <w:t xml:space="preserve">S optimization" in the </w:t>
      </w:r>
      <w:r>
        <w:t>5GS</w:t>
      </w:r>
      <w:r w:rsidRPr="00CC0C94">
        <w:t xml:space="preserve"> update type IE, indicates support of control plane </w:t>
      </w:r>
      <w:proofErr w:type="spellStart"/>
      <w:r w:rsidRPr="00CC0C94">
        <w:t>CIoT</w:t>
      </w:r>
      <w:proofErr w:type="spellEnd"/>
      <w:r w:rsidRPr="00CC0C94">
        <w:t xml:space="preserve"> </w:t>
      </w:r>
      <w:r>
        <w:t>5GS optimization in the 5GMM capability IE and the AMF</w:t>
      </w:r>
      <w:r w:rsidRPr="00CC0C94">
        <w:t xml:space="preserve"> decides to accept </w:t>
      </w:r>
      <w:r w:rsidRPr="00CC0C94">
        <w:rPr>
          <w:rFonts w:hint="eastAsia"/>
          <w:lang w:eastAsia="ja-JP"/>
        </w:rPr>
        <w:t xml:space="preserve">the requested </w:t>
      </w:r>
      <w:proofErr w:type="spellStart"/>
      <w:r>
        <w:t>CIoT</w:t>
      </w:r>
      <w:proofErr w:type="spellEnd"/>
      <w:r>
        <w:t xml:space="preserve"> 5G</w:t>
      </w:r>
      <w:r w:rsidRPr="00CC0C94">
        <w:t>S optimization</w:t>
      </w:r>
      <w:r w:rsidRPr="00CC0C94">
        <w:rPr>
          <w:rFonts w:hint="eastAsia"/>
          <w:lang w:eastAsia="ja-JP"/>
        </w:rPr>
        <w:t xml:space="preserve"> and</w:t>
      </w:r>
      <w:r w:rsidRPr="00CC0C94">
        <w:t xml:space="preserve"> the </w:t>
      </w:r>
      <w:r>
        <w:t>registration</w:t>
      </w:r>
      <w:r w:rsidRPr="00CC0C94">
        <w:t xml:space="preserve"> request, the </w:t>
      </w:r>
      <w:r>
        <w:t>AMF</w:t>
      </w:r>
      <w:r w:rsidRPr="00CC0C94">
        <w:t xml:space="preserve"> shall indicate </w:t>
      </w:r>
      <w:r>
        <w:t xml:space="preserve">"control plane </w:t>
      </w:r>
      <w:proofErr w:type="spellStart"/>
      <w:r>
        <w:t>CIoT</w:t>
      </w:r>
      <w:proofErr w:type="spellEnd"/>
      <w:r>
        <w:t xml:space="preserve"> 5G</w:t>
      </w:r>
      <w:r w:rsidRPr="00CC0C94">
        <w:t xml:space="preserve">S optimization supported" in the </w:t>
      </w:r>
      <w:r>
        <w:t>5G</w:t>
      </w:r>
      <w:r w:rsidRPr="00CC0C94">
        <w:t>S network feature support IE</w:t>
      </w:r>
      <w:r w:rsidRPr="00D20F05">
        <w:t xml:space="preserve"> </w:t>
      </w:r>
      <w:r>
        <w:t>of the REGISTRATION ACCEPT message</w:t>
      </w:r>
      <w:r w:rsidRPr="00CC0C94">
        <w:t>.</w:t>
      </w:r>
    </w:p>
    <w:p w14:paraId="2DE4666D" w14:textId="77777777" w:rsidR="00395BF4" w:rsidRPr="00CC0C94" w:rsidRDefault="00395BF4" w:rsidP="00395BF4">
      <w:r w:rsidRPr="00CC0C94">
        <w:t xml:space="preserve">The </w:t>
      </w:r>
      <w:r>
        <w:t>AMF</w:t>
      </w:r>
      <w:r w:rsidRPr="00CC0C94">
        <w:t xml:space="preserve"> may include the </w:t>
      </w:r>
      <w:r w:rsidRPr="004B11B4">
        <w:t>T3447</w:t>
      </w:r>
      <w:r w:rsidRPr="00CC0C94">
        <w:t xml:space="preserve"> value IE set to the service gap time value in the </w:t>
      </w:r>
      <w:r>
        <w:t>REGISTRATION</w:t>
      </w:r>
      <w:r w:rsidRPr="00CC0C94">
        <w:t xml:space="preserve"> ACCEPT message if:</w:t>
      </w:r>
    </w:p>
    <w:p w14:paraId="2E3A3B6A" w14:textId="77777777" w:rsidR="00395BF4" w:rsidRPr="00CC0C94" w:rsidRDefault="00395BF4" w:rsidP="00395BF4">
      <w:pPr>
        <w:pStyle w:val="B1"/>
      </w:pPr>
      <w:r w:rsidRPr="00CC0C94">
        <w:t>-</w:t>
      </w:r>
      <w:r w:rsidRPr="00CC0C94">
        <w:tab/>
        <w:t>the UE has indicated support for service gap control</w:t>
      </w:r>
      <w:r>
        <w:t xml:space="preserve"> </w:t>
      </w:r>
      <w:r w:rsidRPr="00ED66D7">
        <w:t>in the REGISTRATION REQUEST message</w:t>
      </w:r>
      <w:r w:rsidRPr="00CC0C94">
        <w:t>; and</w:t>
      </w:r>
    </w:p>
    <w:p w14:paraId="0B0626DB" w14:textId="77777777" w:rsidR="00395BF4" w:rsidRDefault="00395BF4" w:rsidP="00395BF4">
      <w:pPr>
        <w:pStyle w:val="B1"/>
      </w:pPr>
      <w:r w:rsidRPr="00CC0C94">
        <w:t>-</w:t>
      </w:r>
      <w:r w:rsidRPr="00CC0C94">
        <w:tab/>
        <w:t xml:space="preserve">a service gap time value is available in the </w:t>
      </w:r>
      <w:r>
        <w:t>5G</w:t>
      </w:r>
      <w:r w:rsidRPr="00CC0C94">
        <w:t>MM context.</w:t>
      </w:r>
    </w:p>
    <w:p w14:paraId="060D4EC4" w14:textId="77777777" w:rsidR="00395BF4" w:rsidRDefault="00395BF4" w:rsidP="00395BF4">
      <w:r w:rsidRPr="00131DF2">
        <w:t>If there is a running T3</w:t>
      </w:r>
      <w:r>
        <w:t>4</w:t>
      </w:r>
      <w:r w:rsidRPr="00131DF2">
        <w:t xml:space="preserve">47 timer in the AMF and the Follow-on request </w:t>
      </w:r>
      <w:r>
        <w:t>indicator</w:t>
      </w:r>
      <w:r w:rsidRPr="00131DF2">
        <w:t xml:space="preserve"> is set </w:t>
      </w:r>
      <w:r>
        <w:t xml:space="preserve">to </w:t>
      </w:r>
      <w:r>
        <w:rPr>
          <w:lang w:eastAsia="ja-JP"/>
        </w:rPr>
        <w:t>"</w:t>
      </w:r>
      <w:r>
        <w:t>F</w:t>
      </w:r>
      <w:r w:rsidRPr="008B0E36">
        <w:t>ollow-on request pending</w:t>
      </w:r>
      <w:r>
        <w:rPr>
          <w:lang w:eastAsia="ja-JP"/>
        </w:rPr>
        <w:t>"</w:t>
      </w:r>
      <w:r>
        <w:t xml:space="preserve"> </w:t>
      </w:r>
      <w:r w:rsidRPr="00131DF2">
        <w:t>in the REGISTRATION REQUEST message, the AMF shall ignore the flag and proceed as if the flag was not received</w:t>
      </w:r>
      <w:r>
        <w:t xml:space="preserve"> except for the following cases:</w:t>
      </w:r>
    </w:p>
    <w:p w14:paraId="47937950" w14:textId="77777777" w:rsidR="00395BF4" w:rsidRDefault="00395BF4" w:rsidP="00395BF4">
      <w:pPr>
        <w:pStyle w:val="B1"/>
      </w:pPr>
      <w:r>
        <w:t>a)</w:t>
      </w:r>
      <w:r>
        <w:tab/>
      </w:r>
      <w:r w:rsidRPr="00143815">
        <w:rPr>
          <w:noProof/>
          <w:lang w:val="en-US"/>
        </w:rPr>
        <w:t>the UE is configured for high priority access in</w:t>
      </w:r>
      <w:r>
        <w:rPr>
          <w:noProof/>
          <w:lang w:val="en-US"/>
        </w:rPr>
        <w:t xml:space="preserve"> the</w:t>
      </w:r>
      <w:r w:rsidRPr="00143815">
        <w:rPr>
          <w:noProof/>
          <w:lang w:val="en-US"/>
        </w:rPr>
        <w:t xml:space="preserve"> selected PLMN</w:t>
      </w:r>
      <w:r>
        <w:t>; or</w:t>
      </w:r>
    </w:p>
    <w:p w14:paraId="7FA1D02B" w14:textId="77777777" w:rsidR="00395BF4" w:rsidRDefault="00395BF4" w:rsidP="00395BF4">
      <w:pPr>
        <w:pStyle w:val="B1"/>
      </w:pPr>
      <w:r>
        <w:t>b)</w:t>
      </w:r>
      <w:r>
        <w:tab/>
        <w:t xml:space="preserve">the </w:t>
      </w:r>
      <w:r w:rsidRPr="002B5E5D">
        <w:t xml:space="preserve">5GS registration type IE </w:t>
      </w:r>
      <w:r>
        <w:t xml:space="preserve">in the REGISTRATION REQUEST message is </w:t>
      </w:r>
      <w:r w:rsidRPr="002B5E5D">
        <w:t>set to "emergency registration"</w:t>
      </w:r>
      <w:r w:rsidRPr="00131DF2">
        <w:t>.</w:t>
      </w:r>
    </w:p>
    <w:p w14:paraId="7DBC0737" w14:textId="77777777" w:rsidR="00395BF4" w:rsidRDefault="00395BF4" w:rsidP="00395BF4">
      <w:pPr>
        <w:rPr>
          <w:lang w:eastAsia="ja-JP"/>
        </w:rPr>
      </w:pPr>
      <w:r>
        <w:t>I</w:t>
      </w:r>
      <w:r w:rsidRPr="004B506F">
        <w:t xml:space="preserve">f the UE has indicated support for </w:t>
      </w:r>
      <w:r>
        <w:t xml:space="preserve">the </w:t>
      </w:r>
      <w:r w:rsidRPr="004B506F">
        <w:t xml:space="preserve">control plane </w:t>
      </w:r>
      <w:proofErr w:type="spellStart"/>
      <w:r>
        <w:t>CIoT</w:t>
      </w:r>
      <w:proofErr w:type="spellEnd"/>
      <w:r>
        <w:t xml:space="preserve"> 5GS optimizations, and the AMF decides</w:t>
      </w:r>
      <w:r w:rsidRPr="004B506F">
        <w:t xml:space="preserve"> to </w:t>
      </w:r>
      <w:r>
        <w:t xml:space="preserve">activate </w:t>
      </w:r>
      <w:r>
        <w:rPr>
          <w:rFonts w:hint="eastAsia"/>
          <w:lang w:eastAsia="zh-CN"/>
        </w:rPr>
        <w:t>the congestion control</w:t>
      </w:r>
      <w:r>
        <w:rPr>
          <w:lang w:eastAsia="zh-CN"/>
        </w:rPr>
        <w:t xml:space="preserve"> for transport of user data via the control plane, then </w:t>
      </w:r>
      <w:r>
        <w:t>the AMF shall include the T3448 value IE in the REGISTRATION</w:t>
      </w:r>
      <w:r w:rsidRPr="00CD00E8">
        <w:t xml:space="preserve"> </w:t>
      </w:r>
      <w:r>
        <w:t>ACCEPT message.</w:t>
      </w:r>
    </w:p>
    <w:p w14:paraId="316DC417" w14:textId="77777777" w:rsidR="00395BF4" w:rsidRDefault="00395BF4" w:rsidP="00395BF4">
      <w:r>
        <w:t>If:</w:t>
      </w:r>
    </w:p>
    <w:p w14:paraId="5B086A9D" w14:textId="77777777" w:rsidR="00395BF4" w:rsidRDefault="00395BF4" w:rsidP="00395BF4">
      <w:pPr>
        <w:pStyle w:val="B1"/>
      </w:pPr>
      <w:r>
        <w:t>-</w:t>
      </w:r>
      <w:r>
        <w:tab/>
      </w:r>
      <w:r>
        <w:rPr>
          <w:lang w:val="en-US"/>
        </w:rPr>
        <w:t>the UE in NB-N1 mode</w:t>
      </w:r>
      <w:r w:rsidRPr="00AA23EA">
        <w:t xml:space="preserve"> </w:t>
      </w:r>
      <w:r>
        <w:t xml:space="preserve">is using </w:t>
      </w:r>
      <w:r w:rsidRPr="00CC0C94">
        <w:t xml:space="preserve">control plane </w:t>
      </w:r>
      <w:proofErr w:type="spellStart"/>
      <w:r w:rsidRPr="00CC0C94">
        <w:t>CIoT</w:t>
      </w:r>
      <w:proofErr w:type="spellEnd"/>
      <w:r w:rsidRPr="00CC0C94">
        <w:t xml:space="preserve"> </w:t>
      </w:r>
      <w:r>
        <w:t>5G</w:t>
      </w:r>
      <w:r w:rsidRPr="00CC0C94">
        <w:t>S optimization</w:t>
      </w:r>
      <w:r>
        <w:t>; and</w:t>
      </w:r>
    </w:p>
    <w:p w14:paraId="6CEEF514" w14:textId="77777777" w:rsidR="00395BF4" w:rsidRDefault="00395BF4" w:rsidP="00395BF4">
      <w:pPr>
        <w:pStyle w:val="B1"/>
      </w:pPr>
      <w:r>
        <w:rPr>
          <w:lang w:val="cs-CZ"/>
        </w:rPr>
        <w:t>-</w:t>
      </w:r>
      <w:r>
        <w:rPr>
          <w:lang w:val="cs-CZ"/>
        </w:rPr>
        <w:tab/>
      </w:r>
      <w:r w:rsidRPr="00CC0C94">
        <w:rPr>
          <w:lang w:val="en-US"/>
        </w:rPr>
        <w:t xml:space="preserve">the network </w:t>
      </w:r>
      <w:r>
        <w:rPr>
          <w:lang w:val="en-US"/>
        </w:rPr>
        <w:t>is configured to provide the t</w:t>
      </w:r>
      <w:r w:rsidRPr="005733CC">
        <w:rPr>
          <w:lang w:val="en-US"/>
        </w:rPr>
        <w:t xml:space="preserve">runcated 5G-S-TMSI configuration </w:t>
      </w:r>
      <w:r>
        <w:rPr>
          <w:lang w:val="en-US"/>
        </w:rPr>
        <w:t xml:space="preserve">for </w:t>
      </w:r>
      <w:r>
        <w:t xml:space="preserve">control plane </w:t>
      </w:r>
      <w:proofErr w:type="spellStart"/>
      <w:r>
        <w:t>CIoT</w:t>
      </w:r>
      <w:proofErr w:type="spellEnd"/>
      <w:r>
        <w:t xml:space="preserve"> 5GS optimizations;</w:t>
      </w:r>
    </w:p>
    <w:p w14:paraId="263CFD9F" w14:textId="77777777" w:rsidR="00395BF4" w:rsidRDefault="00395BF4" w:rsidP="00395BF4">
      <w:r w:rsidRPr="00CC0C94">
        <w:t xml:space="preserve">the </w:t>
      </w:r>
      <w:r>
        <w:t>AMF</w:t>
      </w:r>
      <w:r w:rsidRPr="00CC0C94">
        <w:t xml:space="preserve"> shall </w:t>
      </w:r>
      <w:r>
        <w:t xml:space="preserve">include the </w:t>
      </w:r>
      <w:r w:rsidRPr="00A86C3E">
        <w:t>Truncated 5G-S-TMSI configuration</w:t>
      </w:r>
      <w:r w:rsidRPr="00CC0C94">
        <w:t xml:space="preserve"> IE</w:t>
      </w:r>
      <w:r>
        <w:t xml:space="preserve"> in the REGISTRATION ACCEPT message and set the "</w:t>
      </w:r>
      <w:r w:rsidRPr="00FF2227">
        <w:t>Truncated AMF Set ID</w:t>
      </w:r>
      <w:r>
        <w:t xml:space="preserve"> value" and the "</w:t>
      </w:r>
      <w:r w:rsidRPr="00FF2227">
        <w:t xml:space="preserve">Truncated AMF </w:t>
      </w:r>
      <w:r w:rsidRPr="00B3413B">
        <w:t>Pointer</w:t>
      </w:r>
      <w:r>
        <w:t xml:space="preserve"> value" in the </w:t>
      </w:r>
      <w:r w:rsidRPr="00A86C3E">
        <w:t>Truncated 5G-S-TMSI configuration</w:t>
      </w:r>
      <w:r w:rsidRPr="00CC0C94">
        <w:t xml:space="preserve"> </w:t>
      </w:r>
      <w:r w:rsidRPr="00CC0C94">
        <w:lastRenderedPageBreak/>
        <w:t>IE</w:t>
      </w:r>
      <w:r>
        <w:t xml:space="preserve"> based on network policies. The AMF shall </w:t>
      </w:r>
      <w:r w:rsidRPr="008D17FF">
        <w:t>start timer T</w:t>
      </w:r>
      <w:r>
        <w:t>3550</w:t>
      </w:r>
      <w:r w:rsidRPr="008D17FF">
        <w:t xml:space="preserve"> and enter state 5GMM-COMMON-PROCEDURE-INITIATED as described in subclause </w:t>
      </w:r>
      <w:r>
        <w:t>5.1.3.</w:t>
      </w:r>
      <w:r w:rsidRPr="008D17FF">
        <w:t>2.3.3.</w:t>
      </w:r>
    </w:p>
    <w:p w14:paraId="0CDA9242" w14:textId="77777777" w:rsidR="00395BF4" w:rsidRPr="00E3109B" w:rsidRDefault="00395BF4" w:rsidP="00395BF4">
      <w:r w:rsidRPr="00E3109B">
        <w:t xml:space="preserve">If the UE has included the </w:t>
      </w:r>
      <w:r>
        <w:t>s</w:t>
      </w:r>
      <w:r w:rsidRPr="00E3109B">
        <w:t>ervice-level device ID set to the CAA-level UAV ID in the Service-level-AA container IE of the REGISTRATION REQUEST message, and if:</w:t>
      </w:r>
    </w:p>
    <w:p w14:paraId="3829AB1E" w14:textId="77777777" w:rsidR="00395BF4" w:rsidRPr="00E3109B" w:rsidRDefault="00395BF4" w:rsidP="00395BF4">
      <w:pPr>
        <w:ind w:left="568" w:hanging="284"/>
      </w:pPr>
      <w:r w:rsidRPr="00E3109B">
        <w:t>-</w:t>
      </w:r>
      <w:r w:rsidRPr="00E3109B">
        <w:tab/>
        <w:t>the UE has a valid aerial UE subscription information;</w:t>
      </w:r>
    </w:p>
    <w:p w14:paraId="31968021" w14:textId="77777777" w:rsidR="00395BF4" w:rsidRPr="00E3109B" w:rsidRDefault="00395BF4" w:rsidP="00395BF4">
      <w:pPr>
        <w:ind w:left="568" w:hanging="284"/>
      </w:pPr>
      <w:r w:rsidRPr="00E3109B">
        <w:t>-</w:t>
      </w:r>
      <w:r w:rsidRPr="00E3109B">
        <w:tab/>
        <w:t>the UUAA procedure is to be performed during the registration procedure according to operator policy;</w:t>
      </w:r>
    </w:p>
    <w:p w14:paraId="75BE50D8" w14:textId="77777777" w:rsidR="00395BF4" w:rsidRPr="00E3109B" w:rsidRDefault="00395BF4" w:rsidP="00395BF4">
      <w:pPr>
        <w:ind w:left="568" w:hanging="284"/>
      </w:pPr>
      <w:r w:rsidRPr="00E3109B">
        <w:t>-</w:t>
      </w:r>
      <w:r w:rsidRPr="00E3109B">
        <w:tab/>
        <w:t xml:space="preserve">there is no valid </w:t>
      </w:r>
      <w:r>
        <w:t xml:space="preserve">successful </w:t>
      </w:r>
      <w:r w:rsidRPr="00E3109B">
        <w:t>UUAA result for the UE in the UE 5GMM context; and</w:t>
      </w:r>
    </w:p>
    <w:p w14:paraId="21306D06" w14:textId="77777777" w:rsidR="00395BF4" w:rsidRPr="00E3109B" w:rsidRDefault="00395BF4" w:rsidP="00395BF4">
      <w:pPr>
        <w:ind w:left="568" w:hanging="284"/>
      </w:pPr>
      <w:r w:rsidRPr="00E3109B">
        <w:t>-</w:t>
      </w:r>
      <w:r w:rsidRPr="00E3109B">
        <w:tab/>
        <w:t>the REGISTRATION REQUEST message was not received over non-3GPP access,</w:t>
      </w:r>
    </w:p>
    <w:p w14:paraId="59D35113" w14:textId="77777777" w:rsidR="00395BF4" w:rsidRDefault="00395BF4" w:rsidP="00395BF4">
      <w:r w:rsidRPr="00E3109B">
        <w:t xml:space="preserve">then the AMF shall initiate the UUAA-MM procedure with the UAS-NF as specified in TS 23.256 [6AB] and shall include a </w:t>
      </w:r>
      <w:r>
        <w:t>s</w:t>
      </w:r>
      <w:r w:rsidRPr="00E3109B">
        <w:t>ervice-level-AA pending indication in the Service-level-AA container IE of the REGISTRATION ACCEPT message. The AMF shall store in the UE 5GMM context that a UUAA procedure is pending. The AMF shall start timer T3550 and enter state 5GMM-COMMON-PROCEDURE-INITIATED as described in subclause 5.1.3.2.3.3. If the REGISTRATION REQUEST message was received over non-3GPP access, the AMF shall not initiate UUAA-MM procedure.</w:t>
      </w:r>
    </w:p>
    <w:p w14:paraId="1ADA3433" w14:textId="77777777" w:rsidR="00395BF4" w:rsidRPr="00E3109B" w:rsidRDefault="00395BF4" w:rsidP="00395BF4">
      <w:r w:rsidRPr="00E3109B">
        <w:t xml:space="preserve">If the UE has included the </w:t>
      </w:r>
      <w:r>
        <w:t>s</w:t>
      </w:r>
      <w:r w:rsidRPr="00E3109B">
        <w:t>ervice-level device ID set to the CAA-level UAV ID in the Service-level-AA container IE of the REGISTRATION REQUEST message, and if:</w:t>
      </w:r>
    </w:p>
    <w:p w14:paraId="40114A64" w14:textId="77777777" w:rsidR="00395BF4" w:rsidRPr="00E3109B" w:rsidRDefault="00395BF4" w:rsidP="00395BF4">
      <w:pPr>
        <w:ind w:left="568" w:hanging="284"/>
      </w:pPr>
      <w:r w:rsidRPr="00E3109B">
        <w:t>-</w:t>
      </w:r>
      <w:r w:rsidRPr="00E3109B">
        <w:tab/>
        <w:t xml:space="preserve">the UE has a valid aerial UE subscription information; </w:t>
      </w:r>
    </w:p>
    <w:p w14:paraId="725FAB34" w14:textId="77777777" w:rsidR="00395BF4" w:rsidRPr="00E3109B" w:rsidRDefault="00395BF4" w:rsidP="00395BF4">
      <w:pPr>
        <w:ind w:left="568" w:hanging="284"/>
      </w:pPr>
      <w:r w:rsidRPr="00E3109B">
        <w:t>-</w:t>
      </w:r>
      <w:r w:rsidRPr="00E3109B">
        <w:tab/>
        <w:t>the UUAA procedure is to be performed during the registration procedure according to operator policy; and</w:t>
      </w:r>
    </w:p>
    <w:p w14:paraId="5B37D1AA" w14:textId="77777777" w:rsidR="00395BF4" w:rsidRPr="00E3109B" w:rsidRDefault="00395BF4" w:rsidP="00395BF4">
      <w:pPr>
        <w:ind w:left="568" w:hanging="284"/>
      </w:pPr>
      <w:r w:rsidRPr="00E3109B">
        <w:t>-</w:t>
      </w:r>
      <w:r w:rsidRPr="00E3109B">
        <w:tab/>
        <w:t xml:space="preserve">there is </w:t>
      </w:r>
      <w:r>
        <w:t xml:space="preserve">a </w:t>
      </w:r>
      <w:r w:rsidRPr="00E3109B">
        <w:t xml:space="preserve">valid </w:t>
      </w:r>
      <w:r>
        <w:t xml:space="preserve">successful </w:t>
      </w:r>
      <w:r w:rsidRPr="00E3109B">
        <w:t>UUAA result for the UE in the UE 5GMM context,</w:t>
      </w:r>
    </w:p>
    <w:p w14:paraId="077356A1" w14:textId="77777777" w:rsidR="00395BF4" w:rsidRPr="00E3109B" w:rsidRDefault="00395BF4" w:rsidP="00395BF4">
      <w:r>
        <w:t>then th</w:t>
      </w:r>
      <w:r w:rsidRPr="00E3109B">
        <w:t xml:space="preserve">e AMF shall include a </w:t>
      </w:r>
      <w:r>
        <w:t>s</w:t>
      </w:r>
      <w:r w:rsidRPr="00E3109B">
        <w:t>ervice-level-AA response in the Service-level-AA container IE of the REGISTRATION ACC</w:t>
      </w:r>
      <w:r>
        <w:t>E</w:t>
      </w:r>
      <w:r w:rsidRPr="00E3109B">
        <w:t xml:space="preserve">PT message and set the </w:t>
      </w:r>
      <w:r>
        <w:t xml:space="preserve">SLAR field in the service-level-AA response </w:t>
      </w:r>
      <w:r w:rsidRPr="00572A72">
        <w:t>to "Service level authentication and authorization was successful"</w:t>
      </w:r>
      <w:r>
        <w:t>.</w:t>
      </w:r>
    </w:p>
    <w:p w14:paraId="6ECF193B" w14:textId="77777777" w:rsidR="00395BF4" w:rsidRDefault="00395BF4" w:rsidP="00395BF4">
      <w:r>
        <w:t xml:space="preserve">If the AMF determines that the </w:t>
      </w:r>
      <w:r w:rsidRPr="00BB6C63">
        <w:t>UUAA-MM procedure</w:t>
      </w:r>
      <w:r>
        <w:t xml:space="preserve"> needs to be performed for a UE, the AMF has not received the service-level device ID set to the CAA-level UAV ID in </w:t>
      </w:r>
      <w:r w:rsidRPr="0094484A">
        <w:t xml:space="preserve">the </w:t>
      </w:r>
      <w:r>
        <w:t>Service-level</w:t>
      </w:r>
      <w:r w:rsidRPr="0094484A">
        <w:t>-AA container IE</w:t>
      </w:r>
      <w:r>
        <w:t xml:space="preserve"> of the REGISTRATION REQUEST message from the UE and the AMF decides to accept the UE to be registered for other services than UAS services</w:t>
      </w:r>
      <w:r w:rsidRPr="00CF6FB7">
        <w:t xml:space="preserve"> </w:t>
      </w:r>
      <w:r>
        <w:t>based on the user's subscription data and the operator policy, the AMF shall accept the initial registration</w:t>
      </w:r>
      <w:r w:rsidRPr="00EE56E5">
        <w:t xml:space="preserve"> </w:t>
      </w:r>
      <w:r>
        <w:t>request</w:t>
      </w:r>
      <w:r w:rsidRPr="002E0D2A">
        <w:t xml:space="preserve"> </w:t>
      </w:r>
      <w:r>
        <w:t xml:space="preserve">and shall mark in the UE's 5GMM context that the UE is not allowed to request </w:t>
      </w:r>
      <w:r w:rsidRPr="00D61019">
        <w:t>UAS services</w:t>
      </w:r>
      <w:r>
        <w:t>.</w:t>
      </w:r>
    </w:p>
    <w:p w14:paraId="1A07D5DC" w14:textId="77777777" w:rsidR="00395BF4" w:rsidRDefault="00395BF4" w:rsidP="00395BF4">
      <w:pPr>
        <w:rPr>
          <w:lang w:val="en-US"/>
        </w:rPr>
      </w:pPr>
      <w:r>
        <w:rPr>
          <w:lang w:val="en-US"/>
        </w:rPr>
        <w:t>If the UE</w:t>
      </w:r>
      <w:r w:rsidRPr="00456F52">
        <w:rPr>
          <w:lang w:val="en-US"/>
        </w:rPr>
        <w:t xml:space="preserve"> </w:t>
      </w:r>
      <w:r>
        <w:rPr>
          <w:lang w:val="en-US"/>
        </w:rPr>
        <w:t>supports MINT</w:t>
      </w:r>
      <w:r>
        <w:t>,</w:t>
      </w:r>
      <w:r>
        <w:rPr>
          <w:lang w:val="en-US"/>
        </w:rPr>
        <w:t xml:space="preserve"> the AMF may include the List of PLMNs to be used in disaster condition IE in the REGISTRATION ACCEPT message.</w:t>
      </w:r>
    </w:p>
    <w:p w14:paraId="39A42247" w14:textId="77777777" w:rsidR="00395BF4" w:rsidRDefault="00395BF4" w:rsidP="00395BF4">
      <w:pPr>
        <w:rPr>
          <w:lang w:val="en-US"/>
        </w:rPr>
      </w:pPr>
      <w:r>
        <w:rPr>
          <w:lang w:val="en-US"/>
        </w:rPr>
        <w:t>If the UE</w:t>
      </w:r>
      <w:r w:rsidRPr="00456F52">
        <w:rPr>
          <w:lang w:val="en-US"/>
        </w:rPr>
        <w:t xml:space="preserve"> </w:t>
      </w:r>
      <w:r>
        <w:rPr>
          <w:lang w:val="en-US"/>
        </w:rPr>
        <w:t>supports MINT</w:t>
      </w:r>
      <w:r>
        <w:t>,</w:t>
      </w:r>
      <w:r>
        <w:rPr>
          <w:lang w:val="en-US"/>
        </w:rPr>
        <w:t xml:space="preserve"> the AMF may include the </w:t>
      </w:r>
      <w:r>
        <w:t>Disaster roaming wait range</w:t>
      </w:r>
      <w:r>
        <w:rPr>
          <w:lang w:val="en-US"/>
        </w:rPr>
        <w:t xml:space="preserve"> IE in the REGISTRATION ACCEPT message.</w:t>
      </w:r>
    </w:p>
    <w:p w14:paraId="68C3D0F6" w14:textId="77777777" w:rsidR="00395BF4" w:rsidRDefault="00395BF4" w:rsidP="00395BF4">
      <w:pPr>
        <w:rPr>
          <w:lang w:val="en-US"/>
        </w:rPr>
      </w:pPr>
      <w:r>
        <w:rPr>
          <w:lang w:val="en-US"/>
        </w:rPr>
        <w:t>If the UE</w:t>
      </w:r>
      <w:r w:rsidRPr="00456F52">
        <w:rPr>
          <w:lang w:val="en-US"/>
        </w:rPr>
        <w:t xml:space="preserve"> </w:t>
      </w:r>
      <w:r>
        <w:rPr>
          <w:lang w:val="en-US"/>
        </w:rPr>
        <w:t>supports MINT</w:t>
      </w:r>
      <w:r>
        <w:t>,</w:t>
      </w:r>
      <w:r>
        <w:rPr>
          <w:lang w:val="en-US"/>
        </w:rPr>
        <w:t xml:space="preserve"> the AMF may include the </w:t>
      </w:r>
      <w:r>
        <w:t>Disaster return wait range</w:t>
      </w:r>
      <w:r>
        <w:rPr>
          <w:lang w:val="en-US"/>
        </w:rPr>
        <w:t xml:space="preserve"> IE in the REGISTRATION ACCEPT message.</w:t>
      </w:r>
    </w:p>
    <w:p w14:paraId="3B345F09" w14:textId="77777777" w:rsidR="00395BF4" w:rsidRPr="004C2DA5" w:rsidRDefault="00395BF4" w:rsidP="00395BF4">
      <w:pPr>
        <w:pStyle w:val="NO"/>
      </w:pPr>
      <w:r w:rsidRPr="002C1FFB">
        <w:t>NOTE</w:t>
      </w:r>
      <w:r>
        <w:t> 8</w:t>
      </w:r>
      <w:r w:rsidRPr="00A95700">
        <w:t>:</w:t>
      </w:r>
      <w:r w:rsidRPr="00A95700">
        <w:tab/>
      </w:r>
      <w:r w:rsidRPr="00730F55">
        <w:t xml:space="preserve">The AMF can determine </w:t>
      </w:r>
      <w:r>
        <w:t xml:space="preserve">the contents of the "list of PLMN(s) to be used in disaster condition", </w:t>
      </w:r>
      <w:r w:rsidRPr="00730F55">
        <w:t xml:space="preserve">the value of the disaster roaming wait range and the </w:t>
      </w:r>
      <w:r>
        <w:t xml:space="preserve">value of the </w:t>
      </w:r>
      <w:r w:rsidRPr="00730F55">
        <w:t>disaster return wait range based on the network local configuration</w:t>
      </w:r>
      <w:r w:rsidRPr="004C2DA5">
        <w:t>.</w:t>
      </w:r>
    </w:p>
    <w:p w14:paraId="632EA4CC" w14:textId="77777777" w:rsidR="00395BF4" w:rsidRDefault="00395BF4" w:rsidP="00395BF4">
      <w:bookmarkStart w:id="19" w:name="_Hlk102512888"/>
      <w:r w:rsidRPr="00CE209F">
        <w:t xml:space="preserve">If the AMF received the list of TAIs from the satellite NG-RAN as described in 3GPP TS 23.501 [8], and </w:t>
      </w:r>
      <w:r>
        <w:t>determines that</w:t>
      </w:r>
      <w:r w:rsidRPr="00CE209F">
        <w:t xml:space="preserve"> any but not all </w:t>
      </w:r>
      <w:r w:rsidRPr="00CE209F">
        <w:rPr>
          <w:lang w:val="en-US"/>
        </w:rPr>
        <w:t>TAIs in</w:t>
      </w:r>
      <w:r w:rsidRPr="00CE209F">
        <w:t xml:space="preserve"> the received list of TAIs is forbidden </w:t>
      </w:r>
      <w:r>
        <w:t xml:space="preserve">for roaming or for regional provision of service </w:t>
      </w:r>
      <w:r w:rsidRPr="00CE209F">
        <w:t xml:space="preserve">as per </w:t>
      </w:r>
      <w:r>
        <w:t>information from the UDM and operator's choice</w:t>
      </w:r>
      <w:r w:rsidRPr="00CE209F">
        <w:t>, the AMF shall include the TAI(s) in</w:t>
      </w:r>
      <w:r>
        <w:t>:</w:t>
      </w:r>
    </w:p>
    <w:p w14:paraId="0F751FB9" w14:textId="77777777" w:rsidR="00395BF4" w:rsidRDefault="00395BF4" w:rsidP="00395BF4">
      <w:pPr>
        <w:pStyle w:val="B1"/>
      </w:pPr>
      <w:r>
        <w:t xml:space="preserve">a) </w:t>
      </w:r>
      <w:r w:rsidRPr="00CE209F">
        <w:t xml:space="preserve">the </w:t>
      </w:r>
      <w:r>
        <w:t>F</w:t>
      </w:r>
      <w:r w:rsidRPr="008236DE">
        <w:t>orbidden TAI</w:t>
      </w:r>
      <w:r>
        <w:t>(s) for the</w:t>
      </w:r>
      <w:r w:rsidRPr="008236DE">
        <w:t xml:space="preserve"> </w:t>
      </w:r>
      <w:r>
        <w:t xml:space="preserve">list of </w:t>
      </w:r>
      <w:r w:rsidRPr="00C41D59">
        <w:t>"5GS forbidden tracking areas for roaming"</w:t>
      </w:r>
      <w:r>
        <w:t xml:space="preserve"> </w:t>
      </w:r>
      <w:r w:rsidRPr="00CE209F">
        <w:t>IE</w:t>
      </w:r>
      <w:r>
        <w:t>;</w:t>
      </w:r>
      <w:r w:rsidRPr="00CE209F">
        <w:t xml:space="preserve"> </w:t>
      </w:r>
      <w:r>
        <w:t>or</w:t>
      </w:r>
    </w:p>
    <w:p w14:paraId="1B4EA81E" w14:textId="77777777" w:rsidR="00395BF4" w:rsidRDefault="00395BF4" w:rsidP="00395BF4">
      <w:pPr>
        <w:pStyle w:val="B1"/>
      </w:pPr>
      <w:r>
        <w:t>b) the Forbidden</w:t>
      </w:r>
      <w:r w:rsidRPr="003772D1">
        <w:t xml:space="preserve"> TAI</w:t>
      </w:r>
      <w:r>
        <w:t xml:space="preserve">(s) for the list of </w:t>
      </w:r>
      <w:r w:rsidRPr="00C41D59">
        <w:t>"5GS forbidden tracking areas for regional provision of service"</w:t>
      </w:r>
      <w:r>
        <w:t xml:space="preserve"> IE; or</w:t>
      </w:r>
    </w:p>
    <w:p w14:paraId="33944B4F" w14:textId="77777777" w:rsidR="00395BF4" w:rsidRDefault="00395BF4" w:rsidP="00395BF4">
      <w:pPr>
        <w:pStyle w:val="B1"/>
      </w:pPr>
      <w:r>
        <w:t>c)</w:t>
      </w:r>
      <w:r>
        <w:tab/>
        <w:t>both;</w:t>
      </w:r>
    </w:p>
    <w:p w14:paraId="5B19E951" w14:textId="77777777" w:rsidR="00395BF4" w:rsidRDefault="00395BF4" w:rsidP="00395BF4">
      <w:r w:rsidRPr="00CE209F">
        <w:t>in the REGISTRATION ACCEPT message.</w:t>
      </w:r>
    </w:p>
    <w:bookmarkEnd w:id="19"/>
    <w:p w14:paraId="0C18BD8B" w14:textId="77777777" w:rsidR="00395BF4" w:rsidRPr="00CE209F" w:rsidRDefault="00395BF4" w:rsidP="00395BF4">
      <w:pPr>
        <w:pStyle w:val="NO"/>
      </w:pPr>
      <w:r w:rsidRPr="00434035">
        <w:lastRenderedPageBreak/>
        <w:t>NOTE</w:t>
      </w:r>
      <w:r>
        <w:t> 9</w:t>
      </w:r>
      <w:r w:rsidRPr="00434035">
        <w:t>:</w:t>
      </w:r>
      <w:r>
        <w:tab/>
      </w:r>
      <w:r w:rsidRPr="00434035">
        <w:t>"5GS forbidden tracking areas for roaming" corresponds to cause values #13 and #15, and "5GS forbidden tracking areas for regional provision of service" corresponds cause value #12.</w:t>
      </w:r>
    </w:p>
    <w:p w14:paraId="2C2C2D4D" w14:textId="77777777" w:rsidR="00395BF4" w:rsidRPr="004A5232" w:rsidRDefault="00395BF4" w:rsidP="00395BF4">
      <w:r>
        <w:t>Upon receipt of the REGISTRATION ACCEPT message,</w:t>
      </w:r>
      <w:r w:rsidRPr="001A1965">
        <w:t xml:space="preserve"> the UE shall reset the registration attempt counter, enter state 5GMM-REGISTERED and set the 5GS update status to 5U1 UPDATED.</w:t>
      </w:r>
    </w:p>
    <w:p w14:paraId="35D2B877" w14:textId="77777777" w:rsidR="00395BF4" w:rsidRPr="004A5232" w:rsidRDefault="00395BF4" w:rsidP="00395BF4">
      <w:r w:rsidRPr="00012682">
        <w:t>If the UE receives the REGISTRATION ACCEPT message from a PLMN, then the UE shall reset the PLMN-specific attempt counter for that PLMN for the specific access type for which the message was received. The UE shall also reset the PLMN-specific N1 mode attempt counter for that PLMN for the specific access type for which the message was received. If the message was received via 3GPP access, the UE shall reset the counter for "SIM/USIM considered invalid for GPRS services" events and the counter for "SIM/USIM considered invalid for non-GPRS services"</w:t>
      </w:r>
      <w:r w:rsidRPr="00A16488">
        <w:t xml:space="preserve"> events</w:t>
      </w:r>
      <w:r w:rsidRPr="00012682">
        <w:t xml:space="preserve">, if any. </w:t>
      </w:r>
      <w:r w:rsidRPr="00A16488">
        <w:t xml:space="preserve">If the message was received via non-3GPP access, </w:t>
      </w:r>
      <w:r w:rsidRPr="00012682">
        <w:t>the UE shall reset the counter for "USIM considered invalid for 5GS services over non-3GPP" events.</w:t>
      </w:r>
    </w:p>
    <w:p w14:paraId="6FFB90BC" w14:textId="77777777" w:rsidR="00395BF4" w:rsidRPr="004A5232" w:rsidRDefault="00395BF4" w:rsidP="00395BF4">
      <w:r w:rsidRPr="00012682">
        <w:t>If the UE receives the REGISTRATION ACCEPT message from a</w:t>
      </w:r>
      <w:r>
        <w:t>n SNPN</w:t>
      </w:r>
      <w:r w:rsidRPr="00012682">
        <w:t xml:space="preserve">, then the UE shall reset the </w:t>
      </w:r>
      <w:r>
        <w:t>SNPN</w:t>
      </w:r>
      <w:r w:rsidRPr="00012682">
        <w:t xml:space="preserve">-specific attempt counter for </w:t>
      </w:r>
      <w:r>
        <w:t>the current</w:t>
      </w:r>
      <w:r w:rsidRPr="00012682">
        <w:t xml:space="preserve"> </w:t>
      </w:r>
      <w:r>
        <w:t>SNPN</w:t>
      </w:r>
      <w:r w:rsidRPr="00012682">
        <w:t xml:space="preserve"> for the specific access type for which the message was received. If the message was received via 3GPP access, the UE shall reset the counter for "</w:t>
      </w:r>
      <w:r>
        <w:t xml:space="preserve">the entry for the current SNPN </w:t>
      </w:r>
      <w:r w:rsidRPr="00012682">
        <w:t xml:space="preserve">considered invalid for </w:t>
      </w:r>
      <w:r>
        <w:t>3GPP access</w:t>
      </w:r>
      <w:r w:rsidRPr="00012682">
        <w:t>" events.</w:t>
      </w:r>
      <w:r>
        <w:t xml:space="preserve"> </w:t>
      </w:r>
      <w:r w:rsidRPr="00A16488">
        <w:t xml:space="preserve">If the message was received via non-3GPP access, </w:t>
      </w:r>
      <w:r w:rsidRPr="00012682">
        <w:t>the UE shall reset the counter for "</w:t>
      </w:r>
      <w:r>
        <w:t>the entry for the current SNPN considered invalid for non-3GPP access"</w:t>
      </w:r>
      <w:r w:rsidRPr="00012682">
        <w:t xml:space="preserve"> events.</w:t>
      </w:r>
    </w:p>
    <w:p w14:paraId="20EC5E88" w14:textId="77777777" w:rsidR="00395BF4" w:rsidRDefault="00395BF4" w:rsidP="00395BF4">
      <w:r w:rsidRPr="00DB5903">
        <w:t xml:space="preserve">If the </w:t>
      </w:r>
      <w:r w:rsidRPr="00DB5903">
        <w:rPr>
          <w:rFonts w:eastAsia="Arial"/>
        </w:rPr>
        <w:t>REGISTRATION</w:t>
      </w:r>
      <w:r w:rsidRPr="00DB5903">
        <w:t xml:space="preserve"> ACCEPT message </w:t>
      </w:r>
      <w:r>
        <w:t>included</w:t>
      </w:r>
      <w:r w:rsidRPr="00DB5903">
        <w:t xml:space="preserve"> a</w:t>
      </w:r>
      <w:r>
        <w:t xml:space="preserve"> T3512 value IE, </w:t>
      </w:r>
      <w:r w:rsidRPr="00A23127">
        <w:t xml:space="preserve">the UE </w:t>
      </w:r>
      <w:r>
        <w:t>shall use the value in the T3512 value IE as periodic registration update timer (T3512).</w:t>
      </w:r>
    </w:p>
    <w:p w14:paraId="26F33FFB" w14:textId="77777777" w:rsidR="00395BF4" w:rsidRDefault="00395BF4" w:rsidP="00395BF4">
      <w:r>
        <w:t>If the REGISTRATION ACCEPT message include a T3324 value IE, the UE shall use the value in the T3324 value IE as active timer (T3324).</w:t>
      </w:r>
    </w:p>
    <w:p w14:paraId="5CEA38FA" w14:textId="77777777" w:rsidR="00395BF4" w:rsidRPr="004A5232" w:rsidRDefault="00395BF4" w:rsidP="00395BF4">
      <w:r w:rsidRPr="004A5232">
        <w:t xml:space="preserve">If the </w:t>
      </w:r>
      <w:r w:rsidRPr="004A5232">
        <w:rPr>
          <w:rFonts w:eastAsia="Arial"/>
        </w:rPr>
        <w:t>REGISTRATION</w:t>
      </w:r>
      <w:r w:rsidRPr="004A5232">
        <w:t xml:space="preserve"> ACCEPT message included a non-3GPP de-registration timer value IE, the UE shall use the value in non-3GPP de-registration timer value IE as non-3GPP de-registration timer.</w:t>
      </w:r>
    </w:p>
    <w:p w14:paraId="2098C2E3" w14:textId="77777777" w:rsidR="00395BF4" w:rsidRPr="007B0AEB" w:rsidRDefault="00395BF4" w:rsidP="00395BF4">
      <w:r w:rsidRPr="008D17FF">
        <w:t xml:space="preserve">If the </w:t>
      </w:r>
      <w:r w:rsidRPr="007B0AEB">
        <w:rPr>
          <w:rFonts w:eastAsia="Malgun Gothic"/>
        </w:rPr>
        <w:t>REGISTRATION</w:t>
      </w:r>
      <w:r w:rsidRPr="008D17FF">
        <w:t xml:space="preserve"> ACCEPT message contained a 5G-GUTI, the UE shall return a </w:t>
      </w:r>
      <w:r w:rsidRPr="007B0AEB">
        <w:rPr>
          <w:rFonts w:eastAsia="Malgun Gothic"/>
        </w:rPr>
        <w:t>REGISTRATION</w:t>
      </w:r>
      <w:r w:rsidRPr="008D17FF">
        <w:t xml:space="preserve"> COMPLETE message to the AMF to acknowledge the received 5G-GUTI</w:t>
      </w:r>
      <w:r>
        <w:t>, stop timer T3519 if running, and delete any stored SUCI</w:t>
      </w:r>
      <w:r w:rsidRPr="008D17FF">
        <w:t>.</w:t>
      </w:r>
      <w:r>
        <w:t xml:space="preserve"> The UE shall provide the 5G-GUTI to the lower layer of 3GPP access</w:t>
      </w:r>
      <w:r w:rsidRPr="003913E5">
        <w:t xml:space="preserve"> </w:t>
      </w:r>
      <w:r>
        <w:t xml:space="preserve">if the </w:t>
      </w:r>
      <w:r w:rsidRPr="007B0AEB">
        <w:rPr>
          <w:rFonts w:eastAsia="Malgun Gothic"/>
        </w:rPr>
        <w:t>REGISTRATION</w:t>
      </w:r>
      <w:r w:rsidRPr="008D17FF">
        <w:t xml:space="preserve"> ACCEPT</w:t>
      </w:r>
      <w:r w:rsidRPr="006A7E8B">
        <w:t xml:space="preserve"> message</w:t>
      </w:r>
      <w:r>
        <w:t xml:space="preserve"> is sent over the non-3GPP access, and the UE is in 5GMM-REGISTERED in both 3GPP access and non-3GPP access in the same PLMN.</w:t>
      </w:r>
    </w:p>
    <w:p w14:paraId="1F793FCE" w14:textId="77777777" w:rsidR="00395BF4" w:rsidRPr="007B0AEB" w:rsidRDefault="00395BF4" w:rsidP="00395BF4">
      <w:r w:rsidRPr="00397DA8">
        <w:t>I</w:t>
      </w:r>
      <w:r w:rsidRPr="00397DA8">
        <w:rPr>
          <w:rFonts w:hint="eastAsia"/>
        </w:rPr>
        <w:t xml:space="preserve">f </w:t>
      </w:r>
      <w:r w:rsidRPr="00397DA8">
        <w:t xml:space="preserve">the REGISTRATION ACCEPT message contains the Network slicing indication IE with the Network slicing subscription change indication set to "Network slicing subscription changed", or </w:t>
      </w:r>
      <w:r w:rsidRPr="00397DA8">
        <w:rPr>
          <w:rFonts w:hint="eastAsia"/>
        </w:rPr>
        <w:t xml:space="preserve">contains </w:t>
      </w:r>
      <w:r w:rsidRPr="00397DA8">
        <w:t>a configured</w:t>
      </w:r>
      <w:r w:rsidRPr="00397DA8">
        <w:rPr>
          <w:rFonts w:hint="eastAsia"/>
        </w:rPr>
        <w:t xml:space="preserve"> NSSAI</w:t>
      </w:r>
      <w:r w:rsidRPr="00397DA8">
        <w:t xml:space="preserve"> IE with a new configured NSSAI for the current PLMN</w:t>
      </w:r>
      <w:r w:rsidRPr="00471728">
        <w:t xml:space="preserve"> </w:t>
      </w:r>
      <w:r>
        <w:t>or SNPN</w:t>
      </w:r>
      <w:r w:rsidRPr="00397DA8">
        <w:t xml:space="preserve"> and optionally the mapp</w:t>
      </w:r>
      <w:r>
        <w:t>ed S-NSSAI(s) for</w:t>
      </w:r>
      <w:r w:rsidRPr="00397DA8">
        <w:t xml:space="preserve"> the configured</w:t>
      </w:r>
      <w:r>
        <w:t xml:space="preserve"> NSSAI for the current PLMN</w:t>
      </w:r>
      <w:r w:rsidRPr="00471728">
        <w:t xml:space="preserve"> </w:t>
      </w:r>
      <w:r>
        <w:t xml:space="preserve">or SNPN, </w:t>
      </w:r>
      <w:r w:rsidRPr="008D17FF">
        <w:t xml:space="preserve">the UE shall return a </w:t>
      </w:r>
      <w:r w:rsidRPr="007B0AEB">
        <w:t>REGISTRATION</w:t>
      </w:r>
      <w:r w:rsidRPr="008D17FF">
        <w:t xml:space="preserve"> COMPLETE message to the AMF to acknowledge the</w:t>
      </w:r>
      <w:r>
        <w:t xml:space="preserve"> successful update of the network slicing information</w:t>
      </w:r>
      <w:r w:rsidRPr="008D17FF">
        <w:t>.</w:t>
      </w:r>
    </w:p>
    <w:p w14:paraId="0991844D" w14:textId="77777777" w:rsidR="00395BF4" w:rsidRDefault="00395BF4" w:rsidP="00395BF4">
      <w:pPr>
        <w:snapToGrid w:val="0"/>
      </w:pPr>
      <w:r w:rsidRPr="00397DA8">
        <w:t>I</w:t>
      </w:r>
      <w:r w:rsidRPr="00397DA8">
        <w:rPr>
          <w:rFonts w:hint="eastAsia"/>
        </w:rPr>
        <w:t xml:space="preserve">f </w:t>
      </w:r>
      <w:r w:rsidRPr="00397DA8">
        <w:t xml:space="preserve">the REGISTRATION ACCEPT message contains the </w:t>
      </w:r>
      <w:r>
        <w:t>CAG information list</w:t>
      </w:r>
      <w:r w:rsidRPr="00397DA8">
        <w:t xml:space="preserve"> IE </w:t>
      </w:r>
      <w:r>
        <w:t xml:space="preserve">or </w:t>
      </w:r>
      <w:r>
        <w:rPr>
          <w:rFonts w:eastAsia="Malgun Gothic"/>
        </w:rPr>
        <w:t xml:space="preserve">the Extended </w:t>
      </w:r>
      <w:r w:rsidRPr="008E342A">
        <w:t>CAG information list</w:t>
      </w:r>
      <w:r>
        <w:rPr>
          <w:lang w:val="en-US"/>
        </w:rPr>
        <w:t xml:space="preserve"> IE</w:t>
      </w:r>
      <w:r w:rsidRPr="008E342A">
        <w:t xml:space="preserve"> </w:t>
      </w:r>
      <w:r>
        <w:t>and the UE had set the CAG bit to "CAG supported</w:t>
      </w:r>
      <w:r w:rsidRPr="00CC0C94">
        <w:t>"</w:t>
      </w:r>
      <w:r>
        <w:t xml:space="preserve"> in the 5GMM capability IE of the REGISTRATION REQUEST message, </w:t>
      </w:r>
      <w:r w:rsidRPr="008E342A">
        <w:t>the UE shall</w:t>
      </w:r>
      <w:r>
        <w:t>:</w:t>
      </w:r>
    </w:p>
    <w:p w14:paraId="2E8D35DF" w14:textId="77777777" w:rsidR="00395BF4" w:rsidRPr="000759DA" w:rsidRDefault="00395BF4" w:rsidP="00395BF4">
      <w:pPr>
        <w:pStyle w:val="B1"/>
        <w:snapToGrid w:val="0"/>
      </w:pPr>
      <w:r>
        <w:t>a)</w:t>
      </w:r>
      <w:r>
        <w:tab/>
      </w:r>
      <w:r w:rsidRPr="000759DA">
        <w:t xml:space="preserve">replace the </w:t>
      </w:r>
      <w:r>
        <w:t>"</w:t>
      </w:r>
      <w:r w:rsidRPr="000759DA">
        <w:t xml:space="preserve">CAG information </w:t>
      </w:r>
      <w:r>
        <w:t xml:space="preserve">list" </w:t>
      </w:r>
      <w:r w:rsidRPr="000759DA">
        <w:t>stored in the UE with the r</w:t>
      </w:r>
      <w:r>
        <w:t>e</w:t>
      </w:r>
      <w:r w:rsidRPr="000759DA">
        <w:t xml:space="preserve">ceived 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sidRPr="000759DA">
        <w:t>when receive</w:t>
      </w:r>
      <w:r>
        <w:t>d</w:t>
      </w:r>
      <w:r w:rsidRPr="000759DA">
        <w:t xml:space="preserve"> in the HPLMN</w:t>
      </w:r>
      <w:r>
        <w:t xml:space="preserve"> or EHPLMN;</w:t>
      </w:r>
    </w:p>
    <w:p w14:paraId="7A5872D1" w14:textId="77777777" w:rsidR="00395BF4" w:rsidRPr="002E3061" w:rsidRDefault="00395BF4" w:rsidP="00395BF4">
      <w:pPr>
        <w:pStyle w:val="NO"/>
        <w:snapToGrid w:val="0"/>
      </w:pPr>
      <w:r w:rsidRPr="002C1FFB">
        <w:t>NOTE</w:t>
      </w:r>
      <w:r>
        <w:t> 10</w:t>
      </w:r>
      <w:r w:rsidRPr="00A95700">
        <w:t>:</w:t>
      </w:r>
      <w:r w:rsidRPr="00A95700">
        <w:tab/>
      </w:r>
      <w:r w:rsidRPr="00226A2D">
        <w:t xml:space="preserve">When the UE receives the 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sidRPr="00226A2D">
        <w:t>in the HPLMN derived from the IMSI, the EHPLMN list is present and is not empty and the HPLMN is not present in the EHPLMN list, the UE behaves as</w:t>
      </w:r>
      <w:r>
        <w:t xml:space="preserve"> if</w:t>
      </w:r>
      <w:r w:rsidRPr="00226A2D">
        <w:t xml:space="preserve"> it receives the 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sidRPr="00226A2D">
        <w:t>in a VPLMN</w:t>
      </w:r>
      <w:r>
        <w:rPr>
          <w:rFonts w:hint="eastAsia"/>
          <w:lang w:eastAsia="zh-CN"/>
        </w:rPr>
        <w:t>.</w:t>
      </w:r>
    </w:p>
    <w:p w14:paraId="2E39AEB8" w14:textId="77777777" w:rsidR="00395BF4" w:rsidRDefault="00395BF4" w:rsidP="00395BF4">
      <w:pPr>
        <w:pStyle w:val="B1"/>
        <w:snapToGrid w:val="0"/>
      </w:pPr>
      <w:r>
        <w:t>b)</w:t>
      </w:r>
      <w:r>
        <w:tab/>
        <w:t xml:space="preserve">replace </w:t>
      </w:r>
      <w:r w:rsidRPr="00C924DA">
        <w:t xml:space="preserve">the serving VPLMN's entry of the </w:t>
      </w:r>
      <w:r>
        <w:t>"</w:t>
      </w:r>
      <w:r w:rsidRPr="000759DA">
        <w:t xml:space="preserve">CAG information </w:t>
      </w:r>
      <w:r>
        <w:t xml:space="preserve">list" stored in the UE with </w:t>
      </w:r>
      <w:r w:rsidRPr="000759DA">
        <w:t>the serving VPLMN</w:t>
      </w:r>
      <w:r>
        <w:t>'s entry</w:t>
      </w:r>
      <w:r w:rsidRPr="000759DA">
        <w:t xml:space="preserve"> </w:t>
      </w:r>
      <w:r>
        <w:t xml:space="preserve">of </w:t>
      </w:r>
      <w:r w:rsidRPr="000759DA">
        <w:t xml:space="preserve">the received CAG information </w:t>
      </w:r>
      <w:r>
        <w:t xml:space="preserve">list IE or </w:t>
      </w:r>
      <w:r>
        <w:rPr>
          <w:rFonts w:eastAsia="Malgun Gothic"/>
        </w:rPr>
        <w:t xml:space="preserve">the Extended </w:t>
      </w:r>
      <w:r w:rsidRPr="008E342A">
        <w:t>CAG information list</w:t>
      </w:r>
      <w:r>
        <w:rPr>
          <w:lang w:val="en-US"/>
        </w:rPr>
        <w:t xml:space="preserve"> IE</w:t>
      </w:r>
      <w:r w:rsidRPr="008E342A">
        <w:t xml:space="preserve"> </w:t>
      </w:r>
      <w:r w:rsidRPr="000759DA">
        <w:t xml:space="preserve">when the UE receives </w:t>
      </w:r>
      <w:r>
        <w:t xml:space="preserve">the </w:t>
      </w:r>
      <w:r w:rsidRPr="000759DA">
        <w:t xml:space="preserve">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sidRPr="000759DA">
        <w:t xml:space="preserve">in </w:t>
      </w:r>
      <w:r>
        <w:t>a</w:t>
      </w:r>
      <w:r w:rsidRPr="000759DA">
        <w:t xml:space="preserve"> serving PLMN </w:t>
      </w:r>
      <w:r>
        <w:t xml:space="preserve">other than </w:t>
      </w:r>
      <w:r w:rsidRPr="000759DA">
        <w:t>the HPLMN</w:t>
      </w:r>
      <w:r>
        <w:t xml:space="preserve"> or EHPLMN; or</w:t>
      </w:r>
    </w:p>
    <w:p w14:paraId="75F086CE" w14:textId="77777777" w:rsidR="00395BF4" w:rsidRPr="004C2DA5" w:rsidRDefault="00395BF4" w:rsidP="00395BF4">
      <w:pPr>
        <w:pStyle w:val="NO"/>
        <w:snapToGrid w:val="0"/>
      </w:pPr>
      <w:r w:rsidRPr="002C1FFB">
        <w:t>NOTE</w:t>
      </w:r>
      <w:r>
        <w:t> 11</w:t>
      </w:r>
      <w:r w:rsidRPr="00A95700">
        <w:t>:</w:t>
      </w:r>
      <w:r w:rsidRPr="00A95700">
        <w:tab/>
        <w:t>W</w:t>
      </w:r>
      <w:r w:rsidRPr="004C2DA5">
        <w:t xml:space="preserve">hen the UE receives the 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sidRPr="004C2DA5">
        <w:t xml:space="preserve">in a serving PLMN other than the HPLMN or </w:t>
      </w:r>
      <w:r>
        <w:t>EH</w:t>
      </w:r>
      <w:r w:rsidRPr="004C2DA5">
        <w:t>PLMN, entries of a PLMN other than the serving VPL</w:t>
      </w:r>
      <w:r>
        <w:t xml:space="preserve">MN, if any, in the received </w:t>
      </w:r>
      <w:r w:rsidRPr="004C2DA5">
        <w:t xml:space="preserve">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sidRPr="004C2DA5">
        <w:t>are ignored.</w:t>
      </w:r>
    </w:p>
    <w:p w14:paraId="2770955B" w14:textId="77777777" w:rsidR="00395BF4" w:rsidRDefault="00395BF4" w:rsidP="00395BF4">
      <w:pPr>
        <w:pStyle w:val="B1"/>
        <w:snapToGrid w:val="0"/>
      </w:pPr>
      <w:r>
        <w:t>c)</w:t>
      </w:r>
      <w:r>
        <w:tab/>
        <w:t xml:space="preserve">remove </w:t>
      </w:r>
      <w:r w:rsidRPr="00C924DA">
        <w:t xml:space="preserve">the serving VPLMN's entry </w:t>
      </w:r>
      <w:r>
        <w:t xml:space="preserve">of </w:t>
      </w:r>
      <w:r w:rsidRPr="00C924DA">
        <w:t xml:space="preserve">the </w:t>
      </w:r>
      <w:r>
        <w:t>"</w:t>
      </w:r>
      <w:r w:rsidRPr="000759DA">
        <w:t xml:space="preserve">CAG information </w:t>
      </w:r>
      <w:r>
        <w:t xml:space="preserve">list" stored in the UE </w:t>
      </w:r>
      <w:r w:rsidRPr="000759DA">
        <w:t xml:space="preserve">when the UE receives </w:t>
      </w:r>
      <w:r>
        <w:t xml:space="preserve">the </w:t>
      </w:r>
      <w:r w:rsidRPr="000759DA">
        <w:t xml:space="preserve">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sidRPr="000759DA">
        <w:t xml:space="preserve">in </w:t>
      </w:r>
      <w:r>
        <w:t>a</w:t>
      </w:r>
      <w:r w:rsidRPr="000759DA">
        <w:t xml:space="preserve"> serving PLMN </w:t>
      </w:r>
      <w:r>
        <w:t xml:space="preserve">other than </w:t>
      </w:r>
      <w:r w:rsidRPr="000759DA">
        <w:t>the HPLMN</w:t>
      </w:r>
      <w:r>
        <w:t xml:space="preserve"> or </w:t>
      </w:r>
      <w:r>
        <w:lastRenderedPageBreak/>
        <w:t xml:space="preserve">EHPLMN and the </w:t>
      </w:r>
      <w:r w:rsidRPr="000759DA">
        <w:t xml:space="preserve">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t xml:space="preserve">does not contain </w:t>
      </w:r>
      <w:r w:rsidRPr="000759DA">
        <w:t>the serving VPLMN</w:t>
      </w:r>
      <w:r>
        <w:t>'s entry.</w:t>
      </w:r>
    </w:p>
    <w:p w14:paraId="251E9C1A" w14:textId="77777777" w:rsidR="00395BF4" w:rsidRDefault="00395BF4" w:rsidP="00395BF4">
      <w:pPr>
        <w:snapToGrid w:val="0"/>
      </w:pPr>
      <w:r>
        <w:t xml:space="preserve">The UE </w:t>
      </w:r>
      <w:r w:rsidRPr="008E342A">
        <w:t xml:space="preserve">shall store the "CAG information list" </w:t>
      </w:r>
      <w:r>
        <w:t>received in</w:t>
      </w:r>
      <w:r w:rsidRPr="008E342A">
        <w:t xml:space="preserve"> the 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as specified in annex C</w:t>
      </w:r>
      <w:r>
        <w:t>.</w:t>
      </w:r>
    </w:p>
    <w:p w14:paraId="22575555" w14:textId="77777777" w:rsidR="00395BF4" w:rsidRPr="008E342A" w:rsidRDefault="00395BF4" w:rsidP="00395BF4">
      <w:pPr>
        <w:rPr>
          <w:lang w:eastAsia="ko-KR"/>
        </w:rPr>
      </w:pPr>
      <w:r w:rsidRPr="008E342A">
        <w:rPr>
          <w:lang w:eastAsia="ko-KR"/>
        </w:rPr>
        <w:t xml:space="preserve">If the received "CAG information list" includes an entry containing the identity of the </w:t>
      </w:r>
      <w:r>
        <w:rPr>
          <w:lang w:eastAsia="ko-KR"/>
        </w:rPr>
        <w:t>registered</w:t>
      </w:r>
      <w:r w:rsidRPr="008E342A">
        <w:rPr>
          <w:lang w:eastAsia="ko-KR"/>
        </w:rPr>
        <w:t xml:space="preserve"> PLMN, the UE shall operate as follows</w:t>
      </w:r>
      <w:r>
        <w:rPr>
          <w:lang w:eastAsia="ko-KR"/>
        </w:rPr>
        <w:t>:</w:t>
      </w:r>
    </w:p>
    <w:p w14:paraId="0B716716" w14:textId="77777777" w:rsidR="00395BF4" w:rsidRPr="008E342A" w:rsidRDefault="00395BF4" w:rsidP="00395BF4">
      <w:pPr>
        <w:pStyle w:val="B1"/>
        <w:rPr>
          <w:lang w:eastAsia="ko-KR"/>
        </w:rPr>
      </w:pPr>
      <w:r w:rsidRPr="008E342A">
        <w:rPr>
          <w:lang w:eastAsia="ko-KR"/>
        </w:rPr>
        <w:t>a)</w:t>
      </w:r>
      <w:r w:rsidRPr="008E342A">
        <w:rPr>
          <w:lang w:eastAsia="ko-KR"/>
        </w:rPr>
        <w:tab/>
      </w:r>
      <w:r>
        <w:rPr>
          <w:lang w:eastAsia="ko-KR"/>
        </w:rPr>
        <w:t>i</w:t>
      </w:r>
      <w:r w:rsidRPr="008E342A">
        <w:rPr>
          <w:lang w:eastAsia="ko-KR"/>
        </w:rPr>
        <w:t xml:space="preserve">f the UE receives the </w:t>
      </w:r>
      <w:r>
        <w:rPr>
          <w:lang w:eastAsia="ko-KR"/>
        </w:rPr>
        <w:t>REGISTRATION ACCEPT</w:t>
      </w:r>
      <w:r w:rsidRPr="008E342A">
        <w:rPr>
          <w:lang w:eastAsia="ko-KR"/>
        </w:rPr>
        <w:t xml:space="preserve"> message via a CAG cell, the </w:t>
      </w:r>
      <w:r>
        <w:rPr>
          <w:lang w:eastAsia="ko-KR"/>
        </w:rPr>
        <w:t>entry</w:t>
      </w:r>
      <w:r w:rsidRPr="008E342A">
        <w:rPr>
          <w:lang w:eastAsia="ko-KR"/>
        </w:rPr>
        <w:t xml:space="preserve"> for the </w:t>
      </w:r>
      <w:r>
        <w:rPr>
          <w:lang w:eastAsia="ko-KR"/>
        </w:rPr>
        <w:t>registered</w:t>
      </w:r>
      <w:r w:rsidRPr="008E342A">
        <w:rPr>
          <w:lang w:eastAsia="ko-KR"/>
        </w:rPr>
        <w:t xml:space="preserve"> PLMN in the received "CAG information list" does not include</w:t>
      </w:r>
      <w:r>
        <w:rPr>
          <w:lang w:eastAsia="ko-KR"/>
        </w:rPr>
        <w:t xml:space="preserve"> any of</w:t>
      </w:r>
      <w:r w:rsidRPr="008E342A">
        <w:rPr>
          <w:lang w:eastAsia="ko-KR"/>
        </w:rPr>
        <w:t xml:space="preserve"> the CAG-ID</w:t>
      </w:r>
      <w:r>
        <w:rPr>
          <w:lang w:eastAsia="ko-KR"/>
        </w:rPr>
        <w:t>(s)</w:t>
      </w:r>
      <w:r w:rsidRPr="008E342A">
        <w:rPr>
          <w:lang w:eastAsia="ko-KR"/>
        </w:rPr>
        <w:t xml:space="preserve"> </w:t>
      </w:r>
      <w:r>
        <w:rPr>
          <w:lang w:eastAsia="ko-KR"/>
        </w:rPr>
        <w:t>supported by</w:t>
      </w:r>
      <w:r w:rsidRPr="008E342A">
        <w:rPr>
          <w:lang w:eastAsia="ko-KR"/>
        </w:rPr>
        <w:t xml:space="preserve"> the </w:t>
      </w:r>
      <w:r>
        <w:rPr>
          <w:lang w:eastAsia="ko-KR"/>
        </w:rPr>
        <w:t>current</w:t>
      </w:r>
      <w:r w:rsidRPr="008E342A">
        <w:rPr>
          <w:lang w:eastAsia="ko-KR"/>
        </w:rPr>
        <w:t xml:space="preserve"> CAG cell, and:</w:t>
      </w:r>
    </w:p>
    <w:p w14:paraId="188C7C3B" w14:textId="77777777" w:rsidR="00395BF4" w:rsidRPr="008E342A" w:rsidRDefault="00395BF4" w:rsidP="00395BF4">
      <w:pPr>
        <w:pStyle w:val="B2"/>
      </w:pPr>
      <w:r>
        <w:t>1</w:t>
      </w:r>
      <w:r w:rsidRPr="008E342A">
        <w:t>)</w:t>
      </w:r>
      <w:r w:rsidRPr="008E342A">
        <w:tab/>
        <w:t xml:space="preserve">the entry for the </w:t>
      </w:r>
      <w:r>
        <w:rPr>
          <w:lang w:eastAsia="ko-KR"/>
        </w:rPr>
        <w:t>registered</w:t>
      </w:r>
      <w:r w:rsidRPr="008E342A">
        <w:t xml:space="preserve"> PLMN in the received "CAG information list" does not include an "indication that the UE is only allowed to access 5GS via CAG cells", then the UE shall enter the state 5GMM-REGISTERED.LIMITED-SERVICE and shall search for a suitable cell according to 3GPP TS 38.304 [28]</w:t>
      </w:r>
      <w:r w:rsidRPr="00461246">
        <w:t xml:space="preserve"> or 3GPP TS 36.304 [25C]</w:t>
      </w:r>
      <w:r w:rsidRPr="008E342A">
        <w:t xml:space="preserve"> with the updated "CAG information list"; or</w:t>
      </w:r>
    </w:p>
    <w:p w14:paraId="6086909D" w14:textId="77777777" w:rsidR="00395BF4" w:rsidRPr="008E342A" w:rsidRDefault="00395BF4" w:rsidP="00395BF4">
      <w:pPr>
        <w:pStyle w:val="B2"/>
      </w:pPr>
      <w:r>
        <w:t>2</w:t>
      </w:r>
      <w:r w:rsidRPr="008E342A">
        <w:t>)</w:t>
      </w:r>
      <w:r w:rsidRPr="008E342A">
        <w:tab/>
        <w:t xml:space="preserve">the entry for the </w:t>
      </w:r>
      <w:r>
        <w:rPr>
          <w:lang w:eastAsia="ko-KR"/>
        </w:rPr>
        <w:t>registered</w:t>
      </w:r>
      <w:r w:rsidRPr="008E342A">
        <w:t xml:space="preserve"> PLMN in the received "CAG information list" includes an "indication that the UE is only allowed to access 5GS via CAG cells" and:</w:t>
      </w:r>
    </w:p>
    <w:p w14:paraId="2566C52F" w14:textId="77777777" w:rsidR="00395BF4" w:rsidRPr="008E342A" w:rsidRDefault="00395BF4" w:rsidP="00395BF4">
      <w:pPr>
        <w:pStyle w:val="B3"/>
      </w:pPr>
      <w:proofErr w:type="spellStart"/>
      <w:r>
        <w:t>i</w:t>
      </w:r>
      <w:proofErr w:type="spellEnd"/>
      <w:r w:rsidRPr="008E342A">
        <w:t>)</w:t>
      </w:r>
      <w:r w:rsidRPr="008E342A">
        <w:tab/>
        <w:t xml:space="preserve">if the </w:t>
      </w:r>
      <w:r>
        <w:t>entry</w:t>
      </w:r>
      <w:r w:rsidRPr="008E342A">
        <w:t xml:space="preserve"> for the </w:t>
      </w:r>
      <w:r>
        <w:rPr>
          <w:lang w:eastAsia="ko-KR"/>
        </w:rPr>
        <w:t>registered</w:t>
      </w:r>
      <w:r w:rsidRPr="008E342A">
        <w:t xml:space="preserve"> PLMN in the received "CAG information list" includes one or more CAG-IDs, the UE shall enter the state 5GMM-REGISTERED.LIMITED-SERVICE and shall search for a suitable cell according to 3GPP TS 38.304 [28] with the updated "CAG information list"; or</w:t>
      </w:r>
    </w:p>
    <w:p w14:paraId="72A74FFF" w14:textId="77777777" w:rsidR="00395BF4" w:rsidRPr="008E342A" w:rsidRDefault="00395BF4" w:rsidP="00395BF4">
      <w:pPr>
        <w:pStyle w:val="B3"/>
      </w:pPr>
      <w:r>
        <w:t>ii</w:t>
      </w:r>
      <w:r w:rsidRPr="008E342A">
        <w:t>)</w:t>
      </w:r>
      <w:r w:rsidRPr="008E342A">
        <w:tab/>
        <w:t xml:space="preserve">if the </w:t>
      </w:r>
      <w:r>
        <w:t>entry</w:t>
      </w:r>
      <w:r w:rsidRPr="008E342A">
        <w:t xml:space="preserve"> for the </w:t>
      </w:r>
      <w:r>
        <w:rPr>
          <w:lang w:eastAsia="ko-KR"/>
        </w:rPr>
        <w:t>registered</w:t>
      </w:r>
      <w:r w:rsidRPr="008E342A">
        <w:t xml:space="preserve"> PLMN in the received "CAG information list" does not include any CAG-ID</w:t>
      </w:r>
      <w:r>
        <w:t>,</w:t>
      </w:r>
      <w:r w:rsidRPr="008E342A">
        <w:t xml:space="preserve"> </w:t>
      </w:r>
      <w:r>
        <w:rPr>
          <w:lang w:eastAsia="ko-KR"/>
        </w:rPr>
        <w:t xml:space="preserve">the UE has not set the </w:t>
      </w:r>
      <w:r>
        <w:t xml:space="preserve">5GS registration type IE in the REGISTRATION REQUEST message to </w:t>
      </w:r>
      <w:r w:rsidRPr="00CB5E80">
        <w:t>"emergency registration"</w:t>
      </w:r>
      <w:r>
        <w:t xml:space="preserve">, and </w:t>
      </w:r>
      <w:r w:rsidRPr="00CB5D33">
        <w:t xml:space="preserve">the </w:t>
      </w:r>
      <w:r>
        <w:t xml:space="preserve">initial registration was not initiated to perform handover of an existing </w:t>
      </w:r>
      <w:r w:rsidRPr="00CB5D33">
        <w:t xml:space="preserve">emergency PDU session </w:t>
      </w:r>
      <w:r>
        <w:t xml:space="preserve">from </w:t>
      </w:r>
      <w:r w:rsidRPr="00CB5D33">
        <w:t xml:space="preserve">the </w:t>
      </w:r>
      <w:r>
        <w:t>non-current</w:t>
      </w:r>
      <w:r w:rsidRPr="00CB5D33">
        <w:t xml:space="preserve"> access</w:t>
      </w:r>
      <w:r>
        <w:t xml:space="preserve"> to the current access</w:t>
      </w:r>
      <w:r>
        <w:rPr>
          <w:lang w:eastAsia="ko-KR"/>
        </w:rPr>
        <w:t xml:space="preserve">, then </w:t>
      </w:r>
      <w:r w:rsidRPr="008E342A">
        <w:rPr>
          <w:lang w:eastAsia="ko-KR"/>
        </w:rPr>
        <w:t xml:space="preserve">the UE shall enter the state 5GMM-REGISTERED.PLMN-SEARCH and shall apply the PLMN selection process defined in </w:t>
      </w:r>
      <w:r>
        <w:rPr>
          <w:lang w:eastAsia="ko-KR"/>
        </w:rPr>
        <w:t>3GPP</w:t>
      </w:r>
      <w:r>
        <w:rPr>
          <w:lang w:val="en-US" w:eastAsia="ko-KR"/>
        </w:rPr>
        <w:t> </w:t>
      </w:r>
      <w:r>
        <w:rPr>
          <w:lang w:eastAsia="ko-KR"/>
        </w:rPr>
        <w:t>TS</w:t>
      </w:r>
      <w:r>
        <w:rPr>
          <w:lang w:val="en-US" w:eastAsia="ko-KR"/>
        </w:rPr>
        <w:t> </w:t>
      </w:r>
      <w:r>
        <w:rPr>
          <w:lang w:eastAsia="ko-KR"/>
        </w:rPr>
        <w:t>23.122</w:t>
      </w:r>
      <w:r>
        <w:rPr>
          <w:lang w:val="en-US" w:eastAsia="ko-KR"/>
        </w:rPr>
        <w:t> </w:t>
      </w:r>
      <w:r>
        <w:rPr>
          <w:lang w:eastAsia="ko-KR"/>
        </w:rPr>
        <w:t>[5]</w:t>
      </w:r>
      <w:r w:rsidRPr="008E342A">
        <w:rPr>
          <w:lang w:eastAsia="ko-KR"/>
        </w:rPr>
        <w:t xml:space="preserve"> with the updated </w:t>
      </w:r>
      <w:r w:rsidRPr="008E342A">
        <w:t>"CAG information list"; or</w:t>
      </w:r>
    </w:p>
    <w:p w14:paraId="17B4E51F" w14:textId="77777777" w:rsidR="00395BF4" w:rsidRPr="008E342A" w:rsidRDefault="00395BF4" w:rsidP="00395BF4">
      <w:pPr>
        <w:pStyle w:val="B1"/>
      </w:pPr>
      <w:r w:rsidRPr="008E342A">
        <w:t>b)</w:t>
      </w:r>
      <w:r w:rsidRPr="008E342A">
        <w:tab/>
      </w:r>
      <w:r>
        <w:rPr>
          <w:lang w:eastAsia="ko-KR"/>
        </w:rPr>
        <w:t>i</w:t>
      </w:r>
      <w:r w:rsidRPr="008E342A">
        <w:rPr>
          <w:lang w:eastAsia="ko-KR"/>
        </w:rPr>
        <w:t xml:space="preserve">f the UE receives the </w:t>
      </w:r>
      <w:r>
        <w:rPr>
          <w:lang w:eastAsia="ko-KR"/>
        </w:rPr>
        <w:t>REGISTRATION ACCEPT</w:t>
      </w:r>
      <w:r w:rsidRPr="008E342A">
        <w:rPr>
          <w:lang w:eastAsia="ko-KR"/>
        </w:rPr>
        <w:t xml:space="preserve"> message via a non-CAG cell</w:t>
      </w:r>
      <w:r w:rsidRPr="008E342A">
        <w:t xml:space="preserve"> and the entry for the </w:t>
      </w:r>
      <w:r>
        <w:rPr>
          <w:lang w:eastAsia="ko-KR"/>
        </w:rPr>
        <w:t>registered</w:t>
      </w:r>
      <w:r w:rsidRPr="008E342A">
        <w:t xml:space="preserve"> PLMN in the received "CAG information list" includes an "indication that the UE is only allowed to access 5GS via CAG cells" and:</w:t>
      </w:r>
    </w:p>
    <w:p w14:paraId="11C696EE" w14:textId="77777777" w:rsidR="00395BF4" w:rsidRPr="008E342A" w:rsidRDefault="00395BF4" w:rsidP="00395BF4">
      <w:pPr>
        <w:pStyle w:val="B2"/>
      </w:pPr>
      <w:r>
        <w:t>1</w:t>
      </w:r>
      <w:r w:rsidRPr="008E342A">
        <w:t>)</w:t>
      </w:r>
      <w:r w:rsidRPr="008E342A">
        <w:tab/>
        <w:t xml:space="preserve">if the "allowed CAG list" for the </w:t>
      </w:r>
      <w:r>
        <w:rPr>
          <w:lang w:eastAsia="ko-KR"/>
        </w:rPr>
        <w:t>registered</w:t>
      </w:r>
      <w:r w:rsidRPr="008E342A">
        <w:t xml:space="preserve"> PLMN in the received "CAG information list" includes one or more CAG-IDs, the UE shall enter the state 5GMM-REGISTERED.LIMITED-SERVICE and shall search for a suitable cell according to 3GPP TS 38.304 [28] with the updated "CAG information list"; or</w:t>
      </w:r>
    </w:p>
    <w:p w14:paraId="0A98D293" w14:textId="77777777" w:rsidR="00395BF4" w:rsidRPr="008E342A" w:rsidRDefault="00395BF4" w:rsidP="00395BF4">
      <w:pPr>
        <w:pStyle w:val="B2"/>
      </w:pPr>
      <w:r>
        <w:t>2</w:t>
      </w:r>
      <w:r w:rsidRPr="008E342A">
        <w:t>)</w:t>
      </w:r>
      <w:r w:rsidRPr="008E342A">
        <w:tab/>
        <w:t xml:space="preserve">if the </w:t>
      </w:r>
      <w:r>
        <w:t>entry</w:t>
      </w:r>
      <w:r w:rsidRPr="008E342A">
        <w:t xml:space="preserve"> for the </w:t>
      </w:r>
      <w:r>
        <w:rPr>
          <w:lang w:eastAsia="ko-KR"/>
        </w:rPr>
        <w:t>registered</w:t>
      </w:r>
      <w:r w:rsidRPr="008E342A">
        <w:t xml:space="preserve"> PLMN in the received "CAG information list" does not include any CAG-ID</w:t>
      </w:r>
      <w:r>
        <w:t>,</w:t>
      </w:r>
      <w:r w:rsidRPr="008E342A">
        <w:t xml:space="preserve"> </w:t>
      </w:r>
      <w:r>
        <w:t xml:space="preserve">the UE </w:t>
      </w:r>
      <w:r>
        <w:rPr>
          <w:lang w:eastAsia="ko-KR"/>
        </w:rPr>
        <w:t xml:space="preserve">has not set the </w:t>
      </w:r>
      <w:r>
        <w:t xml:space="preserve">5GS registration type IE in the REGISTRATION REQUEST message to </w:t>
      </w:r>
      <w:r w:rsidRPr="00CB5E80">
        <w:t>"emergency registration"</w:t>
      </w:r>
      <w:r>
        <w:t xml:space="preserve">, and </w:t>
      </w:r>
      <w:r w:rsidRPr="00CB5D33">
        <w:t xml:space="preserve">the </w:t>
      </w:r>
      <w:r>
        <w:t xml:space="preserve">initial registration was not initiated to perform handover of an existing </w:t>
      </w:r>
      <w:r w:rsidRPr="00CB5D33">
        <w:t xml:space="preserve">emergency PDU session </w:t>
      </w:r>
      <w:r>
        <w:t xml:space="preserve">from </w:t>
      </w:r>
      <w:r w:rsidRPr="00CB5D33">
        <w:t xml:space="preserve">the </w:t>
      </w:r>
      <w:r>
        <w:t>non-current</w:t>
      </w:r>
      <w:r w:rsidRPr="00CB5D33">
        <w:t xml:space="preserve"> access</w:t>
      </w:r>
      <w:r>
        <w:t xml:space="preserve"> to the current access, then </w:t>
      </w:r>
      <w:r w:rsidRPr="008E342A">
        <w:t>the UE shall enter</w:t>
      </w:r>
      <w:r w:rsidRPr="008E342A">
        <w:rPr>
          <w:lang w:eastAsia="ko-KR"/>
        </w:rPr>
        <w:t xml:space="preserve"> the state 5GMM-REGISTERED.PLMN-SEARCH and shall apply the PLMN selection process defined in </w:t>
      </w:r>
      <w:r>
        <w:rPr>
          <w:lang w:eastAsia="ko-KR"/>
        </w:rPr>
        <w:t>3GPP</w:t>
      </w:r>
      <w:r>
        <w:rPr>
          <w:lang w:val="en-US" w:eastAsia="ko-KR"/>
        </w:rPr>
        <w:t> </w:t>
      </w:r>
      <w:r>
        <w:rPr>
          <w:lang w:eastAsia="ko-KR"/>
        </w:rPr>
        <w:t>TS</w:t>
      </w:r>
      <w:r>
        <w:rPr>
          <w:lang w:val="en-US" w:eastAsia="ko-KR"/>
        </w:rPr>
        <w:t> </w:t>
      </w:r>
      <w:r>
        <w:rPr>
          <w:lang w:eastAsia="ko-KR"/>
        </w:rPr>
        <w:t>23.122</w:t>
      </w:r>
      <w:r>
        <w:rPr>
          <w:lang w:val="en-US" w:eastAsia="ko-KR"/>
        </w:rPr>
        <w:t> </w:t>
      </w:r>
      <w:r>
        <w:rPr>
          <w:lang w:eastAsia="ko-KR"/>
        </w:rPr>
        <w:t>[5]</w:t>
      </w:r>
      <w:r w:rsidRPr="008E342A">
        <w:rPr>
          <w:lang w:eastAsia="ko-KR"/>
        </w:rPr>
        <w:t xml:space="preserve"> with the updated </w:t>
      </w:r>
      <w:r w:rsidRPr="008E342A">
        <w:t>"CAG information list"</w:t>
      </w:r>
      <w:r>
        <w:t>.</w:t>
      </w:r>
    </w:p>
    <w:p w14:paraId="23D30807" w14:textId="77777777" w:rsidR="00395BF4" w:rsidRPr="00310A16" w:rsidRDefault="00395BF4" w:rsidP="00395BF4">
      <w:pPr>
        <w:rPr>
          <w:lang w:eastAsia="zh-CN"/>
        </w:rPr>
      </w:pPr>
      <w:r w:rsidRPr="008E342A">
        <w:rPr>
          <w:lang w:eastAsia="ko-KR"/>
        </w:rPr>
        <w:t xml:space="preserve">If the received "CAG information list" </w:t>
      </w:r>
      <w:r w:rsidRPr="00AF3130">
        <w:rPr>
          <w:lang w:eastAsia="zh-CN"/>
        </w:rPr>
        <w:t xml:space="preserve">does not include an entry containing the identity of </w:t>
      </w:r>
      <w:r w:rsidRPr="008E342A">
        <w:rPr>
          <w:lang w:eastAsia="ko-KR"/>
        </w:rPr>
        <w:t xml:space="preserve">the </w:t>
      </w:r>
      <w:r>
        <w:rPr>
          <w:lang w:eastAsia="ko-KR"/>
        </w:rPr>
        <w:t>registered</w:t>
      </w:r>
      <w:r w:rsidRPr="00AF3130">
        <w:rPr>
          <w:lang w:eastAsia="zh-CN"/>
        </w:rPr>
        <w:t xml:space="preserve"> PLMN </w:t>
      </w:r>
      <w:r>
        <w:rPr>
          <w:rFonts w:hint="eastAsia"/>
          <w:lang w:eastAsia="zh-CN"/>
        </w:rPr>
        <w:t xml:space="preserve">and </w:t>
      </w:r>
      <w:r w:rsidRPr="008E342A">
        <w:rPr>
          <w:lang w:eastAsia="ko-KR"/>
        </w:rPr>
        <w:t xml:space="preserve">the UE receives the </w:t>
      </w:r>
      <w:r w:rsidRPr="00470E32">
        <w:t>REGISTRATION ACCEPT</w:t>
      </w:r>
      <w:r w:rsidRPr="008E342A">
        <w:rPr>
          <w:lang w:eastAsia="ko-KR"/>
        </w:rPr>
        <w:t xml:space="preserve"> message via a CAG cell,</w:t>
      </w:r>
      <w:r>
        <w:rPr>
          <w:rFonts w:hint="eastAsia"/>
          <w:lang w:eastAsia="zh-CN"/>
        </w:rPr>
        <w:t xml:space="preserve"> </w:t>
      </w:r>
      <w:r w:rsidRPr="008E342A">
        <w:rPr>
          <w:lang w:eastAsia="ko-KR"/>
        </w:rPr>
        <w:t xml:space="preserve">the UE </w:t>
      </w:r>
      <w:r w:rsidRPr="008E342A">
        <w:t>shall enter the state 5GMM-REGISTERED.LIMITED-SERVICE and shall search for a suitable cell according to 3GPP TS 38.304 [28]</w:t>
      </w:r>
      <w:r w:rsidRPr="00461246">
        <w:t xml:space="preserve"> or 3GPP TS 36.304 [25C]</w:t>
      </w:r>
      <w:r w:rsidRPr="008E342A">
        <w:t xml:space="preserve"> with the updated "CAG information list"</w:t>
      </w:r>
      <w:r w:rsidRPr="008E342A">
        <w:rPr>
          <w:lang w:eastAsia="ko-KR"/>
        </w:rPr>
        <w:t>.</w:t>
      </w:r>
    </w:p>
    <w:p w14:paraId="71E7B7FA" w14:textId="77777777" w:rsidR="00395BF4" w:rsidRPr="00470E32" w:rsidRDefault="00395BF4" w:rsidP="00395BF4">
      <w:pPr>
        <w:snapToGrid w:val="0"/>
      </w:pPr>
      <w:r w:rsidRPr="00470E32">
        <w:t>If the REGISTRATION ACCEPT message contain</w:t>
      </w:r>
      <w:r>
        <w:t xml:space="preserve">s the Operator-defined access </w:t>
      </w:r>
      <w:r>
        <w:rPr>
          <w:lang w:val="en-US"/>
        </w:rPr>
        <w:t xml:space="preserve">category definitions </w:t>
      </w:r>
      <w:r>
        <w:t xml:space="preserve">IE, the </w:t>
      </w:r>
      <w:r w:rsidRPr="00CE60D4">
        <w:t>Extended emergency number list</w:t>
      </w:r>
      <w:r>
        <w:t xml:space="preserve"> IE </w:t>
      </w:r>
      <w:r>
        <w:rPr>
          <w:rFonts w:hint="eastAsia"/>
          <w:lang w:eastAsia="zh-CN"/>
        </w:rPr>
        <w:t>,</w:t>
      </w:r>
      <w:r>
        <w:t>the CAG information list IE</w:t>
      </w:r>
      <w:r>
        <w:rPr>
          <w:rFonts w:hint="eastAsia"/>
          <w:lang w:eastAsia="zh-CN"/>
        </w:rPr>
        <w:t xml:space="preserve"> </w:t>
      </w:r>
      <w:r>
        <w:t xml:space="preserve">or </w:t>
      </w:r>
      <w:r>
        <w:rPr>
          <w:rFonts w:eastAsia="Malgun Gothic"/>
        </w:rPr>
        <w:t xml:space="preserve">the Extended </w:t>
      </w:r>
      <w:r w:rsidRPr="008E342A">
        <w:t>CAG information list</w:t>
      </w:r>
      <w:r>
        <w:rPr>
          <w:lang w:val="en-US"/>
        </w:rPr>
        <w:t xml:space="preserve"> IE</w:t>
      </w:r>
      <w:r w:rsidRPr="00470E32">
        <w:t xml:space="preserve">, the UE shall return a REGISTRATION COMPLETE message to the AMF to </w:t>
      </w:r>
      <w:r w:rsidRPr="008D17FF">
        <w:t xml:space="preserve">acknowledge </w:t>
      </w:r>
      <w:r w:rsidRPr="005D48B9">
        <w:t>reception of the</w:t>
      </w:r>
      <w:r>
        <w:t xml:space="preserve"> operator-defined access </w:t>
      </w:r>
      <w:r>
        <w:rPr>
          <w:lang w:val="en-US"/>
        </w:rPr>
        <w:t xml:space="preserve">category definitions, the extended local emergency numbers list or the </w:t>
      </w:r>
      <w:r>
        <w:t>"</w:t>
      </w:r>
      <w:r>
        <w:rPr>
          <w:lang w:val="en-US"/>
        </w:rPr>
        <w:t>CAG information list</w:t>
      </w:r>
      <w:r>
        <w:t>"</w:t>
      </w:r>
      <w:r w:rsidRPr="00470E32">
        <w:t>.</w:t>
      </w:r>
    </w:p>
    <w:p w14:paraId="6189DDF1" w14:textId="77777777" w:rsidR="00395BF4" w:rsidRPr="00470E32" w:rsidRDefault="00395BF4" w:rsidP="00395BF4">
      <w:r w:rsidRPr="00470E32">
        <w:t>If the REGISTRATION ACCEPT message contain</w:t>
      </w:r>
      <w:r>
        <w:t>s the UE radio capability ID IE or the UE radio capability ID deletion indication IE</w:t>
      </w:r>
      <w:r w:rsidRPr="00470E32">
        <w:t xml:space="preserve">, the UE shall return a REGISTRATION COMPLETE message to the AMF to </w:t>
      </w:r>
      <w:r w:rsidRPr="008D17FF">
        <w:t xml:space="preserve">acknowledge </w:t>
      </w:r>
      <w:r w:rsidRPr="005D48B9">
        <w:t>reception of the</w:t>
      </w:r>
      <w:r>
        <w:t xml:space="preserve"> UE radio capability ID IE or the UE radio capability ID deletion indication IE</w:t>
      </w:r>
      <w:r w:rsidRPr="00470E32">
        <w:t>.</w:t>
      </w:r>
    </w:p>
    <w:p w14:paraId="01144497" w14:textId="77777777" w:rsidR="00395BF4" w:rsidRPr="007B0AEB" w:rsidRDefault="00395BF4" w:rsidP="00395BF4">
      <w:pPr>
        <w:rPr>
          <w:rFonts w:eastAsia="Malgun Gothic"/>
        </w:rPr>
      </w:pPr>
      <w:r w:rsidRPr="008D17FF">
        <w:t xml:space="preserve">Upon receiving a </w:t>
      </w:r>
      <w:r w:rsidRPr="007B0AEB">
        <w:rPr>
          <w:rFonts w:eastAsia="Malgun Gothic"/>
        </w:rPr>
        <w:t>REGISTRATION</w:t>
      </w:r>
      <w:r w:rsidRPr="008D17FF">
        <w:t xml:space="preserve"> COMPLETE message, the AMF shall stop timer T</w:t>
      </w:r>
      <w:r>
        <w:t>3550</w:t>
      </w:r>
      <w:r w:rsidRPr="008D17FF">
        <w:t xml:space="preserve"> and change to state </w:t>
      </w:r>
      <w:r w:rsidRPr="007B0AEB">
        <w:t>5G</w:t>
      </w:r>
      <w:r w:rsidRPr="008D17FF">
        <w:t>MM-REGISTERED. The 5G-GUTI</w:t>
      </w:r>
      <w:r w:rsidRPr="008D17FF">
        <w:rPr>
          <w:rFonts w:hint="eastAsia"/>
        </w:rPr>
        <w:t>,</w:t>
      </w:r>
      <w:r w:rsidRPr="008D17FF">
        <w:t xml:space="preserve"> </w:t>
      </w:r>
      <w:r w:rsidRPr="008D17FF">
        <w:rPr>
          <w:rFonts w:hint="eastAsia"/>
        </w:rPr>
        <w:t xml:space="preserve">if </w:t>
      </w:r>
      <w:r w:rsidRPr="008D17FF">
        <w:t xml:space="preserve">sent in the </w:t>
      </w:r>
      <w:r w:rsidRPr="007B0AEB">
        <w:rPr>
          <w:rFonts w:eastAsia="Malgun Gothic"/>
        </w:rPr>
        <w:t>REGISTRATION</w:t>
      </w:r>
      <w:r w:rsidRPr="008D17FF">
        <w:t xml:space="preserve"> ACCEPT message</w:t>
      </w:r>
      <w:r w:rsidRPr="008D17FF">
        <w:rPr>
          <w:rFonts w:hint="eastAsia"/>
        </w:rPr>
        <w:t>,</w:t>
      </w:r>
      <w:r w:rsidRPr="008D17FF">
        <w:t xml:space="preserve"> shall be considered as valid</w:t>
      </w:r>
      <w:r>
        <w:t>, and the UE radio capability ID, if sent in the REGISTRATION ACCEPT, shall be considered as valid.</w:t>
      </w:r>
    </w:p>
    <w:p w14:paraId="019806C3" w14:textId="77777777" w:rsidR="00395BF4" w:rsidRDefault="00395BF4" w:rsidP="00395BF4">
      <w:r>
        <w:lastRenderedPageBreak/>
        <w:t xml:space="preserve">If the </w:t>
      </w:r>
      <w:r w:rsidRPr="00544B73">
        <w:t xml:space="preserve">5GS </w:t>
      </w:r>
      <w:r>
        <w:t>update</w:t>
      </w:r>
      <w:r w:rsidRPr="00544B73">
        <w:t xml:space="preserve"> type IE</w:t>
      </w:r>
      <w:r>
        <w:t xml:space="preserve"> was included in the REGISTRATION REQUEST message with the </w:t>
      </w:r>
      <w:r w:rsidRPr="00544B73">
        <w:t>SMS requested bit set to "SMS over NAS supported"</w:t>
      </w:r>
      <w:r>
        <w:t>, and SMSF selection is successful, then the AMF shall</w:t>
      </w:r>
      <w:r w:rsidRPr="000A54D4">
        <w:t xml:space="preserve"> </w:t>
      </w:r>
      <w:r>
        <w:t>send the REGISTRATION ACCEPT message after the SMSF has confirmed that the activation of the SMS service was successful. When sending the REGISTRATION ACCEPT message, the AMF shall:</w:t>
      </w:r>
    </w:p>
    <w:p w14:paraId="40481945" w14:textId="77777777" w:rsidR="00395BF4" w:rsidRDefault="00395BF4" w:rsidP="00395BF4">
      <w:pPr>
        <w:pStyle w:val="B1"/>
      </w:pPr>
      <w:r>
        <w:t>a)</w:t>
      </w:r>
      <w:r>
        <w:tab/>
      </w:r>
      <w:r>
        <w:rPr>
          <w:noProof/>
        </w:rPr>
        <w:t>set</w:t>
      </w:r>
      <w:r w:rsidRPr="005D022B">
        <w:rPr>
          <w:noProof/>
        </w:rPr>
        <w:t xml:space="preserve"> the </w:t>
      </w:r>
      <w:r>
        <w:rPr>
          <w:noProof/>
        </w:rPr>
        <w:t xml:space="preserve">SMS </w:t>
      </w:r>
      <w:r w:rsidRPr="007201DA">
        <w:rPr>
          <w:noProof/>
        </w:rPr>
        <w:t xml:space="preserve">allowed </w:t>
      </w:r>
      <w:r>
        <w:rPr>
          <w:noProof/>
        </w:rPr>
        <w:t xml:space="preserve">bit of the 5GS registration result </w:t>
      </w:r>
      <w:r w:rsidRPr="005D022B">
        <w:rPr>
          <w:noProof/>
        </w:rPr>
        <w:t xml:space="preserve">IE </w:t>
      </w:r>
      <w:r>
        <w:rPr>
          <w:noProof/>
        </w:rPr>
        <w:t xml:space="preserve">to </w:t>
      </w:r>
      <w:r>
        <w:t xml:space="preserve">"SMS over NAS allowed" </w:t>
      </w:r>
      <w:r w:rsidRPr="005D022B">
        <w:rPr>
          <w:noProof/>
        </w:rPr>
        <w:t>in the REGISTRATION ACCEPT message</w:t>
      </w:r>
      <w:r>
        <w:t xml:space="preserve">, if the UE has set the SMS requested bit of the </w:t>
      </w:r>
      <w:r w:rsidRPr="00791127">
        <w:t xml:space="preserve">5GS </w:t>
      </w:r>
      <w:r>
        <w:t>update</w:t>
      </w:r>
      <w:r w:rsidRPr="00791127">
        <w:t xml:space="preserve"> </w:t>
      </w:r>
      <w:r>
        <w:t>type IE to "SMS over NAS supported" in the REGISTRATION REQUEST message and the network allows the use of SMS over NAS for the UE; and</w:t>
      </w:r>
    </w:p>
    <w:p w14:paraId="28FE3469" w14:textId="77777777" w:rsidR="00395BF4" w:rsidRDefault="00395BF4" w:rsidP="00395BF4">
      <w:pPr>
        <w:pStyle w:val="B1"/>
      </w:pPr>
      <w:r>
        <w:rPr>
          <w:rFonts w:hint="eastAsia"/>
          <w:lang w:eastAsia="zh-CN"/>
        </w:rPr>
        <w:t>b</w:t>
      </w:r>
      <w:r>
        <w:t>)</w:t>
      </w:r>
      <w:r>
        <w:tab/>
        <w:t xml:space="preserve">store the SMSF address and the value of the SMS </w:t>
      </w:r>
      <w:r>
        <w:rPr>
          <w:rFonts w:hint="eastAsia"/>
          <w:lang w:eastAsia="zh-CN"/>
        </w:rPr>
        <w:t>allowed</w:t>
      </w:r>
      <w:r>
        <w:t xml:space="preserve"> bit</w:t>
      </w:r>
      <w:r w:rsidRPr="00E56EC2">
        <w:rPr>
          <w:noProof/>
        </w:rPr>
        <w:t xml:space="preserve"> </w:t>
      </w:r>
      <w:r>
        <w:rPr>
          <w:noProof/>
        </w:rPr>
        <w:t xml:space="preserve">of the 5GS registration result </w:t>
      </w:r>
      <w:r>
        <w:t>IE in the UE 5GMM context and consider the UE available for SMS over NAS.</w:t>
      </w:r>
    </w:p>
    <w:p w14:paraId="3B2D5E30" w14:textId="77777777" w:rsidR="00395BF4" w:rsidRDefault="00395BF4" w:rsidP="00395BF4">
      <w:r>
        <w:t>If:</w:t>
      </w:r>
    </w:p>
    <w:p w14:paraId="56831A33" w14:textId="77777777" w:rsidR="00395BF4" w:rsidRDefault="00395BF4" w:rsidP="00395BF4">
      <w:pPr>
        <w:pStyle w:val="B1"/>
      </w:pPr>
      <w:r>
        <w:t>a)</w:t>
      </w:r>
      <w:r>
        <w:tab/>
        <w:t>the SMSF selection in the AMF is not successful;</w:t>
      </w:r>
    </w:p>
    <w:p w14:paraId="7E90EA4B" w14:textId="77777777" w:rsidR="00395BF4" w:rsidRDefault="00395BF4" w:rsidP="00395BF4">
      <w:pPr>
        <w:pStyle w:val="B1"/>
      </w:pPr>
      <w:r>
        <w:t>b)</w:t>
      </w:r>
      <w:r>
        <w:tab/>
        <w:t>the SMS activation via the SMSF is not successful;</w:t>
      </w:r>
    </w:p>
    <w:p w14:paraId="1879424C" w14:textId="77777777" w:rsidR="00395BF4" w:rsidRDefault="00395BF4" w:rsidP="00395BF4">
      <w:pPr>
        <w:pStyle w:val="B1"/>
      </w:pPr>
      <w:r>
        <w:t>c)</w:t>
      </w:r>
      <w:r>
        <w:tab/>
        <w:t>the AMF does not allow the use of SMS over NAS;</w:t>
      </w:r>
    </w:p>
    <w:p w14:paraId="7EF12B9B" w14:textId="77777777" w:rsidR="00395BF4" w:rsidRDefault="00395BF4" w:rsidP="00395BF4">
      <w:pPr>
        <w:pStyle w:val="B1"/>
      </w:pPr>
      <w:r>
        <w:t>d)</w:t>
      </w:r>
      <w:r>
        <w:tab/>
        <w:t>the SMS requested bit of the 5GS update type IE was set to "SMS over NAS not supported" in the REGISTRATION REQUEST message; or</w:t>
      </w:r>
    </w:p>
    <w:p w14:paraId="0522DCE3" w14:textId="77777777" w:rsidR="00395BF4" w:rsidRDefault="00395BF4" w:rsidP="00395BF4">
      <w:pPr>
        <w:pStyle w:val="B1"/>
      </w:pPr>
      <w:r>
        <w:t>e)</w:t>
      </w:r>
      <w:r>
        <w:tab/>
        <w:t>the 5GS update type IE was not included in the REGISTRATION REQUEST message;</w:t>
      </w:r>
    </w:p>
    <w:p w14:paraId="2580A272" w14:textId="77777777" w:rsidR="00395BF4" w:rsidRDefault="00395BF4" w:rsidP="00395BF4">
      <w:r>
        <w:t>then the AMF shall set the SMS allowed bit of the 5GS registration result IE to "SMS over NAS not allowed" in the REGISTRATION ACCEPT message.</w:t>
      </w:r>
    </w:p>
    <w:p w14:paraId="52E4A8CF" w14:textId="77777777" w:rsidR="00395BF4" w:rsidRDefault="00395BF4" w:rsidP="00395BF4">
      <w:r>
        <w:t xml:space="preserve">When the UE receives the REGISTRATION ACCEPT message, if the UE is also registered over another access to the same PLMN, the UE considers the value indicated by the </w:t>
      </w:r>
      <w:r>
        <w:rPr>
          <w:noProof/>
        </w:rPr>
        <w:t xml:space="preserve">SMS </w:t>
      </w:r>
      <w:r w:rsidRPr="007201DA">
        <w:rPr>
          <w:noProof/>
        </w:rPr>
        <w:t xml:space="preserve">allowed </w:t>
      </w:r>
      <w:r>
        <w:rPr>
          <w:noProof/>
        </w:rPr>
        <w:t xml:space="preserve">bit of the </w:t>
      </w:r>
      <w:r>
        <w:t xml:space="preserve">5GS </w:t>
      </w:r>
      <w:r w:rsidRPr="00791127">
        <w:t>registration result</w:t>
      </w:r>
      <w:r>
        <w:t xml:space="preserve"> </w:t>
      </w:r>
      <w:r w:rsidRPr="005D022B">
        <w:rPr>
          <w:noProof/>
        </w:rPr>
        <w:t>IE</w:t>
      </w:r>
      <w:r>
        <w:rPr>
          <w:noProof/>
        </w:rPr>
        <w:t xml:space="preserve"> as applicable for both accesses over which the UE is registered.</w:t>
      </w:r>
    </w:p>
    <w:p w14:paraId="292CEC49" w14:textId="4310C70B" w:rsidR="00395BF4" w:rsidRDefault="00395BF4" w:rsidP="00395BF4">
      <w:pPr>
        <w:rPr>
          <w:lang w:eastAsia="ja-JP"/>
        </w:rPr>
      </w:pPr>
      <w:r>
        <w:t xml:space="preserve">The AMF shall include the </w:t>
      </w:r>
      <w:r w:rsidRPr="00F204AD">
        <w:rPr>
          <w:lang w:eastAsia="ja-JP"/>
        </w:rPr>
        <w:t>5GS registration result</w:t>
      </w:r>
      <w:r>
        <w:rPr>
          <w:lang w:eastAsia="ja-JP"/>
        </w:rPr>
        <w:t xml:space="preserve"> IE in the REGISTRATION ACCEPT message. </w:t>
      </w:r>
      <w:ins w:id="20" w:author="Carlson Lin take comments" w:date="2022-08-19T20:29:00Z">
        <w:r w:rsidR="007E352A">
          <w:rPr>
            <w:lang w:eastAsia="ja-JP"/>
          </w:rPr>
          <w:t>The AMF should not set the</w:t>
        </w:r>
      </w:ins>
      <w:ins w:id="21" w:author="Carlson Lin take comments" w:date="2022-08-19T20:30:00Z">
        <w:r w:rsidR="007E352A">
          <w:rPr>
            <w:lang w:eastAsia="ja-JP"/>
          </w:rPr>
          <w:t xml:space="preserve"> </w:t>
        </w:r>
      </w:ins>
      <w:ins w:id="22" w:author="Carlson Lin take comments" w:date="2022-08-19T20:29:00Z">
        <w:r w:rsidR="007E352A" w:rsidRPr="0082495A">
          <w:t xml:space="preserve">5GS </w:t>
        </w:r>
        <w:r w:rsidR="007E352A" w:rsidRPr="00BB587E">
          <w:t>registration result</w:t>
        </w:r>
        <w:r w:rsidR="007E352A" w:rsidRPr="00F204AD">
          <w:rPr>
            <w:lang w:eastAsia="ja-JP"/>
          </w:rPr>
          <w:t xml:space="preserve"> </w:t>
        </w:r>
        <w:r w:rsidR="007E352A">
          <w:rPr>
            <w:lang w:eastAsia="ja-JP"/>
          </w:rPr>
          <w:t xml:space="preserve">value in the </w:t>
        </w:r>
        <w:r w:rsidR="007E352A" w:rsidRPr="00F204AD">
          <w:rPr>
            <w:lang w:eastAsia="ja-JP"/>
          </w:rPr>
          <w:t>5GS registration result</w:t>
        </w:r>
        <w:r w:rsidR="007E352A">
          <w:rPr>
            <w:lang w:eastAsia="ja-JP"/>
          </w:rPr>
          <w:t xml:space="preserve"> IE</w:t>
        </w:r>
        <w:r w:rsidR="007E352A">
          <w:rPr>
            <w:lang w:eastAsia="ja-JP"/>
          </w:rPr>
          <w:t xml:space="preserve"> to </w:t>
        </w:r>
        <w:r w:rsidR="007E352A">
          <w:t>"3GPP access"</w:t>
        </w:r>
        <w:r w:rsidR="007E352A">
          <w:t xml:space="preserve"> in a </w:t>
        </w:r>
        <w:r w:rsidR="007E352A">
          <w:rPr>
            <w:lang w:eastAsia="ja-JP"/>
          </w:rPr>
          <w:t>REGISTRATION ACCEPT message</w:t>
        </w:r>
        <w:r w:rsidR="007E352A">
          <w:rPr>
            <w:lang w:eastAsia="ja-JP"/>
          </w:rPr>
          <w:t xml:space="preserve"> s</w:t>
        </w:r>
      </w:ins>
      <w:ins w:id="23" w:author="Carlson Lin take comments" w:date="2022-08-19T20:30:00Z">
        <w:r w:rsidR="007E352A">
          <w:rPr>
            <w:lang w:eastAsia="ja-JP"/>
          </w:rPr>
          <w:t>ent over non-3GPP access,</w:t>
        </w:r>
      </w:ins>
      <w:ins w:id="24" w:author="Carlson Lin take comments" w:date="2022-08-19T20:33:00Z">
        <w:r w:rsidR="008C09E7">
          <w:rPr>
            <w:lang w:eastAsia="ja-JP"/>
          </w:rPr>
          <w:t xml:space="preserve"> </w:t>
        </w:r>
      </w:ins>
      <w:ins w:id="25" w:author="Carlson Lin take comments" w:date="2022-08-19T20:30:00Z">
        <w:r w:rsidR="007E352A">
          <w:rPr>
            <w:lang w:eastAsia="ja-JP"/>
          </w:rPr>
          <w:t xml:space="preserve">and </w:t>
        </w:r>
        <w:r w:rsidR="007E352A">
          <w:rPr>
            <w:lang w:eastAsia="ja-JP"/>
          </w:rPr>
          <w:t>should not set the</w:t>
        </w:r>
        <w:r w:rsidR="007E352A">
          <w:rPr>
            <w:lang w:eastAsia="ja-JP"/>
          </w:rPr>
          <w:t xml:space="preserve"> </w:t>
        </w:r>
        <w:r w:rsidR="007E352A" w:rsidRPr="0082495A">
          <w:t xml:space="preserve">5GS </w:t>
        </w:r>
        <w:r w:rsidR="007E352A" w:rsidRPr="00BB587E">
          <w:t>registration result</w:t>
        </w:r>
        <w:r w:rsidR="007E352A" w:rsidRPr="00F204AD">
          <w:rPr>
            <w:lang w:eastAsia="ja-JP"/>
          </w:rPr>
          <w:t xml:space="preserve"> </w:t>
        </w:r>
        <w:r w:rsidR="007E352A">
          <w:rPr>
            <w:lang w:eastAsia="ja-JP"/>
          </w:rPr>
          <w:t xml:space="preserve">value in the </w:t>
        </w:r>
        <w:r w:rsidR="007E352A" w:rsidRPr="00F204AD">
          <w:rPr>
            <w:lang w:eastAsia="ja-JP"/>
          </w:rPr>
          <w:t>5GS registration result</w:t>
        </w:r>
        <w:r w:rsidR="007E352A">
          <w:rPr>
            <w:lang w:eastAsia="ja-JP"/>
          </w:rPr>
          <w:t xml:space="preserve"> IE to </w:t>
        </w:r>
        <w:r w:rsidR="007E352A">
          <w:t>"</w:t>
        </w:r>
        <w:r w:rsidR="007E352A">
          <w:t>Non-</w:t>
        </w:r>
        <w:r w:rsidR="007E352A">
          <w:t xml:space="preserve">3GPP access" in a </w:t>
        </w:r>
        <w:r w:rsidR="007E352A">
          <w:rPr>
            <w:lang w:eastAsia="ja-JP"/>
          </w:rPr>
          <w:t>REGISTRATION ACCEPT message sent over</w:t>
        </w:r>
      </w:ins>
      <w:ins w:id="26" w:author="Carlson Lin take comments" w:date="2022-08-19T20:33:00Z">
        <w:r w:rsidR="00E63D31">
          <w:rPr>
            <w:lang w:eastAsia="ja-JP"/>
          </w:rPr>
          <w:t xml:space="preserve"> </w:t>
        </w:r>
      </w:ins>
      <w:ins w:id="27" w:author="Carlson Lin take comments" w:date="2022-08-19T20:30:00Z">
        <w:r w:rsidR="007E352A">
          <w:rPr>
            <w:lang w:eastAsia="ja-JP"/>
          </w:rPr>
          <w:t>3GPP access</w:t>
        </w:r>
        <w:r w:rsidR="007E352A">
          <w:rPr>
            <w:lang w:eastAsia="ja-JP"/>
          </w:rPr>
          <w:t>.</w:t>
        </w:r>
      </w:ins>
      <w:ins w:id="28" w:author="Carlson Lin take comments" w:date="2022-08-19T20:29:00Z">
        <w:r w:rsidR="007E352A">
          <w:rPr>
            <w:lang w:eastAsia="ja-JP"/>
          </w:rPr>
          <w:t xml:space="preserve"> </w:t>
        </w:r>
      </w:ins>
      <w:r>
        <w:rPr>
          <w:noProof/>
        </w:rPr>
        <w:t xml:space="preserve">If the </w:t>
      </w:r>
      <w:ins w:id="29" w:author="Carlson Lin V3" w:date="2022-07-27T15:12:00Z">
        <w:r w:rsidR="005E003D" w:rsidRPr="0082495A">
          <w:t xml:space="preserve">5GS </w:t>
        </w:r>
        <w:r w:rsidR="005E003D" w:rsidRPr="00BB587E">
          <w:t>registration result</w:t>
        </w:r>
        <w:r w:rsidR="005E003D" w:rsidRPr="00F204AD">
          <w:rPr>
            <w:lang w:eastAsia="ja-JP"/>
          </w:rPr>
          <w:t xml:space="preserve"> </w:t>
        </w:r>
      </w:ins>
      <w:ins w:id="30" w:author="Carlson Lin V3" w:date="2022-07-28T15:56:00Z">
        <w:r w:rsidR="0034530B">
          <w:rPr>
            <w:lang w:eastAsia="ja-JP"/>
          </w:rPr>
          <w:t xml:space="preserve">value </w:t>
        </w:r>
      </w:ins>
      <w:ins w:id="31" w:author="Carlson Lin V3" w:date="2022-07-27T15:12:00Z">
        <w:r w:rsidR="005E003D">
          <w:rPr>
            <w:lang w:eastAsia="ja-JP"/>
          </w:rPr>
          <w:t xml:space="preserve">in the </w:t>
        </w:r>
      </w:ins>
      <w:r w:rsidRPr="00F204AD">
        <w:rPr>
          <w:lang w:eastAsia="ja-JP"/>
        </w:rPr>
        <w:t>5GS registration result</w:t>
      </w:r>
      <w:r>
        <w:rPr>
          <w:lang w:eastAsia="ja-JP"/>
        </w:rPr>
        <w:t xml:space="preserve"> IE </w:t>
      </w:r>
      <w:del w:id="32" w:author="Carlson Lin V3" w:date="2022-07-28T15:56:00Z">
        <w:r w:rsidDel="0034530B">
          <w:rPr>
            <w:lang w:eastAsia="ja-JP"/>
          </w:rPr>
          <w:delText xml:space="preserve">value </w:delText>
        </w:r>
      </w:del>
      <w:r>
        <w:rPr>
          <w:lang w:eastAsia="ja-JP"/>
        </w:rPr>
        <w:t>indicates:</w:t>
      </w:r>
    </w:p>
    <w:p w14:paraId="3B717341" w14:textId="3B07C8EF" w:rsidR="00395BF4" w:rsidRDefault="00395BF4" w:rsidP="00395BF4">
      <w:pPr>
        <w:pStyle w:val="B1"/>
        <w:rPr>
          <w:ins w:id="33" w:author="Carlson Lin V3" w:date="2022-07-27T15:12:00Z"/>
        </w:rPr>
      </w:pPr>
      <w:r>
        <w:t>a)</w:t>
      </w:r>
      <w:r>
        <w:tab/>
        <w:t>"3GPP access", the UE:</w:t>
      </w:r>
    </w:p>
    <w:p w14:paraId="0A5F4A13" w14:textId="0A9AAF5A" w:rsidR="00395BF4" w:rsidRDefault="00395BF4" w:rsidP="007E352A">
      <w:pPr>
        <w:pStyle w:val="B2"/>
      </w:pPr>
      <w:r>
        <w:t>-</w:t>
      </w:r>
      <w:r>
        <w:tab/>
        <w:t>shall consider itself as being registered to 3GPP access</w:t>
      </w:r>
      <w:del w:id="34" w:author="Carlson Lin V3" w:date="2022-07-27T15:12:00Z">
        <w:r w:rsidDel="006229CE">
          <w:delText xml:space="preserve"> only</w:delText>
        </w:r>
      </w:del>
      <w:r>
        <w:t>; and</w:t>
      </w:r>
    </w:p>
    <w:p w14:paraId="04A97CFE" w14:textId="0D6D835A" w:rsidR="00395BF4" w:rsidRDefault="00395BF4" w:rsidP="007E352A">
      <w:pPr>
        <w:pStyle w:val="B2"/>
        <w:rPr>
          <w:ins w:id="35" w:author="Carlson Lin V3" w:date="2022-07-27T15:13:00Z"/>
          <w:noProof/>
          <w:lang w:val="en-US"/>
        </w:rPr>
      </w:pPr>
      <w:r>
        <w:t>-</w:t>
      </w:r>
      <w:r>
        <w:tab/>
        <w:t xml:space="preserve">if in </w:t>
      </w:r>
      <w:r>
        <w:rPr>
          <w:noProof/>
          <w:lang w:val="en-US"/>
        </w:rPr>
        <w:t>5GMM-REGISTERED state over non-3GPP access and on the same PLMN</w:t>
      </w:r>
      <w:ins w:id="36" w:author="Carlson Lin V3" w:date="2022-07-27T15:13:00Z">
        <w:r w:rsidR="006229CE">
          <w:rPr>
            <w:noProof/>
            <w:lang w:val="en-US"/>
          </w:rPr>
          <w:t xml:space="preserve"> or SNPN</w:t>
        </w:r>
      </w:ins>
      <w:r>
        <w:rPr>
          <w:noProof/>
          <w:lang w:val="en-US"/>
        </w:rPr>
        <w:t xml:space="preserve"> as 3GPP access, shall enter state 5GMM-DEREGISTERED.</w:t>
      </w:r>
      <w:r w:rsidRPr="003168A2">
        <w:t>ATTEMPTING-</w:t>
      </w:r>
      <w:r>
        <w:t>REGISTRATION</w:t>
      </w:r>
      <w:r>
        <w:rPr>
          <w:noProof/>
          <w:lang w:val="en-US"/>
        </w:rPr>
        <w:t xml:space="preserve"> over non-3GPP access </w:t>
      </w:r>
      <w:r w:rsidRPr="00B24B31">
        <w:rPr>
          <w:noProof/>
          <w:lang w:val="en-US"/>
        </w:rPr>
        <w:t xml:space="preserve">and set the 5GS update status to 5U2 NOT UPDATED </w:t>
      </w:r>
      <w:r>
        <w:rPr>
          <w:noProof/>
          <w:lang w:val="en-US"/>
        </w:rPr>
        <w:t>over</w:t>
      </w:r>
      <w:r w:rsidRPr="00B24B31">
        <w:rPr>
          <w:noProof/>
          <w:lang w:val="en-US"/>
        </w:rPr>
        <w:t xml:space="preserve"> </w:t>
      </w:r>
      <w:r>
        <w:rPr>
          <w:noProof/>
          <w:lang w:val="en-US"/>
        </w:rPr>
        <w:t>non-</w:t>
      </w:r>
      <w:r w:rsidRPr="00B24B31">
        <w:rPr>
          <w:noProof/>
          <w:lang w:val="en-US"/>
        </w:rPr>
        <w:t>3GPP access</w:t>
      </w:r>
      <w:r>
        <w:rPr>
          <w:noProof/>
          <w:lang w:val="en-US"/>
        </w:rPr>
        <w:t>;</w:t>
      </w:r>
      <w:ins w:id="37" w:author="Carlson Lin V3" w:date="2022-07-27T15:13:00Z">
        <w:r w:rsidR="006229CE">
          <w:rPr>
            <w:noProof/>
            <w:lang w:val="en-US"/>
          </w:rPr>
          <w:t xml:space="preserve"> or</w:t>
        </w:r>
      </w:ins>
    </w:p>
    <w:p w14:paraId="752CD7B0" w14:textId="1F372B48" w:rsidR="00395BF4" w:rsidRDefault="00395BF4" w:rsidP="00395BF4">
      <w:pPr>
        <w:pStyle w:val="B1"/>
        <w:rPr>
          <w:ins w:id="38" w:author="Carlson Lin V3" w:date="2022-07-27T15:14:00Z"/>
        </w:rPr>
      </w:pPr>
      <w:r>
        <w:t>b)</w:t>
      </w:r>
      <w:r>
        <w:tab/>
        <w:t>"N</w:t>
      </w:r>
      <w:r w:rsidRPr="00470D7A">
        <w:t>on-3GPP access</w:t>
      </w:r>
      <w:r>
        <w:t>", the UE:</w:t>
      </w:r>
    </w:p>
    <w:p w14:paraId="545B7CB6" w14:textId="6FF06A09" w:rsidR="00395BF4" w:rsidRDefault="00395BF4" w:rsidP="007E352A">
      <w:pPr>
        <w:pStyle w:val="B2"/>
      </w:pPr>
      <w:r>
        <w:t>-</w:t>
      </w:r>
      <w:r>
        <w:tab/>
        <w:t>shall consider itself as being registered to n</w:t>
      </w:r>
      <w:r w:rsidRPr="00470D7A">
        <w:t>on-</w:t>
      </w:r>
      <w:r>
        <w:t>3GPP access</w:t>
      </w:r>
      <w:del w:id="39" w:author="Carlson Lin V3" w:date="2022-07-27T15:16:00Z">
        <w:r w:rsidDel="004429FC">
          <w:delText xml:space="preserve"> only</w:delText>
        </w:r>
      </w:del>
      <w:r>
        <w:t>; and</w:t>
      </w:r>
    </w:p>
    <w:p w14:paraId="54CC4308" w14:textId="68622AD7" w:rsidR="00395BF4" w:rsidRDefault="00395BF4" w:rsidP="007E352A">
      <w:pPr>
        <w:pStyle w:val="B2"/>
        <w:rPr>
          <w:ins w:id="40" w:author="Carlson Lin V3" w:date="2022-07-27T15:14:00Z"/>
          <w:noProof/>
          <w:lang w:val="en-US"/>
        </w:rPr>
      </w:pPr>
      <w:r>
        <w:t>-</w:t>
      </w:r>
      <w:r>
        <w:tab/>
        <w:t xml:space="preserve">if in the </w:t>
      </w:r>
      <w:r>
        <w:rPr>
          <w:noProof/>
          <w:lang w:val="en-US"/>
        </w:rPr>
        <w:t>5GMM-REGISTERED state over 3GPP access and is on the same PLMN</w:t>
      </w:r>
      <w:ins w:id="41" w:author="Carlson Lin V3" w:date="2022-07-27T15:16:00Z">
        <w:r w:rsidR="004429FC">
          <w:rPr>
            <w:noProof/>
            <w:lang w:val="en-US"/>
          </w:rPr>
          <w:t xml:space="preserve"> or SNPN</w:t>
        </w:r>
      </w:ins>
      <w:r>
        <w:rPr>
          <w:noProof/>
          <w:lang w:val="en-US"/>
        </w:rPr>
        <w:t xml:space="preserve"> as non-3GPP access, shall enter the state 5GMM-DEREGISTERED.</w:t>
      </w:r>
      <w:r w:rsidRPr="003168A2">
        <w:t>ATTEMPTING-</w:t>
      </w:r>
      <w:r>
        <w:t>REGISTRATION</w:t>
      </w:r>
      <w:r>
        <w:rPr>
          <w:noProof/>
          <w:lang w:val="en-US"/>
        </w:rPr>
        <w:t xml:space="preserve"> over 3GPP access </w:t>
      </w:r>
      <w:r w:rsidRPr="00B24B31">
        <w:rPr>
          <w:noProof/>
          <w:lang w:val="en-US"/>
        </w:rPr>
        <w:t xml:space="preserve">and set the 5GS update status to 5U2 NOT UPDATED </w:t>
      </w:r>
      <w:r>
        <w:rPr>
          <w:noProof/>
          <w:lang w:val="en-US"/>
        </w:rPr>
        <w:t>over</w:t>
      </w:r>
      <w:r w:rsidRPr="00B24B31">
        <w:rPr>
          <w:noProof/>
          <w:lang w:val="en-US"/>
        </w:rPr>
        <w:t xml:space="preserve"> 3GPP access</w:t>
      </w:r>
      <w:r>
        <w:rPr>
          <w:noProof/>
          <w:lang w:val="en-US"/>
        </w:rPr>
        <w:t>; or</w:t>
      </w:r>
    </w:p>
    <w:p w14:paraId="18AC8340" w14:textId="6CADF81C" w:rsidR="00AE01E6" w:rsidRDefault="00395BF4" w:rsidP="00395BF4">
      <w:pPr>
        <w:pStyle w:val="B1"/>
        <w:rPr>
          <w:ins w:id="42" w:author="Carlson Lin V3" w:date="2022-07-27T15:17:00Z"/>
        </w:rPr>
      </w:pPr>
      <w:r>
        <w:t>c)</w:t>
      </w:r>
      <w:r>
        <w:tab/>
        <w:t>"</w:t>
      </w:r>
      <w:r w:rsidRPr="00470D7A">
        <w:t xml:space="preserve">3GPP access and </w:t>
      </w:r>
      <w:r>
        <w:t>N</w:t>
      </w:r>
      <w:r w:rsidRPr="00470D7A">
        <w:t>on-3GPP access</w:t>
      </w:r>
      <w:r>
        <w:t xml:space="preserve">", </w:t>
      </w:r>
      <w:ins w:id="43" w:author="Carlson Lin V3" w:date="2022-07-27T15:17:00Z">
        <w:r w:rsidR="00AE01E6">
          <w:t xml:space="preserve">if </w:t>
        </w:r>
      </w:ins>
      <w:r>
        <w:t>t</w:t>
      </w:r>
      <w:r w:rsidRPr="00470D7A">
        <w:t>he UE</w:t>
      </w:r>
      <w:del w:id="44" w:author="Carlson Lin V3" w:date="2022-07-27T15:17:00Z">
        <w:r w:rsidRPr="00470D7A" w:rsidDel="00AE01E6">
          <w:delText xml:space="preserve"> </w:delText>
        </w:r>
      </w:del>
      <w:ins w:id="45" w:author="Carlson Lin V3" w:date="2022-07-27T15:17:00Z">
        <w:r w:rsidR="00AE01E6">
          <w:t>:</w:t>
        </w:r>
      </w:ins>
    </w:p>
    <w:p w14:paraId="0AAF507B" w14:textId="6AFF2B9C" w:rsidR="00AE01E6" w:rsidRDefault="00330F84" w:rsidP="00AE01E6">
      <w:pPr>
        <w:pStyle w:val="B2"/>
        <w:rPr>
          <w:ins w:id="46" w:author="Carlson Lin V3" w:date="2022-07-27T15:18:00Z"/>
        </w:rPr>
      </w:pPr>
      <w:ins w:id="47" w:author="Carlson Lin V3" w:date="2022-07-27T15:31:00Z">
        <w:r w:rsidRPr="00AE01E6">
          <w:t>1)</w:t>
        </w:r>
        <w:r>
          <w:tab/>
        </w:r>
        <w:r w:rsidRPr="00AE01E6">
          <w:t xml:space="preserve">is already registered to </w:t>
        </w:r>
        <w:r>
          <w:t xml:space="preserve">the access other than the access the </w:t>
        </w:r>
        <w:r w:rsidRPr="00563AA3">
          <w:t>REGISTRATION ACCEPT message</w:t>
        </w:r>
        <w:r>
          <w:t xml:space="preserve"> sent over:</w:t>
        </w:r>
      </w:ins>
    </w:p>
    <w:p w14:paraId="3B347FD8" w14:textId="2AB3D790" w:rsidR="00395BF4" w:rsidRDefault="00AE01E6" w:rsidP="00AE01E6">
      <w:pPr>
        <w:pStyle w:val="B3"/>
        <w:rPr>
          <w:ins w:id="48" w:author="Carlson Lin V3" w:date="2022-07-27T15:18:00Z"/>
        </w:rPr>
      </w:pPr>
      <w:ins w:id="49" w:author="Carlson Lin V3" w:date="2022-07-27T15:18:00Z">
        <w:r>
          <w:t>-</w:t>
        </w:r>
        <w:r>
          <w:tab/>
        </w:r>
      </w:ins>
      <w:r w:rsidR="00395BF4" w:rsidRPr="00470D7A">
        <w:t xml:space="preserve">shall consider </w:t>
      </w:r>
      <w:r w:rsidR="00395BF4">
        <w:t xml:space="preserve">itself as being </w:t>
      </w:r>
      <w:r w:rsidR="00395BF4" w:rsidRPr="00470D7A">
        <w:t xml:space="preserve">registered to </w:t>
      </w:r>
      <w:r w:rsidR="00395BF4">
        <w:t>both 3GPP access and n</w:t>
      </w:r>
      <w:r w:rsidR="00395BF4" w:rsidRPr="00470D7A">
        <w:t>on-3GPP access</w:t>
      </w:r>
      <w:del w:id="50" w:author="Carlson Lin V3" w:date="2022-07-27T15:18:00Z">
        <w:r w:rsidR="00395BF4" w:rsidRPr="00470D7A" w:rsidDel="00AE01E6">
          <w:delText>.</w:delText>
        </w:r>
      </w:del>
      <w:ins w:id="51" w:author="Carlson Lin V3" w:date="2022-07-27T15:18:00Z">
        <w:r>
          <w:t>; or</w:t>
        </w:r>
      </w:ins>
    </w:p>
    <w:p w14:paraId="5061785E" w14:textId="02A66AA4" w:rsidR="00AE01E6" w:rsidRDefault="00AE01E6" w:rsidP="00AE01E6">
      <w:pPr>
        <w:pStyle w:val="B2"/>
        <w:rPr>
          <w:ins w:id="52" w:author="Carlson Lin V3" w:date="2022-07-27T15:18:00Z"/>
          <w:lang w:eastAsia="zh-TW"/>
        </w:rPr>
      </w:pPr>
      <w:ins w:id="53" w:author="Carlson Lin V3" w:date="2022-07-27T15:18:00Z">
        <w:r>
          <w:rPr>
            <w:rFonts w:hint="eastAsia"/>
            <w:lang w:eastAsia="zh-TW"/>
          </w:rPr>
          <w:t>2</w:t>
        </w:r>
        <w:r>
          <w:rPr>
            <w:lang w:eastAsia="zh-TW"/>
          </w:rPr>
          <w:t>)</w:t>
        </w:r>
        <w:r>
          <w:rPr>
            <w:lang w:eastAsia="zh-TW"/>
          </w:rPr>
          <w:tab/>
          <w:t>otherwise</w:t>
        </w:r>
      </w:ins>
      <w:ins w:id="54" w:author="Carlson Lin V3" w:date="2022-07-27T15:22:00Z">
        <w:r w:rsidR="00CA133A">
          <w:rPr>
            <w:lang w:eastAsia="zh-TW"/>
          </w:rPr>
          <w:t xml:space="preserve"> </w:t>
        </w:r>
      </w:ins>
      <w:ins w:id="55" w:author="Carlson Lin V3" w:date="2022-07-27T15:23:00Z">
        <w:r w:rsidR="00CA133A">
          <w:rPr>
            <w:lang w:eastAsia="zh-TW"/>
          </w:rPr>
          <w:t>(</w:t>
        </w:r>
      </w:ins>
      <w:ins w:id="56" w:author="Carlson Lin V3" w:date="2022-07-27T15:22:00Z">
        <w:r w:rsidR="00CA133A">
          <w:rPr>
            <w:lang w:eastAsia="zh-TW"/>
          </w:rPr>
          <w:t>i.</w:t>
        </w:r>
      </w:ins>
      <w:ins w:id="57" w:author="Carlson Lin V3" w:date="2022-07-27T15:23:00Z">
        <w:r w:rsidR="00CA133A">
          <w:rPr>
            <w:lang w:eastAsia="zh-TW"/>
          </w:rPr>
          <w:t xml:space="preserve">e., </w:t>
        </w:r>
        <w:r w:rsidR="00CA133A" w:rsidRPr="00CA133A">
          <w:rPr>
            <w:lang w:eastAsia="zh-TW"/>
          </w:rPr>
          <w:t xml:space="preserve">UE </w:t>
        </w:r>
        <w:r w:rsidR="00F016DA">
          <w:rPr>
            <w:lang w:eastAsia="zh-TW"/>
          </w:rPr>
          <w:t xml:space="preserve">is </w:t>
        </w:r>
        <w:r w:rsidR="00CA133A" w:rsidRPr="00CA133A">
          <w:rPr>
            <w:lang w:eastAsia="zh-TW"/>
          </w:rPr>
          <w:t>not already registered to another access</w:t>
        </w:r>
        <w:r w:rsidR="00CA133A">
          <w:rPr>
            <w:lang w:eastAsia="zh-TW"/>
          </w:rPr>
          <w:t>)</w:t>
        </w:r>
      </w:ins>
      <w:ins w:id="58" w:author="Carlson Lin V3" w:date="2022-07-27T15:18:00Z">
        <w:r>
          <w:rPr>
            <w:lang w:eastAsia="zh-TW"/>
          </w:rPr>
          <w:t>:</w:t>
        </w:r>
      </w:ins>
    </w:p>
    <w:p w14:paraId="0F2ED39A" w14:textId="737CB177" w:rsidR="00AE01E6" w:rsidRPr="00E31E6E" w:rsidRDefault="00AE01E6" w:rsidP="00AE01E6">
      <w:pPr>
        <w:pStyle w:val="B3"/>
        <w:rPr>
          <w:lang w:eastAsia="zh-TW"/>
        </w:rPr>
      </w:pPr>
      <w:ins w:id="59" w:author="Carlson Lin V3" w:date="2022-07-27T15:19:00Z">
        <w:r>
          <w:rPr>
            <w:lang w:eastAsia="zh-TW"/>
          </w:rPr>
          <w:t>-</w:t>
        </w:r>
        <w:r>
          <w:rPr>
            <w:lang w:eastAsia="zh-TW"/>
          </w:rPr>
          <w:tab/>
        </w:r>
      </w:ins>
      <w:ins w:id="60" w:author="Carlson Lin take comments" w:date="2022-08-19T20:32:00Z">
        <w:r w:rsidR="00842ED8">
          <w:rPr>
            <w:lang w:eastAsia="zh-TW"/>
          </w:rPr>
          <w:t xml:space="preserve">shall discard the </w:t>
        </w:r>
        <w:r w:rsidR="00842ED8">
          <w:rPr>
            <w:lang w:eastAsia="ja-JP"/>
          </w:rPr>
          <w:t>REGISTRATION ACCEPT message</w:t>
        </w:r>
      </w:ins>
      <w:ins w:id="61" w:author="Carlson Lin V3" w:date="2022-07-27T15:19:00Z">
        <w:r>
          <w:rPr>
            <w:lang w:eastAsia="zh-TW"/>
          </w:rPr>
          <w:t>.</w:t>
        </w:r>
      </w:ins>
    </w:p>
    <w:p w14:paraId="6819578F" w14:textId="77777777" w:rsidR="00395BF4" w:rsidRDefault="00395BF4" w:rsidP="00395BF4">
      <w:r>
        <w:rPr>
          <w:rFonts w:hint="eastAsia"/>
        </w:rPr>
        <w:t>The AMF shall include the a</w:t>
      </w:r>
      <w:r>
        <w:t>llowed NSSAI</w:t>
      </w:r>
      <w:r>
        <w:rPr>
          <w:rFonts w:hint="eastAsia"/>
        </w:rPr>
        <w:t xml:space="preserve"> </w:t>
      </w:r>
      <w:r w:rsidRPr="0072230B">
        <w:t>for the current PLMN</w:t>
      </w:r>
      <w:r w:rsidRPr="00471728">
        <w:t xml:space="preserve"> </w:t>
      </w:r>
      <w:r>
        <w:t>or SNPN</w:t>
      </w:r>
      <w:r w:rsidRPr="0072230B">
        <w:t xml:space="preserve"> and</w:t>
      </w:r>
      <w:r>
        <w:t xml:space="preserve"> shall include</w:t>
      </w:r>
      <w:r w:rsidRPr="0072230B">
        <w:t xml:space="preserve"> the </w:t>
      </w:r>
      <w:r>
        <w:t xml:space="preserve">mapped S-NSSAI(s) for the allowed NSSAI contained </w:t>
      </w:r>
      <w:r w:rsidRPr="0072230B">
        <w:t>in the requested NSSAI from the UE</w:t>
      </w:r>
      <w:r w:rsidRPr="00607881">
        <w:t xml:space="preserve"> </w:t>
      </w:r>
      <w:r w:rsidRPr="0072230B">
        <w:t>if available,</w:t>
      </w:r>
      <w:r w:rsidRPr="0072230B">
        <w:rPr>
          <w:rFonts w:hint="eastAsia"/>
          <w:lang w:eastAsia="zh-CN"/>
        </w:rPr>
        <w:t xml:space="preserve"> </w:t>
      </w:r>
      <w:r>
        <w:rPr>
          <w:rFonts w:hint="eastAsia"/>
        </w:rPr>
        <w:t xml:space="preserve">in the </w:t>
      </w:r>
      <w:r>
        <w:t>REGISTRATION</w:t>
      </w:r>
      <w:r w:rsidRPr="00EE56E5">
        <w:t xml:space="preserve"> ACCEPT</w:t>
      </w:r>
      <w:r>
        <w:rPr>
          <w:rFonts w:hint="eastAsia"/>
        </w:rPr>
        <w:t xml:space="preserve"> </w:t>
      </w:r>
      <w:r>
        <w:lastRenderedPageBreak/>
        <w:t xml:space="preserve">message </w:t>
      </w:r>
      <w:r>
        <w:rPr>
          <w:rFonts w:hint="eastAsia"/>
        </w:rPr>
        <w:t xml:space="preserve">if the UE </w:t>
      </w:r>
      <w:r>
        <w:t xml:space="preserve">included the requested NSSAI in the REGISTRATION REQUEST message </w:t>
      </w:r>
      <w:r>
        <w:rPr>
          <w:rFonts w:hint="eastAsia"/>
        </w:rPr>
        <w:t xml:space="preserve">and the AMF </w:t>
      </w:r>
      <w:r>
        <w:t>allows one or more S-NSSAIs in the requested NSSAI</w:t>
      </w:r>
      <w:r>
        <w:rPr>
          <w:rFonts w:hint="eastAsia"/>
        </w:rPr>
        <w:t>.</w:t>
      </w:r>
    </w:p>
    <w:p w14:paraId="2F40FDD7" w14:textId="77777777" w:rsidR="00395BF4" w:rsidRDefault="00395BF4" w:rsidP="00395BF4">
      <w:r>
        <w:rPr>
          <w:rFonts w:hint="eastAsia"/>
        </w:rPr>
        <w:t xml:space="preserve">The AMF may also </w:t>
      </w:r>
      <w:r>
        <w:t>include</w:t>
      </w:r>
      <w:r>
        <w:rPr>
          <w:rFonts w:hint="eastAsia"/>
        </w:rPr>
        <w:t xml:space="preserve"> </w:t>
      </w:r>
      <w:r>
        <w:t>r</w:t>
      </w:r>
      <w:r>
        <w:rPr>
          <w:rFonts w:hint="eastAsia"/>
        </w:rPr>
        <w:t xml:space="preserve">ejected NSSAI in the </w:t>
      </w:r>
      <w:r>
        <w:t>REGISTRATION</w:t>
      </w:r>
      <w:r w:rsidRPr="00EE56E5">
        <w:t xml:space="preserve"> ACCEPT</w:t>
      </w:r>
      <w:r>
        <w:rPr>
          <w:rFonts w:hint="eastAsia"/>
        </w:rPr>
        <w:t xml:space="preserve"> message</w:t>
      </w:r>
      <w:r w:rsidRPr="00F874E3">
        <w:rPr>
          <w:rFonts w:hint="eastAsia"/>
          <w:lang w:eastAsia="zh-CN"/>
        </w:rPr>
        <w:t xml:space="preserve"> </w:t>
      </w:r>
      <w:r>
        <w:rPr>
          <w:rFonts w:hint="eastAsia"/>
          <w:lang w:eastAsia="zh-CN"/>
        </w:rPr>
        <w:t>if</w:t>
      </w:r>
      <w:r w:rsidRPr="0077404F">
        <w:t xml:space="preserve"> </w:t>
      </w:r>
      <w:r w:rsidRPr="00E42A2E">
        <w:t xml:space="preserve">the </w:t>
      </w:r>
      <w:r>
        <w:t xml:space="preserve">initial </w:t>
      </w:r>
      <w:r w:rsidRPr="00E42A2E">
        <w:t xml:space="preserve">registration </w:t>
      </w:r>
      <w:r>
        <w:rPr>
          <w:rFonts w:hint="eastAsia"/>
          <w:lang w:eastAsia="zh-CN"/>
        </w:rPr>
        <w:t>re</w:t>
      </w:r>
      <w:r>
        <w:t xml:space="preserve">quest is not </w:t>
      </w:r>
      <w:r w:rsidRPr="00E42A2E">
        <w:t>for</w:t>
      </w:r>
      <w:r>
        <w:t xml:space="preserve"> </w:t>
      </w:r>
      <w:r w:rsidRPr="0038413D">
        <w:t>onboarding services in SNPN</w:t>
      </w:r>
      <w:r>
        <w:t xml:space="preserve">. </w:t>
      </w:r>
      <w:r>
        <w:rPr>
          <w:lang w:val="en-US"/>
        </w:rPr>
        <w:t>If the UE</w:t>
      </w:r>
      <w:r w:rsidRPr="00456F52">
        <w:rPr>
          <w:lang w:val="en-US"/>
        </w:rPr>
        <w:t xml:space="preserve"> </w:t>
      </w:r>
      <w:r>
        <w:rPr>
          <w:lang w:val="en-US"/>
        </w:rPr>
        <w:t xml:space="preserve">has set the </w:t>
      </w:r>
      <w:r>
        <w:t>ER-NSSAI bit to "Extended r</w:t>
      </w:r>
      <w:r w:rsidRPr="00CE60D4">
        <w:t>ejected</w:t>
      </w:r>
      <w:r w:rsidRPr="00F204AD">
        <w:t xml:space="preserve"> NSSAI</w:t>
      </w:r>
      <w:r w:rsidRPr="00CC0C94">
        <w:t xml:space="preserve"> supported"</w:t>
      </w:r>
      <w:r>
        <w:t xml:space="preserve"> in the 5GMM capability IE of the REGISTRATION REQUEST message, the r</w:t>
      </w:r>
      <w:r>
        <w:rPr>
          <w:rFonts w:hint="eastAsia"/>
        </w:rPr>
        <w:t>ejected NSSAI</w:t>
      </w:r>
      <w:r>
        <w:t xml:space="preserve"> shall be included in the </w:t>
      </w:r>
      <w:r w:rsidRPr="00AE4833">
        <w:t>Extended rejected NSSAI IE</w:t>
      </w:r>
      <w:r w:rsidRPr="00AE4833">
        <w:rPr>
          <w:rFonts w:hint="eastAsia"/>
        </w:rPr>
        <w:t xml:space="preserve"> </w:t>
      </w:r>
      <w:r>
        <w:rPr>
          <w:rFonts w:hint="eastAsia"/>
        </w:rPr>
        <w:t xml:space="preserve">in the </w:t>
      </w:r>
      <w:r>
        <w:t>REGISTRATION</w:t>
      </w:r>
      <w:r w:rsidRPr="00EE56E5">
        <w:t xml:space="preserve"> ACCEPT</w:t>
      </w:r>
      <w:r>
        <w:rPr>
          <w:rFonts w:hint="eastAsia"/>
        </w:rPr>
        <w:t xml:space="preserve"> message</w:t>
      </w:r>
      <w:r>
        <w:t>; otherwise the r</w:t>
      </w:r>
      <w:r>
        <w:rPr>
          <w:rFonts w:hint="eastAsia"/>
        </w:rPr>
        <w:t>ejected NSSAI</w:t>
      </w:r>
      <w:r>
        <w:t xml:space="preserve"> shall be included in the </w:t>
      </w:r>
      <w:r w:rsidRPr="00AE4833">
        <w:t xml:space="preserve">Rejected NSSAI IE </w:t>
      </w:r>
      <w:r>
        <w:rPr>
          <w:rFonts w:hint="eastAsia"/>
        </w:rPr>
        <w:t xml:space="preserve">in the </w:t>
      </w:r>
      <w:r>
        <w:t>REGISTRATION</w:t>
      </w:r>
      <w:r w:rsidRPr="00EE56E5">
        <w:t xml:space="preserve"> ACCEPT</w:t>
      </w:r>
      <w:r>
        <w:rPr>
          <w:rFonts w:hint="eastAsia"/>
        </w:rPr>
        <w:t xml:space="preserve"> message</w:t>
      </w:r>
      <w:r>
        <w:t xml:space="preserve">. </w:t>
      </w:r>
      <w:r>
        <w:rPr>
          <w:lang w:val="en-US"/>
        </w:rPr>
        <w:t>I</w:t>
      </w:r>
      <w:r>
        <w:rPr>
          <w:lang w:val="en-US" w:eastAsia="zh-CN"/>
        </w:rPr>
        <w:t xml:space="preserve">f </w:t>
      </w:r>
      <w:r w:rsidRPr="00E42A2E">
        <w:t xml:space="preserve">the </w:t>
      </w:r>
      <w:r>
        <w:t xml:space="preserve">initial </w:t>
      </w:r>
      <w:r w:rsidRPr="00E42A2E">
        <w:t xml:space="preserve">registration </w:t>
      </w:r>
      <w:r>
        <w:rPr>
          <w:rFonts w:hint="eastAsia"/>
          <w:lang w:eastAsia="zh-CN"/>
        </w:rPr>
        <w:t>re</w:t>
      </w:r>
      <w:r>
        <w:t xml:space="preserve">quest is </w:t>
      </w:r>
      <w:r w:rsidRPr="00E42A2E">
        <w:t>for</w:t>
      </w:r>
      <w:r>
        <w:t xml:space="preserve"> </w:t>
      </w:r>
      <w:r w:rsidRPr="0038413D">
        <w:t>onboarding services in SNPN</w:t>
      </w:r>
      <w:r>
        <w:t>, t</w:t>
      </w:r>
      <w:r>
        <w:rPr>
          <w:rFonts w:hint="eastAsia"/>
        </w:rPr>
        <w:t xml:space="preserve">he AMF </w:t>
      </w:r>
      <w:r>
        <w:t>shall not</w:t>
      </w:r>
      <w:r>
        <w:rPr>
          <w:rFonts w:hint="eastAsia"/>
        </w:rPr>
        <w:t xml:space="preserve"> </w:t>
      </w:r>
      <w:r>
        <w:t>include</w:t>
      </w:r>
      <w:r>
        <w:rPr>
          <w:rFonts w:hint="eastAsia"/>
        </w:rPr>
        <w:t xml:space="preserve"> </w:t>
      </w:r>
      <w:r>
        <w:t>r</w:t>
      </w:r>
      <w:r>
        <w:rPr>
          <w:rFonts w:hint="eastAsia"/>
        </w:rPr>
        <w:t xml:space="preserve">ejected NSSAI in the </w:t>
      </w:r>
      <w:r>
        <w:t>REGISTRATION</w:t>
      </w:r>
      <w:r w:rsidRPr="00EE56E5">
        <w:t xml:space="preserve"> ACCEPT</w:t>
      </w:r>
      <w:r>
        <w:rPr>
          <w:rFonts w:hint="eastAsia"/>
        </w:rPr>
        <w:t xml:space="preserve"> message</w:t>
      </w:r>
      <w:r>
        <w:t>.</w:t>
      </w:r>
    </w:p>
    <w:p w14:paraId="6B56E25E" w14:textId="77777777" w:rsidR="00395BF4" w:rsidRDefault="00395BF4" w:rsidP="00395BF4">
      <w:r>
        <w:rPr>
          <w:lang w:val="en-US"/>
        </w:rPr>
        <w:t>If the UE</w:t>
      </w:r>
      <w:r w:rsidRPr="00456F52">
        <w:rPr>
          <w:lang w:val="en-US"/>
        </w:rPr>
        <w:t xml:space="preserve"> </w:t>
      </w:r>
      <w:r>
        <w:rPr>
          <w:lang w:val="en-US"/>
        </w:rPr>
        <w:t xml:space="preserve">has set the </w:t>
      </w:r>
      <w:r>
        <w:t>ER-NSSAI bit to "Extended r</w:t>
      </w:r>
      <w:r w:rsidRPr="00CE60D4">
        <w:t>ejected</w:t>
      </w:r>
      <w:r w:rsidRPr="00F204AD">
        <w:t xml:space="preserve"> NSSAI</w:t>
      </w:r>
      <w:r w:rsidRPr="00CC0C94">
        <w:t xml:space="preserve"> supported"</w:t>
      </w:r>
      <w:r>
        <w:t xml:space="preserve"> in the 5GMM capability IE of the REGISTRATION REQUEST message, the</w:t>
      </w:r>
      <w:r>
        <w:rPr>
          <w:rFonts w:hint="eastAsia"/>
        </w:rPr>
        <w:t xml:space="preserve"> </w:t>
      </w:r>
      <w:r>
        <w:t>r</w:t>
      </w:r>
      <w:r>
        <w:rPr>
          <w:rFonts w:hint="eastAsia"/>
        </w:rPr>
        <w:t>ejected NSSAI</w:t>
      </w:r>
      <w:r>
        <w:t xml:space="preserve"> </w:t>
      </w:r>
      <w:r>
        <w:rPr>
          <w:rFonts w:hint="eastAsia"/>
        </w:rPr>
        <w:t xml:space="preserve">contains </w:t>
      </w:r>
      <w:r>
        <w:t>S-NSSAI(s)</w:t>
      </w:r>
      <w:r>
        <w:rPr>
          <w:rFonts w:hint="eastAsia"/>
        </w:rPr>
        <w:t xml:space="preserve"> which was included in the </w:t>
      </w:r>
      <w:r>
        <w:t xml:space="preserve">requested </w:t>
      </w:r>
      <w:r>
        <w:rPr>
          <w:rFonts w:hint="eastAsia"/>
        </w:rPr>
        <w:t>NSSAI but rejected by the network</w:t>
      </w:r>
      <w:r>
        <w:t xml:space="preserve"> associated with rejection cause(s); otherwise</w:t>
      </w:r>
      <w:r w:rsidDel="00253AF3">
        <w:rPr>
          <w:rFonts w:hint="eastAsia"/>
        </w:rPr>
        <w:t xml:space="preserve"> </w:t>
      </w:r>
      <w:r>
        <w:t>the r</w:t>
      </w:r>
      <w:r>
        <w:rPr>
          <w:rFonts w:hint="eastAsia"/>
        </w:rPr>
        <w:t>ejected NSSAI</w:t>
      </w:r>
      <w:r>
        <w:t xml:space="preserve"> </w:t>
      </w:r>
      <w:r>
        <w:rPr>
          <w:rFonts w:hint="eastAsia"/>
        </w:rPr>
        <w:t xml:space="preserve">contains </w:t>
      </w:r>
      <w:r>
        <w:t>S-NSSAI(s)</w:t>
      </w:r>
      <w:r>
        <w:rPr>
          <w:rFonts w:hint="eastAsia"/>
        </w:rPr>
        <w:t xml:space="preserve"> which was included in the </w:t>
      </w:r>
      <w:r>
        <w:t xml:space="preserve">requested </w:t>
      </w:r>
      <w:r>
        <w:rPr>
          <w:rFonts w:hint="eastAsia"/>
        </w:rPr>
        <w:t>NSSAI but rejected by the network</w:t>
      </w:r>
      <w:r>
        <w:t xml:space="preserve"> associated with rejection cause(s) </w:t>
      </w:r>
      <w:r w:rsidRPr="002E24BF">
        <w:t>with the following restrictions:</w:t>
      </w:r>
    </w:p>
    <w:p w14:paraId="7F371200" w14:textId="77777777" w:rsidR="00395BF4" w:rsidRPr="002E24BF" w:rsidRDefault="00395BF4" w:rsidP="00395BF4">
      <w:pPr>
        <w:pStyle w:val="B1"/>
      </w:pPr>
      <w:r w:rsidRPr="002E24BF">
        <w:t>a)</w:t>
      </w:r>
      <w:r w:rsidRPr="002E24BF">
        <w:tab/>
        <w:t xml:space="preserve">rejected NSSAI for the current PLMN or SNPN shall not include an S-NSSAI for the current PLMN or SNPN which is </w:t>
      </w:r>
      <w:r>
        <w:t>associated</w:t>
      </w:r>
      <w:r w:rsidRPr="002E24BF">
        <w:t xml:space="preserve"> to multiple </w:t>
      </w:r>
      <w:r>
        <w:t>mapped</w:t>
      </w:r>
      <w:r w:rsidRPr="002E24BF">
        <w:t xml:space="preserve"> S-NSSAIs and</w:t>
      </w:r>
      <w:r>
        <w:t xml:space="preserve"> some</w:t>
      </w:r>
      <w:r w:rsidRPr="002E24BF">
        <w:t xml:space="preserve"> of these </w:t>
      </w:r>
      <w:r>
        <w:t>but not all mapped</w:t>
      </w:r>
      <w:r w:rsidRPr="002E24BF">
        <w:t xml:space="preserve"> S-NSSAIs are not allowed; and</w:t>
      </w:r>
    </w:p>
    <w:p w14:paraId="7EBA92E4" w14:textId="77777777" w:rsidR="00395BF4" w:rsidRDefault="00395BF4" w:rsidP="00395BF4">
      <w:pPr>
        <w:pStyle w:val="B1"/>
      </w:pPr>
      <w:r w:rsidRPr="002E24BF">
        <w:t>b)</w:t>
      </w:r>
      <w:r w:rsidRPr="002E24BF">
        <w:tab/>
        <w:t xml:space="preserve">rejected NSSAI for the current registration area shall not include an S-NSSAI for the current PLMN or SNPN which is </w:t>
      </w:r>
      <w:r>
        <w:t>associated</w:t>
      </w:r>
      <w:r w:rsidRPr="002E24BF">
        <w:t xml:space="preserve"> to multiple </w:t>
      </w:r>
      <w:r>
        <w:t>mapped</w:t>
      </w:r>
      <w:r w:rsidRPr="002E24BF">
        <w:t xml:space="preserve"> S-NSSAIs and </w:t>
      </w:r>
      <w:r>
        <w:t>some</w:t>
      </w:r>
      <w:r w:rsidRPr="001D0895">
        <w:t xml:space="preserve"> of these </w:t>
      </w:r>
      <w:r>
        <w:t>but not all mapped</w:t>
      </w:r>
      <w:r w:rsidRPr="002E24BF">
        <w:t xml:space="preserve"> S-NSSAIs are not allowed.</w:t>
      </w:r>
    </w:p>
    <w:p w14:paraId="56A22FA2" w14:textId="77777777" w:rsidR="00395BF4" w:rsidRDefault="00395BF4" w:rsidP="00395BF4">
      <w:pPr>
        <w:pStyle w:val="NO"/>
      </w:pPr>
      <w:r w:rsidRPr="002C1FFB">
        <w:t>NOTE</w:t>
      </w:r>
      <w:r>
        <w:t> 12:</w:t>
      </w:r>
      <w:r>
        <w:tab/>
        <w:t>The UE that does not support extended r</w:t>
      </w:r>
      <w:r w:rsidRPr="00CE60D4">
        <w:t>ejected</w:t>
      </w:r>
      <w:r w:rsidRPr="00F204AD">
        <w:t xml:space="preserve"> NSSAI</w:t>
      </w:r>
      <w:r>
        <w:t xml:space="preserve"> ca</w:t>
      </w:r>
      <w:r w:rsidRPr="002E24BF">
        <w:t>n avoid requesting an S-NSSAI associated with a mapped S-NSSAI</w:t>
      </w:r>
      <w:r>
        <w:t>,</w:t>
      </w:r>
      <w:r w:rsidRPr="002E24BF">
        <w:t xml:space="preserve"> which </w:t>
      </w:r>
      <w:r>
        <w:t>was</w:t>
      </w:r>
      <w:r w:rsidRPr="000674D9">
        <w:t xml:space="preserve"> </w:t>
      </w:r>
      <w:r w:rsidRPr="002E24BF">
        <w:t xml:space="preserve">included </w:t>
      </w:r>
      <w:r>
        <w:t>in the previous requested NSSAI but</w:t>
      </w:r>
      <w:r w:rsidRPr="002E24BF">
        <w:t xml:space="preserve"> neither in the allowed NSSAI nor</w:t>
      </w:r>
      <w:r>
        <w:t xml:space="preserve"> in</w:t>
      </w:r>
      <w:r w:rsidRPr="002E24BF">
        <w:t xml:space="preserve"> the rejected NSSAI in the consequent registration p</w:t>
      </w:r>
      <w:r>
        <w:t>rocedures.</w:t>
      </w:r>
    </w:p>
    <w:p w14:paraId="270A4EF7" w14:textId="77777777" w:rsidR="00395BF4" w:rsidRPr="00B36F7E" w:rsidRDefault="00395BF4" w:rsidP="00395BF4">
      <w:r>
        <w:t>If the UE indicated the support for network slice-specific authentication and authorization, an</w:t>
      </w:r>
      <w:r>
        <w:rPr>
          <w:rFonts w:hint="eastAsia"/>
          <w:lang w:eastAsia="zh-CN"/>
        </w:rPr>
        <w:t>d</w:t>
      </w:r>
      <w:r>
        <w:rPr>
          <w:lang w:eastAsia="zh-CN"/>
        </w:rPr>
        <w:t xml:space="preserve"> </w:t>
      </w:r>
      <w:r>
        <w:t xml:space="preserve">if </w:t>
      </w:r>
      <w:r w:rsidRPr="00B36F7E">
        <w:t xml:space="preserve">the </w:t>
      </w:r>
      <w:r>
        <w:t>R</w:t>
      </w:r>
      <w:r w:rsidRPr="00B36F7E">
        <w:t xml:space="preserve">equested NSSAI IE includes one or more S-NSSAIs subject to network slice-specific authentication and authorization, the AMF </w:t>
      </w:r>
      <w:r w:rsidRPr="00E24B9B">
        <w:t>shall</w:t>
      </w:r>
      <w:r>
        <w:t xml:space="preserve"> </w:t>
      </w:r>
      <w:r w:rsidRPr="00B36F7E">
        <w:t>in the REGISTRATION ACCEPT message include:</w:t>
      </w:r>
    </w:p>
    <w:p w14:paraId="51842FE6" w14:textId="77777777" w:rsidR="00395BF4" w:rsidRPr="00B36F7E" w:rsidRDefault="00395BF4" w:rsidP="00395BF4">
      <w:pPr>
        <w:pStyle w:val="B1"/>
      </w:pPr>
      <w:r>
        <w:t>a</w:t>
      </w:r>
      <w:r w:rsidRPr="00B36F7E">
        <w:t>)</w:t>
      </w:r>
      <w:r w:rsidRPr="00B36F7E">
        <w:tab/>
        <w:t>the allowed NSSAI containing the S-NSSAI</w:t>
      </w:r>
      <w:r>
        <w:t>(</w:t>
      </w:r>
      <w:r w:rsidRPr="00B36F7E">
        <w:t>s</w:t>
      </w:r>
      <w:r>
        <w:t>)</w:t>
      </w:r>
      <w:r w:rsidRPr="00B36F7E">
        <w:t xml:space="preserve"> or the mapped S-NSSAI</w:t>
      </w:r>
      <w:r>
        <w:t>(</w:t>
      </w:r>
      <w:r w:rsidRPr="00B36F7E">
        <w:t>s</w:t>
      </w:r>
      <w:r>
        <w:t>), if any:</w:t>
      </w:r>
    </w:p>
    <w:p w14:paraId="572E600C" w14:textId="77777777" w:rsidR="00395BF4" w:rsidRDefault="00395BF4" w:rsidP="00395BF4">
      <w:pPr>
        <w:pStyle w:val="B2"/>
      </w:pPr>
      <w:r>
        <w:t>1)</w:t>
      </w:r>
      <w:r>
        <w:tab/>
        <w:t>which are not subject to network slice-specific authentication and authorization and are allowed by the AMF; or</w:t>
      </w:r>
    </w:p>
    <w:p w14:paraId="29278FDE" w14:textId="77777777" w:rsidR="00395BF4" w:rsidRDefault="00395BF4" w:rsidP="00395BF4">
      <w:pPr>
        <w:pStyle w:val="B2"/>
      </w:pPr>
      <w:r>
        <w:t>2)</w:t>
      </w:r>
      <w:r>
        <w:tab/>
        <w:t>for which the network slice-specific authentication and authorization has been successfully performed;</w:t>
      </w:r>
    </w:p>
    <w:p w14:paraId="6DC6F384" w14:textId="77777777" w:rsidR="00395BF4" w:rsidRPr="00B36F7E" w:rsidRDefault="00395BF4" w:rsidP="00395BF4">
      <w:pPr>
        <w:pStyle w:val="B1"/>
        <w:rPr>
          <w:lang w:eastAsia="zh-CN"/>
        </w:rPr>
      </w:pPr>
      <w:r>
        <w:rPr>
          <w:lang w:eastAsia="zh-CN"/>
        </w:rPr>
        <w:t>b</w:t>
      </w:r>
      <w:r>
        <w:rPr>
          <w:rFonts w:hint="eastAsia"/>
          <w:lang w:eastAsia="zh-CN"/>
        </w:rPr>
        <w:t>)</w:t>
      </w:r>
      <w:r>
        <w:rPr>
          <w:rFonts w:hint="eastAsia"/>
          <w:lang w:eastAsia="zh-CN"/>
        </w:rPr>
        <w:tab/>
        <w:t xml:space="preserve">optionally, the </w:t>
      </w:r>
      <w:r w:rsidRPr="004D7E07">
        <w:t>rejected NSSAI</w:t>
      </w:r>
      <w:r>
        <w:rPr>
          <w:rFonts w:hint="eastAsia"/>
          <w:lang w:eastAsia="zh-CN"/>
        </w:rPr>
        <w:t>;</w:t>
      </w:r>
    </w:p>
    <w:p w14:paraId="0478EDD1" w14:textId="77777777" w:rsidR="00395BF4" w:rsidRPr="00B36F7E" w:rsidRDefault="00395BF4" w:rsidP="00395BF4">
      <w:pPr>
        <w:pStyle w:val="B1"/>
      </w:pPr>
      <w:r>
        <w:t>c</w:t>
      </w:r>
      <w:r w:rsidRPr="00B36F7E">
        <w:t>)</w:t>
      </w:r>
      <w:r w:rsidRPr="00B36F7E">
        <w:tab/>
      </w:r>
      <w:r>
        <w:t>pending</w:t>
      </w:r>
      <w:r w:rsidRPr="009042D4">
        <w:t xml:space="preserve"> NSSAI </w:t>
      </w:r>
      <w:r>
        <w:t xml:space="preserve">containing one or more S-NSSAIs for which </w:t>
      </w:r>
      <w:r w:rsidRPr="009042D4">
        <w:t>network slice</w:t>
      </w:r>
      <w:r>
        <w:t>-</w:t>
      </w:r>
      <w:r w:rsidRPr="009042D4">
        <w:t>specific authentication and authorization</w:t>
      </w:r>
      <w:r>
        <w:t xml:space="preserve"> </w:t>
      </w:r>
      <w:r w:rsidRPr="000A604C">
        <w:t>(except for re-NSSAA)</w:t>
      </w:r>
      <w:r>
        <w:t xml:space="preserve"> will be performed or is ongoing,</w:t>
      </w:r>
      <w:r w:rsidRPr="0075050F">
        <w:t xml:space="preserve"> </w:t>
      </w:r>
      <w:r>
        <w:t xml:space="preserve">and </w:t>
      </w:r>
      <w:r w:rsidRPr="00012B76">
        <w:t>one or more S-NSSAIs from the pending NSSAI which the AMF provided to the UE during the previous registration procedure for which network slice-specific authentication and authorization will be performed or is ongoing</w:t>
      </w:r>
      <w:r>
        <w:t>, if any; and</w:t>
      </w:r>
    </w:p>
    <w:p w14:paraId="2E481CE8" w14:textId="77777777" w:rsidR="00395BF4" w:rsidRDefault="00395BF4" w:rsidP="00395BF4">
      <w:pPr>
        <w:pStyle w:val="B1"/>
      </w:pPr>
      <w:r>
        <w:t>d</w:t>
      </w:r>
      <w:r w:rsidRPr="00380779">
        <w:t>)</w:t>
      </w:r>
      <w:r w:rsidRPr="00380779">
        <w:tab/>
        <w:t xml:space="preserve">the </w:t>
      </w:r>
      <w:r w:rsidRPr="00380779">
        <w:rPr>
          <w:rFonts w:eastAsia="Malgun Gothic"/>
        </w:rPr>
        <w:t>"</w:t>
      </w:r>
      <w:r w:rsidRPr="00380779">
        <w:t>NSSAA to be performed</w:t>
      </w:r>
      <w:r w:rsidRPr="00380779">
        <w:rPr>
          <w:rFonts w:eastAsia="Malgun Gothic"/>
        </w:rPr>
        <w:t>"</w:t>
      </w:r>
      <w:r w:rsidRPr="00380779">
        <w:t xml:space="preserve"> indicator in the 5GS registration result IE set to indicate </w:t>
      </w:r>
      <w:r>
        <w:t>that the</w:t>
      </w:r>
      <w:r w:rsidRPr="00380779">
        <w:t xml:space="preserve"> network slice-specific authentication and authorization procedure will be performed by the network, if the allowed NSSAI is not included in the REGISTRATION ACCEPT message.</w:t>
      </w:r>
    </w:p>
    <w:p w14:paraId="1F89A9AE" w14:textId="77777777" w:rsidR="00395BF4" w:rsidRDefault="00395BF4" w:rsidP="00395BF4">
      <w:pPr>
        <w:rPr>
          <w:rFonts w:eastAsia="Malgun Gothic"/>
        </w:rPr>
      </w:pPr>
      <w:r>
        <w:t xml:space="preserve">If </w:t>
      </w:r>
      <w:r w:rsidRPr="00E42A2E">
        <w:t xml:space="preserve">the </w:t>
      </w:r>
      <w:r>
        <w:t xml:space="preserve">initial </w:t>
      </w:r>
      <w:r w:rsidRPr="00E42A2E">
        <w:t xml:space="preserve">registration </w:t>
      </w:r>
      <w:r>
        <w:rPr>
          <w:rFonts w:hint="eastAsia"/>
          <w:lang w:eastAsia="zh-CN"/>
        </w:rPr>
        <w:t>re</w:t>
      </w:r>
      <w:r>
        <w:t xml:space="preserve">quest is not </w:t>
      </w:r>
      <w:r w:rsidRPr="00E42A2E">
        <w:t>for</w:t>
      </w:r>
      <w:r>
        <w:t xml:space="preserve"> </w:t>
      </w:r>
      <w:r w:rsidRPr="0038413D">
        <w:t>onboarding services in SNPN</w:t>
      </w:r>
      <w:r>
        <w:t>, the UE indicated the support for network slice-specific authentication and authorization, an</w:t>
      </w:r>
      <w:r>
        <w:rPr>
          <w:rFonts w:hint="eastAsia"/>
          <w:lang w:eastAsia="zh-CN"/>
        </w:rPr>
        <w:t>d</w:t>
      </w:r>
      <w:r>
        <w:rPr>
          <w:rFonts w:eastAsia="Malgun Gothic"/>
        </w:rPr>
        <w:t>:</w:t>
      </w:r>
    </w:p>
    <w:p w14:paraId="7F3F30EE" w14:textId="77777777" w:rsidR="00395BF4" w:rsidRDefault="00395BF4" w:rsidP="00395BF4">
      <w:pPr>
        <w:pStyle w:val="B1"/>
      </w:pPr>
      <w:r>
        <w:t>a)</w:t>
      </w:r>
      <w:r>
        <w:tab/>
        <w:t>the UE did not include the requested NSSAI in the REGISTRATION REQUEST message or</w:t>
      </w:r>
      <w:r w:rsidRPr="000E0D03">
        <w:rPr>
          <w:rFonts w:hint="eastAsia"/>
          <w:lang w:eastAsia="zh-CN"/>
        </w:rPr>
        <w:t xml:space="preserve"> </w:t>
      </w:r>
      <w:r>
        <w:rPr>
          <w:rFonts w:hint="eastAsia"/>
          <w:lang w:eastAsia="zh-CN"/>
        </w:rPr>
        <w:t xml:space="preserve">none of the </w:t>
      </w:r>
      <w:r>
        <w:rPr>
          <w:lang w:eastAsia="zh-CN"/>
        </w:rPr>
        <w:t xml:space="preserve">S-NSSAIs in the </w:t>
      </w:r>
      <w:r>
        <w:rPr>
          <w:rFonts w:hint="eastAsia"/>
          <w:lang w:eastAsia="zh-CN"/>
        </w:rPr>
        <w:t xml:space="preserve">requested NSSAI </w:t>
      </w:r>
      <w:r w:rsidRPr="00BF40E1">
        <w:rPr>
          <w:lang w:eastAsia="zh-CN"/>
        </w:rPr>
        <w:t>in the REGISTRATION REQUEST message</w:t>
      </w:r>
      <w:r w:rsidRPr="00BF40E1">
        <w:rPr>
          <w:rFonts w:hint="eastAsia"/>
          <w:lang w:eastAsia="zh-CN"/>
        </w:rPr>
        <w:t xml:space="preserve"> </w:t>
      </w:r>
      <w:r>
        <w:rPr>
          <w:rFonts w:hint="eastAsia"/>
          <w:lang w:eastAsia="zh-CN"/>
        </w:rPr>
        <w:t>are</w:t>
      </w:r>
      <w:r>
        <w:rPr>
          <w:lang w:eastAsia="zh-CN"/>
        </w:rPr>
        <w:t xml:space="preserve"> allowed;</w:t>
      </w:r>
    </w:p>
    <w:p w14:paraId="3645078F" w14:textId="77777777" w:rsidR="00395BF4" w:rsidRDefault="00395BF4" w:rsidP="00395BF4">
      <w:pPr>
        <w:pStyle w:val="B1"/>
        <w:rPr>
          <w:rFonts w:eastAsia="Malgun Gothic"/>
        </w:rPr>
      </w:pPr>
      <w:r>
        <w:rPr>
          <w:rFonts w:eastAsia="Malgun Gothic"/>
        </w:rPr>
        <w:t>b)</w:t>
      </w:r>
      <w:r>
        <w:rPr>
          <w:rFonts w:eastAsia="Malgun Gothic"/>
        </w:rPr>
        <w:tab/>
        <w:t xml:space="preserve">all </w:t>
      </w:r>
      <w:r>
        <w:t xml:space="preserve">default </w:t>
      </w:r>
      <w:r>
        <w:rPr>
          <w:rFonts w:hint="eastAsia"/>
          <w:lang w:eastAsia="zh-CN"/>
        </w:rPr>
        <w:t>S-NSSAIs</w:t>
      </w:r>
      <w:r>
        <w:rPr>
          <w:rFonts w:eastAsia="Malgun Gothic"/>
        </w:rPr>
        <w:t xml:space="preserve"> are </w:t>
      </w:r>
      <w:r w:rsidRPr="00D45B11">
        <w:t>subject to network slice-specific authentication and authorization</w:t>
      </w:r>
      <w:r>
        <w:rPr>
          <w:rFonts w:eastAsia="Malgun Gothic"/>
        </w:rPr>
        <w:t>; and</w:t>
      </w:r>
    </w:p>
    <w:p w14:paraId="113FBE69" w14:textId="77777777" w:rsidR="00395BF4" w:rsidRDefault="00395BF4" w:rsidP="00395BF4">
      <w:pPr>
        <w:pStyle w:val="B1"/>
      </w:pPr>
      <w:r>
        <w:t>c)</w:t>
      </w:r>
      <w:r>
        <w:tab/>
      </w:r>
      <w:r w:rsidRPr="0068349D">
        <w:t>the network slice-specific authentication and authorization</w:t>
      </w:r>
      <w:r>
        <w:t xml:space="preserve"> procedure</w:t>
      </w:r>
      <w:r w:rsidRPr="0068349D">
        <w:t xml:space="preserve"> has</w:t>
      </w:r>
      <w:r>
        <w:t xml:space="preserve"> not</w:t>
      </w:r>
      <w:r w:rsidRPr="0068349D">
        <w:t xml:space="preserve"> been successfully performed for </w:t>
      </w:r>
      <w:r>
        <w:t>any</w:t>
      </w:r>
      <w:r w:rsidRPr="0068349D">
        <w:t xml:space="preserve"> of the </w:t>
      </w:r>
      <w:r>
        <w:t xml:space="preserve">default </w:t>
      </w:r>
      <w:r w:rsidRPr="0068349D">
        <w:t>S-NSSAIs</w:t>
      </w:r>
      <w:r>
        <w:t>,</w:t>
      </w:r>
    </w:p>
    <w:p w14:paraId="5578843B" w14:textId="77777777" w:rsidR="00395BF4" w:rsidRPr="00AE2BAC" w:rsidRDefault="00395BF4" w:rsidP="00395BF4">
      <w:pPr>
        <w:rPr>
          <w:rFonts w:eastAsia="Malgun Gothic"/>
        </w:rPr>
      </w:pPr>
      <w:r w:rsidRPr="00AE2BAC">
        <w:rPr>
          <w:rFonts w:eastAsia="Malgun Gothic"/>
        </w:rPr>
        <w:t>the AMF shall in the REGISTRATION ACCEPT message include:</w:t>
      </w:r>
    </w:p>
    <w:p w14:paraId="0B75AD38" w14:textId="77777777" w:rsidR="00395BF4" w:rsidRDefault="00395BF4" w:rsidP="00395BF4">
      <w:pPr>
        <w:pStyle w:val="B1"/>
        <w:rPr>
          <w:rFonts w:eastAsia="Malgun Gothic"/>
        </w:rPr>
      </w:pPr>
      <w:r>
        <w:rPr>
          <w:rFonts w:eastAsia="Malgun Gothic"/>
        </w:rPr>
        <w:t>a</w:t>
      </w:r>
      <w:r w:rsidRPr="00AE2BAC">
        <w:rPr>
          <w:rFonts w:eastAsia="Malgun Gothic"/>
        </w:rPr>
        <w:t>)</w:t>
      </w:r>
      <w:r w:rsidRPr="00AE2BAC">
        <w:rPr>
          <w:rFonts w:eastAsia="Malgun Gothic"/>
        </w:rPr>
        <w:tab/>
      </w:r>
      <w:r w:rsidRPr="00B36F7E">
        <w:rPr>
          <w:rFonts w:eastAsia="Malgun Gothic"/>
        </w:rPr>
        <w:t>the "</w:t>
      </w:r>
      <w:r>
        <w:t>NSSAA to be performed</w:t>
      </w:r>
      <w:r w:rsidRPr="00B36F7E">
        <w:rPr>
          <w:rFonts w:eastAsia="Malgun Gothic"/>
        </w:rPr>
        <w:t>"</w:t>
      </w:r>
      <w:r w:rsidRPr="00B36F7E">
        <w:t xml:space="preserve"> </w:t>
      </w:r>
      <w:r>
        <w:t xml:space="preserve">indicator in the </w:t>
      </w:r>
      <w:r w:rsidRPr="00B36F7E">
        <w:t xml:space="preserve">5GS registration result </w:t>
      </w:r>
      <w:r>
        <w:t xml:space="preserve">IE </w:t>
      </w:r>
      <w:r w:rsidRPr="00B36F7E">
        <w:t xml:space="preserve">to indicate </w:t>
      </w:r>
      <w:r>
        <w:t>that the</w:t>
      </w:r>
      <w:r w:rsidRPr="00AE2BAC">
        <w:t xml:space="preserve"> network slice-specific authentication and authorization procedure will be performed by the network</w:t>
      </w:r>
      <w:r w:rsidRPr="00B36F7E">
        <w:rPr>
          <w:rFonts w:eastAsia="Malgun Gothic"/>
        </w:rPr>
        <w:t>;</w:t>
      </w:r>
    </w:p>
    <w:p w14:paraId="3C82F265" w14:textId="77777777" w:rsidR="00395BF4" w:rsidRPr="004F6D96" w:rsidRDefault="00395BF4" w:rsidP="00395BF4">
      <w:pPr>
        <w:pStyle w:val="B1"/>
        <w:rPr>
          <w:rFonts w:eastAsia="Malgun Gothic"/>
        </w:rPr>
      </w:pPr>
      <w:r>
        <w:rPr>
          <w:rFonts w:eastAsia="Malgun Gothic"/>
        </w:rPr>
        <w:lastRenderedPageBreak/>
        <w:t>b</w:t>
      </w:r>
      <w:r w:rsidRPr="00AE2BAC">
        <w:rPr>
          <w:rFonts w:eastAsia="Malgun Gothic"/>
        </w:rPr>
        <w:t>)</w:t>
      </w:r>
      <w:r w:rsidRPr="00AE2BAC">
        <w:rPr>
          <w:rFonts w:eastAsia="Malgun Gothic"/>
        </w:rPr>
        <w:tab/>
      </w:r>
      <w:r>
        <w:t>pending</w:t>
      </w:r>
      <w:r w:rsidRPr="009042D4">
        <w:t xml:space="preserve"> NSSAI </w:t>
      </w:r>
      <w:r>
        <w:t xml:space="preserve">containing one or more default S-NSSAIs for which </w:t>
      </w:r>
      <w:r w:rsidRPr="009042D4">
        <w:t>network slice</w:t>
      </w:r>
      <w:r>
        <w:t>-</w:t>
      </w:r>
      <w:r w:rsidRPr="009042D4">
        <w:t>specific authentication and authorization</w:t>
      </w:r>
      <w:r>
        <w:t xml:space="preserve"> will be performed or is ongoing</w:t>
      </w:r>
      <w:r w:rsidRPr="0075050F">
        <w:t xml:space="preserve"> </w:t>
      </w:r>
      <w:r w:rsidRPr="007028B8">
        <w:t xml:space="preserve">and one or more S-NSSAIs from the </w:t>
      </w:r>
      <w:r>
        <w:t xml:space="preserve">pending NSSAI which the AMF provided to the UE during the previous registration procedure </w:t>
      </w:r>
      <w:r w:rsidRPr="007028B8">
        <w:t>for which network slice-specific authentication and authorization will be performed or is ongoing</w:t>
      </w:r>
      <w:r>
        <w:t xml:space="preserve"> (if any); and</w:t>
      </w:r>
    </w:p>
    <w:p w14:paraId="0699D740" w14:textId="77777777" w:rsidR="00395BF4" w:rsidRPr="00B36F7E" w:rsidRDefault="00395BF4" w:rsidP="00395BF4">
      <w:pPr>
        <w:pStyle w:val="B1"/>
        <w:rPr>
          <w:lang w:eastAsia="zh-CN"/>
        </w:rPr>
      </w:pPr>
      <w:r>
        <w:rPr>
          <w:lang w:eastAsia="zh-CN"/>
        </w:rPr>
        <w:t>c</w:t>
      </w:r>
      <w:r>
        <w:rPr>
          <w:rFonts w:hint="eastAsia"/>
          <w:lang w:eastAsia="zh-CN"/>
        </w:rPr>
        <w:t>)</w:t>
      </w:r>
      <w:r>
        <w:rPr>
          <w:rFonts w:hint="eastAsia"/>
          <w:lang w:eastAsia="zh-CN"/>
        </w:rPr>
        <w:tab/>
        <w:t xml:space="preserve">optionally, the </w:t>
      </w:r>
      <w:r w:rsidRPr="004D7E07">
        <w:t>rejected NSSAI</w:t>
      </w:r>
      <w:r>
        <w:rPr>
          <w:lang w:eastAsia="zh-CN"/>
        </w:rPr>
        <w:t>.</w:t>
      </w:r>
    </w:p>
    <w:p w14:paraId="56E35B76" w14:textId="77777777" w:rsidR="00395BF4" w:rsidRDefault="00395BF4" w:rsidP="00395BF4">
      <w:pPr>
        <w:rPr>
          <w:rFonts w:eastAsia="Malgun Gothic"/>
        </w:rPr>
      </w:pPr>
      <w:r>
        <w:t xml:space="preserve">If </w:t>
      </w:r>
      <w:r w:rsidRPr="00E42A2E">
        <w:t xml:space="preserve">the </w:t>
      </w:r>
      <w:r>
        <w:t xml:space="preserve">initial </w:t>
      </w:r>
      <w:r w:rsidRPr="00E42A2E">
        <w:t xml:space="preserve">registration </w:t>
      </w:r>
      <w:r>
        <w:rPr>
          <w:rFonts w:hint="eastAsia"/>
          <w:lang w:eastAsia="zh-CN"/>
        </w:rPr>
        <w:t>re</w:t>
      </w:r>
      <w:r>
        <w:t xml:space="preserve">quest is not </w:t>
      </w:r>
      <w:r w:rsidRPr="00E42A2E">
        <w:t>for</w:t>
      </w:r>
      <w:r>
        <w:t xml:space="preserve"> </w:t>
      </w:r>
      <w:r w:rsidRPr="0038413D">
        <w:t>onboarding services in SNPN</w:t>
      </w:r>
      <w:r>
        <w:t>, the UE indicated the support for network slice-specific authentication and authorization, an</w:t>
      </w:r>
      <w:r>
        <w:rPr>
          <w:rFonts w:hint="eastAsia"/>
          <w:lang w:eastAsia="zh-CN"/>
        </w:rPr>
        <w:t>d</w:t>
      </w:r>
      <w:r>
        <w:rPr>
          <w:rFonts w:eastAsia="Malgun Gothic"/>
        </w:rPr>
        <w:t>:</w:t>
      </w:r>
    </w:p>
    <w:p w14:paraId="6B3893F5" w14:textId="77777777" w:rsidR="00395BF4" w:rsidRDefault="00395BF4" w:rsidP="00395BF4">
      <w:pPr>
        <w:pStyle w:val="B1"/>
      </w:pPr>
      <w:r>
        <w:t>a)</w:t>
      </w:r>
      <w:r>
        <w:tab/>
        <w:t>the UE did not include the requested NSSAI in the REGISTRATION REQUEST message or</w:t>
      </w:r>
      <w:r w:rsidRPr="000E0D03">
        <w:rPr>
          <w:rFonts w:hint="eastAsia"/>
          <w:lang w:eastAsia="zh-CN"/>
        </w:rPr>
        <w:t xml:space="preserve"> </w:t>
      </w:r>
      <w:r>
        <w:rPr>
          <w:rFonts w:hint="eastAsia"/>
          <w:lang w:eastAsia="zh-CN"/>
        </w:rPr>
        <w:t xml:space="preserve">none of the </w:t>
      </w:r>
      <w:r>
        <w:rPr>
          <w:lang w:eastAsia="zh-CN"/>
        </w:rPr>
        <w:t xml:space="preserve">S-NSSAIs in the </w:t>
      </w:r>
      <w:r>
        <w:rPr>
          <w:rFonts w:hint="eastAsia"/>
          <w:lang w:eastAsia="zh-CN"/>
        </w:rPr>
        <w:t xml:space="preserve">requested NSSAI </w:t>
      </w:r>
      <w:r w:rsidRPr="00BF40E1">
        <w:rPr>
          <w:lang w:eastAsia="zh-CN"/>
        </w:rPr>
        <w:t>in the REGISTRATION REQUEST message</w:t>
      </w:r>
      <w:r w:rsidRPr="00BF40E1">
        <w:rPr>
          <w:rFonts w:hint="eastAsia"/>
          <w:lang w:eastAsia="zh-CN"/>
        </w:rPr>
        <w:t xml:space="preserve"> </w:t>
      </w:r>
      <w:r>
        <w:rPr>
          <w:rFonts w:hint="eastAsia"/>
          <w:lang w:eastAsia="zh-CN"/>
        </w:rPr>
        <w:t xml:space="preserve">are </w:t>
      </w:r>
      <w:r>
        <w:rPr>
          <w:lang w:eastAsia="zh-CN"/>
        </w:rPr>
        <w:t>allowed; and</w:t>
      </w:r>
    </w:p>
    <w:p w14:paraId="749112E4" w14:textId="77777777" w:rsidR="00395BF4" w:rsidRDefault="00395BF4" w:rsidP="00395BF4">
      <w:pPr>
        <w:pStyle w:val="B1"/>
        <w:rPr>
          <w:rFonts w:eastAsia="Malgun Gothic"/>
        </w:rPr>
      </w:pPr>
      <w:r>
        <w:rPr>
          <w:rFonts w:eastAsia="Malgun Gothic"/>
        </w:rPr>
        <w:t>b)</w:t>
      </w:r>
      <w:r>
        <w:rPr>
          <w:rFonts w:eastAsia="Malgun Gothic"/>
        </w:rPr>
        <w:tab/>
        <w:t xml:space="preserve">one or more </w:t>
      </w:r>
      <w:r>
        <w:t xml:space="preserve">default </w:t>
      </w:r>
      <w:r>
        <w:rPr>
          <w:rFonts w:hint="eastAsia"/>
          <w:lang w:eastAsia="zh-CN"/>
        </w:rPr>
        <w:t>S-NSSAIs</w:t>
      </w:r>
      <w:r>
        <w:rPr>
          <w:rFonts w:eastAsia="Malgun Gothic"/>
        </w:rPr>
        <w:t xml:space="preserve"> are not </w:t>
      </w:r>
      <w:r w:rsidRPr="00D45B11">
        <w:t>subject to network slice-specific authentication and authorization</w:t>
      </w:r>
      <w:r>
        <w:t xml:space="preserve"> </w:t>
      </w:r>
      <w:r w:rsidRPr="0068349D">
        <w:t>or the network slice-specific authentication and authorization</w:t>
      </w:r>
      <w:r>
        <w:t xml:space="preserve"> procedure</w:t>
      </w:r>
      <w:r w:rsidRPr="0068349D">
        <w:t xml:space="preserve"> has been successfully performed for one or more </w:t>
      </w:r>
      <w:r>
        <w:t xml:space="preserve">default </w:t>
      </w:r>
      <w:r w:rsidRPr="0068349D">
        <w:t>S-NSSAIs</w:t>
      </w:r>
      <w:r>
        <w:rPr>
          <w:rFonts w:eastAsia="Malgun Gothic"/>
        </w:rPr>
        <w:t>;</w:t>
      </w:r>
    </w:p>
    <w:p w14:paraId="7C8E9C73" w14:textId="77777777" w:rsidR="00395BF4" w:rsidRPr="00AE2BAC" w:rsidRDefault="00395BF4" w:rsidP="00395BF4">
      <w:pPr>
        <w:rPr>
          <w:rFonts w:eastAsia="Malgun Gothic"/>
        </w:rPr>
      </w:pPr>
      <w:r w:rsidRPr="00AE2BAC">
        <w:rPr>
          <w:rFonts w:eastAsia="Malgun Gothic"/>
        </w:rPr>
        <w:t>the AMF shall in the REGISTRATION ACCEPT message include:</w:t>
      </w:r>
    </w:p>
    <w:p w14:paraId="0614F013" w14:textId="77777777" w:rsidR="00395BF4" w:rsidRDefault="00395BF4" w:rsidP="00395BF4">
      <w:pPr>
        <w:pStyle w:val="B1"/>
        <w:rPr>
          <w:rFonts w:eastAsia="Malgun Gothic"/>
        </w:rPr>
      </w:pPr>
      <w:r>
        <w:rPr>
          <w:rFonts w:eastAsia="Malgun Gothic"/>
        </w:rPr>
        <w:t>a</w:t>
      </w:r>
      <w:r w:rsidRPr="00AE2BAC">
        <w:rPr>
          <w:rFonts w:eastAsia="Malgun Gothic"/>
        </w:rPr>
        <w:t>)</w:t>
      </w:r>
      <w:r w:rsidRPr="00AE2BAC">
        <w:rPr>
          <w:rFonts w:eastAsia="Malgun Gothic"/>
        </w:rPr>
        <w:tab/>
      </w:r>
      <w:r>
        <w:t>pending</w:t>
      </w:r>
      <w:r w:rsidRPr="009042D4">
        <w:t xml:space="preserve"> NSSAI </w:t>
      </w:r>
      <w:r>
        <w:t xml:space="preserve">containing one or more default S-NSSAIs for which </w:t>
      </w:r>
      <w:r w:rsidRPr="009042D4">
        <w:t>network slice</w:t>
      </w:r>
      <w:r>
        <w:t>-</w:t>
      </w:r>
      <w:r w:rsidRPr="009042D4">
        <w:t>specific authentication and authorization</w:t>
      </w:r>
      <w:r w:rsidRPr="00FC710E">
        <w:t xml:space="preserve"> </w:t>
      </w:r>
      <w:r>
        <w:t>will be performed or is ongoing (if any)</w:t>
      </w:r>
      <w:r w:rsidRPr="007028B8">
        <w:t xml:space="preserve"> and one or more S-NSSAIs from the </w:t>
      </w:r>
      <w:r>
        <w:t>pending NSSAI which the AMF provided to the UE during the previous registration procedure</w:t>
      </w:r>
      <w:r w:rsidRPr="007028B8">
        <w:t xml:space="preserve"> for which network slice-specific authentication and authorization will be performed or is ongoing</w:t>
      </w:r>
      <w:r>
        <w:t xml:space="preserve"> (if any)</w:t>
      </w:r>
      <w:r w:rsidRPr="00B36F7E">
        <w:t>;</w:t>
      </w:r>
    </w:p>
    <w:p w14:paraId="6C4ACBF6" w14:textId="77777777" w:rsidR="00395BF4" w:rsidRDefault="00395BF4" w:rsidP="00395BF4">
      <w:pPr>
        <w:pStyle w:val="B1"/>
      </w:pPr>
      <w:r w:rsidRPr="008473E9">
        <w:t>b)</w:t>
      </w:r>
      <w:r w:rsidRPr="008473E9">
        <w:tab/>
        <w:t xml:space="preserve">allowed NSSAI containing </w:t>
      </w:r>
      <w:r>
        <w:t>S-</w:t>
      </w:r>
      <w:r w:rsidRPr="008473E9">
        <w:t>NSSAI</w:t>
      </w:r>
      <w:r>
        <w:t>(s)</w:t>
      </w:r>
      <w:r w:rsidRPr="008473E9">
        <w:rPr>
          <w:rFonts w:hint="eastAsia"/>
        </w:rPr>
        <w:t xml:space="preserve"> </w:t>
      </w:r>
      <w:r w:rsidRPr="008473E9">
        <w:t>for the current PLMN</w:t>
      </w:r>
      <w:r w:rsidRPr="00BC7AFD">
        <w:t xml:space="preserve"> each of which corresponds to a</w:t>
      </w:r>
      <w:r w:rsidRPr="008473E9">
        <w:t xml:space="preserve"> </w:t>
      </w:r>
      <w:r>
        <w:t xml:space="preserve">default </w:t>
      </w:r>
      <w:r w:rsidRPr="008473E9">
        <w:t>S-NSSAI which are not subject to network slice-specific authentication and authorization or for which the network slice-specific authentication and authorization has been successfully performed</w:t>
      </w:r>
      <w:r>
        <w:t>;</w:t>
      </w:r>
    </w:p>
    <w:p w14:paraId="0C7F8C04" w14:textId="77777777" w:rsidR="00395BF4" w:rsidRPr="00946FC5" w:rsidRDefault="00395BF4" w:rsidP="00395BF4">
      <w:pPr>
        <w:pStyle w:val="B1"/>
        <w:rPr>
          <w:rFonts w:eastAsia="Malgun Gothic"/>
        </w:rPr>
      </w:pPr>
      <w:r>
        <w:rPr>
          <w:rFonts w:eastAsia="Malgun Gothic"/>
        </w:rPr>
        <w:t>c)</w:t>
      </w:r>
      <w:r>
        <w:rPr>
          <w:rFonts w:eastAsia="Malgun Gothic"/>
        </w:rPr>
        <w:tab/>
        <w:t xml:space="preserve">allowed NSSAI containing one or more </w:t>
      </w:r>
      <w:r>
        <w:t xml:space="preserve">default </w:t>
      </w:r>
      <w:r>
        <w:rPr>
          <w:rFonts w:eastAsia="Malgun Gothic"/>
        </w:rPr>
        <w:t>S-NSSAIs, as the mapped S-NSSAI(s) for the allowed NSSAI</w:t>
      </w:r>
      <w:r w:rsidRPr="00253225">
        <w:t xml:space="preserve"> </w:t>
      </w:r>
      <w:r>
        <w:t>i</w:t>
      </w:r>
      <w:r w:rsidRPr="00261F67">
        <w:t>n roaming scenari</w:t>
      </w:r>
      <w:r w:rsidRPr="004F779F">
        <w:t>os</w:t>
      </w:r>
      <w:r>
        <w:rPr>
          <w:rFonts w:eastAsia="Malgun Gothic"/>
        </w:rPr>
        <w:t xml:space="preserve">, which are not subject to network slice-specific authentication and authorization or for which </w:t>
      </w:r>
      <w:r>
        <w:t>the network slice-specific authentication and authorization has been successfully performed</w:t>
      </w:r>
      <w:r>
        <w:rPr>
          <w:rFonts w:eastAsia="Malgun Gothic"/>
        </w:rPr>
        <w:t>; and</w:t>
      </w:r>
    </w:p>
    <w:p w14:paraId="142B1B72" w14:textId="77777777" w:rsidR="00395BF4" w:rsidRDefault="00395BF4" w:rsidP="00395BF4">
      <w:pPr>
        <w:pStyle w:val="B1"/>
        <w:rPr>
          <w:lang w:eastAsia="zh-CN"/>
        </w:rPr>
      </w:pPr>
      <w:r>
        <w:rPr>
          <w:lang w:eastAsia="zh-CN"/>
        </w:rPr>
        <w:t>d</w:t>
      </w:r>
      <w:r>
        <w:rPr>
          <w:rFonts w:hint="eastAsia"/>
          <w:lang w:eastAsia="zh-CN"/>
        </w:rPr>
        <w:t>)</w:t>
      </w:r>
      <w:r>
        <w:rPr>
          <w:rFonts w:hint="eastAsia"/>
          <w:lang w:eastAsia="zh-CN"/>
        </w:rPr>
        <w:tab/>
        <w:t xml:space="preserve">optionally, the </w:t>
      </w:r>
      <w:r w:rsidRPr="004D7E07">
        <w:t>rejected NSSAI</w:t>
      </w:r>
      <w:r>
        <w:rPr>
          <w:lang w:eastAsia="zh-CN"/>
        </w:rPr>
        <w:t>.</w:t>
      </w:r>
    </w:p>
    <w:p w14:paraId="54C89B69" w14:textId="77777777" w:rsidR="00395BF4" w:rsidRPr="00B36F7E" w:rsidRDefault="00395BF4" w:rsidP="00395BF4">
      <w:r>
        <w:t>If the UE did not include the requested NSSAI in the REGISTRATION REQUEST message or</w:t>
      </w:r>
      <w:r w:rsidRPr="000E0D03">
        <w:rPr>
          <w:rFonts w:hint="eastAsia"/>
          <w:lang w:eastAsia="zh-CN"/>
        </w:rPr>
        <w:t xml:space="preserve"> </w:t>
      </w:r>
      <w:r>
        <w:rPr>
          <w:rFonts w:hint="eastAsia"/>
          <w:lang w:eastAsia="zh-CN"/>
        </w:rPr>
        <w:t xml:space="preserve">none of the </w:t>
      </w:r>
      <w:r>
        <w:rPr>
          <w:lang w:eastAsia="zh-CN"/>
        </w:rPr>
        <w:t xml:space="preserve">S-NSSAIs in the </w:t>
      </w:r>
      <w:r>
        <w:rPr>
          <w:rFonts w:hint="eastAsia"/>
          <w:lang w:eastAsia="zh-CN"/>
        </w:rPr>
        <w:t xml:space="preserve">requested NSSAI </w:t>
      </w:r>
      <w:r w:rsidRPr="00BF40E1">
        <w:rPr>
          <w:lang w:eastAsia="zh-CN"/>
        </w:rPr>
        <w:t>in the REGISTRATION REQUEST message</w:t>
      </w:r>
      <w:r w:rsidRPr="00BF40E1">
        <w:rPr>
          <w:rFonts w:hint="eastAsia"/>
          <w:lang w:eastAsia="zh-CN"/>
        </w:rPr>
        <w:t xml:space="preserve"> </w:t>
      </w:r>
      <w:r>
        <w:rPr>
          <w:rFonts w:hint="eastAsia"/>
          <w:lang w:eastAsia="zh-CN"/>
        </w:rPr>
        <w:t xml:space="preserve">are </w:t>
      </w:r>
      <w:r>
        <w:rPr>
          <w:lang w:eastAsia="zh-CN"/>
        </w:rPr>
        <w:t>allowed,</w:t>
      </w:r>
      <w:r>
        <w:t xml:space="preserve"> the allowed NSSAI shall not contain default S-NSSAI(s) that are</w:t>
      </w:r>
      <w:r w:rsidRPr="000610AE">
        <w:rPr>
          <w:rFonts w:eastAsia="Malgun Gothic"/>
        </w:rPr>
        <w:t xml:space="preserve"> </w:t>
      </w:r>
      <w:r>
        <w:rPr>
          <w:rFonts w:eastAsia="Malgun Gothic"/>
        </w:rPr>
        <w:t>subject to NSAC</w:t>
      </w:r>
      <w:r>
        <w:t>.</w:t>
      </w:r>
      <w:r>
        <w:rPr>
          <w:rFonts w:eastAsia="SimSun" w:hint="eastAsia"/>
          <w:lang w:eastAsia="zh-CN"/>
        </w:rPr>
        <w:t xml:space="preserve"> </w:t>
      </w:r>
      <w:r>
        <w:t>If t</w:t>
      </w:r>
      <w:r w:rsidRPr="00D2694D">
        <w:t>he subscription information includes the NSSRG information</w:t>
      </w:r>
      <w:r>
        <w:t>, the</w:t>
      </w:r>
      <w:r w:rsidRPr="007D0EC2">
        <w:t xml:space="preserve"> S-NSSAIs of the allowed NSSAI shall be</w:t>
      </w:r>
      <w:r>
        <w:t xml:space="preserve"> associated with at least one common NSSRG value.</w:t>
      </w:r>
    </w:p>
    <w:p w14:paraId="2EFEF16C" w14:textId="77777777" w:rsidR="00395BF4" w:rsidRDefault="00395BF4" w:rsidP="00395BF4">
      <w:r w:rsidRPr="00432C59">
        <w:t xml:space="preserve">When the REGISTRATION ACCEPT </w:t>
      </w:r>
      <w:r>
        <w:t xml:space="preserve">message </w:t>
      </w:r>
      <w:r w:rsidRPr="00432C59">
        <w:t>includes a pending NSSAI, the pending NSSAI shall contain all S-NSSAIs for which network slice-specific authentication and authorization</w:t>
      </w:r>
      <w:r>
        <w:t xml:space="preserve"> </w:t>
      </w:r>
      <w:r w:rsidRPr="000A604C">
        <w:t>(except for re-NSSAA)</w:t>
      </w:r>
      <w:r w:rsidRPr="00432C59">
        <w:t xml:space="preserve"> will be performed or is ongoing f</w:t>
      </w:r>
      <w:r>
        <w:t>rom</w:t>
      </w:r>
      <w:r w:rsidRPr="00432C59">
        <w:t xml:space="preserve"> the requested NSSAI of the REGISTRATION REQUEST message that was received over the </w:t>
      </w:r>
      <w:r w:rsidRPr="00B84D24">
        <w:t xml:space="preserve">3GPP access, non-3GPP access, or both the 3GPP access </w:t>
      </w:r>
      <w:r>
        <w:t>and</w:t>
      </w:r>
      <w:r w:rsidRPr="00B84D24">
        <w:t xml:space="preserve"> non-3GPP</w:t>
      </w:r>
      <w:r>
        <w:t xml:space="preserve"> </w:t>
      </w:r>
      <w:r w:rsidRPr="00432C59">
        <w:t>access.</w:t>
      </w:r>
    </w:p>
    <w:p w14:paraId="058093C1" w14:textId="77777777" w:rsidR="00395BF4" w:rsidRDefault="00395BF4" w:rsidP="00395BF4">
      <w:pPr>
        <w:rPr>
          <w:lang w:val="en-US"/>
        </w:rPr>
      </w:pPr>
      <w:r w:rsidRPr="0072671A">
        <w:rPr>
          <w:lang w:val="en-US"/>
        </w:rPr>
        <w:t xml:space="preserve">If </w:t>
      </w:r>
      <w:r>
        <w:t>the UE supports extended r</w:t>
      </w:r>
      <w:r w:rsidRPr="00CE60D4">
        <w:t>ejected</w:t>
      </w:r>
      <w:r w:rsidRPr="00F204AD">
        <w:t xml:space="preserve"> NSSAI</w:t>
      </w:r>
      <w:r>
        <w:t xml:space="preserve"> and</w:t>
      </w:r>
      <w:r>
        <w:rPr>
          <w:bCs/>
        </w:rPr>
        <w:t xml:space="preserve"> </w:t>
      </w:r>
      <w:r>
        <w:t>the AMF determines that maximum number of UEs reached for one or more S-NSSAI(s) in the requested NSSAI as specified in subclaus</w:t>
      </w:r>
      <w:r w:rsidRPr="00A902E8">
        <w:t>e 4.6.2.</w:t>
      </w:r>
      <w:r>
        <w:t>5</w:t>
      </w:r>
      <w:r>
        <w:rPr>
          <w:bCs/>
        </w:rPr>
        <w:t xml:space="preserve">, the AMF </w:t>
      </w:r>
      <w:r w:rsidRPr="00307F22">
        <w:rPr>
          <w:bCs/>
        </w:rPr>
        <w:t>shall in</w:t>
      </w:r>
      <w:r>
        <w:rPr>
          <w:bCs/>
        </w:rPr>
        <w:t xml:space="preserve">clude the rejected NSSAI </w:t>
      </w:r>
      <w:r w:rsidRPr="008473E9">
        <w:t>containing</w:t>
      </w:r>
      <w:r>
        <w:t xml:space="preserve"> one or more</w:t>
      </w:r>
      <w:r w:rsidRPr="008473E9">
        <w:t xml:space="preserve"> </w:t>
      </w:r>
      <w:r>
        <w:t>S-</w:t>
      </w:r>
      <w:r w:rsidRPr="008473E9">
        <w:t>NSSAI</w:t>
      </w:r>
      <w:r>
        <w:t xml:space="preserve">s </w:t>
      </w:r>
      <w:r w:rsidRPr="00DB0BC6">
        <w:t>with the rejection cause "S-NSSAI not available due to maximum number of UEs reached</w:t>
      </w:r>
      <w:r>
        <w:t>"</w:t>
      </w:r>
      <w:r>
        <w:rPr>
          <w:bCs/>
        </w:rPr>
        <w:t xml:space="preserve"> </w:t>
      </w:r>
      <w:r w:rsidRPr="00EA37B7">
        <w:t xml:space="preserve">in the </w:t>
      </w:r>
      <w:r>
        <w:t>Extended</w:t>
      </w:r>
      <w:r w:rsidRPr="00EA37B7">
        <w:t xml:space="preserve"> </w:t>
      </w:r>
      <w:r>
        <w:t xml:space="preserve">rejected NSSAI IE </w:t>
      </w:r>
      <w:r>
        <w:rPr>
          <w:bCs/>
        </w:rPr>
        <w:t>in the</w:t>
      </w:r>
      <w:r w:rsidRPr="00060220">
        <w:t xml:space="preserve"> </w:t>
      </w:r>
      <w:r w:rsidRPr="00432C59">
        <w:t xml:space="preserve">REGISTRATION ACCEPT </w:t>
      </w:r>
      <w:r>
        <w:t>message.</w:t>
      </w:r>
      <w:r w:rsidRPr="00C9406B">
        <w:t xml:space="preserve"> </w:t>
      </w:r>
      <w:r>
        <w:t xml:space="preserve">In addition, the AMF may include a back-off timer value for each S-NSSAI with the rejection cause "S-NSSAI not available due to maximum number of UEs reached" included in the Extended rejected NSSAI IE of the </w:t>
      </w:r>
      <w:r w:rsidRPr="00432C59">
        <w:t>REGISTRATION ACCEPT</w:t>
      </w:r>
      <w:r>
        <w:rPr>
          <w:lang w:val="en-US"/>
        </w:rPr>
        <w:t xml:space="preserve"> message.</w:t>
      </w:r>
      <w:r w:rsidRPr="002C75B8">
        <w:rPr>
          <w:noProof/>
          <w:lang w:eastAsia="zh-CN"/>
        </w:rPr>
        <w:t xml:space="preserve"> </w:t>
      </w:r>
      <w:r w:rsidRPr="00CC0C94">
        <w:rPr>
          <w:noProof/>
          <w:lang w:eastAsia="zh-CN"/>
        </w:rPr>
        <w:t xml:space="preserve">To avoid that large numbers of UEs simultaneously initiate deferred requests, the </w:t>
      </w:r>
      <w:r w:rsidRPr="00CC0C94">
        <w:rPr>
          <w:rFonts w:hint="eastAsia"/>
          <w:lang w:eastAsia="zh-CN"/>
        </w:rPr>
        <w:t>network</w:t>
      </w:r>
      <w:r w:rsidRPr="00CC0C94">
        <w:t xml:space="preserve"> </w:t>
      </w:r>
      <w:r w:rsidRPr="00CC0C94">
        <w:rPr>
          <w:rFonts w:hint="eastAsia"/>
          <w:noProof/>
          <w:lang w:eastAsia="zh-CN"/>
        </w:rPr>
        <w:t>should</w:t>
      </w:r>
      <w:r w:rsidRPr="00CC0C94">
        <w:rPr>
          <w:noProof/>
          <w:lang w:eastAsia="zh-CN"/>
        </w:rPr>
        <w:t xml:space="preserve"> select the </w:t>
      </w:r>
      <w:r w:rsidRPr="00CC0C94">
        <w:rPr>
          <w:rFonts w:hint="eastAsia"/>
          <w:noProof/>
          <w:lang w:eastAsia="zh-CN"/>
        </w:rPr>
        <w:t xml:space="preserve">value </w:t>
      </w:r>
      <w:r w:rsidRPr="00CC0C94">
        <w:rPr>
          <w:noProof/>
          <w:lang w:eastAsia="zh-CN"/>
        </w:rPr>
        <w:t xml:space="preserve">for </w:t>
      </w:r>
      <w:r w:rsidRPr="00CC0C94">
        <w:rPr>
          <w:rFonts w:hint="eastAsia"/>
          <w:noProof/>
          <w:lang w:eastAsia="zh-CN"/>
        </w:rPr>
        <w:t xml:space="preserve">the </w:t>
      </w:r>
      <w:r>
        <w:rPr>
          <w:noProof/>
          <w:lang w:eastAsia="zh-CN"/>
        </w:rPr>
        <w:t xml:space="preserve">backoff  </w:t>
      </w:r>
      <w:r w:rsidRPr="00CC0C94">
        <w:rPr>
          <w:noProof/>
          <w:lang w:eastAsia="zh-CN"/>
        </w:rPr>
        <w:t xml:space="preserve">timer </w:t>
      </w:r>
      <w:r>
        <w:rPr>
          <w:noProof/>
          <w:lang w:eastAsia="zh-CN"/>
        </w:rPr>
        <w:t xml:space="preserve">for each S-NSSAI </w:t>
      </w:r>
      <w:r w:rsidRPr="00CC0C94">
        <w:rPr>
          <w:rFonts w:hint="eastAsia"/>
          <w:noProof/>
          <w:lang w:eastAsia="zh-CN"/>
        </w:rPr>
        <w:t xml:space="preserve">for the </w:t>
      </w:r>
      <w:r w:rsidRPr="00CC0C94">
        <w:rPr>
          <w:noProof/>
          <w:lang w:eastAsia="zh-CN"/>
        </w:rPr>
        <w:t>informed</w:t>
      </w:r>
      <w:r w:rsidRPr="00CC0C94">
        <w:rPr>
          <w:rFonts w:hint="eastAsia"/>
          <w:lang w:eastAsia="zh-CN"/>
        </w:rPr>
        <w:t xml:space="preserve"> </w:t>
      </w:r>
      <w:r w:rsidRPr="00CC0C94">
        <w:rPr>
          <w:rFonts w:hint="eastAsia"/>
          <w:noProof/>
          <w:lang w:eastAsia="zh-CN"/>
        </w:rPr>
        <w:t>UEs</w:t>
      </w:r>
      <w:r w:rsidRPr="00CC0C94">
        <w:rPr>
          <w:noProof/>
          <w:lang w:eastAsia="zh-CN"/>
        </w:rPr>
        <w:t xml:space="preserve"> so that timeouts are not synchronised</w:t>
      </w:r>
      <w:r>
        <w:rPr>
          <w:noProof/>
          <w:lang w:eastAsia="zh-CN"/>
        </w:rPr>
        <w:t>.</w:t>
      </w:r>
    </w:p>
    <w:p w14:paraId="30B10C96" w14:textId="77777777" w:rsidR="00395BF4" w:rsidRDefault="00395BF4" w:rsidP="00395BF4">
      <w:pPr>
        <w:rPr>
          <w:lang w:eastAsia="zh-CN"/>
        </w:rPr>
      </w:pPr>
      <w:r w:rsidRPr="0072671A">
        <w:rPr>
          <w:lang w:val="en-US"/>
        </w:rPr>
        <w:t xml:space="preserve">If </w:t>
      </w:r>
      <w:r>
        <w:t xml:space="preserve">the UE </w:t>
      </w:r>
      <w:r w:rsidRPr="00EC7ED2">
        <w:rPr>
          <w:rFonts w:eastAsia="Malgun Gothic"/>
        </w:rPr>
        <w:t>does not indicate support for</w:t>
      </w:r>
      <w:r>
        <w:t xml:space="preserve"> extended r</w:t>
      </w:r>
      <w:r w:rsidRPr="00CE60D4">
        <w:t>ejected</w:t>
      </w:r>
      <w:r w:rsidRPr="00F204AD">
        <w:t xml:space="preserve"> NSSAI</w:t>
      </w:r>
      <w:r>
        <w:t xml:space="preserve"> and </w:t>
      </w:r>
      <w:r>
        <w:rPr>
          <w:bCs/>
        </w:rPr>
        <w:t xml:space="preserve">the maximum number of UEs has been reached, the </w:t>
      </w:r>
      <w:r w:rsidRPr="00465923">
        <w:rPr>
          <w:bCs/>
        </w:rPr>
        <w:t>AMF should include</w:t>
      </w:r>
      <w:r>
        <w:rPr>
          <w:bCs/>
        </w:rPr>
        <w:t xml:space="preserve"> the rejected NSSAI </w:t>
      </w:r>
      <w:r w:rsidRPr="008473E9">
        <w:t>containing</w:t>
      </w:r>
      <w:r>
        <w:t xml:space="preserve"> one or more</w:t>
      </w:r>
      <w:r w:rsidRPr="008473E9">
        <w:t xml:space="preserve"> </w:t>
      </w:r>
      <w:r>
        <w:t>S-</w:t>
      </w:r>
      <w:r w:rsidRPr="008473E9">
        <w:t>NSSAI</w:t>
      </w:r>
      <w:r>
        <w:t xml:space="preserve">s </w:t>
      </w:r>
      <w:r w:rsidRPr="00DB0BC6">
        <w:t>with the rejection cause "</w:t>
      </w:r>
      <w:r w:rsidRPr="00AB5C0F">
        <w:t>S</w:t>
      </w:r>
      <w:r>
        <w:rPr>
          <w:rFonts w:hint="eastAsia"/>
        </w:rPr>
        <w:t>-NSSAI</w:t>
      </w:r>
      <w:r w:rsidRPr="00AB5C0F">
        <w:t xml:space="preserve"> not available</w:t>
      </w:r>
      <w:r>
        <w:t xml:space="preserve"> in the current registration area"</w:t>
      </w:r>
      <w:r>
        <w:rPr>
          <w:bCs/>
        </w:rPr>
        <w:t xml:space="preserve"> </w:t>
      </w:r>
      <w:r w:rsidRPr="00EA37B7">
        <w:t xml:space="preserve">in the </w:t>
      </w:r>
      <w:r>
        <w:rPr>
          <w:rFonts w:hint="eastAsia"/>
          <w:lang w:eastAsia="zh-CN"/>
        </w:rPr>
        <w:t>R</w:t>
      </w:r>
      <w:r>
        <w:t xml:space="preserve">ejected NSSAI IE </w:t>
      </w:r>
      <w:r>
        <w:rPr>
          <w:rFonts w:hint="eastAsia"/>
          <w:lang w:eastAsia="zh-CN"/>
        </w:rPr>
        <w:t xml:space="preserve">and </w:t>
      </w:r>
      <w:r>
        <w:rPr>
          <w:bCs/>
        </w:rPr>
        <w:t>should</w:t>
      </w:r>
      <w:r w:rsidRPr="00417D54">
        <w:rPr>
          <w:bCs/>
        </w:rPr>
        <w:t xml:space="preserve"> not include these S-NSSAIs in the allowed NSSA</w:t>
      </w:r>
      <w:r>
        <w:rPr>
          <w:rFonts w:hint="eastAsia"/>
          <w:bCs/>
          <w:lang w:eastAsia="zh-CN"/>
        </w:rPr>
        <w:t>I</w:t>
      </w:r>
      <w:r>
        <w:rPr>
          <w:bCs/>
        </w:rPr>
        <w:t xml:space="preserve"> in the</w:t>
      </w:r>
      <w:r w:rsidRPr="00060220">
        <w:t xml:space="preserve"> </w:t>
      </w:r>
      <w:r w:rsidRPr="00432C59">
        <w:t xml:space="preserve">REGISTRATION ACCEPT </w:t>
      </w:r>
      <w:r>
        <w:t>message.</w:t>
      </w:r>
    </w:p>
    <w:p w14:paraId="133C962F" w14:textId="77777777" w:rsidR="00395BF4" w:rsidRDefault="00395BF4" w:rsidP="00395BF4">
      <w:pPr>
        <w:pStyle w:val="NO"/>
      </w:pPr>
      <w:r w:rsidRPr="00DD1F68">
        <w:t>NOTE</w:t>
      </w:r>
      <w:r>
        <w:t> 13</w:t>
      </w:r>
      <w:r w:rsidRPr="00DD1F68">
        <w:t>:</w:t>
      </w:r>
      <w:r w:rsidRPr="005A1339">
        <w:tab/>
      </w:r>
      <w:r w:rsidRPr="007E36A6">
        <w:t xml:space="preserve">Based on network policies, the AMF can include the S-NSSAI(s) for which the maximum number of UEs has been reached in the rejected NSSAI with rejection causes other than "S-NSSAI not available in the current </w:t>
      </w:r>
      <w:r>
        <w:t>registration area</w:t>
      </w:r>
      <w:r w:rsidRPr="007E36A6">
        <w:t>"</w:t>
      </w:r>
      <w:r w:rsidRPr="00DD1F68">
        <w:t>.</w:t>
      </w:r>
    </w:p>
    <w:p w14:paraId="165A4BB0" w14:textId="77777777" w:rsidR="00395BF4" w:rsidRDefault="00395BF4" w:rsidP="00395BF4">
      <w:r>
        <w:t xml:space="preserve">The AMF may include a new </w:t>
      </w:r>
      <w:r w:rsidRPr="00D738B9">
        <w:t xml:space="preserve">configured NSSAI </w:t>
      </w:r>
      <w:r>
        <w:t>for the current PLMN</w:t>
      </w:r>
      <w:r w:rsidRPr="00471728">
        <w:t xml:space="preserve"> </w:t>
      </w:r>
      <w:r>
        <w:t>or SNPN in the REGISTRATION ACCEPT message if:</w:t>
      </w:r>
    </w:p>
    <w:p w14:paraId="211664C6" w14:textId="77777777" w:rsidR="00395BF4" w:rsidRDefault="00395BF4" w:rsidP="00395BF4">
      <w:pPr>
        <w:pStyle w:val="B1"/>
      </w:pPr>
      <w:r>
        <w:lastRenderedPageBreak/>
        <w:t>a)</w:t>
      </w:r>
      <w:r>
        <w:tab/>
        <w:t xml:space="preserve">the REGISTRATION REQUEST message did not include the </w:t>
      </w:r>
      <w:r w:rsidRPr="00707781">
        <w:t>requested NSSAI</w:t>
      </w:r>
      <w:r>
        <w:t xml:space="preserve"> and </w:t>
      </w:r>
      <w:r w:rsidRPr="00E42A2E">
        <w:t xml:space="preserve">the </w:t>
      </w:r>
      <w:r>
        <w:t xml:space="preserve">initial </w:t>
      </w:r>
      <w:r w:rsidRPr="00E42A2E">
        <w:t xml:space="preserve">registration </w:t>
      </w:r>
      <w:r>
        <w:rPr>
          <w:rFonts w:hint="eastAsia"/>
          <w:lang w:eastAsia="zh-CN"/>
        </w:rPr>
        <w:t>re</w:t>
      </w:r>
      <w:r>
        <w:t xml:space="preserve">quest is not </w:t>
      </w:r>
      <w:r w:rsidRPr="00E42A2E">
        <w:t>for</w:t>
      </w:r>
      <w:r>
        <w:t xml:space="preserve"> </w:t>
      </w:r>
      <w:r w:rsidRPr="0038413D">
        <w:t>onboarding services in SNPN</w:t>
      </w:r>
      <w:r>
        <w:t>;</w:t>
      </w:r>
    </w:p>
    <w:p w14:paraId="7324BE7E" w14:textId="77777777" w:rsidR="00395BF4" w:rsidRDefault="00395BF4" w:rsidP="00395BF4">
      <w:pPr>
        <w:pStyle w:val="B1"/>
      </w:pPr>
      <w:r>
        <w:t>b)</w:t>
      </w:r>
      <w:r>
        <w:tab/>
      </w:r>
      <w:r w:rsidRPr="00707781">
        <w:t>the REGISTRATION REQUEST message</w:t>
      </w:r>
      <w:r>
        <w:t xml:space="preserve"> included the requested NSSAI containing an </w:t>
      </w:r>
      <w:r w:rsidRPr="00707781">
        <w:t xml:space="preserve">S-NSSAI </w:t>
      </w:r>
      <w:r>
        <w:t>that is not valid in the serving PLMN</w:t>
      </w:r>
      <w:r w:rsidRPr="00471728">
        <w:t xml:space="preserve"> </w:t>
      </w:r>
      <w:r>
        <w:t>or SNPN;</w:t>
      </w:r>
    </w:p>
    <w:p w14:paraId="63ACDB50" w14:textId="77777777" w:rsidR="00395BF4" w:rsidRPr="00EC66BC" w:rsidRDefault="00395BF4" w:rsidP="00395BF4">
      <w:pPr>
        <w:pStyle w:val="B1"/>
      </w:pPr>
      <w:r w:rsidRPr="00EC66BC">
        <w:t>c)</w:t>
      </w:r>
      <w:r w:rsidRPr="00EC66BC">
        <w:tab/>
        <w:t>the REGISTRATION REQUEST message included the requested NSSAI containing S-NSSAI(s) with incorrect mapped S-NSSAI(s);</w:t>
      </w:r>
    </w:p>
    <w:p w14:paraId="7966697F" w14:textId="77777777" w:rsidR="00395BF4" w:rsidRDefault="00395BF4" w:rsidP="00395BF4">
      <w:pPr>
        <w:pStyle w:val="B1"/>
      </w:pPr>
      <w:r>
        <w:t>d)</w:t>
      </w:r>
      <w:r>
        <w:tab/>
        <w:t>the REGISTRATION REQUEST message included the Network slicing indication IE with the Default configured NSSAI indication bit set to "Requested NSSAI created from default configured NSSAI";</w:t>
      </w:r>
    </w:p>
    <w:p w14:paraId="68EA1A61" w14:textId="77777777" w:rsidR="00395BF4" w:rsidRDefault="00395BF4" w:rsidP="00395BF4">
      <w:pPr>
        <w:pStyle w:val="B1"/>
      </w:pPr>
      <w:r>
        <w:t>e)</w:t>
      </w:r>
      <w:r>
        <w:tab/>
        <w:t>the S-NSSAIs of the requested NSSAI in the REGISTRATION REQUEST message are not associated with any common NSSRG value, except for the case that the AMF, based on the indication received from the UDM as specified in 3GPP</w:t>
      </w:r>
      <w:r>
        <w:rPr>
          <w:rFonts w:eastAsia="Batang"/>
          <w:lang w:eastAsia="ko-KR"/>
        </w:rPr>
        <w:t> </w:t>
      </w:r>
      <w:r>
        <w:t>TS</w:t>
      </w:r>
      <w:r>
        <w:rPr>
          <w:rFonts w:eastAsia="Batang"/>
          <w:lang w:eastAsia="ko-KR"/>
        </w:rPr>
        <w:t> </w:t>
      </w:r>
      <w:r>
        <w:t>23.501</w:t>
      </w:r>
      <w:r>
        <w:rPr>
          <w:rFonts w:eastAsia="Batang"/>
          <w:lang w:eastAsia="ko-KR"/>
        </w:rPr>
        <w:t> </w:t>
      </w:r>
      <w:r>
        <w:t>[8], has provided all subscribed S-NSSAIs in the configured NSSAI to a UE who does not support NSSRG; or</w:t>
      </w:r>
    </w:p>
    <w:p w14:paraId="7802F525" w14:textId="77777777" w:rsidR="00395BF4" w:rsidRDefault="00395BF4" w:rsidP="00395BF4">
      <w:pPr>
        <w:pStyle w:val="B1"/>
      </w:pPr>
      <w:r>
        <w:t>NOTE 14:</w:t>
      </w:r>
      <w:r>
        <w:tab/>
        <w:t>If the S-NSSAIs of the requested NSSAI in the REGISTRATION REQUEST message are not associated with any common NSSRG value, it is possible that at least one of the S-NSSAIs is not included in any of new allowed NSSAI, new (extended) rejected NSSAI (if applicable), and new pending NSSAI (if applicable).</w:t>
      </w:r>
    </w:p>
    <w:p w14:paraId="24837A97" w14:textId="77777777" w:rsidR="00395BF4" w:rsidRDefault="00395BF4" w:rsidP="00395BF4">
      <w:pPr>
        <w:pStyle w:val="B1"/>
      </w:pPr>
      <w:r>
        <w:t>f)</w:t>
      </w:r>
      <w:r>
        <w:tab/>
        <w:t>the S-NSSAIs of the requested NSSAI in the REGISTRATION REQUEST message over the current access and the allowed NSSAI over the other access are not associated with any common NSSRG value.</w:t>
      </w:r>
    </w:p>
    <w:p w14:paraId="6302A6EE" w14:textId="77777777" w:rsidR="00395BF4" w:rsidRDefault="00395BF4" w:rsidP="00395BF4">
      <w:r>
        <w:t>If a new configured NSSAI for the current PLMN</w:t>
      </w:r>
      <w:r w:rsidRPr="00471728">
        <w:t xml:space="preserve"> </w:t>
      </w:r>
      <w:r>
        <w:t>or SNPN is included in the REGISTRATION ACCEPT message, the AMF shall also include the mapped S-NSSAI(s) for the configured NSSAI for the current PLMN</w:t>
      </w:r>
      <w:r w:rsidRPr="00471728">
        <w:t xml:space="preserve"> </w:t>
      </w:r>
      <w:r>
        <w:t>or SNPN if available in the REGISTRATION ACCEPT message. In this case the AMF shall start timer T3550 and enter state 5GMM-COMMON-PROCEDURE-INITIATED as described in subclause 5.1.3.2.3.3.</w:t>
      </w:r>
    </w:p>
    <w:p w14:paraId="77CADB83" w14:textId="77777777" w:rsidR="00395BF4" w:rsidRPr="00EC66BC" w:rsidRDefault="00395BF4" w:rsidP="00395BF4">
      <w:r w:rsidRPr="00EC66BC">
        <w:t>If a new configured NSSAI for the current PLMN</w:t>
      </w:r>
      <w:r w:rsidRPr="00471728">
        <w:t xml:space="preserve"> </w:t>
      </w:r>
      <w:r>
        <w:t>or SNPN</w:t>
      </w:r>
      <w:r w:rsidRPr="00EC66BC">
        <w:t xml:space="preserve"> is included in the REGISTRATION ACCEPT message, the AMF shall also include the mapped S-NSSAI(s) for the configured NSSAI for the current PLMN if available in the REGISTRATION ACCEPT message. In this case the AMF shall start timer T3550 and enter state 5GMM-COMMON-PROCEDURE-INITIATED as described in subclause 5.1.3.2.3.3.</w:t>
      </w:r>
    </w:p>
    <w:p w14:paraId="3C5435BD" w14:textId="77777777" w:rsidR="00395BF4" w:rsidRPr="00EC66BC" w:rsidRDefault="00395BF4" w:rsidP="00395BF4">
      <w:r w:rsidRPr="00EC66BC">
        <w:t>If a new configured NSSAI for the current PLMN is included in the REGISTRATION ACCEPT message, the subscription information includes the NSSRG information, and the NSSRG bit in the 5GMM capability IE of the REGISTRATION REQUEST message is set to:</w:t>
      </w:r>
    </w:p>
    <w:p w14:paraId="059E64F6" w14:textId="77777777" w:rsidR="00395BF4" w:rsidRPr="00EC66BC" w:rsidRDefault="00395BF4" w:rsidP="00395BF4">
      <w:pPr>
        <w:pStyle w:val="B1"/>
      </w:pPr>
      <w:r w:rsidRPr="00EC66BC">
        <w:t>a)</w:t>
      </w:r>
      <w:r w:rsidRPr="00EC66BC">
        <w:tab/>
        <w:t>"NSSRG supported", then the AMF shall include the NSSRG information in the REGISTRATION ACCEPT message; or</w:t>
      </w:r>
    </w:p>
    <w:p w14:paraId="2893E7EB" w14:textId="77777777" w:rsidR="00395BF4" w:rsidRPr="00EC66BC" w:rsidRDefault="00395BF4" w:rsidP="00395BF4">
      <w:pPr>
        <w:pStyle w:val="B1"/>
      </w:pPr>
      <w:r w:rsidRPr="00EC66BC">
        <w:t>b)</w:t>
      </w:r>
      <w:r w:rsidRPr="00EC66BC">
        <w:tab/>
        <w:t xml:space="preserve">"NSSRG not supported", then the configured NSSAI shall include one or more S-NSSAIs each of which is associated with all the NSSRG value(s) of the </w:t>
      </w:r>
      <w:r>
        <w:t xml:space="preserve">default </w:t>
      </w:r>
      <w:r w:rsidRPr="00EC66BC">
        <w:t>S-NSSAI(s)</w:t>
      </w:r>
      <w:r>
        <w:t>, or the configured NSSAI shall include, based on the indication received from</w:t>
      </w:r>
      <w:r w:rsidRPr="00D62EBE">
        <w:t xml:space="preserve"> the UDM as specified in 3GPP</w:t>
      </w:r>
      <w:r w:rsidRPr="00CE2A90">
        <w:rPr>
          <w:rFonts w:eastAsia="Batang" w:hint="eastAsia"/>
          <w:lang w:eastAsia="ko-KR"/>
        </w:rPr>
        <w:t> </w:t>
      </w:r>
      <w:r w:rsidRPr="00D62EBE">
        <w:t>TS</w:t>
      </w:r>
      <w:r w:rsidRPr="00CE2A90">
        <w:rPr>
          <w:rFonts w:eastAsia="Batang" w:hint="eastAsia"/>
          <w:lang w:eastAsia="ko-KR"/>
        </w:rPr>
        <w:t> </w:t>
      </w:r>
      <w:r>
        <w:t>23.501</w:t>
      </w:r>
      <w:r w:rsidRPr="00CE2A90">
        <w:rPr>
          <w:rFonts w:eastAsia="Batang" w:hint="eastAsia"/>
          <w:lang w:eastAsia="ko-KR"/>
        </w:rPr>
        <w:t> </w:t>
      </w:r>
      <w:r>
        <w:t>[8</w:t>
      </w:r>
      <w:r w:rsidRPr="00D62EBE">
        <w:t>]</w:t>
      </w:r>
      <w:r>
        <w:t>, all subscribed S-NSSAIs even if these S-NSSAIs do not share any common NSSRG value</w:t>
      </w:r>
      <w:r w:rsidRPr="00EC66BC">
        <w:t>.</w:t>
      </w:r>
    </w:p>
    <w:p w14:paraId="4D34DED6" w14:textId="77777777" w:rsidR="00395BF4" w:rsidRDefault="00395BF4" w:rsidP="00395BF4">
      <w:pPr>
        <w:rPr>
          <w:rFonts w:eastAsia="Malgun Gothic"/>
        </w:rPr>
      </w:pPr>
      <w:r>
        <w:rPr>
          <w:rFonts w:eastAsia="Malgun Gothic"/>
        </w:rPr>
        <w:t>If</w:t>
      </w:r>
      <w:r w:rsidRPr="00372D08">
        <w:rPr>
          <w:rFonts w:eastAsia="Malgun Gothic"/>
        </w:rPr>
        <w:t xml:space="preserve"> the UE </w:t>
      </w:r>
      <w:r>
        <w:rPr>
          <w:lang w:val="en-US"/>
        </w:rPr>
        <w:t>has set the NSAG bit to "NSAG supported" in the 5GMM capability IE of the REGISTRATION REQUEST message</w:t>
      </w:r>
      <w:r w:rsidRPr="00372D08">
        <w:rPr>
          <w:rFonts w:eastAsia="Malgun Gothic"/>
        </w:rPr>
        <w:t xml:space="preserve">, the AMF may include the NSAG </w:t>
      </w:r>
      <w:r>
        <w:rPr>
          <w:rFonts w:eastAsia="Malgun Gothic"/>
        </w:rPr>
        <w:t>i</w:t>
      </w:r>
      <w:r w:rsidRPr="00372D08">
        <w:rPr>
          <w:rFonts w:eastAsia="Malgun Gothic"/>
        </w:rPr>
        <w:t>nformation IE in the REGISTRATION ACCEPT message.</w:t>
      </w:r>
    </w:p>
    <w:p w14:paraId="0055A7FD" w14:textId="77777777" w:rsidR="00395BF4" w:rsidRDefault="00395BF4" w:rsidP="00395BF4">
      <w:r w:rsidRPr="000C0103">
        <w:rPr>
          <w:rFonts w:eastAsia="Malgun Gothic"/>
        </w:rPr>
        <w:t xml:space="preserve">If the UE receives the NSAG information IE in the REGISTRATION ACCEPT message, </w:t>
      </w:r>
      <w:r w:rsidRPr="003E2234">
        <w:rPr>
          <w:rFonts w:eastAsia="Malgun Gothic"/>
        </w:rPr>
        <w:t xml:space="preserve">the UE shall </w:t>
      </w:r>
      <w:r w:rsidRPr="00AF69BA">
        <w:rPr>
          <w:rFonts w:eastAsia="Malgun Gothic"/>
        </w:rPr>
        <w:t>store the NSAG information as specified in subclause 4.6.2.2</w:t>
      </w:r>
      <w:r w:rsidRPr="000C0103">
        <w:rPr>
          <w:rFonts w:eastAsia="Malgun Gothic"/>
        </w:rPr>
        <w:t>.</w:t>
      </w:r>
    </w:p>
    <w:p w14:paraId="711A4C21" w14:textId="77777777" w:rsidR="00395BF4" w:rsidRPr="00EC66BC" w:rsidRDefault="00395BF4" w:rsidP="00395BF4">
      <w:r w:rsidRPr="00EC66BC">
        <w:t>If the UE requests ciphering keys for ciphered broadcast assistance data in the REGISTRATION REQUEST message and the AMF has valid ciphering key data applicable to the UE's subscription and current tracking area, then the AMF shall include the ciphering key data in the Ciphering key data IE of the REGISTRATION ACCEPT message.</w:t>
      </w:r>
    </w:p>
    <w:p w14:paraId="18E7892D" w14:textId="77777777" w:rsidR="00395BF4" w:rsidRPr="00353AEE" w:rsidRDefault="00395BF4" w:rsidP="00395BF4">
      <w:r>
        <w:t>The AMF shall include</w:t>
      </w:r>
      <w:r w:rsidRPr="00891E63">
        <w:t xml:space="preserve"> </w:t>
      </w:r>
      <w:r>
        <w:t>the N</w:t>
      </w:r>
      <w:r w:rsidRPr="00CF1037">
        <w:t xml:space="preserve">etwork slicing indication </w:t>
      </w:r>
      <w:r>
        <w:t>IE with the Network slicing subscription change indication set to "Network slicing subscription changed" in the REGISTRATION ACCEPT message if the UDM has indicated</w:t>
      </w:r>
      <w:r w:rsidRPr="009E0DE1">
        <w:t xml:space="preserve"> that the subscription data for network slicing has changed. </w:t>
      </w:r>
      <w:r w:rsidRPr="00353AEE">
        <w:t>In this case the AMF shall start timer T3550 and enter state 5GMM-COMMON-PROCEDURE-INITIATED as described in subclause</w:t>
      </w:r>
      <w:r>
        <w:t> </w:t>
      </w:r>
      <w:r w:rsidRPr="00353AEE">
        <w:t>5.1.3.2.3.3.</w:t>
      </w:r>
    </w:p>
    <w:p w14:paraId="05863687" w14:textId="77777777" w:rsidR="00395BF4" w:rsidRPr="000337C2" w:rsidRDefault="00395BF4" w:rsidP="00395BF4">
      <w:r w:rsidRPr="000337C2">
        <w:t xml:space="preserve">The UE </w:t>
      </w:r>
      <w:r>
        <w:t xml:space="preserve">that has </w:t>
      </w:r>
      <w:r w:rsidRPr="00D305B5">
        <w:t xml:space="preserve">indicated the support for network slice-specific authentication and authorization </w:t>
      </w:r>
      <w:r w:rsidRPr="000337C2">
        <w:t xml:space="preserve">receiving the </w:t>
      </w:r>
      <w:r>
        <w:t>pending</w:t>
      </w:r>
      <w:r w:rsidRPr="000337C2">
        <w:t xml:space="preserve"> NSSAI in the REGISTRATION ACCEPT message shall store the S-NSSAI</w:t>
      </w:r>
      <w:r>
        <w:t>(s)</w:t>
      </w:r>
      <w:r w:rsidRPr="006A0F1B">
        <w:t xml:space="preserve"> in the pending NSSAI as specified in subclause</w:t>
      </w:r>
      <w:r>
        <w:t> </w:t>
      </w:r>
      <w:r w:rsidRPr="006A0F1B">
        <w:t>4.6.2.2</w:t>
      </w:r>
      <w:r w:rsidRPr="000337C2">
        <w:t>.</w:t>
      </w:r>
      <w:r>
        <w:t xml:space="preserve"> </w:t>
      </w:r>
      <w:r w:rsidRPr="001E52F2">
        <w:t>If the registration area contains TAIs belonging to different PLMNs, which are equivalent PLMNs, the UE shall store the received pending NSSAI for each of the equivalent PLMNs as specified in subclause 4.6.2.2.</w:t>
      </w:r>
      <w:r>
        <w:t xml:space="preserve"> If </w:t>
      </w:r>
      <w:r>
        <w:lastRenderedPageBreak/>
        <w:t xml:space="preserve">the pending NSSAI is not included </w:t>
      </w:r>
      <w:r w:rsidRPr="00EC0D96">
        <w:t>in the REGISTRATION ACCEPT message</w:t>
      </w:r>
      <w:r>
        <w:t xml:space="preserve"> </w:t>
      </w:r>
      <w:r w:rsidRPr="006820D5">
        <w:t xml:space="preserve">and the </w:t>
      </w:r>
      <w:r w:rsidRPr="006820D5">
        <w:rPr>
          <w:rFonts w:eastAsia="Malgun Gothic"/>
        </w:rPr>
        <w:t>"</w:t>
      </w:r>
      <w:r w:rsidRPr="006820D5">
        <w:t>NSSAA to be performed</w:t>
      </w:r>
      <w:r w:rsidRPr="006820D5">
        <w:rPr>
          <w:rFonts w:eastAsia="Malgun Gothic"/>
        </w:rPr>
        <w:t>"</w:t>
      </w:r>
      <w:r w:rsidRPr="006820D5">
        <w:t xml:space="preserve"> indicator is not set to </w:t>
      </w:r>
      <w:r w:rsidRPr="006820D5">
        <w:rPr>
          <w:rFonts w:eastAsia="Malgun Gothic"/>
        </w:rPr>
        <w:t>"</w:t>
      </w:r>
      <w:r w:rsidRPr="006820D5">
        <w:t>Network slice-specific authentication and authorization is to be performed</w:t>
      </w:r>
      <w:r w:rsidRPr="006820D5">
        <w:rPr>
          <w:rFonts w:eastAsia="Malgun Gothic"/>
        </w:rPr>
        <w:t>"</w:t>
      </w:r>
      <w:r w:rsidRPr="006820D5">
        <w:t xml:space="preserve"> in the 5GS registration result IE of the REGISTRATION ACCEPT message</w:t>
      </w:r>
      <w:r>
        <w:t>, then the UE shall delete the pending NSSAI for the current PLMN or SNPN and its equivalent PLMN(s), if existing, as specified in subclause 4.6.2.2.</w:t>
      </w:r>
    </w:p>
    <w:p w14:paraId="08E68ED8" w14:textId="77777777" w:rsidR="00395BF4" w:rsidRDefault="00395BF4" w:rsidP="00395BF4">
      <w:r>
        <w:rPr>
          <w:rFonts w:hint="eastAsia"/>
        </w:rPr>
        <w:t xml:space="preserve">The UE receiving the </w:t>
      </w:r>
      <w:r>
        <w:t>rejected NSSAI</w:t>
      </w:r>
      <w:r>
        <w:rPr>
          <w:rFonts w:hint="eastAsia"/>
        </w:rPr>
        <w:t xml:space="preserve"> in the </w:t>
      </w:r>
      <w:r>
        <w:t>REGISTRATION</w:t>
      </w:r>
      <w:r w:rsidRPr="00EE56E5">
        <w:t xml:space="preserve"> ACCEPT</w:t>
      </w:r>
      <w:r>
        <w:rPr>
          <w:rFonts w:hint="eastAsia"/>
        </w:rPr>
        <w:t xml:space="preserve"> message takes the following actions based on the </w:t>
      </w:r>
      <w:r>
        <w:t>rejection cause</w:t>
      </w:r>
      <w:r>
        <w:rPr>
          <w:rFonts w:hint="eastAsia"/>
        </w:rPr>
        <w:t xml:space="preserve"> in the </w:t>
      </w:r>
      <w:r>
        <w:t>rejected S-NSSAI(s)</w:t>
      </w:r>
      <w:r>
        <w:rPr>
          <w:rFonts w:hint="eastAsia"/>
        </w:rPr>
        <w:t>:</w:t>
      </w:r>
    </w:p>
    <w:p w14:paraId="1002B7FB" w14:textId="77777777" w:rsidR="00395BF4" w:rsidRPr="003168A2" w:rsidRDefault="00395BF4" w:rsidP="00395BF4">
      <w:pPr>
        <w:pStyle w:val="B1"/>
      </w:pPr>
      <w:r w:rsidRPr="00AB5C0F">
        <w:t>"S</w:t>
      </w:r>
      <w:r>
        <w:rPr>
          <w:rFonts w:hint="eastAsia"/>
        </w:rPr>
        <w:t>-NSSAI</w:t>
      </w:r>
      <w:r w:rsidRPr="00AB5C0F">
        <w:t xml:space="preserve"> not available</w:t>
      </w:r>
      <w:r>
        <w:t xml:space="preserve"> in the current PLMN </w:t>
      </w:r>
      <w:r w:rsidRPr="002E6A9C">
        <w:t>or SNPN</w:t>
      </w:r>
      <w:r w:rsidRPr="00AB5C0F">
        <w:t>"</w:t>
      </w:r>
    </w:p>
    <w:p w14:paraId="5358E4E9" w14:textId="77777777" w:rsidR="00395BF4" w:rsidRDefault="00395BF4" w:rsidP="00395BF4">
      <w:pPr>
        <w:pStyle w:val="B1"/>
      </w:pPr>
      <w:r w:rsidRPr="003168A2">
        <w:tab/>
      </w:r>
      <w:r>
        <w:t>The</w:t>
      </w:r>
      <w:r w:rsidRPr="003168A2">
        <w:t xml:space="preserve"> UE shall </w:t>
      </w:r>
      <w:r>
        <w:t xml:space="preserve">add the rejected S-NSSAI(s) in the rejected NSSAI for the current PLMN or SNPN as specified in subclause 4.6.2.2 and shall not attempt </w:t>
      </w:r>
      <w:r>
        <w:rPr>
          <w:rFonts w:hint="eastAsia"/>
        </w:rPr>
        <w:t xml:space="preserve">to </w:t>
      </w:r>
      <w:r>
        <w:t xml:space="preserve">use </w:t>
      </w:r>
      <w:r>
        <w:rPr>
          <w:rFonts w:hint="eastAsia"/>
        </w:rPr>
        <w:t xml:space="preserve">this </w:t>
      </w:r>
      <w:r>
        <w:t>S-NSSAI(s)</w:t>
      </w:r>
      <w:r>
        <w:rPr>
          <w:rFonts w:hint="eastAsia"/>
        </w:rPr>
        <w:t xml:space="preserve"> </w:t>
      </w:r>
      <w:r>
        <w:t xml:space="preserve">in the current PLMN or SNPN </w:t>
      </w:r>
      <w:r w:rsidRPr="003168A2">
        <w:t>until switching off the UE</w:t>
      </w:r>
      <w:r>
        <w:t>,</w:t>
      </w:r>
      <w:r w:rsidRPr="003168A2">
        <w:t xml:space="preserve"> the UICC containing the USIM is removed</w:t>
      </w:r>
      <w:r>
        <w:t>, the</w:t>
      </w:r>
      <w:r w:rsidRPr="00435F63">
        <w:t xml:space="preserve"> entry of the "list of subscriber data" with the SNPN identity of the current SNPN is updated</w:t>
      </w:r>
      <w:r>
        <w:t>, or the rejected S-NSSAI(s) are removed or deleted as described in subclause 4.6.2.2</w:t>
      </w:r>
      <w:r w:rsidRPr="003168A2">
        <w:t>.</w:t>
      </w:r>
    </w:p>
    <w:p w14:paraId="1452987D" w14:textId="77777777" w:rsidR="00395BF4" w:rsidRPr="003168A2" w:rsidRDefault="00395BF4" w:rsidP="00395BF4">
      <w:pPr>
        <w:pStyle w:val="B1"/>
      </w:pPr>
      <w:r w:rsidRPr="00AB5C0F">
        <w:t>"S</w:t>
      </w:r>
      <w:r>
        <w:rPr>
          <w:rFonts w:hint="eastAsia"/>
        </w:rPr>
        <w:t>-NSSAI</w:t>
      </w:r>
      <w:r w:rsidRPr="00AB5C0F">
        <w:t xml:space="preserve"> not available</w:t>
      </w:r>
      <w:r>
        <w:t xml:space="preserve"> in the current registration area</w:t>
      </w:r>
      <w:r w:rsidRPr="00AB5C0F">
        <w:t>"</w:t>
      </w:r>
    </w:p>
    <w:p w14:paraId="3FB09EB8" w14:textId="77777777" w:rsidR="00395BF4" w:rsidRDefault="00395BF4" w:rsidP="00395BF4">
      <w:pPr>
        <w:pStyle w:val="B1"/>
      </w:pPr>
      <w:r w:rsidRPr="003168A2">
        <w:tab/>
      </w:r>
      <w:r>
        <w:t>The</w:t>
      </w:r>
      <w:r w:rsidRPr="003168A2">
        <w:t xml:space="preserve"> UE shall </w:t>
      </w:r>
      <w:r>
        <w:t xml:space="preserve">add the rejected S-NSSAI(s) in the rejected NSSAI for the current registration area as specified in subclause 4.6.2.2 and shall not attempt </w:t>
      </w:r>
      <w:r>
        <w:rPr>
          <w:rFonts w:hint="eastAsia"/>
        </w:rPr>
        <w:t xml:space="preserve">to </w:t>
      </w:r>
      <w:r>
        <w:t xml:space="preserve">use </w:t>
      </w:r>
      <w:r>
        <w:rPr>
          <w:rFonts w:hint="eastAsia"/>
        </w:rPr>
        <w:t xml:space="preserve">this </w:t>
      </w:r>
      <w:r>
        <w:t>S-NSSAI(s)</w:t>
      </w:r>
      <w:r>
        <w:rPr>
          <w:rFonts w:hint="eastAsia"/>
        </w:rPr>
        <w:t xml:space="preserve"> in the </w:t>
      </w:r>
      <w:r>
        <w:t>current registration</w:t>
      </w:r>
      <w:r>
        <w:rPr>
          <w:rFonts w:hint="eastAsia"/>
        </w:rPr>
        <w:t xml:space="preserve"> area</w:t>
      </w:r>
      <w:r>
        <w:t xml:space="preserve"> </w:t>
      </w:r>
      <w:r w:rsidRPr="003168A2">
        <w:t>until switching off the UE</w:t>
      </w:r>
      <w:r>
        <w:rPr>
          <w:rFonts w:hint="eastAsia"/>
        </w:rPr>
        <w:t>, the UE moving out of the current registration area</w:t>
      </w:r>
      <w:r>
        <w:t xml:space="preserve">, </w:t>
      </w:r>
      <w:r w:rsidRPr="003168A2">
        <w:t>the UICC containing the USIM is removed</w:t>
      </w:r>
      <w:r>
        <w:t>, the</w:t>
      </w:r>
      <w:r w:rsidRPr="00435F63">
        <w:t xml:space="preserve"> entry of the "list of subscriber data" with the SNPN identity of the current SNPN is updated</w:t>
      </w:r>
      <w:r>
        <w:t>, or the rejected S-NSSAI(s) are removed or deleted as described in subclause 4.6.2.2</w:t>
      </w:r>
      <w:r w:rsidRPr="003168A2">
        <w:t>.</w:t>
      </w:r>
    </w:p>
    <w:p w14:paraId="75C5D23B" w14:textId="77777777" w:rsidR="00395BF4" w:rsidRDefault="00395BF4" w:rsidP="00395BF4">
      <w:pPr>
        <w:pStyle w:val="B1"/>
        <w:rPr>
          <w:lang w:eastAsia="zh-CN"/>
        </w:rPr>
      </w:pPr>
      <w:r w:rsidRPr="00AB5C0F">
        <w:t>"S</w:t>
      </w:r>
      <w:r>
        <w:rPr>
          <w:rFonts w:hint="eastAsia"/>
        </w:rPr>
        <w:t>-NSSAI</w:t>
      </w:r>
      <w:r w:rsidRPr="004D7E07">
        <w:t xml:space="preserve"> </w:t>
      </w:r>
      <w:r w:rsidRPr="00AB5C0F">
        <w:t>not available</w:t>
      </w:r>
      <w:r w:rsidRPr="004D7E07">
        <w:t xml:space="preserve"> </w:t>
      </w:r>
      <w:r>
        <w:t xml:space="preserve">due to </w:t>
      </w:r>
      <w:r w:rsidRPr="004D7E07">
        <w:t>the failed or revoked network slice</w:t>
      </w:r>
      <w:r>
        <w:t>-</w:t>
      </w:r>
      <w:r w:rsidRPr="004D7E07">
        <w:t xml:space="preserve">specific </w:t>
      </w:r>
      <w:r>
        <w:t>authentication and authorization</w:t>
      </w:r>
      <w:r w:rsidRPr="00AB5C0F">
        <w:t>"</w:t>
      </w:r>
    </w:p>
    <w:p w14:paraId="411F1606" w14:textId="77777777" w:rsidR="00395BF4" w:rsidRPr="00B90668" w:rsidRDefault="00395BF4" w:rsidP="00395BF4">
      <w:pPr>
        <w:pStyle w:val="B1"/>
        <w:rPr>
          <w:lang w:eastAsia="zh-CN"/>
        </w:rPr>
      </w:pPr>
      <w:r>
        <w:rPr>
          <w:rFonts w:hint="eastAsia"/>
          <w:lang w:eastAsia="zh-CN"/>
        </w:rPr>
        <w:tab/>
      </w:r>
      <w:r w:rsidRPr="0083064D">
        <w:t xml:space="preserve">The UE shall </w:t>
      </w:r>
      <w:r w:rsidRPr="0083064D">
        <w:rPr>
          <w:rFonts w:hint="eastAsia"/>
        </w:rPr>
        <w:t>store</w:t>
      </w:r>
      <w:r w:rsidRPr="0083064D">
        <w:t xml:space="preserve"> the rejected S-NSSAI(s) in the rejected NSSAI </w:t>
      </w:r>
      <w:r>
        <w:t xml:space="preserve">for </w:t>
      </w:r>
      <w:r w:rsidRPr="0083064D">
        <w:rPr>
          <w:rFonts w:hint="eastAsia"/>
        </w:rPr>
        <w:t xml:space="preserve">the </w:t>
      </w:r>
      <w:r w:rsidRPr="0083064D">
        <w:t xml:space="preserve">failed or revoked </w:t>
      </w:r>
      <w:r>
        <w:rPr>
          <w:rFonts w:hint="eastAsia"/>
          <w:lang w:eastAsia="zh-CN"/>
        </w:rPr>
        <w:t xml:space="preserve">NSSAA as specified in </w:t>
      </w:r>
      <w:r>
        <w:t>subclause 4.6.2.2</w:t>
      </w:r>
      <w:r w:rsidRPr="005E167B">
        <w:t xml:space="preserve"> </w:t>
      </w:r>
      <w:r w:rsidRPr="009D7DEB">
        <w:t xml:space="preserve">and </w:t>
      </w:r>
      <w:r>
        <w:t xml:space="preserve">shall </w:t>
      </w:r>
      <w:r w:rsidRPr="009D7DEB">
        <w:t xml:space="preserve">not attempt to use </w:t>
      </w:r>
      <w:r>
        <w:t>this</w:t>
      </w:r>
      <w:r w:rsidRPr="009D7DEB">
        <w:t xml:space="preserve"> S-NSSAI in the current PLMN</w:t>
      </w:r>
      <w:r w:rsidRPr="00471728">
        <w:t xml:space="preserve"> </w:t>
      </w:r>
      <w:r>
        <w:t>or SNPN</w:t>
      </w:r>
      <w:r w:rsidRPr="009D7DEB">
        <w:t xml:space="preserve"> over any access</w:t>
      </w:r>
      <w:r w:rsidRPr="00572C9F">
        <w:t xml:space="preserve"> until switching off the UE, the UICC containing the USIM is removed, the entry of the "list of subscriber data" with the SNPN identity of the current SNPN is updated</w:t>
      </w:r>
      <w:r>
        <w:t>, or the rejected S-NSSAI(s) are removed or deleted as described in subclause 4.6.1 and 4.6.2.2</w:t>
      </w:r>
      <w:r w:rsidRPr="0083064D">
        <w:t>.</w:t>
      </w:r>
    </w:p>
    <w:p w14:paraId="609CAFEE" w14:textId="77777777" w:rsidR="00395BF4" w:rsidRPr="008A2F60" w:rsidRDefault="00395BF4" w:rsidP="00395BF4">
      <w:pPr>
        <w:pStyle w:val="B1"/>
      </w:pPr>
      <w:r w:rsidRPr="008A2F60">
        <w:t>"S-NSSAI not available due to maximum number of UEs reached"</w:t>
      </w:r>
    </w:p>
    <w:p w14:paraId="76162FCC" w14:textId="77777777" w:rsidR="00395BF4" w:rsidRDefault="00395BF4" w:rsidP="00395BF4">
      <w:pPr>
        <w:pStyle w:val="B1"/>
      </w:pPr>
      <w:r w:rsidRPr="00500AC2">
        <w:tab/>
      </w:r>
      <w:r w:rsidRPr="0066103E">
        <w:t>Unless the back-off timer value received along with the S-NSSAI is zero,</w:t>
      </w:r>
      <w:r>
        <w:t xml:space="preserve"> t</w:t>
      </w:r>
      <w:r w:rsidRPr="00500AC2">
        <w:t xml:space="preserve">he UE shall </w:t>
      </w:r>
      <w:r>
        <w:t>add</w:t>
      </w:r>
      <w:r w:rsidRPr="00500AC2">
        <w:t xml:space="preserve"> the rejected S-NSSAI(s) in the rejected NSSAI for </w:t>
      </w:r>
      <w:r>
        <w:t xml:space="preserve">the </w:t>
      </w:r>
      <w:r w:rsidRPr="00500AC2">
        <w:t>maximum number of UEs</w:t>
      </w:r>
      <w:r w:rsidRPr="0091471F">
        <w:t xml:space="preserve"> </w:t>
      </w:r>
      <w:r w:rsidRPr="00500AC2">
        <w:t>reached as specified in subclause</w:t>
      </w:r>
      <w:r>
        <w:t> </w:t>
      </w:r>
      <w:r w:rsidRPr="00500AC2">
        <w:t>4.6.2.2 and shall not attempt to use this S-NSSAI in the current PLMN</w:t>
      </w:r>
      <w:r w:rsidRPr="00471728">
        <w:t xml:space="preserve"> </w:t>
      </w:r>
      <w:r>
        <w:t>or SNPN</w:t>
      </w:r>
      <w:r w:rsidRPr="00500AC2">
        <w:t xml:space="preserve"> over </w:t>
      </w:r>
      <w:r>
        <w:t>the current</w:t>
      </w:r>
      <w:r w:rsidRPr="00500AC2">
        <w:t xml:space="preserve"> access until </w:t>
      </w:r>
      <w:r w:rsidRPr="003168A2">
        <w:t>switching off the UE</w:t>
      </w:r>
      <w:r>
        <w:t>,</w:t>
      </w:r>
      <w:r w:rsidRPr="003168A2">
        <w:t xml:space="preserve"> the UICC containing the USIM is removed</w:t>
      </w:r>
      <w:r>
        <w:t>, the</w:t>
      </w:r>
      <w:r w:rsidRPr="00435F63">
        <w:t xml:space="preserve"> entry of the "list of subscriber data" with the SNPN identity of the current SNPN is updated</w:t>
      </w:r>
      <w:r>
        <w:t xml:space="preserve">, or the rejected S-NSSAI(s) are removed as described </w:t>
      </w:r>
      <w:r w:rsidRPr="00500AC2">
        <w:t>in subclause</w:t>
      </w:r>
      <w:r>
        <w:t> </w:t>
      </w:r>
      <w:r w:rsidRPr="00500AC2">
        <w:t>4.6.2.2.</w:t>
      </w:r>
    </w:p>
    <w:p w14:paraId="4C34AC5B" w14:textId="77777777" w:rsidR="00395BF4" w:rsidRPr="00B90668" w:rsidRDefault="00395BF4" w:rsidP="00395BF4">
      <w:pPr>
        <w:pStyle w:val="NO"/>
        <w:rPr>
          <w:lang w:eastAsia="zh-CN"/>
        </w:rPr>
      </w:pPr>
      <w:r w:rsidRPr="002C1FFB">
        <w:t>NOTE</w:t>
      </w:r>
      <w:r>
        <w:t> 15</w:t>
      </w:r>
      <w:r w:rsidRPr="00A95700">
        <w:t>:</w:t>
      </w:r>
      <w:r w:rsidRPr="00A95700">
        <w:tab/>
      </w:r>
      <w:r>
        <w:t xml:space="preserve">If the back-off timer value received along with the S-NSSAI in the rejected NSSAI for the </w:t>
      </w:r>
      <w:r w:rsidRPr="00500AC2">
        <w:t>maximum number of UEs</w:t>
      </w:r>
      <w:r w:rsidRPr="0091471F">
        <w:t xml:space="preserve"> </w:t>
      </w:r>
      <w:r w:rsidRPr="00500AC2">
        <w:t>reached</w:t>
      </w:r>
      <w:r>
        <w:t xml:space="preserve"> is zero as specified in subclause</w:t>
      </w:r>
      <w:r w:rsidRPr="003B0CA2">
        <w:t> </w:t>
      </w:r>
      <w:r>
        <w:t>10.5.7.4a of TS</w:t>
      </w:r>
      <w:r w:rsidRPr="003B0CA2">
        <w:t> </w:t>
      </w:r>
      <w:r>
        <w:t>24.008, the UE does not consider the S-NSSAI as the rejected S-NSSAI.</w:t>
      </w:r>
    </w:p>
    <w:p w14:paraId="1BC4F3A8" w14:textId="77777777" w:rsidR="00395BF4" w:rsidRDefault="00395BF4" w:rsidP="00395BF4">
      <w:r>
        <w:t>If there is one or more S-NSSAIs in the rejected NSSAI with the rejection cause "S-NSSAI not available due to maximum number of UEs reached", then</w:t>
      </w:r>
      <w:r w:rsidRPr="00F00857">
        <w:t xml:space="preserve"> </w:t>
      </w:r>
      <w:r>
        <w:t>for each S-NSSAI, the UE shall behave as follows:</w:t>
      </w:r>
    </w:p>
    <w:p w14:paraId="6DC42A47" w14:textId="77777777" w:rsidR="00395BF4" w:rsidRDefault="00395BF4" w:rsidP="00395BF4">
      <w:pPr>
        <w:pStyle w:val="B1"/>
      </w:pPr>
      <w:r>
        <w:t>a)</w:t>
      </w:r>
      <w:r>
        <w:tab/>
        <w:t>stop the timer T3526 associated with the S-NSSAI, if running;</w:t>
      </w:r>
    </w:p>
    <w:p w14:paraId="1996D31E" w14:textId="77777777" w:rsidR="00395BF4" w:rsidRDefault="00395BF4" w:rsidP="00395BF4">
      <w:pPr>
        <w:pStyle w:val="B1"/>
      </w:pPr>
      <w:r>
        <w:t>b)</w:t>
      </w:r>
      <w:r>
        <w:tab/>
        <w:t>start the timer T3526 with:</w:t>
      </w:r>
    </w:p>
    <w:p w14:paraId="4A2DD9F9" w14:textId="77777777" w:rsidR="00395BF4" w:rsidRDefault="00395BF4" w:rsidP="00395BF4">
      <w:pPr>
        <w:pStyle w:val="B2"/>
      </w:pPr>
      <w:r>
        <w:t>1)</w:t>
      </w:r>
      <w:r>
        <w:tab/>
        <w:t>the back-off timer value received along with the S-NSSAI, if a back-off timer value is received along with the S-NSSAI that is neither zero nor deactivated; or</w:t>
      </w:r>
    </w:p>
    <w:p w14:paraId="5C100883" w14:textId="77777777" w:rsidR="00395BF4" w:rsidRDefault="00395BF4" w:rsidP="00395BF4">
      <w:pPr>
        <w:pStyle w:val="B2"/>
      </w:pPr>
      <w:r>
        <w:t>2)</w:t>
      </w:r>
      <w:r>
        <w:tab/>
        <w:t>an implementation specific back-off timer value, if no back-off timer value is received along with the S-NSSAI; and</w:t>
      </w:r>
    </w:p>
    <w:p w14:paraId="6E23685F" w14:textId="77777777" w:rsidR="00395BF4" w:rsidRDefault="00395BF4" w:rsidP="00395BF4">
      <w:pPr>
        <w:pStyle w:val="B1"/>
      </w:pPr>
      <w:r>
        <w:t>c)</w:t>
      </w:r>
      <w:r>
        <w:tab/>
        <w:t>remove the S-NSSAI from the rejected NSSAI for the maximum number of UEs reached when the timer T3526 associated with the S-NSSAI expires.</w:t>
      </w:r>
    </w:p>
    <w:p w14:paraId="5F67FC18" w14:textId="77777777" w:rsidR="00395BF4" w:rsidRPr="002C41D6" w:rsidRDefault="00395BF4" w:rsidP="00395BF4">
      <w:pPr>
        <w:rPr>
          <w:lang w:eastAsia="zh-CN"/>
        </w:rPr>
      </w:pPr>
      <w:r w:rsidRPr="002C41D6">
        <w:t xml:space="preserve">If </w:t>
      </w:r>
      <w:r w:rsidRPr="002C41D6">
        <w:rPr>
          <w:rFonts w:eastAsia="Malgun Gothic"/>
        </w:rPr>
        <w:t xml:space="preserve">the </w:t>
      </w:r>
      <w:r w:rsidRPr="002C41D6">
        <w:t xml:space="preserve">UE </w:t>
      </w:r>
      <w:r w:rsidRPr="002C41D6">
        <w:rPr>
          <w:rFonts w:eastAsia="Malgun Gothic"/>
        </w:rPr>
        <w:t>set</w:t>
      </w:r>
      <w:r>
        <w:rPr>
          <w:rFonts w:eastAsia="Malgun Gothic"/>
        </w:rPr>
        <w:t>s</w:t>
      </w:r>
      <w:r w:rsidRPr="002C41D6">
        <w:rPr>
          <w:rFonts w:eastAsia="Malgun Gothic"/>
        </w:rPr>
        <w:t xml:space="preserve"> </w:t>
      </w:r>
      <w:r w:rsidRPr="002C41D6">
        <w:t>the NSSAA bit in the 5GMM capability IE to "Network slice-specific authentication and authorization not supported", an</w:t>
      </w:r>
      <w:r w:rsidRPr="002C41D6">
        <w:rPr>
          <w:lang w:eastAsia="zh-CN"/>
        </w:rPr>
        <w:t>d:</w:t>
      </w:r>
    </w:p>
    <w:p w14:paraId="333F2107" w14:textId="77777777" w:rsidR="00395BF4" w:rsidRDefault="00395BF4" w:rsidP="00395BF4">
      <w:pPr>
        <w:pStyle w:val="B1"/>
        <w:rPr>
          <w:rFonts w:eastAsia="Malgun Gothic"/>
        </w:rPr>
      </w:pPr>
      <w:r>
        <w:t>a</w:t>
      </w:r>
      <w:r w:rsidRPr="00B36F7E">
        <w:t>)</w:t>
      </w:r>
      <w:r w:rsidRPr="00B36F7E">
        <w:tab/>
      </w:r>
      <w:r>
        <w:t xml:space="preserve">if </w:t>
      </w:r>
      <w:r w:rsidRPr="00B36F7E">
        <w:t xml:space="preserve">the </w:t>
      </w:r>
      <w:r>
        <w:t>R</w:t>
      </w:r>
      <w:r w:rsidRPr="00B36F7E">
        <w:t xml:space="preserve">equested NSSAI IE only includes </w:t>
      </w:r>
      <w:r>
        <w:t xml:space="preserve">the </w:t>
      </w:r>
      <w:r w:rsidRPr="00B36F7E">
        <w:t>S-NSSAI</w:t>
      </w:r>
      <w:r>
        <w:t>(</w:t>
      </w:r>
      <w:r w:rsidRPr="00B36F7E">
        <w:t>s</w:t>
      </w:r>
      <w:r>
        <w:t>)</w:t>
      </w:r>
      <w:r w:rsidRPr="00B36F7E">
        <w:t xml:space="preserve"> subject to network slice-specific authentication and authorizatio</w:t>
      </w:r>
      <w:r>
        <w:t>n</w:t>
      </w:r>
      <w:r w:rsidRPr="00832B87">
        <w:t xml:space="preserve"> </w:t>
      </w:r>
      <w:r>
        <w:t xml:space="preserve">and one or more default S-NSSAIs (containing one or more S-NSSAIs each of which may be </w:t>
      </w:r>
      <w:r>
        <w:lastRenderedPageBreak/>
        <w:t xml:space="preserve">associated with a new S-NSSAI) which are not subject to </w:t>
      </w:r>
      <w:r w:rsidRPr="00B36F7E">
        <w:t>network slice-specific authentication and authorizatio</w:t>
      </w:r>
      <w:r>
        <w:t>n are available</w:t>
      </w:r>
      <w:r w:rsidRPr="00B36F7E">
        <w:t xml:space="preserve">, the AMF </w:t>
      </w:r>
      <w:r w:rsidRPr="00E24B9B">
        <w:t>shall</w:t>
      </w:r>
      <w:r>
        <w:t xml:space="preserve"> </w:t>
      </w:r>
      <w:r w:rsidRPr="00B36F7E">
        <w:t>in the REGISTRATION ACCEPT message include</w:t>
      </w:r>
      <w:r>
        <w:rPr>
          <w:rFonts w:eastAsia="Malgun Gothic"/>
        </w:rPr>
        <w:t>:</w:t>
      </w:r>
    </w:p>
    <w:p w14:paraId="17E2CA22" w14:textId="77777777" w:rsidR="00395BF4" w:rsidRPr="008473E9" w:rsidRDefault="00395BF4" w:rsidP="00395BF4">
      <w:pPr>
        <w:pStyle w:val="B2"/>
      </w:pPr>
      <w:r w:rsidRPr="008473E9">
        <w:t>1)</w:t>
      </w:r>
      <w:r w:rsidRPr="008473E9">
        <w:tab/>
        <w:t xml:space="preserve">the allowed NSSAI containing </w:t>
      </w:r>
      <w:r>
        <w:t>S-</w:t>
      </w:r>
      <w:r w:rsidRPr="008473E9">
        <w:t>NSSAI</w:t>
      </w:r>
      <w:r>
        <w:t>(s)</w:t>
      </w:r>
      <w:r w:rsidRPr="008473E9">
        <w:rPr>
          <w:rFonts w:hint="eastAsia"/>
        </w:rPr>
        <w:t xml:space="preserve"> </w:t>
      </w:r>
      <w:r w:rsidRPr="008473E9">
        <w:t>for the current PLMN</w:t>
      </w:r>
      <w:r w:rsidRPr="00471728">
        <w:t xml:space="preserve"> </w:t>
      </w:r>
      <w:r>
        <w:t>or SNPN</w:t>
      </w:r>
      <w:r w:rsidRPr="00BC7AFD">
        <w:t xml:space="preserve"> each of which corresponds to a</w:t>
      </w:r>
      <w:r w:rsidRPr="008473E9">
        <w:rPr>
          <w:rFonts w:eastAsia="Malgun Gothic"/>
        </w:rPr>
        <w:t xml:space="preserve"> </w:t>
      </w:r>
      <w:r>
        <w:t xml:space="preserve">default </w:t>
      </w:r>
      <w:r w:rsidRPr="008473E9">
        <w:t>S-NSSAI which are not subject to network slice-specific authentication and authorization</w:t>
      </w:r>
      <w:r>
        <w:t>;</w:t>
      </w:r>
    </w:p>
    <w:p w14:paraId="727143DA" w14:textId="77777777" w:rsidR="00395BF4" w:rsidRPr="00B36F7E" w:rsidRDefault="00395BF4" w:rsidP="00395BF4">
      <w:pPr>
        <w:pStyle w:val="B2"/>
      </w:pPr>
      <w:r>
        <w:t>2</w:t>
      </w:r>
      <w:r w:rsidRPr="00B36F7E">
        <w:t>)</w:t>
      </w:r>
      <w:r w:rsidRPr="00B36F7E">
        <w:tab/>
        <w:t>the allowed NSSAI containing</w:t>
      </w:r>
      <w:r w:rsidRPr="00832B87">
        <w:t xml:space="preserve"> </w:t>
      </w:r>
      <w:r>
        <w:t>the default S-NSSAIs</w:t>
      </w:r>
      <w:r>
        <w:rPr>
          <w:rFonts w:eastAsia="Malgun Gothic"/>
        </w:rPr>
        <w:t>, as the mapped S-NSSAI(s) for the allowed NSSAI</w:t>
      </w:r>
      <w:r w:rsidRPr="000F33FE">
        <w:t xml:space="preserve"> </w:t>
      </w:r>
      <w:r>
        <w:t>i</w:t>
      </w:r>
      <w:r w:rsidRPr="00261F67">
        <w:t>n roaming scenari</w:t>
      </w:r>
      <w:r w:rsidRPr="004F779F">
        <w:t>os</w:t>
      </w:r>
      <w:r>
        <w:rPr>
          <w:rFonts w:eastAsia="Malgun Gothic"/>
        </w:rPr>
        <w:t>,</w:t>
      </w:r>
      <w:r>
        <w:t xml:space="preserve"> which are not subject to </w:t>
      </w:r>
      <w:r w:rsidRPr="00B36F7E">
        <w:t>network slice-specific authentication and authorizatio</w:t>
      </w:r>
      <w:r>
        <w:t>n; and</w:t>
      </w:r>
    </w:p>
    <w:p w14:paraId="7E4509AA" w14:textId="77777777" w:rsidR="00395BF4" w:rsidRPr="00B36F7E" w:rsidRDefault="00395BF4" w:rsidP="00395BF4">
      <w:pPr>
        <w:pStyle w:val="B2"/>
      </w:pPr>
      <w:r>
        <w:t>3</w:t>
      </w:r>
      <w:r w:rsidRPr="00B36F7E">
        <w:t>)</w:t>
      </w:r>
      <w:r w:rsidRPr="00B36F7E">
        <w:tab/>
      </w:r>
      <w:r>
        <w:rPr>
          <w:rFonts w:eastAsia="Malgun Gothic"/>
        </w:rPr>
        <w:t>the r</w:t>
      </w:r>
      <w:r w:rsidRPr="00AE693D">
        <w:rPr>
          <w:lang w:eastAsia="zh-CN"/>
        </w:rPr>
        <w:t>ejected NSSAI contain</w:t>
      </w:r>
      <w:r>
        <w:rPr>
          <w:lang w:eastAsia="zh-CN"/>
        </w:rPr>
        <w:t>ing</w:t>
      </w:r>
      <w:r w:rsidRPr="00AE693D">
        <w:rPr>
          <w:lang w:eastAsia="zh-CN"/>
        </w:rPr>
        <w:t xml:space="preserve"> the S-NSSAI(s)</w:t>
      </w:r>
      <w:r>
        <w:rPr>
          <w:lang w:eastAsia="zh-CN"/>
        </w:rPr>
        <w:t xml:space="preserve"> </w:t>
      </w:r>
      <w:r>
        <w:t xml:space="preserve">subject </w:t>
      </w:r>
      <w:r w:rsidRPr="000F4D46">
        <w:t>to network slice specific authentication and authorization</w:t>
      </w:r>
      <w:r w:rsidRPr="00AE693D">
        <w:rPr>
          <w:lang w:eastAsia="zh-CN"/>
        </w:rPr>
        <w:t xml:space="preserve"> with the rejection cause indicating </w:t>
      </w:r>
      <w:r>
        <w:rPr>
          <w:lang w:eastAsia="zh-CN"/>
        </w:rPr>
        <w:t>"</w:t>
      </w:r>
      <w:r w:rsidRPr="005F7EB0">
        <w:rPr>
          <w:lang w:eastAsia="ko-KR"/>
        </w:rPr>
        <w:t>S-NSSAI not available in the current PLMN</w:t>
      </w:r>
      <w:r w:rsidRPr="00E91A00">
        <w:rPr>
          <w:lang w:eastAsia="ko-KR"/>
        </w:rPr>
        <w:t xml:space="preserve"> or SNPN</w:t>
      </w:r>
      <w:r>
        <w:rPr>
          <w:lang w:eastAsia="ko-KR"/>
        </w:rPr>
        <w:t xml:space="preserve">", except if </w:t>
      </w:r>
      <w:r>
        <w:rPr>
          <w:lang w:val="en-US"/>
        </w:rPr>
        <w:t>the UE</w:t>
      </w:r>
      <w:r w:rsidRPr="00456F52">
        <w:rPr>
          <w:lang w:val="en-US"/>
        </w:rPr>
        <w:t xml:space="preserve"> </w:t>
      </w:r>
      <w:r>
        <w:rPr>
          <w:lang w:val="en-US"/>
        </w:rPr>
        <w:t xml:space="preserve">has not set the </w:t>
      </w:r>
      <w:r>
        <w:t>ER-NSSAI bit to "Extended r</w:t>
      </w:r>
      <w:r w:rsidRPr="00CE60D4">
        <w:t>ejected</w:t>
      </w:r>
      <w:r w:rsidRPr="00F204AD">
        <w:t xml:space="preserve"> NSSAI</w:t>
      </w:r>
      <w:r w:rsidRPr="00CC0C94">
        <w:t xml:space="preserve"> supported"</w:t>
      </w:r>
      <w:r>
        <w:t xml:space="preserve"> in the 5GMM capability IE of the REGISTRATION REQUEST message</w:t>
      </w:r>
      <w:r>
        <w:rPr>
          <w:lang w:eastAsia="ko-KR"/>
        </w:rPr>
        <w:t xml:space="preserve"> and the S-NSSAI(s) is associated to multiple mapped S-NSSAIs and some of these</w:t>
      </w:r>
      <w:r w:rsidRPr="00B04DC8">
        <w:t xml:space="preserve"> </w:t>
      </w:r>
      <w:r w:rsidRPr="00CE2829">
        <w:t>but not all</w:t>
      </w:r>
      <w:r>
        <w:rPr>
          <w:lang w:eastAsia="ko-KR"/>
        </w:rPr>
        <w:t xml:space="preserve"> mapped S-NSS</w:t>
      </w:r>
      <w:r w:rsidRPr="00581008">
        <w:rPr>
          <w:lang w:eastAsia="ko-KR"/>
        </w:rPr>
        <w:t>AIs are subject to NSSAA</w:t>
      </w:r>
      <w:r>
        <w:rPr>
          <w:lang w:eastAsia="ko-KR"/>
        </w:rPr>
        <w:t>; or</w:t>
      </w:r>
    </w:p>
    <w:p w14:paraId="3990A82F" w14:textId="77777777" w:rsidR="00395BF4" w:rsidRPr="00B36F7E" w:rsidRDefault="00395BF4" w:rsidP="00395BF4">
      <w:pPr>
        <w:pStyle w:val="B1"/>
      </w:pPr>
      <w:r>
        <w:t>b</w:t>
      </w:r>
      <w:r w:rsidRPr="00B36F7E">
        <w:t>)</w:t>
      </w:r>
      <w:r w:rsidRPr="00B36F7E">
        <w:tab/>
      </w:r>
      <w:r>
        <w:t xml:space="preserve">if </w:t>
      </w:r>
      <w:r w:rsidRPr="00B36F7E">
        <w:t xml:space="preserve">the </w:t>
      </w:r>
      <w:r>
        <w:t>R</w:t>
      </w:r>
      <w:r w:rsidRPr="00B36F7E">
        <w:t xml:space="preserve">equested NSSAI IE includes one or more S-NSSAIs subject to network slice-specific authentication and authorization, the AMF </w:t>
      </w:r>
      <w:r w:rsidRPr="00E24B9B">
        <w:t>shall</w:t>
      </w:r>
      <w:r>
        <w:t xml:space="preserve"> </w:t>
      </w:r>
      <w:r w:rsidRPr="00B36F7E">
        <w:t>in the REGISTRATION ACCEPT message include:</w:t>
      </w:r>
    </w:p>
    <w:p w14:paraId="7D90DC6D" w14:textId="77777777" w:rsidR="00395BF4" w:rsidRPr="00B36F7E" w:rsidRDefault="00395BF4" w:rsidP="00395BF4">
      <w:pPr>
        <w:pStyle w:val="B2"/>
      </w:pPr>
      <w:r w:rsidRPr="00B36F7E">
        <w:t>1)</w:t>
      </w:r>
      <w:r w:rsidRPr="00B36F7E">
        <w:tab/>
        <w:t>the allowed NSSAI containing the S-NSSAI</w:t>
      </w:r>
      <w:r>
        <w:t>(</w:t>
      </w:r>
      <w:r w:rsidRPr="00B36F7E">
        <w:t>s</w:t>
      </w:r>
      <w:r>
        <w:t>)</w:t>
      </w:r>
      <w:r w:rsidRPr="00B36F7E">
        <w:t xml:space="preserve"> or the mapped S-NSSAI</w:t>
      </w:r>
      <w:r>
        <w:t>(</w:t>
      </w:r>
      <w:r w:rsidRPr="00B36F7E">
        <w:t>s</w:t>
      </w:r>
      <w:r>
        <w:t>)</w:t>
      </w:r>
      <w:r w:rsidRPr="00B36F7E">
        <w:t xml:space="preserve"> which are not subject to network slice-specific authentication and authorization</w:t>
      </w:r>
      <w:r>
        <w:t>; and</w:t>
      </w:r>
    </w:p>
    <w:p w14:paraId="39653B22" w14:textId="77777777" w:rsidR="00395BF4" w:rsidRDefault="00395BF4" w:rsidP="00395BF4">
      <w:pPr>
        <w:pStyle w:val="B2"/>
        <w:rPr>
          <w:lang w:eastAsia="zh-CN"/>
        </w:rPr>
      </w:pPr>
      <w:r w:rsidRPr="00B36F7E">
        <w:t>2)</w:t>
      </w:r>
      <w:r w:rsidRPr="00B36F7E">
        <w:tab/>
      </w:r>
      <w:r>
        <w:rPr>
          <w:rFonts w:eastAsia="Malgun Gothic"/>
        </w:rPr>
        <w:t>the r</w:t>
      </w:r>
      <w:r w:rsidRPr="00AE693D">
        <w:rPr>
          <w:lang w:eastAsia="zh-CN"/>
        </w:rPr>
        <w:t>ejected NSSAI contain</w:t>
      </w:r>
      <w:r>
        <w:rPr>
          <w:lang w:eastAsia="zh-CN"/>
        </w:rPr>
        <w:t>ing:</w:t>
      </w:r>
    </w:p>
    <w:p w14:paraId="7B9A52CD" w14:textId="77777777" w:rsidR="00395BF4" w:rsidRDefault="00395BF4" w:rsidP="00395BF4">
      <w:pPr>
        <w:pStyle w:val="B3"/>
        <w:rPr>
          <w:lang w:eastAsia="ko-KR"/>
        </w:rPr>
      </w:pPr>
      <w:proofErr w:type="spellStart"/>
      <w:r>
        <w:t>i</w:t>
      </w:r>
      <w:proofErr w:type="spellEnd"/>
      <w:r w:rsidRPr="001344AD">
        <w:t>)</w:t>
      </w:r>
      <w:r w:rsidRPr="001344AD">
        <w:tab/>
      </w:r>
      <w:r w:rsidRPr="00AE693D">
        <w:rPr>
          <w:lang w:eastAsia="zh-CN"/>
        </w:rPr>
        <w:t>the S-NSSAI(s)</w:t>
      </w:r>
      <w:r>
        <w:rPr>
          <w:lang w:eastAsia="zh-CN"/>
        </w:rPr>
        <w:t xml:space="preserve"> </w:t>
      </w:r>
      <w:r>
        <w:t xml:space="preserve">subject </w:t>
      </w:r>
      <w:r w:rsidRPr="000F4D46">
        <w:t>to network slice specific authentication and authorization</w:t>
      </w:r>
      <w:r w:rsidRPr="00AE693D">
        <w:rPr>
          <w:lang w:eastAsia="zh-CN"/>
        </w:rPr>
        <w:t xml:space="preserve"> with the rejection cause indicating </w:t>
      </w:r>
      <w:r>
        <w:rPr>
          <w:lang w:eastAsia="zh-CN"/>
        </w:rPr>
        <w:t>"</w:t>
      </w:r>
      <w:r w:rsidRPr="005F7EB0">
        <w:rPr>
          <w:lang w:eastAsia="ko-KR"/>
        </w:rPr>
        <w:t>S-NSSAI not available in the current PLMN</w:t>
      </w:r>
      <w:r w:rsidRPr="00E91A00">
        <w:rPr>
          <w:lang w:eastAsia="ko-KR"/>
        </w:rPr>
        <w:t xml:space="preserve"> or SNPN</w:t>
      </w:r>
      <w:r>
        <w:rPr>
          <w:lang w:eastAsia="ko-KR"/>
        </w:rPr>
        <w:t>"</w:t>
      </w:r>
      <w:r w:rsidRPr="00581008">
        <w:rPr>
          <w:lang w:eastAsia="ko-KR"/>
        </w:rPr>
        <w:t xml:space="preserve">, except if </w:t>
      </w:r>
      <w:r>
        <w:rPr>
          <w:lang w:val="en-US"/>
        </w:rPr>
        <w:t>the UE</w:t>
      </w:r>
      <w:r w:rsidRPr="00456F52">
        <w:rPr>
          <w:lang w:val="en-US"/>
        </w:rPr>
        <w:t xml:space="preserve"> </w:t>
      </w:r>
      <w:r>
        <w:rPr>
          <w:lang w:val="en-US"/>
        </w:rPr>
        <w:t xml:space="preserve">has not set the </w:t>
      </w:r>
      <w:r>
        <w:t>ER-NSSAI bit to "Extended r</w:t>
      </w:r>
      <w:r w:rsidRPr="00CE60D4">
        <w:t>ejected</w:t>
      </w:r>
      <w:r w:rsidRPr="00F204AD">
        <w:t xml:space="preserve"> NSSAI</w:t>
      </w:r>
      <w:r w:rsidRPr="00CC0C94">
        <w:t xml:space="preserve"> supported"</w:t>
      </w:r>
      <w:r>
        <w:t xml:space="preserve"> in the 5GMM capability IE of the REGISTRATION REQUEST message</w:t>
      </w:r>
      <w:r>
        <w:rPr>
          <w:lang w:eastAsia="ko-KR"/>
        </w:rPr>
        <w:t xml:space="preserve"> and </w:t>
      </w:r>
      <w:r w:rsidRPr="00581008">
        <w:rPr>
          <w:lang w:eastAsia="ko-KR"/>
        </w:rPr>
        <w:t xml:space="preserve">the S-NSSAI is </w:t>
      </w:r>
      <w:r>
        <w:rPr>
          <w:lang w:eastAsia="ko-KR"/>
        </w:rPr>
        <w:t>associated</w:t>
      </w:r>
      <w:r w:rsidRPr="00581008">
        <w:rPr>
          <w:lang w:eastAsia="ko-KR"/>
        </w:rPr>
        <w:t xml:space="preserve"> to multiple</w:t>
      </w:r>
      <w:r>
        <w:rPr>
          <w:lang w:eastAsia="ko-KR"/>
        </w:rPr>
        <w:t xml:space="preserve"> mapped</w:t>
      </w:r>
      <w:r w:rsidRPr="00581008">
        <w:rPr>
          <w:lang w:eastAsia="ko-KR"/>
        </w:rPr>
        <w:t xml:space="preserve"> S-NSSAI</w:t>
      </w:r>
      <w:r>
        <w:rPr>
          <w:lang w:eastAsia="ko-KR"/>
        </w:rPr>
        <w:t>s</w:t>
      </w:r>
      <w:r w:rsidRPr="00581008">
        <w:rPr>
          <w:lang w:eastAsia="ko-KR"/>
        </w:rPr>
        <w:t xml:space="preserve"> and some of these </w:t>
      </w:r>
      <w:r w:rsidRPr="00CE2829">
        <w:t xml:space="preserve">but not all </w:t>
      </w:r>
      <w:r>
        <w:rPr>
          <w:lang w:eastAsia="ko-KR"/>
        </w:rPr>
        <w:t xml:space="preserve">mapped </w:t>
      </w:r>
      <w:r w:rsidRPr="00581008">
        <w:rPr>
          <w:lang w:eastAsia="ko-KR"/>
        </w:rPr>
        <w:t>S-NSSAIs are subject to NSSAA</w:t>
      </w:r>
      <w:r>
        <w:rPr>
          <w:lang w:eastAsia="ko-KR"/>
        </w:rPr>
        <w:t>; and</w:t>
      </w:r>
    </w:p>
    <w:p w14:paraId="6A677F4D" w14:textId="77777777" w:rsidR="00395BF4" w:rsidRPr="00B36F7E" w:rsidRDefault="00395BF4" w:rsidP="00395BF4">
      <w:pPr>
        <w:pStyle w:val="B3"/>
      </w:pPr>
      <w:r>
        <w:t>ii</w:t>
      </w:r>
      <w:r w:rsidRPr="001344AD">
        <w:t>)</w:t>
      </w:r>
      <w:r w:rsidRPr="001344AD">
        <w:tab/>
      </w:r>
      <w:r>
        <w:rPr>
          <w:lang w:eastAsia="ko-KR"/>
        </w:rPr>
        <w:t xml:space="preserve">the </w:t>
      </w:r>
      <w:r>
        <w:t>S-NSSAI(s)</w:t>
      </w:r>
      <w:r>
        <w:rPr>
          <w:rFonts w:hint="eastAsia"/>
        </w:rPr>
        <w:t xml:space="preserve"> which was included in the </w:t>
      </w:r>
      <w:r>
        <w:t xml:space="preserve">requested </w:t>
      </w:r>
      <w:r>
        <w:rPr>
          <w:rFonts w:hint="eastAsia"/>
        </w:rPr>
        <w:t>NSSAI but rejected by the network</w:t>
      </w:r>
      <w:r>
        <w:t xml:space="preserve"> associated with </w:t>
      </w:r>
      <w:r w:rsidRPr="00AE693D">
        <w:rPr>
          <w:lang w:eastAsia="zh-CN"/>
        </w:rPr>
        <w:t xml:space="preserve">the rejection cause indicating </w:t>
      </w:r>
      <w:r>
        <w:rPr>
          <w:lang w:eastAsia="zh-CN"/>
        </w:rPr>
        <w:t>"</w:t>
      </w:r>
      <w:r w:rsidRPr="005F7EB0">
        <w:rPr>
          <w:lang w:eastAsia="ko-KR"/>
        </w:rPr>
        <w:t>S-NSSAI not available in the current PLMN</w:t>
      </w:r>
      <w:r w:rsidRPr="00E91A00">
        <w:rPr>
          <w:lang w:eastAsia="ko-KR"/>
        </w:rPr>
        <w:t xml:space="preserve"> or SNPN</w:t>
      </w:r>
      <w:r>
        <w:rPr>
          <w:lang w:eastAsia="ko-KR"/>
        </w:rPr>
        <w:t>"</w:t>
      </w:r>
      <w:r>
        <w:t xml:space="preserve"> or </w:t>
      </w:r>
      <w:r w:rsidRPr="00AE693D">
        <w:rPr>
          <w:lang w:eastAsia="zh-CN"/>
        </w:rPr>
        <w:t>the rejection cause indicating</w:t>
      </w:r>
      <w:r w:rsidRPr="00AB5C0F">
        <w:t xml:space="preserve"> </w:t>
      </w:r>
      <w:r>
        <w:t>"</w:t>
      </w:r>
      <w:r w:rsidRPr="00AB5C0F">
        <w:t>S</w:t>
      </w:r>
      <w:r>
        <w:rPr>
          <w:rFonts w:hint="eastAsia"/>
        </w:rPr>
        <w:t>-NSSAI</w:t>
      </w:r>
      <w:r w:rsidRPr="00AB5C0F">
        <w:t xml:space="preserve"> not available</w:t>
      </w:r>
      <w:r>
        <w:t xml:space="preserve"> in the current registration area", if any</w:t>
      </w:r>
      <w:r>
        <w:rPr>
          <w:lang w:eastAsia="ko-KR"/>
        </w:rPr>
        <w:t>.</w:t>
      </w:r>
    </w:p>
    <w:p w14:paraId="1F8B9E7E" w14:textId="77777777" w:rsidR="00395BF4" w:rsidRDefault="00395BF4" w:rsidP="00395BF4">
      <w:pPr>
        <w:rPr>
          <w:rFonts w:eastAsia="Malgun Gothic"/>
        </w:rPr>
      </w:pPr>
      <w:r>
        <w:rPr>
          <w:rFonts w:eastAsia="Malgun Gothic"/>
        </w:rPr>
        <w:t>If</w:t>
      </w:r>
      <w:r w:rsidRPr="00EC7ED2">
        <w:t xml:space="preserve"> </w:t>
      </w:r>
      <w:r w:rsidRPr="00EC7ED2">
        <w:rPr>
          <w:rFonts w:eastAsia="Malgun Gothic"/>
        </w:rPr>
        <w:t>the UE does not indicate support for network slice-specific authentication and authorization</w:t>
      </w:r>
      <w:r>
        <w:t xml:space="preserve">, </w:t>
      </w:r>
      <w:r w:rsidRPr="00E42A2E">
        <w:t xml:space="preserve">the </w:t>
      </w:r>
      <w:r>
        <w:t xml:space="preserve">initial </w:t>
      </w:r>
      <w:r w:rsidRPr="00E42A2E">
        <w:t xml:space="preserve">registration </w:t>
      </w:r>
      <w:r>
        <w:rPr>
          <w:rFonts w:hint="eastAsia"/>
          <w:lang w:eastAsia="zh-CN"/>
        </w:rPr>
        <w:t>re</w:t>
      </w:r>
      <w:r>
        <w:t xml:space="preserve">quest is not </w:t>
      </w:r>
      <w:r w:rsidRPr="00E42A2E">
        <w:t>for</w:t>
      </w:r>
      <w:r>
        <w:t xml:space="preserve"> </w:t>
      </w:r>
      <w:r w:rsidRPr="0038413D">
        <w:t>onboarding services in SNPN</w:t>
      </w:r>
      <w:r w:rsidRPr="00EC7ED2">
        <w:rPr>
          <w:rFonts w:eastAsia="Malgun Gothic"/>
        </w:rPr>
        <w:t>, and if</w:t>
      </w:r>
      <w:r>
        <w:rPr>
          <w:rFonts w:eastAsia="Malgun Gothic"/>
        </w:rPr>
        <w:t>:</w:t>
      </w:r>
    </w:p>
    <w:p w14:paraId="4A4C025E" w14:textId="77777777" w:rsidR="00395BF4" w:rsidRDefault="00395BF4" w:rsidP="00395BF4">
      <w:pPr>
        <w:pStyle w:val="B1"/>
        <w:rPr>
          <w:lang w:eastAsia="zh-CN"/>
        </w:rPr>
      </w:pPr>
      <w:r>
        <w:t>a)</w:t>
      </w:r>
      <w:r>
        <w:tab/>
        <w:t>the UE did not include the requested NSSAI in the REGISTRATION REQUEST message; or</w:t>
      </w:r>
    </w:p>
    <w:p w14:paraId="6103ABA2" w14:textId="77777777" w:rsidR="00395BF4" w:rsidRDefault="00395BF4" w:rsidP="00395BF4">
      <w:pPr>
        <w:pStyle w:val="B1"/>
      </w:pPr>
      <w:r>
        <w:rPr>
          <w:lang w:eastAsia="zh-CN"/>
        </w:rPr>
        <w:t>b)</w:t>
      </w:r>
      <w:r>
        <w:rPr>
          <w:lang w:eastAsia="zh-CN"/>
        </w:rPr>
        <w:tab/>
      </w:r>
      <w:r>
        <w:rPr>
          <w:rFonts w:hint="eastAsia"/>
          <w:lang w:eastAsia="zh-CN"/>
        </w:rPr>
        <w:t xml:space="preserve">none of the </w:t>
      </w:r>
      <w:r>
        <w:rPr>
          <w:lang w:eastAsia="zh-CN"/>
        </w:rPr>
        <w:t xml:space="preserve">S-NSSAIs in the </w:t>
      </w:r>
      <w:r>
        <w:rPr>
          <w:rFonts w:hint="eastAsia"/>
          <w:lang w:eastAsia="zh-CN"/>
        </w:rPr>
        <w:t xml:space="preserve">requested NSSAI </w:t>
      </w:r>
      <w:r w:rsidRPr="00BF40E1">
        <w:rPr>
          <w:lang w:eastAsia="zh-CN"/>
        </w:rPr>
        <w:t>in the REGISTRATION REQUEST message</w:t>
      </w:r>
      <w:r w:rsidRPr="00BF40E1">
        <w:rPr>
          <w:rFonts w:hint="eastAsia"/>
          <w:lang w:eastAsia="zh-CN"/>
        </w:rPr>
        <w:t xml:space="preserve"> </w:t>
      </w:r>
      <w:r>
        <w:rPr>
          <w:rFonts w:hint="eastAsia"/>
          <w:lang w:eastAsia="zh-CN"/>
        </w:rPr>
        <w:t xml:space="preserve">are </w:t>
      </w:r>
      <w:r>
        <w:rPr>
          <w:lang w:eastAsia="zh-CN"/>
        </w:rPr>
        <w:t>allowed;</w:t>
      </w:r>
    </w:p>
    <w:p w14:paraId="64DC5DBC" w14:textId="77777777" w:rsidR="00395BF4" w:rsidRDefault="00395BF4" w:rsidP="00395BF4">
      <w:r>
        <w:t>and one or more default S-NSSAIs (containing one or more S-NSSAIs each of which may be associated with a new S-NSSAI) which are not subject to network slice-specific authentication and authorization are available, the AMF shall:</w:t>
      </w:r>
    </w:p>
    <w:p w14:paraId="7504E71C" w14:textId="77777777" w:rsidR="00395BF4" w:rsidRDefault="00395BF4" w:rsidP="00395BF4">
      <w:pPr>
        <w:pStyle w:val="B1"/>
      </w:pPr>
      <w:r w:rsidRPr="008473E9">
        <w:t>a)</w:t>
      </w:r>
      <w:r w:rsidRPr="008473E9">
        <w:tab/>
        <w:t xml:space="preserve">put </w:t>
      </w:r>
      <w:r w:rsidRPr="008473E9">
        <w:rPr>
          <w:rFonts w:hint="eastAsia"/>
        </w:rPr>
        <w:t>the a</w:t>
      </w:r>
      <w:r w:rsidRPr="008473E9">
        <w:t xml:space="preserve">llowed </w:t>
      </w:r>
      <w:r>
        <w:t>S-</w:t>
      </w:r>
      <w:r w:rsidRPr="008473E9">
        <w:t>NSSAI</w:t>
      </w:r>
      <w:r>
        <w:t>(s)</w:t>
      </w:r>
      <w:r w:rsidRPr="008473E9">
        <w:rPr>
          <w:rFonts w:hint="eastAsia"/>
        </w:rPr>
        <w:t xml:space="preserve"> </w:t>
      </w:r>
      <w:r w:rsidRPr="008473E9">
        <w:t>for the current PLMN</w:t>
      </w:r>
      <w:r w:rsidRPr="00471728">
        <w:t xml:space="preserve"> </w:t>
      </w:r>
      <w:r>
        <w:t>or SNPN</w:t>
      </w:r>
      <w:r w:rsidRPr="00BC7AFD">
        <w:t xml:space="preserve"> each of which corresponds to a</w:t>
      </w:r>
      <w:r w:rsidRPr="008473E9">
        <w:rPr>
          <w:rFonts w:eastAsia="Malgun Gothic"/>
        </w:rPr>
        <w:t xml:space="preserve"> </w:t>
      </w:r>
      <w:r>
        <w:t xml:space="preserve">default </w:t>
      </w:r>
      <w:r w:rsidRPr="008473E9">
        <w:t>S-NSSAI and not subject to network slice-specific authentication and authorization in the allowed NSSAI of the REGISTRAT</w:t>
      </w:r>
      <w:r>
        <w:t>ION ACCEPT message;</w:t>
      </w:r>
    </w:p>
    <w:p w14:paraId="58231A00" w14:textId="77777777" w:rsidR="00395BF4" w:rsidRDefault="00395BF4" w:rsidP="00395BF4">
      <w:pPr>
        <w:pStyle w:val="B1"/>
        <w:rPr>
          <w:lang w:eastAsia="ko-KR"/>
        </w:rPr>
      </w:pPr>
      <w:r>
        <w:t>b)</w:t>
      </w:r>
      <w:r>
        <w:tab/>
        <w:t>put the default S-NSSAIs and not subject to network slice-specific authentication and authorization</w:t>
      </w:r>
      <w:r>
        <w:rPr>
          <w:rFonts w:eastAsia="Malgun Gothic"/>
        </w:rPr>
        <w:t>, as the mapped S-NSSAI(s) for the allowed NSSAI</w:t>
      </w:r>
      <w:r w:rsidRPr="000F33FE">
        <w:t xml:space="preserve"> </w:t>
      </w:r>
      <w:r>
        <w:t>i</w:t>
      </w:r>
      <w:r w:rsidRPr="00261F67">
        <w:t>n roaming scenari</w:t>
      </w:r>
      <w:r w:rsidRPr="004F779F">
        <w:t>os</w:t>
      </w:r>
      <w:r>
        <w:rPr>
          <w:rFonts w:eastAsia="Malgun Gothic"/>
        </w:rPr>
        <w:t>,</w:t>
      </w:r>
      <w:r>
        <w:t xml:space="preserve"> in the allowed NSSAI of the REGISTRATION ACCEPT message; and</w:t>
      </w:r>
    </w:p>
    <w:p w14:paraId="55A96384" w14:textId="77777777" w:rsidR="00395BF4" w:rsidRDefault="00395BF4" w:rsidP="00395BF4">
      <w:pPr>
        <w:pStyle w:val="B1"/>
        <w:rPr>
          <w:lang w:eastAsia="zh-CN"/>
        </w:rPr>
      </w:pPr>
      <w:r>
        <w:rPr>
          <w:lang w:eastAsia="ko-KR"/>
        </w:rPr>
        <w:t>c)</w:t>
      </w:r>
      <w:r>
        <w:rPr>
          <w:lang w:eastAsia="ko-KR"/>
        </w:rPr>
        <w:tab/>
        <w:t xml:space="preserve">determine a </w:t>
      </w:r>
      <w:r>
        <w:rPr>
          <w:rFonts w:hint="eastAsia"/>
          <w:lang w:eastAsia="ko-KR"/>
        </w:rPr>
        <w:t>r</w:t>
      </w:r>
      <w:r>
        <w:rPr>
          <w:lang w:eastAsia="ko-KR"/>
        </w:rPr>
        <w:t xml:space="preserve">egistration </w:t>
      </w:r>
      <w:r>
        <w:rPr>
          <w:rFonts w:hint="eastAsia"/>
          <w:lang w:eastAsia="ko-KR"/>
        </w:rPr>
        <w:t>a</w:t>
      </w:r>
      <w:r w:rsidRPr="00BD20F7">
        <w:rPr>
          <w:lang w:eastAsia="ko-KR"/>
        </w:rPr>
        <w:t xml:space="preserve">rea such that all S-NSSAIs of the </w:t>
      </w:r>
      <w:r>
        <w:rPr>
          <w:rFonts w:hint="eastAsia"/>
          <w:lang w:eastAsia="ko-KR"/>
        </w:rPr>
        <w:t>a</w:t>
      </w:r>
      <w:r w:rsidRPr="00BD20F7">
        <w:rPr>
          <w:lang w:eastAsia="ko-KR"/>
        </w:rPr>
        <w:t>llo</w:t>
      </w:r>
      <w:r>
        <w:rPr>
          <w:lang w:eastAsia="ko-KR"/>
        </w:rPr>
        <w:t xml:space="preserve">wed NSSAI are available in </w:t>
      </w:r>
      <w:r w:rsidRPr="00BD20F7">
        <w:rPr>
          <w:lang w:eastAsia="ko-KR"/>
        </w:rPr>
        <w:t xml:space="preserve">the </w:t>
      </w:r>
      <w:r>
        <w:rPr>
          <w:rFonts w:hint="eastAsia"/>
          <w:lang w:eastAsia="ko-KR"/>
        </w:rPr>
        <w:t>r</w:t>
      </w:r>
      <w:r>
        <w:rPr>
          <w:lang w:eastAsia="ko-KR"/>
        </w:rPr>
        <w:t xml:space="preserve">egistration </w:t>
      </w:r>
      <w:r>
        <w:rPr>
          <w:rFonts w:hint="eastAsia"/>
          <w:lang w:eastAsia="ko-KR"/>
        </w:rPr>
        <w:t>a</w:t>
      </w:r>
      <w:r>
        <w:rPr>
          <w:lang w:eastAsia="ko-KR"/>
        </w:rPr>
        <w:t>rea.</w:t>
      </w:r>
    </w:p>
    <w:p w14:paraId="5E5B9FE9" w14:textId="77777777" w:rsidR="00395BF4" w:rsidRDefault="00395BF4" w:rsidP="00395BF4">
      <w:pPr>
        <w:rPr>
          <w:rFonts w:eastAsia="Malgun Gothic"/>
        </w:rPr>
      </w:pPr>
      <w:r w:rsidRPr="00F80336">
        <w:rPr>
          <w:rFonts w:eastAsia="Malgun Gothic"/>
        </w:rPr>
        <w:t>I</w:t>
      </w:r>
      <w:r w:rsidRPr="00F80336">
        <w:rPr>
          <w:rFonts w:eastAsia="Malgun Gothic" w:hint="eastAsia"/>
        </w:rPr>
        <w:t xml:space="preserve">f </w:t>
      </w:r>
      <w:r>
        <w:rPr>
          <w:rFonts w:eastAsia="Malgun Gothic"/>
        </w:rPr>
        <w:t>the REGISTRATION ACCEPT message contains the N</w:t>
      </w:r>
      <w:r w:rsidRPr="00CF1037">
        <w:rPr>
          <w:rFonts w:eastAsia="Malgun Gothic"/>
        </w:rPr>
        <w:t xml:space="preserve">etwork slicing indication </w:t>
      </w:r>
      <w:r>
        <w:rPr>
          <w:rFonts w:eastAsia="Malgun Gothic"/>
        </w:rPr>
        <w:t xml:space="preserve">IE </w:t>
      </w:r>
      <w:r>
        <w:t>with the Network slicing subscription change indication set to "Network slicing subscription changed"</w:t>
      </w:r>
      <w:r>
        <w:rPr>
          <w:rFonts w:eastAsia="Malgun Gothic"/>
        </w:rPr>
        <w:t>,</w:t>
      </w:r>
      <w:r w:rsidRPr="00250EE0">
        <w:t xml:space="preserve"> </w:t>
      </w:r>
      <w:r>
        <w:t xml:space="preserve">the UE shall delete the network slicing information </w:t>
      </w:r>
      <w:r w:rsidRPr="00250EE0">
        <w:t>for each and every PLMN except for the current PLMN as specified in subclause</w:t>
      </w:r>
      <w:r>
        <w:t> </w:t>
      </w:r>
      <w:r w:rsidRPr="00250EE0">
        <w:t>4.6.2.2.</w:t>
      </w:r>
    </w:p>
    <w:p w14:paraId="7C128921" w14:textId="77777777" w:rsidR="00395BF4" w:rsidRPr="00F80336" w:rsidRDefault="00395BF4" w:rsidP="00395BF4">
      <w:pPr>
        <w:rPr>
          <w:rFonts w:eastAsia="Malgun Gothic"/>
        </w:rPr>
      </w:pPr>
      <w:r w:rsidRPr="00F80336">
        <w:rPr>
          <w:rFonts w:eastAsia="Malgun Gothic"/>
        </w:rPr>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 xml:space="preserve">message </w:t>
      </w:r>
      <w:r w:rsidRPr="00F80336">
        <w:rPr>
          <w:rFonts w:eastAsia="Malgun Gothic" w:hint="eastAsia"/>
        </w:rPr>
        <w:t>contain</w:t>
      </w:r>
      <w:r>
        <w:rPr>
          <w:rFonts w:hint="eastAsia"/>
        </w:rPr>
        <w:t>s</w:t>
      </w:r>
      <w:r w:rsidRPr="00F80336">
        <w:rPr>
          <w:rFonts w:eastAsia="Malgun Gothic" w:hint="eastAsia"/>
        </w:rPr>
        <w:t xml:space="preserve"> the </w:t>
      </w:r>
      <w:r w:rsidRPr="00F80336">
        <w:rPr>
          <w:rFonts w:eastAsia="Malgun Gothic"/>
        </w:rPr>
        <w:t>a</w:t>
      </w:r>
      <w:r w:rsidRPr="00F80336">
        <w:rPr>
          <w:rFonts w:eastAsia="Malgun Gothic" w:hint="eastAsia"/>
        </w:rPr>
        <w:t xml:space="preserve">llowed NSSAI, </w:t>
      </w:r>
      <w:r w:rsidRPr="00F80336">
        <w:rPr>
          <w:rFonts w:eastAsia="Malgun Gothic"/>
        </w:rPr>
        <w:t>then the UE shall store the included a</w:t>
      </w:r>
      <w:r w:rsidRPr="00F80336">
        <w:rPr>
          <w:rFonts w:eastAsia="Malgun Gothic" w:hint="eastAsia"/>
        </w:rPr>
        <w:t>llowed NSSAI</w:t>
      </w:r>
      <w:r w:rsidRPr="00F80336">
        <w:rPr>
          <w:rFonts w:eastAsia="Malgun Gothic"/>
        </w:rPr>
        <w:t xml:space="preserve"> together with the PLMN identity of the registered PLMN</w:t>
      </w:r>
      <w:r w:rsidRPr="00471728">
        <w:rPr>
          <w:rFonts w:eastAsia="Malgun Gothic"/>
        </w:rPr>
        <w:t xml:space="preserve"> </w:t>
      </w:r>
      <w:r>
        <w:rPr>
          <w:rFonts w:eastAsia="Malgun Gothic"/>
        </w:rPr>
        <w:t>or the SNPN identity of the registered SNPN</w:t>
      </w:r>
      <w:r>
        <w:rPr>
          <w:rFonts w:hint="eastAsia"/>
        </w:rPr>
        <w:t xml:space="preserve"> and the registration area</w:t>
      </w:r>
      <w:r w:rsidRPr="00F80336">
        <w:rPr>
          <w:rFonts w:eastAsia="Malgun Gothic"/>
        </w:rPr>
        <w:t xml:space="preserve"> as specified in </w:t>
      </w:r>
      <w:r w:rsidRPr="00F80336">
        <w:rPr>
          <w:rFonts w:eastAsia="Malgun Gothic" w:hint="eastAsia"/>
        </w:rPr>
        <w:t>subclause</w:t>
      </w:r>
      <w:r w:rsidRPr="00F80336">
        <w:rPr>
          <w:rFonts w:eastAsia="Malgun Gothic"/>
        </w:rPr>
        <w:t> </w:t>
      </w:r>
      <w:r>
        <w:rPr>
          <w:rFonts w:eastAsia="Malgun Gothic"/>
        </w:rPr>
        <w:t>4.6.2.2</w:t>
      </w:r>
      <w:r w:rsidRPr="00F80336">
        <w:rPr>
          <w:rFonts w:eastAsia="Malgun Gothic" w:hint="eastAsia"/>
        </w:rPr>
        <w:t>.</w:t>
      </w:r>
      <w:r w:rsidRPr="002B4BE5">
        <w:t xml:space="preserve"> </w:t>
      </w:r>
      <w:r w:rsidRPr="005C3A60">
        <w:t xml:space="preserve">If the registration area contains TAIs belonging to different PLMNs, which are equivalent PLMNs, the UE shall store the received allowed NSSAI in each of allowed NSSAIs which </w:t>
      </w:r>
      <w:r>
        <w:t xml:space="preserve">are </w:t>
      </w:r>
      <w:r w:rsidRPr="005C3A60">
        <w:t>associated with each of the</w:t>
      </w:r>
      <w:r>
        <w:t xml:space="preserve"> </w:t>
      </w:r>
      <w:r w:rsidRPr="005C3A60">
        <w:t>PLMNs</w:t>
      </w:r>
      <w:r>
        <w:t>.</w:t>
      </w:r>
    </w:p>
    <w:p w14:paraId="6E23AEDF" w14:textId="77777777" w:rsidR="00395BF4" w:rsidRPr="00EC66BC" w:rsidRDefault="00395BF4" w:rsidP="00395BF4">
      <w:pPr>
        <w:rPr>
          <w:rFonts w:eastAsia="Malgun Gothic"/>
        </w:rPr>
      </w:pPr>
      <w:r w:rsidRPr="00EC66BC">
        <w:rPr>
          <w:rFonts w:eastAsia="Malgun Gothic"/>
        </w:rPr>
        <w:t>If the REGISTRATION ACCEPT message contain</w:t>
      </w:r>
      <w:r w:rsidRPr="00EC66BC">
        <w:t>s</w:t>
      </w:r>
      <w:r w:rsidRPr="00EC66BC">
        <w:rPr>
          <w:rFonts w:eastAsia="Malgun Gothic"/>
        </w:rPr>
        <w:t xml:space="preserve"> a configured NSSAI IE with a new configured NSSAI for the current PLMN </w:t>
      </w:r>
      <w:r>
        <w:rPr>
          <w:rFonts w:eastAsia="Malgun Gothic"/>
        </w:rPr>
        <w:t>or SNPN</w:t>
      </w:r>
      <w:r w:rsidRPr="00EC66BC">
        <w:rPr>
          <w:rFonts w:eastAsia="Malgun Gothic"/>
        </w:rPr>
        <w:t xml:space="preserve"> and optionally the </w:t>
      </w:r>
      <w:r w:rsidRPr="00EC66BC">
        <w:t>mapped S-NSSAI(s) for the configured NSSAI for the current PLMN</w:t>
      </w:r>
      <w:r w:rsidRPr="00EC66BC">
        <w:rPr>
          <w:rFonts w:eastAsia="Malgun Gothic"/>
        </w:rPr>
        <w:t xml:space="preserve"> </w:t>
      </w:r>
      <w:r>
        <w:rPr>
          <w:rFonts w:eastAsia="Malgun Gothic"/>
        </w:rPr>
        <w:t>or SNPN</w:t>
      </w:r>
      <w:r w:rsidRPr="00EC66BC">
        <w:t>, the UE shall store the contents of the configured NSSAI IE as specified in subclause 4.6.2.2. In addition, i</w:t>
      </w:r>
      <w:r w:rsidRPr="00EC66BC">
        <w:rPr>
          <w:rFonts w:eastAsia="Malgun Gothic"/>
        </w:rPr>
        <w:t xml:space="preserve">f the </w:t>
      </w:r>
      <w:r w:rsidRPr="00EC66BC">
        <w:rPr>
          <w:rFonts w:eastAsia="Malgun Gothic"/>
        </w:rPr>
        <w:lastRenderedPageBreak/>
        <w:t>REGISTRATION ACCEPT message contain</w:t>
      </w:r>
      <w:r w:rsidRPr="00EC66BC">
        <w:t>s</w:t>
      </w:r>
      <w:r w:rsidRPr="00EC66BC">
        <w:rPr>
          <w:rFonts w:eastAsia="Malgun Gothic"/>
        </w:rPr>
        <w:t xml:space="preserve"> an NSSRG information IE</w:t>
      </w:r>
      <w:r w:rsidRPr="00EC66BC">
        <w:t>, the UE shall store the contents of the NSSRG information IE as specified in subclause 4.6.2.2.</w:t>
      </w:r>
    </w:p>
    <w:p w14:paraId="69F892D3" w14:textId="77777777" w:rsidR="00395BF4" w:rsidRDefault="00395BF4" w:rsidP="00395BF4">
      <w:pPr>
        <w:rPr>
          <w:rFonts w:eastAsia="Malgun Gothic"/>
        </w:rPr>
      </w:pPr>
      <w:r w:rsidRPr="00F80336">
        <w:rPr>
          <w:rFonts w:eastAsia="Malgun Gothic"/>
        </w:rPr>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message:</w:t>
      </w:r>
    </w:p>
    <w:p w14:paraId="0025A590" w14:textId="77777777" w:rsidR="00395BF4" w:rsidRDefault="00395BF4" w:rsidP="00395BF4">
      <w:pPr>
        <w:pStyle w:val="B1"/>
      </w:pPr>
      <w:r>
        <w:t>a)</w:t>
      </w:r>
      <w:r>
        <w:tab/>
      </w:r>
      <w:r>
        <w:rPr>
          <w:rFonts w:eastAsia="Malgun Gothic"/>
        </w:rPr>
        <w:t>includes</w:t>
      </w:r>
      <w:r>
        <w:t xml:space="preserve"> </w:t>
      </w:r>
      <w:r>
        <w:rPr>
          <w:rFonts w:eastAsia="Malgun Gothic"/>
        </w:rPr>
        <w:t xml:space="preserve">the </w:t>
      </w:r>
      <w:r w:rsidRPr="00B36F7E">
        <w:t xml:space="preserve">5GS registration result </w:t>
      </w:r>
      <w:r>
        <w:t xml:space="preserve">IE with the </w:t>
      </w:r>
      <w:r w:rsidRPr="00B36F7E">
        <w:rPr>
          <w:rFonts w:eastAsia="Malgun Gothic"/>
        </w:rPr>
        <w:t>"</w:t>
      </w:r>
      <w:r>
        <w:t>NSSAA to be performed</w:t>
      </w:r>
      <w:r w:rsidRPr="00B36F7E">
        <w:rPr>
          <w:rFonts w:eastAsia="Malgun Gothic"/>
        </w:rPr>
        <w:t>"</w:t>
      </w:r>
      <w:r>
        <w:rPr>
          <w:rFonts w:eastAsia="Malgun Gothic"/>
        </w:rPr>
        <w:t xml:space="preserve"> indicator </w:t>
      </w:r>
      <w:r>
        <w:t xml:space="preserve">set to </w:t>
      </w:r>
      <w:r w:rsidRPr="00B36F7E">
        <w:rPr>
          <w:rFonts w:eastAsia="Malgun Gothic"/>
        </w:rPr>
        <w:t>"</w:t>
      </w:r>
      <w:r>
        <w:t>Network slice-specific authentication and authorization is to be performed</w:t>
      </w:r>
      <w:r w:rsidRPr="00B36F7E">
        <w:rPr>
          <w:rFonts w:eastAsia="Malgun Gothic"/>
        </w:rPr>
        <w:t>"</w:t>
      </w:r>
      <w:r>
        <w:t>;</w:t>
      </w:r>
    </w:p>
    <w:p w14:paraId="3F4D30EC" w14:textId="77777777" w:rsidR="00395BF4" w:rsidRDefault="00395BF4" w:rsidP="00395BF4">
      <w:pPr>
        <w:pStyle w:val="B1"/>
      </w:pPr>
      <w:r>
        <w:t>b)</w:t>
      </w:r>
      <w:r>
        <w:tab/>
      </w:r>
      <w:r>
        <w:rPr>
          <w:rFonts w:eastAsia="Malgun Gothic"/>
        </w:rPr>
        <w:t>includes</w:t>
      </w:r>
      <w:r>
        <w:t xml:space="preserve"> a pending NSSAI; and</w:t>
      </w:r>
    </w:p>
    <w:p w14:paraId="0F5A9CA3" w14:textId="77777777" w:rsidR="00395BF4" w:rsidRDefault="00395BF4" w:rsidP="00395BF4">
      <w:pPr>
        <w:pStyle w:val="B1"/>
      </w:pPr>
      <w:r>
        <w:t>c)</w:t>
      </w:r>
      <w:r>
        <w:tab/>
        <w:t>does not include an allowed NSSAI,</w:t>
      </w:r>
    </w:p>
    <w:p w14:paraId="2237E558" w14:textId="77777777" w:rsidR="00395BF4" w:rsidRDefault="00395BF4" w:rsidP="00395BF4">
      <w:r>
        <w:t>the UE</w:t>
      </w:r>
      <w:r w:rsidRPr="00302191">
        <w:rPr>
          <w:rFonts w:hint="eastAsia"/>
          <w:lang w:eastAsia="zh-CN"/>
        </w:rPr>
        <w:t xml:space="preserve"> </w:t>
      </w:r>
      <w:r>
        <w:rPr>
          <w:rFonts w:hint="eastAsia"/>
          <w:lang w:eastAsia="zh-CN"/>
        </w:rPr>
        <w:t>shall</w:t>
      </w:r>
      <w:r>
        <w:t xml:space="preserve"> delete the stored allowed NSSAI, if any, as specified in subclause 4.6.2.2, and the UE:</w:t>
      </w:r>
    </w:p>
    <w:p w14:paraId="5566296C" w14:textId="77777777" w:rsidR="00395BF4" w:rsidRDefault="00395BF4" w:rsidP="00395BF4">
      <w:pPr>
        <w:pStyle w:val="B1"/>
      </w:pPr>
      <w:r>
        <w:t>a)</w:t>
      </w:r>
      <w:r>
        <w:tab/>
        <w:t>shall not initiate a 5GSM procedure except for emergency services ; and</w:t>
      </w:r>
    </w:p>
    <w:p w14:paraId="4B5006E0" w14:textId="77777777" w:rsidR="00395BF4" w:rsidRDefault="00395BF4" w:rsidP="00395BF4">
      <w:pPr>
        <w:pStyle w:val="B1"/>
      </w:pPr>
      <w:r>
        <w:t>b)</w:t>
      </w:r>
      <w:r>
        <w:tab/>
        <w:t xml:space="preserve">shall not initiate a service request procedure except for cases f), </w:t>
      </w:r>
      <w:proofErr w:type="spellStart"/>
      <w:r>
        <w:t>i</w:t>
      </w:r>
      <w:proofErr w:type="spellEnd"/>
      <w:r>
        <w:t>), m) and o) in subclause 5.6.1.1;</w:t>
      </w:r>
    </w:p>
    <w:p w14:paraId="582495C4" w14:textId="77777777" w:rsidR="00395BF4" w:rsidRDefault="00395BF4" w:rsidP="00395BF4">
      <w:pPr>
        <w:pStyle w:val="B1"/>
      </w:pPr>
      <w:r>
        <w:t>c)</w:t>
      </w:r>
      <w:r>
        <w:tab/>
        <w:t xml:space="preserve">shall not initiate an NAS transport procedure except for sending SMS, an LPP message, a location service message, an SOR transparent container, a UE policy container, a UE parameters update transparent container or a </w:t>
      </w:r>
      <w:proofErr w:type="spellStart"/>
      <w:r>
        <w:t>CIoT</w:t>
      </w:r>
      <w:proofErr w:type="spellEnd"/>
      <w:r>
        <w:t xml:space="preserve"> user data container;</w:t>
      </w:r>
    </w:p>
    <w:p w14:paraId="0E926A9B" w14:textId="77777777" w:rsidR="00395BF4" w:rsidRDefault="00395BF4" w:rsidP="00395BF4">
      <w:pPr>
        <w:rPr>
          <w:rFonts w:eastAsia="Malgun Gothic"/>
        </w:rPr>
      </w:pPr>
      <w:r w:rsidRPr="00E420BA">
        <w:rPr>
          <w:rFonts w:eastAsia="Malgun Gothic"/>
        </w:rPr>
        <w:t>until the UE receives an allowed NSSAI.</w:t>
      </w:r>
    </w:p>
    <w:p w14:paraId="22106D17" w14:textId="77777777" w:rsidR="00395BF4" w:rsidRDefault="00395BF4" w:rsidP="00395BF4">
      <w:pPr>
        <w:rPr>
          <w:rFonts w:eastAsia="Malgun Gothic"/>
        </w:rPr>
      </w:pPr>
      <w:r>
        <w:rPr>
          <w:rFonts w:eastAsia="Malgun Gothic"/>
        </w:rPr>
        <w:t xml:space="preserve">If the UE included S1 mode supported indication in the REGISTRATION REQUEST message, the AMF supporting interworking with EPS shall set the </w:t>
      </w:r>
      <w:r>
        <w:t>IWK N26 bit</w:t>
      </w:r>
      <w:r>
        <w:rPr>
          <w:rFonts w:eastAsia="Malgun Gothic"/>
        </w:rPr>
        <w:t xml:space="preserve"> to either:</w:t>
      </w:r>
    </w:p>
    <w:p w14:paraId="6B35C858" w14:textId="77777777" w:rsidR="00395BF4" w:rsidRDefault="00395BF4" w:rsidP="00395BF4">
      <w:pPr>
        <w:pStyle w:val="B1"/>
        <w:rPr>
          <w:rFonts w:eastAsia="Malgun Gothic"/>
        </w:rPr>
      </w:pPr>
      <w:r>
        <w:rPr>
          <w:rFonts w:eastAsia="Malgun Gothic"/>
        </w:rPr>
        <w:t>a)</w:t>
      </w:r>
      <w:r>
        <w:rPr>
          <w:rFonts w:eastAsia="Malgun Gothic"/>
        </w:rPr>
        <w:tab/>
        <w:t>"</w:t>
      </w:r>
      <w:r>
        <w:t>interworking without N26 interface not supported</w:t>
      </w:r>
      <w:r>
        <w:rPr>
          <w:rFonts w:eastAsia="Malgun Gothic"/>
        </w:rPr>
        <w:t>" if the AMF supports N26 interface; or</w:t>
      </w:r>
    </w:p>
    <w:p w14:paraId="0953D2A1" w14:textId="77777777" w:rsidR="00395BF4" w:rsidRPr="00F701D3" w:rsidRDefault="00395BF4" w:rsidP="00395BF4">
      <w:pPr>
        <w:pStyle w:val="B1"/>
        <w:rPr>
          <w:rFonts w:eastAsia="Malgun Gothic"/>
        </w:rPr>
      </w:pPr>
      <w:r>
        <w:rPr>
          <w:rFonts w:eastAsia="Malgun Gothic"/>
        </w:rPr>
        <w:t>b)</w:t>
      </w:r>
      <w:r>
        <w:rPr>
          <w:rFonts w:eastAsia="Malgun Gothic"/>
        </w:rPr>
        <w:tab/>
        <w:t>"</w:t>
      </w:r>
      <w:r>
        <w:t>interworking without N26 interface supported</w:t>
      </w:r>
      <w:r>
        <w:rPr>
          <w:rFonts w:eastAsia="Malgun Gothic"/>
        </w:rPr>
        <w:t>" if the AMF does not support N26 interface</w:t>
      </w:r>
    </w:p>
    <w:p w14:paraId="6FC42B4C" w14:textId="77777777" w:rsidR="00395BF4" w:rsidRDefault="00395BF4" w:rsidP="00395BF4">
      <w:pPr>
        <w:rPr>
          <w:lang w:eastAsia="ko-KR"/>
        </w:rPr>
      </w:pPr>
      <w:r>
        <w:rPr>
          <w:lang w:eastAsia="ko-KR"/>
        </w:rPr>
        <w:t>i</w:t>
      </w:r>
      <w:r>
        <w:rPr>
          <w:rFonts w:hint="eastAsia"/>
          <w:lang w:eastAsia="ko-KR"/>
        </w:rPr>
        <w:t xml:space="preserve">n </w:t>
      </w:r>
      <w:r>
        <w:rPr>
          <w:lang w:eastAsia="ko-KR"/>
        </w:rPr>
        <w:t>the 5GS network feature support IE in the REGISTRATION ACCEPT message.</w:t>
      </w:r>
    </w:p>
    <w:p w14:paraId="53BE0762" w14:textId="77777777" w:rsidR="00395BF4" w:rsidRDefault="00395BF4" w:rsidP="00395BF4">
      <w:pPr>
        <w:rPr>
          <w:rFonts w:eastAsia="Malgun Gothic"/>
        </w:rPr>
      </w:pPr>
      <w:r>
        <w:rPr>
          <w:rFonts w:eastAsia="Malgun Gothic"/>
        </w:rPr>
        <w:t>The UE supporting</w:t>
      </w:r>
      <w:r w:rsidRPr="004E7197">
        <w:rPr>
          <w:rFonts w:eastAsia="Malgun Gothic"/>
        </w:rPr>
        <w:t xml:space="preserve"> S1 mode </w:t>
      </w:r>
      <w:r>
        <w:rPr>
          <w:rFonts w:eastAsia="Malgun Gothic"/>
        </w:rPr>
        <w:t>shall operate in the mode for interworking with EPS as follows:</w:t>
      </w:r>
    </w:p>
    <w:p w14:paraId="3C2E0F59" w14:textId="77777777" w:rsidR="00395BF4" w:rsidRDefault="00395BF4" w:rsidP="00395BF4">
      <w:pPr>
        <w:pStyle w:val="B1"/>
        <w:rPr>
          <w:rFonts w:eastAsia="Malgun Gothic"/>
        </w:rPr>
      </w:pPr>
      <w:r>
        <w:rPr>
          <w:rFonts w:eastAsia="Malgun Gothic"/>
        </w:rPr>
        <w:t>a)</w:t>
      </w:r>
      <w:r>
        <w:rPr>
          <w:rFonts w:eastAsia="Malgun Gothic"/>
        </w:rPr>
        <w:tab/>
        <w:t xml:space="preserve">if the </w:t>
      </w:r>
      <w:r>
        <w:t>IWK N26 bit in the 5GS network feature support IE</w:t>
      </w:r>
      <w:r>
        <w:rPr>
          <w:rFonts w:eastAsia="Malgun Gothic"/>
        </w:rPr>
        <w:t xml:space="preserve"> is set to "</w:t>
      </w:r>
      <w:r>
        <w:t>interworking without N26 interface not supported</w:t>
      </w:r>
      <w:r>
        <w:rPr>
          <w:rFonts w:eastAsia="Malgun Gothic"/>
        </w:rPr>
        <w:t>", the UE shall operate in single-registration mode;</w:t>
      </w:r>
    </w:p>
    <w:p w14:paraId="4E0F8D84" w14:textId="77777777" w:rsidR="00395BF4" w:rsidRDefault="00395BF4" w:rsidP="00395BF4">
      <w:pPr>
        <w:pStyle w:val="B1"/>
        <w:rPr>
          <w:rFonts w:eastAsia="Malgun Gothic"/>
        </w:rPr>
      </w:pPr>
      <w:r>
        <w:rPr>
          <w:rFonts w:eastAsia="Malgun Gothic"/>
        </w:rPr>
        <w:t>b)</w:t>
      </w:r>
      <w:r>
        <w:rPr>
          <w:rFonts w:eastAsia="Malgun Gothic"/>
        </w:rPr>
        <w:tab/>
        <w:t xml:space="preserve">if the </w:t>
      </w:r>
      <w:r>
        <w:t>IWK N26 bit in the 5GS network feature support IE</w:t>
      </w:r>
      <w:r>
        <w:rPr>
          <w:rFonts w:eastAsia="Malgun Gothic"/>
        </w:rPr>
        <w:t xml:space="preserve"> is set to "</w:t>
      </w:r>
      <w:r>
        <w:t>interworking without N26 interface supported</w:t>
      </w:r>
      <w:r>
        <w:rPr>
          <w:rFonts w:eastAsia="Malgun Gothic"/>
        </w:rPr>
        <w:t>" and</w:t>
      </w:r>
      <w:r w:rsidRPr="00753EE3">
        <w:rPr>
          <w:rFonts w:eastAsia="Malgun Gothic"/>
        </w:rPr>
        <w:t xml:space="preserve"> the UE supports dual-registration mode</w:t>
      </w:r>
      <w:r>
        <w:rPr>
          <w:rFonts w:eastAsia="Malgun Gothic"/>
        </w:rPr>
        <w:t>, the UE may operate in dual-registration mode; or</w:t>
      </w:r>
    </w:p>
    <w:p w14:paraId="45B4E608" w14:textId="77777777" w:rsidR="00395BF4" w:rsidRPr="00604BBA" w:rsidRDefault="00395BF4" w:rsidP="00395BF4">
      <w:pPr>
        <w:pStyle w:val="NO"/>
        <w:rPr>
          <w:rFonts w:eastAsia="Malgun Gothic"/>
        </w:rPr>
      </w:pPr>
      <w:r w:rsidRPr="002C1FFB">
        <w:t>NOTE</w:t>
      </w:r>
      <w:r>
        <w:t> 16</w:t>
      </w:r>
      <w:r>
        <w:rPr>
          <w:rFonts w:eastAsia="Malgun Gothic"/>
        </w:rPr>
        <w:t>:</w:t>
      </w:r>
      <w:r>
        <w:rPr>
          <w:rFonts w:eastAsia="Malgun Gothic"/>
        </w:rPr>
        <w:tab/>
        <w:t>The registration mode used by the UE is implementation dependent.</w:t>
      </w:r>
    </w:p>
    <w:p w14:paraId="47E99C05" w14:textId="77777777" w:rsidR="00395BF4" w:rsidRDefault="00395BF4" w:rsidP="00395BF4">
      <w:pPr>
        <w:pStyle w:val="B1"/>
        <w:rPr>
          <w:rFonts w:eastAsia="Malgun Gothic"/>
        </w:rPr>
      </w:pPr>
      <w:r>
        <w:rPr>
          <w:rFonts w:eastAsia="Malgun Gothic"/>
        </w:rPr>
        <w:t>c)</w:t>
      </w:r>
      <w:r>
        <w:rPr>
          <w:rFonts w:eastAsia="Malgun Gothic"/>
        </w:rPr>
        <w:tab/>
        <w:t xml:space="preserve">if the </w:t>
      </w:r>
      <w:r>
        <w:t>IWK N26 bit in the 5GS network feature support IE</w:t>
      </w:r>
      <w:r>
        <w:rPr>
          <w:rFonts w:eastAsia="Malgun Gothic"/>
        </w:rPr>
        <w:t xml:space="preserve"> is set to "</w:t>
      </w:r>
      <w:r>
        <w:t>interworking without N26 interface supported</w:t>
      </w:r>
      <w:r>
        <w:rPr>
          <w:rFonts w:eastAsia="Malgun Gothic"/>
        </w:rPr>
        <w:t xml:space="preserve">" and </w:t>
      </w:r>
      <w:r w:rsidRPr="00753EE3">
        <w:rPr>
          <w:rFonts w:eastAsia="Malgun Gothic"/>
        </w:rPr>
        <w:t xml:space="preserve">the UE </w:t>
      </w:r>
      <w:r>
        <w:rPr>
          <w:rFonts w:eastAsia="Malgun Gothic"/>
        </w:rPr>
        <w:t>only supports single</w:t>
      </w:r>
      <w:r w:rsidRPr="00753EE3">
        <w:rPr>
          <w:rFonts w:eastAsia="Malgun Gothic"/>
        </w:rPr>
        <w:t>-registration mode</w:t>
      </w:r>
      <w:r>
        <w:rPr>
          <w:rFonts w:eastAsia="Malgun Gothic"/>
        </w:rPr>
        <w:t>, the UE shall operate in single-registration mode.</w:t>
      </w:r>
    </w:p>
    <w:p w14:paraId="681340DC" w14:textId="77777777" w:rsidR="00395BF4" w:rsidRDefault="00395BF4" w:rsidP="00395BF4">
      <w:pPr>
        <w:rPr>
          <w:rFonts w:eastAsia="Malgun Gothic"/>
        </w:rPr>
      </w:pPr>
      <w:r>
        <w:rPr>
          <w:rFonts w:eastAsia="Malgun Gothic"/>
        </w:rPr>
        <w:t xml:space="preserve">The UE shall treat the received </w:t>
      </w:r>
      <w:r>
        <w:rPr>
          <w:lang w:val="en-US" w:eastAsia="zh-CN"/>
        </w:rPr>
        <w:t>i</w:t>
      </w:r>
      <w:r w:rsidRPr="0041724D">
        <w:rPr>
          <w:lang w:val="en-US" w:eastAsia="zh-CN"/>
        </w:rPr>
        <w:t>nterworking without N26</w:t>
      </w:r>
      <w:r>
        <w:rPr>
          <w:lang w:val="en-US" w:eastAsia="zh-CN"/>
        </w:rPr>
        <w:t xml:space="preserve"> interface</w:t>
      </w:r>
      <w:r w:rsidRPr="0041724D">
        <w:rPr>
          <w:lang w:val="en-US" w:eastAsia="zh-CN"/>
        </w:rPr>
        <w:t xml:space="preserve"> indicator</w:t>
      </w:r>
      <w:r>
        <w:rPr>
          <w:rFonts w:eastAsia="Malgun Gothic"/>
        </w:rPr>
        <w:t xml:space="preserve"> for interworking with EPS as valid in the entire PLMN and its equivalent PLMN(s).</w:t>
      </w:r>
    </w:p>
    <w:p w14:paraId="45AC17FB" w14:textId="77777777" w:rsidR="00395BF4" w:rsidRDefault="00395BF4" w:rsidP="00395BF4">
      <w:pPr>
        <w:rPr>
          <w:lang w:eastAsia="ja-JP"/>
        </w:rPr>
      </w:pPr>
      <w:r w:rsidRPr="00FE320E">
        <w:t xml:space="preserve">The network informs the </w:t>
      </w:r>
      <w:r>
        <w:t>UE</w:t>
      </w:r>
      <w:r w:rsidRPr="00FE320E">
        <w:t xml:space="preserve"> about the support of specific features, such as </w:t>
      </w:r>
      <w:r>
        <w:t>IMS voice over PS session, location services (5G-LCS), emergency services,</w:t>
      </w:r>
      <w:r>
        <w:rPr>
          <w:lang w:eastAsia="ja-JP"/>
        </w:rPr>
        <w:t xml:space="preserve"> emergency services fallback and ATSSS</w:t>
      </w:r>
      <w:r>
        <w:rPr>
          <w:rFonts w:hint="eastAsia"/>
        </w:rPr>
        <w:t>,</w:t>
      </w:r>
      <w:r w:rsidRPr="00FE320E">
        <w:t xml:space="preserve"> in the </w:t>
      </w:r>
      <w:r>
        <w:t>5GS n</w:t>
      </w:r>
      <w:r w:rsidRPr="008C4E1F">
        <w:t xml:space="preserve">etwork feature support </w:t>
      </w:r>
      <w:r>
        <w:t>i</w:t>
      </w:r>
      <w:r w:rsidRPr="008C4E1F">
        <w:t xml:space="preserve">nformation </w:t>
      </w:r>
      <w:r>
        <w:t>e</w:t>
      </w:r>
      <w:r w:rsidRPr="008C4E1F">
        <w:t xml:space="preserve">lement. </w:t>
      </w:r>
      <w:r>
        <w:t xml:space="preserve">In a UE </w:t>
      </w:r>
      <w:r>
        <w:rPr>
          <w:lang w:eastAsia="ja-JP"/>
        </w:rPr>
        <w:t>with IMS voice over PS session capability, the IMS v</w:t>
      </w:r>
      <w:r>
        <w:t>oice over PS session</w:t>
      </w:r>
      <w:r>
        <w:rPr>
          <w:lang w:eastAsia="ja-JP"/>
        </w:rPr>
        <w:t xml:space="preserve"> indicator, the Emergency services support indicator, and the Emergency services fallback indicator shall be provided to the upper layers. The upper layers take the IMS v</w:t>
      </w:r>
      <w:r>
        <w:t>oice over PS session</w:t>
      </w:r>
      <w:r>
        <w:rPr>
          <w:lang w:eastAsia="ja-JP"/>
        </w:rPr>
        <w:t xml:space="preserve"> indicator into account when selecting the access domain for voice sessions or calls. </w:t>
      </w:r>
      <w:r w:rsidRPr="00CC0C94">
        <w:rPr>
          <w:rFonts w:hint="eastAsia"/>
          <w:lang w:eastAsia="ja-JP"/>
        </w:rPr>
        <w:t xml:space="preserve">In a UE with LCS capability, location </w:t>
      </w:r>
      <w:r>
        <w:rPr>
          <w:rFonts w:hint="eastAsia"/>
          <w:lang w:eastAsia="ja-JP"/>
        </w:rPr>
        <w:t>services indicator (5G</w:t>
      </w:r>
      <w:r w:rsidRPr="00CC0C94">
        <w:rPr>
          <w:rFonts w:hint="eastAsia"/>
          <w:lang w:eastAsia="ja-JP"/>
        </w:rPr>
        <w:t>-LCS) shall be provided to the upper layers</w:t>
      </w:r>
      <w:r>
        <w:rPr>
          <w:lang w:eastAsia="ja-JP"/>
        </w:rPr>
        <w:t>.</w:t>
      </w:r>
      <w:r w:rsidRPr="000A7718">
        <w:rPr>
          <w:lang w:eastAsia="ja-JP"/>
        </w:rPr>
        <w:t xml:space="preserve"> When initiating an emergency call, the upper layers also take the IMS voice over PS session indicator</w:t>
      </w:r>
      <w:r>
        <w:rPr>
          <w:lang w:eastAsia="ja-JP"/>
        </w:rPr>
        <w:t>, the Emergency services support indicator, and the Emergency services fallback indicator</w:t>
      </w:r>
      <w:r w:rsidRPr="000A7718">
        <w:rPr>
          <w:lang w:eastAsia="ja-JP"/>
        </w:rPr>
        <w:t xml:space="preserve"> into account for the access domain selection.</w:t>
      </w:r>
      <w:r>
        <w:rPr>
          <w:lang w:eastAsia="ja-JP"/>
        </w:rPr>
        <w:t xml:space="preserve"> In a UE with the capability for ATSSS, the network support for ATSSS shall be provided to the upper layers.</w:t>
      </w:r>
      <w:r w:rsidRPr="00F06004">
        <w:rPr>
          <w:lang w:eastAsia="ja-JP"/>
        </w:rPr>
        <w:t xml:space="preserve"> </w:t>
      </w:r>
      <w:r w:rsidRPr="00B02439">
        <w:rPr>
          <w:lang w:eastAsia="ja-JP"/>
        </w:rPr>
        <w:t xml:space="preserve">If the UE receives the 5GS network feature support IE with the ATSSS support indicator set to "ATSSS not supported", the UE shall </w:t>
      </w:r>
      <w:r>
        <w:rPr>
          <w:lang w:eastAsia="ja-JP"/>
        </w:rPr>
        <w:t xml:space="preserve">perform a </w:t>
      </w:r>
      <w:r w:rsidRPr="00B02439">
        <w:rPr>
          <w:lang w:eastAsia="ja-JP"/>
        </w:rPr>
        <w:t xml:space="preserve">local release </w:t>
      </w:r>
      <w:r>
        <w:rPr>
          <w:lang w:eastAsia="ja-JP"/>
        </w:rPr>
        <w:t xml:space="preserve">of </w:t>
      </w:r>
      <w:r w:rsidRPr="00B02439">
        <w:rPr>
          <w:lang w:eastAsia="ja-JP"/>
        </w:rPr>
        <w:t>the MA PDU session</w:t>
      </w:r>
      <w:r>
        <w:rPr>
          <w:lang w:eastAsia="ja-JP"/>
        </w:rPr>
        <w:t>, if any</w:t>
      </w:r>
      <w:r>
        <w:t>.</w:t>
      </w:r>
    </w:p>
    <w:p w14:paraId="7620CCC6" w14:textId="77777777" w:rsidR="00395BF4" w:rsidRDefault="00395BF4" w:rsidP="00395BF4">
      <w:r>
        <w:t>The AMF shall set the EMF bit in the 5GS network feature support IE to:</w:t>
      </w:r>
    </w:p>
    <w:p w14:paraId="635CCAE7" w14:textId="77777777" w:rsidR="00395BF4" w:rsidRDefault="00395BF4" w:rsidP="00395BF4">
      <w:pPr>
        <w:pStyle w:val="B1"/>
      </w:pPr>
      <w:r>
        <w:t>a)</w:t>
      </w:r>
      <w:r>
        <w:tab/>
        <w:t>"</w:t>
      </w:r>
      <w:r w:rsidRPr="00060918">
        <w:t>Emergency services fallback supported in NR connected to 5GC</w:t>
      </w:r>
      <w:r>
        <w:t>N and E-UTRA connected to 5GCN" if the network supports the emergency services fallback procedure when the UE is in an NR cell connected to 5GCN or an E-UTRA cell connected to 5GCN;</w:t>
      </w:r>
    </w:p>
    <w:p w14:paraId="79E0ED3C" w14:textId="77777777" w:rsidR="00395BF4" w:rsidRDefault="00395BF4" w:rsidP="00395BF4">
      <w:pPr>
        <w:pStyle w:val="B1"/>
      </w:pPr>
      <w:r>
        <w:lastRenderedPageBreak/>
        <w:t>b)</w:t>
      </w:r>
      <w:r>
        <w:tab/>
        <w:t>"</w:t>
      </w:r>
      <w:r w:rsidRPr="00060918">
        <w:t>Emergency services fallback supported in NR connected to 5GC</w:t>
      </w:r>
      <w:r>
        <w:t>N only" if the network supports the emergency services fallback procedure when the UE is in an NR cell connected to 5GCN and does not support the emergency services fallback procedure when the UE is in an E-UTRA cell connected to 5GCN;</w:t>
      </w:r>
    </w:p>
    <w:p w14:paraId="44FA1786" w14:textId="77777777" w:rsidR="00395BF4" w:rsidRDefault="00395BF4" w:rsidP="00395BF4">
      <w:pPr>
        <w:pStyle w:val="B1"/>
      </w:pPr>
      <w:r>
        <w:t>c)</w:t>
      </w:r>
      <w:r>
        <w:tab/>
        <w:t>"Emergency services fallback supported in E-UTRA connected to 5GCN only" if the network supports the emergency services fallback procedure when the UE is in an E-UTRA cell connected to 5GCN and does not support the emergency services fallback procedure when the UE is in an NR cell connected to 5GCN; or</w:t>
      </w:r>
    </w:p>
    <w:p w14:paraId="49654BEB" w14:textId="77777777" w:rsidR="00395BF4" w:rsidRDefault="00395BF4" w:rsidP="00395BF4">
      <w:pPr>
        <w:pStyle w:val="B1"/>
      </w:pPr>
      <w:r>
        <w:t>d)</w:t>
      </w:r>
      <w:r>
        <w:tab/>
        <w:t>"Emergency services fallback not supported" if network does not support the emergency services fallback procedure when the UE is in any cell connected to 5GCN.</w:t>
      </w:r>
    </w:p>
    <w:p w14:paraId="4E1E40D9" w14:textId="77777777" w:rsidR="00395BF4" w:rsidRDefault="00395BF4" w:rsidP="00395BF4">
      <w:pPr>
        <w:pStyle w:val="NO"/>
      </w:pPr>
      <w:r w:rsidRPr="002C1FFB">
        <w:t>NOTE</w:t>
      </w:r>
      <w:r>
        <w:t> 17</w:t>
      </w:r>
      <w:r>
        <w:rPr>
          <w:rFonts w:eastAsia="Malgun Gothic"/>
        </w:rPr>
        <w:t>:</w:t>
      </w:r>
      <w:r>
        <w:rPr>
          <w:rFonts w:eastAsia="Malgun Gothic"/>
        </w:rPr>
        <w:tab/>
      </w:r>
      <w:r>
        <w:t>If the emergency services are supported in neither the EPS nor the 5GS homogeneously, based on operator policy, the AMF will set the EMF bit in the 5GS network feature support IE to "Emergency services fallback not supported".</w:t>
      </w:r>
    </w:p>
    <w:p w14:paraId="79AAB3CC" w14:textId="77777777" w:rsidR="00395BF4" w:rsidRDefault="00395BF4" w:rsidP="00395BF4">
      <w:pPr>
        <w:pStyle w:val="NO"/>
      </w:pPr>
      <w:r w:rsidRPr="002C1FFB">
        <w:t>NOTE</w:t>
      </w:r>
      <w:r>
        <w:t> 18</w:t>
      </w:r>
      <w:r>
        <w:rPr>
          <w:rFonts w:eastAsia="Malgun Gothic"/>
        </w:rPr>
        <w:t>:</w:t>
      </w:r>
      <w:r>
        <w:rPr>
          <w:rFonts w:eastAsia="Malgun Gothic"/>
        </w:rPr>
        <w:tab/>
        <w:t>Even though the AMF's support of emergency services fallback is indicated per RAT, t</w:t>
      </w:r>
      <w:r w:rsidRPr="008A36A8">
        <w:t xml:space="preserve">he UE's support of emergency services fallback </w:t>
      </w:r>
      <w:r>
        <w:t>is not</w:t>
      </w:r>
      <w:r w:rsidRPr="008A36A8">
        <w:t xml:space="preserve"> per RAT</w:t>
      </w:r>
      <w:r>
        <w:t>, i.e.</w:t>
      </w:r>
      <w:r w:rsidRPr="008A36A8">
        <w:t xml:space="preserve"> the UE's support of emergency services fallback is the same for both NR connected to 5GCN and E-UTRA connected to 5GCN</w:t>
      </w:r>
      <w:r>
        <w:t>.</w:t>
      </w:r>
    </w:p>
    <w:p w14:paraId="24C099B0" w14:textId="77777777" w:rsidR="00395BF4" w:rsidRDefault="00395BF4" w:rsidP="00395BF4">
      <w:r>
        <w:t>If the UE is not operating in SNPN access operation mode:</w:t>
      </w:r>
    </w:p>
    <w:p w14:paraId="0BD4C317" w14:textId="77777777" w:rsidR="00395BF4" w:rsidRDefault="00395BF4" w:rsidP="00395BF4">
      <w:pPr>
        <w:pStyle w:val="B1"/>
      </w:pPr>
      <w:r>
        <w:t>a)</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1 </w:t>
      </w:r>
      <w:r>
        <w:t xml:space="preserve">is valid in the RPLMN or equivalent PLMN by setting </w:t>
      </w:r>
      <w:r w:rsidRPr="006C67B9">
        <w:t xml:space="preserve">the MPS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1 valid", in the </w:t>
      </w:r>
      <w:r w:rsidRPr="008F3473">
        <w:t>REGISTRATION ACCEPT message.</w:t>
      </w:r>
      <w:r>
        <w:t xml:space="preserve"> Based on operator policy, the AMF sets the </w:t>
      </w:r>
      <w:r w:rsidRPr="006C67B9">
        <w:t xml:space="preserve">MPS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MPS priority information in the </w:t>
      </w:r>
      <w:r w:rsidRPr="00804956">
        <w:t>user</w:t>
      </w:r>
      <w:r>
        <w:t>'</w:t>
      </w:r>
      <w:r w:rsidRPr="00804956">
        <w:t>s subscription context obtained from the UDM</w:t>
      </w:r>
      <w:r>
        <w:t>;</w:t>
      </w:r>
    </w:p>
    <w:p w14:paraId="7C4D0E23" w14:textId="77777777" w:rsidR="00395BF4" w:rsidRPr="000C47DD" w:rsidRDefault="00395BF4" w:rsidP="00395BF4">
      <w:pPr>
        <w:pStyle w:val="B1"/>
      </w:pPr>
      <w:r>
        <w:t>b)</w:t>
      </w:r>
      <w:r>
        <w:tab/>
        <w:t>u</w:t>
      </w:r>
      <w:r w:rsidRPr="008F3473">
        <w:t>pon receiving a REGISTRATION ACCEPT message</w:t>
      </w:r>
      <w:r>
        <w:t xml:space="preserve"> with the </w:t>
      </w:r>
      <w:r w:rsidRPr="006C67B9">
        <w:t xml:space="preserve">MPS </w:t>
      </w:r>
      <w:r>
        <w:t>i</w:t>
      </w:r>
      <w:r w:rsidRPr="006C67B9">
        <w:t>ndicat</w:t>
      </w:r>
      <w:r>
        <w:t>or</w:t>
      </w:r>
      <w:r w:rsidRPr="006C67B9">
        <w:t xml:space="preserve"> </w:t>
      </w:r>
      <w:r>
        <w:t>bit set</w:t>
      </w:r>
      <w:r w:rsidRPr="00067CC0">
        <w:t xml:space="preserve"> </w:t>
      </w:r>
      <w:r>
        <w:t>to "Access identity 1 valid", the UE shall act as a UE with access identity 1 configured for MPS</w:t>
      </w:r>
      <w:r w:rsidRPr="008601E3">
        <w:t xml:space="preserve"> </w:t>
      </w:r>
      <w:r>
        <w:t xml:space="preserve">as described in subclause 4.5.2, in all NG-RAN of the registered PLMN and its equivalent PLMNs. The MPS indicator bit in the 5GS network feature support IE provided in the REGISTRATION ACCEPT message is valid until the UE receives a </w:t>
      </w:r>
      <w:r w:rsidRPr="000E1B64">
        <w:t>REGISTRATION ACCEPT message with the MPS indicator bit set</w:t>
      </w:r>
      <w:r w:rsidRPr="00067CC0">
        <w:t xml:space="preserve"> </w:t>
      </w:r>
      <w:r>
        <w:t>to "Access identity 1 not valid"</w:t>
      </w:r>
      <w:r w:rsidRPr="00B03EFC">
        <w:t xml:space="preserve"> </w:t>
      </w:r>
      <w:r>
        <w:t>or until the UE selects a non-equivalent PLMN. Access identity 1 is only applicable while the UE is in N1 mode.</w:t>
      </w:r>
    </w:p>
    <w:p w14:paraId="33244B2D" w14:textId="77777777" w:rsidR="00395BF4" w:rsidRDefault="00395BF4" w:rsidP="00395BF4">
      <w:pPr>
        <w:pStyle w:val="B1"/>
      </w:pPr>
      <w:r>
        <w:t>c)</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w:t>
      </w:r>
      <w:r>
        <w:t>2</w:t>
      </w:r>
      <w:r w:rsidRPr="006C67B9">
        <w:t xml:space="preserve"> </w:t>
      </w:r>
      <w:r>
        <w:t xml:space="preserve">is valid in the RPLMN or equivalent PLMN by setting </w:t>
      </w:r>
      <w:r w:rsidRPr="006C67B9">
        <w:t>the M</w:t>
      </w:r>
      <w:r>
        <w:t>C</w:t>
      </w:r>
      <w:r w:rsidRPr="006C67B9">
        <w:t xml:space="preserve">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2 valid", in the </w:t>
      </w:r>
      <w:r w:rsidRPr="008F3473">
        <w:t>REGISTRATION ACCEPT message.</w:t>
      </w:r>
      <w:r>
        <w:t xml:space="preserve"> Based on operator policy, the AMF sets the </w:t>
      </w:r>
      <w:r w:rsidRPr="006C67B9">
        <w:t>M</w:t>
      </w:r>
      <w:r>
        <w:t>C</w:t>
      </w:r>
      <w:r w:rsidRPr="006C67B9">
        <w:t xml:space="preserve">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MCS priority information in the </w:t>
      </w:r>
      <w:r w:rsidRPr="00804956">
        <w:t>user</w:t>
      </w:r>
      <w:r>
        <w:t>'</w:t>
      </w:r>
      <w:r w:rsidRPr="00804956">
        <w:t>s subscription context obtained from the UDM</w:t>
      </w:r>
      <w:r>
        <w:t>; and</w:t>
      </w:r>
    </w:p>
    <w:p w14:paraId="1264DDEF" w14:textId="77777777" w:rsidR="00395BF4" w:rsidRPr="000C47DD" w:rsidRDefault="00395BF4" w:rsidP="00395BF4">
      <w:pPr>
        <w:pStyle w:val="B1"/>
      </w:pPr>
      <w:r>
        <w:t>d)</w:t>
      </w:r>
      <w:r>
        <w:tab/>
        <w:t>u</w:t>
      </w:r>
      <w:r w:rsidRPr="008F3473">
        <w:t>pon receiving a REGISTRATION ACCEPT message</w:t>
      </w:r>
      <w:r>
        <w:t xml:space="preserve"> with the </w:t>
      </w:r>
      <w:r w:rsidRPr="006C67B9">
        <w:t>M</w:t>
      </w:r>
      <w:r>
        <w:t>C</w:t>
      </w:r>
      <w:r w:rsidRPr="006C67B9">
        <w:t xml:space="preserve">S </w:t>
      </w:r>
      <w:r>
        <w:t>i</w:t>
      </w:r>
      <w:r w:rsidRPr="006C67B9">
        <w:t>ndicat</w:t>
      </w:r>
      <w:r>
        <w:t>or</w:t>
      </w:r>
      <w:r w:rsidRPr="006C67B9">
        <w:t xml:space="preserve"> </w:t>
      </w:r>
      <w:r>
        <w:t>bit set</w:t>
      </w:r>
      <w:r w:rsidRPr="00067CC0">
        <w:t xml:space="preserve"> </w:t>
      </w:r>
      <w:r>
        <w:t>to "Access identity 2 valid", the UE shall act as a UE with access identity 2 configured for MCS</w:t>
      </w:r>
      <w:r w:rsidRPr="008601E3">
        <w:t xml:space="preserve"> </w:t>
      </w:r>
      <w:r>
        <w:t xml:space="preserve">as described in subclause 4.5.2, in all NG-RAN of the registered PLMN and its equivalent PLMNs. The MCS indicator bit in the 5GS network feature support IE provided in the REGISTRATION ACCEPT message is valid until the UE receives a </w:t>
      </w:r>
      <w:r w:rsidRPr="000E1B64">
        <w:t>REGISTRATION ACCEPT message with the M</w:t>
      </w:r>
      <w:r>
        <w:t>C</w:t>
      </w:r>
      <w:r w:rsidRPr="000E1B64">
        <w:t>S indicator bit set</w:t>
      </w:r>
      <w:r w:rsidRPr="00067CC0">
        <w:t xml:space="preserve"> </w:t>
      </w:r>
      <w:r>
        <w:t>to "Access identity 2 not valid"</w:t>
      </w:r>
      <w:r w:rsidRPr="00B03EFC">
        <w:t xml:space="preserve"> </w:t>
      </w:r>
      <w:r>
        <w:t>or until the UE selects a non-equivalent PLMN. Access identity 2 is only applicable while the UE is in N1 mode.</w:t>
      </w:r>
    </w:p>
    <w:p w14:paraId="42A2D278" w14:textId="77777777" w:rsidR="00395BF4" w:rsidRDefault="00395BF4" w:rsidP="00395BF4">
      <w:r>
        <w:t>If the UE is operating in SNPN access operation mode:</w:t>
      </w:r>
    </w:p>
    <w:p w14:paraId="7B712BB8" w14:textId="77777777" w:rsidR="00395BF4" w:rsidRPr="0083064D" w:rsidRDefault="00395BF4" w:rsidP="00395BF4">
      <w:pPr>
        <w:pStyle w:val="B1"/>
      </w:pPr>
      <w:r>
        <w:t>a)</w:t>
      </w:r>
      <w:r w:rsidRPr="003168A2">
        <w:rPr>
          <w:lang w:val="en-US"/>
        </w:rPr>
        <w:tab/>
      </w:r>
      <w:r w:rsidRPr="00B95C6D">
        <w:t>t</w:t>
      </w:r>
      <w:r w:rsidRPr="00C33F48">
        <w:t xml:space="preserve">he network informs the UE that the use of access identity 1 is </w:t>
      </w:r>
      <w:r w:rsidRPr="0083064D">
        <w:t>valid in the RSNPN by setting the MPS indicator bit of the 5GS network feature support IE to "Access identity 1 valid", in the REGISTRATION ACCEPT message. Based on operator policy, the AMF sets the MPS indicator bit in the REGISTRATION ACCEPT message based on the MPS priority information in the user's subscription context obtained from the UDM;</w:t>
      </w:r>
    </w:p>
    <w:p w14:paraId="3FA721C9" w14:textId="77777777" w:rsidR="00395BF4" w:rsidRPr="000C47DD" w:rsidRDefault="00395BF4" w:rsidP="00395BF4">
      <w:pPr>
        <w:pStyle w:val="B1"/>
      </w:pPr>
      <w:r>
        <w:t>b)</w:t>
      </w:r>
      <w:r>
        <w:tab/>
        <w:t>u</w:t>
      </w:r>
      <w:r w:rsidRPr="008F3473">
        <w:t>pon receiving a REGISTRATION ACCEPT message</w:t>
      </w:r>
      <w:r>
        <w:t xml:space="preserve"> with the </w:t>
      </w:r>
      <w:r w:rsidRPr="006C67B9">
        <w:t xml:space="preserve">MPS </w:t>
      </w:r>
      <w:r>
        <w:t>i</w:t>
      </w:r>
      <w:r w:rsidRPr="006C67B9">
        <w:t>ndicat</w:t>
      </w:r>
      <w:r>
        <w:t>or</w:t>
      </w:r>
      <w:r w:rsidRPr="006C67B9">
        <w:t xml:space="preserve"> </w:t>
      </w:r>
      <w:r>
        <w:t>bit set</w:t>
      </w:r>
      <w:r w:rsidRPr="00067CC0">
        <w:t xml:space="preserve"> </w:t>
      </w:r>
      <w:r>
        <w:t>to "Access identity 1 valid", the UE shall act as a UE with access identity 1 configured for MPS</w:t>
      </w:r>
      <w:r w:rsidRPr="008601E3">
        <w:t xml:space="preserve"> </w:t>
      </w:r>
      <w:r>
        <w:t xml:space="preserve">as described in subclause 4.5.2A, in all NG-RAN of the registered SNPN. The MPS indicator bit in the 5GS network feature support IE provided in the REGISTRATION ACCEPT message is valid until the UE receives a </w:t>
      </w:r>
      <w:r w:rsidRPr="000E1B64">
        <w:t>REGISTRATION ACCEPT message with the MPS indicator bit set</w:t>
      </w:r>
      <w:r w:rsidRPr="00067CC0">
        <w:t xml:space="preserve"> </w:t>
      </w:r>
      <w:r>
        <w:t>to "Access identity 1 not valid"</w:t>
      </w:r>
      <w:r w:rsidRPr="00B03EFC">
        <w:t xml:space="preserve"> </w:t>
      </w:r>
      <w:r>
        <w:t>or until the UE selects another SNPN. Access identity 1 is only applicable while the UE is in N1 mode.</w:t>
      </w:r>
    </w:p>
    <w:p w14:paraId="09C80440" w14:textId="77777777" w:rsidR="00395BF4" w:rsidRDefault="00395BF4" w:rsidP="00395BF4">
      <w:pPr>
        <w:pStyle w:val="B1"/>
      </w:pPr>
      <w:r>
        <w:t>c)</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w:t>
      </w:r>
      <w:r>
        <w:t>2</w:t>
      </w:r>
      <w:r w:rsidRPr="006C67B9">
        <w:t xml:space="preserve"> </w:t>
      </w:r>
      <w:r>
        <w:t xml:space="preserve">is valid in the RSNPN by setting </w:t>
      </w:r>
      <w:r w:rsidRPr="006C67B9">
        <w:t>the M</w:t>
      </w:r>
      <w:r>
        <w:t>C</w:t>
      </w:r>
      <w:r w:rsidRPr="006C67B9">
        <w:t xml:space="preserve">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2 valid", in the </w:t>
      </w:r>
      <w:r w:rsidRPr="008F3473">
        <w:t xml:space="preserve">REGISTRATION ACCEPT </w:t>
      </w:r>
      <w:r w:rsidRPr="008F3473">
        <w:lastRenderedPageBreak/>
        <w:t>message.</w:t>
      </w:r>
      <w:r>
        <w:t xml:space="preserve"> Based on operator policy, the AMF sets the </w:t>
      </w:r>
      <w:r w:rsidRPr="006C67B9">
        <w:t>M</w:t>
      </w:r>
      <w:r>
        <w:t>C</w:t>
      </w:r>
      <w:r w:rsidRPr="006C67B9">
        <w:t xml:space="preserve">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MCS priority information in the </w:t>
      </w:r>
      <w:r w:rsidRPr="00804956">
        <w:t>user</w:t>
      </w:r>
      <w:r>
        <w:t>'</w:t>
      </w:r>
      <w:r w:rsidRPr="00804956">
        <w:t>s subscription context obtained from the UDM</w:t>
      </w:r>
      <w:r>
        <w:t>; and</w:t>
      </w:r>
    </w:p>
    <w:p w14:paraId="5957B1C3" w14:textId="77777777" w:rsidR="00395BF4" w:rsidRPr="000C47DD" w:rsidRDefault="00395BF4" w:rsidP="00395BF4">
      <w:pPr>
        <w:pStyle w:val="B1"/>
      </w:pPr>
      <w:r>
        <w:t>d)</w:t>
      </w:r>
      <w:r>
        <w:tab/>
        <w:t>u</w:t>
      </w:r>
      <w:r w:rsidRPr="008F3473">
        <w:t>pon receiving a REGISTRATION ACCEPT message</w:t>
      </w:r>
      <w:r>
        <w:t xml:space="preserve"> with the </w:t>
      </w:r>
      <w:r w:rsidRPr="006C67B9">
        <w:t>M</w:t>
      </w:r>
      <w:r>
        <w:t>C</w:t>
      </w:r>
      <w:r w:rsidRPr="006C67B9">
        <w:t xml:space="preserve">S </w:t>
      </w:r>
      <w:r>
        <w:t>i</w:t>
      </w:r>
      <w:r w:rsidRPr="006C67B9">
        <w:t>ndicat</w:t>
      </w:r>
      <w:r>
        <w:t>or</w:t>
      </w:r>
      <w:r w:rsidRPr="006C67B9">
        <w:t xml:space="preserve"> </w:t>
      </w:r>
      <w:r>
        <w:t>bit set</w:t>
      </w:r>
      <w:r w:rsidRPr="00067CC0">
        <w:t xml:space="preserve"> </w:t>
      </w:r>
      <w:r>
        <w:t>to "Access identity 2 valid", the UE shall act as a UE with access identity 2 configured for MCS</w:t>
      </w:r>
      <w:r w:rsidRPr="008601E3">
        <w:t xml:space="preserve"> </w:t>
      </w:r>
      <w:r>
        <w:t xml:space="preserve">as described in subclause 4.5.2A, in all NG-RAN of the registered SNPN. The MCS indicator bit in the 5GS network feature support IE provided in the REGISTRATION ACCEPT message is valid until the UE receives a </w:t>
      </w:r>
      <w:r w:rsidRPr="000E1B64">
        <w:t>REGISTRATION ACCEPT message with the M</w:t>
      </w:r>
      <w:r>
        <w:t>C</w:t>
      </w:r>
      <w:r w:rsidRPr="000E1B64">
        <w:t>S indicator bit set</w:t>
      </w:r>
      <w:r w:rsidRPr="00067CC0">
        <w:t xml:space="preserve"> </w:t>
      </w:r>
      <w:r>
        <w:t>to "Access identity 2 not valid"</w:t>
      </w:r>
      <w:r w:rsidRPr="00B03EFC">
        <w:t xml:space="preserve"> </w:t>
      </w:r>
      <w:r>
        <w:t>or until the UE selects another SNPN. Access identity 2 is only applicable while the UE is in N1 mode.</w:t>
      </w:r>
    </w:p>
    <w:p w14:paraId="144B6D9E" w14:textId="77777777" w:rsidR="00395BF4" w:rsidRDefault="00395BF4" w:rsidP="00395BF4">
      <w:r w:rsidRPr="00CC0C94">
        <w:t xml:space="preserve">If the UE </w:t>
      </w:r>
      <w:r>
        <w:t>indicates</w:t>
      </w:r>
      <w:r w:rsidRPr="00CC0C94">
        <w:t xml:space="preserve"> support for restriction on use of enhanced coverage in the </w:t>
      </w:r>
      <w:r>
        <w:t>REGISTRATION</w:t>
      </w:r>
      <w:r w:rsidRPr="00CC0C94">
        <w:t xml:space="preserve"> REQUEST message</w:t>
      </w:r>
      <w:r>
        <w:t xml:space="preserve"> and:</w:t>
      </w:r>
    </w:p>
    <w:p w14:paraId="2CB90FD4" w14:textId="77777777" w:rsidR="00395BF4" w:rsidRDefault="00395BF4" w:rsidP="00395BF4">
      <w:pPr>
        <w:pStyle w:val="B1"/>
      </w:pPr>
      <w:r>
        <w:t>a)</w:t>
      </w:r>
      <w:r w:rsidRPr="003168A2">
        <w:rPr>
          <w:lang w:val="en-US"/>
        </w:rPr>
        <w:tab/>
      </w:r>
      <w:r>
        <w:rPr>
          <w:lang w:val="en-US"/>
        </w:rPr>
        <w:t xml:space="preserve">in WB-N1 mode, </w:t>
      </w:r>
      <w:r>
        <w:t xml:space="preserve">the AMF decides </w:t>
      </w:r>
      <w:r w:rsidRPr="00CC0C94">
        <w:t xml:space="preserve">to restrict the use of </w:t>
      </w:r>
      <w:r>
        <w:t>CE mode B</w:t>
      </w:r>
      <w:r w:rsidRPr="00CC0C94">
        <w:t xml:space="preserve"> for the UE</w:t>
      </w:r>
      <w:r>
        <w:t>, then the AMF</w:t>
      </w:r>
      <w:r w:rsidRPr="00CC0C94">
        <w:t xml:space="preserve"> shall set</w:t>
      </w:r>
      <w:r>
        <w:t xml:space="preserve"> </w:t>
      </w:r>
      <w:r w:rsidRPr="00CC0C94">
        <w:t xml:space="preserve">the </w:t>
      </w:r>
      <w:proofErr w:type="spellStart"/>
      <w:r w:rsidRPr="00CC0C94">
        <w:t>RestrictEC</w:t>
      </w:r>
      <w:proofErr w:type="spellEnd"/>
      <w:r w:rsidRPr="00CC0C94">
        <w:t xml:space="preserve"> bit to "</w:t>
      </w:r>
      <w:r>
        <w:t>CE mode B is restricted</w:t>
      </w:r>
      <w:r w:rsidRPr="00CC0C94">
        <w:t>"</w:t>
      </w:r>
      <w:r>
        <w:t>;</w:t>
      </w:r>
    </w:p>
    <w:p w14:paraId="52A11227" w14:textId="77777777" w:rsidR="00395BF4" w:rsidRDefault="00395BF4" w:rsidP="00395BF4">
      <w:pPr>
        <w:pStyle w:val="B1"/>
      </w:pPr>
      <w:r>
        <w:t>b)</w:t>
      </w:r>
      <w:r w:rsidRPr="003168A2">
        <w:rPr>
          <w:lang w:val="en-US"/>
        </w:rPr>
        <w:tab/>
      </w:r>
      <w:r>
        <w:rPr>
          <w:lang w:val="en-US"/>
        </w:rPr>
        <w:t xml:space="preserve">in WB-N1 mode, </w:t>
      </w:r>
      <w:r>
        <w:t xml:space="preserve">the AMF decides </w:t>
      </w:r>
      <w:r w:rsidRPr="00CC0C94">
        <w:t xml:space="preserve">to restrict the use of </w:t>
      </w:r>
      <w:r>
        <w:t xml:space="preserve">both CE mode A and CE mode B </w:t>
      </w:r>
      <w:r w:rsidRPr="00CC0C94">
        <w:t>for the UE</w:t>
      </w:r>
      <w:r>
        <w:t>, then the AMF</w:t>
      </w:r>
      <w:r w:rsidRPr="00CC0C94">
        <w:t xml:space="preserve"> shall set</w:t>
      </w:r>
      <w:r>
        <w:t xml:space="preserve"> </w:t>
      </w:r>
      <w:r w:rsidRPr="00CC0C94">
        <w:t xml:space="preserve">the </w:t>
      </w:r>
      <w:proofErr w:type="spellStart"/>
      <w:r w:rsidRPr="00CC0C94">
        <w:t>RestrictEC</w:t>
      </w:r>
      <w:proofErr w:type="spellEnd"/>
      <w:r w:rsidRPr="00CC0C94">
        <w:t xml:space="preserve"> bit to "</w:t>
      </w:r>
      <w:r w:rsidRPr="000D106B">
        <w:rPr>
          <w:lang w:eastAsia="ja-JP"/>
        </w:rPr>
        <w:t xml:space="preserve"> </w:t>
      </w:r>
      <w:r>
        <w:rPr>
          <w:lang w:eastAsia="ja-JP"/>
        </w:rPr>
        <w:t>Both CE mode A and CE mode B are restricted</w:t>
      </w:r>
      <w:r w:rsidRPr="00CC0C94">
        <w:t>"</w:t>
      </w:r>
      <w:r>
        <w:t>; or</w:t>
      </w:r>
    </w:p>
    <w:p w14:paraId="08424FB8" w14:textId="77777777" w:rsidR="00395BF4" w:rsidRDefault="00395BF4" w:rsidP="00395BF4">
      <w:pPr>
        <w:pStyle w:val="B1"/>
      </w:pPr>
      <w:r>
        <w:t>c)</w:t>
      </w:r>
      <w:r w:rsidRPr="003168A2">
        <w:rPr>
          <w:lang w:val="en-US"/>
        </w:rPr>
        <w:tab/>
      </w:r>
      <w:r>
        <w:rPr>
          <w:lang w:val="en-US"/>
        </w:rPr>
        <w:t xml:space="preserve">in NB-N1 mode, </w:t>
      </w:r>
      <w:r>
        <w:t xml:space="preserve">the AMF decides </w:t>
      </w:r>
      <w:r w:rsidRPr="00CC0C94">
        <w:t>to restrict the use of enhanced coverage for the UE</w:t>
      </w:r>
      <w:r>
        <w:t>, then the AMF</w:t>
      </w:r>
      <w:r w:rsidRPr="00CC0C94">
        <w:t xml:space="preserve"> shall set</w:t>
      </w:r>
      <w:r>
        <w:t xml:space="preserve"> </w:t>
      </w:r>
      <w:r w:rsidRPr="00CC0C94">
        <w:t xml:space="preserve">the </w:t>
      </w:r>
      <w:proofErr w:type="spellStart"/>
      <w:r w:rsidRPr="00CC0C94">
        <w:t>RestrictEC</w:t>
      </w:r>
      <w:proofErr w:type="spellEnd"/>
      <w:r w:rsidRPr="00CC0C94">
        <w:t xml:space="preserve"> bit to "Use of enhanced coverage is restricted"</w:t>
      </w:r>
      <w:r>
        <w:t>,</w:t>
      </w:r>
    </w:p>
    <w:p w14:paraId="72F8E862" w14:textId="77777777" w:rsidR="00395BF4" w:rsidRDefault="00395BF4" w:rsidP="00395BF4">
      <w:pPr>
        <w:rPr>
          <w:noProof/>
        </w:rPr>
      </w:pPr>
      <w:r w:rsidRPr="00CC0C94">
        <w:t xml:space="preserve">in the </w:t>
      </w:r>
      <w:r>
        <w:rPr>
          <w:lang w:eastAsia="ko-KR"/>
        </w:rPr>
        <w:t>5GS network feature support IE in the REGISTRATION ACCEPT message</w:t>
      </w:r>
      <w:r w:rsidRPr="00CC0C94">
        <w:t>.</w:t>
      </w:r>
    </w:p>
    <w:p w14:paraId="51F7EDB0" w14:textId="77777777" w:rsidR="00395BF4" w:rsidRPr="00CC0C94" w:rsidRDefault="00395BF4" w:rsidP="00395BF4">
      <w:pPr>
        <w:rPr>
          <w:lang w:eastAsia="ja-JP"/>
        </w:rPr>
      </w:pPr>
      <w:r w:rsidRPr="00CC0C94">
        <w:t>If the UE indicate</w:t>
      </w:r>
      <w:r>
        <w:t>s</w:t>
      </w:r>
      <w:r w:rsidRPr="00CC0C94">
        <w:t xml:space="preserve"> support of </w:t>
      </w:r>
      <w:r>
        <w:t>the N1 NAS signalling connection release</w:t>
      </w:r>
      <w:r w:rsidRPr="00CC0C94">
        <w:t xml:space="preserve"> in the </w:t>
      </w:r>
      <w:r>
        <w:t>REGISTRATION</w:t>
      </w:r>
      <w:r w:rsidRPr="00CC0C94">
        <w:t xml:space="preserve"> REQUEST message</w:t>
      </w:r>
      <w:r>
        <w:t xml:space="preserve"> and </w:t>
      </w:r>
      <w:r w:rsidRPr="00CC0C94">
        <w:t xml:space="preserve">the network </w:t>
      </w:r>
      <w:r>
        <w:t>decides to accept the N1 NAS signalling connection release, then the AMF</w:t>
      </w:r>
      <w:r w:rsidRPr="00CC0C94">
        <w:t xml:space="preserve"> shall set the </w:t>
      </w:r>
      <w:r>
        <w:t>N1 NAS signalling connection release</w:t>
      </w:r>
      <w:r w:rsidRPr="00CC0C94">
        <w:t xml:space="preserve"> bit to "</w:t>
      </w:r>
      <w:r>
        <w:t xml:space="preserve">N1 NAS signalling connection release </w:t>
      </w:r>
      <w:r w:rsidRPr="00CC0C94">
        <w:t xml:space="preserve">supported" in the </w:t>
      </w:r>
      <w:r>
        <w:rPr>
          <w:lang w:eastAsia="ko-KR"/>
        </w:rPr>
        <w:t>5GS network feature support</w:t>
      </w:r>
      <w:r w:rsidRPr="00CC0C94">
        <w:t xml:space="preserve"> IE of </w:t>
      </w:r>
      <w:r>
        <w:rPr>
          <w:lang w:eastAsia="ko-KR"/>
        </w:rPr>
        <w:t>the REGISTRATION ACCEPT message</w:t>
      </w:r>
      <w:r w:rsidRPr="00CC0C94">
        <w:t>.</w:t>
      </w:r>
    </w:p>
    <w:p w14:paraId="2F665CF8" w14:textId="77777777" w:rsidR="00395BF4" w:rsidRPr="00CC0C94" w:rsidRDefault="00395BF4" w:rsidP="00395BF4">
      <w:pPr>
        <w:rPr>
          <w:lang w:eastAsia="ja-JP"/>
        </w:rPr>
      </w:pPr>
      <w:r w:rsidRPr="00CC0C94">
        <w:t>If the UE indicate</w:t>
      </w:r>
      <w:r>
        <w:t>s</w:t>
      </w:r>
      <w:r w:rsidRPr="00CC0C94">
        <w:t xml:space="preserve"> support of </w:t>
      </w:r>
      <w:r>
        <w:t>the paging indication for voice services</w:t>
      </w:r>
      <w:r w:rsidRPr="00CC0C94">
        <w:t xml:space="preserve"> in the </w:t>
      </w:r>
      <w:r>
        <w:t>REGISTRATION</w:t>
      </w:r>
      <w:r w:rsidRPr="00CC0C94">
        <w:t xml:space="preserve"> REQUEST message</w:t>
      </w:r>
      <w:r>
        <w:t xml:space="preserve"> and </w:t>
      </w:r>
      <w:r w:rsidRPr="00CC0C94">
        <w:t xml:space="preserve">the network </w:t>
      </w:r>
      <w:r>
        <w:t>decides to accept the paging indication for voice services, then the AMF</w:t>
      </w:r>
      <w:r w:rsidRPr="00CC0C94">
        <w:t xml:space="preserve"> shall set the </w:t>
      </w:r>
      <w:r>
        <w:t>paging indication for voice services</w:t>
      </w:r>
      <w:r w:rsidRPr="00CC0C94">
        <w:t xml:space="preserve"> bit to "</w:t>
      </w:r>
      <w:r>
        <w:t>paging indication for voice services</w:t>
      </w:r>
      <w:r w:rsidRPr="00CC0C94">
        <w:t xml:space="preserve"> supported" in the </w:t>
      </w:r>
      <w:r>
        <w:rPr>
          <w:lang w:eastAsia="ko-KR"/>
        </w:rPr>
        <w:t>5GS network feature support</w:t>
      </w:r>
      <w:r w:rsidRPr="00CC0C94">
        <w:t xml:space="preserve"> IE of </w:t>
      </w:r>
      <w:r>
        <w:rPr>
          <w:lang w:eastAsia="ko-KR"/>
        </w:rPr>
        <w:t>the REGISTRATION ACCEPT message</w:t>
      </w:r>
      <w:r w:rsidRPr="00CC0C94">
        <w:t>.</w:t>
      </w:r>
      <w:r>
        <w:t xml:space="preserve"> </w:t>
      </w:r>
      <w:bookmarkStart w:id="62" w:name="OLE_LINK24"/>
      <w:bookmarkStart w:id="63" w:name="OLE_LINK25"/>
      <w:bookmarkStart w:id="64" w:name="OLE_LINK7"/>
      <w:r>
        <w:t xml:space="preserve">Upon receipt of </w:t>
      </w:r>
      <w:r>
        <w:rPr>
          <w:lang w:eastAsia="ko-KR"/>
        </w:rPr>
        <w:t>REGISTRATION ACCEPT message</w:t>
      </w:r>
      <w:r>
        <w:t xml:space="preserve"> with </w:t>
      </w:r>
      <w:r w:rsidRPr="00CC0C94">
        <w:t xml:space="preserve">the </w:t>
      </w:r>
      <w:r>
        <w:t>paging indication for voice services</w:t>
      </w:r>
      <w:r w:rsidRPr="00CC0C94">
        <w:t xml:space="preserve"> bit</w:t>
      </w:r>
      <w:r>
        <w:t xml:space="preserve"> set</w:t>
      </w:r>
      <w:r w:rsidRPr="00CC0C94">
        <w:t xml:space="preserve"> to "</w:t>
      </w:r>
      <w:r>
        <w:t>paging indication for voice services</w:t>
      </w:r>
      <w:r w:rsidRPr="00CC0C94">
        <w:t xml:space="preserve"> supported"</w:t>
      </w:r>
      <w:r>
        <w:t xml:space="preserve">, </w:t>
      </w:r>
      <w:r>
        <w:rPr>
          <w:lang w:eastAsia="zh-CN"/>
        </w:rPr>
        <w:t>the</w:t>
      </w:r>
      <w:r>
        <w:rPr>
          <w:noProof/>
        </w:rPr>
        <w:t xml:space="preserve"> UE </w:t>
      </w:r>
      <w:r w:rsidRPr="003E77AE">
        <w:rPr>
          <w:noProof/>
        </w:rPr>
        <w:t>NAS layer inform</w:t>
      </w:r>
      <w:r>
        <w:rPr>
          <w:noProof/>
        </w:rPr>
        <w:t>s</w:t>
      </w:r>
      <w:r w:rsidRPr="003E77AE">
        <w:rPr>
          <w:noProof/>
        </w:rPr>
        <w:t xml:space="preserve"> the lower layers that paging indication for voice services is supported.</w:t>
      </w:r>
      <w:bookmarkEnd w:id="62"/>
      <w:bookmarkEnd w:id="63"/>
      <w:bookmarkEnd w:id="64"/>
      <w:r>
        <w:rPr>
          <w:noProof/>
        </w:rPr>
        <w:t xml:space="preserve"> Otherwise, the UE</w:t>
      </w:r>
      <w:r w:rsidRPr="00376317">
        <w:rPr>
          <w:noProof/>
        </w:rPr>
        <w:t xml:space="preserve"> </w:t>
      </w:r>
      <w:r w:rsidRPr="003E77AE">
        <w:rPr>
          <w:noProof/>
        </w:rPr>
        <w:t>NAS layer inform</w:t>
      </w:r>
      <w:r>
        <w:rPr>
          <w:noProof/>
        </w:rPr>
        <w:t>s</w:t>
      </w:r>
      <w:r w:rsidRPr="003E77AE">
        <w:rPr>
          <w:noProof/>
        </w:rPr>
        <w:t xml:space="preserve"> the lower layers that paging indication for voice services is </w:t>
      </w:r>
      <w:r>
        <w:rPr>
          <w:noProof/>
        </w:rPr>
        <w:t xml:space="preserve">not </w:t>
      </w:r>
      <w:r w:rsidRPr="003E77AE">
        <w:rPr>
          <w:noProof/>
        </w:rPr>
        <w:t>supported</w:t>
      </w:r>
      <w:r>
        <w:rPr>
          <w:noProof/>
        </w:rPr>
        <w:t>.</w:t>
      </w:r>
    </w:p>
    <w:p w14:paraId="05095C61" w14:textId="77777777" w:rsidR="00395BF4" w:rsidRPr="00CC0C94" w:rsidRDefault="00395BF4" w:rsidP="00395BF4">
      <w:pPr>
        <w:rPr>
          <w:lang w:eastAsia="ja-JP"/>
        </w:rPr>
      </w:pPr>
      <w:r w:rsidRPr="00CC0C94">
        <w:t>If the UE indicate</w:t>
      </w:r>
      <w:r>
        <w:t>s</w:t>
      </w:r>
      <w:r w:rsidRPr="00CC0C94">
        <w:t xml:space="preserve"> support of </w:t>
      </w:r>
      <w:r>
        <w:t>the reject paging request</w:t>
      </w:r>
      <w:r w:rsidRPr="00CC0C94">
        <w:t xml:space="preserve"> in the </w:t>
      </w:r>
      <w:r>
        <w:t>REGISTRATION</w:t>
      </w:r>
      <w:r w:rsidRPr="00CC0C94">
        <w:t xml:space="preserve"> REQUEST message</w:t>
      </w:r>
      <w:r>
        <w:t xml:space="preserve"> and </w:t>
      </w:r>
      <w:r w:rsidRPr="00CC0C94">
        <w:t xml:space="preserve">the network </w:t>
      </w:r>
      <w:r>
        <w:t>decides to accept the reject paging request, then the AMF</w:t>
      </w:r>
      <w:r w:rsidRPr="00CC0C94">
        <w:t xml:space="preserve"> shall set the </w:t>
      </w:r>
      <w:r>
        <w:t>reject paging request</w:t>
      </w:r>
      <w:r w:rsidRPr="00CC0C94">
        <w:t xml:space="preserve"> bit to "</w:t>
      </w:r>
      <w:r>
        <w:t>reject paging request</w:t>
      </w:r>
      <w:r w:rsidRPr="00CC0C94">
        <w:t xml:space="preserve"> supported" in the </w:t>
      </w:r>
      <w:r>
        <w:rPr>
          <w:lang w:eastAsia="ko-KR"/>
        </w:rPr>
        <w:t>5GS network feature support</w:t>
      </w:r>
      <w:r w:rsidRPr="00CC0C94">
        <w:t xml:space="preserve"> IE of </w:t>
      </w:r>
      <w:r>
        <w:rPr>
          <w:lang w:eastAsia="ko-KR"/>
        </w:rPr>
        <w:t>the REGISTRATION ACCEPT message</w:t>
      </w:r>
      <w:r w:rsidRPr="00CC0C94">
        <w:t>.</w:t>
      </w:r>
    </w:p>
    <w:p w14:paraId="5329B740" w14:textId="77777777" w:rsidR="00395BF4" w:rsidRDefault="00395BF4" w:rsidP="00395BF4">
      <w:r w:rsidRPr="00CC0C94">
        <w:t>If the UE indicate</w:t>
      </w:r>
      <w:r>
        <w:t>s</w:t>
      </w:r>
      <w:r w:rsidRPr="00CC0C94">
        <w:t xml:space="preserve"> support of </w:t>
      </w:r>
      <w:r>
        <w:t>the paging restriction</w:t>
      </w:r>
      <w:r w:rsidRPr="00CC0C94">
        <w:t xml:space="preserve"> in the </w:t>
      </w:r>
      <w:r>
        <w:t>REGISTRATION</w:t>
      </w:r>
      <w:r w:rsidRPr="00CC0C94">
        <w:t xml:space="preserve"> REQUEST message</w:t>
      </w:r>
      <w:r>
        <w:t>, and the AMF sets:</w:t>
      </w:r>
    </w:p>
    <w:p w14:paraId="0267ED11" w14:textId="77777777" w:rsidR="00395BF4" w:rsidRDefault="00395BF4" w:rsidP="00395BF4">
      <w:pPr>
        <w:pStyle w:val="B1"/>
      </w:pPr>
      <w:r>
        <w:t>-</w:t>
      </w:r>
      <w:r>
        <w:tab/>
      </w:r>
      <w:r w:rsidRPr="00CC0C94">
        <w:t xml:space="preserve">the </w:t>
      </w:r>
      <w:r>
        <w:t>reject paging request</w:t>
      </w:r>
      <w:r w:rsidRPr="00CC0C94">
        <w:t xml:space="preserve"> bit to "</w:t>
      </w:r>
      <w:r>
        <w:t>reject paging request</w:t>
      </w:r>
      <w:r w:rsidRPr="00CC0C94">
        <w:t xml:space="preserve"> supported"</w:t>
      </w:r>
      <w:r>
        <w:t>;</w:t>
      </w:r>
    </w:p>
    <w:p w14:paraId="67FE5E58" w14:textId="77777777" w:rsidR="00395BF4" w:rsidRDefault="00395BF4" w:rsidP="00395BF4">
      <w:pPr>
        <w:pStyle w:val="B1"/>
      </w:pPr>
      <w:r>
        <w:t>-</w:t>
      </w:r>
      <w:r>
        <w:tab/>
      </w:r>
      <w:r w:rsidRPr="00CC0C94">
        <w:t xml:space="preserve">the </w:t>
      </w:r>
      <w:r>
        <w:t>N1 NAS signalling connection release</w:t>
      </w:r>
      <w:r w:rsidRPr="00CC0C94">
        <w:t xml:space="preserve"> bit to "</w:t>
      </w:r>
      <w:r>
        <w:t>N1 NAS signalling connection release</w:t>
      </w:r>
      <w:r w:rsidRPr="00CC0C94">
        <w:t xml:space="preserve"> supported"</w:t>
      </w:r>
      <w:r>
        <w:t>; or</w:t>
      </w:r>
    </w:p>
    <w:p w14:paraId="24764684" w14:textId="77777777" w:rsidR="00395BF4" w:rsidRDefault="00395BF4" w:rsidP="00395BF4">
      <w:pPr>
        <w:pStyle w:val="B1"/>
      </w:pPr>
      <w:r>
        <w:t>-</w:t>
      </w:r>
      <w:r>
        <w:tab/>
        <w:t>both of them;</w:t>
      </w:r>
    </w:p>
    <w:p w14:paraId="687BF9B0" w14:textId="77777777" w:rsidR="00395BF4" w:rsidRDefault="00395BF4" w:rsidP="00395BF4">
      <w:r w:rsidRPr="00CC0C94">
        <w:t xml:space="preserve">in the </w:t>
      </w:r>
      <w:r>
        <w:rPr>
          <w:lang w:eastAsia="ko-KR"/>
        </w:rPr>
        <w:t>5GS network feature support</w:t>
      </w:r>
      <w:r w:rsidRPr="00CC0C94">
        <w:t xml:space="preserve"> IE</w:t>
      </w:r>
      <w:r>
        <w:t xml:space="preserve"> </w:t>
      </w:r>
      <w:r w:rsidRPr="00CC0C94">
        <w:t xml:space="preserve">of </w:t>
      </w:r>
      <w:r>
        <w:rPr>
          <w:lang w:eastAsia="ko-KR"/>
        </w:rPr>
        <w:t>the REGISTRATION ACCEPT message</w:t>
      </w:r>
      <w:r>
        <w:t xml:space="preserve">, and </w:t>
      </w:r>
      <w:r w:rsidRPr="00CC0C94">
        <w:t xml:space="preserve">the network </w:t>
      </w:r>
      <w:r>
        <w:t>decides to accept the paging restriction, then the AMF</w:t>
      </w:r>
      <w:r w:rsidRPr="00CC0C94">
        <w:t xml:space="preserve"> shall set the </w:t>
      </w:r>
      <w:r>
        <w:t>paging restriction</w:t>
      </w:r>
      <w:r w:rsidRPr="00CC0C94">
        <w:t xml:space="preserve"> bit to "</w:t>
      </w:r>
      <w:r>
        <w:t>paging restriction</w:t>
      </w:r>
      <w:r w:rsidRPr="00CC0C94">
        <w:t xml:space="preserve"> supported" in the </w:t>
      </w:r>
      <w:r>
        <w:rPr>
          <w:lang w:eastAsia="ko-KR"/>
        </w:rPr>
        <w:t>5GS network feature support</w:t>
      </w:r>
      <w:r w:rsidRPr="00CC0C94">
        <w:t xml:space="preserve"> IE of </w:t>
      </w:r>
      <w:r>
        <w:rPr>
          <w:lang w:eastAsia="ko-KR"/>
        </w:rPr>
        <w:t>the REGISTRATION ACCEPT message</w:t>
      </w:r>
      <w:r w:rsidRPr="00CC0C94">
        <w:t>.</w:t>
      </w:r>
    </w:p>
    <w:p w14:paraId="7726B691" w14:textId="77777777" w:rsidR="00395BF4" w:rsidRPr="00722419" w:rsidRDefault="00395BF4" w:rsidP="00395BF4">
      <w:pPr>
        <w:rPr>
          <w:noProof/>
        </w:rPr>
      </w:pPr>
      <w:r>
        <w:rPr>
          <w:rFonts w:hint="eastAsia"/>
          <w:noProof/>
        </w:rPr>
        <w:t xml:space="preserve">If </w:t>
      </w:r>
      <w:r w:rsidRPr="00FE320E">
        <w:t xml:space="preserve">the </w:t>
      </w:r>
      <w:r>
        <w:rPr>
          <w:rFonts w:hint="eastAsia"/>
        </w:rPr>
        <w:t>UE</w:t>
      </w:r>
      <w:r w:rsidRPr="00FE320E">
        <w:t xml:space="preserve"> has </w:t>
      </w:r>
      <w:r>
        <w:t>set the</w:t>
      </w:r>
      <w:r w:rsidRPr="00FE320E">
        <w:t xml:space="preserve"> </w:t>
      </w:r>
      <w:r>
        <w:t>F</w:t>
      </w:r>
      <w:r w:rsidRPr="00FE320E">
        <w:t xml:space="preserve">ollow-on request </w:t>
      </w:r>
      <w:r>
        <w:t xml:space="preserve">indicator to </w:t>
      </w:r>
      <w:r>
        <w:rPr>
          <w:lang w:eastAsia="ja-JP"/>
        </w:rPr>
        <w:t>"</w:t>
      </w:r>
      <w:r>
        <w:t>F</w:t>
      </w:r>
      <w:r w:rsidRPr="008B0E36">
        <w:t>ollow-on request pending</w:t>
      </w:r>
      <w:r>
        <w:rPr>
          <w:lang w:eastAsia="ja-JP"/>
        </w:rPr>
        <w:t>"</w:t>
      </w:r>
      <w:r w:rsidRPr="00FE320E">
        <w:t xml:space="preserve"> in </w:t>
      </w:r>
      <w:r>
        <w:t xml:space="preserve">the </w:t>
      </w:r>
      <w:r>
        <w:rPr>
          <w:rFonts w:hint="eastAsia"/>
        </w:rPr>
        <w:t>REGISTRATION</w:t>
      </w:r>
      <w:r w:rsidRPr="00FE320E">
        <w:t xml:space="preserve"> REQUEST message</w:t>
      </w:r>
      <w:r>
        <w:rPr>
          <w:rFonts w:hint="eastAsia"/>
        </w:rPr>
        <w:t>,</w:t>
      </w:r>
      <w:r w:rsidRPr="00353C22">
        <w:t xml:space="preserve"> </w:t>
      </w:r>
      <w:r>
        <w:t>or the network has</w:t>
      </w:r>
      <w:r>
        <w:rPr>
          <w:lang w:eastAsia="ko-KR"/>
        </w:rPr>
        <w:t xml:space="preserve"> </w:t>
      </w:r>
      <w:r>
        <w:t>downlink signalling pending,</w:t>
      </w:r>
      <w:r>
        <w:rPr>
          <w:rFonts w:hint="eastAsia"/>
        </w:rPr>
        <w:t xml:space="preserve"> the AMF shall not </w:t>
      </w:r>
      <w:r>
        <w:t xml:space="preserve">immediately release the NAS signalling connection </w:t>
      </w:r>
      <w:r w:rsidRPr="003168A2">
        <w:t xml:space="preserve">after the completion of the </w:t>
      </w:r>
      <w:r>
        <w:rPr>
          <w:rFonts w:hint="eastAsia"/>
        </w:rPr>
        <w:t>registration</w:t>
      </w:r>
      <w:r w:rsidRPr="003168A2">
        <w:t xml:space="preserve"> procedure</w:t>
      </w:r>
      <w:r>
        <w:rPr>
          <w:rFonts w:hint="eastAsia"/>
        </w:rPr>
        <w:t>.</w:t>
      </w:r>
    </w:p>
    <w:p w14:paraId="2336CC84" w14:textId="77777777" w:rsidR="00395BF4" w:rsidRDefault="00395BF4" w:rsidP="00395BF4">
      <w:pPr>
        <w:rPr>
          <w:lang w:eastAsia="ko-KR"/>
        </w:rPr>
      </w:pPr>
      <w:r>
        <w:rPr>
          <w:rFonts w:hint="eastAsia"/>
          <w:lang w:eastAsia="ko-KR"/>
        </w:rPr>
        <w:t>If</w:t>
      </w:r>
      <w:r>
        <w:rPr>
          <w:lang w:eastAsia="ko-KR"/>
        </w:rPr>
        <w:t xml:space="preserve"> the UE </w:t>
      </w:r>
      <w:r>
        <w:t>is authorized to use V2X communication over PC5 reference point based on</w:t>
      </w:r>
      <w:r>
        <w:rPr>
          <w:lang w:eastAsia="ko-KR"/>
        </w:rPr>
        <w:t>:</w:t>
      </w:r>
    </w:p>
    <w:p w14:paraId="0850B6E7" w14:textId="77777777" w:rsidR="00395BF4" w:rsidRDefault="00395BF4" w:rsidP="00395BF4">
      <w:pPr>
        <w:pStyle w:val="B1"/>
      </w:pPr>
      <w:r>
        <w:t>a)</w:t>
      </w:r>
      <w:r>
        <w:tab/>
        <w:t>at least one of the following bits in the 5GMM capability IE of the REGISTRATION REQUEST message set by the UE, or already stored in the 5GMM context in the AMF during the previous registration procedure as follows:</w:t>
      </w:r>
    </w:p>
    <w:p w14:paraId="1B857252" w14:textId="77777777" w:rsidR="00395BF4" w:rsidRDefault="00395BF4" w:rsidP="00395BF4">
      <w:pPr>
        <w:pStyle w:val="B2"/>
      </w:pPr>
      <w:r>
        <w:t>1)</w:t>
      </w:r>
      <w:r>
        <w:tab/>
        <w:t xml:space="preserve">the </w:t>
      </w:r>
      <w:r w:rsidRPr="00CC0C94">
        <w:t>V2X</w:t>
      </w:r>
      <w:r>
        <w:t>CE</w:t>
      </w:r>
      <w:r w:rsidRPr="00CC0C94">
        <w:t xml:space="preserve">PC5 </w:t>
      </w:r>
      <w:r>
        <w:t xml:space="preserve">bit </w:t>
      </w:r>
      <w:r w:rsidRPr="00CC0C94">
        <w:t xml:space="preserve">to "V2X communication over </w:t>
      </w:r>
      <w:r>
        <w:t>E-UTRA-</w:t>
      </w:r>
      <w:r w:rsidRPr="00CC0C94">
        <w:t>PC5 supported"</w:t>
      </w:r>
      <w:r>
        <w:t>; or</w:t>
      </w:r>
    </w:p>
    <w:p w14:paraId="697F6251" w14:textId="77777777" w:rsidR="00395BF4" w:rsidRDefault="00395BF4" w:rsidP="00395BF4">
      <w:pPr>
        <w:pStyle w:val="B2"/>
      </w:pPr>
      <w:r>
        <w:t>2)</w:t>
      </w:r>
      <w:r>
        <w:tab/>
      </w:r>
      <w:r w:rsidRPr="00CC0C94">
        <w:t>the V2X</w:t>
      </w:r>
      <w:r>
        <w:t>CN</w:t>
      </w:r>
      <w:r w:rsidRPr="00CC0C94">
        <w:t xml:space="preserve">PC5 </w:t>
      </w:r>
      <w:r>
        <w:t xml:space="preserve">bit </w:t>
      </w:r>
      <w:r w:rsidRPr="00CC0C94">
        <w:t xml:space="preserve">to "V2X communication over </w:t>
      </w:r>
      <w:r>
        <w:t>NR-</w:t>
      </w:r>
      <w:r w:rsidRPr="00CC0C94">
        <w:t>PC5 supported"</w:t>
      </w:r>
      <w:r>
        <w:t>; and</w:t>
      </w:r>
    </w:p>
    <w:p w14:paraId="56EBB5E9" w14:textId="77777777" w:rsidR="00395BF4" w:rsidRDefault="00395BF4" w:rsidP="00395BF4">
      <w:pPr>
        <w:pStyle w:val="B1"/>
        <w:rPr>
          <w:noProof/>
          <w:lang w:eastAsia="ko-KR"/>
        </w:rPr>
      </w:pPr>
      <w:r>
        <w:rPr>
          <w:noProof/>
        </w:rPr>
        <w:lastRenderedPageBreak/>
        <w:t>b)</w:t>
      </w:r>
      <w:r>
        <w:rPr>
          <w:noProof/>
        </w:rPr>
        <w:tab/>
      </w:r>
      <w:r>
        <w:t xml:space="preserve">the </w:t>
      </w:r>
      <w:r w:rsidRPr="00804956">
        <w:t>user</w:t>
      </w:r>
      <w:r>
        <w:t>'</w:t>
      </w:r>
      <w:r w:rsidRPr="00804956">
        <w:t>s subscription context obtained from the UDM</w:t>
      </w:r>
      <w:r w:rsidRPr="004F2272">
        <w:t xml:space="preserve"> </w:t>
      </w:r>
      <w:r w:rsidRPr="00490934">
        <w:t xml:space="preserve">as defined in </w:t>
      </w:r>
      <w:r w:rsidRPr="002C7F92">
        <w:t>3GPP </w:t>
      </w:r>
      <w:r w:rsidRPr="00490934">
        <w:t>TS</w:t>
      </w:r>
      <w:r>
        <w:t> </w:t>
      </w:r>
      <w:r w:rsidRPr="00490934">
        <w:t>23.</w:t>
      </w:r>
      <w:r>
        <w:t>287 </w:t>
      </w:r>
      <w:r w:rsidRPr="00490934">
        <w:t>[</w:t>
      </w:r>
      <w:r>
        <w:t>6C</w:t>
      </w:r>
      <w:r w:rsidRPr="00490934">
        <w:t>]</w:t>
      </w:r>
      <w:r>
        <w:rPr>
          <w:lang w:eastAsia="zh-CN"/>
        </w:rPr>
        <w:t>;</w:t>
      </w:r>
    </w:p>
    <w:p w14:paraId="2BAE887B" w14:textId="77777777" w:rsidR="00395BF4" w:rsidRDefault="00395BF4" w:rsidP="00395BF4">
      <w:pPr>
        <w:rPr>
          <w:lang w:eastAsia="ko-KR"/>
        </w:rPr>
      </w:pPr>
      <w:r w:rsidRPr="000F597B">
        <w:rPr>
          <w:lang w:eastAsia="ko-KR"/>
        </w:rPr>
        <w:t>the AMF sh</w:t>
      </w:r>
      <w:r>
        <w:rPr>
          <w:lang w:eastAsia="ko-KR"/>
        </w:rPr>
        <w:t>ould</w:t>
      </w:r>
      <w:r w:rsidRPr="000F597B">
        <w:rPr>
          <w:lang w:eastAsia="ko-KR"/>
        </w:rPr>
        <w:t xml:space="preserve"> not immediately release the NAS signalling connection after the completion of the registration procedure.</w:t>
      </w:r>
    </w:p>
    <w:p w14:paraId="61B6B28B" w14:textId="77777777" w:rsidR="00395BF4" w:rsidRPr="00374A91" w:rsidRDefault="00395BF4" w:rsidP="00395BF4">
      <w:pPr>
        <w:rPr>
          <w:lang w:eastAsia="ko-KR"/>
        </w:rPr>
      </w:pPr>
      <w:r w:rsidRPr="00374A91">
        <w:rPr>
          <w:rFonts w:hint="eastAsia"/>
          <w:lang w:eastAsia="ko-KR"/>
        </w:rPr>
        <w:t>If</w:t>
      </w:r>
      <w:r w:rsidRPr="00374A91">
        <w:rPr>
          <w:lang w:eastAsia="ko-KR"/>
        </w:rPr>
        <w:t xml:space="preserve"> the UE </w:t>
      </w:r>
      <w:r w:rsidRPr="00374A91">
        <w:t xml:space="preserve">is authorized to use </w:t>
      </w:r>
      <w:proofErr w:type="spellStart"/>
      <w:r w:rsidRPr="00F22274">
        <w:t>ProSe</w:t>
      </w:r>
      <w:proofErr w:type="spellEnd"/>
      <w:r w:rsidRPr="00F22274">
        <w:t xml:space="preserve"> services</w:t>
      </w:r>
      <w:r w:rsidRPr="00374A91">
        <w:t xml:space="preserve"> based on</w:t>
      </w:r>
      <w:r w:rsidRPr="00374A91">
        <w:rPr>
          <w:lang w:eastAsia="ko-KR"/>
        </w:rPr>
        <w:t>:</w:t>
      </w:r>
    </w:p>
    <w:p w14:paraId="38EC72DC" w14:textId="77777777" w:rsidR="00395BF4" w:rsidRPr="00374A91" w:rsidRDefault="00395BF4" w:rsidP="00395BF4">
      <w:pPr>
        <w:pStyle w:val="B1"/>
      </w:pPr>
      <w:r w:rsidRPr="00374A91">
        <w:t>a)</w:t>
      </w:r>
      <w:r w:rsidRPr="00374A91">
        <w:tab/>
        <w:t>at least one of the following bits in the 5GMM capability IE of the REGISTRATION REQUEST message set by the UE, or already stored in the 5GMM context in the AMF during the previous registration procedure as follows:</w:t>
      </w:r>
    </w:p>
    <w:p w14:paraId="61FF3F22" w14:textId="77777777" w:rsidR="00395BF4" w:rsidRPr="002D59CF" w:rsidRDefault="00395BF4" w:rsidP="00395BF4">
      <w:pPr>
        <w:pStyle w:val="B2"/>
      </w:pPr>
      <w:r>
        <w:t>1</w:t>
      </w:r>
      <w:r w:rsidRPr="002D59CF">
        <w:t>)</w:t>
      </w:r>
      <w:r w:rsidRPr="002D59CF">
        <w:tab/>
        <w:t xml:space="preserve">the </w:t>
      </w:r>
      <w:proofErr w:type="spellStart"/>
      <w:r w:rsidRPr="002D59CF">
        <w:t>ProSe</w:t>
      </w:r>
      <w:proofErr w:type="spellEnd"/>
      <w:r w:rsidRPr="002D59CF">
        <w:t xml:space="preserve"> direct discovery bit to "</w:t>
      </w:r>
      <w:proofErr w:type="spellStart"/>
      <w:r w:rsidRPr="002D59CF">
        <w:t>ProSe</w:t>
      </w:r>
      <w:proofErr w:type="spellEnd"/>
      <w:r w:rsidRPr="002D59CF">
        <w:t xml:space="preserve"> direct discovery supported"; or</w:t>
      </w:r>
    </w:p>
    <w:p w14:paraId="1825D3B2" w14:textId="77777777" w:rsidR="00395BF4" w:rsidRPr="00374A91" w:rsidRDefault="00395BF4" w:rsidP="00395BF4">
      <w:pPr>
        <w:pStyle w:val="B2"/>
      </w:pPr>
      <w:r>
        <w:t>2</w:t>
      </w:r>
      <w:r w:rsidRPr="002D59CF">
        <w:t>)</w:t>
      </w:r>
      <w:r w:rsidRPr="002D59CF">
        <w:tab/>
        <w:t xml:space="preserve">the </w:t>
      </w:r>
      <w:proofErr w:type="spellStart"/>
      <w:r w:rsidRPr="002D59CF">
        <w:t>ProSe</w:t>
      </w:r>
      <w:proofErr w:type="spellEnd"/>
      <w:r w:rsidRPr="002D59CF">
        <w:t xml:space="preserve"> direct communication bit to "</w:t>
      </w:r>
      <w:proofErr w:type="spellStart"/>
      <w:r w:rsidRPr="002D59CF">
        <w:t>ProSe</w:t>
      </w:r>
      <w:proofErr w:type="spellEnd"/>
      <w:r w:rsidRPr="002D59CF">
        <w:t xml:space="preserve"> direct communication supported"; and</w:t>
      </w:r>
    </w:p>
    <w:p w14:paraId="7E370D0E" w14:textId="77777777" w:rsidR="00395BF4" w:rsidRPr="00374A91" w:rsidRDefault="00395BF4" w:rsidP="00395BF4">
      <w:pPr>
        <w:pStyle w:val="B1"/>
        <w:rPr>
          <w:noProof/>
          <w:lang w:eastAsia="ko-KR"/>
        </w:rPr>
      </w:pPr>
      <w:r w:rsidRPr="00374A91">
        <w:rPr>
          <w:noProof/>
        </w:rPr>
        <w:t>b)</w:t>
      </w:r>
      <w:r w:rsidRPr="00374A91">
        <w:rPr>
          <w:noProof/>
        </w:rPr>
        <w:tab/>
      </w:r>
      <w:r w:rsidRPr="00374A91">
        <w:t>the user's subscription context obtained from the UDM as defined in 3GPP TS 23.</w:t>
      </w:r>
      <w:r>
        <w:t>304</w:t>
      </w:r>
      <w:r w:rsidRPr="00374A91">
        <w:t> [</w:t>
      </w:r>
      <w:r>
        <w:t>6E</w:t>
      </w:r>
      <w:r w:rsidRPr="00374A91">
        <w:t>]</w:t>
      </w:r>
      <w:r w:rsidRPr="00374A91">
        <w:rPr>
          <w:lang w:eastAsia="zh-CN"/>
        </w:rPr>
        <w:t>;</w:t>
      </w:r>
    </w:p>
    <w:p w14:paraId="20FCD789" w14:textId="77777777" w:rsidR="00395BF4" w:rsidRPr="00374A91" w:rsidRDefault="00395BF4" w:rsidP="00395BF4">
      <w:pPr>
        <w:rPr>
          <w:lang w:eastAsia="ko-KR"/>
        </w:rPr>
      </w:pPr>
      <w:r w:rsidRPr="00374A91">
        <w:rPr>
          <w:lang w:eastAsia="ko-KR"/>
        </w:rPr>
        <w:t>the AMF should not immediately release the NAS signalling connection after the completion of the registration procedure.</w:t>
      </w:r>
    </w:p>
    <w:p w14:paraId="1EE56994" w14:textId="77777777" w:rsidR="00395BF4" w:rsidRDefault="00395BF4" w:rsidP="00395BF4">
      <w:pPr>
        <w:rPr>
          <w:lang w:eastAsia="zh-CN"/>
        </w:rPr>
      </w:pPr>
      <w:r w:rsidRPr="008B7AC6">
        <w:t>I</w:t>
      </w:r>
      <w:r>
        <w:t xml:space="preserve">f </w:t>
      </w:r>
      <w:r w:rsidRPr="008B7AC6">
        <w:t>the</w:t>
      </w:r>
      <w:r>
        <w:rPr>
          <w:rFonts w:hint="eastAsia"/>
          <w:lang w:eastAsia="zh-CN"/>
        </w:rPr>
        <w:t xml:space="preserve"> Requested</w:t>
      </w:r>
      <w:r w:rsidRPr="008B7AC6">
        <w:t xml:space="preserve"> DRX </w:t>
      </w:r>
      <w:r>
        <w:t>p</w:t>
      </w:r>
      <w:r w:rsidRPr="008B7AC6">
        <w:t>arameter</w:t>
      </w:r>
      <w:r>
        <w:rPr>
          <w:rFonts w:hint="eastAsia"/>
          <w:lang w:eastAsia="zh-CN"/>
        </w:rPr>
        <w:t>s</w:t>
      </w:r>
      <w:r w:rsidRPr="008B7AC6">
        <w:t xml:space="preserve"> IE</w:t>
      </w:r>
      <w:r>
        <w:rPr>
          <w:rFonts w:hint="eastAsia"/>
          <w:lang w:eastAsia="zh-CN"/>
        </w:rPr>
        <w:t xml:space="preserve"> was included</w:t>
      </w:r>
      <w:r w:rsidRPr="008B7AC6">
        <w:t xml:space="preserve"> in the </w:t>
      </w:r>
      <w:r>
        <w:t xml:space="preserve">REGISTRATION </w:t>
      </w:r>
      <w:r w:rsidRPr="008B7AC6">
        <w:t xml:space="preserve">REQUEST message, the </w:t>
      </w:r>
      <w:r>
        <w:rPr>
          <w:rFonts w:hint="eastAsia"/>
          <w:lang w:eastAsia="zh-CN"/>
        </w:rPr>
        <w:t>AMF</w:t>
      </w:r>
      <w:r w:rsidRPr="008B7AC6">
        <w:t xml:space="preserve"> shall </w:t>
      </w:r>
      <w:r>
        <w:rPr>
          <w:rFonts w:hint="eastAsia"/>
          <w:lang w:eastAsia="zh-CN"/>
        </w:rPr>
        <w:t xml:space="preserve">include the </w:t>
      </w:r>
      <w:r>
        <w:t>Negotiated DRX parameter</w:t>
      </w:r>
      <w:r>
        <w:rPr>
          <w:rFonts w:hint="eastAsia"/>
          <w:lang w:eastAsia="zh-CN"/>
        </w:rPr>
        <w:t>s</w:t>
      </w:r>
      <w:r>
        <w:t xml:space="preserve"> </w:t>
      </w:r>
      <w:r>
        <w:rPr>
          <w:rFonts w:hint="eastAsia"/>
          <w:lang w:eastAsia="zh-CN"/>
        </w:rPr>
        <w:t xml:space="preserve">IE in the </w:t>
      </w:r>
      <w:r>
        <w:t>REGISTRATION</w:t>
      </w:r>
      <w:r w:rsidRPr="00EE56E5">
        <w:t xml:space="preserve"> </w:t>
      </w:r>
      <w:r w:rsidRPr="003168A2">
        <w:t>ACCEPT message</w:t>
      </w:r>
      <w:r>
        <w:rPr>
          <w:rFonts w:hint="eastAsia"/>
          <w:lang w:eastAsia="zh-CN"/>
        </w:rPr>
        <w:t xml:space="preserve">. The AMF may set the </w:t>
      </w:r>
      <w:r>
        <w:t>Negotiated DRX parameter</w:t>
      </w:r>
      <w:r>
        <w:rPr>
          <w:rFonts w:hint="eastAsia"/>
          <w:lang w:eastAsia="zh-CN"/>
        </w:rPr>
        <w:t xml:space="preserve">s IE based on </w:t>
      </w:r>
      <w:r>
        <w:t>the received</w:t>
      </w:r>
      <w:r>
        <w:rPr>
          <w:rFonts w:hint="eastAsia"/>
          <w:lang w:eastAsia="zh-CN"/>
        </w:rPr>
        <w:t xml:space="preserve"> Requested</w:t>
      </w:r>
      <w:r w:rsidRPr="008B7AC6">
        <w:t xml:space="preserve"> DRX </w:t>
      </w:r>
      <w:r>
        <w:t>p</w:t>
      </w:r>
      <w:r w:rsidRPr="008B7AC6">
        <w:t>arameter</w:t>
      </w:r>
      <w:r>
        <w:rPr>
          <w:rFonts w:hint="eastAsia"/>
          <w:lang w:eastAsia="zh-CN"/>
        </w:rPr>
        <w:t>s</w:t>
      </w:r>
      <w:r w:rsidRPr="008B7AC6">
        <w:t xml:space="preserve"> IE</w:t>
      </w:r>
      <w:r>
        <w:rPr>
          <w:rFonts w:hint="eastAsia"/>
          <w:lang w:eastAsia="zh-CN"/>
        </w:rPr>
        <w:t xml:space="preserve"> and operator policy if available.</w:t>
      </w:r>
    </w:p>
    <w:p w14:paraId="62101F31" w14:textId="77777777" w:rsidR="00395BF4" w:rsidRDefault="00395BF4" w:rsidP="00395BF4">
      <w:pPr>
        <w:rPr>
          <w:lang w:eastAsia="zh-CN"/>
        </w:rPr>
      </w:pPr>
      <w:r w:rsidRPr="008B7AC6">
        <w:t>I</w:t>
      </w:r>
      <w:r>
        <w:t xml:space="preserve">f </w:t>
      </w:r>
      <w:r w:rsidRPr="008B7AC6">
        <w:t>the</w:t>
      </w:r>
      <w:r>
        <w:rPr>
          <w:rFonts w:hint="eastAsia"/>
          <w:lang w:eastAsia="zh-CN"/>
        </w:rPr>
        <w:t xml:space="preserve"> Requested</w:t>
      </w:r>
      <w:r w:rsidRPr="008B7AC6">
        <w:t xml:space="preserve"> </w:t>
      </w:r>
      <w:r>
        <w:t xml:space="preserve">NB-N1 mode </w:t>
      </w:r>
      <w:r w:rsidRPr="008B7AC6">
        <w:t xml:space="preserve">DRX </w:t>
      </w:r>
      <w:r>
        <w:t>p</w:t>
      </w:r>
      <w:r w:rsidRPr="008B7AC6">
        <w:t>arameter</w:t>
      </w:r>
      <w:r>
        <w:rPr>
          <w:rFonts w:hint="eastAsia"/>
          <w:lang w:eastAsia="zh-CN"/>
        </w:rPr>
        <w:t>s</w:t>
      </w:r>
      <w:r w:rsidRPr="008B7AC6">
        <w:t xml:space="preserve"> IE</w:t>
      </w:r>
      <w:r>
        <w:rPr>
          <w:rFonts w:hint="eastAsia"/>
          <w:lang w:eastAsia="zh-CN"/>
        </w:rPr>
        <w:t xml:space="preserve"> was included</w:t>
      </w:r>
      <w:r w:rsidRPr="008B7AC6">
        <w:t xml:space="preserve"> in the </w:t>
      </w:r>
      <w:r>
        <w:t xml:space="preserve">REGISTRATION </w:t>
      </w:r>
      <w:r w:rsidRPr="008B7AC6">
        <w:t xml:space="preserve">REQUEST message, the </w:t>
      </w:r>
      <w:r>
        <w:rPr>
          <w:rFonts w:hint="eastAsia"/>
          <w:lang w:eastAsia="zh-CN"/>
        </w:rPr>
        <w:t>AMF</w:t>
      </w:r>
      <w:r w:rsidRPr="008B7AC6">
        <w:t xml:space="preserve"> shall </w:t>
      </w:r>
      <w:r>
        <w:rPr>
          <w:rFonts w:hint="eastAsia"/>
          <w:lang w:eastAsia="zh-CN"/>
        </w:rPr>
        <w:t xml:space="preserve">include the </w:t>
      </w:r>
      <w:r>
        <w:t>Negotiated NB-N1 mode DRX parameter</w:t>
      </w:r>
      <w:r>
        <w:rPr>
          <w:rFonts w:hint="eastAsia"/>
          <w:lang w:eastAsia="zh-CN"/>
        </w:rPr>
        <w:t>s</w:t>
      </w:r>
      <w:r>
        <w:t xml:space="preserve"> </w:t>
      </w:r>
      <w:r>
        <w:rPr>
          <w:rFonts w:hint="eastAsia"/>
          <w:lang w:eastAsia="zh-CN"/>
        </w:rPr>
        <w:t xml:space="preserve">IE in the </w:t>
      </w:r>
      <w:r>
        <w:t>REGISTRATION</w:t>
      </w:r>
      <w:r w:rsidRPr="00EE56E5">
        <w:t xml:space="preserve"> </w:t>
      </w:r>
      <w:r w:rsidRPr="003168A2">
        <w:t>ACCEPT message</w:t>
      </w:r>
      <w:r>
        <w:rPr>
          <w:rFonts w:hint="eastAsia"/>
          <w:lang w:eastAsia="zh-CN"/>
        </w:rPr>
        <w:t xml:space="preserve">. The AMF may set the </w:t>
      </w:r>
      <w:r>
        <w:t>Negotiated NB-N1 mode DRX parameter</w:t>
      </w:r>
      <w:r>
        <w:rPr>
          <w:rFonts w:hint="eastAsia"/>
          <w:lang w:eastAsia="zh-CN"/>
        </w:rPr>
        <w:t xml:space="preserve">s IE based on </w:t>
      </w:r>
      <w:r>
        <w:t>the received</w:t>
      </w:r>
      <w:r>
        <w:rPr>
          <w:rFonts w:hint="eastAsia"/>
          <w:lang w:eastAsia="zh-CN"/>
        </w:rPr>
        <w:t xml:space="preserve"> Requested</w:t>
      </w:r>
      <w:r w:rsidRPr="008B7AC6">
        <w:t xml:space="preserve"> </w:t>
      </w:r>
      <w:r>
        <w:t xml:space="preserve">NB-N1 mode </w:t>
      </w:r>
      <w:r w:rsidRPr="008B7AC6">
        <w:t xml:space="preserve">DRX </w:t>
      </w:r>
      <w:r>
        <w:t>p</w:t>
      </w:r>
      <w:r w:rsidRPr="008B7AC6">
        <w:t>arameter</w:t>
      </w:r>
      <w:r>
        <w:rPr>
          <w:rFonts w:hint="eastAsia"/>
          <w:lang w:eastAsia="zh-CN"/>
        </w:rPr>
        <w:t>s</w:t>
      </w:r>
      <w:r w:rsidRPr="008B7AC6">
        <w:t xml:space="preserve"> IE</w:t>
      </w:r>
      <w:r>
        <w:rPr>
          <w:rFonts w:hint="eastAsia"/>
          <w:lang w:eastAsia="zh-CN"/>
        </w:rPr>
        <w:t xml:space="preserve"> and operator policy if available.</w:t>
      </w:r>
    </w:p>
    <w:p w14:paraId="1F897F22" w14:textId="77777777" w:rsidR="00395BF4" w:rsidRPr="00216B0A" w:rsidRDefault="00395BF4" w:rsidP="00395BF4">
      <w:pPr>
        <w:snapToGrid w:val="0"/>
        <w:rPr>
          <w:noProof/>
        </w:rPr>
      </w:pPr>
      <w:r w:rsidRPr="00CC0C94">
        <w:t xml:space="preserve">The </w:t>
      </w:r>
      <w:r>
        <w:t>AMF</w:t>
      </w:r>
      <w:r w:rsidRPr="00CC0C94">
        <w:t xml:space="preserve"> shall include the </w:t>
      </w:r>
      <w:r>
        <w:t>Negotiated e</w:t>
      </w:r>
      <w:r w:rsidRPr="00CC0C94">
        <w:t xml:space="preserve">xtended DRX parameters IE in the </w:t>
      </w:r>
      <w:r>
        <w:t>REGISTRATION</w:t>
      </w:r>
      <w:r w:rsidRPr="00CC0C94">
        <w:t xml:space="preserve"> ACCEPT message only if the </w:t>
      </w:r>
      <w:r>
        <w:t>Requested e</w:t>
      </w:r>
      <w:r w:rsidRPr="00CC0C94">
        <w:t xml:space="preserve">xtended DRX parameters IE was included in the </w:t>
      </w:r>
      <w:r>
        <w:t>REGISTRATION</w:t>
      </w:r>
      <w:r w:rsidRPr="00CC0C94">
        <w:t xml:space="preserve"> REQUEST message, and the </w:t>
      </w:r>
      <w:r>
        <w:t>AMF</w:t>
      </w:r>
      <w:r w:rsidRPr="00CC0C94">
        <w:t xml:space="preserve"> supports and accepts the use of </w:t>
      </w:r>
      <w:proofErr w:type="spellStart"/>
      <w:r w:rsidRPr="00CC0C94">
        <w:t>eDRX</w:t>
      </w:r>
      <w:proofErr w:type="spellEnd"/>
      <w:r w:rsidRPr="00CC0C94">
        <w:t>.</w:t>
      </w:r>
      <w:r>
        <w:t xml:space="preserve"> </w:t>
      </w:r>
      <w:r>
        <w:rPr>
          <w:rFonts w:hint="eastAsia"/>
          <w:lang w:eastAsia="zh-CN"/>
        </w:rPr>
        <w:t xml:space="preserve">The AMF may set the </w:t>
      </w:r>
      <w:r>
        <w:t>Negotiated e</w:t>
      </w:r>
      <w:r w:rsidRPr="00CC0C94">
        <w:t xml:space="preserve">xtended </w:t>
      </w:r>
      <w:r>
        <w:t>DRX parameter</w:t>
      </w:r>
      <w:r>
        <w:rPr>
          <w:rFonts w:hint="eastAsia"/>
          <w:lang w:eastAsia="zh-CN"/>
        </w:rPr>
        <w:t xml:space="preserve">s IE based on </w:t>
      </w:r>
      <w:r>
        <w:t>the received</w:t>
      </w:r>
      <w:r>
        <w:rPr>
          <w:rFonts w:hint="eastAsia"/>
          <w:lang w:eastAsia="zh-CN"/>
        </w:rPr>
        <w:t xml:space="preserve"> Requested</w:t>
      </w:r>
      <w:r w:rsidRPr="008B7AC6">
        <w:t xml:space="preserve"> </w:t>
      </w:r>
      <w:r>
        <w:t>e</w:t>
      </w:r>
      <w:r w:rsidRPr="00CC0C94">
        <w:t xml:space="preserve">xtended </w:t>
      </w:r>
      <w:r w:rsidRPr="008B7AC6">
        <w:t xml:space="preserve">DRX </w:t>
      </w:r>
      <w:r>
        <w:t>p</w:t>
      </w:r>
      <w:r w:rsidRPr="008B7AC6">
        <w:t>arameter</w:t>
      </w:r>
      <w:r>
        <w:rPr>
          <w:rFonts w:hint="eastAsia"/>
          <w:lang w:eastAsia="zh-CN"/>
        </w:rPr>
        <w:t>s</w:t>
      </w:r>
      <w:r w:rsidRPr="008B7AC6">
        <w:t xml:space="preserve"> IE</w:t>
      </w:r>
      <w:r>
        <w:t xml:space="preserve">, </w:t>
      </w:r>
      <w:r>
        <w:rPr>
          <w:rFonts w:hint="eastAsia"/>
          <w:lang w:eastAsia="zh-CN"/>
        </w:rPr>
        <w:t>operator policy</w:t>
      </w:r>
      <w:r>
        <w:rPr>
          <w:lang w:eastAsia="zh-CN"/>
        </w:rPr>
        <w:t xml:space="preserve">, </w:t>
      </w:r>
      <w:r>
        <w:rPr>
          <w:rFonts w:hint="eastAsia"/>
          <w:lang w:eastAsia="zh-CN"/>
        </w:rPr>
        <w:t xml:space="preserve">information from NG-RAN </w:t>
      </w:r>
      <w:r>
        <w:rPr>
          <w:lang w:eastAsia="zh-CN"/>
        </w:rPr>
        <w:t>and the</w:t>
      </w:r>
      <w:r w:rsidRPr="002E0C5E">
        <w:t xml:space="preserve"> </w:t>
      </w:r>
      <w:r w:rsidRPr="00804956">
        <w:t>user</w:t>
      </w:r>
      <w:r>
        <w:t>'</w:t>
      </w:r>
      <w:r w:rsidRPr="00804956">
        <w:t>s subscription context obtained from the UDM</w:t>
      </w:r>
      <w:r>
        <w:rPr>
          <w:rFonts w:hint="eastAsia"/>
          <w:lang w:eastAsia="zh-CN"/>
        </w:rPr>
        <w:t xml:space="preserve"> if available.</w:t>
      </w:r>
    </w:p>
    <w:p w14:paraId="78DEF724" w14:textId="77777777" w:rsidR="00395BF4" w:rsidRPr="000A5324" w:rsidRDefault="00395BF4" w:rsidP="00395BF4">
      <w:r w:rsidRPr="000A5324">
        <w:t>If:</w:t>
      </w:r>
    </w:p>
    <w:p w14:paraId="1CBC1E56" w14:textId="77777777" w:rsidR="00395BF4" w:rsidRPr="000A5324" w:rsidRDefault="00395BF4" w:rsidP="00395BF4">
      <w:pPr>
        <w:pStyle w:val="B1"/>
      </w:pPr>
      <w:r w:rsidRPr="000A5324">
        <w:t>a)</w:t>
      </w:r>
      <w:r w:rsidRPr="000A5324">
        <w:tab/>
        <w:t>the UE's USIM is configured with indication that the UE is to receive the SOR transparent container IE, the SOR transparent container IE included in the REGISTRATION ACCEPT message does not successfully pass the integrity check (see 3GPP TS 33.501 [24]); and</w:t>
      </w:r>
    </w:p>
    <w:p w14:paraId="77E47F43" w14:textId="77777777" w:rsidR="00395BF4" w:rsidRPr="004F1F44" w:rsidRDefault="00395BF4" w:rsidP="00395BF4">
      <w:pPr>
        <w:pStyle w:val="B1"/>
      </w:pPr>
      <w:r w:rsidRPr="000A5324">
        <w:t>b)</w:t>
      </w:r>
      <w:r w:rsidRPr="000A5324">
        <w:tab/>
        <w:t>i</w:t>
      </w:r>
      <w:r w:rsidRPr="004F1F44">
        <w:t>f the UE attempts obtaining service on another PLMNs as specified in 3GPP TS 23.122 [5] annex C;</w:t>
      </w:r>
    </w:p>
    <w:p w14:paraId="13F32C1F" w14:textId="77777777" w:rsidR="00395BF4" w:rsidRPr="003E0478" w:rsidRDefault="00395BF4" w:rsidP="00395BF4">
      <w:pPr>
        <w:rPr>
          <w:color w:val="000000"/>
        </w:rPr>
      </w:pPr>
      <w:r w:rsidRPr="00E21342">
        <w:t>then the UE shall locally release the established N1 NAS signalling connection after sending a REGISTRATION COMPLETE message.</w:t>
      </w:r>
    </w:p>
    <w:p w14:paraId="72F0619F" w14:textId="77777777" w:rsidR="00395BF4" w:rsidRPr="004F1F44" w:rsidRDefault="00395BF4" w:rsidP="00395BF4">
      <w:r w:rsidRPr="004F1F44">
        <w:t>If:</w:t>
      </w:r>
    </w:p>
    <w:p w14:paraId="0ADE1217" w14:textId="77777777" w:rsidR="00395BF4" w:rsidRPr="004F1F44" w:rsidRDefault="00395BF4" w:rsidP="00395BF4">
      <w:pPr>
        <w:pStyle w:val="B1"/>
      </w:pPr>
      <w:r w:rsidRPr="004F1F44">
        <w:t>a)</w:t>
      </w:r>
      <w:r w:rsidRPr="004F1F44">
        <w:tab/>
        <w:t>the UE's USIM is configured with indication that the UE is to receive the SOR transparent container IE, the SOR transparent container IE is not included in the REGISTRATION ACCEPT message; and</w:t>
      </w:r>
    </w:p>
    <w:p w14:paraId="0468C39E" w14:textId="77777777" w:rsidR="00395BF4" w:rsidRPr="004F1F44" w:rsidRDefault="00395BF4" w:rsidP="00395BF4">
      <w:pPr>
        <w:pStyle w:val="B1"/>
      </w:pPr>
      <w:r w:rsidRPr="004F1F44">
        <w:t>b)</w:t>
      </w:r>
      <w:r w:rsidRPr="004F1F44">
        <w:tab/>
        <w:t>the UE attempts obtaining service on another PLMNs as specified in 3GPP TS 23.122 [5] annex C;</w:t>
      </w:r>
    </w:p>
    <w:p w14:paraId="42252DE9" w14:textId="77777777" w:rsidR="00395BF4" w:rsidRPr="000A5324" w:rsidRDefault="00395BF4" w:rsidP="00395BF4">
      <w:r w:rsidRPr="004F1F44">
        <w:t>then the UE shall locally release the established N1 NAS signalling connection.</w:t>
      </w:r>
    </w:p>
    <w:p w14:paraId="275F0F40" w14:textId="77777777" w:rsidR="00395BF4" w:rsidRPr="000A5324" w:rsidRDefault="00395BF4" w:rsidP="00395BF4">
      <w:r w:rsidRPr="000A5324">
        <w:t>If:</w:t>
      </w:r>
    </w:p>
    <w:p w14:paraId="04D8C84B" w14:textId="77777777" w:rsidR="00395BF4" w:rsidRDefault="00395BF4" w:rsidP="00395BF4">
      <w:pPr>
        <w:pStyle w:val="B1"/>
      </w:pPr>
      <w:r>
        <w:t>a)</w:t>
      </w:r>
      <w:r>
        <w:tab/>
        <w:t>the UE operates in SNPN access operation mode;</w:t>
      </w:r>
    </w:p>
    <w:p w14:paraId="0B88A803" w14:textId="77777777" w:rsidR="00395BF4" w:rsidRDefault="00395BF4" w:rsidP="00395BF4">
      <w:pPr>
        <w:pStyle w:val="B1"/>
        <w:rPr>
          <w:noProof/>
        </w:rPr>
      </w:pPr>
      <w:r>
        <w:t>b</w:t>
      </w:r>
      <w:r w:rsidRPr="000A5324">
        <w:t>)</w:t>
      </w:r>
      <w:r w:rsidRPr="000A5324">
        <w:tab/>
        <w:t xml:space="preserve">the </w:t>
      </w:r>
      <w:r>
        <w:t>ME</w:t>
      </w:r>
      <w:r w:rsidRPr="00170395">
        <w:t xml:space="preserve"> is configured to indicate that the UE shall expect to receive the steering of roaming information during initial registration procedure </w:t>
      </w:r>
      <w:r>
        <w:t xml:space="preserve">for the selected entry of the </w:t>
      </w:r>
      <w:r>
        <w:rPr>
          <w:lang w:eastAsia="ja-JP"/>
        </w:rPr>
        <w:t xml:space="preserve">"list of </w:t>
      </w:r>
      <w:r>
        <w:rPr>
          <w:noProof/>
        </w:rPr>
        <w:t>subscriber data"</w:t>
      </w:r>
      <w:r>
        <w:t xml:space="preserve"> or </w:t>
      </w:r>
      <w:r>
        <w:rPr>
          <w:noProof/>
        </w:rPr>
        <w:t>the selected PLMN subscription;</w:t>
      </w:r>
    </w:p>
    <w:p w14:paraId="14A22880" w14:textId="77777777" w:rsidR="00395BF4" w:rsidRPr="000A5324" w:rsidRDefault="00395BF4" w:rsidP="00395BF4">
      <w:pPr>
        <w:pStyle w:val="B1"/>
      </w:pPr>
      <w:r>
        <w:rPr>
          <w:noProof/>
        </w:rPr>
        <w:t>c)</w:t>
      </w:r>
      <w:r>
        <w:rPr>
          <w:noProof/>
        </w:rPr>
        <w:tab/>
      </w:r>
      <w:r w:rsidRPr="000A5324">
        <w:t>the SOR transparent container IE included in the REGISTRATION ACCEPT message does not successfully pass the integrity check (see 3GPP TS 33.501 [24]); and</w:t>
      </w:r>
    </w:p>
    <w:p w14:paraId="2BF86CD3" w14:textId="77777777" w:rsidR="00395BF4" w:rsidRPr="004F1F44" w:rsidRDefault="00395BF4" w:rsidP="00395BF4">
      <w:pPr>
        <w:pStyle w:val="B1"/>
      </w:pPr>
      <w:r>
        <w:t>d</w:t>
      </w:r>
      <w:r w:rsidRPr="000A5324">
        <w:t>)</w:t>
      </w:r>
      <w:r w:rsidRPr="000A5324">
        <w:tab/>
      </w:r>
      <w:r w:rsidRPr="004F1F44">
        <w:t xml:space="preserve">the UE attempts obtaining service on another </w:t>
      </w:r>
      <w:r>
        <w:t>SNPN</w:t>
      </w:r>
      <w:r w:rsidRPr="004F1F44">
        <w:t xml:space="preserve"> as specified in 3GPP TS 23.122 [5] annex C;</w:t>
      </w:r>
    </w:p>
    <w:p w14:paraId="7473A893" w14:textId="77777777" w:rsidR="00395BF4" w:rsidRPr="003E0478" w:rsidRDefault="00395BF4" w:rsidP="00395BF4">
      <w:pPr>
        <w:rPr>
          <w:color w:val="000000"/>
        </w:rPr>
      </w:pPr>
      <w:r w:rsidRPr="004F1F44">
        <w:lastRenderedPageBreak/>
        <w:t xml:space="preserve">then the UE shall locally release the established N1 NAS signalling connection </w:t>
      </w:r>
      <w:r w:rsidRPr="003E0478">
        <w:rPr>
          <w:color w:val="000000"/>
        </w:rPr>
        <w:t>after sending a REGISTRATION COMPLETE message.</w:t>
      </w:r>
    </w:p>
    <w:p w14:paraId="14170C03" w14:textId="77777777" w:rsidR="00395BF4" w:rsidRPr="004F1F44" w:rsidRDefault="00395BF4" w:rsidP="00395BF4">
      <w:r w:rsidRPr="004F1F44">
        <w:t>If:</w:t>
      </w:r>
    </w:p>
    <w:p w14:paraId="53348543" w14:textId="77777777" w:rsidR="00395BF4" w:rsidRDefault="00395BF4" w:rsidP="00395BF4">
      <w:pPr>
        <w:pStyle w:val="B1"/>
      </w:pPr>
      <w:r>
        <w:t>a)</w:t>
      </w:r>
      <w:r>
        <w:tab/>
        <w:t>the UE operates in SNPN access operation mode;</w:t>
      </w:r>
    </w:p>
    <w:p w14:paraId="20E941B2" w14:textId="77777777" w:rsidR="00395BF4" w:rsidRDefault="00395BF4" w:rsidP="00395BF4">
      <w:pPr>
        <w:pStyle w:val="B1"/>
      </w:pPr>
      <w:r>
        <w:t>b</w:t>
      </w:r>
      <w:r w:rsidRPr="004F1F44">
        <w:t>)</w:t>
      </w:r>
      <w:r w:rsidRPr="004F1F44">
        <w:tab/>
      </w:r>
      <w:r w:rsidRPr="000A5324">
        <w:t xml:space="preserve">the </w:t>
      </w:r>
      <w:r>
        <w:t>ME</w:t>
      </w:r>
      <w:r w:rsidRPr="00170395">
        <w:t xml:space="preserve"> is configured to indicate that the UE shall expect to receive the steering of roaming information during initial registration procedure </w:t>
      </w:r>
      <w:r>
        <w:t xml:space="preserve">for the selected entry of the </w:t>
      </w:r>
      <w:r>
        <w:rPr>
          <w:lang w:eastAsia="ja-JP"/>
        </w:rPr>
        <w:t xml:space="preserve">"list of </w:t>
      </w:r>
      <w:r>
        <w:rPr>
          <w:noProof/>
        </w:rPr>
        <w:t>subscriber data"</w:t>
      </w:r>
      <w:r>
        <w:t xml:space="preserve"> or </w:t>
      </w:r>
      <w:r>
        <w:rPr>
          <w:noProof/>
        </w:rPr>
        <w:t>the selected PLMN subscription</w:t>
      </w:r>
      <w:r>
        <w:t>;</w:t>
      </w:r>
    </w:p>
    <w:p w14:paraId="2F8A01C9" w14:textId="77777777" w:rsidR="00395BF4" w:rsidRPr="004F1F44" w:rsidRDefault="00395BF4" w:rsidP="00395BF4">
      <w:pPr>
        <w:pStyle w:val="B1"/>
      </w:pPr>
      <w:r>
        <w:t>c)</w:t>
      </w:r>
      <w:r>
        <w:tab/>
      </w:r>
      <w:r w:rsidRPr="004F1F44">
        <w:t>the SOR transparent container IE is not included in the REGISTRATION ACCEPT message; and</w:t>
      </w:r>
    </w:p>
    <w:p w14:paraId="5C7357BB" w14:textId="77777777" w:rsidR="00395BF4" w:rsidRPr="004F1F44" w:rsidRDefault="00395BF4" w:rsidP="00395BF4">
      <w:pPr>
        <w:pStyle w:val="B1"/>
      </w:pPr>
      <w:r>
        <w:t>d</w:t>
      </w:r>
      <w:r w:rsidRPr="004F1F44">
        <w:t>)</w:t>
      </w:r>
      <w:r w:rsidRPr="004F1F44">
        <w:tab/>
        <w:t xml:space="preserve">the UE attempts obtaining service on another </w:t>
      </w:r>
      <w:r>
        <w:t>SNPN</w:t>
      </w:r>
      <w:r w:rsidRPr="004F1F44">
        <w:t xml:space="preserve"> as specified in 3GPP TS 23.122 [5] annex C;</w:t>
      </w:r>
    </w:p>
    <w:p w14:paraId="4FF9875C" w14:textId="77777777" w:rsidR="00395BF4" w:rsidRDefault="00395BF4" w:rsidP="00395BF4">
      <w:r w:rsidRPr="004F1F44">
        <w:t>then the UE shall locally release the established N1 NAS signalling connection.</w:t>
      </w:r>
    </w:p>
    <w:p w14:paraId="32CAB9E0" w14:textId="77777777" w:rsidR="00395BF4" w:rsidRDefault="00395BF4" w:rsidP="00395BF4">
      <w:r>
        <w:t xml:space="preserve">If the </w:t>
      </w:r>
      <w:r>
        <w:rPr>
          <w:rFonts w:eastAsia="Arial"/>
        </w:rPr>
        <w:t>REGISTRATION</w:t>
      </w:r>
      <w:r>
        <w:t xml:space="preserve"> ACCEPT message includes the SOR transparent container IE and the SOR transparent container IE successfully passes the integrity check (see 3GPP TS 33.501 [24]),</w:t>
      </w:r>
      <w:r>
        <w:rPr>
          <w:lang w:val="en-US"/>
        </w:rPr>
        <w:t xml:space="preserve"> the ME shall store the received SOR counter as specified in annex C and proceed as follows</w:t>
      </w:r>
      <w:r>
        <w:t>:</w:t>
      </w:r>
    </w:p>
    <w:p w14:paraId="26499DF8" w14:textId="77777777" w:rsidR="00395BF4" w:rsidRDefault="00395BF4" w:rsidP="00395BF4">
      <w:pPr>
        <w:pStyle w:val="B1"/>
        <w:rPr>
          <w:noProof/>
        </w:rPr>
      </w:pPr>
      <w:r>
        <w:rPr>
          <w:noProof/>
        </w:rPr>
        <w:t>a)</w:t>
      </w:r>
      <w:r>
        <w:rPr>
          <w:noProof/>
        </w:rPr>
        <w:tab/>
      </w:r>
      <w:r w:rsidRPr="006310B8">
        <w:rPr>
          <w:noProof/>
        </w:rPr>
        <w:t xml:space="preserve">the UE </w:t>
      </w:r>
      <w:r>
        <w:rPr>
          <w:noProof/>
        </w:rPr>
        <w:t xml:space="preserve">shall proceed with the behaviour as specified in </w:t>
      </w:r>
      <w:r w:rsidRPr="003168A2">
        <w:rPr>
          <w:noProof/>
          <w:lang w:eastAsia="ko-KR"/>
        </w:rPr>
        <w:t>3GPP TS 23.</w:t>
      </w:r>
      <w:r>
        <w:rPr>
          <w:noProof/>
          <w:lang w:eastAsia="ko-KR"/>
        </w:rPr>
        <w:t>122</w:t>
      </w:r>
      <w:r w:rsidRPr="003168A2">
        <w:rPr>
          <w:noProof/>
          <w:lang w:eastAsia="ko-KR"/>
        </w:rPr>
        <w:t> [</w:t>
      </w:r>
      <w:r>
        <w:rPr>
          <w:noProof/>
          <w:lang w:eastAsia="ko-KR"/>
        </w:rPr>
        <w:t>5</w:t>
      </w:r>
      <w:r w:rsidRPr="003168A2">
        <w:rPr>
          <w:noProof/>
          <w:lang w:eastAsia="ko-KR"/>
        </w:rPr>
        <w:t>]</w:t>
      </w:r>
      <w:r>
        <w:rPr>
          <w:noProof/>
          <w:lang w:eastAsia="ko-KR"/>
        </w:rPr>
        <w:t xml:space="preserve"> annex</w:t>
      </w:r>
      <w:r w:rsidRPr="003168A2">
        <w:rPr>
          <w:noProof/>
          <w:lang w:eastAsia="ko-KR"/>
        </w:rPr>
        <w:t> </w:t>
      </w:r>
      <w:r>
        <w:rPr>
          <w:noProof/>
          <w:lang w:eastAsia="ko-KR"/>
        </w:rPr>
        <w:t>C; and</w:t>
      </w:r>
    </w:p>
    <w:p w14:paraId="713DF388" w14:textId="77777777" w:rsidR="00395BF4" w:rsidRDefault="00395BF4" w:rsidP="00395BF4">
      <w:pPr>
        <w:pStyle w:val="B1"/>
      </w:pPr>
      <w:r>
        <w:rPr>
          <w:noProof/>
        </w:rPr>
        <w:t>b)</w:t>
      </w:r>
      <w:r>
        <w:rPr>
          <w:noProof/>
        </w:rPr>
        <w:tab/>
      </w:r>
      <w:r>
        <w:rPr>
          <w:noProof/>
          <w:lang w:eastAsia="ko-KR"/>
        </w:rPr>
        <w:t xml:space="preserve">if the registration procedure is performed over 3GPP access and the UE </w:t>
      </w:r>
      <w:r>
        <w:t xml:space="preserve">attempts obtaining service on another </w:t>
      </w:r>
      <w:r w:rsidRPr="001A3D63">
        <w:t>PLMNs</w:t>
      </w:r>
      <w:r>
        <w:t xml:space="preserve"> or SNPNs as specified in </w:t>
      </w:r>
      <w:r w:rsidRPr="003168A2">
        <w:rPr>
          <w:noProof/>
          <w:lang w:eastAsia="ko-KR"/>
        </w:rPr>
        <w:t>3GPP TS 23.</w:t>
      </w:r>
      <w:r>
        <w:rPr>
          <w:noProof/>
          <w:lang w:eastAsia="ko-KR"/>
        </w:rPr>
        <w:t>122</w:t>
      </w:r>
      <w:r w:rsidRPr="003168A2">
        <w:rPr>
          <w:noProof/>
          <w:lang w:eastAsia="ko-KR"/>
        </w:rPr>
        <w:t> [</w:t>
      </w:r>
      <w:r>
        <w:rPr>
          <w:noProof/>
          <w:lang w:eastAsia="ko-KR"/>
        </w:rPr>
        <w:t>5</w:t>
      </w:r>
      <w:r w:rsidRPr="003168A2">
        <w:rPr>
          <w:noProof/>
          <w:lang w:eastAsia="ko-KR"/>
        </w:rPr>
        <w:t>]</w:t>
      </w:r>
      <w:r>
        <w:rPr>
          <w:noProof/>
          <w:lang w:eastAsia="ko-KR"/>
        </w:rPr>
        <w:t xml:space="preserve"> annex</w:t>
      </w:r>
      <w:r w:rsidRPr="003168A2">
        <w:rPr>
          <w:noProof/>
          <w:lang w:eastAsia="ko-KR"/>
        </w:rPr>
        <w:t> </w:t>
      </w:r>
      <w:r>
        <w:rPr>
          <w:noProof/>
          <w:lang w:eastAsia="ko-KR"/>
        </w:rPr>
        <w:t xml:space="preserve">C, </w:t>
      </w:r>
      <w:r>
        <w:t>then the UE may</w:t>
      </w:r>
      <w:r w:rsidRPr="0031782E">
        <w:t xml:space="preserve"> locally release the established </w:t>
      </w:r>
      <w:r>
        <w:t xml:space="preserve">N1 </w:t>
      </w:r>
      <w:r w:rsidRPr="0031782E">
        <w:t>NAS signalling connection</w:t>
      </w:r>
      <w:r>
        <w:t xml:space="preserve"> after sending a REGISTRATION COMPLETE message. Otherwise the UE shall send a REGISTRATION COMPLETE message and</w:t>
      </w:r>
      <w:r w:rsidRPr="008A0267">
        <w:rPr>
          <w:noProof/>
        </w:rPr>
        <w:t xml:space="preserve"> </w:t>
      </w:r>
      <w:r w:rsidRPr="000863B1">
        <w:rPr>
          <w:noProof/>
        </w:rPr>
        <w:t>not release the current N1 NAS signalling connection locally</w:t>
      </w:r>
      <w:r>
        <w:t>.</w:t>
      </w:r>
      <w:r w:rsidRPr="000D1769">
        <w:rPr>
          <w:noProof/>
        </w:rPr>
        <w:t xml:space="preserve"> </w:t>
      </w:r>
      <w:r w:rsidRPr="00345B3A">
        <w:rPr>
          <w:noProof/>
        </w:rPr>
        <w:t xml:space="preserve">If an acknowledgement is requested in the </w:t>
      </w:r>
      <w:r>
        <w:rPr>
          <w:noProof/>
        </w:rPr>
        <w:t>SOR transparent container</w:t>
      </w:r>
      <w:r w:rsidRPr="00345B3A">
        <w:rPr>
          <w:noProof/>
        </w:rPr>
        <w:t xml:space="preserve"> IE of the REGISTRATION ACCEPT message, the UE acknowledgement is included in the </w:t>
      </w:r>
      <w:r>
        <w:rPr>
          <w:noProof/>
        </w:rPr>
        <w:t>SOR transparent container</w:t>
      </w:r>
      <w:r w:rsidRPr="00345B3A">
        <w:rPr>
          <w:noProof/>
        </w:rPr>
        <w:t xml:space="preserve"> IE of the REGISTRATION COMPLETE message.</w:t>
      </w:r>
      <w:r w:rsidRPr="00A669FD">
        <w:rPr>
          <w:noProof/>
        </w:rPr>
        <w:t xml:space="preserve"> </w:t>
      </w:r>
      <w:r>
        <w:rPr>
          <w:noProof/>
        </w:rPr>
        <w:t xml:space="preserve">In </w:t>
      </w:r>
      <w:r w:rsidRPr="00345B3A">
        <w:rPr>
          <w:noProof/>
        </w:rPr>
        <w:t xml:space="preserve">the </w:t>
      </w:r>
      <w:r>
        <w:rPr>
          <w:noProof/>
        </w:rPr>
        <w:t>SOR transparent container</w:t>
      </w:r>
      <w:r w:rsidRPr="00345B3A">
        <w:rPr>
          <w:noProof/>
        </w:rPr>
        <w:t xml:space="preserve"> IE </w:t>
      </w:r>
      <w:r>
        <w:rPr>
          <w:noProof/>
        </w:rPr>
        <w:t xml:space="preserve">carrying the acknowledgement, </w:t>
      </w:r>
      <w:r>
        <w:t xml:space="preserve">the UE shall set the </w:t>
      </w:r>
      <w:r w:rsidRPr="00EE490B">
        <w:rPr>
          <w:noProof/>
        </w:rPr>
        <w:t>ME support of SOR-CMCI indicator</w:t>
      </w:r>
      <w:r>
        <w:rPr>
          <w:noProof/>
        </w:rPr>
        <w:t xml:space="preserve"> to "SOR-CMCI supported by the ME".</w:t>
      </w:r>
      <w:r w:rsidRPr="00F537F8">
        <w:rPr>
          <w:noProof/>
        </w:rPr>
        <w:t xml:space="preserve"> </w:t>
      </w:r>
      <w:r>
        <w:rPr>
          <w:noProof/>
        </w:rPr>
        <w:t xml:space="preserve">Additionally, if the UE supports </w:t>
      </w:r>
      <w:r>
        <w:t>access to an SNPN using credentials from a credentials holder and the UE is not operating in SNPN access operation mode</w:t>
      </w:r>
      <w:r>
        <w:rPr>
          <w:noProof/>
        </w:rPr>
        <w:t xml:space="preserve">, </w:t>
      </w:r>
      <w:r>
        <w:t>the UE may</w:t>
      </w:r>
      <w:r w:rsidRPr="00831AAB">
        <w:t xml:space="preserve"> </w:t>
      </w:r>
      <w:r>
        <w:t xml:space="preserve">set the </w:t>
      </w:r>
      <w:r w:rsidRPr="00EE490B">
        <w:rPr>
          <w:noProof/>
        </w:rPr>
        <w:t>ME support of SOR-</w:t>
      </w:r>
      <w:r>
        <w:rPr>
          <w:noProof/>
        </w:rPr>
        <w:t>SNPN-SI</w:t>
      </w:r>
      <w:r w:rsidRPr="00EE490B">
        <w:rPr>
          <w:noProof/>
        </w:rPr>
        <w:t xml:space="preserve"> indicator</w:t>
      </w:r>
      <w:r>
        <w:rPr>
          <w:noProof/>
        </w:rPr>
        <w:t xml:space="preserve"> to "SOR-SNPN-SI supported by the ME".</w:t>
      </w:r>
    </w:p>
    <w:p w14:paraId="70B48A56" w14:textId="77777777" w:rsidR="00395BF4" w:rsidRDefault="00395BF4" w:rsidP="00395BF4">
      <w:r>
        <w:rPr>
          <w:noProof/>
          <w:lang w:eastAsia="ko-KR"/>
        </w:rPr>
        <w:t xml:space="preserve">If the SOR transparent container IE </w:t>
      </w:r>
      <w:r w:rsidRPr="0039774E">
        <w:t>successfully passe</w:t>
      </w:r>
      <w:r>
        <w:t>s</w:t>
      </w:r>
      <w:r w:rsidRPr="0039774E">
        <w:t xml:space="preserve"> the integrity check</w:t>
      </w:r>
      <w:r>
        <w:t xml:space="preserve"> (see </w:t>
      </w:r>
      <w:r w:rsidRPr="00B06824">
        <w:t>3GPP</w:t>
      </w:r>
      <w:r>
        <w:t> </w:t>
      </w:r>
      <w:r w:rsidRPr="00B06824">
        <w:t>TS</w:t>
      </w:r>
      <w:r>
        <w:t> 33.501 [24]) and:</w:t>
      </w:r>
    </w:p>
    <w:p w14:paraId="592BEEAA" w14:textId="77777777" w:rsidR="00395BF4" w:rsidRDefault="00395BF4" w:rsidP="00395BF4">
      <w:pPr>
        <w:pStyle w:val="B1"/>
        <w:rPr>
          <w:noProof/>
          <w:lang w:eastAsia="ko-KR"/>
        </w:rPr>
      </w:pPr>
      <w:r>
        <w:t>a)</w:t>
      </w:r>
      <w:r>
        <w:tab/>
        <w:t xml:space="preserve">the list type </w:t>
      </w:r>
      <w:r>
        <w:rPr>
          <w:noProof/>
          <w:lang w:eastAsia="ko-KR"/>
        </w:rPr>
        <w:t>indicates:</w:t>
      </w:r>
    </w:p>
    <w:p w14:paraId="056FDF7B" w14:textId="77777777" w:rsidR="00395BF4" w:rsidRPr="00E939C6" w:rsidRDefault="00395BF4" w:rsidP="00395BF4">
      <w:pPr>
        <w:pStyle w:val="B2"/>
      </w:pPr>
      <w:r>
        <w:t>1</w:t>
      </w:r>
      <w:r w:rsidRPr="00E939C6">
        <w:t>)</w:t>
      </w:r>
      <w:r w:rsidRPr="00E939C6">
        <w:tab/>
        <w:t>"PLMN ID and access technology list</w:t>
      </w:r>
      <w:r w:rsidRPr="00734624">
        <w:t xml:space="preserve">", </w:t>
      </w:r>
      <w:r>
        <w:t xml:space="preserve">and </w:t>
      </w:r>
      <w:r>
        <w:rPr>
          <w:lang w:val="en-US"/>
        </w:rPr>
        <w:t xml:space="preserve">the </w:t>
      </w:r>
      <w:r>
        <w:rPr>
          <w:noProof/>
          <w:lang w:eastAsia="ko-KR"/>
        </w:rPr>
        <w:t>SOR transparent container IE</w:t>
      </w:r>
      <w:r w:rsidRPr="0098036D">
        <w:t xml:space="preserve"> indicates </w:t>
      </w:r>
      <w:r>
        <w:t xml:space="preserve">a </w:t>
      </w:r>
      <w:r w:rsidRPr="0098036D">
        <w:t>list of preferred PLMN/access technology combinations is provided</w:t>
      </w:r>
      <w:r>
        <w:t xml:space="preserve">, </w:t>
      </w:r>
      <w:r w:rsidRPr="00734624">
        <w:t xml:space="preserve">then the ME shall </w:t>
      </w:r>
      <w:r w:rsidRPr="00E939C6">
        <w:t>replace the highest priority entries in the "Operator Controlled PLMN Selector with Access Technology" list stored in the ME and shall proceed with the behavio</w:t>
      </w:r>
      <w:r>
        <w:t>u</w:t>
      </w:r>
      <w:r w:rsidRPr="00E939C6">
        <w:t>r as specified in 3GPP TS 23.122 [5] annex C;</w:t>
      </w:r>
      <w:r>
        <w:t xml:space="preserve"> or</w:t>
      </w:r>
    </w:p>
    <w:p w14:paraId="2FDD1E7E" w14:textId="77777777" w:rsidR="00395BF4" w:rsidRPr="00E939C6" w:rsidRDefault="00395BF4" w:rsidP="00395BF4">
      <w:pPr>
        <w:pStyle w:val="B2"/>
      </w:pPr>
      <w:r>
        <w:t>2</w:t>
      </w:r>
      <w:r w:rsidRPr="00E939C6">
        <w:t>)</w:t>
      </w:r>
      <w:r w:rsidRPr="00E939C6">
        <w:tab/>
        <w:t>"secure</w:t>
      </w:r>
      <w:r>
        <w:t>d</w:t>
      </w:r>
      <w:r w:rsidRPr="00E939C6">
        <w:t xml:space="preserve"> packet", then the ME shall behave as if a SMS is received with protocol identifier set to SIM data download, data coding scheme set to class 2 message and SMS payload as secure</w:t>
      </w:r>
      <w:r>
        <w:t>d</w:t>
      </w:r>
      <w:r w:rsidRPr="00E939C6">
        <w:t xml:space="preserve"> packet contents of SOR transparent container IE. The SMS payload is forwarded to UICC as specified in 3GPP TS 23.040 [</w:t>
      </w:r>
      <w:r>
        <w:t>4A</w:t>
      </w:r>
      <w:r w:rsidRPr="00E939C6">
        <w:t>] and the ME shall proceed with the behavio</w:t>
      </w:r>
      <w:r>
        <w:t>u</w:t>
      </w:r>
      <w:r w:rsidRPr="00E939C6">
        <w:t>r as specified in 3GPP TS 23.122 [5] annex C</w:t>
      </w:r>
      <w:r>
        <w:t>; or</w:t>
      </w:r>
    </w:p>
    <w:p w14:paraId="50E79313" w14:textId="77777777" w:rsidR="00395BF4" w:rsidRDefault="00395BF4" w:rsidP="00395BF4">
      <w:pPr>
        <w:pStyle w:val="B1"/>
      </w:pPr>
      <w:r>
        <w:rPr>
          <w:noProof/>
          <w:lang w:eastAsia="ko-KR"/>
        </w:rPr>
        <w:t>b)</w:t>
      </w:r>
      <w:r>
        <w:rPr>
          <w:noProof/>
          <w:lang w:eastAsia="ko-KR"/>
        </w:rPr>
        <w:tab/>
      </w:r>
      <w:r w:rsidRPr="0028638D">
        <w:rPr>
          <w:noProof/>
          <w:lang w:eastAsia="ko-KR"/>
        </w:rPr>
        <w:t xml:space="preserve">the list type indicates "PLMN ID and access technology list" and the SOR transparent container IE </w:t>
      </w:r>
      <w:r w:rsidRPr="0098036D">
        <w:t xml:space="preserve">indicates </w:t>
      </w:r>
      <w:r>
        <w:t>"</w:t>
      </w:r>
      <w:r w:rsidRPr="00AB7314">
        <w:t>HPLMN indication that 'no change of the "Operator Controlled PLMN Selector with Access Technology" list stored in the UE is needed and thus no list of preferred PLMN/access technology combinations is provided'</w:t>
      </w:r>
      <w:r>
        <w:t xml:space="preserve">", </w:t>
      </w:r>
      <w:r>
        <w:rPr>
          <w:lang w:val="en-US"/>
        </w:rPr>
        <w:t xml:space="preserve">the UE operates in SNPN access operation mode </w:t>
      </w:r>
      <w:r>
        <w:t xml:space="preserve">and the </w:t>
      </w:r>
      <w:r>
        <w:rPr>
          <w:noProof/>
          <w:lang w:eastAsia="ko-KR"/>
        </w:rPr>
        <w:t>SOR transparent container IE</w:t>
      </w:r>
      <w:r w:rsidRPr="0098036D">
        <w:t xml:space="preserve"> </w:t>
      </w:r>
      <w:r>
        <w:t xml:space="preserve">includes SOR-SNPN-SI, the ME shall </w:t>
      </w:r>
      <w:r w:rsidRPr="0045564C">
        <w:rPr>
          <w:noProof/>
        </w:rPr>
        <w:t xml:space="preserve">replace </w:t>
      </w:r>
      <w:r>
        <w:t>SOR-SNPN-SI</w:t>
      </w:r>
      <w:r>
        <w:rPr>
          <w:noProof/>
        </w:rPr>
        <w:t xml:space="preserve"> of </w:t>
      </w:r>
      <w:r>
        <w:t>the selected entry of the "list of subscriber data" or associated with the selected PLMN subscription</w:t>
      </w:r>
      <w:r>
        <w:rPr>
          <w:noProof/>
        </w:rPr>
        <w:t xml:space="preserve">, as specified in 3GPP TS 23.122 [5] with the received </w:t>
      </w:r>
      <w:r>
        <w:t>SOR-SNPN-SI.</w:t>
      </w:r>
    </w:p>
    <w:p w14:paraId="5F022ECB" w14:textId="77777777" w:rsidR="00395BF4" w:rsidRDefault="00395BF4" w:rsidP="00395BF4">
      <w:pPr>
        <w:pStyle w:val="B1"/>
      </w:pPr>
      <w:r>
        <w:rPr>
          <w:noProof/>
        </w:rPr>
        <w:tab/>
        <w:t xml:space="preserve">If the </w:t>
      </w:r>
      <w:r w:rsidRPr="00AB7314">
        <w:t xml:space="preserve">SOR-CMCI </w:t>
      </w:r>
      <w:r>
        <w:t xml:space="preserve">is </w:t>
      </w:r>
      <w:r w:rsidRPr="00AB7314">
        <w:t>present</w:t>
      </w:r>
      <w:r>
        <w:t xml:space="preserve"> and the </w:t>
      </w:r>
      <w:r w:rsidRPr="00AB7314">
        <w:t>Store SOR-CMCI in ME indicator</w:t>
      </w:r>
      <w:r>
        <w:t xml:space="preserve"> is set to "</w:t>
      </w:r>
      <w:r w:rsidRPr="00AB7314">
        <w:t>Store SOR-CMCI in ME</w:t>
      </w:r>
      <w:r>
        <w:t xml:space="preserve">" then the UE shall store or delete the SOR-CMCI in the non-volatile memory of the ME as described in </w:t>
      </w:r>
      <w:r w:rsidRPr="00D848C7">
        <w:t>annex C</w:t>
      </w:r>
      <w:r>
        <w:t>.1.</w:t>
      </w:r>
    </w:p>
    <w:p w14:paraId="71CA1B5A" w14:textId="77777777" w:rsidR="00395BF4" w:rsidRDefault="00395BF4" w:rsidP="00395BF4">
      <w:pPr>
        <w:pStyle w:val="B1"/>
      </w:pPr>
      <w:r>
        <w:tab/>
        <w:t xml:space="preserve">The UE </w:t>
      </w:r>
      <w:r w:rsidRPr="00E939C6">
        <w:t>shall proceed with the behavio</w:t>
      </w:r>
      <w:r>
        <w:t>u</w:t>
      </w:r>
      <w:r w:rsidRPr="00E939C6">
        <w:t>r as specified in 3GPP TS 23.122 [5] annex C</w:t>
      </w:r>
      <w:r>
        <w:t>.</w:t>
      </w:r>
    </w:p>
    <w:p w14:paraId="71884454" w14:textId="77777777" w:rsidR="00395BF4" w:rsidRDefault="00395BF4" w:rsidP="00395BF4">
      <w:r w:rsidRPr="005E5770">
        <w:t>If the SOR transparent container IE does not pass the integrity check successfully, then the UE shall discard the content of the SOR transparent container IE.</w:t>
      </w:r>
    </w:p>
    <w:p w14:paraId="13B23571" w14:textId="77777777" w:rsidR="00395BF4" w:rsidRPr="001344AD" w:rsidRDefault="00395BF4" w:rsidP="00395BF4">
      <w:r w:rsidRPr="001344AD">
        <w:t xml:space="preserve">If required by operator policy, the AMF shall include the NSSAI inclusion mode IE in the REGISTRATION ACCEPT message (see </w:t>
      </w:r>
      <w:r>
        <w:t>table 4.6.2.3</w:t>
      </w:r>
      <w:r w:rsidRPr="003F0D01">
        <w:t>.1</w:t>
      </w:r>
      <w:r>
        <w:t xml:space="preserve"> of </w:t>
      </w:r>
      <w:r w:rsidRPr="001344AD">
        <w:t>subclause 4.6.2.</w:t>
      </w:r>
      <w:r>
        <w:t>3</w:t>
      </w:r>
      <w:r w:rsidRPr="001344AD">
        <w:t>). Upon receipt of the REGISTRA</w:t>
      </w:r>
      <w:r>
        <w:t>T</w:t>
      </w:r>
      <w:r w:rsidRPr="001344AD">
        <w:t>ION ACCEPT message:</w:t>
      </w:r>
    </w:p>
    <w:p w14:paraId="36B8EB52" w14:textId="77777777" w:rsidR="00395BF4" w:rsidRPr="001344AD" w:rsidRDefault="00395BF4" w:rsidP="00395BF4">
      <w:pPr>
        <w:pStyle w:val="B1"/>
      </w:pPr>
      <w:r w:rsidRPr="001344AD">
        <w:lastRenderedPageBreak/>
        <w:t>a)</w:t>
      </w:r>
      <w:r w:rsidRPr="001344AD">
        <w:tab/>
        <w:t>if the message includes the NSSAI inclusion mode IE, the UE shall operate in the NSSAI inclusion mode indicated in the NSSAI inclusion mode IE</w:t>
      </w:r>
      <w:r>
        <w:t xml:space="preserve"> </w:t>
      </w:r>
      <w:r>
        <w:rPr>
          <w:rFonts w:hint="eastAsia"/>
          <w:lang w:eastAsia="zh-CN"/>
        </w:rPr>
        <w:t>over the current access within</w:t>
      </w:r>
      <w:r>
        <w:t xml:space="preserve"> the current PLMN or SNPN and its equivalent PLMN(s)</w:t>
      </w:r>
      <w:r>
        <w:rPr>
          <w:rFonts w:hint="eastAsia"/>
          <w:lang w:eastAsia="zh-CN"/>
        </w:rPr>
        <w:t xml:space="preserve">, if any, </w:t>
      </w:r>
      <w:r>
        <w:t xml:space="preserve">in the </w:t>
      </w:r>
      <w:r>
        <w:rPr>
          <w:rFonts w:hint="eastAsia"/>
          <w:lang w:eastAsia="zh-CN"/>
        </w:rPr>
        <w:t xml:space="preserve">current </w:t>
      </w:r>
      <w:r>
        <w:t>registration a</w:t>
      </w:r>
      <w:r w:rsidRPr="00AA78AF">
        <w:t>rea</w:t>
      </w:r>
      <w:r w:rsidRPr="001344AD">
        <w:t>; or</w:t>
      </w:r>
    </w:p>
    <w:p w14:paraId="6F287643" w14:textId="77777777" w:rsidR="00395BF4" w:rsidRDefault="00395BF4" w:rsidP="00395BF4">
      <w:pPr>
        <w:pStyle w:val="B1"/>
      </w:pPr>
      <w:r w:rsidRPr="001344AD">
        <w:t>b)</w:t>
      </w:r>
      <w:r w:rsidRPr="001344AD">
        <w:tab/>
        <w:t>otherwise</w:t>
      </w:r>
      <w:r>
        <w:t>:</w:t>
      </w:r>
    </w:p>
    <w:p w14:paraId="7E4DE17F" w14:textId="77777777" w:rsidR="00395BF4" w:rsidRDefault="00395BF4" w:rsidP="00395BF4">
      <w:pPr>
        <w:pStyle w:val="B2"/>
      </w:pPr>
      <w:r>
        <w:t>1)</w:t>
      </w:r>
      <w:r>
        <w:tab/>
        <w:t>if the UE has NSSAI inclusion mode for the current PLMN or SNPN and access type stored in the UE, the UE shall operate in the stored NSSAI inclusion mode;</w:t>
      </w:r>
    </w:p>
    <w:p w14:paraId="0CD0BA67" w14:textId="77777777" w:rsidR="00395BF4" w:rsidRPr="001344AD" w:rsidRDefault="00395BF4" w:rsidP="00395BF4">
      <w:pPr>
        <w:pStyle w:val="B2"/>
      </w:pPr>
      <w:r>
        <w:t>2)</w:t>
      </w:r>
      <w:r>
        <w:tab/>
        <w:t xml:space="preserve">if the UE does not have NSSAI inclusion mode for the current PLMN or SNPN and the access type stored in the UE and </w:t>
      </w:r>
      <w:r w:rsidRPr="001344AD">
        <w:t>if the UE is performing the registration procedure over:</w:t>
      </w:r>
    </w:p>
    <w:p w14:paraId="3E8BBF3C" w14:textId="77777777" w:rsidR="00395BF4" w:rsidRPr="001344AD" w:rsidRDefault="00395BF4" w:rsidP="00395BF4">
      <w:pPr>
        <w:pStyle w:val="B3"/>
      </w:pPr>
      <w:proofErr w:type="spellStart"/>
      <w:r>
        <w:t>i</w:t>
      </w:r>
      <w:proofErr w:type="spellEnd"/>
      <w:r w:rsidRPr="001344AD">
        <w:t>)</w:t>
      </w:r>
      <w:r w:rsidRPr="001344AD">
        <w:tab/>
        <w:t>3GPP access, the UE shall operate in NSSAI inclusion mode </w:t>
      </w:r>
      <w:r>
        <w:t>D in the current PLMN or SNPN and</w:t>
      </w:r>
      <w:r>
        <w:rPr>
          <w:rFonts w:hint="eastAsia"/>
          <w:lang w:eastAsia="zh-CN"/>
        </w:rPr>
        <w:t xml:space="preserve"> the current</w:t>
      </w:r>
      <w:r>
        <w:t xml:space="preserve"> access type</w:t>
      </w:r>
      <w:r w:rsidRPr="001344AD">
        <w:t>;</w:t>
      </w:r>
    </w:p>
    <w:p w14:paraId="12343505" w14:textId="77777777" w:rsidR="00395BF4" w:rsidRPr="001344AD" w:rsidRDefault="00395BF4" w:rsidP="00395BF4">
      <w:pPr>
        <w:pStyle w:val="B3"/>
      </w:pPr>
      <w:r>
        <w:t>ii</w:t>
      </w:r>
      <w:r w:rsidRPr="001344AD">
        <w:t>)</w:t>
      </w:r>
      <w:r w:rsidRPr="001344AD">
        <w:tab/>
      </w:r>
      <w:r>
        <w:t xml:space="preserve">untrusted </w:t>
      </w:r>
      <w:r w:rsidRPr="001344AD">
        <w:t>non-3GPP access, the UE shall operate in NSSAI inclusion mode </w:t>
      </w:r>
      <w:r>
        <w:t>B in the current PLMN and</w:t>
      </w:r>
      <w:r>
        <w:rPr>
          <w:rFonts w:hint="eastAsia"/>
          <w:lang w:eastAsia="zh-CN"/>
        </w:rPr>
        <w:t xml:space="preserve"> the current</w:t>
      </w:r>
      <w:r>
        <w:t xml:space="preserve"> access type; or</w:t>
      </w:r>
    </w:p>
    <w:p w14:paraId="77E2BA95" w14:textId="77777777" w:rsidR="00395BF4" w:rsidRDefault="00395BF4" w:rsidP="00395BF4">
      <w:pPr>
        <w:pStyle w:val="B3"/>
      </w:pPr>
      <w:r>
        <w:t>iii)</w:t>
      </w:r>
      <w:r>
        <w:tab/>
        <w:t>trusted non-3GPP access, the UE shall operate in NSSAI inclusion mode D in the current PLMN and</w:t>
      </w:r>
      <w:r>
        <w:rPr>
          <w:lang w:eastAsia="zh-CN"/>
        </w:rPr>
        <w:t xml:space="preserve"> the current</w:t>
      </w:r>
      <w:r>
        <w:t xml:space="preserve"> access type; or</w:t>
      </w:r>
    </w:p>
    <w:p w14:paraId="501CE80E" w14:textId="77777777" w:rsidR="00395BF4" w:rsidRDefault="00395BF4" w:rsidP="00395BF4">
      <w:pPr>
        <w:pStyle w:val="B2"/>
      </w:pPr>
      <w:r>
        <w:t>3)</w:t>
      </w:r>
      <w:r>
        <w:tab/>
        <w:t>if the 5G-RG does not have NSSAI inclusion mode for the current PLMN and wireline access stored in the 5G-RG, and the 5G-RG is performing the registration procedure over wireline access, the 5G-RG shall operate in NSSAI inclusion mode B in the current PLMN and</w:t>
      </w:r>
      <w:r>
        <w:rPr>
          <w:lang w:eastAsia="zh-CN"/>
        </w:rPr>
        <w:t xml:space="preserve"> the current</w:t>
      </w:r>
      <w:r>
        <w:t xml:space="preserve"> access type.</w:t>
      </w:r>
    </w:p>
    <w:p w14:paraId="7FFF39B9" w14:textId="77777777" w:rsidR="00395BF4" w:rsidRDefault="00395BF4" w:rsidP="00395BF4">
      <w:pPr>
        <w:rPr>
          <w:lang w:val="en-US"/>
        </w:rPr>
      </w:pPr>
      <w:r>
        <w:t xml:space="preserve">The AMF may include </w:t>
      </w:r>
      <w:r>
        <w:rPr>
          <w:lang w:val="en-US"/>
        </w:rPr>
        <w:t>operator-defined access category definitions in the REGISTRATION ACCEPT message.</w:t>
      </w:r>
    </w:p>
    <w:p w14:paraId="7D5669D6" w14:textId="77777777" w:rsidR="00395BF4" w:rsidRDefault="00395BF4" w:rsidP="00395BF4">
      <w:pPr>
        <w:rPr>
          <w:lang w:val="en-US"/>
        </w:rPr>
      </w:pPr>
      <w:r w:rsidRPr="001D6208">
        <w:rPr>
          <w:rFonts w:hint="eastAsia"/>
        </w:rPr>
        <w:t xml:space="preserve">If the UE receives </w:t>
      </w:r>
      <w:r>
        <w:t xml:space="preserve">Operator-defined access </w:t>
      </w:r>
      <w:r>
        <w:rPr>
          <w:lang w:val="en-US"/>
        </w:rPr>
        <w:t xml:space="preserve">category definitions </w:t>
      </w:r>
      <w:r>
        <w:t xml:space="preserve">IE </w:t>
      </w:r>
      <w:r w:rsidRPr="001D6208">
        <w:rPr>
          <w:rFonts w:hint="eastAsia"/>
        </w:rPr>
        <w:t xml:space="preserve">in the </w:t>
      </w:r>
      <w:r>
        <w:rPr>
          <w:lang w:val="en-US"/>
        </w:rPr>
        <w:t xml:space="preserve">REGISTRATION ACCEPT </w:t>
      </w:r>
      <w:r w:rsidRPr="001D6208">
        <w:rPr>
          <w:rFonts w:hint="eastAsia"/>
        </w:rPr>
        <w:t>message</w:t>
      </w:r>
      <w:r>
        <w:t xml:space="preserve"> and the Operator-defined access </w:t>
      </w:r>
      <w:r>
        <w:rPr>
          <w:lang w:val="en-US"/>
        </w:rPr>
        <w:t xml:space="preserve">category definitions </w:t>
      </w:r>
      <w:r>
        <w:t>IE contains one or more operator-defined access category definitions</w:t>
      </w:r>
      <w:r w:rsidRPr="001D6208">
        <w:rPr>
          <w:rFonts w:hint="eastAsia"/>
        </w:rPr>
        <w:t xml:space="preserve">, the UE shall </w:t>
      </w:r>
      <w:r>
        <w:t>delete</w:t>
      </w:r>
      <w:r w:rsidRPr="001D6208">
        <w:rPr>
          <w:rFonts w:hint="eastAsia"/>
        </w:rPr>
        <w:t xml:space="preserve"> </w:t>
      </w:r>
      <w:r>
        <w:t>any</w:t>
      </w:r>
      <w:r w:rsidRPr="001D6208">
        <w:rPr>
          <w:rFonts w:hint="eastAsia"/>
        </w:rPr>
        <w:t xml:space="preserve"> </w:t>
      </w:r>
      <w:r>
        <w:t xml:space="preserve">operator-defined access </w:t>
      </w:r>
      <w:r>
        <w:rPr>
          <w:lang w:val="en-US"/>
        </w:rPr>
        <w:t>category definitions</w:t>
      </w:r>
      <w:r w:rsidRPr="006A7E8B">
        <w:t xml:space="preserve"> </w:t>
      </w:r>
      <w:r>
        <w:t xml:space="preserve">stored for the RPLMN </w:t>
      </w:r>
      <w:r w:rsidRPr="001D6208">
        <w:rPr>
          <w:rFonts w:hint="eastAsia"/>
        </w:rPr>
        <w:t xml:space="preserve">and </w:t>
      </w:r>
      <w:r>
        <w:t xml:space="preserve">shall store </w:t>
      </w:r>
      <w:r w:rsidRPr="001D6208">
        <w:rPr>
          <w:rFonts w:hint="eastAsia"/>
        </w:rPr>
        <w:t xml:space="preserve">the </w:t>
      </w:r>
      <w:r>
        <w:t xml:space="preserve">received operator-defined access </w:t>
      </w:r>
      <w:r>
        <w:rPr>
          <w:lang w:val="en-US"/>
        </w:rPr>
        <w:t>category definitions</w:t>
      </w:r>
      <w:r w:rsidRPr="006A7E8B">
        <w:t xml:space="preserve"> </w:t>
      </w:r>
      <w:r>
        <w:t xml:space="preserve">for the RPLMN. </w:t>
      </w:r>
      <w:r w:rsidRPr="001D6208">
        <w:rPr>
          <w:rFonts w:hint="eastAsia"/>
        </w:rPr>
        <w:t xml:space="preserve">If the UE receives </w:t>
      </w:r>
      <w:r>
        <w:t xml:space="preserve">the Operator-defined access </w:t>
      </w:r>
      <w:r>
        <w:rPr>
          <w:lang w:val="en-US"/>
        </w:rPr>
        <w:t xml:space="preserve">category definitions </w:t>
      </w:r>
      <w:r>
        <w:t xml:space="preserve">IE </w:t>
      </w:r>
      <w:r w:rsidRPr="001D6208">
        <w:rPr>
          <w:rFonts w:hint="eastAsia"/>
        </w:rPr>
        <w:t xml:space="preserve">in the </w:t>
      </w:r>
      <w:r>
        <w:rPr>
          <w:lang w:val="en-US"/>
        </w:rPr>
        <w:t xml:space="preserve">REGISTRATION ACCEPT </w:t>
      </w:r>
      <w:r w:rsidRPr="001D6208">
        <w:rPr>
          <w:rFonts w:hint="eastAsia"/>
        </w:rPr>
        <w:t>message</w:t>
      </w:r>
      <w:r>
        <w:t xml:space="preserve"> and the Operator-defined access </w:t>
      </w:r>
      <w:r>
        <w:rPr>
          <w:lang w:val="en-US"/>
        </w:rPr>
        <w:t xml:space="preserve">category definitions </w:t>
      </w:r>
      <w:r>
        <w:t>IE contains no operator-defined access category definitions</w:t>
      </w:r>
      <w:r w:rsidRPr="001D6208">
        <w:rPr>
          <w:rFonts w:hint="eastAsia"/>
        </w:rPr>
        <w:t xml:space="preserve">, the UE shall </w:t>
      </w:r>
      <w:r>
        <w:t>delete</w:t>
      </w:r>
      <w:r w:rsidRPr="001D6208">
        <w:rPr>
          <w:rFonts w:hint="eastAsia"/>
        </w:rPr>
        <w:t xml:space="preserve"> </w:t>
      </w:r>
      <w:r>
        <w:t>any</w:t>
      </w:r>
      <w:r w:rsidRPr="001D6208">
        <w:rPr>
          <w:rFonts w:hint="eastAsia"/>
        </w:rPr>
        <w:t xml:space="preserve"> </w:t>
      </w:r>
      <w:r>
        <w:t xml:space="preserve">operator-defined access </w:t>
      </w:r>
      <w:r>
        <w:rPr>
          <w:lang w:val="en-US"/>
        </w:rPr>
        <w:t>category definitions</w:t>
      </w:r>
      <w:r w:rsidRPr="006A7E8B">
        <w:t xml:space="preserve"> </w:t>
      </w:r>
      <w:r>
        <w:t xml:space="preserve">stored for the RPLMN. If </w:t>
      </w:r>
      <w:r w:rsidRPr="001D6208">
        <w:rPr>
          <w:rFonts w:hint="eastAsia"/>
        </w:rPr>
        <w:t xml:space="preserve">the </w:t>
      </w:r>
      <w:r>
        <w:rPr>
          <w:lang w:val="en-US"/>
        </w:rPr>
        <w:t xml:space="preserve">REGISTRATION ACCEPT </w:t>
      </w:r>
      <w:r w:rsidRPr="001D6208">
        <w:rPr>
          <w:rFonts w:hint="eastAsia"/>
        </w:rPr>
        <w:t>message</w:t>
      </w:r>
      <w:r>
        <w:t xml:space="preserve"> does not contain the Operator-defined access </w:t>
      </w:r>
      <w:r>
        <w:rPr>
          <w:lang w:val="en-US"/>
        </w:rPr>
        <w:t xml:space="preserve">category definitions </w:t>
      </w:r>
      <w:r>
        <w:t xml:space="preserve">IE, the UE shall not delete </w:t>
      </w:r>
      <w:r w:rsidRPr="001D6208">
        <w:rPr>
          <w:rFonts w:hint="eastAsia"/>
        </w:rPr>
        <w:t xml:space="preserve">the </w:t>
      </w:r>
      <w:r w:rsidRPr="00873F0A">
        <w:t>operator</w:t>
      </w:r>
      <w:r>
        <w:t xml:space="preserve">-defined access </w:t>
      </w:r>
      <w:r>
        <w:rPr>
          <w:lang w:val="en-US"/>
        </w:rPr>
        <w:t>category definitions</w:t>
      </w:r>
      <w:r w:rsidRPr="006A7E8B">
        <w:t xml:space="preserve"> </w:t>
      </w:r>
      <w:r>
        <w:t>stored for the RPLMN</w:t>
      </w:r>
      <w:r>
        <w:rPr>
          <w:lang w:val="en-US"/>
        </w:rPr>
        <w:t>.</w:t>
      </w:r>
    </w:p>
    <w:p w14:paraId="77272BDA" w14:textId="77777777" w:rsidR="00395BF4" w:rsidRPr="00CC0C94" w:rsidRDefault="00395BF4" w:rsidP="00395BF4">
      <w:r w:rsidRPr="00CC0C94">
        <w:t xml:space="preserve">If the UE has indicated </w:t>
      </w:r>
      <w:r>
        <w:t xml:space="preserve">support for </w:t>
      </w:r>
      <w:r w:rsidRPr="00CC0C94">
        <w:t xml:space="preserve">service gap control in the </w:t>
      </w:r>
      <w:r>
        <w:t>REGISTRATION</w:t>
      </w:r>
      <w:r w:rsidRPr="00CC0C94">
        <w:t xml:space="preserve"> REQUEST message and:</w:t>
      </w:r>
    </w:p>
    <w:p w14:paraId="34CA46CD" w14:textId="77777777" w:rsidR="00395BF4" w:rsidRDefault="00395BF4" w:rsidP="00395BF4">
      <w:pPr>
        <w:pStyle w:val="B1"/>
      </w:pPr>
      <w:r w:rsidRPr="00CC0C94">
        <w:t>-</w:t>
      </w:r>
      <w:r w:rsidRPr="00CC0C94">
        <w:tab/>
        <w:t xml:space="preserve">the </w:t>
      </w:r>
      <w:r>
        <w:t>REGISTRATION</w:t>
      </w:r>
      <w:r w:rsidRPr="00CC0C94">
        <w:t xml:space="preserve"> ACCEPT message contains the </w:t>
      </w:r>
      <w:r w:rsidRPr="004B11B4">
        <w:t>T34</w:t>
      </w:r>
      <w:r>
        <w:t>4</w:t>
      </w:r>
      <w:r w:rsidRPr="004B11B4">
        <w:t>7</w:t>
      </w:r>
      <w:r w:rsidRPr="00CC0C94">
        <w:t xml:space="preserve"> value IE, then the UE shall store the new </w:t>
      </w:r>
      <w:r w:rsidRPr="004B11B4">
        <w:t>T3</w:t>
      </w:r>
      <w:r>
        <w:t>4</w:t>
      </w:r>
      <w:r w:rsidRPr="004B11B4">
        <w:t>47</w:t>
      </w:r>
      <w:r w:rsidRPr="00CC0C94">
        <w:t xml:space="preserve"> value, erase any previous stored </w:t>
      </w:r>
      <w:r w:rsidRPr="004B11B4">
        <w:t>T34</w:t>
      </w:r>
      <w:r>
        <w:t>4</w:t>
      </w:r>
      <w:r w:rsidRPr="004B11B4">
        <w:t>7</w:t>
      </w:r>
      <w:r w:rsidRPr="00CC0C94">
        <w:t xml:space="preserve"> value if exists and use the new </w:t>
      </w:r>
      <w:r>
        <w:t>T3447</w:t>
      </w:r>
      <w:r w:rsidRPr="00CC0C94">
        <w:t xml:space="preserve"> value with the </w:t>
      </w:r>
      <w:r>
        <w:t xml:space="preserve">timer </w:t>
      </w:r>
      <w:r w:rsidRPr="004B11B4">
        <w:t>T3</w:t>
      </w:r>
      <w:r>
        <w:t>4</w:t>
      </w:r>
      <w:r w:rsidRPr="004B11B4">
        <w:t>47</w:t>
      </w:r>
      <w:r w:rsidRPr="00CC0C94">
        <w:t xml:space="preserve"> next time it is started; or</w:t>
      </w:r>
    </w:p>
    <w:p w14:paraId="4F0B0302" w14:textId="77777777" w:rsidR="00395BF4" w:rsidRDefault="00395BF4" w:rsidP="00395BF4">
      <w:pPr>
        <w:pStyle w:val="B1"/>
      </w:pPr>
      <w:r>
        <w:t>-</w:t>
      </w:r>
      <w:r>
        <w:tab/>
      </w:r>
      <w:r w:rsidRPr="00CC0C94">
        <w:t xml:space="preserve">the </w:t>
      </w:r>
      <w:r>
        <w:t>REGISTRATION</w:t>
      </w:r>
      <w:r w:rsidRPr="00CC0C94">
        <w:t xml:space="preserve"> ACCEPT message does not contain the </w:t>
      </w:r>
      <w:r w:rsidRPr="004B11B4">
        <w:t>T3447</w:t>
      </w:r>
      <w:r w:rsidRPr="00CC0C94">
        <w:t xml:space="preserve"> value IE, then the UE shall erase any previous stored </w:t>
      </w:r>
      <w:r w:rsidRPr="004B11B4">
        <w:t>T34</w:t>
      </w:r>
      <w:r>
        <w:t>4</w:t>
      </w:r>
      <w:r w:rsidRPr="004B11B4">
        <w:t>7</w:t>
      </w:r>
      <w:r w:rsidRPr="00CC0C94">
        <w:t xml:space="preserve"> value if exists and stop the </w:t>
      </w:r>
      <w:r>
        <w:t xml:space="preserve">timer </w:t>
      </w:r>
      <w:r w:rsidRPr="004B11B4">
        <w:t>T3</w:t>
      </w:r>
      <w:r>
        <w:t>4</w:t>
      </w:r>
      <w:r w:rsidRPr="004B11B4">
        <w:t>47</w:t>
      </w:r>
      <w:r w:rsidRPr="00CC0C94">
        <w:t xml:space="preserve"> if running.</w:t>
      </w:r>
    </w:p>
    <w:p w14:paraId="747F4A13" w14:textId="77777777" w:rsidR="00395BF4" w:rsidRDefault="00395BF4" w:rsidP="00395BF4">
      <w:r>
        <w:t xml:space="preserve">If the T3448 value IE is present in the received </w:t>
      </w:r>
      <w:r>
        <w:rPr>
          <w:lang w:val="en-US"/>
        </w:rPr>
        <w:t>REGISTRATION</w:t>
      </w:r>
      <w:r w:rsidRPr="00CD00E8">
        <w:t xml:space="preserve"> </w:t>
      </w:r>
      <w:r>
        <w:t xml:space="preserve">ACCEPT message and the value </w:t>
      </w:r>
      <w:r w:rsidRPr="002F0286">
        <w:t xml:space="preserve">indicates that this timer </w:t>
      </w:r>
      <w:r>
        <w:t>is neither zero nor deactivated, the UE shall:</w:t>
      </w:r>
    </w:p>
    <w:p w14:paraId="5249BFC0" w14:textId="77777777" w:rsidR="00395BF4" w:rsidRDefault="00395BF4" w:rsidP="00395BF4">
      <w:pPr>
        <w:pStyle w:val="B1"/>
      </w:pPr>
      <w:r w:rsidRPr="001344AD">
        <w:t>a)</w:t>
      </w:r>
      <w:r>
        <w:tab/>
        <w:t>stop timer T3448 if it is running; and</w:t>
      </w:r>
    </w:p>
    <w:p w14:paraId="724E0489" w14:textId="77777777" w:rsidR="00395BF4" w:rsidRPr="00CC0C94" w:rsidRDefault="00395BF4" w:rsidP="00395BF4">
      <w:pPr>
        <w:pStyle w:val="B1"/>
        <w:rPr>
          <w:lang w:eastAsia="ja-JP"/>
        </w:rPr>
      </w:pPr>
      <w:r>
        <w:t>b)</w:t>
      </w:r>
      <w:r w:rsidRPr="00CC0C94">
        <w:tab/>
        <w:t>start timer T3448 with the value provided in the T3448 value IE.</w:t>
      </w:r>
    </w:p>
    <w:p w14:paraId="3610E92A" w14:textId="77777777" w:rsidR="00395BF4" w:rsidRPr="00CC0C94" w:rsidRDefault="00395BF4" w:rsidP="00395BF4">
      <w:r>
        <w:t>If the UE is using 5G</w:t>
      </w:r>
      <w:r w:rsidRPr="00CC0C94">
        <w:t>S ser</w:t>
      </w:r>
      <w:r>
        <w:t xml:space="preserve">vices with control plane </w:t>
      </w:r>
      <w:proofErr w:type="spellStart"/>
      <w:r>
        <w:t>CIoT</w:t>
      </w:r>
      <w:proofErr w:type="spellEnd"/>
      <w:r>
        <w:t xml:space="preserve"> 5G</w:t>
      </w:r>
      <w:r w:rsidRPr="00CC0C94">
        <w:t xml:space="preserve">S optimization, the </w:t>
      </w:r>
      <w:r>
        <w:t>T3448</w:t>
      </w:r>
      <w:r w:rsidRPr="00CC0C94">
        <w:t xml:space="preserve"> value IE is present in the </w:t>
      </w:r>
      <w:r>
        <w:rPr>
          <w:lang w:val="en-US"/>
        </w:rPr>
        <w:t>REGISTRATION</w:t>
      </w:r>
      <w:r w:rsidRPr="00CD00E8">
        <w:t xml:space="preserve"> </w:t>
      </w:r>
      <w:r w:rsidRPr="00CC0C94">
        <w:t>ACCEPT message and the value indicates that this timer is either zero</w:t>
      </w:r>
      <w:r w:rsidRPr="00CC0C94">
        <w:rPr>
          <w:rFonts w:hint="eastAsia"/>
          <w:lang w:eastAsia="zh-CN"/>
        </w:rPr>
        <w:t xml:space="preserve"> or </w:t>
      </w:r>
      <w:r w:rsidRPr="00CC0C94">
        <w:t xml:space="preserve">deactivated, the UE shall </w:t>
      </w:r>
      <w:r>
        <w:rPr>
          <w:rFonts w:hint="eastAsia"/>
          <w:lang w:eastAsia="zh-CN"/>
        </w:rPr>
        <w:t xml:space="preserve">ignore the </w:t>
      </w:r>
      <w:r>
        <w:t>T3448</w:t>
      </w:r>
      <w:r w:rsidRPr="00CC0C94">
        <w:t xml:space="preserve"> value IE and proceed as if the </w:t>
      </w:r>
      <w:r>
        <w:t>T3448</w:t>
      </w:r>
      <w:r w:rsidRPr="00CC0C94">
        <w:t xml:space="preserve"> value IE </w:t>
      </w:r>
      <w:r>
        <w:t>was</w:t>
      </w:r>
      <w:r w:rsidRPr="00CC0C94">
        <w:t xml:space="preserve"> not present.</w:t>
      </w:r>
    </w:p>
    <w:p w14:paraId="41CDD197" w14:textId="77777777" w:rsidR="00395BF4" w:rsidRDefault="00395BF4" w:rsidP="00395BF4">
      <w:pPr>
        <w:rPr>
          <w:rFonts w:eastAsia="Malgun Gothic"/>
        </w:rPr>
      </w:pPr>
      <w:r w:rsidRPr="00F80336">
        <w:rPr>
          <w:rFonts w:eastAsia="Malgun Gothic"/>
        </w:rPr>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 xml:space="preserve">message </w:t>
      </w:r>
      <w:r w:rsidRPr="00F80336">
        <w:rPr>
          <w:rFonts w:eastAsia="Malgun Gothic" w:hint="eastAsia"/>
        </w:rPr>
        <w:t>contain</w:t>
      </w:r>
      <w:r>
        <w:rPr>
          <w:rFonts w:hint="eastAsia"/>
        </w:rPr>
        <w:t>s</w:t>
      </w:r>
      <w:r w:rsidRPr="00F80336">
        <w:rPr>
          <w:rFonts w:eastAsia="Malgun Gothic" w:hint="eastAsia"/>
        </w:rPr>
        <w:t xml:space="preserve"> the </w:t>
      </w:r>
      <w:r w:rsidRPr="00A86C3E">
        <w:t>Truncated 5G-S-TMSI configuration</w:t>
      </w:r>
      <w:r w:rsidRPr="00CC0C94">
        <w:t xml:space="preserve"> IE</w:t>
      </w:r>
      <w:r w:rsidRPr="00F80336">
        <w:rPr>
          <w:rFonts w:eastAsia="Malgun Gothic" w:hint="eastAsia"/>
        </w:rPr>
        <w:t xml:space="preserve">, </w:t>
      </w:r>
      <w:r w:rsidRPr="00F80336">
        <w:rPr>
          <w:rFonts w:eastAsia="Malgun Gothic"/>
        </w:rPr>
        <w:t>then the UE shall</w:t>
      </w:r>
      <w:r w:rsidRPr="00334C0F">
        <w:rPr>
          <w:rFonts w:eastAsia="Malgun Gothic"/>
        </w:rPr>
        <w:t xml:space="preserve"> </w:t>
      </w:r>
      <w:r w:rsidRPr="00F80336">
        <w:rPr>
          <w:rFonts w:eastAsia="Malgun Gothic"/>
        </w:rPr>
        <w:t xml:space="preserve">store the included </w:t>
      </w:r>
      <w:r>
        <w:t>t</w:t>
      </w:r>
      <w:r w:rsidRPr="00A86C3E">
        <w:t>runcated 5G-S-TMSI configuration</w:t>
      </w:r>
      <w:r>
        <w:t xml:space="preserve"> and </w:t>
      </w:r>
      <w:r w:rsidRPr="00470E32">
        <w:t xml:space="preserve">return a REGISTRATION COMPLETE message to the AMF to </w:t>
      </w:r>
      <w:r w:rsidRPr="008D17FF">
        <w:t xml:space="preserve">acknowledge </w:t>
      </w:r>
      <w:r w:rsidRPr="005D48B9">
        <w:t>reception of the</w:t>
      </w:r>
      <w:r w:rsidRPr="00B31C9A">
        <w:t xml:space="preserve"> </w:t>
      </w:r>
      <w:r>
        <w:t>t</w:t>
      </w:r>
      <w:r w:rsidRPr="00A86C3E">
        <w:t>runcated 5G-S-TMSI configuration</w:t>
      </w:r>
      <w:r>
        <w:rPr>
          <w:rFonts w:eastAsia="Malgun Gothic"/>
        </w:rPr>
        <w:t>.</w:t>
      </w:r>
    </w:p>
    <w:p w14:paraId="0FEE65D3" w14:textId="77777777" w:rsidR="00395BF4" w:rsidRPr="00F80336" w:rsidRDefault="00395BF4" w:rsidP="00395BF4">
      <w:pPr>
        <w:pStyle w:val="NO"/>
        <w:rPr>
          <w:rFonts w:eastAsia="Malgun Gothic"/>
        </w:rPr>
      </w:pPr>
      <w:r w:rsidRPr="002C1FFB">
        <w:t>NOTE</w:t>
      </w:r>
      <w:r>
        <w:t> 19: The UE provides the truncated 5G-S-TMSI configuration to the lower layers.</w:t>
      </w:r>
    </w:p>
    <w:p w14:paraId="47C50C92" w14:textId="77777777" w:rsidR="00395BF4" w:rsidRDefault="00395BF4" w:rsidP="00395BF4">
      <w:pPr>
        <w:rPr>
          <w:lang w:val="en-US"/>
        </w:rPr>
      </w:pPr>
      <w:r>
        <w:rPr>
          <w:lang w:val="en-US"/>
        </w:rPr>
        <w:t xml:space="preserve">If the UE is not in NB-N1 mode, the UE has set the RACS bit to </w:t>
      </w:r>
      <w:r w:rsidRPr="00E939C6">
        <w:t>"</w:t>
      </w:r>
      <w:r>
        <w:rPr>
          <w:lang w:val="en-US"/>
        </w:rPr>
        <w:t>RACS supported</w:t>
      </w:r>
      <w:r w:rsidRPr="00E939C6">
        <w:t>"</w:t>
      </w:r>
      <w:r>
        <w:rPr>
          <w:lang w:val="en-US"/>
        </w:rPr>
        <w:t xml:space="preserve"> in the 5GMM Capability IE of the REGISTRATION REQUEST message and the REGISTRATION ACCEPT message includes:</w:t>
      </w:r>
    </w:p>
    <w:p w14:paraId="6D800A5D" w14:textId="77777777" w:rsidR="00395BF4" w:rsidRDefault="00395BF4" w:rsidP="00395BF4">
      <w:pPr>
        <w:pStyle w:val="B1"/>
        <w:rPr>
          <w:lang w:val="en-US"/>
        </w:rPr>
      </w:pPr>
      <w:r>
        <w:rPr>
          <w:lang w:val="en-US"/>
        </w:rPr>
        <w:lastRenderedPageBreak/>
        <w:t>a)</w:t>
      </w:r>
      <w:r>
        <w:rPr>
          <w:lang w:val="en-US"/>
        </w:rPr>
        <w:tab/>
        <w:t xml:space="preserve">a UE radio capability ID deletion indication IE set to </w:t>
      </w:r>
      <w:r w:rsidRPr="00E939C6">
        <w:t>"</w:t>
      </w:r>
      <w:r>
        <w:t>Network-assigned UE radio capability IDs deletion requested</w:t>
      </w:r>
      <w:r w:rsidRPr="00E939C6">
        <w:t>"</w:t>
      </w:r>
      <w:r>
        <w:rPr>
          <w:lang w:val="en-US"/>
        </w:rPr>
        <w:t>, the UE shall delete any network-assigned UE radio capability IDs associated with the RPLMN or RSNPN</w:t>
      </w:r>
      <w:r w:rsidRPr="00C642D1">
        <w:t xml:space="preserve"> </w:t>
      </w:r>
      <w:r>
        <w:t>and, if the UE supports access to an SNPN using credentials from a credentials holder, the selected entry of the "list of subscriber data" or the selected PLMN subscription</w:t>
      </w:r>
      <w:r>
        <w:rPr>
          <w:lang w:val="en-US"/>
        </w:rPr>
        <w:t xml:space="preserve"> stored at the UE, then the UE shall, after the completion of the ongoing registration procedure, initiate a registration procedure for mobility and periodic registration update as specified in subclause</w:t>
      </w:r>
      <w:r w:rsidRPr="001344AD">
        <w:t> </w:t>
      </w:r>
      <w:r>
        <w:t>5.5.1.3.2</w:t>
      </w:r>
      <w:r w:rsidRPr="009972F6">
        <w:t xml:space="preserve"> </w:t>
      </w:r>
      <w:r>
        <w:t>over the existing N1 NAS signalling connection; or</w:t>
      </w:r>
    </w:p>
    <w:p w14:paraId="641A7D01" w14:textId="77777777" w:rsidR="00395BF4" w:rsidRDefault="00395BF4" w:rsidP="00395BF4">
      <w:pPr>
        <w:pStyle w:val="B1"/>
        <w:rPr>
          <w:lang w:val="en-US"/>
        </w:rPr>
      </w:pPr>
      <w:r>
        <w:rPr>
          <w:lang w:val="en-US"/>
        </w:rPr>
        <w:t>b)</w:t>
      </w:r>
      <w:r>
        <w:rPr>
          <w:lang w:val="en-US"/>
        </w:rPr>
        <w:tab/>
        <w:t>a UE radio capability ID IE, the UE shall store the UE radio capability ID as specified in annex</w:t>
      </w:r>
      <w:r w:rsidRPr="001344AD">
        <w:t> </w:t>
      </w:r>
      <w:r>
        <w:rPr>
          <w:lang w:val="en-US"/>
        </w:rPr>
        <w:t>C.</w:t>
      </w:r>
    </w:p>
    <w:p w14:paraId="673A8CDE" w14:textId="77777777" w:rsidR="00395BF4" w:rsidRPr="00E3109B" w:rsidRDefault="00395BF4" w:rsidP="00395BF4">
      <w:r w:rsidRPr="00E3109B">
        <w:t xml:space="preserve">If the UE has included the </w:t>
      </w:r>
      <w:r>
        <w:t>s</w:t>
      </w:r>
      <w:r w:rsidRPr="00E3109B">
        <w:t xml:space="preserve">ervice-level device ID set to the CAA-level UAV ID in the Service-level-AA container IE of the REGISTRATION REQUEST message and the REGISTRATION ACCEPT message contains the </w:t>
      </w:r>
      <w:r>
        <w:t>s</w:t>
      </w:r>
      <w:r w:rsidRPr="00E3109B">
        <w:t xml:space="preserve">ervice-level-AA pending indication in the Service-level-AA container IE, the UE shall return a REGISTRATION COMPLETE message to the AMF to acknowledge reception of the </w:t>
      </w:r>
      <w:r>
        <w:t>s</w:t>
      </w:r>
      <w:r w:rsidRPr="00E3109B">
        <w:t xml:space="preserve">ervice-level-AA pending indication, and the UE shall not attempt to perform another registration procedure for UAS services until the UUAA-MM procedure is completed, or to establish a PDU session for </w:t>
      </w:r>
      <w:r w:rsidRPr="00E3109B">
        <w:rPr>
          <w:noProof/>
        </w:rPr>
        <w:t>USS communication</w:t>
      </w:r>
      <w:r w:rsidRPr="00E3109B">
        <w:t xml:space="preserve"> or a PDU session for C2 communication until the UUAA-MM procedure is completed successfully.</w:t>
      </w:r>
    </w:p>
    <w:p w14:paraId="4C3B0401" w14:textId="77777777" w:rsidR="00395BF4" w:rsidRPr="00E3109B" w:rsidRDefault="00395BF4" w:rsidP="00395BF4">
      <w:r w:rsidRPr="00E3109B">
        <w:t xml:space="preserve">If the UE has included the </w:t>
      </w:r>
      <w:r>
        <w:t>s</w:t>
      </w:r>
      <w:r w:rsidRPr="00E3109B">
        <w:t xml:space="preserve">ervice-level device ID set to the CAA-level UAV ID in the Service-level-AA container IE of the REGISTRATION REQUEST message and the REGISTRATION ACCEPT message does not contain the </w:t>
      </w:r>
      <w:r>
        <w:t>s</w:t>
      </w:r>
      <w:r w:rsidRPr="00E3109B">
        <w:t>ervice-level-AA pending indication in the Service-level-AA container IE, the UE shall consider the UUAA-MM procedure is not triggered.</w:t>
      </w:r>
    </w:p>
    <w:p w14:paraId="0F156EA9" w14:textId="77777777" w:rsidR="00395BF4" w:rsidRDefault="00395BF4" w:rsidP="00395BF4">
      <w:pPr>
        <w:rPr>
          <w:noProof/>
        </w:rPr>
      </w:pPr>
      <w:r w:rsidRPr="00BE5952">
        <w:rPr>
          <w:noProof/>
        </w:rPr>
        <w:t xml:space="preserve">If the REGISTRATION REQUEST message includes the 5GS registration type IE set to "SNPN onboarding registration" or the </w:t>
      </w:r>
      <w:r>
        <w:rPr>
          <w:noProof/>
        </w:rPr>
        <w:t xml:space="preserve">network determines that the </w:t>
      </w:r>
      <w:r w:rsidRPr="00BE5952">
        <w:rPr>
          <w:noProof/>
        </w:rPr>
        <w:t xml:space="preserve">UE's subscription only allows </w:t>
      </w:r>
      <w:r w:rsidRPr="009C5514">
        <w:rPr>
          <w:noProof/>
        </w:rPr>
        <w:t>for configuration of SNPN subscription parameters in PLMN via the user plane</w:t>
      </w:r>
      <w:r w:rsidRPr="00BE5952">
        <w:rPr>
          <w:noProof/>
        </w:rPr>
        <w:t xml:space="preserve">, the AMF may start an implementation specific timer for onboarding services when the </w:t>
      </w:r>
      <w:r w:rsidRPr="000810D4">
        <w:t>network</w:t>
      </w:r>
      <w:r>
        <w:rPr>
          <w:noProof/>
        </w:rPr>
        <w:t xml:space="preserve"> considers that the </w:t>
      </w:r>
      <w:r w:rsidRPr="00BE5952">
        <w:rPr>
          <w:noProof/>
        </w:rPr>
        <w:t xml:space="preserve">UE </w:t>
      </w:r>
      <w:r>
        <w:rPr>
          <w:noProof/>
        </w:rPr>
        <w:t>is in</w:t>
      </w:r>
      <w:r w:rsidRPr="00BE5952">
        <w:rPr>
          <w:noProof/>
        </w:rPr>
        <w:t xml:space="preserve"> 5GMM-REGISTERED</w:t>
      </w:r>
      <w:r>
        <w:rPr>
          <w:noProof/>
        </w:rPr>
        <w:t xml:space="preserve"> (i.e. the </w:t>
      </w:r>
      <w:r w:rsidRPr="000810D4">
        <w:t>network</w:t>
      </w:r>
      <w:r>
        <w:rPr>
          <w:noProof/>
        </w:rPr>
        <w:t xml:space="preserve"> receives the </w:t>
      </w:r>
      <w:r w:rsidRPr="00AE4956">
        <w:rPr>
          <w:noProof/>
        </w:rPr>
        <w:t>REGISTRATION COMPLETE message from UE</w:t>
      </w:r>
      <w:r>
        <w:rPr>
          <w:noProof/>
        </w:rPr>
        <w:t>)</w:t>
      </w:r>
      <w:r w:rsidRPr="00BE5952">
        <w:rPr>
          <w:noProof/>
        </w:rPr>
        <w:t>.</w:t>
      </w:r>
    </w:p>
    <w:p w14:paraId="44430A22" w14:textId="77777777" w:rsidR="00395BF4" w:rsidRDefault="00395BF4" w:rsidP="00395BF4">
      <w:pPr>
        <w:pStyle w:val="NO"/>
        <w:rPr>
          <w:noProof/>
          <w:lang w:eastAsia="zh-CN"/>
        </w:rPr>
      </w:pPr>
      <w:r>
        <w:rPr>
          <w:noProof/>
        </w:rPr>
        <w:t>NOTE </w:t>
      </w:r>
      <w:r>
        <w:rPr>
          <w:noProof/>
          <w:lang w:eastAsia="zh-CN"/>
        </w:rPr>
        <w:t>20</w:t>
      </w:r>
      <w:r>
        <w:rPr>
          <w:noProof/>
        </w:rPr>
        <w:t>:</w:t>
      </w:r>
      <w:r>
        <w:rPr>
          <w:noProof/>
        </w:rPr>
        <w:tab/>
      </w:r>
      <w:r>
        <w:rPr>
          <w:noProof/>
          <w:lang w:eastAsia="zh-CN"/>
        </w:rPr>
        <w:t>I</w:t>
      </w:r>
      <w:r w:rsidRPr="00DD741E">
        <w:rPr>
          <w:noProof/>
          <w:lang w:eastAsia="zh-CN"/>
        </w:rPr>
        <w:t>f the AMF considers that the UE is in 5GMM-IDLE,</w:t>
      </w:r>
      <w:r>
        <w:rPr>
          <w:noProof/>
          <w:lang w:eastAsia="zh-CN"/>
        </w:rPr>
        <w:t xml:space="preserve"> </w:t>
      </w:r>
      <w:r>
        <w:rPr>
          <w:noProof/>
        </w:rPr>
        <w:t>w</w:t>
      </w:r>
      <w:r w:rsidRPr="00BE5952">
        <w:rPr>
          <w:noProof/>
        </w:rPr>
        <w:t xml:space="preserve">hen the implementation specific timer for onboarding services expires and the </w:t>
      </w:r>
      <w:r w:rsidRPr="000810D4">
        <w:t>network</w:t>
      </w:r>
      <w:r>
        <w:rPr>
          <w:noProof/>
        </w:rPr>
        <w:t xml:space="preserve"> considers that the </w:t>
      </w:r>
      <w:r w:rsidRPr="00BE5952">
        <w:rPr>
          <w:noProof/>
        </w:rPr>
        <w:t>UE is still in state 5GMM-REGISTERED</w:t>
      </w:r>
      <w:r>
        <w:rPr>
          <w:rFonts w:hint="eastAsia"/>
          <w:noProof/>
          <w:lang w:eastAsia="zh-CN"/>
        </w:rPr>
        <w:t>,</w:t>
      </w:r>
      <w:r>
        <w:rPr>
          <w:noProof/>
          <w:lang w:eastAsia="zh-CN"/>
        </w:rPr>
        <w:t xml:space="preserve"> </w:t>
      </w:r>
      <w:r w:rsidRPr="00DD741E">
        <w:rPr>
          <w:noProof/>
          <w:lang w:eastAsia="zh-CN"/>
        </w:rPr>
        <w:t xml:space="preserve">the AMF </w:t>
      </w:r>
      <w:r>
        <w:rPr>
          <w:rFonts w:hint="eastAsia"/>
          <w:noProof/>
          <w:lang w:eastAsia="zh-CN"/>
        </w:rPr>
        <w:t>can</w:t>
      </w:r>
      <w:r w:rsidRPr="00DD741E">
        <w:rPr>
          <w:noProof/>
          <w:lang w:eastAsia="zh-CN"/>
        </w:rPr>
        <w:t xml:space="preserve"> locally de-register the UE; or if the UE is in 5GMM-CONNECTED, the AMF </w:t>
      </w:r>
      <w:r>
        <w:rPr>
          <w:rFonts w:hint="eastAsia"/>
          <w:noProof/>
          <w:lang w:eastAsia="zh-CN"/>
        </w:rPr>
        <w:t>can</w:t>
      </w:r>
      <w:r w:rsidRPr="00DD741E">
        <w:rPr>
          <w:noProof/>
          <w:lang w:eastAsia="zh-CN"/>
        </w:rPr>
        <w:t xml:space="preserve"> initiate the network-initiated de-registra</w:t>
      </w:r>
      <w:r w:rsidRPr="000810D4">
        <w:rPr>
          <w:noProof/>
          <w:lang w:eastAsia="zh-CN"/>
        </w:rPr>
        <w:t>t</w:t>
      </w:r>
      <w:r w:rsidRPr="00DD741E">
        <w:rPr>
          <w:noProof/>
          <w:lang w:eastAsia="zh-CN"/>
        </w:rPr>
        <w:t>ion procedure (see subclause 5.5.2.3).</w:t>
      </w:r>
    </w:p>
    <w:p w14:paraId="5AE891CB" w14:textId="77777777" w:rsidR="00395BF4" w:rsidRDefault="00395BF4" w:rsidP="00395BF4">
      <w:pPr>
        <w:pStyle w:val="NO"/>
      </w:pPr>
      <w:r w:rsidRPr="002B628A">
        <w:t>NOTE </w:t>
      </w:r>
      <w:r>
        <w:rPr>
          <w:lang w:eastAsia="zh-CN"/>
        </w:rPr>
        <w:t>21</w:t>
      </w:r>
      <w:r w:rsidRPr="002B628A">
        <w:t>:</w:t>
      </w:r>
      <w:r w:rsidRPr="002B628A">
        <w:tab/>
        <w:t>T</w:t>
      </w:r>
      <w:r w:rsidRPr="002B628A">
        <w:rPr>
          <w:lang w:eastAsia="ko-KR"/>
        </w:rPr>
        <w:t xml:space="preserve">he value of the implementation specific timer for onboarding services needs to be </w:t>
      </w:r>
      <w:r>
        <w:rPr>
          <w:lang w:eastAsia="ko-KR"/>
        </w:rPr>
        <w:t>large</w:t>
      </w:r>
      <w:r w:rsidRPr="002B628A">
        <w:rPr>
          <w:lang w:eastAsia="ko-KR"/>
        </w:rPr>
        <w:t xml:space="preserve"> enough to allow </w:t>
      </w:r>
      <w:r>
        <w:rPr>
          <w:lang w:eastAsia="ko-KR"/>
        </w:rPr>
        <w:t>a</w:t>
      </w:r>
      <w:r w:rsidRPr="002B628A">
        <w:rPr>
          <w:lang w:eastAsia="ko-KR"/>
        </w:rPr>
        <w:t xml:space="preserve"> UE to complete the </w:t>
      </w:r>
      <w:r>
        <w:t xml:space="preserve">configuration of one or more entries of the "list of subscriber data" taking into consideration that </w:t>
      </w:r>
      <w:r w:rsidRPr="009C5514">
        <w:rPr>
          <w:noProof/>
        </w:rPr>
        <w:t xml:space="preserve">configuration of SNPN subscription parameters in PLMN via the user plane or </w:t>
      </w:r>
      <w:r>
        <w:t xml:space="preserve">onboarding services in SNPN involves third party entities outside of </w:t>
      </w:r>
      <w:r w:rsidRPr="000810D4">
        <w:t>the</w:t>
      </w:r>
      <w:r>
        <w:t xml:space="preserve"> operator's network.</w:t>
      </w:r>
    </w:p>
    <w:p w14:paraId="272DF19D" w14:textId="77777777" w:rsidR="00395BF4" w:rsidRDefault="00395BF4" w:rsidP="00395BF4">
      <w:r w:rsidRPr="008E342A">
        <w:t xml:space="preserve">If the UE receives the </w:t>
      </w:r>
      <w:r>
        <w:t>List of PLMNs to be used in disaster condition</w:t>
      </w:r>
      <w:r w:rsidRPr="008E342A">
        <w:t xml:space="preserve"> IE in the </w:t>
      </w:r>
      <w:r>
        <w:t>REGISTRATION ACCEPT</w:t>
      </w:r>
      <w:r w:rsidRPr="008E342A">
        <w:t xml:space="preserve"> message</w:t>
      </w:r>
      <w:r>
        <w:t xml:space="preserve"> </w:t>
      </w:r>
      <w:r>
        <w:rPr>
          <w:lang w:eastAsia="ko-KR"/>
        </w:rPr>
        <w:t xml:space="preserve">and </w:t>
      </w:r>
      <w:r w:rsidRPr="00C02296">
        <w:rPr>
          <w:lang w:eastAsia="ko-KR"/>
        </w:rPr>
        <w:t xml:space="preserve">the UE </w:t>
      </w:r>
      <w:r>
        <w:rPr>
          <w:lang w:eastAsia="ko-KR"/>
        </w:rPr>
        <w:t>supports MINT</w:t>
      </w:r>
      <w:r w:rsidRPr="008E342A">
        <w:t>, the UE shall</w:t>
      </w:r>
      <w:r>
        <w:t xml:space="preserve"> delete the "list of PLMN(s) to be used in disaster condition" stored in the ME together with the PLMN ID of the RPLMN, if any, and may store the "list of PLMN(s) to be used in disaster condition" included in the List of PLMNs to be used in disaster condition</w:t>
      </w:r>
      <w:r w:rsidRPr="008E342A">
        <w:t xml:space="preserve"> IE</w:t>
      </w:r>
      <w:r>
        <w:t xml:space="preserve"> in the ME together with the PLMN ID of the RPLMN.</w:t>
      </w:r>
    </w:p>
    <w:p w14:paraId="289AD7D9" w14:textId="77777777" w:rsidR="00395BF4" w:rsidRDefault="00395BF4" w:rsidP="00395BF4">
      <w:r w:rsidRPr="008E342A">
        <w:t xml:space="preserve">If the UE receives the </w:t>
      </w:r>
      <w:r>
        <w:t>Disaster roaming wait range</w:t>
      </w:r>
      <w:r w:rsidRPr="008E342A">
        <w:t xml:space="preserve"> IE in the </w:t>
      </w:r>
      <w:r>
        <w:t>REGISTRATION ACCEPT</w:t>
      </w:r>
      <w:r w:rsidRPr="008E342A">
        <w:t xml:space="preserve"> message</w:t>
      </w:r>
      <w:r>
        <w:t xml:space="preserve"> </w:t>
      </w:r>
      <w:r>
        <w:rPr>
          <w:lang w:eastAsia="ko-KR"/>
        </w:rPr>
        <w:t xml:space="preserve">and </w:t>
      </w:r>
      <w:r w:rsidRPr="00C02296">
        <w:rPr>
          <w:lang w:eastAsia="ko-KR"/>
        </w:rPr>
        <w:t xml:space="preserve">the UE </w:t>
      </w:r>
      <w:r>
        <w:rPr>
          <w:lang w:eastAsia="ko-KR"/>
        </w:rPr>
        <w:t xml:space="preserve">supports MINT, the UE shall delete the </w:t>
      </w:r>
      <w:r>
        <w:t xml:space="preserve">disaster roaming wait range stored in the ME, if any, and store the disaster roaming wait range included in the Disaster roaming wait range </w:t>
      </w:r>
      <w:r w:rsidRPr="008E342A">
        <w:t>IE</w:t>
      </w:r>
      <w:r>
        <w:t xml:space="preserve"> in the ME.</w:t>
      </w:r>
    </w:p>
    <w:p w14:paraId="57576211" w14:textId="77777777" w:rsidR="00395BF4" w:rsidRDefault="00395BF4" w:rsidP="00395BF4">
      <w:r w:rsidRPr="008E342A">
        <w:t xml:space="preserve">If the UE receives the </w:t>
      </w:r>
      <w:r>
        <w:t>Disaster return wait range</w:t>
      </w:r>
      <w:r w:rsidRPr="008E342A">
        <w:t xml:space="preserve"> IE in the </w:t>
      </w:r>
      <w:r>
        <w:t>REGISTRATION ACCEPT</w:t>
      </w:r>
      <w:r w:rsidRPr="008E342A">
        <w:t xml:space="preserve"> message</w:t>
      </w:r>
      <w:r>
        <w:t xml:space="preserve"> </w:t>
      </w:r>
      <w:r>
        <w:rPr>
          <w:lang w:eastAsia="ko-KR"/>
        </w:rPr>
        <w:t xml:space="preserve">and </w:t>
      </w:r>
      <w:r w:rsidRPr="00C02296">
        <w:rPr>
          <w:lang w:eastAsia="ko-KR"/>
        </w:rPr>
        <w:t xml:space="preserve">the UE </w:t>
      </w:r>
      <w:r>
        <w:rPr>
          <w:lang w:eastAsia="ko-KR"/>
        </w:rPr>
        <w:t xml:space="preserve">supports MINT, the UE shall delete the </w:t>
      </w:r>
      <w:r>
        <w:t xml:space="preserve">disaster return wait range stored in the ME, if any, and store the disaster return wait range included in the Disaster return wait range </w:t>
      </w:r>
      <w:r w:rsidRPr="008E342A">
        <w:t>IE</w:t>
      </w:r>
      <w:r>
        <w:t xml:space="preserve"> in the ME.</w:t>
      </w:r>
    </w:p>
    <w:p w14:paraId="4E5A15E5" w14:textId="77777777" w:rsidR="00395BF4" w:rsidRDefault="00395BF4" w:rsidP="00395BF4">
      <w:r>
        <w:t>If the 5G</w:t>
      </w:r>
      <w:r w:rsidRPr="003168A2">
        <w:t xml:space="preserve">S </w:t>
      </w:r>
      <w:r>
        <w:t>r</w:t>
      </w:r>
      <w:r w:rsidRPr="00FC2F45">
        <w:t>egistration type</w:t>
      </w:r>
      <w:r w:rsidRPr="003168A2">
        <w:t xml:space="preserve"> IE</w:t>
      </w:r>
      <w:r>
        <w:t xml:space="preserve"> in the REGISTRATION REQUEST message is set to </w:t>
      </w:r>
      <w:r w:rsidRPr="003168A2">
        <w:t>"</w:t>
      </w:r>
      <w:r>
        <w:t>disaster roaming initial registration</w:t>
      </w:r>
      <w:r w:rsidRPr="003168A2">
        <w:t>"</w:t>
      </w:r>
      <w:r>
        <w:t xml:space="preserve"> and:</w:t>
      </w:r>
    </w:p>
    <w:p w14:paraId="7106C55C" w14:textId="77777777" w:rsidR="00395BF4" w:rsidRDefault="00395BF4" w:rsidP="00395BF4">
      <w:pPr>
        <w:pStyle w:val="B1"/>
      </w:pPr>
      <w:r>
        <w:t>a)</w:t>
      </w:r>
      <w:r>
        <w:tab/>
        <w:t>the MS determined PLMN with disaster condition IE is included in the REGISTRATION REQUEST message, the AMF shall determine the PLMN with disaster condition in the MS determined PLMN with disaster condition IE;</w:t>
      </w:r>
    </w:p>
    <w:p w14:paraId="2BCE4C17" w14:textId="77777777" w:rsidR="00395BF4" w:rsidRDefault="00395BF4" w:rsidP="00395BF4">
      <w:pPr>
        <w:pStyle w:val="B1"/>
      </w:pPr>
      <w:r>
        <w:t>b)</w:t>
      </w:r>
      <w:r>
        <w:tab/>
        <w:t xml:space="preserve">the MS determined PLMN with disaster condition IE is not included in the REGISTRATION REQUEST message and the Additional GUTI IE is included in the REGISTRATION REQUEST message and contains 5G-GUTI of a PLMN of the country of the PLMN providing disaster roaming, the AMF shall determine the PLMN with disaster condition in </w:t>
      </w:r>
      <w:r w:rsidRPr="00D56D09">
        <w:t>the PLMN identity of the 5G-GUTI</w:t>
      </w:r>
      <w:r>
        <w:t>;</w:t>
      </w:r>
    </w:p>
    <w:p w14:paraId="2449D6F7" w14:textId="77777777" w:rsidR="00395BF4" w:rsidRDefault="00395BF4" w:rsidP="00395BF4">
      <w:pPr>
        <w:pStyle w:val="B1"/>
      </w:pPr>
      <w:r>
        <w:lastRenderedPageBreak/>
        <w:t>c)</w:t>
      </w:r>
      <w:r>
        <w:tab/>
        <w:t>the MS determined PLMN with disaster condition IE and the Additional GUTI IE are not included in the REGISTRATION REQUEST message and:</w:t>
      </w:r>
    </w:p>
    <w:p w14:paraId="3FC87595" w14:textId="77777777" w:rsidR="00395BF4" w:rsidRDefault="00395BF4" w:rsidP="00395BF4">
      <w:pPr>
        <w:pStyle w:val="B2"/>
      </w:pPr>
      <w:r>
        <w:t>1)</w:t>
      </w:r>
      <w:r>
        <w:tab/>
      </w:r>
      <w:r w:rsidRPr="00CC0C94">
        <w:t xml:space="preserve">the </w:t>
      </w:r>
      <w:r>
        <w:t>5GS mobile identity</w:t>
      </w:r>
      <w:r w:rsidRPr="00CC0C94">
        <w:t xml:space="preserve"> IE</w:t>
      </w:r>
      <w:r>
        <w:t xml:space="preserve"> contains 5G-GUTI of a PLMN of the country of the PLMN providing disaster roaming, the AMF shall determine the PLMN with disaster condition in </w:t>
      </w:r>
      <w:r w:rsidRPr="00D56D09">
        <w:t>the PLMN identity of the 5G-GUTI</w:t>
      </w:r>
      <w:r>
        <w:t>; or</w:t>
      </w:r>
    </w:p>
    <w:p w14:paraId="0853A348" w14:textId="77777777" w:rsidR="00395BF4" w:rsidRDefault="00395BF4" w:rsidP="00395BF4">
      <w:pPr>
        <w:pStyle w:val="B2"/>
      </w:pPr>
      <w:r>
        <w:t>2)</w:t>
      </w:r>
      <w:r>
        <w:tab/>
      </w:r>
      <w:r w:rsidRPr="00CC0C94">
        <w:t xml:space="preserve">the </w:t>
      </w:r>
      <w:r>
        <w:t>5GS mobile identity</w:t>
      </w:r>
      <w:r w:rsidRPr="00CC0C94">
        <w:t xml:space="preserve"> IE</w:t>
      </w:r>
      <w:r>
        <w:t xml:space="preserve"> contains SUCI of a PLMN of the country of the PLMN providing disaster roaming, the AMF shall determine the PLMN with disaster condition in </w:t>
      </w:r>
      <w:r w:rsidRPr="00D56D09">
        <w:t xml:space="preserve">the PLMN identity of the </w:t>
      </w:r>
      <w:r>
        <w:t>SUCI; or</w:t>
      </w:r>
    </w:p>
    <w:p w14:paraId="0BABC5F2" w14:textId="77777777" w:rsidR="00395BF4" w:rsidRDefault="00395BF4" w:rsidP="00395BF4">
      <w:pPr>
        <w:pStyle w:val="B1"/>
      </w:pPr>
      <w:r w:rsidRPr="00794365">
        <w:t>d)</w:t>
      </w:r>
      <w:r w:rsidRPr="00794365">
        <w:tab/>
        <w:t xml:space="preserve">the </w:t>
      </w:r>
      <w:r>
        <w:t xml:space="preserve">MS </w:t>
      </w:r>
      <w:r w:rsidRPr="00794365">
        <w:t>determined PLMN with disaster condition IE is not included in the REGISTRATION REQUEST message, NG-RAN of the PLMN providing disaster roaming broadcasts disaster roaming indication</w:t>
      </w:r>
      <w:r>
        <w:t xml:space="preserve"> and:</w:t>
      </w:r>
    </w:p>
    <w:p w14:paraId="57D57EA6" w14:textId="77777777" w:rsidR="00395BF4" w:rsidRDefault="00395BF4" w:rsidP="00395BF4">
      <w:pPr>
        <w:pStyle w:val="B2"/>
      </w:pPr>
      <w:r>
        <w:t>-</w:t>
      </w:r>
      <w:r>
        <w:tab/>
        <w:t>the Additional GUTI IE is included in the REGISTRATION REQUEST message and contains 5G-GUTI of a PLMN of a country other than the country of the PLMN providing disaster roaming; or</w:t>
      </w:r>
    </w:p>
    <w:p w14:paraId="346886D0" w14:textId="77777777" w:rsidR="00395BF4" w:rsidRDefault="00395BF4" w:rsidP="00395BF4">
      <w:pPr>
        <w:pStyle w:val="B2"/>
      </w:pPr>
      <w:r>
        <w:t>-</w:t>
      </w:r>
      <w:r>
        <w:tab/>
        <w:t xml:space="preserve">the Additional GUTI IE is not included and </w:t>
      </w:r>
      <w:r w:rsidRPr="00794365">
        <w:t xml:space="preserve">the 5GS mobile identity IE contains 5G-GUTI or SUCI </w:t>
      </w:r>
      <w:r>
        <w:t>of a PLMN of a country other than the country of the PLMN providing disaster roaming;</w:t>
      </w:r>
    </w:p>
    <w:p w14:paraId="2908B19B" w14:textId="77777777" w:rsidR="00395BF4" w:rsidRDefault="00395BF4" w:rsidP="00395BF4">
      <w:pPr>
        <w:pStyle w:val="B1"/>
        <w:rPr>
          <w:noProof/>
        </w:rPr>
      </w:pPr>
      <w:r>
        <w:tab/>
      </w:r>
      <w:r w:rsidRPr="00794365">
        <w:t>the AMF shall determine the PLMN with disaster condition</w:t>
      </w:r>
      <w:r>
        <w:t xml:space="preserve"> based on </w:t>
      </w:r>
      <w:r>
        <w:rPr>
          <w:noProof/>
        </w:rPr>
        <w:t>the</w:t>
      </w:r>
      <w:r w:rsidRPr="008A4617">
        <w:rPr>
          <w:noProof/>
        </w:rPr>
        <w:t xml:space="preserve"> </w:t>
      </w:r>
      <w:r>
        <w:t xml:space="preserve">disaster roaming agreement arrangement </w:t>
      </w:r>
      <w:r w:rsidRPr="008A4617">
        <w:rPr>
          <w:noProof/>
        </w:rPr>
        <w:t xml:space="preserve">between </w:t>
      </w:r>
      <w:r>
        <w:rPr>
          <w:noProof/>
        </w:rPr>
        <w:t>mobile network operators.</w:t>
      </w:r>
    </w:p>
    <w:p w14:paraId="4D924B31" w14:textId="77777777" w:rsidR="00395BF4" w:rsidRDefault="00395BF4" w:rsidP="00395BF4">
      <w:pPr>
        <w:pStyle w:val="NO"/>
        <w:rPr>
          <w:noProof/>
        </w:rPr>
      </w:pPr>
      <w:r>
        <w:t>NOTE 22:</w:t>
      </w:r>
      <w:r>
        <w:rPr>
          <w:noProof/>
        </w:rPr>
        <w:tab/>
        <w:t>The</w:t>
      </w:r>
      <w:r w:rsidRPr="008A4617">
        <w:rPr>
          <w:noProof/>
        </w:rPr>
        <w:t xml:space="preserve"> </w:t>
      </w:r>
      <w:r>
        <w:t xml:space="preserve">disaster roaming agreement arrangement </w:t>
      </w:r>
      <w:r w:rsidRPr="008A4617">
        <w:rPr>
          <w:noProof/>
        </w:rPr>
        <w:t xml:space="preserve">between </w:t>
      </w:r>
      <w:r>
        <w:rPr>
          <w:noProof/>
        </w:rPr>
        <w:t>mobile network operators</w:t>
      </w:r>
      <w:r w:rsidRPr="008A4617">
        <w:rPr>
          <w:noProof/>
        </w:rPr>
        <w:t xml:space="preserve"> </w:t>
      </w:r>
      <w:r>
        <w:rPr>
          <w:noProof/>
        </w:rPr>
        <w:t xml:space="preserve">is </w:t>
      </w:r>
      <w:r w:rsidRPr="008A4617">
        <w:rPr>
          <w:noProof/>
        </w:rPr>
        <w:t>out scope of 3GPP</w:t>
      </w:r>
      <w:r>
        <w:rPr>
          <w:noProof/>
        </w:rPr>
        <w:t>.</w:t>
      </w:r>
    </w:p>
    <w:p w14:paraId="005B8660" w14:textId="77777777" w:rsidR="00395BF4" w:rsidRDefault="00395BF4" w:rsidP="00395BF4">
      <w:r>
        <w:rPr>
          <w:rFonts w:hint="eastAsia"/>
          <w:lang w:eastAsia="ko-KR"/>
        </w:rPr>
        <w:t xml:space="preserve">If </w:t>
      </w:r>
      <w:r w:rsidRPr="00BE5952">
        <w:rPr>
          <w:noProof/>
        </w:rPr>
        <w:t xml:space="preserve">the </w:t>
      </w:r>
      <w:r>
        <w:rPr>
          <w:noProof/>
        </w:rPr>
        <w:t xml:space="preserve">AMF determines that a disaster condition applies to the PLMN with disaster condition, and the UE is allowed to be registered for disaster roaming services, </w:t>
      </w:r>
      <w:r>
        <w:t xml:space="preserve">the AMF shall set the Disaster roaming </w:t>
      </w:r>
      <w:r w:rsidRPr="005D2672">
        <w:t>registration result value</w:t>
      </w:r>
      <w:r>
        <w:t xml:space="preserve"> bit in </w:t>
      </w:r>
      <w:r w:rsidRPr="00DC1479">
        <w:t xml:space="preserve">the 5GS registration result IE </w:t>
      </w:r>
      <w:r>
        <w:t xml:space="preserve">to </w:t>
      </w:r>
      <w:r w:rsidRPr="00DC1479">
        <w:t>"no additional information"</w:t>
      </w:r>
      <w:r w:rsidRPr="00B5319E">
        <w:t xml:space="preserve"> </w:t>
      </w:r>
      <w:r w:rsidRPr="00DC1479">
        <w:t>in the REGISTRATION ACCEPT message</w:t>
      </w:r>
      <w:r>
        <w:t xml:space="preserve">. If the AMF determines that the UE can be registered to the PLMN for normal service, the AMF shall set the Disaster roaming </w:t>
      </w:r>
      <w:r w:rsidRPr="005D2672">
        <w:t>registration result value</w:t>
      </w:r>
      <w:r>
        <w:t xml:space="preserve"> bit in </w:t>
      </w:r>
      <w:r w:rsidRPr="00DC1479">
        <w:t xml:space="preserve">the 5GS registration result IE </w:t>
      </w:r>
      <w:r>
        <w:t xml:space="preserve">to </w:t>
      </w:r>
      <w:r w:rsidRPr="00DC1479">
        <w:t>"request for registration for disaster roaming service accepted as registration not for disaster roaming service "</w:t>
      </w:r>
      <w:r w:rsidRPr="00B5319E">
        <w:t xml:space="preserve"> </w:t>
      </w:r>
      <w:r w:rsidRPr="00DC1479">
        <w:t>in the REGISTRATION ACCEPT message</w:t>
      </w:r>
      <w:r>
        <w:t>.</w:t>
      </w:r>
    </w:p>
    <w:p w14:paraId="523EAFBF" w14:textId="77777777" w:rsidR="00395BF4" w:rsidRDefault="00395BF4" w:rsidP="00395BF4">
      <w:r w:rsidRPr="00DC1479">
        <w:t xml:space="preserve">If the UE indicates "disaster roaming </w:t>
      </w:r>
      <w:r>
        <w:t xml:space="preserve">initial </w:t>
      </w:r>
      <w:r w:rsidRPr="00DC1479">
        <w:t xml:space="preserve">registration" in the 5GS registration type IE </w:t>
      </w:r>
      <w:r>
        <w:t xml:space="preserve">in the REGISTRATION REQUEST message </w:t>
      </w:r>
      <w:r w:rsidRPr="00DC1479">
        <w:t>and the 5GS registration result IE value in the REGISTRATION ACCEPT message is set to</w:t>
      </w:r>
      <w:r>
        <w:t>:</w:t>
      </w:r>
    </w:p>
    <w:p w14:paraId="49E905EF" w14:textId="77777777" w:rsidR="00395BF4" w:rsidRDefault="00395BF4" w:rsidP="00395BF4">
      <w:pPr>
        <w:pStyle w:val="B1"/>
      </w:pPr>
      <w:r>
        <w:t>-</w:t>
      </w:r>
      <w:r>
        <w:tab/>
      </w:r>
      <w:r w:rsidRPr="00DC1479">
        <w:t>"</w:t>
      </w:r>
      <w:r w:rsidRPr="00230152">
        <w:t>request</w:t>
      </w:r>
      <w:r w:rsidRPr="00DC1479">
        <w:t xml:space="preserve"> for registration for disaster roaming service accepted as registration not for disaster roaming service", the UE shall consider itself</w:t>
      </w:r>
      <w:r>
        <w:t xml:space="preserve"> </w:t>
      </w:r>
      <w:r w:rsidRPr="00DC1479">
        <w:t xml:space="preserve">registered for </w:t>
      </w:r>
      <w:r>
        <w:t>normal service. I</w:t>
      </w:r>
      <w:r w:rsidRPr="00FE320E">
        <w:t xml:space="preserve">f the PLMN identity </w:t>
      </w:r>
      <w:r>
        <w:t xml:space="preserve">of the registered PLMN </w:t>
      </w:r>
      <w:r w:rsidRPr="00CF1320">
        <w:t xml:space="preserve">is a member of the </w:t>
      </w:r>
      <w:r>
        <w:t xml:space="preserve">forbidden PLMN </w:t>
      </w:r>
      <w:r w:rsidRPr="00CF1320">
        <w:t>list</w:t>
      </w:r>
      <w:r>
        <w:rPr>
          <w:lang w:eastAsia="zh-CN"/>
        </w:rPr>
        <w:t xml:space="preserve"> </w:t>
      </w:r>
      <w:r>
        <w:t>as specified in subclause</w:t>
      </w:r>
      <w:r w:rsidRPr="008D17FF">
        <w:t> </w:t>
      </w:r>
      <w:r>
        <w:t>5.3.13A</w:t>
      </w:r>
      <w:r w:rsidRPr="00CF1320">
        <w:t xml:space="preserve">, any such </w:t>
      </w:r>
      <w:r>
        <w:t>PLMN identity</w:t>
      </w:r>
      <w:r w:rsidRPr="00CF1320">
        <w:t xml:space="preserve"> shall be deleted</w:t>
      </w:r>
      <w:r>
        <w:t xml:space="preserve"> from the corresponding list(s); or</w:t>
      </w:r>
    </w:p>
    <w:p w14:paraId="0B9577FF" w14:textId="77777777" w:rsidR="00395BF4" w:rsidRDefault="00395BF4" w:rsidP="00395BF4">
      <w:pPr>
        <w:pStyle w:val="B1"/>
      </w:pPr>
      <w:r>
        <w:t>-</w:t>
      </w:r>
      <w:r>
        <w:tab/>
      </w:r>
      <w:r w:rsidRPr="00DC1479">
        <w:t>"no additional information", the UE shall consider itself registered for disaster roaming.</w:t>
      </w:r>
    </w:p>
    <w:p w14:paraId="002920C5" w14:textId="77777777" w:rsidR="00395BF4" w:rsidRDefault="00395BF4" w:rsidP="00395BF4">
      <w:r w:rsidRPr="00F50662">
        <w:t xml:space="preserve">If the </w:t>
      </w:r>
      <w:r w:rsidRPr="00150F28">
        <w:t xml:space="preserve">UE receives </w:t>
      </w:r>
      <w:r>
        <w:t>the f</w:t>
      </w:r>
      <w:r w:rsidRPr="008236DE">
        <w:t>orbidden TAI</w:t>
      </w:r>
      <w:r>
        <w:t>(s) for the</w:t>
      </w:r>
      <w:r w:rsidRPr="008236DE">
        <w:t xml:space="preserve"> </w:t>
      </w:r>
      <w:r>
        <w:t xml:space="preserve">list of </w:t>
      </w:r>
      <w:r w:rsidRPr="00C41D59">
        <w:t>"5GS forbidden tracking areas for roaming"</w:t>
      </w:r>
      <w:r>
        <w:t xml:space="preserve"> IE in the </w:t>
      </w:r>
      <w:r w:rsidRPr="00F50662">
        <w:t xml:space="preserve">REGISTRATION ACCEPT message </w:t>
      </w:r>
      <w:r>
        <w:t xml:space="preserve">and if the TAI(s) included in the IE is not part of </w:t>
      </w:r>
      <w:r w:rsidRPr="00535DFA">
        <w:t>the list of "5GS forbidden tracking areas for roaming"</w:t>
      </w:r>
      <w:r>
        <w:t>, the UE shall store</w:t>
      </w:r>
      <w:r w:rsidRPr="004669E9">
        <w:t xml:space="preserve"> the TAI</w:t>
      </w:r>
      <w:r>
        <w:t>(s)</w:t>
      </w:r>
      <w:r w:rsidRPr="004669E9">
        <w:t xml:space="preserve"> </w:t>
      </w:r>
      <w:r>
        <w:t xml:space="preserve">included in the IE, </w:t>
      </w:r>
      <w:r w:rsidRPr="00150F28">
        <w:t>if not already stored</w:t>
      </w:r>
      <w:r>
        <w:t xml:space="preserve">, </w:t>
      </w:r>
      <w:r w:rsidRPr="004669E9">
        <w:t>in</w:t>
      </w:r>
      <w:r>
        <w:t>to</w:t>
      </w:r>
      <w:r w:rsidRPr="004669E9">
        <w:t xml:space="preserve"> the list of "5GS forbidden tracking areas for roaming"</w:t>
      </w:r>
      <w:r>
        <w:t>.</w:t>
      </w:r>
    </w:p>
    <w:p w14:paraId="44DAE2B5" w14:textId="77777777" w:rsidR="00395BF4" w:rsidRDefault="00395BF4" w:rsidP="00395BF4">
      <w:r w:rsidRPr="00F50662">
        <w:t xml:space="preserve">If the </w:t>
      </w:r>
      <w:r w:rsidRPr="00150F28">
        <w:t xml:space="preserve">UE receives </w:t>
      </w:r>
      <w:r>
        <w:t>the f</w:t>
      </w:r>
      <w:r w:rsidRPr="008236DE">
        <w:t>orbidden TAI</w:t>
      </w:r>
      <w:r>
        <w:t>(s) for the</w:t>
      </w:r>
      <w:r w:rsidRPr="008236DE">
        <w:t xml:space="preserve"> </w:t>
      </w:r>
      <w:r>
        <w:t xml:space="preserve">list of </w:t>
      </w:r>
      <w:r w:rsidRPr="00C41D59">
        <w:t>"</w:t>
      </w:r>
      <w:r w:rsidRPr="00535DFA">
        <w:t>5GS forbidden tracking areas for regional provision of service</w:t>
      </w:r>
      <w:r w:rsidRPr="00C41D59">
        <w:t>"</w:t>
      </w:r>
      <w:r>
        <w:t xml:space="preserve"> IE in the </w:t>
      </w:r>
      <w:r w:rsidRPr="00F50662">
        <w:t xml:space="preserve">REGISTRATION ACCEPT message </w:t>
      </w:r>
      <w:r>
        <w:t xml:space="preserve">and if the TAI(s) included in the IE is not part of </w:t>
      </w:r>
      <w:r w:rsidRPr="00535DFA">
        <w:t>the list of "5GS forbidden tracking areas for regional provision of service</w:t>
      </w:r>
      <w:r w:rsidRPr="00C41D59">
        <w:t>"</w:t>
      </w:r>
      <w:r>
        <w:t>, the UE shall store</w:t>
      </w:r>
      <w:r w:rsidRPr="004669E9">
        <w:t xml:space="preserve"> the TAI</w:t>
      </w:r>
      <w:r>
        <w:t>(s)</w:t>
      </w:r>
      <w:r w:rsidRPr="004669E9">
        <w:t xml:space="preserve"> </w:t>
      </w:r>
      <w:r>
        <w:t xml:space="preserve">included in the IE, </w:t>
      </w:r>
      <w:r w:rsidRPr="00150F28">
        <w:t>if not already stored</w:t>
      </w:r>
      <w:r>
        <w:t xml:space="preserve">, </w:t>
      </w:r>
      <w:r w:rsidRPr="004669E9">
        <w:t>in</w:t>
      </w:r>
      <w:r>
        <w:t>to</w:t>
      </w:r>
      <w:r w:rsidRPr="004669E9">
        <w:t xml:space="preserve"> the list of "</w:t>
      </w:r>
      <w:r w:rsidRPr="00535DFA">
        <w:t>5GS forbidden tracking areas for regional provision of service</w:t>
      </w:r>
      <w:r w:rsidRPr="004669E9">
        <w:t>"</w:t>
      </w:r>
      <w:r>
        <w:t>.</w:t>
      </w:r>
    </w:p>
    <w:p w14:paraId="31A05DE4" w14:textId="7CAFB439" w:rsidR="00DE1E06" w:rsidRDefault="00DE1E06">
      <w:pPr>
        <w:rPr>
          <w:noProof/>
        </w:rPr>
      </w:pPr>
    </w:p>
    <w:p w14:paraId="2703035A" w14:textId="77777777" w:rsidR="00DE1E06" w:rsidRPr="006B5418" w:rsidRDefault="00DE1E06" w:rsidP="00DE1E06">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 * Change * * * *</w:t>
      </w:r>
    </w:p>
    <w:p w14:paraId="65792872" w14:textId="77777777" w:rsidR="00395BF4" w:rsidRDefault="00395BF4" w:rsidP="00395BF4">
      <w:pPr>
        <w:pStyle w:val="50"/>
      </w:pPr>
      <w:bookmarkStart w:id="65" w:name="_Toc20232685"/>
      <w:bookmarkStart w:id="66" w:name="_Toc27746787"/>
      <w:bookmarkStart w:id="67" w:name="_Toc36212969"/>
      <w:bookmarkStart w:id="68" w:name="_Toc36657146"/>
      <w:bookmarkStart w:id="69" w:name="_Toc45286810"/>
      <w:bookmarkStart w:id="70" w:name="_Toc51948079"/>
      <w:bookmarkStart w:id="71" w:name="_Toc51949171"/>
      <w:bookmarkStart w:id="72" w:name="_Toc106796173"/>
      <w:r>
        <w:t>5.5.1.3.4</w:t>
      </w:r>
      <w:r>
        <w:tab/>
        <w:t xml:space="preserve">Mobility and periodic registration update </w:t>
      </w:r>
      <w:r w:rsidRPr="003168A2">
        <w:t>accepted by the network</w:t>
      </w:r>
      <w:bookmarkEnd w:id="65"/>
      <w:bookmarkEnd w:id="66"/>
      <w:bookmarkEnd w:id="67"/>
      <w:bookmarkEnd w:id="68"/>
      <w:bookmarkEnd w:id="69"/>
      <w:bookmarkEnd w:id="70"/>
      <w:bookmarkEnd w:id="71"/>
      <w:bookmarkEnd w:id="72"/>
    </w:p>
    <w:p w14:paraId="741190BA" w14:textId="77777777" w:rsidR="00395BF4" w:rsidRDefault="00395BF4" w:rsidP="00395BF4">
      <w:r w:rsidRPr="003168A2">
        <w:t xml:space="preserve">If the </w:t>
      </w:r>
      <w:r>
        <w:t xml:space="preserve">registration </w:t>
      </w:r>
      <w:r w:rsidRPr="003168A2">
        <w:t xml:space="preserve">update request has been accepted by the network, the </w:t>
      </w:r>
      <w:r>
        <w:t>AMF</w:t>
      </w:r>
      <w:r w:rsidRPr="003168A2">
        <w:t xml:space="preserve"> shall send a </w:t>
      </w:r>
      <w:r>
        <w:t>REGISTRATION</w:t>
      </w:r>
      <w:r w:rsidRPr="003168A2">
        <w:t xml:space="preserve"> ACCEPT message to the UE.</w:t>
      </w:r>
    </w:p>
    <w:p w14:paraId="60EA1E50" w14:textId="77777777" w:rsidR="00395BF4" w:rsidRDefault="00395BF4" w:rsidP="00395BF4">
      <w:r>
        <w:t>If timer T3513 is running in the AMF, the AMF shall stop timer T3513 if a paging request was sent with the access type indicating non-3GPP and the REGISTRATION REQUEST message includes the Allowed PDU session status IE.</w:t>
      </w:r>
    </w:p>
    <w:p w14:paraId="1099CEE3" w14:textId="77777777" w:rsidR="00395BF4" w:rsidRDefault="00395BF4" w:rsidP="00395BF4">
      <w:r>
        <w:t>If timer T3565 is running in the AMF, the AMF shall stop timer T3565 when a REGISTRATION REQUEST message is received.</w:t>
      </w:r>
    </w:p>
    <w:p w14:paraId="77A29C8C" w14:textId="77777777" w:rsidR="00395BF4" w:rsidRPr="00CC0C94" w:rsidRDefault="00395BF4" w:rsidP="00395BF4">
      <w:r>
        <w:lastRenderedPageBreak/>
        <w:t xml:space="preserve">For each of the information elements: 5GMM </w:t>
      </w:r>
      <w:r w:rsidRPr="00CC0C94">
        <w:t>capability</w:t>
      </w:r>
      <w:r>
        <w:t xml:space="preserve">, S1 UE </w:t>
      </w:r>
      <w:r w:rsidRPr="00CC0C94">
        <w:t>network capability</w:t>
      </w:r>
      <w:r>
        <w:t>, and UE security capability</w:t>
      </w:r>
      <w:r w:rsidRPr="00CC0C94">
        <w:t xml:space="preserve">, the </w:t>
      </w:r>
      <w:r>
        <w:t>AMF s</w:t>
      </w:r>
      <w:r w:rsidRPr="00CC0C94">
        <w:t>hall store all octets received from the UE</w:t>
      </w:r>
      <w:r w:rsidRPr="00EC1BEE">
        <w:t xml:space="preserve"> </w:t>
      </w:r>
      <w:r w:rsidRPr="00CC0C94">
        <w:t xml:space="preserve">in the </w:t>
      </w:r>
      <w:r w:rsidRPr="00EC1BEE">
        <w:t xml:space="preserve">REGISTRATION </w:t>
      </w:r>
      <w:r w:rsidRPr="00CC0C94">
        <w:t>REQUEST message, up to the maximum length defined for the respective information element.</w:t>
      </w:r>
    </w:p>
    <w:p w14:paraId="345CAF01" w14:textId="77777777" w:rsidR="00395BF4" w:rsidRPr="00CC0C94" w:rsidRDefault="00395BF4" w:rsidP="00395BF4">
      <w:pPr>
        <w:pStyle w:val="NO"/>
        <w:rPr>
          <w:lang w:eastAsia="ja-JP"/>
        </w:rPr>
      </w:pPr>
      <w:r w:rsidRPr="00CC0C94">
        <w:t>NOTE </w:t>
      </w:r>
      <w:r>
        <w:t>1</w:t>
      </w:r>
      <w:r w:rsidRPr="00CC0C94">
        <w:t>:</w:t>
      </w:r>
      <w:r w:rsidRPr="00CC0C94">
        <w:tab/>
        <w:t xml:space="preserve">This information is forwarded to the new </w:t>
      </w:r>
      <w:r>
        <w:t>AMF</w:t>
      </w:r>
      <w:r w:rsidRPr="00CC0C94">
        <w:t xml:space="preserve"> during inter-</w:t>
      </w:r>
      <w:r>
        <w:t>AMF h</w:t>
      </w:r>
      <w:r w:rsidRPr="00CC0C94">
        <w:t xml:space="preserve">andover or to the new </w:t>
      </w:r>
      <w:r>
        <w:t xml:space="preserve">MME </w:t>
      </w:r>
      <w:r w:rsidRPr="00CC0C94">
        <w:t xml:space="preserve">during inter-system handover to </w:t>
      </w:r>
      <w:r>
        <w:t>S1</w:t>
      </w:r>
      <w:r w:rsidRPr="00CC0C94">
        <w:t xml:space="preserve"> mode.</w:t>
      </w:r>
    </w:p>
    <w:p w14:paraId="62B294D9" w14:textId="77777777" w:rsidR="00395BF4" w:rsidRDefault="00395BF4" w:rsidP="00395BF4">
      <w:r w:rsidRPr="008D17FF">
        <w:t xml:space="preserve">The 5G-GUTI reallocation </w:t>
      </w:r>
      <w:r>
        <w:t>shall</w:t>
      </w:r>
      <w:r w:rsidRPr="008D17FF">
        <w:t xml:space="preserve"> be part of the registration procedure</w:t>
      </w:r>
      <w:r>
        <w:t xml:space="preserve"> for mobility registration</w:t>
      </w:r>
      <w:r w:rsidRPr="003168A2">
        <w:t xml:space="preserve"> updat</w:t>
      </w:r>
      <w:r>
        <w:t>e</w:t>
      </w:r>
      <w:r w:rsidRPr="008D17FF">
        <w:t xml:space="preserve">. The 5G-GUTI reallocation </w:t>
      </w:r>
      <w:r>
        <w:t>should</w:t>
      </w:r>
      <w:r w:rsidRPr="008D17FF">
        <w:t xml:space="preserve"> be part of the registration procedure</w:t>
      </w:r>
      <w:r>
        <w:t xml:space="preserve"> for periodic registration</w:t>
      </w:r>
      <w:r w:rsidRPr="003168A2">
        <w:t xml:space="preserve"> updat</w:t>
      </w:r>
      <w:r>
        <w:t xml:space="preserve">e. During </w:t>
      </w:r>
      <w:r w:rsidRPr="008D17FF">
        <w:t>the registration procedure</w:t>
      </w:r>
      <w:r>
        <w:t xml:space="preserve"> for mobility registration</w:t>
      </w:r>
      <w:r w:rsidRPr="003168A2">
        <w:t xml:space="preserve"> updat</w:t>
      </w:r>
      <w:r>
        <w:t>e, if the AMF has not allocated a new 5G-GUTI by the g</w:t>
      </w:r>
      <w:r w:rsidRPr="00557C67">
        <w:t>eneric UE configuration update procedure</w:t>
      </w:r>
      <w:r>
        <w:t>, t</w:t>
      </w:r>
      <w:r w:rsidRPr="008D17FF">
        <w:t xml:space="preserve">he AMF shall include in the </w:t>
      </w:r>
      <w:r w:rsidRPr="007B0AEB">
        <w:rPr>
          <w:rFonts w:eastAsia="Malgun Gothic"/>
        </w:rPr>
        <w:t>REGISTRATION</w:t>
      </w:r>
      <w:r w:rsidRPr="008D17FF">
        <w:t xml:space="preserve"> ACCEPT message the new assigned 5G-GUTI.</w:t>
      </w:r>
    </w:p>
    <w:p w14:paraId="780540B7" w14:textId="77777777" w:rsidR="00395BF4" w:rsidRDefault="00395BF4" w:rsidP="00395BF4">
      <w:pPr>
        <w:snapToGrid w:val="0"/>
        <w:rPr>
          <w:lang w:val="en-US"/>
        </w:rPr>
      </w:pPr>
      <w:r>
        <w:rPr>
          <w:lang w:val="en-US"/>
        </w:rPr>
        <w:t>If the UE</w:t>
      </w:r>
      <w:r w:rsidRPr="00456F52">
        <w:rPr>
          <w:lang w:val="en-US"/>
        </w:rPr>
        <w:t xml:space="preserve"> </w:t>
      </w:r>
      <w:r>
        <w:rPr>
          <w:lang w:val="en-US"/>
        </w:rPr>
        <w:t xml:space="preserve">has set the </w:t>
      </w:r>
      <w:r>
        <w:t>CAG bit to "CAG supported</w:t>
      </w:r>
      <w:r w:rsidRPr="00CC0C94">
        <w:t>"</w:t>
      </w:r>
      <w:r>
        <w:t xml:space="preserve"> in the 5GMM capability IE of the REGISTRATION REQUEST message</w:t>
      </w:r>
      <w:r>
        <w:rPr>
          <w:lang w:val="en-US"/>
        </w:rPr>
        <w:t xml:space="preserve"> and the AMF</w:t>
      </w:r>
      <w:r w:rsidRPr="00456F52">
        <w:t xml:space="preserve"> </w:t>
      </w:r>
      <w:r w:rsidRPr="008E342A">
        <w:t xml:space="preserve">needs to update the </w:t>
      </w:r>
      <w:r>
        <w:t>"</w:t>
      </w:r>
      <w:r w:rsidRPr="008E342A">
        <w:t>CAG information</w:t>
      </w:r>
      <w:r>
        <w:t xml:space="preserve"> list" stored in the UE,</w:t>
      </w:r>
      <w:r>
        <w:rPr>
          <w:lang w:val="en-US"/>
        </w:rPr>
        <w:t xml:space="preserve"> the AMF shall include the 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Pr>
          <w:lang w:val="en-US"/>
        </w:rPr>
        <w:t>in the REGISTRATION ACCEPT message.</w:t>
      </w:r>
    </w:p>
    <w:p w14:paraId="7C909E4B" w14:textId="77777777" w:rsidR="00395BF4" w:rsidRPr="0000154D" w:rsidRDefault="00395BF4" w:rsidP="00395BF4">
      <w:pPr>
        <w:pStyle w:val="NO"/>
        <w:snapToGrid w:val="0"/>
        <w:rPr>
          <w:lang w:eastAsia="zh-CN"/>
        </w:rPr>
      </w:pPr>
      <w:r w:rsidRPr="00CC0C94">
        <w:t>NOTE</w:t>
      </w:r>
      <w:r>
        <w:t> </w:t>
      </w:r>
      <w:r>
        <w:rPr>
          <w:lang w:eastAsia="zh-CN"/>
        </w:rPr>
        <w:t>2</w:t>
      </w:r>
      <w:r w:rsidRPr="00CC0C94">
        <w:t>:</w:t>
      </w:r>
      <w:r>
        <w:rPr>
          <w:rFonts w:hint="eastAsia"/>
          <w:lang w:eastAsia="zh-CN"/>
        </w:rPr>
        <w:tab/>
      </w:r>
      <w:r w:rsidRPr="009F22DD">
        <w:rPr>
          <w:lang w:eastAsia="zh-CN"/>
        </w:rPr>
        <w:t xml:space="preserve">The </w:t>
      </w:r>
      <w:r>
        <w:t>"</w:t>
      </w:r>
      <w:r w:rsidRPr="009F22DD">
        <w:rPr>
          <w:lang w:eastAsia="zh-CN"/>
        </w:rPr>
        <w:t>CAG information list</w:t>
      </w:r>
      <w:r>
        <w:t>"</w:t>
      </w:r>
      <w:r w:rsidRPr="009F22DD">
        <w:rPr>
          <w:lang w:eastAsia="zh-CN"/>
        </w:rPr>
        <w:t xml:space="preserve"> can be provided by the AMF and include no entry if no "CAG information list" exists in the subscription</w:t>
      </w:r>
      <w:r>
        <w:rPr>
          <w:rFonts w:hint="eastAsia"/>
          <w:lang w:eastAsia="zh-CN"/>
        </w:rPr>
        <w:t>.</w:t>
      </w:r>
    </w:p>
    <w:p w14:paraId="5315A027" w14:textId="77777777" w:rsidR="00395BF4" w:rsidRDefault="00395BF4" w:rsidP="00395BF4">
      <w:pPr>
        <w:pStyle w:val="NO"/>
        <w:snapToGrid w:val="0"/>
      </w:pPr>
      <w:r w:rsidRPr="00D35D40">
        <w:t>NOTE </w:t>
      </w:r>
      <w:r>
        <w:rPr>
          <w:rFonts w:hint="eastAsia"/>
          <w:lang w:eastAsia="zh-CN"/>
        </w:rPr>
        <w:t>2A</w:t>
      </w:r>
      <w:r w:rsidRPr="00D35D40">
        <w:t>:</w:t>
      </w:r>
      <w:r w:rsidRPr="00D35D40">
        <w:tab/>
      </w:r>
      <w:r w:rsidRPr="0072671A">
        <w:rPr>
          <w:lang w:val="en-US"/>
        </w:rPr>
        <w:t xml:space="preserve">If </w:t>
      </w:r>
      <w:r>
        <w:t>the UE support</w:t>
      </w:r>
      <w:r>
        <w:rPr>
          <w:rFonts w:hint="eastAsia"/>
          <w:lang w:eastAsia="zh-CN"/>
        </w:rPr>
        <w:t>s</w:t>
      </w:r>
      <w:r>
        <w:t xml:space="preserve"> extended </w:t>
      </w:r>
      <w:r w:rsidRPr="008E342A">
        <w:t>CAG information lis</w:t>
      </w:r>
      <w:r>
        <w:rPr>
          <w:rFonts w:hint="eastAsia"/>
          <w:lang w:eastAsia="zh-CN"/>
        </w:rPr>
        <w:t>t</w:t>
      </w:r>
      <w:r w:rsidRPr="0072671A">
        <w:t xml:space="preserve">, </w:t>
      </w:r>
      <w:r>
        <w:rPr>
          <w:rFonts w:hint="eastAsia"/>
          <w:lang w:eastAsia="zh-CN"/>
        </w:rPr>
        <w:t>t</w:t>
      </w:r>
      <w:r w:rsidRPr="0072671A">
        <w:t xml:space="preserve">he </w:t>
      </w:r>
      <w:r w:rsidRPr="008E342A">
        <w:t>CAG information lis</w:t>
      </w:r>
      <w:r>
        <w:rPr>
          <w:rFonts w:hint="eastAsia"/>
          <w:lang w:eastAsia="zh-CN"/>
        </w:rPr>
        <w:t>t</w:t>
      </w:r>
      <w:r w:rsidRPr="0072671A">
        <w:t xml:space="preserve"> </w:t>
      </w:r>
      <w:r>
        <w:rPr>
          <w:rFonts w:hint="eastAsia"/>
          <w:lang w:eastAsia="zh-CN"/>
        </w:rPr>
        <w:t xml:space="preserve">can </w:t>
      </w:r>
      <w:r w:rsidRPr="0072671A">
        <w:t xml:space="preserve">be included </w:t>
      </w:r>
      <w:r>
        <w:rPr>
          <w:rFonts w:hint="eastAsia"/>
          <w:lang w:eastAsia="zh-CN"/>
        </w:rPr>
        <w:t xml:space="preserve">either </w:t>
      </w:r>
      <w:r w:rsidRPr="0072671A">
        <w:t xml:space="preserve">in the </w:t>
      </w:r>
      <w:r w:rsidRPr="008E342A">
        <w:t>CAG information lis</w:t>
      </w:r>
      <w:r>
        <w:rPr>
          <w:rFonts w:hint="eastAsia"/>
          <w:lang w:eastAsia="zh-CN"/>
        </w:rPr>
        <w:t>t</w:t>
      </w:r>
      <w:r w:rsidRPr="0072671A">
        <w:t xml:space="preserve"> IE </w:t>
      </w:r>
      <w:r>
        <w:rPr>
          <w:rFonts w:hint="eastAsia"/>
          <w:lang w:eastAsia="zh-CN"/>
        </w:rPr>
        <w:t xml:space="preserve">or </w:t>
      </w:r>
      <w:r w:rsidRPr="0072671A">
        <w:t xml:space="preserve">Extended </w:t>
      </w:r>
      <w:r w:rsidRPr="008E342A">
        <w:t>CAG information lis</w:t>
      </w:r>
      <w:r>
        <w:rPr>
          <w:rFonts w:hint="eastAsia"/>
          <w:lang w:eastAsia="zh-CN"/>
        </w:rPr>
        <w:t>t</w:t>
      </w:r>
      <w:r w:rsidRPr="0072671A">
        <w:t xml:space="preserve"> IE</w:t>
      </w:r>
      <w:r w:rsidRPr="00CF661E">
        <w:t>.</w:t>
      </w:r>
    </w:p>
    <w:p w14:paraId="7FADCA36" w14:textId="77777777" w:rsidR="00395BF4" w:rsidRPr="008C0E61" w:rsidRDefault="00395BF4" w:rsidP="00395BF4">
      <w:pPr>
        <w:snapToGrid w:val="0"/>
        <w:rPr>
          <w:lang w:val="en-US" w:eastAsia="zh-CN"/>
        </w:rPr>
      </w:pPr>
      <w:r w:rsidRPr="0072671A">
        <w:rPr>
          <w:lang w:val="en-US"/>
        </w:rPr>
        <w:t xml:space="preserve">If </w:t>
      </w:r>
      <w:r>
        <w:t xml:space="preserve">the UE </w:t>
      </w:r>
      <w:r>
        <w:rPr>
          <w:rFonts w:hint="eastAsia"/>
          <w:lang w:eastAsia="zh-CN"/>
        </w:rPr>
        <w:t xml:space="preserve">does not </w:t>
      </w:r>
      <w:r>
        <w:t xml:space="preserve">support extended </w:t>
      </w:r>
      <w:r w:rsidRPr="008E342A">
        <w:t>CAG information lis</w:t>
      </w:r>
      <w:r>
        <w:rPr>
          <w:rFonts w:hint="eastAsia"/>
          <w:lang w:eastAsia="zh-CN"/>
        </w:rPr>
        <w:t>t</w:t>
      </w:r>
      <w:r w:rsidRPr="0072671A">
        <w:t xml:space="preserve">, the </w:t>
      </w:r>
      <w:r w:rsidRPr="008E342A">
        <w:t>CAG information lis</w:t>
      </w:r>
      <w:r>
        <w:rPr>
          <w:rFonts w:hint="eastAsia"/>
          <w:lang w:eastAsia="zh-CN"/>
        </w:rPr>
        <w:t>t</w:t>
      </w:r>
      <w:r w:rsidRPr="0072671A">
        <w:t xml:space="preserve"> shall </w:t>
      </w:r>
      <w:r>
        <w:rPr>
          <w:rFonts w:hint="eastAsia"/>
          <w:lang w:eastAsia="zh-CN"/>
        </w:rPr>
        <w:t xml:space="preserve">not </w:t>
      </w:r>
      <w:r w:rsidRPr="0072671A">
        <w:t xml:space="preserve">be included in the Extended </w:t>
      </w:r>
      <w:r w:rsidRPr="008E342A">
        <w:t>CAG information lis</w:t>
      </w:r>
      <w:r>
        <w:rPr>
          <w:rFonts w:hint="eastAsia"/>
          <w:lang w:eastAsia="zh-CN"/>
        </w:rPr>
        <w:t>t</w:t>
      </w:r>
      <w:r w:rsidRPr="0072671A">
        <w:t xml:space="preserve"> IE</w:t>
      </w:r>
      <w:r>
        <w:t>.</w:t>
      </w:r>
    </w:p>
    <w:p w14:paraId="493375D9" w14:textId="77777777" w:rsidR="00395BF4" w:rsidRPr="008D17FF" w:rsidRDefault="00395BF4" w:rsidP="00395BF4">
      <w:pPr>
        <w:snapToGrid w:val="0"/>
      </w:pPr>
      <w:r w:rsidRPr="008D17FF">
        <w:t>I</w:t>
      </w:r>
      <w:r>
        <w:t>f</w:t>
      </w:r>
      <w:r w:rsidRPr="008D17FF">
        <w:t xml:space="preserve"> </w:t>
      </w:r>
      <w:r w:rsidRPr="0067201C">
        <w:t>a 5G-GUTI</w:t>
      </w:r>
      <w:r>
        <w:t xml:space="preserve"> or the SOR transparent container IE is included in the REGISTRATION ACCEPT message, the AMF </w:t>
      </w:r>
      <w:r w:rsidRPr="008D17FF">
        <w:t>shall start timer T</w:t>
      </w:r>
      <w:r>
        <w:t>3550</w:t>
      </w:r>
      <w:r w:rsidRPr="008D17FF">
        <w:t xml:space="preserve"> and enter state 5GMM-COMMON-PROCEDURE-INITIATED as described in subclause </w:t>
      </w:r>
      <w:r>
        <w:t>5.1.3.</w:t>
      </w:r>
      <w:r w:rsidRPr="008D17FF">
        <w:t>2.3.3.</w:t>
      </w:r>
    </w:p>
    <w:p w14:paraId="563CE5F7" w14:textId="77777777" w:rsidR="00395BF4" w:rsidRDefault="00395BF4" w:rsidP="00395BF4">
      <w:pPr>
        <w:snapToGrid w:val="0"/>
      </w:pPr>
      <w:r>
        <w:t xml:space="preserve">If </w:t>
      </w:r>
      <w:r w:rsidRPr="007144D3">
        <w:t xml:space="preserve">the </w:t>
      </w:r>
      <w:r>
        <w:t xml:space="preserve">Operator-defined access </w:t>
      </w:r>
      <w:r>
        <w:rPr>
          <w:lang w:val="en-US"/>
        </w:rPr>
        <w:t xml:space="preserve">category definitions </w:t>
      </w:r>
      <w:r>
        <w:t xml:space="preserve">IE or the </w:t>
      </w:r>
      <w:r w:rsidRPr="00CE60D4">
        <w:t>Extended emergency number list</w:t>
      </w:r>
      <w:r w:rsidRPr="007144D3">
        <w:t xml:space="preserve"> </w:t>
      </w:r>
      <w:r>
        <w:t xml:space="preserve">IE </w:t>
      </w:r>
      <w:r>
        <w:rPr>
          <w:rFonts w:hint="eastAsia"/>
          <w:lang w:eastAsia="zh-CN"/>
        </w:rPr>
        <w:t>,</w:t>
      </w:r>
      <w:r>
        <w:t xml:space="preserve">the CAG information list IE or </w:t>
      </w:r>
      <w:r>
        <w:rPr>
          <w:rFonts w:eastAsia="Malgun Gothic"/>
        </w:rPr>
        <w:t xml:space="preserve">the Extended </w:t>
      </w:r>
      <w:r w:rsidRPr="008E342A">
        <w:t>CAG information list</w:t>
      </w:r>
      <w:r>
        <w:rPr>
          <w:lang w:val="en-US"/>
        </w:rPr>
        <w:t xml:space="preserve"> IE</w:t>
      </w:r>
      <w:r w:rsidRPr="008E342A">
        <w:t xml:space="preserve"> </w:t>
      </w:r>
      <w:r>
        <w:t>are</w:t>
      </w:r>
      <w:r w:rsidRPr="007144D3">
        <w:t xml:space="preserve"> included in the REGISTRATION ACCEPT message, the AMF shall start timer T3550 and enter state 5GMM-COMMON-PROCEDURE-INIT</w:t>
      </w:r>
      <w:r>
        <w:t>IATED as described in subclause</w:t>
      </w:r>
      <w:r w:rsidRPr="008D17FF">
        <w:t> </w:t>
      </w:r>
      <w:r w:rsidRPr="007144D3">
        <w:t>5.1.3.2.3.3.</w:t>
      </w:r>
    </w:p>
    <w:p w14:paraId="794F104A" w14:textId="77777777" w:rsidR="00395BF4" w:rsidRDefault="00395BF4" w:rsidP="00395BF4">
      <w:r>
        <w:rPr>
          <w:lang w:val="en-US"/>
        </w:rPr>
        <w:t xml:space="preserve">If the UE is not in NB-N1 mode and the UE has set the RACS bit to </w:t>
      </w:r>
      <w:r w:rsidRPr="00E939C6">
        <w:t>"</w:t>
      </w:r>
      <w:r>
        <w:rPr>
          <w:lang w:val="en-US"/>
        </w:rPr>
        <w:t>RACS supported</w:t>
      </w:r>
      <w:r w:rsidRPr="00E939C6">
        <w:t>"</w:t>
      </w:r>
      <w:r>
        <w:rPr>
          <w:lang w:val="en-US"/>
        </w:rPr>
        <w:t xml:space="preserve"> in the 5GMM Capability IE of the REGISTRATION REQUEST message, the AMF may include either a UE radio capability ID IE or a UE radio capability ID deletion indication IE in the REGISTRATION ACCEPT message.</w:t>
      </w:r>
      <w:r w:rsidRPr="00032429">
        <w:t xml:space="preserve"> </w:t>
      </w:r>
      <w:r w:rsidRPr="008D17FF">
        <w:t>I</w:t>
      </w:r>
      <w:r>
        <w:t xml:space="preserve">f </w:t>
      </w:r>
      <w:r w:rsidRPr="007144D3">
        <w:t xml:space="preserve">the </w:t>
      </w:r>
      <w:r>
        <w:rPr>
          <w:lang w:val="en-US"/>
        </w:rPr>
        <w:t xml:space="preserve">UE radio capability ID </w:t>
      </w:r>
      <w:r>
        <w:t xml:space="preserve">IE or the </w:t>
      </w:r>
      <w:r>
        <w:rPr>
          <w:lang w:val="en-US"/>
        </w:rPr>
        <w:t>UE radio capability ID deletion indication IE</w:t>
      </w:r>
      <w:r>
        <w:t xml:space="preserve"> is included in the REGISTRATION ACCEPT message, the AMF </w:t>
      </w:r>
      <w:r w:rsidRPr="008D17FF">
        <w:t>shall start timer T</w:t>
      </w:r>
      <w:r>
        <w:t>3550</w:t>
      </w:r>
      <w:r w:rsidRPr="008D17FF">
        <w:t xml:space="preserve"> and enter state 5GMM-COMMON-PROCEDURE-INITIATED as described in subclause </w:t>
      </w:r>
      <w:r>
        <w:t>5.1.3.</w:t>
      </w:r>
      <w:r w:rsidRPr="008D17FF">
        <w:t>2.3.3</w:t>
      </w:r>
      <w:r>
        <w:t>.</w:t>
      </w:r>
    </w:p>
    <w:p w14:paraId="6930E5BC" w14:textId="77777777" w:rsidR="00395BF4" w:rsidRDefault="00395BF4" w:rsidP="00395BF4">
      <w:r>
        <w:t>The AMF</w:t>
      </w:r>
      <w:r w:rsidRPr="003168A2">
        <w:t xml:space="preserve"> </w:t>
      </w:r>
      <w:r>
        <w:t xml:space="preserve">may </w:t>
      </w:r>
      <w:r w:rsidRPr="003168A2">
        <w:t>include</w:t>
      </w:r>
      <w:r>
        <w:t xml:space="preserve"> a new </w:t>
      </w:r>
      <w:r w:rsidRPr="003168A2">
        <w:t>TAI list</w:t>
      </w:r>
      <w:r>
        <w:t xml:space="preserve"> for </w:t>
      </w:r>
      <w:r w:rsidRPr="003168A2">
        <w:t xml:space="preserve">the UE in the </w:t>
      </w:r>
      <w:r>
        <w:t>REGISTRATION</w:t>
      </w:r>
      <w:r w:rsidRPr="00EE56E5">
        <w:t xml:space="preserve"> </w:t>
      </w:r>
      <w:r w:rsidRPr="003168A2">
        <w:t xml:space="preserve">ACCEPT message. </w:t>
      </w:r>
      <w:r>
        <w:t xml:space="preserve">The new TAI list shall not contain </w:t>
      </w:r>
      <w:r w:rsidRPr="00833479">
        <w:t>both tracking areas in NB-N1 mode</w:t>
      </w:r>
      <w:r>
        <w:t xml:space="preserve"> and </w:t>
      </w:r>
      <w:r w:rsidRPr="00833479">
        <w:t xml:space="preserve">tracking areas </w:t>
      </w:r>
      <w:r>
        <w:t xml:space="preserve">not </w:t>
      </w:r>
      <w:r w:rsidRPr="00833479">
        <w:t xml:space="preserve">in </w:t>
      </w:r>
      <w:r>
        <w:t>N</w:t>
      </w:r>
      <w:r w:rsidRPr="00833479">
        <w:t>B-N1 mode.</w:t>
      </w:r>
      <w:r>
        <w:t xml:space="preserve"> </w:t>
      </w:r>
      <w:r w:rsidRPr="003168A2">
        <w:t xml:space="preserve">The UE, upon </w:t>
      </w:r>
      <w:r>
        <w:t>receiving a</w:t>
      </w:r>
      <w:r w:rsidRPr="003168A2">
        <w:t xml:space="preserve"> </w:t>
      </w:r>
      <w:r>
        <w:t>REGISTRATION</w:t>
      </w:r>
      <w:r w:rsidRPr="00EE56E5">
        <w:t xml:space="preserve"> </w:t>
      </w:r>
      <w:r w:rsidRPr="003168A2">
        <w:t>ACCEPT message, shall delete its old TAI list and store the received TAI list.</w:t>
      </w:r>
      <w:r w:rsidRPr="009D150F">
        <w:t xml:space="preserve"> </w:t>
      </w:r>
      <w:r>
        <w:t xml:space="preserve">If there is no TAI list received, </w:t>
      </w:r>
      <w:r w:rsidRPr="009D150F">
        <w:t>the UE shall consider the old TAI list as valid.</w:t>
      </w:r>
      <w:r>
        <w:t xml:space="preserve"> </w:t>
      </w:r>
      <w:r w:rsidRPr="005C3A60">
        <w:t xml:space="preserve">If the registration area contains TAIs belonging to different PLMNs, which are equivalent PLMNs, </w:t>
      </w:r>
      <w:r>
        <w:t>and</w:t>
      </w:r>
    </w:p>
    <w:p w14:paraId="13EA4B12" w14:textId="77777777" w:rsidR="00395BF4" w:rsidRDefault="00395BF4" w:rsidP="00395BF4">
      <w:pPr>
        <w:pStyle w:val="B1"/>
      </w:pPr>
      <w:r>
        <w:t>a)</w:t>
      </w:r>
      <w:r>
        <w:tab/>
        <w:t xml:space="preserve">the UE already has stored allowed NSSAI for the current registration area, </w:t>
      </w:r>
      <w:r w:rsidRPr="005C3A60">
        <w:t xml:space="preserve">the UE shall store the allowed NSSAI </w:t>
      </w:r>
      <w:r>
        <w:t>for the current registration area</w:t>
      </w:r>
      <w:r w:rsidRPr="005C3A60">
        <w:t xml:space="preserve"> in each of </w:t>
      </w:r>
      <w:r>
        <w:t xml:space="preserve">the </w:t>
      </w:r>
      <w:r w:rsidRPr="005C3A60">
        <w:t xml:space="preserve">allowed NSSAIs which </w:t>
      </w:r>
      <w:r>
        <w:t xml:space="preserve">are </w:t>
      </w:r>
      <w:r w:rsidRPr="005C3A60">
        <w:t>associated with each of the</w:t>
      </w:r>
      <w:r>
        <w:t xml:space="preserve"> </w:t>
      </w:r>
      <w:r w:rsidRPr="005C3A60">
        <w:t>PLMNs</w:t>
      </w:r>
      <w:r>
        <w:t xml:space="preserve"> in the registration area; and</w:t>
      </w:r>
    </w:p>
    <w:p w14:paraId="1E4EA8FD" w14:textId="77777777" w:rsidR="00395BF4" w:rsidRDefault="00395BF4" w:rsidP="00395BF4">
      <w:pPr>
        <w:pStyle w:val="B1"/>
      </w:pPr>
      <w:r>
        <w:t>b)</w:t>
      </w:r>
      <w:r>
        <w:tab/>
        <w:t xml:space="preserve">the UE already has stored rejected NSSAI for the current registration area, </w:t>
      </w:r>
      <w:r w:rsidRPr="005C3A60">
        <w:t xml:space="preserve">the UE shall store the </w:t>
      </w:r>
      <w:r>
        <w:t>rejected</w:t>
      </w:r>
      <w:r w:rsidRPr="005C3A60">
        <w:t xml:space="preserve"> NSSAI </w:t>
      </w:r>
      <w:r>
        <w:t>for the current registration area</w:t>
      </w:r>
      <w:r w:rsidRPr="005C3A60">
        <w:t xml:space="preserve"> in each of </w:t>
      </w:r>
      <w:r>
        <w:t>the rejected</w:t>
      </w:r>
      <w:r w:rsidRPr="005C3A60">
        <w:t xml:space="preserve"> NSSAIs which </w:t>
      </w:r>
      <w:r>
        <w:t xml:space="preserve">are </w:t>
      </w:r>
      <w:r w:rsidRPr="005C3A60">
        <w:t>associated with each of the</w:t>
      </w:r>
      <w:r>
        <w:t xml:space="preserve"> </w:t>
      </w:r>
      <w:r w:rsidRPr="005C3A60">
        <w:t>PLMNs</w:t>
      </w:r>
      <w:r>
        <w:t xml:space="preserve"> in the registration area.</w:t>
      </w:r>
    </w:p>
    <w:p w14:paraId="4AB5B545" w14:textId="77777777" w:rsidR="00395BF4" w:rsidRDefault="00395BF4" w:rsidP="00395BF4">
      <w:pPr>
        <w:pStyle w:val="NO"/>
      </w:pPr>
      <w:r>
        <w:t>NOTE 3:</w:t>
      </w:r>
      <w:r>
        <w:tab/>
      </w:r>
      <w:r w:rsidRPr="00833479">
        <w:t xml:space="preserve">When assigning the TAI list, the </w:t>
      </w:r>
      <w:r>
        <w:t>AMF</w:t>
      </w:r>
      <w:r w:rsidRPr="00833479">
        <w:t xml:space="preserve"> can take into account the </w:t>
      </w:r>
      <w:proofErr w:type="spellStart"/>
      <w:r w:rsidRPr="00833479">
        <w:t>eNodeB's</w:t>
      </w:r>
      <w:proofErr w:type="spellEnd"/>
      <w:r w:rsidRPr="00833479">
        <w:t xml:space="preserve"> capability of support of </w:t>
      </w:r>
      <w:proofErr w:type="spellStart"/>
      <w:r w:rsidRPr="00833479">
        <w:t>CIoT</w:t>
      </w:r>
      <w:proofErr w:type="spellEnd"/>
      <w:r w:rsidRPr="00833479">
        <w:t xml:space="preserve"> </w:t>
      </w:r>
      <w:r>
        <w:t>5G</w:t>
      </w:r>
      <w:r w:rsidRPr="00833479">
        <w:t>S optimization.</w:t>
      </w:r>
    </w:p>
    <w:p w14:paraId="37F7FD38" w14:textId="77777777" w:rsidR="00395BF4" w:rsidRDefault="00395BF4" w:rsidP="00395BF4">
      <w:pPr>
        <w:rPr>
          <w:lang w:eastAsia="zh-CN"/>
        </w:rPr>
      </w:pPr>
      <w:r w:rsidRPr="00E21342">
        <w:t xml:space="preserve">The </w:t>
      </w:r>
      <w:r w:rsidRPr="00E21342">
        <w:rPr>
          <w:rFonts w:hint="eastAsia"/>
        </w:rPr>
        <w:t>AMF</w:t>
      </w:r>
      <w:r w:rsidRPr="00E21342">
        <w:t xml:space="preserve"> may also include a list of equivalent PLMNs in the REGISTRATION ACCEPT message. Each entry in the list contains a PLMN code (MCC+MNC). The UE shall store the list as provided by the network, </w:t>
      </w:r>
      <w:r w:rsidRPr="00E21342">
        <w:rPr>
          <w:rFonts w:hint="eastAsia"/>
        </w:rPr>
        <w:t xml:space="preserve">and if there is no </w:t>
      </w:r>
      <w:r w:rsidRPr="00E21342">
        <w:t xml:space="preserve">emergency </w:t>
      </w:r>
      <w:r w:rsidRPr="00E21342">
        <w:rPr>
          <w:rFonts w:hint="eastAsia"/>
        </w:rPr>
        <w:t>PDU session established, the UE shall remove</w:t>
      </w:r>
      <w:r w:rsidRPr="00E21342">
        <w:t xml:space="preserve"> from the list any PLMN code that is already in the forbidden PLMN list as specified in subclause 5.3.13A.</w:t>
      </w:r>
      <w:r w:rsidRPr="00E21342">
        <w:rPr>
          <w:rFonts w:hint="eastAsia"/>
        </w:rPr>
        <w:t xml:space="preserve"> </w:t>
      </w:r>
      <w:r w:rsidRPr="00E21342">
        <w:t xml:space="preserve">If the UE is not </w:t>
      </w:r>
      <w:r w:rsidRPr="00E21342">
        <w:rPr>
          <w:rFonts w:hint="eastAsia"/>
        </w:rPr>
        <w:t>registered</w:t>
      </w:r>
      <w:r w:rsidRPr="00E21342">
        <w:t xml:space="preserve"> for emergency services and</w:t>
      </w:r>
      <w:r w:rsidRPr="00E21342">
        <w:rPr>
          <w:rFonts w:hint="eastAsia"/>
        </w:rPr>
        <w:t xml:space="preserve"> there is </w:t>
      </w:r>
      <w:r w:rsidRPr="00E21342">
        <w:t xml:space="preserve">an emergency </w:t>
      </w:r>
      <w:r w:rsidRPr="00E21342">
        <w:rPr>
          <w:rFonts w:hint="eastAsia"/>
        </w:rPr>
        <w:t xml:space="preserve">PDU session </w:t>
      </w:r>
      <w:r w:rsidRPr="00E21342">
        <w:t xml:space="preserve">established, the </w:t>
      </w:r>
      <w:r w:rsidRPr="00E21342">
        <w:rPr>
          <w:rFonts w:hint="eastAsia"/>
        </w:rPr>
        <w:t>UE</w:t>
      </w:r>
      <w:r w:rsidRPr="00E21342">
        <w:t xml:space="preserve"> shall remove from the list of equivalent PLMNs any PLMN code present in the forbidden PLMN list as specified in subclause 5.3.13A,</w:t>
      </w:r>
      <w:r w:rsidRPr="00E21342">
        <w:rPr>
          <w:rFonts w:hint="eastAsia"/>
        </w:rPr>
        <w:t xml:space="preserve"> </w:t>
      </w:r>
      <w:r w:rsidRPr="00E21342">
        <w:t>when the emergency PD</w:t>
      </w:r>
      <w:r w:rsidRPr="00E21342">
        <w:rPr>
          <w:rFonts w:hint="eastAsia"/>
        </w:rPr>
        <w:t>U session</w:t>
      </w:r>
      <w:r w:rsidRPr="00E21342">
        <w:t xml:space="preserve"> is released. In addition, the UE shall add to the stored list the PLMN code of the registered PLMN that sent the list. The UE shall replace the </w:t>
      </w:r>
      <w:r w:rsidRPr="00E21342">
        <w:lastRenderedPageBreak/>
        <w:t>stored list on each receipt of the REGISTRATION ACCEPT message. If the REGISTRATION ACCEPT message does not contain a list, then the UE shall delete the stored list.</w:t>
      </w:r>
    </w:p>
    <w:p w14:paraId="3FBA2F6D" w14:textId="77777777" w:rsidR="00395BF4" w:rsidRPr="00A01A68" w:rsidRDefault="00395BF4" w:rsidP="00395BF4">
      <w:pPr>
        <w:rPr>
          <w:lang w:eastAsia="zh-CN"/>
        </w:rPr>
      </w:pPr>
      <w:r w:rsidRPr="00E21342">
        <w:t>I</w:t>
      </w:r>
      <w:r w:rsidRPr="00E21342">
        <w:rPr>
          <w:rFonts w:hint="eastAsia"/>
        </w:rPr>
        <w:t xml:space="preserve">f the </w:t>
      </w:r>
      <w:r w:rsidRPr="00E21342">
        <w:t>UE is not registered for emergency services, and if the PLMN identity of the registered PLMN is a member of the forbidden PLMN list as specified in subclause 5.3.13A, any such PLMN identity shall be deleted from the corresponding list(s).</w:t>
      </w:r>
    </w:p>
    <w:p w14:paraId="64BA3985" w14:textId="77777777" w:rsidR="00395BF4" w:rsidRDefault="00395BF4" w:rsidP="00395BF4">
      <w:r w:rsidRPr="000173B7">
        <w:t>T</w:t>
      </w:r>
      <w:r>
        <w:t xml:space="preserve">he AMF may include new </w:t>
      </w:r>
      <w:r w:rsidRPr="000173B7">
        <w:t>service</w:t>
      </w:r>
      <w:r>
        <w:t xml:space="preserve"> area restrictions</w:t>
      </w:r>
      <w:r w:rsidRPr="000173B7">
        <w:t xml:space="preserve"> </w:t>
      </w:r>
      <w:r w:rsidRPr="008F3473">
        <w:t xml:space="preserve">in the </w:t>
      </w:r>
      <w:r>
        <w:t xml:space="preserve">Service area list IE in the </w:t>
      </w:r>
      <w:r w:rsidRPr="008F3473">
        <w:t>REGISTRATION ACCEPT message.</w:t>
      </w:r>
      <w:r>
        <w:t xml:space="preserve"> </w:t>
      </w:r>
      <w:r w:rsidRPr="008F3473">
        <w:t>The UE, upon receiving a REGISTRATION ACCEPT message</w:t>
      </w:r>
      <w:r>
        <w:t xml:space="preserve"> with new service area restrictions shall act as described in subclause 5.3.5</w:t>
      </w:r>
      <w:r w:rsidRPr="008F3473">
        <w:t>.</w:t>
      </w:r>
    </w:p>
    <w:p w14:paraId="573D83BF" w14:textId="77777777" w:rsidR="00395BF4" w:rsidRDefault="00395BF4" w:rsidP="00395BF4">
      <w:r>
        <w:t>If the Service area list IE is not included in the REGISTRATION ACCEPT message, any tracking area in the registered PLMN and its equivalent PLMN(s) in the registration a</w:t>
      </w:r>
      <w:r w:rsidRPr="00AB0E44">
        <w:t>rea</w:t>
      </w:r>
      <w:r>
        <w:t xml:space="preserve"> is considered as an allowed tracking area as described in subclause 5.3.5</w:t>
      </w:r>
      <w:r w:rsidRPr="008F3473">
        <w:t>.</w:t>
      </w:r>
    </w:p>
    <w:p w14:paraId="6DF42DD2" w14:textId="77777777" w:rsidR="00395BF4" w:rsidRDefault="00395BF4" w:rsidP="00395BF4">
      <w:r>
        <w:t>The AMF shall include the MICO indication IE in the REGISTRATION ACCEPT message only if</w:t>
      </w:r>
      <w:r w:rsidRPr="00F756E5">
        <w:t xml:space="preserve"> </w:t>
      </w:r>
      <w:r>
        <w:t xml:space="preserve">the MICO indication IE was included in the REGISTRATION REQUEST message, the AMF supports and accepts the </w:t>
      </w:r>
      <w:r w:rsidRPr="009B60B9">
        <w:t xml:space="preserve">use </w:t>
      </w:r>
      <w:r>
        <w:t xml:space="preserve">of MICO mode. If the AMF </w:t>
      </w:r>
      <w:r w:rsidRPr="008E6F7F">
        <w:t xml:space="preserve">supports and </w:t>
      </w:r>
      <w:r>
        <w:t>accepts the use of MICO mode, the AMF may indicate "</w:t>
      </w:r>
      <w:r w:rsidRPr="009564E3">
        <w:t>all PLMN registration area allocated</w:t>
      </w:r>
      <w:r>
        <w:t xml:space="preserve">" in the </w:t>
      </w:r>
      <w:r w:rsidRPr="00A23127">
        <w:t>MICO</w:t>
      </w:r>
      <w:r w:rsidRPr="00A23127">
        <w:rPr>
          <w:rFonts w:hint="eastAsia"/>
        </w:rPr>
        <w:t xml:space="preserve"> </w:t>
      </w:r>
      <w:r w:rsidRPr="00A23127">
        <w:t xml:space="preserve">indication </w:t>
      </w:r>
      <w:r>
        <w:t>IE</w:t>
      </w:r>
      <w:r w:rsidRPr="00B762C0">
        <w:t xml:space="preserve"> </w:t>
      </w:r>
      <w:r>
        <w:t>in the</w:t>
      </w:r>
      <w:r w:rsidRPr="00A23127">
        <w:t xml:space="preserve"> </w:t>
      </w:r>
      <w:r>
        <w:t>REGISTRATION ACCEPT</w:t>
      </w:r>
      <w:r w:rsidRPr="00A23127">
        <w:t xml:space="preserve"> </w:t>
      </w:r>
      <w:r>
        <w:t>message.</w:t>
      </w:r>
      <w:r w:rsidRPr="00F12E5C">
        <w:t xml:space="preserve"> </w:t>
      </w:r>
      <w:r>
        <w:t>If "</w:t>
      </w:r>
      <w:r w:rsidRPr="009564E3">
        <w:t>all PLMN registration area allocated</w:t>
      </w:r>
      <w:r>
        <w:t xml:space="preserve">" is indicated in the </w:t>
      </w:r>
      <w:r w:rsidRPr="00A23127">
        <w:t>MICO</w:t>
      </w:r>
      <w:r w:rsidRPr="00A23127">
        <w:rPr>
          <w:rFonts w:hint="eastAsia"/>
        </w:rPr>
        <w:t xml:space="preserve"> </w:t>
      </w:r>
      <w:r w:rsidRPr="00A23127">
        <w:t>indication</w:t>
      </w:r>
      <w:r>
        <w:t xml:space="preserve"> IE, the AMF shall not assign and include the</w:t>
      </w:r>
      <w:r w:rsidRPr="00B762C0">
        <w:t xml:space="preserve"> </w:t>
      </w:r>
      <w:r>
        <w:t>TAI list in the</w:t>
      </w:r>
      <w:r w:rsidRPr="00A23127">
        <w:t xml:space="preserve"> </w:t>
      </w:r>
      <w:r>
        <w:t>REGISTRATION ACCEPT</w:t>
      </w:r>
      <w:r w:rsidRPr="00A23127">
        <w:t xml:space="preserve"> </w:t>
      </w:r>
      <w:r>
        <w:t>message.</w:t>
      </w:r>
      <w:r w:rsidRPr="00015B3D">
        <w:t xml:space="preserve"> </w:t>
      </w:r>
      <w:r w:rsidRPr="00DB5903">
        <w:t xml:space="preserve">If the </w:t>
      </w:r>
      <w:r w:rsidRPr="00DB5903">
        <w:rPr>
          <w:rFonts w:eastAsia="Arial"/>
        </w:rPr>
        <w:t>REGISTRATION</w:t>
      </w:r>
      <w:r w:rsidRPr="00DB5903">
        <w:t xml:space="preserve"> ACCEPT message </w:t>
      </w:r>
      <w:r>
        <w:t>includes</w:t>
      </w:r>
      <w:r w:rsidRPr="00DB5903">
        <w:t xml:space="preserve"> a</w:t>
      </w:r>
      <w:r>
        <w:t>n</w:t>
      </w:r>
      <w:r w:rsidRPr="00DB5903">
        <w:t xml:space="preserve"> </w:t>
      </w:r>
      <w:r w:rsidRPr="00A23127">
        <w:t>MICO</w:t>
      </w:r>
      <w:r w:rsidRPr="00A23127">
        <w:rPr>
          <w:rFonts w:hint="eastAsia"/>
        </w:rPr>
        <w:t xml:space="preserve"> </w:t>
      </w:r>
      <w:r w:rsidRPr="00A23127">
        <w:t xml:space="preserve">indication </w:t>
      </w:r>
      <w:r>
        <w:t>IE indicating "</w:t>
      </w:r>
      <w:r w:rsidRPr="009564E3">
        <w:t>all PLMN registration area allocated</w:t>
      </w:r>
      <w:r>
        <w:t xml:space="preserve">", </w:t>
      </w:r>
      <w:r w:rsidRPr="00A23127">
        <w:t xml:space="preserve">the UE </w:t>
      </w:r>
      <w:r>
        <w:t>shall treat all TAIs in the current</w:t>
      </w:r>
      <w:r w:rsidRPr="00966C22">
        <w:t xml:space="preserve"> </w:t>
      </w:r>
      <w:r>
        <w:t>PLMN as a registration area</w:t>
      </w:r>
      <w:r w:rsidRPr="00DA3C34">
        <w:t xml:space="preserve"> </w:t>
      </w:r>
      <w:r>
        <w:t>and</w:t>
      </w:r>
      <w:r w:rsidRPr="00E763AB">
        <w:t xml:space="preserve"> </w:t>
      </w:r>
      <w:r w:rsidRPr="003168A2">
        <w:t>delete its old TAI lis</w:t>
      </w:r>
      <w:r>
        <w:t>t. If "strictly periodic registration timer supported" is indicated in the MICO indication IE in the REGISTRATION REQUEST message, the AMF may indicate "strictly periodic registration timer supported" in the MICO indication IE and may include the T3512 value IE in the REGISTRATION ACCEPT</w:t>
      </w:r>
      <w:r w:rsidRPr="003B0E02">
        <w:t xml:space="preserve"> </w:t>
      </w:r>
      <w:r>
        <w:t>message. If the timer value received in T3512 IE is different from the already stored value of the timer T3512 and the timer T3512 is running, the UE shall restart T3512 with the new value received in the T3512 value IE.</w:t>
      </w:r>
    </w:p>
    <w:p w14:paraId="4B8EBFA8" w14:textId="77777777" w:rsidR="00395BF4" w:rsidRDefault="00395BF4" w:rsidP="00395BF4">
      <w:r>
        <w:t>The AMF shall include an active time value in the T3324 IE in the REGISTRATION ACCEPT message if the UE requested an active time value in the REGISTRATION REQUEST message and the AMF accepts the use of MICO mode and the use of active time.</w:t>
      </w:r>
    </w:p>
    <w:p w14:paraId="3E5B7F4D" w14:textId="77777777" w:rsidR="00395BF4" w:rsidRPr="003C2D26" w:rsidRDefault="00395BF4" w:rsidP="00395BF4">
      <w:r w:rsidRPr="003C2D26">
        <w:t>If the UE does not include MICO indication IE in the REGISTRATION REQUEST message, then the AMF shall disable MICO mode if it was already enabled.</w:t>
      </w:r>
    </w:p>
    <w:p w14:paraId="572F7CB2" w14:textId="77777777" w:rsidR="00395BF4" w:rsidRDefault="00395BF4" w:rsidP="00395BF4">
      <w:r>
        <w:t>The AMF may include the T3512 value IE in the REGISTRATION ACCEPT message only if</w:t>
      </w:r>
      <w:r w:rsidRPr="00F756E5">
        <w:t xml:space="preserve"> </w:t>
      </w:r>
      <w:r>
        <w:t>the REGISTRATION REQUEST message</w:t>
      </w:r>
      <w:r w:rsidRPr="00002A1A">
        <w:t xml:space="preserve"> </w:t>
      </w:r>
      <w:r>
        <w:t>was sent over the 3GPP access.</w:t>
      </w:r>
    </w:p>
    <w:p w14:paraId="53CF9CB1" w14:textId="77777777" w:rsidR="00395BF4" w:rsidRDefault="00395BF4" w:rsidP="00395BF4">
      <w:r w:rsidRPr="004A5232">
        <w:t xml:space="preserve">The AMF </w:t>
      </w:r>
      <w:r>
        <w:t>may</w:t>
      </w:r>
      <w:r w:rsidRPr="004A5232">
        <w:t xml:space="preserve"> include the non-3GPP de-registration timer value IE in the REGISTRATION ACCEPT message only if the REGISTRATION REQUEST message was sent for the non-3GPP access.</w:t>
      </w:r>
    </w:p>
    <w:p w14:paraId="5EBB1EF2" w14:textId="77777777" w:rsidR="00395BF4" w:rsidRPr="00CC0C94" w:rsidRDefault="00395BF4" w:rsidP="00395BF4">
      <w:pPr>
        <w:rPr>
          <w:lang w:eastAsia="ja-JP"/>
        </w:rPr>
      </w:pPr>
      <w:r w:rsidRPr="00CC0C94">
        <w:t>If the UE indicate</w:t>
      </w:r>
      <w:r>
        <w:t>s</w:t>
      </w:r>
      <w:r w:rsidRPr="00CC0C94">
        <w:t xml:space="preserve"> support of </w:t>
      </w:r>
      <w:r>
        <w:t>the N1 NAS signalling connection release</w:t>
      </w:r>
      <w:r w:rsidRPr="00CC0C94">
        <w:t xml:space="preserve"> in the </w:t>
      </w:r>
      <w:r>
        <w:t>REGISTRATION</w:t>
      </w:r>
      <w:r w:rsidRPr="00CC0C94">
        <w:t xml:space="preserve"> REQUEST message</w:t>
      </w:r>
      <w:r>
        <w:t xml:space="preserve"> and </w:t>
      </w:r>
      <w:r w:rsidRPr="00CC0C94">
        <w:t xml:space="preserve">the network </w:t>
      </w:r>
      <w:r>
        <w:t>decides to accept the N1 NAS signalling connection release, then the AMF</w:t>
      </w:r>
      <w:r w:rsidRPr="00CC0C94">
        <w:t xml:space="preserve"> shall set the </w:t>
      </w:r>
      <w:r>
        <w:t>N1 NAS signalling connection release</w:t>
      </w:r>
      <w:r w:rsidRPr="00CC0C94">
        <w:t xml:space="preserve"> bit to "</w:t>
      </w:r>
      <w:r>
        <w:t>N1 NAS signalling connection release</w:t>
      </w:r>
      <w:r w:rsidRPr="00CC0C94">
        <w:t xml:space="preserve"> supported" in the </w:t>
      </w:r>
      <w:r>
        <w:rPr>
          <w:lang w:eastAsia="ko-KR"/>
        </w:rPr>
        <w:t>5GS network feature support</w:t>
      </w:r>
      <w:r w:rsidRPr="00CC0C94">
        <w:t xml:space="preserve"> IE of </w:t>
      </w:r>
      <w:r>
        <w:rPr>
          <w:lang w:eastAsia="ko-KR"/>
        </w:rPr>
        <w:t>the REGISTRATION ACCEPT message</w:t>
      </w:r>
      <w:r w:rsidRPr="00CC0C94">
        <w:t>.</w:t>
      </w:r>
    </w:p>
    <w:p w14:paraId="4B9F124A" w14:textId="77777777" w:rsidR="00395BF4" w:rsidRPr="00CC0C94" w:rsidRDefault="00395BF4" w:rsidP="00395BF4">
      <w:pPr>
        <w:rPr>
          <w:lang w:eastAsia="ja-JP"/>
        </w:rPr>
      </w:pPr>
      <w:r w:rsidRPr="00CC0C94">
        <w:t>If the UE indicate</w:t>
      </w:r>
      <w:r>
        <w:t>s</w:t>
      </w:r>
      <w:r w:rsidRPr="00CC0C94">
        <w:t xml:space="preserve"> support of </w:t>
      </w:r>
      <w:r>
        <w:t>the paging indication for voice services</w:t>
      </w:r>
      <w:r w:rsidRPr="00CC0C94">
        <w:t xml:space="preserve"> in the </w:t>
      </w:r>
      <w:r>
        <w:t>REGISTRATION</w:t>
      </w:r>
      <w:r w:rsidRPr="00CC0C94">
        <w:t xml:space="preserve"> REQUEST message</w:t>
      </w:r>
      <w:r>
        <w:t xml:space="preserve"> and </w:t>
      </w:r>
      <w:r w:rsidRPr="00CC0C94">
        <w:t xml:space="preserve">the network </w:t>
      </w:r>
      <w:r>
        <w:t>decides to accept the paging indication for voice services, then the AMF</w:t>
      </w:r>
      <w:r w:rsidRPr="00CC0C94">
        <w:t xml:space="preserve"> shall set the </w:t>
      </w:r>
      <w:r>
        <w:t>paging indication for voice services</w:t>
      </w:r>
      <w:r w:rsidRPr="00CC0C94">
        <w:t xml:space="preserve"> bit to "</w:t>
      </w:r>
      <w:r>
        <w:t>paging indication for voice services</w:t>
      </w:r>
      <w:r w:rsidRPr="00CC0C94">
        <w:t xml:space="preserve"> supported" in the </w:t>
      </w:r>
      <w:r>
        <w:rPr>
          <w:lang w:eastAsia="ko-KR"/>
        </w:rPr>
        <w:t>5GS network feature support</w:t>
      </w:r>
      <w:r w:rsidRPr="00CC0C94">
        <w:t xml:space="preserve"> IE of </w:t>
      </w:r>
      <w:r>
        <w:rPr>
          <w:lang w:eastAsia="ko-KR"/>
        </w:rPr>
        <w:t>the REGISTRATION ACCEPT message</w:t>
      </w:r>
      <w:r w:rsidRPr="00CC0C94">
        <w:t>.</w:t>
      </w:r>
      <w:r>
        <w:t xml:space="preserve"> If the UE receives the </w:t>
      </w:r>
      <w:r>
        <w:rPr>
          <w:lang w:eastAsia="ko-KR"/>
        </w:rPr>
        <w:t>REGISTRATION ACCEPT message</w:t>
      </w:r>
      <w:r>
        <w:t xml:space="preserve"> with </w:t>
      </w:r>
      <w:r w:rsidRPr="00CC0C94">
        <w:t xml:space="preserve">the </w:t>
      </w:r>
      <w:r>
        <w:t>paging indication for voice services</w:t>
      </w:r>
      <w:r w:rsidRPr="00CC0C94">
        <w:t xml:space="preserve"> bit</w:t>
      </w:r>
      <w:r>
        <w:t xml:space="preserve"> set</w:t>
      </w:r>
      <w:r w:rsidRPr="00CC0C94">
        <w:t xml:space="preserve"> to "</w:t>
      </w:r>
      <w:r>
        <w:t>paging indication for voice services</w:t>
      </w:r>
      <w:r w:rsidRPr="00CC0C94">
        <w:t xml:space="preserve"> supported"</w:t>
      </w:r>
      <w:r>
        <w:t xml:space="preserve">, </w:t>
      </w:r>
      <w:r>
        <w:rPr>
          <w:lang w:eastAsia="zh-CN"/>
        </w:rPr>
        <w:t xml:space="preserve">the </w:t>
      </w:r>
      <w:r>
        <w:rPr>
          <w:noProof/>
        </w:rPr>
        <w:t xml:space="preserve">UE </w:t>
      </w:r>
      <w:r w:rsidRPr="003E77AE">
        <w:rPr>
          <w:noProof/>
        </w:rPr>
        <w:t>NAS layer</w:t>
      </w:r>
      <w:r>
        <w:rPr>
          <w:noProof/>
        </w:rPr>
        <w:t xml:space="preserve"> </w:t>
      </w:r>
      <w:r w:rsidRPr="003E77AE">
        <w:rPr>
          <w:noProof/>
        </w:rPr>
        <w:t>inform</w:t>
      </w:r>
      <w:r>
        <w:rPr>
          <w:noProof/>
        </w:rPr>
        <w:t>s</w:t>
      </w:r>
      <w:r w:rsidRPr="003E77AE">
        <w:rPr>
          <w:noProof/>
        </w:rPr>
        <w:t xml:space="preserve"> the lower layers that paging indication for voice services is supported.</w:t>
      </w:r>
      <w:r w:rsidRPr="007C62D6">
        <w:t xml:space="preserve"> </w:t>
      </w:r>
      <w:r>
        <w:t xml:space="preserve">Otherwise, </w:t>
      </w:r>
      <w:r>
        <w:rPr>
          <w:lang w:eastAsia="zh-CN"/>
        </w:rPr>
        <w:t xml:space="preserve">the </w:t>
      </w:r>
      <w:r>
        <w:rPr>
          <w:noProof/>
        </w:rPr>
        <w:t xml:space="preserve">UE </w:t>
      </w:r>
      <w:r w:rsidRPr="003E77AE">
        <w:rPr>
          <w:noProof/>
        </w:rPr>
        <w:t>NAS layer</w:t>
      </w:r>
      <w:r>
        <w:rPr>
          <w:noProof/>
        </w:rPr>
        <w:t xml:space="preserve"> </w:t>
      </w:r>
      <w:r w:rsidRPr="003E77AE">
        <w:rPr>
          <w:noProof/>
        </w:rPr>
        <w:t>inform</w:t>
      </w:r>
      <w:r>
        <w:rPr>
          <w:noProof/>
        </w:rPr>
        <w:t>s</w:t>
      </w:r>
      <w:r w:rsidRPr="003E77AE">
        <w:rPr>
          <w:noProof/>
        </w:rPr>
        <w:t xml:space="preserve"> the lower layers that paging indication for voice services is </w:t>
      </w:r>
      <w:r>
        <w:rPr>
          <w:noProof/>
        </w:rPr>
        <w:t xml:space="preserve">not </w:t>
      </w:r>
      <w:r w:rsidRPr="003E77AE">
        <w:rPr>
          <w:noProof/>
        </w:rPr>
        <w:t>supported.</w:t>
      </w:r>
    </w:p>
    <w:p w14:paraId="308D7BB2" w14:textId="77777777" w:rsidR="00395BF4" w:rsidRPr="00CC0C94" w:rsidRDefault="00395BF4" w:rsidP="00395BF4">
      <w:pPr>
        <w:rPr>
          <w:lang w:eastAsia="ja-JP"/>
        </w:rPr>
      </w:pPr>
      <w:r w:rsidRPr="00CC0C94">
        <w:t>If the UE indicate</w:t>
      </w:r>
      <w:r>
        <w:t>s</w:t>
      </w:r>
      <w:r w:rsidRPr="00CC0C94">
        <w:t xml:space="preserve"> support of </w:t>
      </w:r>
      <w:r>
        <w:t>the reject paging request</w:t>
      </w:r>
      <w:r w:rsidRPr="00CC0C94">
        <w:t xml:space="preserve"> in the </w:t>
      </w:r>
      <w:r>
        <w:t>REGISTRATION</w:t>
      </w:r>
      <w:r w:rsidRPr="00CC0C94">
        <w:t xml:space="preserve"> REQUEST message</w:t>
      </w:r>
      <w:r>
        <w:t xml:space="preserve"> and </w:t>
      </w:r>
      <w:r w:rsidRPr="00CC0C94">
        <w:t xml:space="preserve">the network </w:t>
      </w:r>
      <w:r>
        <w:t>decides to accept the reject paging request, then the AMF</w:t>
      </w:r>
      <w:r w:rsidRPr="00CC0C94">
        <w:t xml:space="preserve"> shall set the </w:t>
      </w:r>
      <w:r>
        <w:t>reject paging request</w:t>
      </w:r>
      <w:r w:rsidRPr="00CC0C94">
        <w:t xml:space="preserve"> bit to "</w:t>
      </w:r>
      <w:r>
        <w:t>reject paging request</w:t>
      </w:r>
      <w:r w:rsidRPr="00CC0C94">
        <w:t xml:space="preserve"> supported" in the </w:t>
      </w:r>
      <w:r>
        <w:rPr>
          <w:lang w:eastAsia="ko-KR"/>
        </w:rPr>
        <w:t>5GS network feature support</w:t>
      </w:r>
      <w:r w:rsidRPr="00CC0C94">
        <w:t xml:space="preserve"> IE of </w:t>
      </w:r>
      <w:r>
        <w:rPr>
          <w:lang w:eastAsia="ko-KR"/>
        </w:rPr>
        <w:t>the REGISTRATION ACCEPT message</w:t>
      </w:r>
      <w:r w:rsidRPr="00CC0C94">
        <w:t>.</w:t>
      </w:r>
    </w:p>
    <w:p w14:paraId="3ECF3B33" w14:textId="77777777" w:rsidR="00395BF4" w:rsidRDefault="00395BF4" w:rsidP="00395BF4">
      <w:r w:rsidRPr="00CC0C94">
        <w:t>If the UE indicate</w:t>
      </w:r>
      <w:r>
        <w:t>s</w:t>
      </w:r>
      <w:r w:rsidRPr="00CC0C94">
        <w:t xml:space="preserve"> support of </w:t>
      </w:r>
      <w:r>
        <w:t>the paging restriction</w:t>
      </w:r>
      <w:r w:rsidRPr="00CC0C94">
        <w:t xml:space="preserve"> in the </w:t>
      </w:r>
      <w:r>
        <w:t>REGISTRATION</w:t>
      </w:r>
      <w:r w:rsidRPr="00CC0C94">
        <w:t xml:space="preserve"> REQUEST message</w:t>
      </w:r>
      <w:r>
        <w:t>, and the AMF sets:</w:t>
      </w:r>
    </w:p>
    <w:p w14:paraId="2F1EDDB5" w14:textId="77777777" w:rsidR="00395BF4" w:rsidRDefault="00395BF4" w:rsidP="00395BF4">
      <w:pPr>
        <w:pStyle w:val="B1"/>
      </w:pPr>
      <w:r>
        <w:t>-</w:t>
      </w:r>
      <w:r>
        <w:tab/>
      </w:r>
      <w:r w:rsidRPr="00CC0C94">
        <w:t xml:space="preserve">the </w:t>
      </w:r>
      <w:r>
        <w:t>reject paging request</w:t>
      </w:r>
      <w:r w:rsidRPr="00CC0C94">
        <w:t xml:space="preserve"> bit to "</w:t>
      </w:r>
      <w:r>
        <w:t>reject paging request</w:t>
      </w:r>
      <w:r w:rsidRPr="00CC0C94">
        <w:t xml:space="preserve"> supported"</w:t>
      </w:r>
      <w:r>
        <w:t>;</w:t>
      </w:r>
    </w:p>
    <w:p w14:paraId="4E2C3BD9" w14:textId="77777777" w:rsidR="00395BF4" w:rsidRDefault="00395BF4" w:rsidP="00395BF4">
      <w:pPr>
        <w:pStyle w:val="B1"/>
      </w:pPr>
      <w:r>
        <w:t>-</w:t>
      </w:r>
      <w:r>
        <w:tab/>
      </w:r>
      <w:r w:rsidRPr="00CC0C94">
        <w:t xml:space="preserve">the </w:t>
      </w:r>
      <w:r>
        <w:t>N1 NAS signalling connection release</w:t>
      </w:r>
      <w:r w:rsidRPr="00CC0C94">
        <w:t xml:space="preserve"> bit to "</w:t>
      </w:r>
      <w:r>
        <w:t>N1 NAS signalling connection release</w:t>
      </w:r>
      <w:r w:rsidRPr="00CC0C94">
        <w:t xml:space="preserve"> supported"</w:t>
      </w:r>
      <w:r>
        <w:t>; or</w:t>
      </w:r>
    </w:p>
    <w:p w14:paraId="1200DE88" w14:textId="77777777" w:rsidR="00395BF4" w:rsidRDefault="00395BF4" w:rsidP="00395BF4">
      <w:pPr>
        <w:pStyle w:val="B1"/>
      </w:pPr>
      <w:r>
        <w:t>-</w:t>
      </w:r>
      <w:r>
        <w:tab/>
        <w:t>both of them;</w:t>
      </w:r>
    </w:p>
    <w:p w14:paraId="4665D40F" w14:textId="77777777" w:rsidR="00395BF4" w:rsidRDefault="00395BF4" w:rsidP="00395BF4">
      <w:pPr>
        <w:rPr>
          <w:lang w:eastAsia="ja-JP"/>
        </w:rPr>
      </w:pPr>
      <w:r w:rsidRPr="00CC0C94">
        <w:lastRenderedPageBreak/>
        <w:t xml:space="preserve">in the </w:t>
      </w:r>
      <w:r>
        <w:rPr>
          <w:lang w:eastAsia="ko-KR"/>
        </w:rPr>
        <w:t>5GS network feature support</w:t>
      </w:r>
      <w:r w:rsidRPr="00CC0C94">
        <w:t xml:space="preserve"> IE</w:t>
      </w:r>
      <w:r>
        <w:t xml:space="preserve"> </w:t>
      </w:r>
      <w:r w:rsidRPr="00CC0C94">
        <w:t xml:space="preserve">of </w:t>
      </w:r>
      <w:r>
        <w:rPr>
          <w:lang w:eastAsia="ko-KR"/>
        </w:rPr>
        <w:t>the REGISTRATION ACCEPT message</w:t>
      </w:r>
      <w:r>
        <w:t xml:space="preserve">, and </w:t>
      </w:r>
      <w:r w:rsidRPr="00CC0C94">
        <w:t xml:space="preserve">the network </w:t>
      </w:r>
      <w:r>
        <w:t>decides to accept the paging restriction, then the AMF</w:t>
      </w:r>
      <w:r w:rsidRPr="00CC0C94">
        <w:t xml:space="preserve"> shall set the </w:t>
      </w:r>
      <w:r>
        <w:t>paging restriction</w:t>
      </w:r>
      <w:r w:rsidRPr="00CC0C94">
        <w:t xml:space="preserve"> bit to "</w:t>
      </w:r>
      <w:r>
        <w:t>paging restriction</w:t>
      </w:r>
      <w:r w:rsidRPr="00CC0C94">
        <w:t xml:space="preserve"> supported" in the </w:t>
      </w:r>
      <w:r>
        <w:rPr>
          <w:lang w:eastAsia="ko-KR"/>
        </w:rPr>
        <w:t>5GS network feature support</w:t>
      </w:r>
      <w:r w:rsidRPr="00CC0C94">
        <w:t xml:space="preserve"> IE of </w:t>
      </w:r>
      <w:r>
        <w:rPr>
          <w:lang w:eastAsia="ko-KR"/>
        </w:rPr>
        <w:t>the REGISTRATION ACCEPT message</w:t>
      </w:r>
      <w:r w:rsidRPr="00CC0C94">
        <w:t>.</w:t>
      </w:r>
    </w:p>
    <w:p w14:paraId="4B851652" w14:textId="77777777" w:rsidR="00395BF4" w:rsidRDefault="00395BF4" w:rsidP="00395BF4">
      <w:r w:rsidRPr="00CC0C94">
        <w:t xml:space="preserve">If the </w:t>
      </w:r>
      <w:r>
        <w:t xml:space="preserve">MUSIM </w:t>
      </w:r>
      <w:r w:rsidRPr="00CC0C94">
        <w:t>UE</w:t>
      </w:r>
      <w:r>
        <w:t xml:space="preserve"> </w:t>
      </w:r>
      <w:r>
        <w:rPr>
          <w:rFonts w:hint="eastAsia"/>
          <w:lang w:eastAsia="zh-CN"/>
        </w:rPr>
        <w:t>does</w:t>
      </w:r>
      <w:r>
        <w:t xml:space="preserve"> </w:t>
      </w:r>
      <w:r>
        <w:rPr>
          <w:rFonts w:hint="eastAsia"/>
          <w:lang w:eastAsia="zh-CN"/>
        </w:rPr>
        <w:t>not</w:t>
      </w:r>
      <w:r>
        <w:t xml:space="preserve"> includ</w:t>
      </w:r>
      <w:r>
        <w:rPr>
          <w:rFonts w:hint="eastAsia"/>
          <w:lang w:eastAsia="zh-CN"/>
        </w:rPr>
        <w:t>e</w:t>
      </w:r>
      <w:r>
        <w:t xml:space="preserve"> the Paging restriction IE</w:t>
      </w:r>
      <w:r w:rsidRPr="00CC0C94">
        <w:t xml:space="preserve"> in the </w:t>
      </w:r>
      <w:r>
        <w:t>REGISTRATION REQUEST message</w:t>
      </w:r>
      <w:r>
        <w:rPr>
          <w:rFonts w:hint="eastAsia"/>
          <w:lang w:eastAsia="zh-CN"/>
        </w:rPr>
        <w:t>,</w:t>
      </w:r>
      <w:r>
        <w:rPr>
          <w:lang w:eastAsia="zh-CN"/>
        </w:rPr>
        <w:t xml:space="preserve"> </w:t>
      </w:r>
      <w:r>
        <w:t>the AMF shall delete any stored paging restriction for the UE and stop restricting paging.</w:t>
      </w:r>
    </w:p>
    <w:p w14:paraId="4BB61D95" w14:textId="77777777" w:rsidR="00395BF4" w:rsidRDefault="00395BF4" w:rsidP="00395BF4">
      <w:r w:rsidRPr="00CC0C94">
        <w:t xml:space="preserve">If the </w:t>
      </w:r>
      <w:r>
        <w:t xml:space="preserve">MUSIM </w:t>
      </w:r>
      <w:r w:rsidRPr="00CC0C94">
        <w:t>UE</w:t>
      </w:r>
      <w:r>
        <w:t xml:space="preserve"> requests the release of the NAS signalling connection</w:t>
      </w:r>
      <w:r w:rsidRPr="00CC0C94">
        <w:t xml:space="preserve">, </w:t>
      </w:r>
      <w:r>
        <w:t xml:space="preserve">by setting Request type </w:t>
      </w:r>
      <w:r w:rsidRPr="00CC0C94">
        <w:t>to "</w:t>
      </w:r>
      <w:r>
        <w:t>NAS signalling connection release</w:t>
      </w:r>
      <w:r w:rsidRPr="00CC0C94">
        <w:t xml:space="preserve">" in the </w:t>
      </w:r>
      <w:r>
        <w:t>UE request type</w:t>
      </w:r>
      <w:r w:rsidRPr="00CC0C94">
        <w:t xml:space="preserve"> IE</w:t>
      </w:r>
      <w:r>
        <w:t xml:space="preserve"> included </w:t>
      </w:r>
      <w:r w:rsidRPr="00CC0C94">
        <w:t xml:space="preserve">in the </w:t>
      </w:r>
      <w:r>
        <w:t>REGISTRATION</w:t>
      </w:r>
      <w:r w:rsidRPr="00CC0C94">
        <w:t xml:space="preserve"> REQUEST message</w:t>
      </w:r>
      <w:r>
        <w:t>, and the AMF</w:t>
      </w:r>
      <w:r w:rsidRPr="009952EE">
        <w:t xml:space="preserve"> supports the N1 NAS signalling connection release</w:t>
      </w:r>
      <w:r>
        <w:t>, the AMF shall initiate the release of the NAS signalling connection after the completion of the registration procedure for mobility and periodic registration</w:t>
      </w:r>
      <w:r w:rsidRPr="003168A2">
        <w:t xml:space="preserve"> updat</w:t>
      </w:r>
      <w:r>
        <w:t xml:space="preserve">e. If the UE requests restriction of paging by including the Paging restriction IE and the AMF </w:t>
      </w:r>
      <w:r w:rsidRPr="009952EE">
        <w:t>supports the paging restriction</w:t>
      </w:r>
      <w:r>
        <w:t>, the AMF:</w:t>
      </w:r>
    </w:p>
    <w:p w14:paraId="2499B625" w14:textId="77777777" w:rsidR="00395BF4" w:rsidRDefault="00395BF4" w:rsidP="00395BF4">
      <w:pPr>
        <w:pStyle w:val="B1"/>
      </w:pPr>
      <w:r>
        <w:t>-</w:t>
      </w:r>
      <w:r>
        <w:tab/>
      </w:r>
      <w:r w:rsidRPr="00994B5D">
        <w:t xml:space="preserve">if accepts the paging restriction, shall include the </w:t>
      </w:r>
      <w:r>
        <w:rPr>
          <w:lang w:val="en-US"/>
        </w:rPr>
        <w:t xml:space="preserve">5GS additional request result </w:t>
      </w:r>
      <w:r w:rsidRPr="00994B5D">
        <w:t>IE in the REGISTRATION ACCEPT message and set the Paging restriction decision to "</w:t>
      </w:r>
      <w:r>
        <w:t>p</w:t>
      </w:r>
      <w:r w:rsidRPr="00994B5D">
        <w:t xml:space="preserve">aging restriction is accepted". The </w:t>
      </w:r>
      <w:r>
        <w:t>AMF</w:t>
      </w:r>
      <w:r w:rsidRPr="00994B5D">
        <w:t xml:space="preserve"> </w:t>
      </w:r>
      <w:r>
        <w:t xml:space="preserve">shall store the paging restriction of the UE and enforce these restrictions in the paging procedure as described in </w:t>
      </w:r>
      <w:r w:rsidRPr="00BF45EC">
        <w:t>clause 5.</w:t>
      </w:r>
      <w:r>
        <w:t>6.2; or</w:t>
      </w:r>
    </w:p>
    <w:p w14:paraId="37ED7B30" w14:textId="77777777" w:rsidR="00395BF4" w:rsidRDefault="00395BF4" w:rsidP="00395BF4">
      <w:pPr>
        <w:pStyle w:val="B1"/>
      </w:pPr>
      <w:r w:rsidRPr="0021688C">
        <w:t>-</w:t>
      </w:r>
      <w:r w:rsidRPr="0021688C">
        <w:tab/>
        <w:t xml:space="preserve">if rejects the paging restriction, shall include the </w:t>
      </w:r>
      <w:r>
        <w:rPr>
          <w:lang w:val="en-US"/>
        </w:rPr>
        <w:t>5GS additional request result</w:t>
      </w:r>
      <w:r w:rsidRPr="003263E0">
        <w:rPr>
          <w:lang w:val="en-US"/>
        </w:rPr>
        <w:t xml:space="preserve"> </w:t>
      </w:r>
      <w:r w:rsidRPr="0021688C">
        <w:t xml:space="preserve">IE in the </w:t>
      </w:r>
      <w:r w:rsidRPr="00994B5D">
        <w:t xml:space="preserve">REGISTRATION </w:t>
      </w:r>
      <w:r w:rsidRPr="0021688C">
        <w:t>ACCEPT message and set the Paging restriction decision to "</w:t>
      </w:r>
      <w:r>
        <w:t>p</w:t>
      </w:r>
      <w:r w:rsidRPr="0021688C">
        <w:t xml:space="preserve">aging restriction is rejected", and shall discard the received paging restriction. The </w:t>
      </w:r>
      <w:r>
        <w:t>AMF</w:t>
      </w:r>
      <w:r w:rsidRPr="0021688C">
        <w:t xml:space="preserve"> shall delete any stored paging restriction for the UE and stop restricting paging.</w:t>
      </w:r>
    </w:p>
    <w:p w14:paraId="2C9BC0CC" w14:textId="77777777" w:rsidR="00395BF4" w:rsidRPr="00CC0C94" w:rsidRDefault="00395BF4" w:rsidP="00395BF4">
      <w:r w:rsidRPr="00CC0C94">
        <w:t>If the UE requests</w:t>
      </w:r>
      <w:r>
        <w:t xml:space="preserve"> "control plane </w:t>
      </w:r>
      <w:proofErr w:type="spellStart"/>
      <w:r>
        <w:t>CIoT</w:t>
      </w:r>
      <w:proofErr w:type="spellEnd"/>
      <w:r>
        <w:t xml:space="preserve"> 5G</w:t>
      </w:r>
      <w:r w:rsidRPr="00CC0C94">
        <w:t xml:space="preserve">S optimization" in the </w:t>
      </w:r>
      <w:r>
        <w:t>5GS</w:t>
      </w:r>
      <w:r w:rsidRPr="00CC0C94">
        <w:t xml:space="preserve"> update type IE, indicates support of control plane </w:t>
      </w:r>
      <w:proofErr w:type="spellStart"/>
      <w:r w:rsidRPr="00CC0C94">
        <w:t>CIoT</w:t>
      </w:r>
      <w:proofErr w:type="spellEnd"/>
      <w:r w:rsidRPr="00CC0C94">
        <w:t xml:space="preserve"> </w:t>
      </w:r>
      <w:r>
        <w:t>5GS optimization in the 5GMM capability IE and the AMF</w:t>
      </w:r>
      <w:r w:rsidRPr="00CC0C94">
        <w:t xml:space="preserve"> decides to accept </w:t>
      </w:r>
      <w:r w:rsidRPr="00CC0C94">
        <w:rPr>
          <w:rFonts w:hint="eastAsia"/>
          <w:lang w:eastAsia="ja-JP"/>
        </w:rPr>
        <w:t xml:space="preserve">the requested </w:t>
      </w:r>
      <w:proofErr w:type="spellStart"/>
      <w:r>
        <w:t>CIoT</w:t>
      </w:r>
      <w:proofErr w:type="spellEnd"/>
      <w:r>
        <w:t xml:space="preserve"> 5G</w:t>
      </w:r>
      <w:r w:rsidRPr="00CC0C94">
        <w:t>S optimization</w:t>
      </w:r>
      <w:r w:rsidRPr="00CC0C94">
        <w:rPr>
          <w:rFonts w:hint="eastAsia"/>
          <w:lang w:eastAsia="ja-JP"/>
        </w:rPr>
        <w:t xml:space="preserve"> and</w:t>
      </w:r>
      <w:r w:rsidRPr="00CC0C94">
        <w:t xml:space="preserve"> the </w:t>
      </w:r>
      <w:r>
        <w:t>registration</w:t>
      </w:r>
      <w:r w:rsidRPr="00CC0C94">
        <w:t xml:space="preserve"> request, the </w:t>
      </w:r>
      <w:r>
        <w:t>AMF</w:t>
      </w:r>
      <w:r w:rsidRPr="00CC0C94">
        <w:t xml:space="preserve"> shall indicate </w:t>
      </w:r>
      <w:r>
        <w:t xml:space="preserve">"control plane </w:t>
      </w:r>
      <w:proofErr w:type="spellStart"/>
      <w:r>
        <w:t>CIoT</w:t>
      </w:r>
      <w:proofErr w:type="spellEnd"/>
      <w:r>
        <w:t xml:space="preserve"> 5G</w:t>
      </w:r>
      <w:r w:rsidRPr="00CC0C94">
        <w:t xml:space="preserve">S optimization supported" in the </w:t>
      </w:r>
      <w:r>
        <w:t>5G</w:t>
      </w:r>
      <w:r w:rsidRPr="00CC0C94">
        <w:t>S network feature support IE</w:t>
      </w:r>
      <w:r w:rsidRPr="00875725">
        <w:t xml:space="preserve"> </w:t>
      </w:r>
      <w:r>
        <w:t>of the REGISTRATION ACCEPT message</w:t>
      </w:r>
      <w:r w:rsidRPr="00CC0C94">
        <w:t>.</w:t>
      </w:r>
    </w:p>
    <w:p w14:paraId="6E401C36" w14:textId="77777777" w:rsidR="00395BF4" w:rsidRDefault="00395BF4" w:rsidP="00395BF4">
      <w:pPr>
        <w:rPr>
          <w:lang w:eastAsia="ja-JP"/>
        </w:rPr>
      </w:pPr>
      <w:r>
        <w:t>I</w:t>
      </w:r>
      <w:r w:rsidRPr="004B506F">
        <w:t xml:space="preserve">f the UE has indicated support for </w:t>
      </w:r>
      <w:r>
        <w:t xml:space="preserve">the </w:t>
      </w:r>
      <w:r w:rsidRPr="004B506F">
        <w:t xml:space="preserve">control plane </w:t>
      </w:r>
      <w:proofErr w:type="spellStart"/>
      <w:r>
        <w:t>CIoT</w:t>
      </w:r>
      <w:proofErr w:type="spellEnd"/>
      <w:r>
        <w:t xml:space="preserve"> 5GS optimizations, and the AMF decides</w:t>
      </w:r>
      <w:r w:rsidRPr="004B506F">
        <w:t xml:space="preserve"> to </w:t>
      </w:r>
      <w:r>
        <w:t xml:space="preserve">activate </w:t>
      </w:r>
      <w:r>
        <w:rPr>
          <w:rFonts w:hint="eastAsia"/>
          <w:lang w:eastAsia="zh-CN"/>
        </w:rPr>
        <w:t>the congestion control</w:t>
      </w:r>
      <w:r>
        <w:rPr>
          <w:lang w:eastAsia="zh-CN"/>
        </w:rPr>
        <w:t xml:space="preserve"> for transport of user data via the control plane, then </w:t>
      </w:r>
      <w:r>
        <w:t>the AMF shall include the T3448 value IE in the REGISTRATION</w:t>
      </w:r>
      <w:r w:rsidRPr="003168A2">
        <w:t xml:space="preserve"> ACCEPT</w:t>
      </w:r>
      <w:r>
        <w:t xml:space="preserve"> message.</w:t>
      </w:r>
    </w:p>
    <w:p w14:paraId="2C87361C" w14:textId="77777777" w:rsidR="00395BF4" w:rsidRPr="00CC0C94" w:rsidRDefault="00395BF4" w:rsidP="00395BF4">
      <w:r w:rsidRPr="00CC0C94">
        <w:t xml:space="preserve">If the </w:t>
      </w:r>
      <w:r>
        <w:t>AMF</w:t>
      </w:r>
      <w:r w:rsidRPr="00CC0C94">
        <w:t xml:space="preserve"> decides to deactivate </w:t>
      </w:r>
      <w:r>
        <w:rPr>
          <w:rFonts w:hint="eastAsia"/>
          <w:lang w:eastAsia="zh-CN"/>
        </w:rPr>
        <w:t>the congestion control</w:t>
      </w:r>
      <w:r>
        <w:rPr>
          <w:lang w:eastAsia="zh-CN"/>
        </w:rPr>
        <w:t xml:space="preserve"> for transport of user data via the control plane,</w:t>
      </w:r>
      <w:r>
        <w:t xml:space="preserve"> then the AMF</w:t>
      </w:r>
      <w:r w:rsidRPr="00CC0C94">
        <w:t xml:space="preserve"> shall delete the stored control plane data back</w:t>
      </w:r>
      <w:r>
        <w:t>-off time for the UE and the AMF</w:t>
      </w:r>
      <w:r w:rsidRPr="00CC0C94">
        <w:t xml:space="preserve"> shall not include timer T3448 value IE in </w:t>
      </w:r>
      <w:r>
        <w:t>the REGISTRATION</w:t>
      </w:r>
      <w:r w:rsidRPr="003168A2">
        <w:t xml:space="preserve"> </w:t>
      </w:r>
      <w:r w:rsidRPr="00CC0C94">
        <w:t>ACCEPT message.</w:t>
      </w:r>
    </w:p>
    <w:p w14:paraId="5A3398A0" w14:textId="77777777" w:rsidR="00395BF4" w:rsidRDefault="00395BF4" w:rsidP="00395BF4">
      <w:r>
        <w:t>If:</w:t>
      </w:r>
    </w:p>
    <w:p w14:paraId="087324C5" w14:textId="77777777" w:rsidR="00395BF4" w:rsidRDefault="00395BF4" w:rsidP="00395BF4">
      <w:pPr>
        <w:pStyle w:val="B1"/>
      </w:pPr>
      <w:r>
        <w:t>-</w:t>
      </w:r>
      <w:r>
        <w:tab/>
      </w:r>
      <w:r>
        <w:rPr>
          <w:lang w:val="en-US"/>
        </w:rPr>
        <w:t>the UE in NB-N1 mode</w:t>
      </w:r>
      <w:r w:rsidRPr="00AA23EA">
        <w:t xml:space="preserve"> </w:t>
      </w:r>
      <w:r>
        <w:t xml:space="preserve">is using </w:t>
      </w:r>
      <w:r w:rsidRPr="00CC0C94">
        <w:t xml:space="preserve">control plane </w:t>
      </w:r>
      <w:proofErr w:type="spellStart"/>
      <w:r w:rsidRPr="00CC0C94">
        <w:t>CIoT</w:t>
      </w:r>
      <w:proofErr w:type="spellEnd"/>
      <w:r w:rsidRPr="00CC0C94">
        <w:t xml:space="preserve"> </w:t>
      </w:r>
      <w:r>
        <w:t>5G</w:t>
      </w:r>
      <w:r w:rsidRPr="00CC0C94">
        <w:t>S optimization</w:t>
      </w:r>
      <w:r>
        <w:t>; and</w:t>
      </w:r>
    </w:p>
    <w:p w14:paraId="44564998" w14:textId="77777777" w:rsidR="00395BF4" w:rsidRDefault="00395BF4" w:rsidP="00395BF4">
      <w:pPr>
        <w:pStyle w:val="B1"/>
      </w:pPr>
      <w:r>
        <w:rPr>
          <w:lang w:val="cs-CZ"/>
        </w:rPr>
        <w:t>-</w:t>
      </w:r>
      <w:r>
        <w:rPr>
          <w:lang w:val="cs-CZ"/>
        </w:rPr>
        <w:tab/>
      </w:r>
      <w:r w:rsidRPr="00CC0C94">
        <w:rPr>
          <w:lang w:val="en-US"/>
        </w:rPr>
        <w:t xml:space="preserve">the network </w:t>
      </w:r>
      <w:r>
        <w:rPr>
          <w:lang w:val="en-US"/>
        </w:rPr>
        <w:t>is configured to provide the t</w:t>
      </w:r>
      <w:r w:rsidRPr="005733CC">
        <w:rPr>
          <w:lang w:val="en-US"/>
        </w:rPr>
        <w:t xml:space="preserve">runcated 5G-S-TMSI configuration </w:t>
      </w:r>
      <w:r>
        <w:rPr>
          <w:lang w:val="en-US"/>
        </w:rPr>
        <w:t xml:space="preserve">for </w:t>
      </w:r>
      <w:r>
        <w:t xml:space="preserve">control plane </w:t>
      </w:r>
      <w:proofErr w:type="spellStart"/>
      <w:r>
        <w:t>CIoT</w:t>
      </w:r>
      <w:proofErr w:type="spellEnd"/>
      <w:r>
        <w:t xml:space="preserve"> 5GS optimizations;</w:t>
      </w:r>
    </w:p>
    <w:p w14:paraId="3D52369E" w14:textId="77777777" w:rsidR="00395BF4" w:rsidRDefault="00395BF4" w:rsidP="00395BF4">
      <w:r w:rsidRPr="00CC0C94">
        <w:t xml:space="preserve">the </w:t>
      </w:r>
      <w:r>
        <w:t>AMF</w:t>
      </w:r>
      <w:r w:rsidRPr="00CC0C94">
        <w:t xml:space="preserve"> shall </w:t>
      </w:r>
      <w:r>
        <w:t xml:space="preserve">include the </w:t>
      </w:r>
      <w:r w:rsidRPr="00A86C3E">
        <w:t>Truncated 5G-S-TMSI configuration</w:t>
      </w:r>
      <w:r w:rsidRPr="00CC0C94">
        <w:t xml:space="preserve"> IE</w:t>
      </w:r>
      <w:r>
        <w:t xml:space="preserve"> in the REGISTRATION ACCEPT message and set the "</w:t>
      </w:r>
      <w:r w:rsidRPr="00FF2227">
        <w:t>Truncated AMF Set ID</w:t>
      </w:r>
      <w:r>
        <w:t xml:space="preserve"> value" and the "</w:t>
      </w:r>
      <w:r w:rsidRPr="00FF2227">
        <w:t xml:space="preserve">Truncated AMF </w:t>
      </w:r>
      <w:r w:rsidRPr="00B3413B">
        <w:t>Pointer</w:t>
      </w:r>
      <w:r>
        <w:t xml:space="preserve"> value" in the </w:t>
      </w:r>
      <w:r w:rsidRPr="00A86C3E">
        <w:t>Truncated 5G-S-TMSI configuration</w:t>
      </w:r>
      <w:r w:rsidRPr="00CC0C94">
        <w:t xml:space="preserve"> IE</w:t>
      </w:r>
      <w:r>
        <w:t xml:space="preserve"> based on network policies. The AMF shall </w:t>
      </w:r>
      <w:r w:rsidRPr="008D17FF">
        <w:t>start timer T</w:t>
      </w:r>
      <w:r>
        <w:t>3550</w:t>
      </w:r>
      <w:r w:rsidRPr="008D17FF">
        <w:t xml:space="preserve"> and enter state 5GMM-COMMON-PROCEDURE-INITIATED as described in subclause </w:t>
      </w:r>
      <w:r>
        <w:t>5.1.3.</w:t>
      </w:r>
      <w:r w:rsidRPr="008D17FF">
        <w:t>2.3.3.</w:t>
      </w:r>
    </w:p>
    <w:p w14:paraId="1606228B" w14:textId="77777777" w:rsidR="00395BF4" w:rsidRPr="00CC0C94" w:rsidRDefault="00395BF4" w:rsidP="00395BF4">
      <w:pPr>
        <w:rPr>
          <w:lang w:eastAsia="ko-KR"/>
        </w:rPr>
      </w:pPr>
      <w:r w:rsidRPr="00CC0C94">
        <w:t xml:space="preserve">For </w:t>
      </w:r>
      <w:r>
        <w:t>inter-system change from S1 mode to N1 mode in 5G</w:t>
      </w:r>
      <w:r w:rsidRPr="00CC0C94">
        <w:t xml:space="preserve">MM-IDLE mode, </w:t>
      </w:r>
      <w:r w:rsidRPr="00CC0C94">
        <w:rPr>
          <w:lang w:eastAsia="ko-KR"/>
        </w:rPr>
        <w:t xml:space="preserve">if the UE has included a </w:t>
      </w:r>
      <w:proofErr w:type="spellStart"/>
      <w:r>
        <w:t>ng</w:t>
      </w:r>
      <w:r w:rsidRPr="00CC0C94">
        <w:rPr>
          <w:lang w:eastAsia="ko-KR"/>
        </w:rPr>
        <w:t>KSI</w:t>
      </w:r>
      <w:proofErr w:type="spellEnd"/>
      <w:r w:rsidRPr="00CC0C94">
        <w:rPr>
          <w:lang w:eastAsia="ko-KR"/>
        </w:rPr>
        <w:t xml:space="preserve"> </w:t>
      </w:r>
      <w:r w:rsidRPr="00CC0C94">
        <w:rPr>
          <w:rFonts w:hint="eastAsia"/>
          <w:lang w:eastAsia="ko-KR"/>
        </w:rPr>
        <w:t>indicating</w:t>
      </w:r>
      <w:r w:rsidRPr="00CC0C94">
        <w:rPr>
          <w:lang w:eastAsia="ko-KR"/>
        </w:rPr>
        <w:t xml:space="preserve"> a </w:t>
      </w:r>
      <w:r w:rsidRPr="00CC0C94">
        <w:rPr>
          <w:rFonts w:hint="eastAsia"/>
          <w:lang w:eastAsia="ko-KR"/>
        </w:rPr>
        <w:t>current</w:t>
      </w:r>
      <w:r w:rsidRPr="00CC0C94">
        <w:rPr>
          <w:lang w:eastAsia="ko-KR"/>
        </w:rPr>
        <w:t xml:space="preserve"> </w:t>
      </w:r>
      <w:r>
        <w:rPr>
          <w:lang w:eastAsia="ko-KR"/>
        </w:rPr>
        <w:t>5G NAS</w:t>
      </w:r>
      <w:r w:rsidRPr="00CC0C94">
        <w:rPr>
          <w:lang w:eastAsia="ko-KR"/>
        </w:rPr>
        <w:t xml:space="preserve"> security context in the </w:t>
      </w:r>
      <w:r>
        <w:t>REGISTRATION</w:t>
      </w:r>
      <w:r w:rsidRPr="00CC0C94">
        <w:rPr>
          <w:lang w:eastAsia="ko-KR"/>
        </w:rPr>
        <w:t xml:space="preserve"> REQUEST message by which the </w:t>
      </w:r>
      <w:r>
        <w:t>REGISTRATION</w:t>
      </w:r>
      <w:r w:rsidRPr="00CC0C94">
        <w:rPr>
          <w:lang w:eastAsia="ko-KR"/>
        </w:rPr>
        <w:t xml:space="preserve"> REQUEST message</w:t>
      </w:r>
      <w:r>
        <w:rPr>
          <w:lang w:eastAsia="ko-KR"/>
        </w:rPr>
        <w:t xml:space="preserve"> is integrity protected, the AMF</w:t>
      </w:r>
      <w:r w:rsidRPr="00CC0C94">
        <w:rPr>
          <w:lang w:eastAsia="ko-KR"/>
        </w:rPr>
        <w:t xml:space="preserve"> shall take one of the following actions:</w:t>
      </w:r>
    </w:p>
    <w:p w14:paraId="0467EB7E" w14:textId="77777777" w:rsidR="00395BF4" w:rsidRPr="00CC0C94" w:rsidRDefault="00395BF4" w:rsidP="00395BF4">
      <w:pPr>
        <w:pStyle w:val="B1"/>
      </w:pPr>
      <w:r>
        <w:t>a)</w:t>
      </w:r>
      <w:r>
        <w:tab/>
      </w:r>
      <w:r w:rsidRPr="00CC0C94">
        <w:t xml:space="preserve">if the </w:t>
      </w:r>
      <w:r>
        <w:t>AMF</w:t>
      </w:r>
      <w:r w:rsidRPr="00CC0C94">
        <w:t xml:space="preserve"> retrieves the </w:t>
      </w:r>
      <w:r w:rsidRPr="00CC0C94">
        <w:rPr>
          <w:rFonts w:hint="eastAsia"/>
          <w:lang w:eastAsia="ko-KR"/>
        </w:rPr>
        <w:t>current</w:t>
      </w:r>
      <w:r w:rsidRPr="00CC0C94">
        <w:t xml:space="preserve"> </w:t>
      </w:r>
      <w:r>
        <w:rPr>
          <w:lang w:eastAsia="ko-KR"/>
        </w:rPr>
        <w:t>5G NAS</w:t>
      </w:r>
      <w:r w:rsidRPr="00CC0C94">
        <w:rPr>
          <w:lang w:eastAsia="ko-KR"/>
        </w:rPr>
        <w:t xml:space="preserve"> </w:t>
      </w:r>
      <w:r w:rsidRPr="00CC0C94">
        <w:t>security context as ind</w:t>
      </w:r>
      <w:r w:rsidRPr="00CC0C94">
        <w:rPr>
          <w:rFonts w:hint="eastAsia"/>
          <w:lang w:eastAsia="ko-KR"/>
        </w:rPr>
        <w:t>icat</w:t>
      </w:r>
      <w:r w:rsidRPr="00CC0C94">
        <w:t xml:space="preserve">ed by the </w:t>
      </w:r>
      <w:proofErr w:type="spellStart"/>
      <w:r>
        <w:rPr>
          <w:lang w:eastAsia="ko-KR"/>
        </w:rPr>
        <w:t>ng</w:t>
      </w:r>
      <w:r w:rsidRPr="00CC0C94">
        <w:rPr>
          <w:lang w:eastAsia="ko-KR"/>
        </w:rPr>
        <w:t>KSI</w:t>
      </w:r>
      <w:proofErr w:type="spellEnd"/>
      <w:r w:rsidRPr="00CC0C94">
        <w:t xml:space="preserve"> and </w:t>
      </w:r>
      <w:r>
        <w:t>5G-</w:t>
      </w:r>
      <w:r w:rsidRPr="00CC0C94">
        <w:t xml:space="preserve">GUTI </w:t>
      </w:r>
      <w:r w:rsidRPr="00CC0C94">
        <w:rPr>
          <w:rFonts w:hint="eastAsia"/>
          <w:lang w:eastAsia="ko-KR"/>
        </w:rPr>
        <w:t>sent</w:t>
      </w:r>
      <w:r w:rsidRPr="00CC0C94">
        <w:t xml:space="preserve"> by the UE, the </w:t>
      </w:r>
      <w:r>
        <w:t>AMF</w:t>
      </w:r>
      <w:r w:rsidRPr="00CC0C94">
        <w:t xml:space="preserve"> shall integrity check the </w:t>
      </w:r>
      <w:r>
        <w:t>REGISTRATION</w:t>
      </w:r>
      <w:r w:rsidRPr="00CC0C94">
        <w:t xml:space="preserve"> REQUEST message using the </w:t>
      </w:r>
      <w:r w:rsidRPr="00CC0C94">
        <w:rPr>
          <w:rFonts w:hint="eastAsia"/>
          <w:lang w:eastAsia="ko-KR"/>
        </w:rPr>
        <w:t>current</w:t>
      </w:r>
      <w:r w:rsidRPr="00CC0C94">
        <w:t xml:space="preserve"> </w:t>
      </w:r>
      <w:r>
        <w:t>5G NAS</w:t>
      </w:r>
      <w:r w:rsidRPr="00CC0C94">
        <w:t xml:space="preserve"> security context and integrity protect the </w:t>
      </w:r>
      <w:r>
        <w:t>REGISTRATION</w:t>
      </w:r>
      <w:r w:rsidRPr="00CC0C94">
        <w:t xml:space="preserve"> ACCEPT message using the </w:t>
      </w:r>
      <w:r w:rsidRPr="00CC0C94">
        <w:rPr>
          <w:rFonts w:hint="eastAsia"/>
          <w:lang w:eastAsia="ko-KR"/>
        </w:rPr>
        <w:t>current</w:t>
      </w:r>
      <w:r w:rsidRPr="00CC0C94">
        <w:t xml:space="preserve"> </w:t>
      </w:r>
      <w:r>
        <w:t>5G NAS</w:t>
      </w:r>
      <w:r w:rsidRPr="00CC0C94">
        <w:t xml:space="preserve"> security context;</w:t>
      </w:r>
    </w:p>
    <w:p w14:paraId="21C1EEB5" w14:textId="77777777" w:rsidR="00395BF4" w:rsidRPr="00CC0C94" w:rsidRDefault="00395BF4" w:rsidP="00395BF4">
      <w:pPr>
        <w:pStyle w:val="B1"/>
      </w:pPr>
      <w:r>
        <w:t>b)</w:t>
      </w:r>
      <w:r>
        <w:tab/>
      </w:r>
      <w:r w:rsidRPr="00CC0C94">
        <w:t xml:space="preserve">if the </w:t>
      </w:r>
      <w:r>
        <w:t>AMF</w:t>
      </w:r>
      <w:r w:rsidRPr="00CC0C94">
        <w:t xml:space="preserve"> cannot retrieve the </w:t>
      </w:r>
      <w:r w:rsidRPr="00CC0C94">
        <w:rPr>
          <w:rFonts w:hint="eastAsia"/>
          <w:lang w:eastAsia="ko-KR"/>
        </w:rPr>
        <w:t>current</w:t>
      </w:r>
      <w:r w:rsidRPr="00CC0C94">
        <w:t xml:space="preserve"> </w:t>
      </w:r>
      <w:r>
        <w:t>5G NAS</w:t>
      </w:r>
      <w:r w:rsidRPr="00CC0C94">
        <w:t xml:space="preserve"> security context as ind</w:t>
      </w:r>
      <w:r w:rsidRPr="00CC0C94">
        <w:rPr>
          <w:rFonts w:hint="eastAsia"/>
          <w:lang w:eastAsia="ko-KR"/>
        </w:rPr>
        <w:t>icat</w:t>
      </w:r>
      <w:r w:rsidRPr="00CC0C94">
        <w:t xml:space="preserve">ed by the </w:t>
      </w:r>
      <w:proofErr w:type="spellStart"/>
      <w:r>
        <w:rPr>
          <w:lang w:eastAsia="ko-KR"/>
        </w:rPr>
        <w:t>ng</w:t>
      </w:r>
      <w:r w:rsidRPr="00CC0C94">
        <w:rPr>
          <w:lang w:eastAsia="ko-KR"/>
        </w:rPr>
        <w:t>KSI</w:t>
      </w:r>
      <w:proofErr w:type="spellEnd"/>
      <w:r w:rsidRPr="00CC0C94">
        <w:t xml:space="preserve"> and </w:t>
      </w:r>
      <w:r>
        <w:t>5G-</w:t>
      </w:r>
      <w:r w:rsidRPr="00CC0C94">
        <w:t xml:space="preserve">GUTI </w:t>
      </w:r>
      <w:r w:rsidRPr="00CC0C94">
        <w:rPr>
          <w:rFonts w:hint="eastAsia"/>
          <w:lang w:eastAsia="ko-KR"/>
        </w:rPr>
        <w:t>sent</w:t>
      </w:r>
      <w:r w:rsidRPr="00CC0C94">
        <w:t xml:space="preserve"> by the UE, </w:t>
      </w:r>
      <w:r>
        <w:rPr>
          <w:lang w:eastAsia="zh-CN"/>
        </w:rPr>
        <w:t xml:space="preserve">the AMF shall treat </w:t>
      </w:r>
      <w:r>
        <w:t xml:space="preserve">the </w:t>
      </w:r>
      <w:r w:rsidRPr="003019D0">
        <w:t xml:space="preserve">REGISTRATION </w:t>
      </w:r>
      <w:r>
        <w:t>REQUEST message fails the integrity check and</w:t>
      </w:r>
      <w:r>
        <w:rPr>
          <w:lang w:eastAsia="zh-CN"/>
        </w:rPr>
        <w:t xml:space="preserve"> take </w:t>
      </w:r>
      <w:r w:rsidRPr="00CC0C94">
        <w:rPr>
          <w:lang w:eastAsia="ko-KR"/>
        </w:rPr>
        <w:t>actions</w:t>
      </w:r>
      <w:r>
        <w:rPr>
          <w:lang w:eastAsia="ko-KR"/>
        </w:rPr>
        <w:t xml:space="preserve"> as specified in subclause </w:t>
      </w:r>
      <w:r w:rsidRPr="003168A2">
        <w:rPr>
          <w:lang w:val="en-US"/>
        </w:rPr>
        <w:t>4.4.</w:t>
      </w:r>
      <w:r>
        <w:rPr>
          <w:lang w:val="en-US"/>
        </w:rPr>
        <w:t>4.3</w:t>
      </w:r>
      <w:r w:rsidRPr="00CC0C94">
        <w:t>; or</w:t>
      </w:r>
    </w:p>
    <w:p w14:paraId="27EF567E" w14:textId="77777777" w:rsidR="00395BF4" w:rsidRPr="00CC0C94" w:rsidRDefault="00395BF4" w:rsidP="00395BF4">
      <w:pPr>
        <w:pStyle w:val="B1"/>
      </w:pPr>
      <w:r>
        <w:t>c)</w:t>
      </w:r>
      <w:r>
        <w:tab/>
      </w:r>
      <w:r w:rsidRPr="00CC0C94">
        <w:t xml:space="preserve">if the UE has not included an Additional GUTI IE, the </w:t>
      </w:r>
      <w:r>
        <w:t>AMF</w:t>
      </w:r>
      <w:r w:rsidRPr="00CC0C94">
        <w:t xml:space="preserve"> may treat the </w:t>
      </w:r>
      <w:r w:rsidRPr="003019D0">
        <w:t>REGISTRATION</w:t>
      </w:r>
      <w:r w:rsidRPr="00CC0C94">
        <w:t xml:space="preserve"> REQUEST message as in the previous item, i.e. as if it cannot retrieve the current </w:t>
      </w:r>
      <w:r>
        <w:t>5G NAS</w:t>
      </w:r>
      <w:r w:rsidRPr="00CC0C94" w:rsidDel="00D46BAD">
        <w:t xml:space="preserve"> </w:t>
      </w:r>
      <w:r w:rsidRPr="00CC0C94">
        <w:t>security context.</w:t>
      </w:r>
    </w:p>
    <w:p w14:paraId="23D5F738" w14:textId="77777777" w:rsidR="00395BF4" w:rsidRPr="00CC0C94" w:rsidRDefault="00395BF4" w:rsidP="00395BF4">
      <w:pPr>
        <w:pStyle w:val="NO"/>
      </w:pPr>
      <w:r>
        <w:lastRenderedPageBreak/>
        <w:t>NOTE 4</w:t>
      </w:r>
      <w:r w:rsidRPr="00CC0C94">
        <w:t>:</w:t>
      </w:r>
      <w:r w:rsidRPr="00CC0C94">
        <w:tab/>
        <w:t xml:space="preserve">The handling described above at failure to retrieve the current </w:t>
      </w:r>
      <w:r>
        <w:t>5G NAS</w:t>
      </w:r>
      <w:r w:rsidRPr="00CC0C94">
        <w:t xml:space="preserve"> security context or if no Additional GUTI IE was provided does not preclude the option for the </w:t>
      </w:r>
      <w:r>
        <w:t>AMF</w:t>
      </w:r>
      <w:r w:rsidRPr="00CC0C94">
        <w:t xml:space="preserve"> to perform </w:t>
      </w:r>
      <w:r>
        <w:t>a p</w:t>
      </w:r>
      <w:r w:rsidRPr="004D157F">
        <w:t>rimary authentication and key agreement</w:t>
      </w:r>
      <w:r>
        <w:t xml:space="preserve"> procedure</w:t>
      </w:r>
      <w:r w:rsidRPr="00CC0C94">
        <w:t xml:space="preserve"> and create a new native </w:t>
      </w:r>
      <w:r>
        <w:t>5G NAS</w:t>
      </w:r>
      <w:r w:rsidRPr="00CC0C94">
        <w:t xml:space="preserve"> security context.</w:t>
      </w:r>
    </w:p>
    <w:p w14:paraId="6279D1D8" w14:textId="77777777" w:rsidR="00395BF4" w:rsidRPr="00CC0C94" w:rsidRDefault="00395BF4" w:rsidP="00395BF4">
      <w:pPr>
        <w:rPr>
          <w:lang w:eastAsia="ko-KR"/>
        </w:rPr>
      </w:pPr>
      <w:r w:rsidRPr="00CC0C94">
        <w:t xml:space="preserve">For inter-system change from </w:t>
      </w:r>
      <w:r>
        <w:t>S1</w:t>
      </w:r>
      <w:r w:rsidRPr="00CC0C94">
        <w:t xml:space="preserve"> mode</w:t>
      </w:r>
      <w:r>
        <w:t xml:space="preserve"> to N1 mode in 5G</w:t>
      </w:r>
      <w:r w:rsidRPr="00CC0C94">
        <w:t xml:space="preserve">MM-CONNECTED mode, the </w:t>
      </w:r>
      <w:r>
        <w:t>AMF</w:t>
      </w:r>
      <w:r w:rsidRPr="00CC0C94">
        <w:t xml:space="preserve"> shall integrity check </w:t>
      </w:r>
      <w:r>
        <w:t>REGISTRATION</w:t>
      </w:r>
      <w:r w:rsidRPr="00CC0C94">
        <w:rPr>
          <w:lang w:eastAsia="ko-KR"/>
        </w:rPr>
        <w:t xml:space="preserve"> REQUEST message</w:t>
      </w:r>
      <w:r w:rsidRPr="00CC0C94">
        <w:t xml:space="preserve"> using the current K'</w:t>
      </w:r>
      <w:r>
        <w:rPr>
          <w:vertAlign w:val="subscript"/>
        </w:rPr>
        <w:t>AMF</w:t>
      </w:r>
      <w:r w:rsidRPr="00CC0C94">
        <w:rPr>
          <w:vertAlign w:val="subscript"/>
        </w:rPr>
        <w:t xml:space="preserve"> </w:t>
      </w:r>
      <w:r w:rsidRPr="00CC0C94">
        <w:t xml:space="preserve">as derived when triggering the handover to </w:t>
      </w:r>
      <w:r>
        <w:t>N1 mode</w:t>
      </w:r>
      <w:r w:rsidRPr="00CC0C94">
        <w:t xml:space="preserve"> (see subclause</w:t>
      </w:r>
      <w:r w:rsidRPr="00CC0C94">
        <w:rPr>
          <w:rFonts w:hint="eastAsia"/>
        </w:rPr>
        <w:t> </w:t>
      </w:r>
      <w:r w:rsidRPr="00CC0C94">
        <w:t>4.4.2.</w:t>
      </w:r>
      <w:r w:rsidRPr="00CC0C94">
        <w:rPr>
          <w:rFonts w:hint="eastAsia"/>
          <w:lang w:eastAsia="zh-CN"/>
        </w:rPr>
        <w:t>2</w:t>
      </w:r>
      <w:r w:rsidRPr="00CC0C94">
        <w:t xml:space="preserve">). The </w:t>
      </w:r>
      <w:r>
        <w:t>AMF</w:t>
      </w:r>
      <w:r w:rsidRPr="00CC0C94">
        <w:t xml:space="preserve"> shall verify the received UE security capabilities in the </w:t>
      </w:r>
      <w:r>
        <w:t>REGISTRATION</w:t>
      </w:r>
      <w:r w:rsidRPr="00CC0C94">
        <w:rPr>
          <w:lang w:eastAsia="ko-KR"/>
        </w:rPr>
        <w:t xml:space="preserve"> REQUEST message. The </w:t>
      </w:r>
      <w:r>
        <w:rPr>
          <w:lang w:eastAsia="ko-KR"/>
        </w:rPr>
        <w:t>AMF</w:t>
      </w:r>
      <w:r w:rsidRPr="00CC0C94">
        <w:rPr>
          <w:lang w:eastAsia="ko-KR"/>
        </w:rPr>
        <w:t xml:space="preserve"> shall then take one of the following actions:</w:t>
      </w:r>
    </w:p>
    <w:p w14:paraId="767435A4" w14:textId="77777777" w:rsidR="00395BF4" w:rsidRPr="00CC0C94" w:rsidRDefault="00395BF4" w:rsidP="00395BF4">
      <w:pPr>
        <w:pStyle w:val="B1"/>
        <w:rPr>
          <w:lang w:eastAsia="zh-CN"/>
        </w:rPr>
      </w:pPr>
      <w:r>
        <w:t>a)</w:t>
      </w:r>
      <w:r>
        <w:tab/>
      </w:r>
      <w:r w:rsidRPr="00CC0C94">
        <w:t xml:space="preserve">if the </w:t>
      </w:r>
      <w:r>
        <w:t>REGISTRATION</w:t>
      </w:r>
      <w:r w:rsidRPr="00CC0C94">
        <w:t xml:space="preserve"> REQUEST does not contain a valid KSI</w:t>
      </w:r>
      <w:r>
        <w:rPr>
          <w:vertAlign w:val="subscript"/>
        </w:rPr>
        <w:t>AMF</w:t>
      </w:r>
      <w:r w:rsidRPr="00CC0C94">
        <w:t xml:space="preserve"> </w:t>
      </w:r>
      <w:r w:rsidRPr="00CC0C94">
        <w:rPr>
          <w:rFonts w:hint="eastAsia"/>
          <w:lang w:eastAsia="ko-KR"/>
        </w:rPr>
        <w:t xml:space="preserve">in the </w:t>
      </w:r>
      <w:r w:rsidRPr="00CC0C94">
        <w:rPr>
          <w:lang w:eastAsia="ko-KR"/>
        </w:rPr>
        <w:t>N</w:t>
      </w:r>
      <w:r w:rsidRPr="00CC0C94">
        <w:rPr>
          <w:rFonts w:hint="eastAsia"/>
          <w:lang w:eastAsia="ko-KR"/>
        </w:rPr>
        <w:t xml:space="preserve">on-current native </w:t>
      </w:r>
      <w:r w:rsidRPr="00CC0C94">
        <w:t xml:space="preserve">NAS key set identifier </w:t>
      </w:r>
      <w:r w:rsidRPr="00CC0C94">
        <w:rPr>
          <w:rFonts w:hint="eastAsia"/>
          <w:lang w:eastAsia="ko-KR"/>
        </w:rPr>
        <w:t>IE</w:t>
      </w:r>
      <w:r w:rsidRPr="00CC0C94">
        <w:rPr>
          <w:rFonts w:hint="eastAsia"/>
          <w:lang w:eastAsia="zh-CN"/>
        </w:rPr>
        <w:t xml:space="preserve">, </w:t>
      </w:r>
      <w:r w:rsidRPr="00CC0C94">
        <w:t xml:space="preserve">the </w:t>
      </w:r>
      <w:r>
        <w:t>AMF</w:t>
      </w:r>
      <w:r w:rsidRPr="00CC0C94">
        <w:t xml:space="preserve"> shall remove the non-current native </w:t>
      </w:r>
      <w:r>
        <w:t>5G NAS security</w:t>
      </w:r>
      <w:r w:rsidRPr="00CC0C94">
        <w:t xml:space="preserve"> context, if any, for any </w:t>
      </w:r>
      <w:r>
        <w:t>5G-</w:t>
      </w:r>
      <w:r w:rsidRPr="00CC0C94">
        <w:t>GUTI for this UE. T</w:t>
      </w:r>
      <w:r w:rsidRPr="00CC0C94">
        <w:rPr>
          <w:lang w:eastAsia="ko-KR"/>
        </w:rPr>
        <w:t xml:space="preserve">he </w:t>
      </w:r>
      <w:r>
        <w:rPr>
          <w:lang w:eastAsia="ko-KR"/>
        </w:rPr>
        <w:t>AMF</w:t>
      </w:r>
      <w:r w:rsidRPr="00CC0C94">
        <w:rPr>
          <w:lang w:eastAsia="ko-KR"/>
        </w:rPr>
        <w:t xml:space="preserve"> shall then </w:t>
      </w:r>
      <w:r w:rsidRPr="00CC0C94">
        <w:t xml:space="preserve">integrity protect and cipher the </w:t>
      </w:r>
      <w:r>
        <w:t>REGISTRATION</w:t>
      </w:r>
      <w:r w:rsidRPr="00CC0C94">
        <w:t xml:space="preserve"> ACCEPT message using the security context based on K'</w:t>
      </w:r>
      <w:r>
        <w:rPr>
          <w:vertAlign w:val="subscript"/>
        </w:rPr>
        <w:t>AMF</w:t>
      </w:r>
      <w:r w:rsidRPr="00CC0C94">
        <w:t xml:space="preserve"> and </w:t>
      </w:r>
      <w:r w:rsidRPr="00CC0C94">
        <w:rPr>
          <w:lang w:eastAsia="ko-KR"/>
        </w:rPr>
        <w:t xml:space="preserve">take the mapped </w:t>
      </w:r>
      <w:r>
        <w:rPr>
          <w:lang w:eastAsia="ko-KR"/>
        </w:rPr>
        <w:t>5G NAS security</w:t>
      </w:r>
      <w:r w:rsidRPr="00CC0C94">
        <w:rPr>
          <w:lang w:eastAsia="ko-KR"/>
        </w:rPr>
        <w:t xml:space="preserve"> context into use; or</w:t>
      </w:r>
    </w:p>
    <w:p w14:paraId="633ABD2D" w14:textId="77777777" w:rsidR="00395BF4" w:rsidRDefault="00395BF4" w:rsidP="00395BF4">
      <w:pPr>
        <w:pStyle w:val="B1"/>
        <w:rPr>
          <w:lang w:eastAsia="ko-KR"/>
        </w:rPr>
      </w:pPr>
      <w:r>
        <w:t>b)</w:t>
      </w:r>
      <w:r>
        <w:tab/>
      </w:r>
      <w:r w:rsidRPr="00CC0C94">
        <w:t xml:space="preserve">if the </w:t>
      </w:r>
      <w:r>
        <w:t>REGISTRATION</w:t>
      </w:r>
      <w:r w:rsidRPr="00CC0C94">
        <w:t xml:space="preserve"> REQUEST contains a valid KSI</w:t>
      </w:r>
      <w:r>
        <w:rPr>
          <w:vertAlign w:val="subscript"/>
        </w:rPr>
        <w:t>AMF</w:t>
      </w:r>
      <w:r w:rsidRPr="00CC0C94">
        <w:t xml:space="preserve"> </w:t>
      </w:r>
      <w:r w:rsidRPr="00CC0C94">
        <w:rPr>
          <w:rFonts w:hint="eastAsia"/>
          <w:lang w:eastAsia="ko-KR"/>
        </w:rPr>
        <w:t xml:space="preserve">in the </w:t>
      </w:r>
      <w:r w:rsidRPr="00CC0C94">
        <w:rPr>
          <w:lang w:eastAsia="ko-KR"/>
        </w:rPr>
        <w:t>N</w:t>
      </w:r>
      <w:r w:rsidRPr="00CC0C94">
        <w:rPr>
          <w:rFonts w:hint="eastAsia"/>
          <w:lang w:eastAsia="ko-KR"/>
        </w:rPr>
        <w:t xml:space="preserve">on-current native </w:t>
      </w:r>
      <w:r w:rsidRPr="00CC0C94">
        <w:t xml:space="preserve">NAS key set identifier </w:t>
      </w:r>
      <w:r w:rsidRPr="00CC0C94">
        <w:rPr>
          <w:rFonts w:hint="eastAsia"/>
          <w:lang w:eastAsia="ko-KR"/>
        </w:rPr>
        <w:t>IE</w:t>
      </w:r>
      <w:r>
        <w:rPr>
          <w:lang w:eastAsia="ko-KR"/>
        </w:rPr>
        <w:t xml:space="preserve"> and:</w:t>
      </w:r>
    </w:p>
    <w:p w14:paraId="5F785710" w14:textId="77777777" w:rsidR="00395BF4" w:rsidRDefault="00395BF4" w:rsidP="00395BF4">
      <w:pPr>
        <w:pStyle w:val="B2"/>
      </w:pPr>
      <w:r>
        <w:t>1)</w:t>
      </w:r>
      <w:r>
        <w:tab/>
      </w:r>
      <w:r>
        <w:rPr>
          <w:lang w:eastAsia="ko-KR"/>
        </w:rPr>
        <w:t xml:space="preserve">the AMF decides </w:t>
      </w:r>
      <w:r>
        <w:t>to take the native</w:t>
      </w:r>
      <w:r w:rsidRPr="003168A2">
        <w:t xml:space="preserve"> </w:t>
      </w:r>
      <w:r>
        <w:t>5G</w:t>
      </w:r>
      <w:r w:rsidRPr="003168A2">
        <w:t xml:space="preserve"> </w:t>
      </w:r>
      <w:r>
        <w:t xml:space="preserve">NAS </w:t>
      </w:r>
      <w:r w:rsidRPr="003168A2">
        <w:t>security context</w:t>
      </w:r>
      <w:r>
        <w:t xml:space="preserve"> into use</w:t>
      </w:r>
      <w:r w:rsidRPr="00CC0C94">
        <w:rPr>
          <w:rFonts w:hint="eastAsia"/>
          <w:lang w:eastAsia="zh-CN"/>
        </w:rPr>
        <w:t>,</w:t>
      </w:r>
      <w:r w:rsidRPr="00CC0C94">
        <w:t xml:space="preserve"> the </w:t>
      </w:r>
      <w:r>
        <w:t>AMF</w:t>
      </w:r>
      <w:r w:rsidRPr="00CC0C94">
        <w:t xml:space="preserve"> </w:t>
      </w:r>
      <w:r>
        <w:t>shall</w:t>
      </w:r>
      <w:r w:rsidRPr="00CC0C94">
        <w:t xml:space="preserve"> initiate a security mode control procedure to take the </w:t>
      </w:r>
      <w:r w:rsidRPr="00CC0C94">
        <w:rPr>
          <w:rFonts w:hint="eastAsia"/>
          <w:lang w:eastAsia="zh-CN"/>
        </w:rPr>
        <w:t xml:space="preserve">corresponding </w:t>
      </w:r>
      <w:r w:rsidRPr="00CC0C94">
        <w:t xml:space="preserve">native </w:t>
      </w:r>
      <w:r>
        <w:t>5G NAS security</w:t>
      </w:r>
      <w:r w:rsidRPr="00CC0C94">
        <w:t xml:space="preserve"> context into use</w:t>
      </w:r>
      <w:r>
        <w:t xml:space="preserve"> and</w:t>
      </w:r>
      <w:r>
        <w:rPr>
          <w:lang w:eastAsia="ko-KR"/>
        </w:rPr>
        <w:t xml:space="preserve"> </w:t>
      </w:r>
      <w:r w:rsidRPr="00CC0C94">
        <w:rPr>
          <w:lang w:eastAsia="ko-KR"/>
        </w:rPr>
        <w:t xml:space="preserve">then </w:t>
      </w:r>
      <w:r w:rsidRPr="00CC0C94">
        <w:t xml:space="preserve">integrity protect and cipher the </w:t>
      </w:r>
      <w:r>
        <w:t>REGISTRATION</w:t>
      </w:r>
      <w:r w:rsidRPr="00CC0C94">
        <w:t xml:space="preserve"> ACCEPT message using the</w:t>
      </w:r>
      <w:r w:rsidRPr="0001184B">
        <w:rPr>
          <w:rFonts w:hint="eastAsia"/>
          <w:lang w:eastAsia="zh-CN"/>
        </w:rPr>
        <w:t xml:space="preserve"> </w:t>
      </w:r>
      <w:r w:rsidRPr="00CC0C94">
        <w:rPr>
          <w:rFonts w:hint="eastAsia"/>
          <w:lang w:eastAsia="zh-CN"/>
        </w:rPr>
        <w:t xml:space="preserve">corresponding </w:t>
      </w:r>
      <w:r w:rsidRPr="00CC0C94">
        <w:t xml:space="preserve">native </w:t>
      </w:r>
      <w:r>
        <w:t>5G NAS security</w:t>
      </w:r>
      <w:r w:rsidRPr="00CC0C94">
        <w:t xml:space="preserve"> context</w:t>
      </w:r>
      <w:r>
        <w:t>; and</w:t>
      </w:r>
    </w:p>
    <w:p w14:paraId="26B0FA59" w14:textId="77777777" w:rsidR="00395BF4" w:rsidRDefault="00395BF4" w:rsidP="00395BF4">
      <w:pPr>
        <w:pStyle w:val="B2"/>
      </w:pPr>
      <w:r>
        <w:t>2)</w:t>
      </w:r>
      <w:r>
        <w:tab/>
        <w:t>otherwise, t</w:t>
      </w:r>
      <w:r w:rsidRPr="00CC0C94">
        <w:rPr>
          <w:lang w:eastAsia="ko-KR"/>
        </w:rPr>
        <w:t xml:space="preserve">he </w:t>
      </w:r>
      <w:r>
        <w:rPr>
          <w:lang w:eastAsia="ko-KR"/>
        </w:rPr>
        <w:t>AMF</w:t>
      </w:r>
      <w:r w:rsidRPr="00CC0C94">
        <w:rPr>
          <w:lang w:eastAsia="ko-KR"/>
        </w:rPr>
        <w:t xml:space="preserve"> shall then </w:t>
      </w:r>
      <w:r w:rsidRPr="00CC0C94">
        <w:t xml:space="preserve">integrity protect and cipher the </w:t>
      </w:r>
      <w:r>
        <w:t>REGISTRATION</w:t>
      </w:r>
      <w:r w:rsidRPr="00CC0C94">
        <w:t xml:space="preserve"> ACCEPT message using the security context based on K'</w:t>
      </w:r>
      <w:r>
        <w:rPr>
          <w:vertAlign w:val="subscript"/>
        </w:rPr>
        <w:t>AMF</w:t>
      </w:r>
      <w:r w:rsidRPr="00CC0C94">
        <w:t xml:space="preserve"> and </w:t>
      </w:r>
      <w:r w:rsidRPr="00CC0C94">
        <w:rPr>
          <w:lang w:eastAsia="ko-KR"/>
        </w:rPr>
        <w:t xml:space="preserve">take the mapped </w:t>
      </w:r>
      <w:r>
        <w:rPr>
          <w:lang w:eastAsia="ko-KR"/>
        </w:rPr>
        <w:t>5G NAS security</w:t>
      </w:r>
      <w:r w:rsidRPr="00CC0C94">
        <w:rPr>
          <w:lang w:eastAsia="ko-KR"/>
        </w:rPr>
        <w:t xml:space="preserve"> context into use</w:t>
      </w:r>
      <w:r>
        <w:rPr>
          <w:lang w:eastAsia="ko-KR"/>
        </w:rPr>
        <w:t>.</w:t>
      </w:r>
    </w:p>
    <w:p w14:paraId="6E80F3A2" w14:textId="77777777" w:rsidR="00395BF4" w:rsidRPr="00CC0C94" w:rsidRDefault="00395BF4" w:rsidP="00395BF4">
      <w:pPr>
        <w:pStyle w:val="NO"/>
      </w:pPr>
      <w:r>
        <w:t>NOTE 5</w:t>
      </w:r>
      <w:r w:rsidRPr="00CC0C94">
        <w:t>:</w:t>
      </w:r>
      <w:r w:rsidRPr="00CC0C94">
        <w:tab/>
      </w:r>
      <w:r>
        <w:t xml:space="preserve">In above bullet b), it is recommended for the AMF to </w:t>
      </w:r>
      <w:r w:rsidRPr="00CC0C94">
        <w:t xml:space="preserve">initiate a security mode control procedure to take the </w:t>
      </w:r>
      <w:r w:rsidRPr="00CC0C94">
        <w:rPr>
          <w:rFonts w:hint="eastAsia"/>
          <w:lang w:eastAsia="zh-CN"/>
        </w:rPr>
        <w:t xml:space="preserve">corresponding </w:t>
      </w:r>
      <w:r w:rsidRPr="00CC0C94">
        <w:t xml:space="preserve">native </w:t>
      </w:r>
      <w:r>
        <w:t>5G NAS security</w:t>
      </w:r>
      <w:r w:rsidRPr="00CC0C94">
        <w:t xml:space="preserve"> context into use.</w:t>
      </w:r>
    </w:p>
    <w:p w14:paraId="640F7CBE" w14:textId="77777777" w:rsidR="00395BF4" w:rsidRPr="00E3109B" w:rsidRDefault="00395BF4" w:rsidP="00395BF4">
      <w:r w:rsidRPr="00E3109B">
        <w:t xml:space="preserve">If the UE has included the </w:t>
      </w:r>
      <w:r>
        <w:t>s</w:t>
      </w:r>
      <w:r w:rsidRPr="00E3109B">
        <w:t>ervice-level device ID set to the CAA-level UAV ID in the Service-level-AA container IE of the REGISTRATION REQUEST message, and if:</w:t>
      </w:r>
    </w:p>
    <w:p w14:paraId="41317EA2" w14:textId="77777777" w:rsidR="00395BF4" w:rsidRPr="00E3109B" w:rsidRDefault="00395BF4" w:rsidP="00395BF4">
      <w:pPr>
        <w:ind w:left="568" w:hanging="284"/>
      </w:pPr>
      <w:r w:rsidRPr="00E3109B">
        <w:t>-</w:t>
      </w:r>
      <w:r w:rsidRPr="00E3109B">
        <w:tab/>
        <w:t>the UE has a valid aerial UE subscription information; and</w:t>
      </w:r>
    </w:p>
    <w:p w14:paraId="22D3DF20" w14:textId="77777777" w:rsidR="00395BF4" w:rsidRPr="00E3109B" w:rsidRDefault="00395BF4" w:rsidP="00395BF4">
      <w:pPr>
        <w:ind w:left="568" w:hanging="284"/>
      </w:pPr>
      <w:r w:rsidRPr="00E3109B">
        <w:t>-</w:t>
      </w:r>
      <w:r w:rsidRPr="00E3109B">
        <w:tab/>
        <w:t>the UUAA procedure is to be performed during the registration procedure according to operator policy; and</w:t>
      </w:r>
    </w:p>
    <w:p w14:paraId="35239309" w14:textId="77777777" w:rsidR="00395BF4" w:rsidRPr="00E3109B" w:rsidRDefault="00395BF4" w:rsidP="00395BF4">
      <w:pPr>
        <w:ind w:left="568" w:hanging="284"/>
      </w:pPr>
      <w:r w:rsidRPr="00E3109B">
        <w:t>-</w:t>
      </w:r>
      <w:r w:rsidRPr="00E3109B">
        <w:tab/>
        <w:t xml:space="preserve">there is no valid </w:t>
      </w:r>
      <w:r>
        <w:t xml:space="preserve">successful </w:t>
      </w:r>
      <w:r w:rsidRPr="00E3109B">
        <w:t>UUAA result for the UE in the UE 5GMM context,</w:t>
      </w:r>
    </w:p>
    <w:p w14:paraId="30CC93E4" w14:textId="77777777" w:rsidR="00395BF4" w:rsidRDefault="00395BF4" w:rsidP="00395BF4">
      <w:r w:rsidRPr="00E3109B">
        <w:t xml:space="preserve">then the AMF shall initiate the UUAA-MM procedure with the UAS-NF as specified in TS 23.256 [6AB] and shall include a </w:t>
      </w:r>
      <w:r>
        <w:t>s</w:t>
      </w:r>
      <w:r w:rsidRPr="00E3109B">
        <w:t>ervice-level-AA pending indication in the Service-level-AA container IE of the REGISTRATION ACCEPT message. The AMF shall store in the UE 5GMM context that a UUAA procedure is pending. The AMF shall start timer T3550 and enter state 5GMM-COMMON-PROCEDURE-INITIATED as described in subclause 5.1.3.2.3.3.</w:t>
      </w:r>
      <w:r>
        <w:t xml:space="preserve"> </w:t>
      </w:r>
    </w:p>
    <w:p w14:paraId="33526094" w14:textId="77777777" w:rsidR="00395BF4" w:rsidRPr="00E3109B" w:rsidRDefault="00395BF4" w:rsidP="00395BF4">
      <w:r w:rsidRPr="00E3109B">
        <w:t xml:space="preserve">If the UE has included the </w:t>
      </w:r>
      <w:r>
        <w:t>s</w:t>
      </w:r>
      <w:r w:rsidRPr="00E3109B">
        <w:t>ervice-level device ID set to the CAA-level UAV ID in the Service-level-AA container IE of the REGISTRATION REQUEST message, and if:</w:t>
      </w:r>
    </w:p>
    <w:p w14:paraId="7A4FE3EE" w14:textId="77777777" w:rsidR="00395BF4" w:rsidRPr="00E3109B" w:rsidRDefault="00395BF4" w:rsidP="00395BF4">
      <w:pPr>
        <w:ind w:left="568" w:hanging="284"/>
      </w:pPr>
      <w:r w:rsidRPr="00E3109B">
        <w:t>-</w:t>
      </w:r>
      <w:r w:rsidRPr="00E3109B">
        <w:tab/>
        <w:t xml:space="preserve">the UE has a valid aerial UE subscription information; </w:t>
      </w:r>
    </w:p>
    <w:p w14:paraId="65E81D51" w14:textId="77777777" w:rsidR="00395BF4" w:rsidRPr="00E3109B" w:rsidRDefault="00395BF4" w:rsidP="00395BF4">
      <w:pPr>
        <w:ind w:left="568" w:hanging="284"/>
      </w:pPr>
      <w:r w:rsidRPr="00E3109B">
        <w:t>-</w:t>
      </w:r>
      <w:r w:rsidRPr="00E3109B">
        <w:tab/>
        <w:t>the UUAA procedure is to be performed during the registration procedure according to operator policy; and</w:t>
      </w:r>
    </w:p>
    <w:p w14:paraId="14B99002" w14:textId="77777777" w:rsidR="00395BF4" w:rsidRPr="00E3109B" w:rsidRDefault="00395BF4" w:rsidP="00395BF4">
      <w:pPr>
        <w:ind w:left="568" w:hanging="284"/>
      </w:pPr>
      <w:r w:rsidRPr="00E3109B">
        <w:t>-</w:t>
      </w:r>
      <w:r w:rsidRPr="00E3109B">
        <w:tab/>
        <w:t xml:space="preserve">there is </w:t>
      </w:r>
      <w:r>
        <w:t xml:space="preserve">a </w:t>
      </w:r>
      <w:r w:rsidRPr="00E3109B">
        <w:t xml:space="preserve">valid </w:t>
      </w:r>
      <w:r>
        <w:t xml:space="preserve">successful </w:t>
      </w:r>
      <w:r w:rsidRPr="00E3109B">
        <w:t>UUAA result for the UE in the UE 5GMM context,</w:t>
      </w:r>
    </w:p>
    <w:p w14:paraId="2DD65F90" w14:textId="77777777" w:rsidR="00395BF4" w:rsidRPr="00FD7D39" w:rsidRDefault="00395BF4" w:rsidP="00395BF4">
      <w:pPr>
        <w:rPr>
          <w:lang w:val="en-US"/>
        </w:rPr>
      </w:pPr>
      <w:r>
        <w:t>then</w:t>
      </w:r>
      <w:r w:rsidRPr="00E3109B">
        <w:t xml:space="preserve"> the AMF shall include a </w:t>
      </w:r>
      <w:r>
        <w:t>s</w:t>
      </w:r>
      <w:r w:rsidRPr="00E3109B">
        <w:t xml:space="preserve">ervice-level-AA response in the </w:t>
      </w:r>
      <w:r>
        <w:t>S</w:t>
      </w:r>
      <w:r w:rsidRPr="00E3109B">
        <w:t>ervice-level-AA container IE of the REGISTRATION ACC</w:t>
      </w:r>
      <w:r>
        <w:t>E</w:t>
      </w:r>
      <w:r w:rsidRPr="00E3109B">
        <w:t xml:space="preserve">PT message and set the </w:t>
      </w:r>
      <w:r>
        <w:t xml:space="preserve">SLAR field in the service-level-AA response </w:t>
      </w:r>
      <w:r w:rsidRPr="00572A72">
        <w:t>to "Service level authentication and authorization was successful"</w:t>
      </w:r>
      <w:r w:rsidRPr="00E3109B">
        <w:t>.</w:t>
      </w:r>
    </w:p>
    <w:p w14:paraId="141CF20E" w14:textId="77777777" w:rsidR="00395BF4" w:rsidRDefault="00395BF4" w:rsidP="00395BF4">
      <w:r w:rsidRPr="00E3109B">
        <w:t xml:space="preserve">If the AMF determines that the UUAA-MM procedure needs to be performed for a UE, the AMF has not received the </w:t>
      </w:r>
      <w:r>
        <w:t>s</w:t>
      </w:r>
      <w:r w:rsidRPr="00E3109B">
        <w:t>ervice</w:t>
      </w:r>
      <w:r>
        <w:t xml:space="preserve"> -level device ID set to the CAA-level UAV ID in </w:t>
      </w:r>
      <w:r w:rsidRPr="0094484A">
        <w:t xml:space="preserve">the </w:t>
      </w:r>
      <w:r>
        <w:t>Service-level</w:t>
      </w:r>
      <w:r w:rsidRPr="0094484A">
        <w:t>-AA container IE</w:t>
      </w:r>
      <w:r>
        <w:t xml:space="preserve"> of the REGISTRATION REQUEST message from the UE and the AMF decides to accept the UE to be registered for other services than UAS services</w:t>
      </w:r>
      <w:r w:rsidRPr="00CF6FB7">
        <w:t xml:space="preserve"> </w:t>
      </w:r>
      <w:r>
        <w:t xml:space="preserve">based on the user's subscription data and the operator policy, the AMF shall accept the registration </w:t>
      </w:r>
      <w:r w:rsidRPr="003168A2">
        <w:t>update request</w:t>
      </w:r>
      <w:r w:rsidRPr="002E0D2A">
        <w:t xml:space="preserve"> </w:t>
      </w:r>
      <w:r>
        <w:t xml:space="preserve">and shall mark in the UE's 5GMM context that the UE is not allowed to request </w:t>
      </w:r>
      <w:r w:rsidRPr="00D61019">
        <w:t>UAS services</w:t>
      </w:r>
      <w:r>
        <w:t>.</w:t>
      </w:r>
    </w:p>
    <w:p w14:paraId="357EB54A" w14:textId="77777777" w:rsidR="00395BF4" w:rsidRDefault="00395BF4" w:rsidP="00395BF4">
      <w:pPr>
        <w:rPr>
          <w:lang w:val="en-US"/>
        </w:rPr>
      </w:pPr>
      <w:r>
        <w:rPr>
          <w:lang w:val="en-US"/>
        </w:rPr>
        <w:t>If the UE</w:t>
      </w:r>
      <w:r w:rsidRPr="00456F52">
        <w:rPr>
          <w:lang w:val="en-US"/>
        </w:rPr>
        <w:t xml:space="preserve"> </w:t>
      </w:r>
      <w:r>
        <w:rPr>
          <w:lang w:val="en-US"/>
        </w:rPr>
        <w:t>supports MINT</w:t>
      </w:r>
      <w:r>
        <w:t>,</w:t>
      </w:r>
      <w:r>
        <w:rPr>
          <w:lang w:val="en-US"/>
        </w:rPr>
        <w:t xml:space="preserve"> the AMF may include the List of PLMNs to be used in disaster condition IE in the REGISTRATION ACCEPT message.</w:t>
      </w:r>
    </w:p>
    <w:p w14:paraId="58FDA62F" w14:textId="77777777" w:rsidR="00395BF4" w:rsidRDefault="00395BF4" w:rsidP="00395BF4">
      <w:pPr>
        <w:rPr>
          <w:lang w:val="en-US"/>
        </w:rPr>
      </w:pPr>
      <w:r>
        <w:rPr>
          <w:lang w:val="en-US"/>
        </w:rPr>
        <w:t>If the UE</w:t>
      </w:r>
      <w:r w:rsidRPr="00456F52">
        <w:rPr>
          <w:lang w:val="en-US"/>
        </w:rPr>
        <w:t xml:space="preserve"> </w:t>
      </w:r>
      <w:r>
        <w:rPr>
          <w:lang w:val="en-US"/>
        </w:rPr>
        <w:t>supports MINT</w:t>
      </w:r>
      <w:r>
        <w:t>,</w:t>
      </w:r>
      <w:r>
        <w:rPr>
          <w:lang w:val="en-US"/>
        </w:rPr>
        <w:t xml:space="preserve"> the AMF may include the </w:t>
      </w:r>
      <w:r>
        <w:t>Disaster roaming wait range</w:t>
      </w:r>
      <w:r>
        <w:rPr>
          <w:lang w:val="en-US"/>
        </w:rPr>
        <w:t xml:space="preserve"> IE in the REGISTRATION ACCEPT message.</w:t>
      </w:r>
    </w:p>
    <w:p w14:paraId="15DD2BCC" w14:textId="77777777" w:rsidR="00395BF4" w:rsidRDefault="00395BF4" w:rsidP="00395BF4">
      <w:pPr>
        <w:rPr>
          <w:lang w:val="en-US"/>
        </w:rPr>
      </w:pPr>
      <w:r>
        <w:rPr>
          <w:lang w:val="en-US"/>
        </w:rPr>
        <w:lastRenderedPageBreak/>
        <w:t>If the UE</w:t>
      </w:r>
      <w:r w:rsidRPr="00456F52">
        <w:rPr>
          <w:lang w:val="en-US"/>
        </w:rPr>
        <w:t xml:space="preserve"> </w:t>
      </w:r>
      <w:r>
        <w:rPr>
          <w:lang w:val="en-US"/>
        </w:rPr>
        <w:t>supports MINT</w:t>
      </w:r>
      <w:r>
        <w:t>,</w:t>
      </w:r>
      <w:r>
        <w:rPr>
          <w:lang w:val="en-US"/>
        </w:rPr>
        <w:t xml:space="preserve"> the AMF may include the </w:t>
      </w:r>
      <w:r>
        <w:t>Disaster return wait range</w:t>
      </w:r>
      <w:r>
        <w:rPr>
          <w:lang w:val="en-US"/>
        </w:rPr>
        <w:t xml:space="preserve"> IE in the REGISTRATION ACCEPT message.</w:t>
      </w:r>
    </w:p>
    <w:p w14:paraId="60E5F8F7" w14:textId="77777777" w:rsidR="00395BF4" w:rsidRPr="004C2DA5" w:rsidRDefault="00395BF4" w:rsidP="00395BF4">
      <w:pPr>
        <w:pStyle w:val="NO"/>
      </w:pPr>
      <w:r w:rsidRPr="002C1FFB">
        <w:t>NOTE</w:t>
      </w:r>
      <w:r>
        <w:t> 6</w:t>
      </w:r>
      <w:r w:rsidRPr="00A95700">
        <w:t>:</w:t>
      </w:r>
      <w:r w:rsidRPr="00A95700">
        <w:tab/>
      </w:r>
      <w:r w:rsidRPr="00730F55">
        <w:t xml:space="preserve">The AMF can determine </w:t>
      </w:r>
      <w:r>
        <w:t xml:space="preserve">the content of </w:t>
      </w:r>
      <w:r w:rsidRPr="008E342A">
        <w:t xml:space="preserve">the </w:t>
      </w:r>
      <w:r>
        <w:t xml:space="preserve">"list of PLMN(s) to be used in disaster condition", </w:t>
      </w:r>
      <w:r w:rsidRPr="00730F55">
        <w:t xml:space="preserve">the value of the disaster roaming wait range and the </w:t>
      </w:r>
      <w:r>
        <w:t xml:space="preserve">value of the </w:t>
      </w:r>
      <w:r w:rsidRPr="00730F55">
        <w:t>disaster return wait range based on the network local configuration</w:t>
      </w:r>
      <w:r w:rsidRPr="004C2DA5">
        <w:t>.</w:t>
      </w:r>
    </w:p>
    <w:p w14:paraId="718CFCFC" w14:textId="77777777" w:rsidR="00395BF4" w:rsidRPr="005632A3" w:rsidRDefault="00395BF4" w:rsidP="00395BF4">
      <w:r w:rsidRPr="005632A3">
        <w:t>If the AMF received the list of TAIs from the satellite NG-RAN as described in 3GPP TS 23.501 [8], and determines that any but not all TAIs in the received list of TAIs is forbidden for roaming or for regional provision of service as per information from the UDM and operator's choice, the AMF shall include the TAI(s) in:</w:t>
      </w:r>
    </w:p>
    <w:p w14:paraId="48D246E8" w14:textId="77777777" w:rsidR="00395BF4" w:rsidRPr="005632A3" w:rsidRDefault="00395BF4" w:rsidP="00395BF4">
      <w:pPr>
        <w:pStyle w:val="B1"/>
      </w:pPr>
      <w:r w:rsidRPr="005632A3">
        <w:t>a) the Forbidden TAI(s) for the list of "5GS forbidden tracking areas for roaming" IE; or</w:t>
      </w:r>
    </w:p>
    <w:p w14:paraId="45F719C2" w14:textId="77777777" w:rsidR="00395BF4" w:rsidRPr="005632A3" w:rsidRDefault="00395BF4" w:rsidP="00395BF4">
      <w:pPr>
        <w:pStyle w:val="B1"/>
      </w:pPr>
      <w:r w:rsidRPr="005632A3">
        <w:t>b) the Forbidden TAI(s) for the list of "5GS forbidden tracking areas for regional provision of service" IE; or</w:t>
      </w:r>
    </w:p>
    <w:p w14:paraId="33A3FB66" w14:textId="77777777" w:rsidR="00395BF4" w:rsidRPr="005632A3" w:rsidRDefault="00395BF4" w:rsidP="00395BF4">
      <w:pPr>
        <w:pStyle w:val="B1"/>
      </w:pPr>
      <w:r w:rsidRPr="005632A3">
        <w:t>c)</w:t>
      </w:r>
      <w:r w:rsidRPr="005632A3">
        <w:tab/>
        <w:t>both;</w:t>
      </w:r>
    </w:p>
    <w:p w14:paraId="34F03C51" w14:textId="77777777" w:rsidR="00395BF4" w:rsidRPr="005632A3" w:rsidRDefault="00395BF4" w:rsidP="00395BF4">
      <w:r w:rsidRPr="005632A3">
        <w:t>in the REGISTRATION ACCEPT message.</w:t>
      </w:r>
    </w:p>
    <w:p w14:paraId="7F46B51B" w14:textId="77777777" w:rsidR="00395BF4" w:rsidRPr="005632A3" w:rsidRDefault="00395BF4" w:rsidP="00395BF4">
      <w:pPr>
        <w:pStyle w:val="NO"/>
      </w:pPr>
      <w:r w:rsidRPr="005632A3">
        <w:t>NOTE 7a:</w:t>
      </w:r>
      <w:r w:rsidRPr="005632A3">
        <w:tab/>
        <w:t>"5GS forbidden tracking areas for roaming" corresponds to cause values #13 and #15, and "5GS forbidden tracking areas for regional provision of service" corresponds cause value #12.</w:t>
      </w:r>
    </w:p>
    <w:p w14:paraId="569ECA2A" w14:textId="77777777" w:rsidR="00395BF4" w:rsidRPr="004A5232" w:rsidRDefault="00395BF4" w:rsidP="00395BF4">
      <w:r>
        <w:t>Upon receipt of the REGISTRATION ACCEPT message,</w:t>
      </w:r>
      <w:r w:rsidRPr="001A1965">
        <w:t xml:space="preserve"> the UE shall reset the registration attempt counter</w:t>
      </w:r>
      <w:r w:rsidRPr="00405573">
        <w:t xml:space="preserve"> and service request attempt counter</w:t>
      </w:r>
      <w:r w:rsidRPr="001A1965">
        <w:t>, enter state 5GMM-REGISTERED and set the 5GS update status to 5U1 UPDATED.</w:t>
      </w:r>
    </w:p>
    <w:p w14:paraId="24BE82C1" w14:textId="77777777" w:rsidR="00395BF4" w:rsidRPr="004A5232" w:rsidRDefault="00395BF4" w:rsidP="00395BF4">
      <w:r w:rsidRPr="00927C08">
        <w:t>If the UE receives the REGISTRATION ACCEPT message from a PLMN, then the UE shall reset the PLMN-specific attempt counter for that PLMN for the specific access type for which the message was received. The UE shall also reset the PLMN-specific N1 mode attempt counter for that PLMN for the specific access type for which the message was received. If the message was received via 3GPP access, the UE shall reset the counter for "SIM/USIM considered invalid for GPRS services" events and the counter for "SIM/USIM considered invalid for non-GPRS services", if any. If the message was received via non-3GPP access, the UE shall reset the counter for "USIM considered invalid for 5GS services over non-3GPP" events.</w:t>
      </w:r>
    </w:p>
    <w:p w14:paraId="3BAAE341" w14:textId="77777777" w:rsidR="00395BF4" w:rsidRPr="004A5232" w:rsidRDefault="00395BF4" w:rsidP="00395BF4">
      <w:r w:rsidRPr="00012682">
        <w:t>If the UE receives the REGISTRATION ACCEPT message from a</w:t>
      </w:r>
      <w:r>
        <w:t>n SNPN</w:t>
      </w:r>
      <w:r w:rsidRPr="00012682">
        <w:t xml:space="preserve">, then the UE shall reset the </w:t>
      </w:r>
      <w:r>
        <w:t>SNPN</w:t>
      </w:r>
      <w:r w:rsidRPr="00012682">
        <w:t xml:space="preserve">-specific attempt counter for </w:t>
      </w:r>
      <w:r>
        <w:t>the current</w:t>
      </w:r>
      <w:r w:rsidRPr="00012682">
        <w:t xml:space="preserve"> </w:t>
      </w:r>
      <w:r>
        <w:t>SNPN</w:t>
      </w:r>
      <w:r w:rsidRPr="00012682">
        <w:t xml:space="preserve"> for the specific access type for which the message was received. If the message was received via 3GPP access, the UE shall reset the counter for "</w:t>
      </w:r>
      <w:r>
        <w:t xml:space="preserve">the entry for the current SNPN </w:t>
      </w:r>
      <w:r w:rsidRPr="00012682">
        <w:t xml:space="preserve">considered invalid for </w:t>
      </w:r>
      <w:r>
        <w:t>3GPP access</w:t>
      </w:r>
      <w:r w:rsidRPr="00012682">
        <w:t>" events.</w:t>
      </w:r>
      <w:r>
        <w:t xml:space="preserve"> </w:t>
      </w:r>
      <w:r w:rsidRPr="00A16488">
        <w:t xml:space="preserve">If the message was received via non-3GPP access, </w:t>
      </w:r>
      <w:r w:rsidRPr="00012682">
        <w:t>the UE shall reset the counter for "</w:t>
      </w:r>
      <w:r>
        <w:t>the entry for the current SNPN considered invalid for non-3GPP access"</w:t>
      </w:r>
      <w:r w:rsidRPr="00012682">
        <w:t xml:space="preserve"> events.</w:t>
      </w:r>
    </w:p>
    <w:p w14:paraId="25DD16D9" w14:textId="77777777" w:rsidR="00395BF4" w:rsidRPr="00E062DB" w:rsidRDefault="00395BF4" w:rsidP="00395BF4">
      <w:r w:rsidRPr="00DB5903">
        <w:t xml:space="preserve">If the </w:t>
      </w:r>
      <w:r w:rsidRPr="00DB5903">
        <w:rPr>
          <w:rFonts w:eastAsia="Arial"/>
        </w:rPr>
        <w:t>REGISTRATION</w:t>
      </w:r>
      <w:r w:rsidRPr="00DB5903">
        <w:t xml:space="preserve"> ACCEPT message </w:t>
      </w:r>
      <w:r>
        <w:t>included</w:t>
      </w:r>
      <w:r w:rsidRPr="00DB5903">
        <w:t xml:space="preserve"> a</w:t>
      </w:r>
      <w:r>
        <w:t xml:space="preserve"> T3512 value IE, </w:t>
      </w:r>
      <w:r w:rsidRPr="00A23127">
        <w:t xml:space="preserve">the UE </w:t>
      </w:r>
      <w:r>
        <w:t xml:space="preserve">shall use the value in T3512 value IE as periodic registration update timer (T3512). If the T3512 value IE is not included, </w:t>
      </w:r>
      <w:r w:rsidRPr="003168A2">
        <w:t xml:space="preserve">the UE shall use the value currently stored, e.g. from a prior </w:t>
      </w:r>
      <w:r>
        <w:t xml:space="preserve">REGISTRATION </w:t>
      </w:r>
      <w:r w:rsidRPr="003168A2">
        <w:t>ACCEPT message.</w:t>
      </w:r>
    </w:p>
    <w:p w14:paraId="2DC23B54" w14:textId="77777777" w:rsidR="00395BF4" w:rsidRPr="00E062DB" w:rsidRDefault="00395BF4" w:rsidP="00395BF4">
      <w:r>
        <w:t xml:space="preserve">If the REGISTRATION ACCEPT message include a T3324 value IE, the UE shall use the value in the T3324 value IE as active time timer (T3324). If the REGISTRATION ACCEPT message does not include a T3324 value IE, UE shall not start the timer </w:t>
      </w:r>
      <w:r w:rsidRPr="00B9460D">
        <w:t>T3324</w:t>
      </w:r>
      <w:r>
        <w:t xml:space="preserve"> until a new value is received from the network.</w:t>
      </w:r>
    </w:p>
    <w:p w14:paraId="0F6ADDB6" w14:textId="77777777" w:rsidR="00395BF4" w:rsidRPr="004A5232" w:rsidRDefault="00395BF4" w:rsidP="00395BF4">
      <w:r w:rsidRPr="004A5232">
        <w:t xml:space="preserve">If the </w:t>
      </w:r>
      <w:r w:rsidRPr="004A5232">
        <w:rPr>
          <w:rFonts w:eastAsia="Arial"/>
        </w:rPr>
        <w:t>REGISTRATION</w:t>
      </w:r>
      <w:r w:rsidRPr="004A5232">
        <w:t xml:space="preserve"> ACCEPT message included a non-3GPP de-registration timer value IE, the UE shall use the value in non-3GPP de-registration timer value IE as non-3GPP de-registration timer. If non-3GPP de-registration timer value IE is not included, the UE shall use the value currently stored, e.g. from a prior REGISTRATION ACCEPT message.</w:t>
      </w:r>
      <w:r w:rsidRPr="006A1384">
        <w:t xml:space="preserve"> </w:t>
      </w:r>
      <w:r>
        <w:t>I</w:t>
      </w:r>
      <w:r w:rsidRPr="006A1384">
        <w:t>f non-3GPP de-registration timer value IE is not included and there is no stored non-3GPP de-registration timer value in the UE, the UE shall use the default value of the non-3GPP de-registration timer.</w:t>
      </w:r>
    </w:p>
    <w:p w14:paraId="11C83A94" w14:textId="77777777" w:rsidR="00395BF4" w:rsidRPr="00470E32" w:rsidRDefault="00395BF4" w:rsidP="00395BF4">
      <w:r w:rsidRPr="00470E32">
        <w:t>If the REGISTRATION ACCEPT message contain</w:t>
      </w:r>
      <w:r>
        <w:t>s</w:t>
      </w:r>
      <w:r w:rsidRPr="00470E32">
        <w:t xml:space="preserve"> a 5G-GUTI, the UE shall return a REGISTRATION COMPLETE message to the AMF to acknowledge the received 5G-GUTI</w:t>
      </w:r>
      <w:r>
        <w:t>, stop timer T3519 if running, and delete any stored SUCI</w:t>
      </w:r>
      <w:r w:rsidRPr="00470E32">
        <w:t>.</w:t>
      </w:r>
      <w:r>
        <w:t xml:space="preserve"> The UE shall provide the 5G-GUTI to the lower layer of 3GPP access</w:t>
      </w:r>
      <w:r w:rsidRPr="003913E5">
        <w:t xml:space="preserve"> </w:t>
      </w:r>
      <w:r>
        <w:t xml:space="preserve">if the </w:t>
      </w:r>
      <w:r w:rsidRPr="007B0AEB">
        <w:rPr>
          <w:rFonts w:eastAsia="Malgun Gothic"/>
        </w:rPr>
        <w:t>REGISTRATION</w:t>
      </w:r>
      <w:r w:rsidRPr="008D17FF">
        <w:t xml:space="preserve"> ACCEPT</w:t>
      </w:r>
      <w:r w:rsidRPr="006A7E8B">
        <w:t xml:space="preserve"> message</w:t>
      </w:r>
      <w:r>
        <w:t xml:space="preserve"> is sent over the non-3GPP access, and the UE is in 5GMM-REGISTERED in both 3GPP access and non-3GPP access in the same PLMN.</w:t>
      </w:r>
    </w:p>
    <w:p w14:paraId="497C00BA" w14:textId="77777777" w:rsidR="00395BF4" w:rsidRDefault="00395BF4" w:rsidP="00395BF4">
      <w:pPr>
        <w:snapToGrid w:val="0"/>
      </w:pPr>
      <w:r w:rsidRPr="00397DA8">
        <w:t>I</w:t>
      </w:r>
      <w:r w:rsidRPr="00397DA8">
        <w:rPr>
          <w:rFonts w:hint="eastAsia"/>
        </w:rPr>
        <w:t xml:space="preserve">f </w:t>
      </w:r>
      <w:r w:rsidRPr="00397DA8">
        <w:t xml:space="preserve">the REGISTRATION ACCEPT message contains the </w:t>
      </w:r>
      <w:r>
        <w:t>CAG information list</w:t>
      </w:r>
      <w:r w:rsidRPr="00397DA8">
        <w:t xml:space="preserve"> IE </w:t>
      </w:r>
      <w:r>
        <w:t xml:space="preserve">or </w:t>
      </w:r>
      <w:r>
        <w:rPr>
          <w:rFonts w:eastAsia="Malgun Gothic"/>
        </w:rPr>
        <w:t xml:space="preserve">the Extended </w:t>
      </w:r>
      <w:r w:rsidRPr="008E342A">
        <w:t>CAG information list</w:t>
      </w:r>
      <w:r>
        <w:rPr>
          <w:lang w:val="en-US"/>
        </w:rPr>
        <w:t xml:space="preserve"> IE</w:t>
      </w:r>
      <w:r w:rsidRPr="008E342A">
        <w:t xml:space="preserve"> </w:t>
      </w:r>
      <w:r>
        <w:t>and the UE had set the CAG bit to "CAG supported</w:t>
      </w:r>
      <w:r w:rsidRPr="00CC0C94">
        <w:t>"</w:t>
      </w:r>
      <w:r>
        <w:t xml:space="preserve"> in the 5GMM capability IE of the REGISTRATION REQUEST message, </w:t>
      </w:r>
      <w:r w:rsidRPr="008E342A">
        <w:t>the UE shall</w:t>
      </w:r>
      <w:r>
        <w:t>:</w:t>
      </w:r>
    </w:p>
    <w:p w14:paraId="3534CBEB" w14:textId="77777777" w:rsidR="00395BF4" w:rsidRPr="000759DA" w:rsidRDefault="00395BF4" w:rsidP="00395BF4">
      <w:pPr>
        <w:pStyle w:val="B1"/>
        <w:snapToGrid w:val="0"/>
      </w:pPr>
      <w:r>
        <w:t>a)</w:t>
      </w:r>
      <w:r>
        <w:tab/>
      </w:r>
      <w:r w:rsidRPr="000759DA">
        <w:t xml:space="preserve">replace the </w:t>
      </w:r>
      <w:r>
        <w:t>"</w:t>
      </w:r>
      <w:r w:rsidRPr="000759DA">
        <w:t xml:space="preserve">CAG information </w:t>
      </w:r>
      <w:r>
        <w:t xml:space="preserve">list" </w:t>
      </w:r>
      <w:r w:rsidRPr="000759DA">
        <w:t>stored in the UE with the r</w:t>
      </w:r>
      <w:r>
        <w:t>e</w:t>
      </w:r>
      <w:r w:rsidRPr="000759DA">
        <w:t xml:space="preserve">ceived 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sidRPr="000759DA">
        <w:t>when receive</w:t>
      </w:r>
      <w:r>
        <w:t>d</w:t>
      </w:r>
      <w:r w:rsidRPr="000759DA">
        <w:t xml:space="preserve"> in the HPLMN</w:t>
      </w:r>
      <w:r>
        <w:t xml:space="preserve"> or EHPLMN;</w:t>
      </w:r>
    </w:p>
    <w:p w14:paraId="457FC2DF" w14:textId="77777777" w:rsidR="00395BF4" w:rsidRPr="003300D6" w:rsidRDefault="00395BF4" w:rsidP="00395BF4">
      <w:pPr>
        <w:pStyle w:val="B1"/>
        <w:snapToGrid w:val="0"/>
      </w:pPr>
      <w:r w:rsidRPr="004C2DA5">
        <w:lastRenderedPageBreak/>
        <w:t>b)</w:t>
      </w:r>
      <w:r w:rsidRPr="004C2DA5">
        <w:tab/>
        <w:t xml:space="preserve">replace the serving VPLMN's entry of the </w:t>
      </w:r>
      <w:r w:rsidRPr="003300D6">
        <w:t xml:space="preserve">"CAG information list" stored in the UE with the serving VPLMN's entry of the received 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sidRPr="003300D6">
        <w:t xml:space="preserve">when the UE receives the 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sidRPr="003300D6">
        <w:t xml:space="preserve">in a serving PLMN other than the HPLMN or </w:t>
      </w:r>
      <w:r>
        <w:t>EH</w:t>
      </w:r>
      <w:r w:rsidRPr="003300D6">
        <w:t>PLMN</w:t>
      </w:r>
      <w:r>
        <w:t>; or</w:t>
      </w:r>
    </w:p>
    <w:p w14:paraId="5163D04F" w14:textId="77777777" w:rsidR="00395BF4" w:rsidRPr="003300D6" w:rsidRDefault="00395BF4" w:rsidP="00395BF4">
      <w:pPr>
        <w:pStyle w:val="NO"/>
        <w:snapToGrid w:val="0"/>
      </w:pPr>
      <w:r w:rsidRPr="004C2DA5">
        <w:t>NOTE </w:t>
      </w:r>
      <w:r>
        <w:t>7</w:t>
      </w:r>
      <w:r w:rsidRPr="004C2DA5">
        <w:t>:</w:t>
      </w:r>
      <w:r w:rsidRPr="004C2DA5">
        <w:tab/>
        <w:t xml:space="preserve">When the UE receives the 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sidRPr="004C2DA5">
        <w:t xml:space="preserve">in </w:t>
      </w:r>
      <w:r w:rsidRPr="003300D6">
        <w:t xml:space="preserve">a serving PLMN other than the HPLMN or </w:t>
      </w:r>
      <w:r>
        <w:t>EH</w:t>
      </w:r>
      <w:r w:rsidRPr="003300D6">
        <w:t>PLMN, entries of a PLMN other than the serving VPL</w:t>
      </w:r>
      <w:r>
        <w:t xml:space="preserve">MN, if any, in the received </w:t>
      </w:r>
      <w:r w:rsidRPr="003300D6">
        <w:t xml:space="preserve">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sidRPr="003300D6">
        <w:t>are ignored.</w:t>
      </w:r>
    </w:p>
    <w:p w14:paraId="7D3B44BB" w14:textId="77777777" w:rsidR="00395BF4" w:rsidRDefault="00395BF4" w:rsidP="00395BF4">
      <w:pPr>
        <w:pStyle w:val="B1"/>
        <w:snapToGrid w:val="0"/>
      </w:pPr>
      <w:r>
        <w:t>c)</w:t>
      </w:r>
      <w:r>
        <w:tab/>
        <w:t xml:space="preserve">remove </w:t>
      </w:r>
      <w:r w:rsidRPr="00C924DA">
        <w:t xml:space="preserve">the serving VPLMN's entry </w:t>
      </w:r>
      <w:r>
        <w:t xml:space="preserve">of </w:t>
      </w:r>
      <w:r w:rsidRPr="00C924DA">
        <w:t xml:space="preserve">the </w:t>
      </w:r>
      <w:r>
        <w:t>"</w:t>
      </w:r>
      <w:r w:rsidRPr="000759DA">
        <w:t xml:space="preserve">CAG information </w:t>
      </w:r>
      <w:r>
        <w:t xml:space="preserve">list" stored in the UE </w:t>
      </w:r>
      <w:r w:rsidRPr="000759DA">
        <w:t xml:space="preserve">when the UE receives </w:t>
      </w:r>
      <w:r>
        <w:t xml:space="preserve">the </w:t>
      </w:r>
      <w:r w:rsidRPr="000759DA">
        <w:t xml:space="preserve">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sidRPr="000759DA">
        <w:t xml:space="preserve">in </w:t>
      </w:r>
      <w:r>
        <w:t>a</w:t>
      </w:r>
      <w:r w:rsidRPr="000759DA">
        <w:t xml:space="preserve"> serving PLMN </w:t>
      </w:r>
      <w:r>
        <w:t xml:space="preserve">other than </w:t>
      </w:r>
      <w:r w:rsidRPr="000759DA">
        <w:t>the HPLMN</w:t>
      </w:r>
      <w:r>
        <w:t xml:space="preserve"> or EHPLMN and the </w:t>
      </w:r>
      <w:r w:rsidRPr="000759DA">
        <w:t xml:space="preserve">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t xml:space="preserve">does not contain </w:t>
      </w:r>
      <w:r w:rsidRPr="000759DA">
        <w:t>the serving VPLMN</w:t>
      </w:r>
      <w:r>
        <w:t>'s entry.</w:t>
      </w:r>
    </w:p>
    <w:p w14:paraId="65C8B88F" w14:textId="77777777" w:rsidR="00395BF4" w:rsidRDefault="00395BF4" w:rsidP="00395BF4">
      <w:pPr>
        <w:snapToGrid w:val="0"/>
      </w:pPr>
      <w:r>
        <w:t xml:space="preserve">The UE </w:t>
      </w:r>
      <w:r w:rsidRPr="008E342A">
        <w:t xml:space="preserve">shall store the "CAG information list" </w:t>
      </w:r>
      <w:r>
        <w:t>received in</w:t>
      </w:r>
      <w:r w:rsidRPr="008E342A">
        <w:t xml:space="preserve"> the 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as specified in annex C</w:t>
      </w:r>
      <w:r>
        <w:t>.</w:t>
      </w:r>
    </w:p>
    <w:p w14:paraId="605D4540" w14:textId="77777777" w:rsidR="00395BF4" w:rsidRPr="008E342A" w:rsidRDefault="00395BF4" w:rsidP="00395BF4">
      <w:pPr>
        <w:rPr>
          <w:lang w:eastAsia="ko-KR"/>
        </w:rPr>
      </w:pPr>
      <w:r w:rsidRPr="008E342A">
        <w:rPr>
          <w:lang w:eastAsia="ko-KR"/>
        </w:rPr>
        <w:t xml:space="preserve">If the received "CAG information list" includes an entry containing the identity of the </w:t>
      </w:r>
      <w:r>
        <w:rPr>
          <w:lang w:eastAsia="ko-KR"/>
        </w:rPr>
        <w:t>registered</w:t>
      </w:r>
      <w:r w:rsidRPr="008E342A">
        <w:rPr>
          <w:lang w:eastAsia="ko-KR"/>
        </w:rPr>
        <w:t xml:space="preserve"> PLMN, the UE shall operate as follows.</w:t>
      </w:r>
    </w:p>
    <w:p w14:paraId="75369964" w14:textId="77777777" w:rsidR="00395BF4" w:rsidRPr="008E342A" w:rsidRDefault="00395BF4" w:rsidP="00395BF4">
      <w:pPr>
        <w:pStyle w:val="B1"/>
        <w:rPr>
          <w:lang w:eastAsia="ko-KR"/>
        </w:rPr>
      </w:pPr>
      <w:r w:rsidRPr="008E342A">
        <w:rPr>
          <w:lang w:eastAsia="ko-KR"/>
        </w:rPr>
        <w:t>a)</w:t>
      </w:r>
      <w:r w:rsidRPr="008E342A">
        <w:rPr>
          <w:lang w:eastAsia="ko-KR"/>
        </w:rPr>
        <w:tab/>
      </w:r>
      <w:r>
        <w:rPr>
          <w:lang w:eastAsia="ko-KR"/>
        </w:rPr>
        <w:t>i</w:t>
      </w:r>
      <w:r w:rsidRPr="008E342A">
        <w:rPr>
          <w:lang w:eastAsia="ko-KR"/>
        </w:rPr>
        <w:t xml:space="preserve">f the UE receives the </w:t>
      </w:r>
      <w:r>
        <w:rPr>
          <w:lang w:eastAsia="ko-KR"/>
        </w:rPr>
        <w:t>REGISTRATION ACCEPT</w:t>
      </w:r>
      <w:r w:rsidRPr="008E342A">
        <w:rPr>
          <w:lang w:eastAsia="ko-KR"/>
        </w:rPr>
        <w:t xml:space="preserve"> message via a CAG cell, the </w:t>
      </w:r>
      <w:r>
        <w:rPr>
          <w:lang w:eastAsia="ko-KR"/>
        </w:rPr>
        <w:t>entry</w:t>
      </w:r>
      <w:r w:rsidRPr="008E342A">
        <w:rPr>
          <w:lang w:eastAsia="ko-KR"/>
        </w:rPr>
        <w:t xml:space="preserve"> for the </w:t>
      </w:r>
      <w:r>
        <w:rPr>
          <w:lang w:eastAsia="ko-KR"/>
        </w:rPr>
        <w:t>registered</w:t>
      </w:r>
      <w:r w:rsidRPr="008E342A">
        <w:rPr>
          <w:lang w:eastAsia="ko-KR"/>
        </w:rPr>
        <w:t xml:space="preserve"> PLMN in the received "CAG information list" does not include</w:t>
      </w:r>
      <w:r>
        <w:rPr>
          <w:lang w:eastAsia="ko-KR"/>
        </w:rPr>
        <w:t xml:space="preserve"> any of</w:t>
      </w:r>
      <w:r w:rsidRPr="008E342A">
        <w:rPr>
          <w:lang w:eastAsia="ko-KR"/>
        </w:rPr>
        <w:t xml:space="preserve"> the CAG-ID</w:t>
      </w:r>
      <w:r>
        <w:rPr>
          <w:lang w:eastAsia="ko-KR"/>
        </w:rPr>
        <w:t>(s)</w:t>
      </w:r>
      <w:r w:rsidRPr="008E342A">
        <w:rPr>
          <w:lang w:eastAsia="ko-KR"/>
        </w:rPr>
        <w:t xml:space="preserve"> </w:t>
      </w:r>
      <w:r>
        <w:rPr>
          <w:lang w:eastAsia="ko-KR"/>
        </w:rPr>
        <w:t>supported by</w:t>
      </w:r>
      <w:r w:rsidRPr="008E342A">
        <w:rPr>
          <w:lang w:eastAsia="ko-KR"/>
        </w:rPr>
        <w:t xml:space="preserve"> the current CAG cell, and:</w:t>
      </w:r>
    </w:p>
    <w:p w14:paraId="4AA775CF" w14:textId="77777777" w:rsidR="00395BF4" w:rsidRPr="008E342A" w:rsidRDefault="00395BF4" w:rsidP="00395BF4">
      <w:pPr>
        <w:pStyle w:val="B2"/>
      </w:pPr>
      <w:r>
        <w:t>1</w:t>
      </w:r>
      <w:r w:rsidRPr="008E342A">
        <w:t>)</w:t>
      </w:r>
      <w:r w:rsidRPr="008E342A">
        <w:tab/>
        <w:t xml:space="preserve">the entry for the </w:t>
      </w:r>
      <w:r>
        <w:rPr>
          <w:lang w:eastAsia="ko-KR"/>
        </w:rPr>
        <w:t>registered</w:t>
      </w:r>
      <w:r w:rsidRPr="008E342A">
        <w:t xml:space="preserve"> PLMN in the received "CAG information list" does not include an "indication that the UE is only allowed to access 5GS via CAG cells", then the UE shall enter the state 5GMM-REGISTERED.LIMITED-SERVICE and shall search for a suitable cell according to 3GPP TS 38.304 [28]</w:t>
      </w:r>
      <w:r w:rsidRPr="00461246">
        <w:t xml:space="preserve"> or 3GPP TS 36.304 [25C]</w:t>
      </w:r>
      <w:r w:rsidRPr="008E342A">
        <w:t xml:space="preserve"> with the updated "CAG information list"; or</w:t>
      </w:r>
    </w:p>
    <w:p w14:paraId="155F5002" w14:textId="77777777" w:rsidR="00395BF4" w:rsidRPr="008E342A" w:rsidRDefault="00395BF4" w:rsidP="00395BF4">
      <w:pPr>
        <w:pStyle w:val="B2"/>
      </w:pPr>
      <w:r>
        <w:t>2</w:t>
      </w:r>
      <w:r w:rsidRPr="008E342A">
        <w:t>)</w:t>
      </w:r>
      <w:r w:rsidRPr="008E342A">
        <w:tab/>
        <w:t xml:space="preserve">the entry for the </w:t>
      </w:r>
      <w:r>
        <w:rPr>
          <w:lang w:eastAsia="ko-KR"/>
        </w:rPr>
        <w:t>registered</w:t>
      </w:r>
      <w:r w:rsidRPr="008E342A">
        <w:t xml:space="preserve"> PLMN in the received "CAG information list" includes an "indication that the UE is only allowed to access 5GS via CAG cells" and:</w:t>
      </w:r>
    </w:p>
    <w:p w14:paraId="048D0CFC" w14:textId="77777777" w:rsidR="00395BF4" w:rsidRPr="008E342A" w:rsidRDefault="00395BF4" w:rsidP="00395BF4">
      <w:pPr>
        <w:pStyle w:val="B3"/>
      </w:pPr>
      <w:proofErr w:type="spellStart"/>
      <w:r>
        <w:t>i</w:t>
      </w:r>
      <w:proofErr w:type="spellEnd"/>
      <w:r w:rsidRPr="008E342A">
        <w:t>)</w:t>
      </w:r>
      <w:r w:rsidRPr="008E342A">
        <w:tab/>
        <w:t xml:space="preserve">if the </w:t>
      </w:r>
      <w:r>
        <w:t>entry</w:t>
      </w:r>
      <w:r w:rsidRPr="008E342A">
        <w:t xml:space="preserve"> for the </w:t>
      </w:r>
      <w:r>
        <w:rPr>
          <w:lang w:eastAsia="ko-KR"/>
        </w:rPr>
        <w:t>registered</w:t>
      </w:r>
      <w:r w:rsidRPr="008E342A">
        <w:t xml:space="preserve"> PLMN in the received "CAG information list" includes one or more CAG-IDs, the UE shall enter the state 5GMM-REGISTERED.LIMITED-SERVICE and shall search for a suitable cell according to 3GPP TS 38.304 [28] with the updated "CAG information list"; or</w:t>
      </w:r>
    </w:p>
    <w:p w14:paraId="3237D220" w14:textId="77777777" w:rsidR="00395BF4" w:rsidRDefault="00395BF4" w:rsidP="00395BF4">
      <w:pPr>
        <w:pStyle w:val="B3"/>
      </w:pPr>
      <w:r>
        <w:t>ii</w:t>
      </w:r>
      <w:r w:rsidRPr="008E342A">
        <w:t>)</w:t>
      </w:r>
      <w:r w:rsidRPr="008E342A">
        <w:tab/>
        <w:t xml:space="preserve">if the </w:t>
      </w:r>
      <w:r>
        <w:t>entry</w:t>
      </w:r>
      <w:r w:rsidRPr="008E342A">
        <w:t xml:space="preserve"> for the </w:t>
      </w:r>
      <w:r>
        <w:rPr>
          <w:lang w:eastAsia="ko-KR"/>
        </w:rPr>
        <w:t>registered</w:t>
      </w:r>
      <w:r w:rsidRPr="008E342A">
        <w:t xml:space="preserve"> PLMN in the received "CAG information list" does not include any CAG-ID </w:t>
      </w:r>
      <w:r>
        <w:t>and:</w:t>
      </w:r>
    </w:p>
    <w:p w14:paraId="2284E068" w14:textId="77777777" w:rsidR="00395BF4" w:rsidRPr="008E342A" w:rsidRDefault="00395BF4" w:rsidP="00395BF4">
      <w:pPr>
        <w:pStyle w:val="B4"/>
      </w:pPr>
      <w:r>
        <w:rPr>
          <w:lang w:eastAsia="ko-KR"/>
        </w:rPr>
        <w:t>A)</w:t>
      </w:r>
      <w:r>
        <w:rPr>
          <w:lang w:eastAsia="ko-KR"/>
        </w:rPr>
        <w:tab/>
        <w:t xml:space="preserve">the UE does not have an emergency PDU session, then </w:t>
      </w:r>
      <w:r w:rsidRPr="008E342A">
        <w:rPr>
          <w:lang w:eastAsia="ko-KR"/>
        </w:rPr>
        <w:t xml:space="preserve">the UE shall enter the state 5GMM-REGISTERED.PLMN-SEARCH and shall apply the PLMN selection process defined in </w:t>
      </w:r>
      <w:r>
        <w:rPr>
          <w:lang w:eastAsia="ko-KR"/>
        </w:rPr>
        <w:t>3GPP TS 23.122 [5]</w:t>
      </w:r>
      <w:r w:rsidRPr="008E342A">
        <w:rPr>
          <w:lang w:eastAsia="ko-KR"/>
        </w:rPr>
        <w:t xml:space="preserve"> with the updated </w:t>
      </w:r>
      <w:r w:rsidRPr="008E342A">
        <w:t>"CAG information list"; or</w:t>
      </w:r>
    </w:p>
    <w:p w14:paraId="5EA1B3E5" w14:textId="77777777" w:rsidR="00395BF4" w:rsidRPr="008E342A" w:rsidRDefault="00395BF4" w:rsidP="00395BF4">
      <w:pPr>
        <w:pStyle w:val="B4"/>
      </w:pPr>
      <w:r>
        <w:t>B)</w:t>
      </w:r>
      <w:r>
        <w:tab/>
        <w:t xml:space="preserve">the UE has an emergency PDU session, then the UE shall </w:t>
      </w:r>
      <w:r w:rsidRPr="001139C4">
        <w:t>perform a local release of all PDU sessions</w:t>
      </w:r>
      <w:r>
        <w:t xml:space="preserve"> associated with 3GPP access</w:t>
      </w:r>
      <w:r w:rsidRPr="001139C4">
        <w:t xml:space="preserve"> except for </w:t>
      </w:r>
      <w:r>
        <w:t>the</w:t>
      </w:r>
      <w:r w:rsidRPr="001139C4">
        <w:t xml:space="preserve"> </w:t>
      </w:r>
      <w:r>
        <w:t xml:space="preserve">emergency </w:t>
      </w:r>
      <w:r w:rsidRPr="001139C4">
        <w:t>PDU session</w:t>
      </w:r>
      <w:r>
        <w:t xml:space="preserve"> and enter </w:t>
      </w:r>
      <w:r w:rsidRPr="00AE2D1E">
        <w:t>the state 5GMM-REGISTERED.LIMITED-SERVICE</w:t>
      </w:r>
      <w:r>
        <w:t>; or</w:t>
      </w:r>
    </w:p>
    <w:p w14:paraId="7C7F4848" w14:textId="77777777" w:rsidR="00395BF4" w:rsidRPr="008E342A" w:rsidRDefault="00395BF4" w:rsidP="00395BF4">
      <w:pPr>
        <w:pStyle w:val="B1"/>
      </w:pPr>
      <w:r w:rsidRPr="008E342A">
        <w:t>b)</w:t>
      </w:r>
      <w:r w:rsidRPr="008E342A">
        <w:tab/>
      </w:r>
      <w:r>
        <w:rPr>
          <w:lang w:eastAsia="ko-KR"/>
        </w:rPr>
        <w:t>i</w:t>
      </w:r>
      <w:r w:rsidRPr="008E342A">
        <w:rPr>
          <w:lang w:eastAsia="ko-KR"/>
        </w:rPr>
        <w:t xml:space="preserve">f the UE receives the </w:t>
      </w:r>
      <w:r>
        <w:rPr>
          <w:lang w:eastAsia="ko-KR"/>
        </w:rPr>
        <w:t>REGISTRATION ACCEPT</w:t>
      </w:r>
      <w:r w:rsidRPr="008E342A">
        <w:rPr>
          <w:lang w:eastAsia="ko-KR"/>
        </w:rPr>
        <w:t xml:space="preserve"> message via a non-CAG cell</w:t>
      </w:r>
      <w:r w:rsidRPr="008E342A">
        <w:t xml:space="preserve"> and the entry for the </w:t>
      </w:r>
      <w:r>
        <w:rPr>
          <w:lang w:eastAsia="ko-KR"/>
        </w:rPr>
        <w:t>registered</w:t>
      </w:r>
      <w:r w:rsidRPr="008E342A">
        <w:t xml:space="preserve"> PLMN in the received "CAG information list" includes an "indication that the UE is only allowed to access 5GS via CAG cells" and:</w:t>
      </w:r>
    </w:p>
    <w:p w14:paraId="3A04E82B" w14:textId="77777777" w:rsidR="00395BF4" w:rsidRPr="008E342A" w:rsidRDefault="00395BF4" w:rsidP="00395BF4">
      <w:pPr>
        <w:pStyle w:val="B2"/>
      </w:pPr>
      <w:r>
        <w:t>1</w:t>
      </w:r>
      <w:r w:rsidRPr="008E342A">
        <w:t>)</w:t>
      </w:r>
      <w:r w:rsidRPr="008E342A">
        <w:tab/>
        <w:t xml:space="preserve">if the "allowed CAG list" for the </w:t>
      </w:r>
      <w:r>
        <w:rPr>
          <w:lang w:eastAsia="ko-KR"/>
        </w:rPr>
        <w:t>registered</w:t>
      </w:r>
      <w:r w:rsidRPr="008E342A">
        <w:t xml:space="preserve"> PLMN in the received "CAG information list" includes one or more CAG-IDs, the UE shall enter the state 5GMM-REGISTERED.LIMITED-SERVICE and shall search for a suitable cell according to 3GPP TS 38.304 [28] with the updated "CAG information list"; or</w:t>
      </w:r>
    </w:p>
    <w:p w14:paraId="694B96C1" w14:textId="77777777" w:rsidR="00395BF4" w:rsidRDefault="00395BF4" w:rsidP="00395BF4">
      <w:pPr>
        <w:pStyle w:val="B2"/>
      </w:pPr>
      <w:r>
        <w:t>2</w:t>
      </w:r>
      <w:r w:rsidRPr="008E342A">
        <w:t>)</w:t>
      </w:r>
      <w:r w:rsidRPr="008E342A">
        <w:tab/>
        <w:t xml:space="preserve">if the </w:t>
      </w:r>
      <w:r>
        <w:t>entry</w:t>
      </w:r>
      <w:r w:rsidRPr="008E342A">
        <w:t xml:space="preserve"> for the </w:t>
      </w:r>
      <w:r>
        <w:rPr>
          <w:lang w:eastAsia="ko-KR"/>
        </w:rPr>
        <w:t>registered</w:t>
      </w:r>
      <w:r w:rsidRPr="008E342A">
        <w:t xml:space="preserve"> PLMN in the received "CAG information list" does not include any CAG-ID </w:t>
      </w:r>
      <w:r>
        <w:t>and:</w:t>
      </w:r>
    </w:p>
    <w:p w14:paraId="13E361DA" w14:textId="77777777" w:rsidR="00395BF4" w:rsidRPr="008E342A" w:rsidRDefault="00395BF4" w:rsidP="00395BF4">
      <w:pPr>
        <w:pStyle w:val="B3"/>
      </w:pPr>
      <w:proofErr w:type="spellStart"/>
      <w:r>
        <w:t>i</w:t>
      </w:r>
      <w:proofErr w:type="spellEnd"/>
      <w:r>
        <w:t>)</w:t>
      </w:r>
      <w:r>
        <w:tab/>
        <w:t xml:space="preserve">the UE does not have an emergency PDU session, then </w:t>
      </w:r>
      <w:r w:rsidRPr="008E342A">
        <w:t>the UE shall enter</w:t>
      </w:r>
      <w:r w:rsidRPr="008E342A">
        <w:rPr>
          <w:lang w:eastAsia="ko-KR"/>
        </w:rPr>
        <w:t xml:space="preserve"> the state 5GMM-REGISTERED.PLMN-SEARCH and shall apply the PLMN selection process defined in </w:t>
      </w:r>
      <w:r>
        <w:rPr>
          <w:lang w:eastAsia="ko-KR"/>
        </w:rPr>
        <w:t>3GPP TS 23.122 [5]</w:t>
      </w:r>
      <w:r w:rsidRPr="008E342A">
        <w:rPr>
          <w:lang w:eastAsia="ko-KR"/>
        </w:rPr>
        <w:t xml:space="preserve"> with the updated </w:t>
      </w:r>
      <w:r w:rsidRPr="008E342A">
        <w:t>"CAG information list"</w:t>
      </w:r>
      <w:r>
        <w:t>; or</w:t>
      </w:r>
    </w:p>
    <w:p w14:paraId="152DA5B7" w14:textId="77777777" w:rsidR="00395BF4" w:rsidRDefault="00395BF4" w:rsidP="00395BF4">
      <w:pPr>
        <w:pStyle w:val="B3"/>
      </w:pPr>
      <w:r>
        <w:t>ii)</w:t>
      </w:r>
      <w:r>
        <w:tab/>
        <w:t xml:space="preserve">the UE has an emergency PDU session, then the UE shall </w:t>
      </w:r>
      <w:r w:rsidRPr="001139C4">
        <w:t>perform a local release of all PDU sessions</w:t>
      </w:r>
      <w:r>
        <w:t xml:space="preserve"> associated with 3GPP access</w:t>
      </w:r>
      <w:r w:rsidRPr="001139C4">
        <w:t xml:space="preserve"> except for </w:t>
      </w:r>
      <w:r>
        <w:t>the</w:t>
      </w:r>
      <w:r w:rsidRPr="001139C4">
        <w:t xml:space="preserve"> </w:t>
      </w:r>
      <w:r>
        <w:t xml:space="preserve">emergency </w:t>
      </w:r>
      <w:r w:rsidRPr="001139C4">
        <w:t>PDU session</w:t>
      </w:r>
      <w:r>
        <w:t xml:space="preserve"> and enter </w:t>
      </w:r>
      <w:r w:rsidRPr="00AE2D1E">
        <w:t>the state 5GMM-REGISTERED.LIMITED-SERVICE</w:t>
      </w:r>
      <w:r>
        <w:t>.</w:t>
      </w:r>
    </w:p>
    <w:p w14:paraId="133B15D4" w14:textId="77777777" w:rsidR="00395BF4" w:rsidRPr="00310A16" w:rsidRDefault="00395BF4" w:rsidP="00395BF4">
      <w:pPr>
        <w:rPr>
          <w:lang w:eastAsia="zh-CN"/>
        </w:rPr>
      </w:pPr>
      <w:r w:rsidRPr="008E342A">
        <w:rPr>
          <w:lang w:eastAsia="ko-KR"/>
        </w:rPr>
        <w:lastRenderedPageBreak/>
        <w:t xml:space="preserve">If the received "CAG information list" </w:t>
      </w:r>
      <w:r w:rsidRPr="00AF3130">
        <w:rPr>
          <w:lang w:eastAsia="zh-CN"/>
        </w:rPr>
        <w:t xml:space="preserve">does not include an entry containing the identity of </w:t>
      </w:r>
      <w:r w:rsidRPr="008E342A">
        <w:rPr>
          <w:lang w:eastAsia="ko-KR"/>
        </w:rPr>
        <w:t xml:space="preserve">the </w:t>
      </w:r>
      <w:r>
        <w:rPr>
          <w:lang w:eastAsia="ko-KR"/>
        </w:rPr>
        <w:t>registered</w:t>
      </w:r>
      <w:r w:rsidRPr="00AF3130">
        <w:rPr>
          <w:lang w:eastAsia="zh-CN"/>
        </w:rPr>
        <w:t xml:space="preserve"> PLMN </w:t>
      </w:r>
      <w:r>
        <w:rPr>
          <w:rFonts w:hint="eastAsia"/>
          <w:lang w:eastAsia="zh-CN"/>
        </w:rPr>
        <w:t xml:space="preserve">and </w:t>
      </w:r>
      <w:r w:rsidRPr="008E342A">
        <w:rPr>
          <w:lang w:eastAsia="ko-KR"/>
        </w:rPr>
        <w:t xml:space="preserve">the UE receives the </w:t>
      </w:r>
      <w:r w:rsidRPr="00470E32">
        <w:t>REGISTRATION ACCEPT</w:t>
      </w:r>
      <w:r w:rsidRPr="008E342A">
        <w:rPr>
          <w:lang w:eastAsia="ko-KR"/>
        </w:rPr>
        <w:t xml:space="preserve"> message via a CAG cell,</w:t>
      </w:r>
      <w:r>
        <w:rPr>
          <w:rFonts w:hint="eastAsia"/>
          <w:lang w:eastAsia="zh-CN"/>
        </w:rPr>
        <w:t xml:space="preserve"> </w:t>
      </w:r>
      <w:r w:rsidRPr="008E342A">
        <w:rPr>
          <w:lang w:eastAsia="ko-KR"/>
        </w:rPr>
        <w:t xml:space="preserve">the UE </w:t>
      </w:r>
      <w:r w:rsidRPr="008E342A">
        <w:t>shall enter the state 5GMM-REGISTERED.LIMITED-SERVICE and shall search for a suitable cell according to 3GPP TS 38.304 [28]</w:t>
      </w:r>
      <w:r w:rsidRPr="00461246">
        <w:t xml:space="preserve"> or 3GPP TS 36.304 [25C]</w:t>
      </w:r>
      <w:r w:rsidRPr="008E342A">
        <w:t xml:space="preserve"> with the updated "CAG information list"</w:t>
      </w:r>
      <w:r w:rsidRPr="008E342A">
        <w:rPr>
          <w:lang w:eastAsia="ko-KR"/>
        </w:rPr>
        <w:t>.</w:t>
      </w:r>
    </w:p>
    <w:p w14:paraId="5CC13045" w14:textId="77777777" w:rsidR="00395BF4" w:rsidRPr="00470E32" w:rsidRDefault="00395BF4" w:rsidP="00395BF4">
      <w:pPr>
        <w:snapToGrid w:val="0"/>
      </w:pPr>
      <w:r w:rsidRPr="00470E32">
        <w:t>If the REGISTRATION ACCEPT message contain</w:t>
      </w:r>
      <w:r>
        <w:t xml:space="preserve">s the Operator-defined access </w:t>
      </w:r>
      <w:r>
        <w:rPr>
          <w:lang w:val="en-US"/>
        </w:rPr>
        <w:t xml:space="preserve">category definitions </w:t>
      </w:r>
      <w:r>
        <w:t>IE</w:t>
      </w:r>
      <w:r>
        <w:rPr>
          <w:rFonts w:hint="eastAsia"/>
          <w:lang w:eastAsia="zh-CN"/>
        </w:rPr>
        <w:t>,</w:t>
      </w:r>
      <w:r>
        <w:t xml:space="preserve"> the Extended</w:t>
      </w:r>
      <w:r w:rsidRPr="00CE60D4">
        <w:t xml:space="preserve"> emergency number list</w:t>
      </w:r>
      <w:r>
        <w:t xml:space="preserve"> IE</w:t>
      </w:r>
      <w:r>
        <w:rPr>
          <w:rFonts w:hint="eastAsia"/>
          <w:lang w:eastAsia="zh-CN"/>
        </w:rPr>
        <w:t>,</w:t>
      </w:r>
      <w:r>
        <w:rPr>
          <w:lang w:eastAsia="zh-CN"/>
        </w:rPr>
        <w:t xml:space="preserve"> </w:t>
      </w:r>
      <w:r>
        <w:t>the CAG information list IE</w:t>
      </w:r>
      <w:r w:rsidRPr="009938FD">
        <w:t xml:space="preserve"> </w:t>
      </w:r>
      <w:r>
        <w:t xml:space="preserve">or </w:t>
      </w:r>
      <w:r>
        <w:rPr>
          <w:rFonts w:eastAsia="Malgun Gothic"/>
        </w:rPr>
        <w:t xml:space="preserve">the Extended </w:t>
      </w:r>
      <w:r w:rsidRPr="008E342A">
        <w:t>CAG information list</w:t>
      </w:r>
      <w:r>
        <w:rPr>
          <w:lang w:val="en-US"/>
        </w:rPr>
        <w:t xml:space="preserve"> IE</w:t>
      </w:r>
      <w:r w:rsidRPr="00470E32">
        <w:t xml:space="preserve">, the UE shall return a REGISTRATION COMPLETE message to the AMF to </w:t>
      </w:r>
      <w:r w:rsidRPr="008D17FF">
        <w:t xml:space="preserve">acknowledge </w:t>
      </w:r>
      <w:r w:rsidRPr="005D48B9">
        <w:t>reception of the</w:t>
      </w:r>
      <w:r>
        <w:t xml:space="preserve"> operator-defined access </w:t>
      </w:r>
      <w:r>
        <w:rPr>
          <w:lang w:val="en-US"/>
        </w:rPr>
        <w:t>category definitions or the extended local emergency numbers list</w:t>
      </w:r>
      <w:r>
        <w:t xml:space="preserve"> or the CAG information list</w:t>
      </w:r>
      <w:r w:rsidRPr="00470E32">
        <w:t>.</w:t>
      </w:r>
    </w:p>
    <w:p w14:paraId="7A65A121" w14:textId="77777777" w:rsidR="00395BF4" w:rsidRPr="00470E32" w:rsidRDefault="00395BF4" w:rsidP="00395BF4">
      <w:r w:rsidRPr="00470E32">
        <w:t>If the REGISTRATION ACCEPT message contain</w:t>
      </w:r>
      <w:r>
        <w:t>s the UE radio capability ID IE or the UE radio capability ID deletion indication IE</w:t>
      </w:r>
      <w:r w:rsidRPr="00470E32">
        <w:t xml:space="preserve">, the UE shall return a REGISTRATION COMPLETE message to the AMF to </w:t>
      </w:r>
      <w:r w:rsidRPr="008D17FF">
        <w:t xml:space="preserve">acknowledge </w:t>
      </w:r>
      <w:r w:rsidRPr="005D48B9">
        <w:t>reception of the</w:t>
      </w:r>
      <w:r>
        <w:t xml:space="preserve"> UE radio capability ID IE or the UE radio capability ID deletion indication IE</w:t>
      </w:r>
      <w:r w:rsidRPr="00470E32">
        <w:t>.</w:t>
      </w:r>
    </w:p>
    <w:p w14:paraId="27E35591" w14:textId="77777777" w:rsidR="00395BF4" w:rsidRDefault="00395BF4" w:rsidP="00395BF4">
      <w:r>
        <w:t xml:space="preserve">If the T3448 value IE is present in the received </w:t>
      </w:r>
      <w:r>
        <w:rPr>
          <w:lang w:val="en-US"/>
        </w:rPr>
        <w:t>REGISTRATION</w:t>
      </w:r>
      <w:r w:rsidRPr="00CD00E8">
        <w:t xml:space="preserve"> </w:t>
      </w:r>
      <w:r>
        <w:t xml:space="preserve">ACCEPT message and the value </w:t>
      </w:r>
      <w:r w:rsidRPr="002F0286">
        <w:t xml:space="preserve">indicates that this timer </w:t>
      </w:r>
      <w:r>
        <w:t>is neither zero nor deactivated, the UE shall:</w:t>
      </w:r>
    </w:p>
    <w:p w14:paraId="575668C7" w14:textId="77777777" w:rsidR="00395BF4" w:rsidRDefault="00395BF4" w:rsidP="00395BF4">
      <w:pPr>
        <w:pStyle w:val="B1"/>
      </w:pPr>
      <w:r w:rsidRPr="001344AD">
        <w:t>a)</w:t>
      </w:r>
      <w:r>
        <w:tab/>
        <w:t>stop timer T3448 if it is running; and</w:t>
      </w:r>
    </w:p>
    <w:p w14:paraId="28FE709D" w14:textId="77777777" w:rsidR="00395BF4" w:rsidRPr="00CC0C94" w:rsidRDefault="00395BF4" w:rsidP="00395BF4">
      <w:pPr>
        <w:pStyle w:val="B1"/>
        <w:rPr>
          <w:lang w:eastAsia="ja-JP"/>
        </w:rPr>
      </w:pPr>
      <w:r>
        <w:t>b)</w:t>
      </w:r>
      <w:r w:rsidRPr="00CC0C94">
        <w:tab/>
        <w:t>start timer T3448 with the value provided in the T3448 value IE.</w:t>
      </w:r>
    </w:p>
    <w:p w14:paraId="4432F41A" w14:textId="77777777" w:rsidR="00395BF4" w:rsidRPr="00CC0C94" w:rsidRDefault="00395BF4" w:rsidP="00395BF4">
      <w:r>
        <w:t>If the UE is using 5G</w:t>
      </w:r>
      <w:r w:rsidRPr="00CC0C94">
        <w:t>S ser</w:t>
      </w:r>
      <w:r>
        <w:t xml:space="preserve">vices with control plane </w:t>
      </w:r>
      <w:proofErr w:type="spellStart"/>
      <w:r>
        <w:t>CIoT</w:t>
      </w:r>
      <w:proofErr w:type="spellEnd"/>
      <w:r>
        <w:t xml:space="preserve"> 5G</w:t>
      </w:r>
      <w:r w:rsidRPr="00CC0C94">
        <w:t xml:space="preserve">S optimization, the </w:t>
      </w:r>
      <w:r>
        <w:t>T3448</w:t>
      </w:r>
      <w:r w:rsidRPr="00CC0C94">
        <w:t xml:space="preserve"> value IE is present in the </w:t>
      </w:r>
      <w:r>
        <w:rPr>
          <w:lang w:val="en-US"/>
        </w:rPr>
        <w:t>REGISTRATION</w:t>
      </w:r>
      <w:r w:rsidRPr="00CD00E8">
        <w:t xml:space="preserve"> </w:t>
      </w:r>
      <w:r w:rsidRPr="00CC0C94">
        <w:t>ACCEPT message and the value indicates that this timer is either zero</w:t>
      </w:r>
      <w:r w:rsidRPr="00CC0C94">
        <w:rPr>
          <w:rFonts w:hint="eastAsia"/>
          <w:lang w:eastAsia="zh-CN"/>
        </w:rPr>
        <w:t xml:space="preserve"> or </w:t>
      </w:r>
      <w:r w:rsidRPr="00CC0C94">
        <w:t xml:space="preserve">deactivated, the UE shall </w:t>
      </w:r>
      <w:r>
        <w:rPr>
          <w:rFonts w:hint="eastAsia"/>
          <w:lang w:eastAsia="zh-CN"/>
        </w:rPr>
        <w:t xml:space="preserve">ignore the </w:t>
      </w:r>
      <w:r>
        <w:t>T3448</w:t>
      </w:r>
      <w:r w:rsidRPr="00CC0C94">
        <w:t xml:space="preserve"> value IE and proceed as if the </w:t>
      </w:r>
      <w:r>
        <w:t>T3448</w:t>
      </w:r>
      <w:r w:rsidRPr="00CC0C94">
        <w:t xml:space="preserve"> value IE </w:t>
      </w:r>
      <w:r>
        <w:t>was</w:t>
      </w:r>
      <w:r w:rsidRPr="00CC0C94">
        <w:t xml:space="preserve"> not present.</w:t>
      </w:r>
    </w:p>
    <w:p w14:paraId="71CB64B5" w14:textId="77777777" w:rsidR="00395BF4" w:rsidRPr="00470E32" w:rsidRDefault="00395BF4" w:rsidP="00395BF4">
      <w:r>
        <w:t xml:space="preserve">If </w:t>
      </w:r>
      <w:r w:rsidRPr="00F062F6">
        <w:t xml:space="preserve">the UE in </w:t>
      </w:r>
      <w:r>
        <w:t>5G</w:t>
      </w:r>
      <w:r w:rsidRPr="00F062F6">
        <w:t xml:space="preserve">MM-IDLE mode initiated </w:t>
      </w:r>
      <w:r w:rsidRPr="003168A2">
        <w:t xml:space="preserve">the </w:t>
      </w:r>
      <w:r>
        <w:t>registration procedure for mobility and periodic registration</w:t>
      </w:r>
      <w:r w:rsidRPr="003168A2">
        <w:t xml:space="preserve"> updat</w:t>
      </w:r>
      <w:r>
        <w:t>e</w:t>
      </w:r>
      <w:r w:rsidRPr="00F062F6">
        <w:t xml:space="preserve"> and </w:t>
      </w:r>
      <w:r w:rsidRPr="0051566C">
        <w:t xml:space="preserve">the </w:t>
      </w:r>
      <w:r w:rsidRPr="00470E32">
        <w:t>REGISTRATION</w:t>
      </w:r>
      <w:r w:rsidRPr="003168A2">
        <w:t xml:space="preserve"> ACCEPT</w:t>
      </w:r>
      <w:r>
        <w:t xml:space="preserve"> </w:t>
      </w:r>
      <w:r w:rsidRPr="0051566C">
        <w:t>message does not include the</w:t>
      </w:r>
      <w:r>
        <w:t xml:space="preserve"> T3448 value IE and if timer T3448 is running</w:t>
      </w:r>
      <w:r w:rsidRPr="00E0340A">
        <w:rPr>
          <w:rFonts w:hint="eastAsia"/>
          <w:lang w:eastAsia="zh-CN"/>
        </w:rPr>
        <w:t>,</w:t>
      </w:r>
      <w:r>
        <w:t xml:space="preserve"> then the UE shall stop timer T3448.</w:t>
      </w:r>
    </w:p>
    <w:p w14:paraId="22E356BC" w14:textId="77777777" w:rsidR="00395BF4" w:rsidRPr="00470E32" w:rsidRDefault="00395BF4" w:rsidP="00395BF4">
      <w:pPr>
        <w:rPr>
          <w:rFonts w:eastAsia="Malgun Gothic"/>
        </w:rPr>
      </w:pPr>
      <w:r w:rsidRPr="00470E32">
        <w:t>Upon receiving a REGISTRATION COMPLETE message, the AMF shall stop timer T</w:t>
      </w:r>
      <w:r>
        <w:t>3550</w:t>
      </w:r>
      <w:r w:rsidRPr="00470E32">
        <w:t xml:space="preserve"> and change to state 5GMM-REGISTERED. The 5G-GUTI</w:t>
      </w:r>
      <w:r w:rsidRPr="00470E32">
        <w:rPr>
          <w:rFonts w:hint="eastAsia"/>
        </w:rPr>
        <w:t>,</w:t>
      </w:r>
      <w:r w:rsidRPr="00470E32">
        <w:t xml:space="preserve"> </w:t>
      </w:r>
      <w:r w:rsidRPr="00470E32">
        <w:rPr>
          <w:rFonts w:hint="eastAsia"/>
        </w:rPr>
        <w:t xml:space="preserve">if </w:t>
      </w:r>
      <w:r w:rsidRPr="00470E32">
        <w:t>sent in the REGISTRATION ACCEPT message</w:t>
      </w:r>
      <w:r w:rsidRPr="00470E32">
        <w:rPr>
          <w:rFonts w:hint="eastAsia"/>
        </w:rPr>
        <w:t>,</w:t>
      </w:r>
      <w:r w:rsidRPr="00470E32">
        <w:t xml:space="preserve"> shall be considered as valid</w:t>
      </w:r>
      <w:r>
        <w:t>, and the UE radio capability ID, if sent in the REGISTRATION ACCEPT message, shall be considered as valid</w:t>
      </w:r>
      <w:r w:rsidRPr="00470E32">
        <w:t>.</w:t>
      </w:r>
    </w:p>
    <w:p w14:paraId="06834231" w14:textId="77777777" w:rsidR="00395BF4" w:rsidRDefault="00395BF4" w:rsidP="00395BF4">
      <w:r w:rsidRPr="00A16F0D">
        <w:t>If the 5GS update type IE was included in the REGISTRATION REQUEST message with the SMS requested bit set to "SMS over NAS supported" and:</w:t>
      </w:r>
    </w:p>
    <w:p w14:paraId="748F07BF" w14:textId="77777777" w:rsidR="00395BF4" w:rsidRDefault="00395BF4" w:rsidP="00395BF4">
      <w:pPr>
        <w:pStyle w:val="B1"/>
      </w:pPr>
      <w:r>
        <w:t>a)</w:t>
      </w:r>
      <w:r>
        <w:tab/>
        <w:t>the SMSF address is stored in the UE 5GMM context and:</w:t>
      </w:r>
    </w:p>
    <w:p w14:paraId="2E292233" w14:textId="77777777" w:rsidR="00395BF4" w:rsidRDefault="00395BF4" w:rsidP="00395BF4">
      <w:pPr>
        <w:pStyle w:val="B2"/>
      </w:pPr>
      <w:r>
        <w:t>1)</w:t>
      </w:r>
      <w:r>
        <w:tab/>
        <w:t>the UE is considered available for SMS over NAS; or</w:t>
      </w:r>
    </w:p>
    <w:p w14:paraId="7B11C315" w14:textId="77777777" w:rsidR="00395BF4" w:rsidRDefault="00395BF4" w:rsidP="00395BF4">
      <w:pPr>
        <w:pStyle w:val="B2"/>
      </w:pPr>
      <w:r>
        <w:t>2)</w:t>
      </w:r>
      <w:r>
        <w:tab/>
        <w:t>the UE is considered not available for SMS over NAS and the SMSF has confirmed that the activation of the SMS service is successful; or</w:t>
      </w:r>
    </w:p>
    <w:p w14:paraId="7376048C" w14:textId="77777777" w:rsidR="00395BF4" w:rsidRDefault="00395BF4" w:rsidP="00395BF4">
      <w:pPr>
        <w:pStyle w:val="B1"/>
        <w:rPr>
          <w:lang w:eastAsia="zh-CN"/>
        </w:rPr>
      </w:pPr>
      <w:r>
        <w:t>b)</w:t>
      </w:r>
      <w:r>
        <w:tab/>
        <w:t>the SMSF address is not stored in the UE 5GMM context, the SMSF selection is successful and the SMSF has confirmed that the activation of the SMS service is successful;</w:t>
      </w:r>
    </w:p>
    <w:p w14:paraId="11995BE2" w14:textId="77777777" w:rsidR="00395BF4" w:rsidRDefault="00395BF4" w:rsidP="00395BF4">
      <w:r>
        <w:t xml:space="preserve">then the AMF shall set the </w:t>
      </w:r>
      <w:r>
        <w:rPr>
          <w:noProof/>
        </w:rPr>
        <w:t xml:space="preserve">SMS </w:t>
      </w:r>
      <w:r w:rsidRPr="007201DA">
        <w:rPr>
          <w:noProof/>
        </w:rPr>
        <w:t xml:space="preserve">allowed </w:t>
      </w:r>
      <w:r>
        <w:rPr>
          <w:noProof/>
        </w:rPr>
        <w:t xml:space="preserve">bit of the 5GS registration result </w:t>
      </w:r>
      <w:r w:rsidRPr="005D022B">
        <w:rPr>
          <w:noProof/>
        </w:rPr>
        <w:t xml:space="preserve">IE </w:t>
      </w:r>
      <w:r>
        <w:rPr>
          <w:noProof/>
        </w:rPr>
        <w:t>in the REGISTRATION ACCEPT message as specified in subclause 5.5.1.2.4. If the UE 5GMM context does not contain an SMSF address or the UE is not considered available for SMS over NAS, then the AMF shall</w:t>
      </w:r>
      <w:r>
        <w:rPr>
          <w:rFonts w:hint="eastAsia"/>
          <w:noProof/>
          <w:lang w:eastAsia="zh-CN"/>
        </w:rPr>
        <w:t>:</w:t>
      </w:r>
    </w:p>
    <w:p w14:paraId="4366ABAB" w14:textId="77777777" w:rsidR="00395BF4" w:rsidRDefault="00395BF4" w:rsidP="00395BF4">
      <w:pPr>
        <w:pStyle w:val="B1"/>
      </w:pPr>
      <w:r>
        <w:t>a)</w:t>
      </w:r>
      <w:r>
        <w:tab/>
        <w:t>store the SMSF address in the UE 5GMM context if not stored already; and</w:t>
      </w:r>
    </w:p>
    <w:p w14:paraId="54D48C4C" w14:textId="77777777" w:rsidR="00395BF4" w:rsidRDefault="00395BF4" w:rsidP="00395BF4">
      <w:pPr>
        <w:pStyle w:val="B1"/>
      </w:pPr>
      <w:r>
        <w:t>b)</w:t>
      </w:r>
      <w:r>
        <w:tab/>
        <w:t xml:space="preserve">store the value of the SMS </w:t>
      </w:r>
      <w:r>
        <w:rPr>
          <w:lang w:eastAsia="zh-CN"/>
        </w:rPr>
        <w:t>allowed</w:t>
      </w:r>
      <w:r>
        <w:t xml:space="preserve"> bit</w:t>
      </w:r>
      <w:r w:rsidRPr="00E56EC2">
        <w:rPr>
          <w:noProof/>
        </w:rPr>
        <w:t xml:space="preserve"> </w:t>
      </w:r>
      <w:r>
        <w:rPr>
          <w:noProof/>
        </w:rPr>
        <w:t xml:space="preserve">of the 5GS registration result </w:t>
      </w:r>
      <w:r>
        <w:t xml:space="preserve">IE in the UE 5GMM context </w:t>
      </w:r>
      <w:r>
        <w:rPr>
          <w:lang w:eastAsia="zh-CN"/>
        </w:rPr>
        <w:t xml:space="preserve">and </w:t>
      </w:r>
      <w:r w:rsidRPr="00687C37">
        <w:t>consider the UE available for SMS</w:t>
      </w:r>
      <w:r>
        <w:t xml:space="preserve"> over NAS</w:t>
      </w:r>
      <w:r>
        <w:rPr>
          <w:noProof/>
        </w:rPr>
        <w:t>.</w:t>
      </w:r>
    </w:p>
    <w:p w14:paraId="79171CE4" w14:textId="77777777" w:rsidR="00395BF4" w:rsidRDefault="00395BF4" w:rsidP="00395BF4">
      <w:r>
        <w:t>If SMSF selection in the AMF or SMS activation via the SMSF is not successful, or the AMF does not allow the use of SMS over NAS, then the AMF shall set the SMS allowed bit of the 5GS registration result IE to "SMS over NAS not allowed" in the REGISTRATION ACCEPT message.</w:t>
      </w:r>
    </w:p>
    <w:p w14:paraId="06BC5C81" w14:textId="77777777" w:rsidR="00395BF4" w:rsidRDefault="00395BF4" w:rsidP="00395BF4">
      <w:r w:rsidRPr="009E12D6">
        <w:t>If the 5GS update type IE was included in the REGISTRATION REQUEST message with the SMS requested bit set to "SMS over NAS not supported"</w:t>
      </w:r>
      <w:r>
        <w:t xml:space="preserve"> or</w:t>
      </w:r>
      <w:r w:rsidRPr="000A55E1">
        <w:t xml:space="preserve"> </w:t>
      </w:r>
      <w:r w:rsidRPr="009E12D6">
        <w:t xml:space="preserve">the 5GS update type IE was </w:t>
      </w:r>
      <w:r>
        <w:t xml:space="preserve">not </w:t>
      </w:r>
      <w:r w:rsidRPr="009E12D6">
        <w:t>included in the REGISTRATION REQUEST message</w:t>
      </w:r>
      <w:r>
        <w:t>, then the AMF shall:</w:t>
      </w:r>
    </w:p>
    <w:p w14:paraId="03357624" w14:textId="77777777" w:rsidR="00395BF4" w:rsidRDefault="00395BF4" w:rsidP="00395BF4">
      <w:pPr>
        <w:pStyle w:val="B1"/>
      </w:pPr>
      <w:r>
        <w:t>a)</w:t>
      </w:r>
      <w:r>
        <w:tab/>
        <w:t xml:space="preserve">mark the 5GMM context to indicate that </w:t>
      </w:r>
      <w:r>
        <w:rPr>
          <w:rFonts w:hint="eastAsia"/>
          <w:lang w:eastAsia="zh-CN"/>
        </w:rPr>
        <w:t xml:space="preserve">the UE is not available for </w:t>
      </w:r>
      <w:r>
        <w:t>SMS over NAS; and</w:t>
      </w:r>
    </w:p>
    <w:p w14:paraId="3501FC2D" w14:textId="77777777" w:rsidR="00395BF4" w:rsidRDefault="00395BF4" w:rsidP="00395BF4">
      <w:pPr>
        <w:pStyle w:val="NO"/>
      </w:pPr>
      <w:r>
        <w:lastRenderedPageBreak/>
        <w:t>NOTE 8:</w:t>
      </w:r>
      <w:r>
        <w:tab/>
        <w:t>The AMF can notify the SMSF that the UE is deregistered from SMS over NAS based on local configuration.</w:t>
      </w:r>
    </w:p>
    <w:p w14:paraId="28340D90" w14:textId="77777777" w:rsidR="00395BF4" w:rsidRDefault="00395BF4" w:rsidP="00395BF4">
      <w:pPr>
        <w:pStyle w:val="B1"/>
      </w:pPr>
      <w:r>
        <w:t>b)</w:t>
      </w:r>
      <w:r>
        <w:tab/>
        <w:t>set the SMS allowed bit of the 5GS registration result IE to "SMS over NAS not allowed" in the REGISTRATION ACCEPT message.</w:t>
      </w:r>
    </w:p>
    <w:p w14:paraId="6FF9152B" w14:textId="77777777" w:rsidR="00395BF4" w:rsidRDefault="00395BF4" w:rsidP="00395BF4">
      <w:r>
        <w:t xml:space="preserve">When the UE receives the REGISTRATION ACCEPT message, if the UE is also registered over another access to the same PLMN, the UE considers the value indicated by the </w:t>
      </w:r>
      <w:r>
        <w:rPr>
          <w:noProof/>
        </w:rPr>
        <w:t xml:space="preserve">SMS </w:t>
      </w:r>
      <w:r w:rsidRPr="007201DA">
        <w:rPr>
          <w:noProof/>
        </w:rPr>
        <w:t xml:space="preserve">allowed </w:t>
      </w:r>
      <w:r>
        <w:rPr>
          <w:noProof/>
        </w:rPr>
        <w:t xml:space="preserve">bit of the </w:t>
      </w:r>
      <w:r>
        <w:t xml:space="preserve">5GS </w:t>
      </w:r>
      <w:r w:rsidRPr="00791127">
        <w:t>registration result</w:t>
      </w:r>
      <w:r>
        <w:t xml:space="preserve"> </w:t>
      </w:r>
      <w:r w:rsidRPr="005D022B">
        <w:rPr>
          <w:noProof/>
        </w:rPr>
        <w:t>IE</w:t>
      </w:r>
      <w:r>
        <w:rPr>
          <w:noProof/>
        </w:rPr>
        <w:t xml:space="preserve"> as applicable for both accesses over which the UE is registered.</w:t>
      </w:r>
    </w:p>
    <w:p w14:paraId="41ADF3E1" w14:textId="77777777" w:rsidR="00395BF4" w:rsidRPr="0014273D" w:rsidRDefault="00395BF4" w:rsidP="00395BF4">
      <w:r w:rsidRPr="0014273D">
        <w:rPr>
          <w:rFonts w:hint="eastAsia"/>
        </w:rPr>
        <w:t xml:space="preserve">If </w:t>
      </w:r>
      <w:r w:rsidRPr="0014273D">
        <w:t>the 5GS update type IE was included in the REGISTRATION REQUEST message with the NG-RAN-RCU bit set to "</w:t>
      </w:r>
      <w:r>
        <w:t xml:space="preserve">UE </w:t>
      </w:r>
      <w:r w:rsidRPr="0014273D">
        <w:t>radio capability update needed"</w:t>
      </w:r>
      <w:r>
        <w:t>, the AMF shall delete the stored UE radio capability information or the UE radio capability ID, if any.</w:t>
      </w:r>
    </w:p>
    <w:p w14:paraId="4971CFE3" w14:textId="382BECFB" w:rsidR="00395BF4" w:rsidRDefault="00395BF4" w:rsidP="00395BF4">
      <w:pPr>
        <w:rPr>
          <w:lang w:eastAsia="ja-JP"/>
        </w:rPr>
      </w:pPr>
      <w:r>
        <w:t xml:space="preserve">The AMF shall include the </w:t>
      </w:r>
      <w:r w:rsidRPr="00F204AD">
        <w:rPr>
          <w:lang w:eastAsia="ja-JP"/>
        </w:rPr>
        <w:t>5GS registration result</w:t>
      </w:r>
      <w:r>
        <w:rPr>
          <w:lang w:eastAsia="ja-JP"/>
        </w:rPr>
        <w:t xml:space="preserve"> IE in the REGISTRATION ACCEPT message.</w:t>
      </w:r>
      <w:ins w:id="73" w:author="Carlson Lin take comments" w:date="2022-08-19T20:34:00Z">
        <w:r w:rsidR="00A70AC6" w:rsidRPr="00A70AC6">
          <w:rPr>
            <w:lang w:eastAsia="ja-JP"/>
          </w:rPr>
          <w:t xml:space="preserve"> </w:t>
        </w:r>
        <w:r w:rsidR="00A70AC6">
          <w:rPr>
            <w:lang w:eastAsia="ja-JP"/>
          </w:rPr>
          <w:t xml:space="preserve">The AMF should not set the </w:t>
        </w:r>
        <w:r w:rsidR="00A70AC6" w:rsidRPr="0082495A">
          <w:t xml:space="preserve">5GS </w:t>
        </w:r>
        <w:r w:rsidR="00A70AC6" w:rsidRPr="00BB587E">
          <w:t>registration result</w:t>
        </w:r>
        <w:r w:rsidR="00A70AC6" w:rsidRPr="00F204AD">
          <w:rPr>
            <w:lang w:eastAsia="ja-JP"/>
          </w:rPr>
          <w:t xml:space="preserve"> </w:t>
        </w:r>
        <w:r w:rsidR="00A70AC6">
          <w:rPr>
            <w:lang w:eastAsia="ja-JP"/>
          </w:rPr>
          <w:t xml:space="preserve">value in the </w:t>
        </w:r>
        <w:r w:rsidR="00A70AC6" w:rsidRPr="00F204AD">
          <w:rPr>
            <w:lang w:eastAsia="ja-JP"/>
          </w:rPr>
          <w:t>5GS registration result</w:t>
        </w:r>
        <w:r w:rsidR="00A70AC6">
          <w:rPr>
            <w:lang w:eastAsia="ja-JP"/>
          </w:rPr>
          <w:t xml:space="preserve"> IE to </w:t>
        </w:r>
        <w:r w:rsidR="00A70AC6">
          <w:t xml:space="preserve">"3GPP access" in a </w:t>
        </w:r>
        <w:r w:rsidR="00A70AC6">
          <w:rPr>
            <w:lang w:eastAsia="ja-JP"/>
          </w:rPr>
          <w:t xml:space="preserve">REGISTRATION ACCEPT message sent over non-3GPP access, and should not set the </w:t>
        </w:r>
        <w:r w:rsidR="00A70AC6" w:rsidRPr="0082495A">
          <w:t xml:space="preserve">5GS </w:t>
        </w:r>
        <w:r w:rsidR="00A70AC6" w:rsidRPr="00BB587E">
          <w:t>registration result</w:t>
        </w:r>
        <w:r w:rsidR="00A70AC6" w:rsidRPr="00F204AD">
          <w:rPr>
            <w:lang w:eastAsia="ja-JP"/>
          </w:rPr>
          <w:t xml:space="preserve"> </w:t>
        </w:r>
        <w:r w:rsidR="00A70AC6">
          <w:rPr>
            <w:lang w:eastAsia="ja-JP"/>
          </w:rPr>
          <w:t xml:space="preserve">value in the </w:t>
        </w:r>
        <w:r w:rsidR="00A70AC6" w:rsidRPr="00F204AD">
          <w:rPr>
            <w:lang w:eastAsia="ja-JP"/>
          </w:rPr>
          <w:t>5GS registration result</w:t>
        </w:r>
        <w:r w:rsidR="00A70AC6">
          <w:rPr>
            <w:lang w:eastAsia="ja-JP"/>
          </w:rPr>
          <w:t xml:space="preserve"> IE to </w:t>
        </w:r>
        <w:r w:rsidR="00A70AC6">
          <w:t xml:space="preserve">"Non-3GPP access" in a </w:t>
        </w:r>
        <w:r w:rsidR="00A70AC6">
          <w:rPr>
            <w:lang w:eastAsia="ja-JP"/>
          </w:rPr>
          <w:t>REGISTRATION ACCEPT message sent over 3GPP access.</w:t>
        </w:r>
      </w:ins>
      <w:r>
        <w:rPr>
          <w:lang w:eastAsia="ja-JP"/>
        </w:rPr>
        <w:t xml:space="preserve"> </w:t>
      </w:r>
      <w:r>
        <w:rPr>
          <w:noProof/>
        </w:rPr>
        <w:t xml:space="preserve">If the </w:t>
      </w:r>
      <w:ins w:id="74" w:author="Carlson Lin V3" w:date="2022-07-27T15:26:00Z">
        <w:r w:rsidR="00717907" w:rsidRPr="0082495A">
          <w:t xml:space="preserve">5GS </w:t>
        </w:r>
        <w:r w:rsidR="00717907" w:rsidRPr="00BB587E">
          <w:t>registration result</w:t>
        </w:r>
        <w:r w:rsidR="00717907" w:rsidRPr="00F204AD">
          <w:rPr>
            <w:lang w:eastAsia="ja-JP"/>
          </w:rPr>
          <w:t xml:space="preserve"> </w:t>
        </w:r>
      </w:ins>
      <w:ins w:id="75" w:author="Carlson Lin V3" w:date="2022-07-28T15:57:00Z">
        <w:r w:rsidR="001E10F6">
          <w:rPr>
            <w:lang w:eastAsia="ja-JP"/>
          </w:rPr>
          <w:t xml:space="preserve">value </w:t>
        </w:r>
      </w:ins>
      <w:ins w:id="76" w:author="Carlson Lin V3" w:date="2022-07-27T15:26:00Z">
        <w:r w:rsidR="00717907">
          <w:rPr>
            <w:lang w:eastAsia="ja-JP"/>
          </w:rPr>
          <w:t xml:space="preserve">in the </w:t>
        </w:r>
      </w:ins>
      <w:r w:rsidRPr="00F204AD">
        <w:rPr>
          <w:lang w:eastAsia="ja-JP"/>
        </w:rPr>
        <w:t>5GS registration result</w:t>
      </w:r>
      <w:r>
        <w:rPr>
          <w:lang w:eastAsia="ja-JP"/>
        </w:rPr>
        <w:t xml:space="preserve"> IE </w:t>
      </w:r>
      <w:del w:id="77" w:author="Carlson Lin V3" w:date="2022-07-28T15:57:00Z">
        <w:r w:rsidDel="001E10F6">
          <w:rPr>
            <w:lang w:eastAsia="ja-JP"/>
          </w:rPr>
          <w:delText xml:space="preserve">value </w:delText>
        </w:r>
      </w:del>
      <w:r>
        <w:rPr>
          <w:lang w:eastAsia="ja-JP"/>
        </w:rPr>
        <w:t>indicates:</w:t>
      </w:r>
    </w:p>
    <w:p w14:paraId="2E410671" w14:textId="77777777" w:rsidR="00395BF4" w:rsidRDefault="00395BF4" w:rsidP="00395BF4">
      <w:pPr>
        <w:pStyle w:val="B1"/>
      </w:pPr>
      <w:r>
        <w:t>a)</w:t>
      </w:r>
      <w:r>
        <w:tab/>
        <w:t>"3GPP access", the UE:</w:t>
      </w:r>
    </w:p>
    <w:p w14:paraId="0FA0E1C3" w14:textId="6FF7CE66" w:rsidR="00395BF4" w:rsidRDefault="00395BF4" w:rsidP="000B63F7">
      <w:pPr>
        <w:pStyle w:val="B2"/>
      </w:pPr>
      <w:r>
        <w:t>-</w:t>
      </w:r>
      <w:r>
        <w:tab/>
        <w:t>shall consider itself as being registered to 3GPP access</w:t>
      </w:r>
      <w:del w:id="78" w:author="Carlson Lin V3" w:date="2022-07-27T15:26:00Z">
        <w:r w:rsidDel="00717907">
          <w:delText xml:space="preserve"> only</w:delText>
        </w:r>
      </w:del>
      <w:r>
        <w:t>; and</w:t>
      </w:r>
    </w:p>
    <w:p w14:paraId="2A01BEF9" w14:textId="5BF731DD" w:rsidR="00395BF4" w:rsidRDefault="00395BF4" w:rsidP="000B63F7">
      <w:pPr>
        <w:pStyle w:val="B2"/>
        <w:rPr>
          <w:ins w:id="79" w:author="Carlson Lin V3" w:date="2022-07-27T15:26:00Z"/>
          <w:noProof/>
          <w:lang w:val="en-US"/>
        </w:rPr>
      </w:pPr>
      <w:r>
        <w:t>-</w:t>
      </w:r>
      <w:r>
        <w:tab/>
        <w:t xml:space="preserve">if in </w:t>
      </w:r>
      <w:r>
        <w:rPr>
          <w:noProof/>
          <w:lang w:val="en-US"/>
        </w:rPr>
        <w:t xml:space="preserve">5GMM-REGISTERED state over non-3GPP access and on the same PLMN </w:t>
      </w:r>
      <w:ins w:id="80" w:author="Carlson Lin V3" w:date="2022-07-27T15:26:00Z">
        <w:r w:rsidR="00717907">
          <w:rPr>
            <w:noProof/>
            <w:lang w:val="en-US"/>
          </w:rPr>
          <w:t xml:space="preserve">or SNPN </w:t>
        </w:r>
      </w:ins>
      <w:r>
        <w:rPr>
          <w:noProof/>
          <w:lang w:val="en-US"/>
        </w:rPr>
        <w:t>as 3GPP access, shall enter state 5GMM-DEREGISTERED</w:t>
      </w:r>
      <w:r>
        <w:t>.</w:t>
      </w:r>
      <w:r w:rsidRPr="003168A2">
        <w:t>ATTEMPTING-</w:t>
      </w:r>
      <w:r>
        <w:t>REGISTRATION</w:t>
      </w:r>
      <w:r>
        <w:rPr>
          <w:noProof/>
          <w:lang w:val="en-US"/>
        </w:rPr>
        <w:t xml:space="preserve"> over non-3GPP access </w:t>
      </w:r>
      <w:r w:rsidRPr="00B24B31">
        <w:rPr>
          <w:noProof/>
          <w:lang w:val="en-US"/>
        </w:rPr>
        <w:t xml:space="preserve">and set the 5GS update status to 5U2 NOT UPDATED </w:t>
      </w:r>
      <w:r>
        <w:rPr>
          <w:noProof/>
          <w:lang w:val="en-US"/>
        </w:rPr>
        <w:t>over</w:t>
      </w:r>
      <w:r w:rsidRPr="00B24B31">
        <w:rPr>
          <w:noProof/>
          <w:lang w:val="en-US"/>
        </w:rPr>
        <w:t xml:space="preserve"> </w:t>
      </w:r>
      <w:r>
        <w:rPr>
          <w:noProof/>
          <w:lang w:val="en-US"/>
        </w:rPr>
        <w:t>non-</w:t>
      </w:r>
      <w:r w:rsidRPr="00B24B31">
        <w:rPr>
          <w:noProof/>
          <w:lang w:val="en-US"/>
        </w:rPr>
        <w:t>3GPP access</w:t>
      </w:r>
      <w:r>
        <w:rPr>
          <w:noProof/>
          <w:lang w:val="en-US"/>
        </w:rPr>
        <w:t>;</w:t>
      </w:r>
      <w:ins w:id="81" w:author="Carlson Lin V3" w:date="2022-07-27T15:26:00Z">
        <w:r w:rsidR="00717907">
          <w:rPr>
            <w:noProof/>
            <w:lang w:val="en-US"/>
          </w:rPr>
          <w:t xml:space="preserve"> or</w:t>
        </w:r>
      </w:ins>
    </w:p>
    <w:p w14:paraId="200814BA" w14:textId="77777777" w:rsidR="00395BF4" w:rsidRDefault="00395BF4" w:rsidP="00395BF4">
      <w:pPr>
        <w:pStyle w:val="B1"/>
      </w:pPr>
      <w:r>
        <w:t>b)</w:t>
      </w:r>
      <w:r>
        <w:tab/>
        <w:t>"N</w:t>
      </w:r>
      <w:r w:rsidRPr="00470D7A">
        <w:t>on-3GPP access</w:t>
      </w:r>
      <w:r>
        <w:t>", the UE:</w:t>
      </w:r>
    </w:p>
    <w:p w14:paraId="710FD4DF" w14:textId="19C39D66" w:rsidR="00395BF4" w:rsidRDefault="00395BF4" w:rsidP="000B63F7">
      <w:pPr>
        <w:pStyle w:val="B2"/>
      </w:pPr>
      <w:r>
        <w:t>-</w:t>
      </w:r>
      <w:r>
        <w:tab/>
        <w:t>shall consider itself as being registered to n</w:t>
      </w:r>
      <w:r w:rsidRPr="00470D7A">
        <w:t>on-</w:t>
      </w:r>
      <w:r>
        <w:t>3GPP access</w:t>
      </w:r>
      <w:del w:id="82" w:author="Carlson Lin V3" w:date="2022-07-27T15:27:00Z">
        <w:r w:rsidDel="00790B86">
          <w:delText xml:space="preserve"> only</w:delText>
        </w:r>
      </w:del>
      <w:r>
        <w:t>; and</w:t>
      </w:r>
    </w:p>
    <w:p w14:paraId="07665CC9" w14:textId="6C4CD509" w:rsidR="00395BF4" w:rsidRDefault="00395BF4" w:rsidP="000B63F7">
      <w:pPr>
        <w:pStyle w:val="B2"/>
        <w:rPr>
          <w:ins w:id="83" w:author="Carlson Lin V3" w:date="2022-07-27T15:27:00Z"/>
          <w:noProof/>
          <w:lang w:val="en-US"/>
        </w:rPr>
      </w:pPr>
      <w:r>
        <w:t>-</w:t>
      </w:r>
      <w:r>
        <w:tab/>
        <w:t xml:space="preserve">if in the </w:t>
      </w:r>
      <w:r>
        <w:rPr>
          <w:noProof/>
          <w:lang w:val="en-US"/>
        </w:rPr>
        <w:t xml:space="preserve">5GMM-REGISTERED state over 3GPP access and is on the same PLMN </w:t>
      </w:r>
      <w:ins w:id="84" w:author="Carlson Lin V3" w:date="2022-07-27T15:27:00Z">
        <w:r w:rsidR="00790B86">
          <w:rPr>
            <w:noProof/>
            <w:lang w:val="en-US"/>
          </w:rPr>
          <w:t xml:space="preserve">or SNPN </w:t>
        </w:r>
      </w:ins>
      <w:r>
        <w:rPr>
          <w:noProof/>
          <w:lang w:val="en-US"/>
        </w:rPr>
        <w:t>as non-3GPP access, shall enter the state 5GMM-DEREGISTERED</w:t>
      </w:r>
      <w:r>
        <w:t>.</w:t>
      </w:r>
      <w:r w:rsidRPr="003168A2">
        <w:t>ATTEMPTING-</w:t>
      </w:r>
      <w:r>
        <w:t>REGISTRATION</w:t>
      </w:r>
      <w:r>
        <w:rPr>
          <w:noProof/>
          <w:lang w:val="en-US"/>
        </w:rPr>
        <w:t xml:space="preserve"> over 3GPP access </w:t>
      </w:r>
      <w:r w:rsidRPr="00B24B31">
        <w:rPr>
          <w:noProof/>
          <w:lang w:val="en-US"/>
        </w:rPr>
        <w:t xml:space="preserve">and set the 5GS update status to 5U2 NOT UPDATED </w:t>
      </w:r>
      <w:r>
        <w:rPr>
          <w:noProof/>
          <w:lang w:val="en-US"/>
        </w:rPr>
        <w:t>over</w:t>
      </w:r>
      <w:r w:rsidRPr="00B24B31">
        <w:rPr>
          <w:noProof/>
          <w:lang w:val="en-US"/>
        </w:rPr>
        <w:t xml:space="preserve"> 3GPP access</w:t>
      </w:r>
      <w:r>
        <w:rPr>
          <w:noProof/>
          <w:lang w:val="en-US"/>
        </w:rPr>
        <w:t>; or</w:t>
      </w:r>
    </w:p>
    <w:p w14:paraId="0AD8F741" w14:textId="77777777" w:rsidR="00790B86" w:rsidRDefault="00395BF4" w:rsidP="00395BF4">
      <w:pPr>
        <w:pStyle w:val="B1"/>
        <w:rPr>
          <w:ins w:id="85" w:author="Carlson Lin V3" w:date="2022-07-27T15:27:00Z"/>
        </w:rPr>
      </w:pPr>
      <w:r>
        <w:t>c)</w:t>
      </w:r>
      <w:r>
        <w:tab/>
        <w:t>"</w:t>
      </w:r>
      <w:r w:rsidRPr="00470D7A">
        <w:t xml:space="preserve">3GPP access and </w:t>
      </w:r>
      <w:r>
        <w:t>N</w:t>
      </w:r>
      <w:r w:rsidRPr="00470D7A">
        <w:t>on-3GPP access</w:t>
      </w:r>
      <w:r>
        <w:t xml:space="preserve">", </w:t>
      </w:r>
      <w:ins w:id="86" w:author="Carlson Lin V3" w:date="2022-07-27T15:27:00Z">
        <w:r w:rsidR="00790B86">
          <w:t xml:space="preserve">if </w:t>
        </w:r>
      </w:ins>
      <w:r>
        <w:t>t</w:t>
      </w:r>
      <w:r w:rsidRPr="00470D7A">
        <w:t>he UE</w:t>
      </w:r>
      <w:del w:id="87" w:author="Carlson Lin V3" w:date="2022-07-27T15:27:00Z">
        <w:r w:rsidRPr="00470D7A" w:rsidDel="00790B86">
          <w:delText xml:space="preserve"> </w:delText>
        </w:r>
      </w:del>
      <w:ins w:id="88" w:author="Carlson Lin V3" w:date="2022-07-27T15:27:00Z">
        <w:r w:rsidR="00790B86">
          <w:t>:</w:t>
        </w:r>
      </w:ins>
    </w:p>
    <w:p w14:paraId="460519BF" w14:textId="5098717A" w:rsidR="00790B86" w:rsidRDefault="00790B86" w:rsidP="00790B86">
      <w:pPr>
        <w:pStyle w:val="B2"/>
        <w:rPr>
          <w:ins w:id="89" w:author="Carlson Lin V3" w:date="2022-07-27T15:27:00Z"/>
        </w:rPr>
      </w:pPr>
      <w:ins w:id="90" w:author="Carlson Lin V3" w:date="2022-07-27T15:28:00Z">
        <w:r w:rsidRPr="00AE01E6">
          <w:t>1)</w:t>
        </w:r>
        <w:r>
          <w:tab/>
        </w:r>
        <w:r w:rsidRPr="00AE01E6">
          <w:t xml:space="preserve">is already registered to </w:t>
        </w:r>
      </w:ins>
      <w:ins w:id="91" w:author="Carlson Lin V3" w:date="2022-07-27T15:29:00Z">
        <w:r w:rsidR="00CD292B">
          <w:t xml:space="preserve">the access other than the access the </w:t>
        </w:r>
      </w:ins>
      <w:ins w:id="92" w:author="Carlson Lin V3" w:date="2022-07-27T15:30:00Z">
        <w:r w:rsidR="00563AA3" w:rsidRPr="00563AA3">
          <w:t>REGISTRATION ACCEPT message</w:t>
        </w:r>
        <w:r w:rsidR="00563AA3">
          <w:t xml:space="preserve"> sent over</w:t>
        </w:r>
      </w:ins>
      <w:ins w:id="93" w:author="Carlson Lin V3" w:date="2022-07-27T15:28:00Z">
        <w:r>
          <w:t>:</w:t>
        </w:r>
      </w:ins>
    </w:p>
    <w:p w14:paraId="7D02428A" w14:textId="06B31A35" w:rsidR="00395BF4" w:rsidRDefault="00790B86" w:rsidP="00790B86">
      <w:pPr>
        <w:pStyle w:val="B3"/>
        <w:rPr>
          <w:ins w:id="94" w:author="Carlson Lin V3" w:date="2022-07-27T15:28:00Z"/>
        </w:rPr>
      </w:pPr>
      <w:ins w:id="95" w:author="Carlson Lin V3" w:date="2022-07-27T15:28:00Z">
        <w:r>
          <w:t>-</w:t>
        </w:r>
        <w:r>
          <w:tab/>
        </w:r>
      </w:ins>
      <w:r w:rsidR="00395BF4" w:rsidRPr="00470D7A">
        <w:t xml:space="preserve">shall consider </w:t>
      </w:r>
      <w:r w:rsidR="00395BF4">
        <w:t xml:space="preserve">itself as being </w:t>
      </w:r>
      <w:r w:rsidR="00395BF4" w:rsidRPr="00470D7A">
        <w:t xml:space="preserve">registered to </w:t>
      </w:r>
      <w:r w:rsidR="00395BF4">
        <w:t xml:space="preserve">both </w:t>
      </w:r>
      <w:r w:rsidR="00395BF4" w:rsidRPr="00470D7A">
        <w:t xml:space="preserve">3GPP access and </w:t>
      </w:r>
      <w:r w:rsidR="00395BF4">
        <w:t>n</w:t>
      </w:r>
      <w:r w:rsidR="00395BF4" w:rsidRPr="00470D7A">
        <w:t>on-3GPP access</w:t>
      </w:r>
      <w:del w:id="96" w:author="Carlson Lin V3" w:date="2022-07-27T15:28:00Z">
        <w:r w:rsidR="00395BF4" w:rsidRPr="00470D7A" w:rsidDel="00790B86">
          <w:delText>.</w:delText>
        </w:r>
      </w:del>
      <w:ins w:id="97" w:author="Carlson Lin V3" w:date="2022-07-27T15:28:00Z">
        <w:r>
          <w:t>; or</w:t>
        </w:r>
      </w:ins>
    </w:p>
    <w:p w14:paraId="6783B691" w14:textId="4555C409" w:rsidR="00790B86" w:rsidRDefault="00790B86" w:rsidP="00790B86">
      <w:pPr>
        <w:pStyle w:val="B2"/>
        <w:rPr>
          <w:ins w:id="98" w:author="Carlson Lin V3" w:date="2022-07-27T15:28:00Z"/>
          <w:lang w:eastAsia="zh-TW"/>
        </w:rPr>
      </w:pPr>
      <w:ins w:id="99" w:author="Carlson Lin V3" w:date="2022-07-27T15:28:00Z">
        <w:r>
          <w:rPr>
            <w:rFonts w:hint="eastAsia"/>
            <w:lang w:eastAsia="zh-TW"/>
          </w:rPr>
          <w:t>2</w:t>
        </w:r>
        <w:r>
          <w:rPr>
            <w:lang w:eastAsia="zh-TW"/>
          </w:rPr>
          <w:t>)</w:t>
        </w:r>
        <w:r>
          <w:rPr>
            <w:lang w:eastAsia="zh-TW"/>
          </w:rPr>
          <w:tab/>
          <w:t xml:space="preserve">otherwise (i.e., </w:t>
        </w:r>
        <w:r w:rsidRPr="00CA133A">
          <w:rPr>
            <w:lang w:eastAsia="zh-TW"/>
          </w:rPr>
          <w:t xml:space="preserve">UE </w:t>
        </w:r>
        <w:r>
          <w:rPr>
            <w:lang w:eastAsia="zh-TW"/>
          </w:rPr>
          <w:t xml:space="preserve">is </w:t>
        </w:r>
        <w:r w:rsidRPr="00CA133A">
          <w:rPr>
            <w:lang w:eastAsia="zh-TW"/>
          </w:rPr>
          <w:t>not already registered to another access</w:t>
        </w:r>
        <w:r>
          <w:rPr>
            <w:lang w:eastAsia="zh-TW"/>
          </w:rPr>
          <w:t>):</w:t>
        </w:r>
      </w:ins>
    </w:p>
    <w:p w14:paraId="200128B7" w14:textId="3603C542" w:rsidR="00790B86" w:rsidRPr="00790B86" w:rsidRDefault="00790B86" w:rsidP="00790B86">
      <w:pPr>
        <w:pStyle w:val="B3"/>
      </w:pPr>
      <w:ins w:id="100" w:author="Carlson Lin V3" w:date="2022-07-27T15:28:00Z">
        <w:r>
          <w:rPr>
            <w:lang w:eastAsia="zh-TW"/>
          </w:rPr>
          <w:t>-</w:t>
        </w:r>
        <w:r>
          <w:rPr>
            <w:lang w:eastAsia="zh-TW"/>
          </w:rPr>
          <w:tab/>
        </w:r>
      </w:ins>
      <w:ins w:id="101" w:author="Carlson Lin take comments" w:date="2022-08-19T20:35:00Z">
        <w:r w:rsidR="000B63F7">
          <w:rPr>
            <w:lang w:eastAsia="zh-TW"/>
          </w:rPr>
          <w:t>shall discard the REGISTRATION ACCEPT message</w:t>
        </w:r>
      </w:ins>
      <w:ins w:id="102" w:author="Carlson Lin V3" w:date="2022-07-27T15:28:00Z">
        <w:r>
          <w:rPr>
            <w:lang w:eastAsia="zh-TW"/>
          </w:rPr>
          <w:t>.</w:t>
        </w:r>
      </w:ins>
    </w:p>
    <w:p w14:paraId="5ABF98D3" w14:textId="77777777" w:rsidR="00395BF4" w:rsidRDefault="00395BF4" w:rsidP="00395BF4">
      <w:r>
        <w:rPr>
          <w:noProof/>
        </w:rPr>
        <w:t xml:space="preserve">If the UE is not currently registered for emergency services and the </w:t>
      </w:r>
      <w:r w:rsidRPr="00F204AD">
        <w:rPr>
          <w:lang w:eastAsia="ja-JP"/>
        </w:rPr>
        <w:t>5GS registration result</w:t>
      </w:r>
      <w:r>
        <w:rPr>
          <w:lang w:eastAsia="ja-JP"/>
        </w:rPr>
        <w:t xml:space="preserve"> IE value in the REGISTRATION ACCEPT message is set to</w:t>
      </w:r>
      <w:r>
        <w:t xml:space="preserve"> "Registered for emergency services", the UE shall consider itself registered for emergency services and shall locally release </w:t>
      </w:r>
      <w:r w:rsidRPr="00C7567D">
        <w:t xml:space="preserve">all non-emergency </w:t>
      </w:r>
      <w:r>
        <w:t>PDU sessions, if any.</w:t>
      </w:r>
    </w:p>
    <w:p w14:paraId="0356B7B0" w14:textId="77777777" w:rsidR="00395BF4" w:rsidRDefault="00395BF4" w:rsidP="00395BF4">
      <w:r>
        <w:rPr>
          <w:rFonts w:hint="eastAsia"/>
        </w:rPr>
        <w:t>The AMF shall include the a</w:t>
      </w:r>
      <w:r>
        <w:t>llowed NSSAI</w:t>
      </w:r>
      <w:r>
        <w:rPr>
          <w:rFonts w:hint="eastAsia"/>
        </w:rPr>
        <w:t xml:space="preserve"> </w:t>
      </w:r>
      <w:r w:rsidRPr="0072230B">
        <w:t>for the current PLMN</w:t>
      </w:r>
      <w:r w:rsidRPr="00EC66BC">
        <w:rPr>
          <w:rFonts w:eastAsia="Malgun Gothic"/>
        </w:rPr>
        <w:t xml:space="preserve"> </w:t>
      </w:r>
      <w:r>
        <w:rPr>
          <w:rFonts w:eastAsia="Malgun Gothic"/>
        </w:rPr>
        <w:t>or SNPN</w:t>
      </w:r>
      <w:r w:rsidRPr="0072230B">
        <w:t xml:space="preserve"> and </w:t>
      </w:r>
      <w:r>
        <w:t xml:space="preserve">shall include </w:t>
      </w:r>
      <w:r w:rsidRPr="0072230B">
        <w:t xml:space="preserve">the </w:t>
      </w:r>
      <w:r>
        <w:t xml:space="preserve">mapped S-NSSAI(s) for the allowed NSSAI contained </w:t>
      </w:r>
      <w:r w:rsidRPr="0072230B">
        <w:t>in the requested NSSAI</w:t>
      </w:r>
      <w:r w:rsidRPr="00AE3296">
        <w:t xml:space="preserve"> (i.e. Requested NSSAI IE or Requested mapped NSSAI IE)</w:t>
      </w:r>
      <w:r w:rsidRPr="0072230B">
        <w:t xml:space="preserve"> from the UE if available,</w:t>
      </w:r>
      <w:r w:rsidRPr="0072230B">
        <w:rPr>
          <w:rFonts w:hint="eastAsia"/>
          <w:lang w:eastAsia="zh-CN"/>
        </w:rPr>
        <w:t xml:space="preserve"> </w:t>
      </w:r>
      <w:r>
        <w:rPr>
          <w:rFonts w:hint="eastAsia"/>
        </w:rPr>
        <w:t xml:space="preserve">in the </w:t>
      </w:r>
      <w:r>
        <w:t>REGISTRATION</w:t>
      </w:r>
      <w:r w:rsidRPr="00EE56E5">
        <w:t xml:space="preserve"> ACCEPT</w:t>
      </w:r>
      <w:r>
        <w:rPr>
          <w:rFonts w:hint="eastAsia"/>
        </w:rPr>
        <w:t xml:space="preserve"> </w:t>
      </w:r>
      <w:r>
        <w:t xml:space="preserve">message </w:t>
      </w:r>
      <w:r>
        <w:rPr>
          <w:rFonts w:hint="eastAsia"/>
        </w:rPr>
        <w:t xml:space="preserve">if the UE </w:t>
      </w:r>
      <w:r>
        <w:t xml:space="preserve">included the requested NSSAI in the REGISTRATION REQUEST message </w:t>
      </w:r>
      <w:r>
        <w:rPr>
          <w:rFonts w:hint="eastAsia"/>
        </w:rPr>
        <w:t xml:space="preserve">and the AMF </w:t>
      </w:r>
      <w:r>
        <w:t xml:space="preserve">allows one or more S-NSSAIs </w:t>
      </w:r>
      <w:r w:rsidRPr="00B241DA">
        <w:t>for the current PLMN</w:t>
      </w:r>
      <w:r w:rsidRPr="00EC66BC">
        <w:rPr>
          <w:rFonts w:eastAsia="Malgun Gothic"/>
        </w:rPr>
        <w:t xml:space="preserve"> </w:t>
      </w:r>
      <w:r>
        <w:rPr>
          <w:rFonts w:eastAsia="Malgun Gothic"/>
        </w:rPr>
        <w:t>or SNPN</w:t>
      </w:r>
      <w:r w:rsidRPr="00B241DA">
        <w:t xml:space="preserve"> </w:t>
      </w:r>
      <w:r>
        <w:t xml:space="preserve">in the Requested NSSAI IE </w:t>
      </w:r>
      <w:r w:rsidRPr="00B241DA">
        <w:t>or one or more mapped S-NSSAIs</w:t>
      </w:r>
      <w:r>
        <w:t xml:space="preserve"> in the Requested NSSAI IE or Requested mapped NSSAI IE</w:t>
      </w:r>
      <w:r>
        <w:rPr>
          <w:rFonts w:hint="eastAsia"/>
        </w:rPr>
        <w:t xml:space="preserve">. </w:t>
      </w:r>
      <w:r>
        <w:t xml:space="preserve">The S-NSSAI associated with each of the active PDN connections for which interworking to 5GS is supported, shall be included in the allowed NSSAI if </w:t>
      </w:r>
      <w:r w:rsidRPr="005F0D80">
        <w:t xml:space="preserve">the UE included the UE status IE with the EMM registration status set to "UE is in EMM-REGISTERED state" in the REGISTRATION REQUEST message and </w:t>
      </w:r>
      <w:r>
        <w:t>the AMF supports N26 interface.</w:t>
      </w:r>
    </w:p>
    <w:p w14:paraId="30D19708" w14:textId="77777777" w:rsidR="00395BF4" w:rsidRDefault="00395BF4" w:rsidP="00395BF4">
      <w:r>
        <w:rPr>
          <w:rFonts w:hint="eastAsia"/>
        </w:rPr>
        <w:t xml:space="preserve">The AMF may also </w:t>
      </w:r>
      <w:r>
        <w:t>include</w:t>
      </w:r>
      <w:r>
        <w:rPr>
          <w:rFonts w:hint="eastAsia"/>
        </w:rPr>
        <w:t xml:space="preserve"> </w:t>
      </w:r>
      <w:r>
        <w:t>r</w:t>
      </w:r>
      <w:r>
        <w:rPr>
          <w:rFonts w:hint="eastAsia"/>
        </w:rPr>
        <w:t xml:space="preserve">ejected NSSAI in the </w:t>
      </w:r>
      <w:r>
        <w:t>REGISTRATION</w:t>
      </w:r>
      <w:r w:rsidRPr="00EE56E5">
        <w:t xml:space="preserve"> ACCEPT</w:t>
      </w:r>
      <w:r>
        <w:rPr>
          <w:rFonts w:hint="eastAsia"/>
        </w:rPr>
        <w:t xml:space="preserve"> message</w:t>
      </w:r>
      <w:r>
        <w:t xml:space="preserve"> if </w:t>
      </w:r>
      <w:r w:rsidRPr="003168A2">
        <w:t>the UE</w:t>
      </w:r>
      <w:r>
        <w:t xml:space="preserve"> </w:t>
      </w:r>
      <w:r>
        <w:rPr>
          <w:rFonts w:hint="eastAsia"/>
          <w:lang w:eastAsia="zh-CN"/>
        </w:rPr>
        <w:t>is</w:t>
      </w:r>
      <w:r>
        <w:rPr>
          <w:lang w:eastAsia="zh-CN"/>
        </w:rPr>
        <w:t xml:space="preserve"> not</w:t>
      </w:r>
      <w:r w:rsidRPr="00E42A2E">
        <w:t xml:space="preserve"> </w:t>
      </w:r>
      <w:r>
        <w:t>r</w:t>
      </w:r>
      <w:r w:rsidRPr="0038413D">
        <w:t>egistered for onboarding services in SNPN</w:t>
      </w:r>
      <w:r>
        <w:t xml:space="preserve">. </w:t>
      </w:r>
      <w:r>
        <w:rPr>
          <w:lang w:val="en-US"/>
        </w:rPr>
        <w:t>If the UE</w:t>
      </w:r>
      <w:r w:rsidRPr="00456F52">
        <w:rPr>
          <w:lang w:val="en-US"/>
        </w:rPr>
        <w:t xml:space="preserve"> </w:t>
      </w:r>
      <w:r>
        <w:rPr>
          <w:lang w:val="en-US"/>
        </w:rPr>
        <w:t xml:space="preserve">has set the </w:t>
      </w:r>
      <w:r>
        <w:t>ER-NSSAI bit to "Extended r</w:t>
      </w:r>
      <w:r w:rsidRPr="00CE60D4">
        <w:t>ejected</w:t>
      </w:r>
      <w:r w:rsidRPr="00F204AD">
        <w:t xml:space="preserve"> NSSAI</w:t>
      </w:r>
      <w:r w:rsidRPr="00CC0C94">
        <w:t xml:space="preserve"> supported"</w:t>
      </w:r>
      <w:r>
        <w:t xml:space="preserve"> in the 5GMM capability IE of the REGISTRATION REQUEST message, the r</w:t>
      </w:r>
      <w:r>
        <w:rPr>
          <w:rFonts w:hint="eastAsia"/>
        </w:rPr>
        <w:t>ejected NSSAI</w:t>
      </w:r>
      <w:r>
        <w:t xml:space="preserve"> shall be included in the </w:t>
      </w:r>
      <w:r w:rsidRPr="00AE4833">
        <w:t>Extended rejected NSSAI IE</w:t>
      </w:r>
      <w:r w:rsidRPr="00AE4833">
        <w:rPr>
          <w:rFonts w:hint="eastAsia"/>
        </w:rPr>
        <w:t xml:space="preserve"> </w:t>
      </w:r>
      <w:r>
        <w:rPr>
          <w:rFonts w:hint="eastAsia"/>
        </w:rPr>
        <w:t xml:space="preserve">in the </w:t>
      </w:r>
      <w:r>
        <w:t>REGISTRATION</w:t>
      </w:r>
      <w:r w:rsidRPr="00EE56E5">
        <w:t xml:space="preserve"> ACCEPT</w:t>
      </w:r>
      <w:r>
        <w:rPr>
          <w:rFonts w:hint="eastAsia"/>
        </w:rPr>
        <w:t xml:space="preserve"> message</w:t>
      </w:r>
      <w:r>
        <w:t>; otherwise the r</w:t>
      </w:r>
      <w:r>
        <w:rPr>
          <w:rFonts w:hint="eastAsia"/>
        </w:rPr>
        <w:t>ejected NSSAI</w:t>
      </w:r>
      <w:r>
        <w:t xml:space="preserve"> shall be included in the </w:t>
      </w:r>
      <w:r w:rsidRPr="00AE4833">
        <w:t xml:space="preserve">Rejected NSSAI IE </w:t>
      </w:r>
      <w:r>
        <w:rPr>
          <w:rFonts w:hint="eastAsia"/>
        </w:rPr>
        <w:t xml:space="preserve">in the </w:t>
      </w:r>
      <w:r>
        <w:t>REGISTRATION</w:t>
      </w:r>
      <w:r w:rsidRPr="00EE56E5">
        <w:t xml:space="preserve"> ACCEPT</w:t>
      </w:r>
      <w:r>
        <w:rPr>
          <w:rFonts w:hint="eastAsia"/>
        </w:rPr>
        <w:t xml:space="preserve"> message</w:t>
      </w:r>
      <w:r>
        <w:t>.</w:t>
      </w:r>
      <w:r w:rsidRPr="0057235C">
        <w:t xml:space="preserve"> </w:t>
      </w:r>
      <w:r>
        <w:t xml:space="preserve">If </w:t>
      </w:r>
      <w:r w:rsidRPr="003168A2">
        <w:t>the UE</w:t>
      </w:r>
      <w:r>
        <w:t xml:space="preserve"> </w:t>
      </w:r>
      <w:r>
        <w:rPr>
          <w:rFonts w:hint="eastAsia"/>
          <w:lang w:eastAsia="zh-CN"/>
        </w:rPr>
        <w:t>is</w:t>
      </w:r>
      <w:r>
        <w:rPr>
          <w:lang w:eastAsia="zh-CN"/>
        </w:rPr>
        <w:t xml:space="preserve"> </w:t>
      </w:r>
      <w:r>
        <w:t>r</w:t>
      </w:r>
      <w:r w:rsidRPr="0038413D">
        <w:t>egistered for onboarding services in SNPN</w:t>
      </w:r>
      <w:r>
        <w:t>,</w:t>
      </w:r>
      <w:r w:rsidRPr="0057235C">
        <w:rPr>
          <w:rFonts w:hint="eastAsia"/>
        </w:rPr>
        <w:t xml:space="preserve"> </w:t>
      </w:r>
      <w:r>
        <w:t>t</w:t>
      </w:r>
      <w:r>
        <w:rPr>
          <w:rFonts w:hint="eastAsia"/>
        </w:rPr>
        <w:t xml:space="preserve">he AMF </w:t>
      </w:r>
      <w:r>
        <w:t>shall not</w:t>
      </w:r>
      <w:r>
        <w:rPr>
          <w:rFonts w:hint="eastAsia"/>
        </w:rPr>
        <w:t xml:space="preserve"> </w:t>
      </w:r>
      <w:r>
        <w:t>include</w:t>
      </w:r>
      <w:r>
        <w:rPr>
          <w:rFonts w:hint="eastAsia"/>
        </w:rPr>
        <w:t xml:space="preserve"> </w:t>
      </w:r>
      <w:r>
        <w:t>r</w:t>
      </w:r>
      <w:r>
        <w:rPr>
          <w:rFonts w:hint="eastAsia"/>
        </w:rPr>
        <w:t xml:space="preserve">ejected NSSAI in the </w:t>
      </w:r>
      <w:r>
        <w:t>REGISTRATION</w:t>
      </w:r>
      <w:r w:rsidRPr="00EE56E5">
        <w:t xml:space="preserve"> ACCEPT</w:t>
      </w:r>
      <w:r>
        <w:rPr>
          <w:rFonts w:hint="eastAsia"/>
        </w:rPr>
        <w:t xml:space="preserve"> message</w:t>
      </w:r>
      <w:r>
        <w:t>.</w:t>
      </w:r>
    </w:p>
    <w:p w14:paraId="739BDB4E" w14:textId="77777777" w:rsidR="00395BF4" w:rsidRDefault="00395BF4" w:rsidP="00395BF4">
      <w:r>
        <w:rPr>
          <w:lang w:val="en-US"/>
        </w:rPr>
        <w:lastRenderedPageBreak/>
        <w:t>If the UE</w:t>
      </w:r>
      <w:r w:rsidRPr="00456F52">
        <w:rPr>
          <w:lang w:val="en-US"/>
        </w:rPr>
        <w:t xml:space="preserve"> </w:t>
      </w:r>
      <w:r>
        <w:rPr>
          <w:lang w:val="en-US"/>
        </w:rPr>
        <w:t xml:space="preserve">has set the </w:t>
      </w:r>
      <w:r>
        <w:t>ER-NSSAI bit to "Extended r</w:t>
      </w:r>
      <w:r w:rsidRPr="00CE60D4">
        <w:t>ejected</w:t>
      </w:r>
      <w:r w:rsidRPr="00F204AD">
        <w:t xml:space="preserve"> NSSAI</w:t>
      </w:r>
      <w:r w:rsidRPr="00CC0C94">
        <w:t xml:space="preserve"> supported"</w:t>
      </w:r>
      <w:r>
        <w:t xml:space="preserve"> in the 5GMM capability IE of the REGISTRATION REQUEST message, the</w:t>
      </w:r>
      <w:r>
        <w:rPr>
          <w:rFonts w:hint="eastAsia"/>
        </w:rPr>
        <w:t xml:space="preserve"> </w:t>
      </w:r>
      <w:r>
        <w:t>r</w:t>
      </w:r>
      <w:r>
        <w:rPr>
          <w:rFonts w:hint="eastAsia"/>
        </w:rPr>
        <w:t>ejected NSSAI</w:t>
      </w:r>
      <w:r>
        <w:t xml:space="preserve"> </w:t>
      </w:r>
      <w:r>
        <w:rPr>
          <w:rFonts w:hint="eastAsia"/>
        </w:rPr>
        <w:t xml:space="preserve">contains </w:t>
      </w:r>
      <w:r>
        <w:t>S-NSSAI(s)</w:t>
      </w:r>
      <w:r>
        <w:rPr>
          <w:rFonts w:hint="eastAsia"/>
        </w:rPr>
        <w:t xml:space="preserve"> which was included in the </w:t>
      </w:r>
      <w:r>
        <w:t xml:space="preserve">requested </w:t>
      </w:r>
      <w:r>
        <w:rPr>
          <w:rFonts w:hint="eastAsia"/>
        </w:rPr>
        <w:t>NSSAI but rejected by the network</w:t>
      </w:r>
      <w:r>
        <w:t xml:space="preserve"> associated with rejection cause(s); otherwise</w:t>
      </w:r>
      <w:r w:rsidDel="00253AF3">
        <w:rPr>
          <w:rFonts w:hint="eastAsia"/>
        </w:rPr>
        <w:t xml:space="preserve"> </w:t>
      </w:r>
      <w:r>
        <w:t>the r</w:t>
      </w:r>
      <w:r>
        <w:rPr>
          <w:rFonts w:hint="eastAsia"/>
        </w:rPr>
        <w:t>ejected NSSAI</w:t>
      </w:r>
      <w:r>
        <w:t xml:space="preserve"> </w:t>
      </w:r>
      <w:r>
        <w:rPr>
          <w:rFonts w:hint="eastAsia"/>
        </w:rPr>
        <w:t xml:space="preserve">contains </w:t>
      </w:r>
      <w:r>
        <w:t>S-NSSAI(s)</w:t>
      </w:r>
      <w:r>
        <w:rPr>
          <w:rFonts w:hint="eastAsia"/>
        </w:rPr>
        <w:t xml:space="preserve"> which was included in the </w:t>
      </w:r>
      <w:r>
        <w:t>requested</w:t>
      </w:r>
      <w:r>
        <w:rPr>
          <w:rFonts w:hint="eastAsia"/>
        </w:rPr>
        <w:t xml:space="preserve"> NSSAI but rejected by the network</w:t>
      </w:r>
      <w:r>
        <w:t xml:space="preserve"> associated with rejection cause(s)</w:t>
      </w:r>
      <w:r w:rsidRPr="004450B7">
        <w:t xml:space="preserve"> </w:t>
      </w:r>
      <w:r w:rsidRPr="002E24BF">
        <w:t>with the following restrictions:</w:t>
      </w:r>
    </w:p>
    <w:p w14:paraId="3D393187" w14:textId="77777777" w:rsidR="00395BF4" w:rsidRPr="002E24BF" w:rsidRDefault="00395BF4" w:rsidP="00395BF4">
      <w:pPr>
        <w:pStyle w:val="B1"/>
      </w:pPr>
      <w:r w:rsidRPr="002E24BF">
        <w:t>a)</w:t>
      </w:r>
      <w:r w:rsidRPr="002E24BF">
        <w:tab/>
        <w:t xml:space="preserve">rejected NSSAI for the current PLMN or SNPN shall not include an S-NSSAI for the current PLMN or SNPN which is </w:t>
      </w:r>
      <w:r>
        <w:t>associated</w:t>
      </w:r>
      <w:r w:rsidRPr="002E24BF">
        <w:t xml:space="preserve"> to multiple </w:t>
      </w:r>
      <w:r>
        <w:t>mapped</w:t>
      </w:r>
      <w:r w:rsidRPr="002E24BF">
        <w:t xml:space="preserve"> S-NSSAIs and</w:t>
      </w:r>
      <w:r>
        <w:t xml:space="preserve"> some</w:t>
      </w:r>
      <w:r w:rsidRPr="002E24BF">
        <w:t xml:space="preserve"> of these</w:t>
      </w:r>
      <w:r>
        <w:t xml:space="preserve"> but not all</w:t>
      </w:r>
      <w:r w:rsidRPr="002E24BF">
        <w:t xml:space="preserve"> </w:t>
      </w:r>
      <w:r>
        <w:t>mapped</w:t>
      </w:r>
      <w:r w:rsidRPr="002E24BF">
        <w:t xml:space="preserve"> S-NSSAIs are not allowed; and</w:t>
      </w:r>
    </w:p>
    <w:p w14:paraId="562DDAFD" w14:textId="77777777" w:rsidR="00395BF4" w:rsidRDefault="00395BF4" w:rsidP="00395BF4">
      <w:pPr>
        <w:pStyle w:val="B1"/>
      </w:pPr>
      <w:r w:rsidRPr="002E24BF">
        <w:t>b)</w:t>
      </w:r>
      <w:r w:rsidRPr="002E24BF">
        <w:tab/>
        <w:t xml:space="preserve">rejected NSSAI for the current registration area shall not include an S-NSSAI for the current PLMN or SNPN which is </w:t>
      </w:r>
      <w:r>
        <w:t>associated</w:t>
      </w:r>
      <w:r w:rsidRPr="002E24BF">
        <w:t xml:space="preserve"> to multiple </w:t>
      </w:r>
      <w:r>
        <w:t>mapped</w:t>
      </w:r>
      <w:r w:rsidRPr="002E24BF">
        <w:t xml:space="preserve"> S-NSSAIs and </w:t>
      </w:r>
      <w:r>
        <w:t>some</w:t>
      </w:r>
      <w:r w:rsidRPr="001D0895">
        <w:t xml:space="preserve"> of these </w:t>
      </w:r>
      <w:r>
        <w:t>but not all mapped</w:t>
      </w:r>
      <w:r w:rsidRPr="002E24BF">
        <w:t xml:space="preserve"> S-NSSAIs are not allowed.</w:t>
      </w:r>
    </w:p>
    <w:p w14:paraId="3836F8AC" w14:textId="77777777" w:rsidR="00395BF4" w:rsidRDefault="00395BF4" w:rsidP="00395BF4">
      <w:pPr>
        <w:pStyle w:val="NO"/>
      </w:pPr>
      <w:r>
        <w:t>NOTE 9:</w:t>
      </w:r>
      <w:r>
        <w:tab/>
        <w:t>The UE that does not support extended r</w:t>
      </w:r>
      <w:r w:rsidRPr="00CE60D4">
        <w:t>ejected</w:t>
      </w:r>
      <w:r w:rsidRPr="00F204AD">
        <w:t xml:space="preserve"> NSSAI</w:t>
      </w:r>
      <w:r>
        <w:t xml:space="preserve"> ca</w:t>
      </w:r>
      <w:r w:rsidRPr="002E24BF">
        <w:t>n avoid requesting an S-NSSAI associated with a mapped S-NSSAI</w:t>
      </w:r>
      <w:r>
        <w:t>,</w:t>
      </w:r>
      <w:r w:rsidRPr="002E24BF">
        <w:t xml:space="preserve"> which </w:t>
      </w:r>
      <w:r>
        <w:t>was</w:t>
      </w:r>
      <w:r w:rsidRPr="002E24BF">
        <w:t xml:space="preserve"> included </w:t>
      </w:r>
      <w:r>
        <w:t xml:space="preserve">in the previous requested NSSAI but </w:t>
      </w:r>
      <w:r w:rsidRPr="002E24BF">
        <w:t>neither in the allowed NSSAI nor</w:t>
      </w:r>
      <w:r>
        <w:t xml:space="preserve"> in</w:t>
      </w:r>
      <w:r w:rsidRPr="002E24BF">
        <w:t xml:space="preserve"> the rejected NSSAI in the consequent registration p</w:t>
      </w:r>
      <w:r>
        <w:t>rocedures.</w:t>
      </w:r>
    </w:p>
    <w:p w14:paraId="2FEEB361" w14:textId="77777777" w:rsidR="00395BF4" w:rsidRPr="00B36F7E" w:rsidRDefault="00395BF4" w:rsidP="00395BF4">
      <w:r>
        <w:t>If the UE indicated the support for network slice-specific authentication and authorization, an</w:t>
      </w:r>
      <w:r>
        <w:rPr>
          <w:rFonts w:hint="eastAsia"/>
          <w:lang w:eastAsia="zh-CN"/>
        </w:rPr>
        <w:t>d</w:t>
      </w:r>
      <w:r>
        <w:rPr>
          <w:lang w:eastAsia="zh-CN"/>
        </w:rPr>
        <w:t xml:space="preserve"> </w:t>
      </w:r>
      <w:r>
        <w:t xml:space="preserve">if </w:t>
      </w:r>
      <w:r w:rsidRPr="00B36F7E">
        <w:t xml:space="preserve">the </w:t>
      </w:r>
      <w:r>
        <w:t>r</w:t>
      </w:r>
      <w:r w:rsidRPr="00B36F7E">
        <w:t xml:space="preserve">equested NSSAI </w:t>
      </w:r>
      <w:r>
        <w:t>(i.e. the R</w:t>
      </w:r>
      <w:r w:rsidRPr="00B36F7E">
        <w:t>equested NSSAI IE</w:t>
      </w:r>
      <w:r>
        <w:t xml:space="preserve"> or the R</w:t>
      </w:r>
      <w:r w:rsidRPr="00B36F7E">
        <w:t>equested</w:t>
      </w:r>
      <w:r>
        <w:t xml:space="preserve"> mapped</w:t>
      </w:r>
      <w:r w:rsidRPr="00B36F7E">
        <w:t xml:space="preserve"> NSSAI IE</w:t>
      </w:r>
      <w:r>
        <w:t xml:space="preserve">) </w:t>
      </w:r>
      <w:r w:rsidRPr="00B36F7E">
        <w:t xml:space="preserve">includes one or more S-NSSAIs subject to network slice-specific authentication and authorization, the AMF </w:t>
      </w:r>
      <w:r w:rsidRPr="00E24B9B">
        <w:t>shall</w:t>
      </w:r>
      <w:r>
        <w:t xml:space="preserve"> </w:t>
      </w:r>
      <w:r w:rsidRPr="00B36F7E">
        <w:t>in the REGISTRATION ACCEPT message include:</w:t>
      </w:r>
    </w:p>
    <w:p w14:paraId="7364625B" w14:textId="77777777" w:rsidR="00395BF4" w:rsidRPr="00B36F7E" w:rsidRDefault="00395BF4" w:rsidP="00395BF4">
      <w:pPr>
        <w:pStyle w:val="B1"/>
      </w:pPr>
      <w:r>
        <w:t>a</w:t>
      </w:r>
      <w:r w:rsidRPr="00B36F7E">
        <w:t>)</w:t>
      </w:r>
      <w:r w:rsidRPr="00B36F7E">
        <w:tab/>
        <w:t>the allowed NSSAI containing the S-NSSAI</w:t>
      </w:r>
      <w:r>
        <w:t>(</w:t>
      </w:r>
      <w:r w:rsidRPr="00B36F7E">
        <w:t>s</w:t>
      </w:r>
      <w:r>
        <w:t>)</w:t>
      </w:r>
      <w:r w:rsidRPr="00B36F7E">
        <w:t xml:space="preserve"> or the mapped S-NSSAI</w:t>
      </w:r>
      <w:r>
        <w:t>(</w:t>
      </w:r>
      <w:r w:rsidRPr="00B36F7E">
        <w:t>s</w:t>
      </w:r>
      <w:r>
        <w:t>), if any:</w:t>
      </w:r>
    </w:p>
    <w:p w14:paraId="6D1E4041" w14:textId="77777777" w:rsidR="00395BF4" w:rsidRDefault="00395BF4" w:rsidP="00395BF4">
      <w:pPr>
        <w:pStyle w:val="B2"/>
      </w:pPr>
      <w:proofErr w:type="spellStart"/>
      <w:r>
        <w:t>i</w:t>
      </w:r>
      <w:proofErr w:type="spellEnd"/>
      <w:r>
        <w:t>)</w:t>
      </w:r>
      <w:r>
        <w:tab/>
        <w:t>which are not subject to network slice-specific authentication and authorization and are allowed by the AMF; or</w:t>
      </w:r>
    </w:p>
    <w:p w14:paraId="3C93FFEA" w14:textId="77777777" w:rsidR="00395BF4" w:rsidRDefault="00395BF4" w:rsidP="00395BF4">
      <w:pPr>
        <w:pStyle w:val="B2"/>
      </w:pPr>
      <w:r>
        <w:t>ii)</w:t>
      </w:r>
      <w:r>
        <w:tab/>
        <w:t>for which the network slice-specific authentication and authorization has been successfully performed;</w:t>
      </w:r>
    </w:p>
    <w:p w14:paraId="14CD890E" w14:textId="77777777" w:rsidR="00395BF4" w:rsidRPr="00B36F7E" w:rsidRDefault="00395BF4" w:rsidP="00395BF4">
      <w:pPr>
        <w:pStyle w:val="B1"/>
        <w:rPr>
          <w:lang w:eastAsia="zh-CN"/>
        </w:rPr>
      </w:pPr>
      <w:r>
        <w:rPr>
          <w:lang w:eastAsia="zh-CN"/>
        </w:rPr>
        <w:t>b</w:t>
      </w:r>
      <w:r>
        <w:rPr>
          <w:rFonts w:hint="eastAsia"/>
          <w:lang w:eastAsia="zh-CN"/>
        </w:rPr>
        <w:t>)</w:t>
      </w:r>
      <w:r>
        <w:rPr>
          <w:rFonts w:hint="eastAsia"/>
          <w:lang w:eastAsia="zh-CN"/>
        </w:rPr>
        <w:tab/>
        <w:t xml:space="preserve">optionally, </w:t>
      </w:r>
      <w:r w:rsidRPr="00B36F7E">
        <w:t xml:space="preserve">the </w:t>
      </w:r>
      <w:r>
        <w:rPr>
          <w:rFonts w:hint="eastAsia"/>
          <w:lang w:eastAsia="zh-CN"/>
        </w:rPr>
        <w:t>rejected</w:t>
      </w:r>
      <w:r w:rsidRPr="00B36F7E">
        <w:t xml:space="preserve"> NSSAI</w:t>
      </w:r>
      <w:r>
        <w:rPr>
          <w:rFonts w:hint="eastAsia"/>
          <w:lang w:eastAsia="zh-CN"/>
        </w:rPr>
        <w:t>;</w:t>
      </w:r>
    </w:p>
    <w:p w14:paraId="2C0F97C8" w14:textId="77777777" w:rsidR="00395BF4" w:rsidRPr="00B36F7E" w:rsidRDefault="00395BF4" w:rsidP="00395BF4">
      <w:pPr>
        <w:pStyle w:val="B1"/>
      </w:pPr>
      <w:r>
        <w:t>c</w:t>
      </w:r>
      <w:r w:rsidRPr="00B36F7E">
        <w:t>)</w:t>
      </w:r>
      <w:r w:rsidRPr="00B36F7E">
        <w:tab/>
      </w:r>
      <w:r>
        <w:t xml:space="preserve">pending </w:t>
      </w:r>
      <w:r w:rsidRPr="009042D4">
        <w:t xml:space="preserve">NSSAI </w:t>
      </w:r>
      <w:r>
        <w:t xml:space="preserve">containing one or more S-NSSAIs for which </w:t>
      </w:r>
      <w:r w:rsidRPr="009042D4">
        <w:t>network slice</w:t>
      </w:r>
      <w:r>
        <w:t>-</w:t>
      </w:r>
      <w:r w:rsidRPr="009042D4">
        <w:t>specific authentication and authorization</w:t>
      </w:r>
      <w:r>
        <w:t xml:space="preserve"> </w:t>
      </w:r>
      <w:r w:rsidRPr="000A604C">
        <w:t>(except for re-NSSAA)</w:t>
      </w:r>
      <w:r>
        <w:t xml:space="preserve"> will be performed or is ongoing,</w:t>
      </w:r>
      <w:r w:rsidRPr="0075050F">
        <w:t xml:space="preserve"> </w:t>
      </w:r>
      <w:r>
        <w:t xml:space="preserve">and </w:t>
      </w:r>
      <w:r w:rsidRPr="00012B76">
        <w:t>one or more S-NSSAIs from the pending NSSAI which the AMF provided to the UE during the previous registration procedure for which network slice-specific authentication and authorization will be performed or is ongoing</w:t>
      </w:r>
      <w:r>
        <w:t>, if any; and</w:t>
      </w:r>
    </w:p>
    <w:p w14:paraId="6D3EA83F" w14:textId="77777777" w:rsidR="00395BF4" w:rsidRPr="00B36F7E" w:rsidRDefault="00395BF4" w:rsidP="00395BF4">
      <w:pPr>
        <w:pStyle w:val="B1"/>
      </w:pPr>
      <w:r>
        <w:t>d</w:t>
      </w:r>
      <w:r w:rsidRPr="00380779">
        <w:t>)</w:t>
      </w:r>
      <w:r w:rsidRPr="00380779">
        <w:tab/>
        <w:t xml:space="preserve">the </w:t>
      </w:r>
      <w:r w:rsidRPr="00380779">
        <w:rPr>
          <w:rFonts w:eastAsia="Malgun Gothic"/>
        </w:rPr>
        <w:t>"</w:t>
      </w:r>
      <w:r w:rsidRPr="00380779">
        <w:t>NSSAA to be performed</w:t>
      </w:r>
      <w:r w:rsidRPr="00380779">
        <w:rPr>
          <w:rFonts w:eastAsia="Malgun Gothic"/>
        </w:rPr>
        <w:t>"</w:t>
      </w:r>
      <w:r w:rsidRPr="00380779">
        <w:t xml:space="preserve"> indicator in the 5GS registration result IE set to indicate </w:t>
      </w:r>
      <w:r>
        <w:t>that the</w:t>
      </w:r>
      <w:r w:rsidRPr="00380779">
        <w:t xml:space="preserve"> network slice-specific authentication and authorization procedure will be performed by the network, if the allowed NSSAI is not included in the REGISTRATION ACCEPT message.</w:t>
      </w:r>
    </w:p>
    <w:p w14:paraId="17C97BDD" w14:textId="77777777" w:rsidR="00395BF4" w:rsidRPr="00FC2284" w:rsidRDefault="00395BF4" w:rsidP="00395BF4">
      <w:pPr>
        <w:rPr>
          <w:rFonts w:eastAsia="Malgun Gothic"/>
        </w:rPr>
      </w:pPr>
      <w:r w:rsidRPr="00FC2284">
        <w:t>If the UE is not registered for onboarding services in SNPN, the UE indicated the support for network slice-specific authentication and authorization, an</w:t>
      </w:r>
      <w:r w:rsidRPr="00FC2284">
        <w:rPr>
          <w:rFonts w:hint="eastAsia"/>
          <w:lang w:eastAsia="zh-CN"/>
        </w:rPr>
        <w:t>d</w:t>
      </w:r>
      <w:r w:rsidRPr="00FC2284">
        <w:rPr>
          <w:rFonts w:eastAsia="Malgun Gothic"/>
        </w:rPr>
        <w:t>:</w:t>
      </w:r>
    </w:p>
    <w:p w14:paraId="27A1943E" w14:textId="77777777" w:rsidR="00395BF4" w:rsidRPr="00FC2284" w:rsidRDefault="00395BF4" w:rsidP="00395BF4">
      <w:pPr>
        <w:pStyle w:val="B1"/>
      </w:pPr>
      <w:r w:rsidRPr="00FC2284">
        <w:t>a)</w:t>
      </w:r>
      <w:r w:rsidRPr="00FC2284">
        <w:tab/>
        <w:t>the UE did not include the requested NSSAI in the REGISTRATION REQUEST message or</w:t>
      </w:r>
      <w:r w:rsidRPr="00FC2284">
        <w:rPr>
          <w:rFonts w:hint="eastAsia"/>
          <w:lang w:eastAsia="zh-CN"/>
        </w:rPr>
        <w:t xml:space="preserve"> none of the </w:t>
      </w:r>
      <w:r w:rsidRPr="00FC2284">
        <w:rPr>
          <w:lang w:eastAsia="zh-CN"/>
        </w:rPr>
        <w:t xml:space="preserve">S-NSSAIs in the </w:t>
      </w:r>
      <w:r w:rsidRPr="00FC2284">
        <w:rPr>
          <w:rFonts w:hint="eastAsia"/>
          <w:lang w:eastAsia="zh-CN"/>
        </w:rPr>
        <w:t xml:space="preserve">requested NSSAI </w:t>
      </w:r>
      <w:r w:rsidRPr="00FC2284">
        <w:rPr>
          <w:lang w:eastAsia="zh-CN"/>
        </w:rPr>
        <w:t>in the REGISTRATION REQUEST message</w:t>
      </w:r>
      <w:r w:rsidRPr="00FC2284">
        <w:rPr>
          <w:rFonts w:hint="eastAsia"/>
          <w:lang w:eastAsia="zh-CN"/>
        </w:rPr>
        <w:t xml:space="preserve"> are </w:t>
      </w:r>
      <w:r w:rsidRPr="00FC2284">
        <w:rPr>
          <w:lang w:eastAsia="zh-CN"/>
        </w:rPr>
        <w:t>allowed;</w:t>
      </w:r>
    </w:p>
    <w:p w14:paraId="7CC0E8E2" w14:textId="77777777" w:rsidR="00395BF4" w:rsidRPr="00FC2284" w:rsidRDefault="00395BF4" w:rsidP="00395BF4">
      <w:pPr>
        <w:pStyle w:val="B1"/>
        <w:rPr>
          <w:rFonts w:eastAsia="Malgun Gothic"/>
        </w:rPr>
      </w:pPr>
      <w:r w:rsidRPr="00FC2284">
        <w:rPr>
          <w:rFonts w:eastAsia="Malgun Gothic"/>
        </w:rPr>
        <w:t>b)</w:t>
      </w:r>
      <w:r w:rsidRPr="00FC2284">
        <w:rPr>
          <w:rFonts w:eastAsia="Malgun Gothic"/>
        </w:rPr>
        <w:tab/>
        <w:t xml:space="preserve">all </w:t>
      </w:r>
      <w:r>
        <w:t>default S-NSSAI</w:t>
      </w:r>
      <w:r w:rsidRPr="00FC2284">
        <w:rPr>
          <w:rFonts w:hint="eastAsia"/>
          <w:lang w:eastAsia="zh-CN"/>
        </w:rPr>
        <w:t>s</w:t>
      </w:r>
      <w:r w:rsidRPr="00FC2284">
        <w:rPr>
          <w:rFonts w:eastAsia="Malgun Gothic"/>
        </w:rPr>
        <w:t xml:space="preserve"> are </w:t>
      </w:r>
      <w:r w:rsidRPr="00FC2284">
        <w:t>subject to network slice-specific authentication and authorization</w:t>
      </w:r>
      <w:r w:rsidRPr="00FC2284">
        <w:rPr>
          <w:rFonts w:eastAsia="Malgun Gothic"/>
        </w:rPr>
        <w:t>; and</w:t>
      </w:r>
    </w:p>
    <w:p w14:paraId="0FB3288E" w14:textId="77777777" w:rsidR="00395BF4" w:rsidRPr="00FC2284" w:rsidRDefault="00395BF4" w:rsidP="00395BF4">
      <w:pPr>
        <w:pStyle w:val="B1"/>
      </w:pPr>
      <w:r w:rsidRPr="00FC2284">
        <w:t>c)</w:t>
      </w:r>
      <w:r w:rsidRPr="00FC2284">
        <w:tab/>
        <w:t xml:space="preserve">the network slice-specific authentication and authorization procedure has not been successfully performed for any of the </w:t>
      </w:r>
      <w:r>
        <w:t>default S-NSSAI</w:t>
      </w:r>
      <w:r w:rsidRPr="00FC2284">
        <w:t>s,</w:t>
      </w:r>
    </w:p>
    <w:p w14:paraId="67278C33" w14:textId="77777777" w:rsidR="00395BF4" w:rsidRPr="00FC2284" w:rsidRDefault="00395BF4" w:rsidP="00395BF4">
      <w:pPr>
        <w:rPr>
          <w:rFonts w:eastAsia="Malgun Gothic"/>
        </w:rPr>
      </w:pPr>
      <w:r w:rsidRPr="00FC2284">
        <w:rPr>
          <w:rFonts w:eastAsia="Malgun Gothic"/>
        </w:rPr>
        <w:t>the AMF shall in the REGISTRATION ACCEPT message include:</w:t>
      </w:r>
    </w:p>
    <w:p w14:paraId="733A7EB4" w14:textId="77777777" w:rsidR="00395BF4" w:rsidRPr="00FC2284" w:rsidRDefault="00395BF4" w:rsidP="00395BF4">
      <w:pPr>
        <w:pStyle w:val="B1"/>
        <w:rPr>
          <w:rFonts w:eastAsia="Malgun Gothic"/>
        </w:rPr>
      </w:pPr>
      <w:r w:rsidRPr="00FC2284">
        <w:rPr>
          <w:rFonts w:eastAsia="Malgun Gothic"/>
        </w:rPr>
        <w:t>a)</w:t>
      </w:r>
      <w:r w:rsidRPr="00FC2284">
        <w:rPr>
          <w:rFonts w:eastAsia="Malgun Gothic"/>
        </w:rPr>
        <w:tab/>
        <w:t>the "</w:t>
      </w:r>
      <w:r w:rsidRPr="00FC2284">
        <w:t>NSSAA to be performed</w:t>
      </w:r>
      <w:r w:rsidRPr="00FC2284">
        <w:rPr>
          <w:rFonts w:eastAsia="Malgun Gothic"/>
        </w:rPr>
        <w:t>"</w:t>
      </w:r>
      <w:r w:rsidRPr="00FC2284">
        <w:t xml:space="preserve"> indicator in the 5GS registration result IE to indicate that the network slice-specific authentication and authorization procedure will be performed by the network</w:t>
      </w:r>
      <w:r w:rsidRPr="00FC2284">
        <w:rPr>
          <w:rFonts w:eastAsia="Malgun Gothic"/>
        </w:rPr>
        <w:t>; and</w:t>
      </w:r>
    </w:p>
    <w:p w14:paraId="261BBB19" w14:textId="77777777" w:rsidR="00395BF4" w:rsidRPr="00FC2284" w:rsidRDefault="00395BF4" w:rsidP="00395BF4">
      <w:pPr>
        <w:pStyle w:val="B1"/>
        <w:rPr>
          <w:rFonts w:eastAsia="Malgun Gothic"/>
        </w:rPr>
      </w:pPr>
      <w:r w:rsidRPr="00FC2284">
        <w:rPr>
          <w:rFonts w:eastAsia="Malgun Gothic"/>
        </w:rPr>
        <w:t>b)</w:t>
      </w:r>
      <w:r w:rsidRPr="00FC2284">
        <w:rPr>
          <w:rFonts w:eastAsia="Malgun Gothic"/>
        </w:rPr>
        <w:tab/>
        <w:t>pending</w:t>
      </w:r>
      <w:r w:rsidRPr="00FC2284">
        <w:t xml:space="preserve"> NSSAI containing one or more </w:t>
      </w:r>
      <w:r>
        <w:t>default S-NSSAI</w:t>
      </w:r>
      <w:r w:rsidRPr="00FC2284">
        <w:t>s for which network slice-specific authentication and authorization will be performed or is ongoing and one or more S-NSSAIs from the pending NSSAI which the AMF provided to the UE during the previous registration procedure for which network slice-specific authentication and authorization will be performed or is ongoing (if any); and</w:t>
      </w:r>
    </w:p>
    <w:p w14:paraId="10E583BA" w14:textId="77777777" w:rsidR="00395BF4" w:rsidRPr="00FC2284" w:rsidRDefault="00395BF4" w:rsidP="00395BF4">
      <w:pPr>
        <w:pStyle w:val="B1"/>
        <w:rPr>
          <w:lang w:eastAsia="zh-CN"/>
        </w:rPr>
      </w:pPr>
      <w:r w:rsidRPr="00FC2284">
        <w:rPr>
          <w:lang w:eastAsia="zh-CN"/>
        </w:rPr>
        <w:t>c</w:t>
      </w:r>
      <w:r w:rsidRPr="00FC2284">
        <w:rPr>
          <w:rFonts w:hint="eastAsia"/>
          <w:lang w:eastAsia="zh-CN"/>
        </w:rPr>
        <w:t>)</w:t>
      </w:r>
      <w:r w:rsidRPr="00FC2284">
        <w:rPr>
          <w:rFonts w:hint="eastAsia"/>
          <w:lang w:eastAsia="zh-CN"/>
        </w:rPr>
        <w:tab/>
        <w:t xml:space="preserve">optionally, the </w:t>
      </w:r>
      <w:r w:rsidRPr="00FC2284">
        <w:t>rejected NSSAI</w:t>
      </w:r>
      <w:r w:rsidRPr="00FC2284">
        <w:rPr>
          <w:lang w:eastAsia="zh-CN"/>
        </w:rPr>
        <w:t>.</w:t>
      </w:r>
    </w:p>
    <w:p w14:paraId="4FFB41A6" w14:textId="77777777" w:rsidR="00395BF4" w:rsidRDefault="00395BF4" w:rsidP="00395BF4">
      <w:pPr>
        <w:rPr>
          <w:rFonts w:eastAsia="Malgun Gothic"/>
        </w:rPr>
      </w:pPr>
      <w:r w:rsidRPr="00FC2284">
        <w:t>If the UE is not registered for onboarding services in SNPN, the UE</w:t>
      </w:r>
      <w:r>
        <w:t xml:space="preserve"> indicated the support for network slice-specific authentication and authorization, an</w:t>
      </w:r>
      <w:r>
        <w:rPr>
          <w:rFonts w:hint="eastAsia"/>
          <w:lang w:eastAsia="zh-CN"/>
        </w:rPr>
        <w:t>d</w:t>
      </w:r>
      <w:r>
        <w:rPr>
          <w:rFonts w:eastAsia="Malgun Gothic"/>
        </w:rPr>
        <w:t>:</w:t>
      </w:r>
    </w:p>
    <w:p w14:paraId="7512574A" w14:textId="77777777" w:rsidR="00395BF4" w:rsidRDefault="00395BF4" w:rsidP="00395BF4">
      <w:pPr>
        <w:pStyle w:val="B1"/>
      </w:pPr>
      <w:r>
        <w:lastRenderedPageBreak/>
        <w:t>a)</w:t>
      </w:r>
      <w:r>
        <w:tab/>
        <w:t>the UE did not include the requested NSSAI in the REGISTRATION REQUEST message or</w:t>
      </w:r>
      <w:r w:rsidRPr="000E0D03">
        <w:rPr>
          <w:rFonts w:hint="eastAsia"/>
          <w:lang w:eastAsia="zh-CN"/>
        </w:rPr>
        <w:t xml:space="preserve"> </w:t>
      </w:r>
      <w:r>
        <w:rPr>
          <w:rFonts w:hint="eastAsia"/>
          <w:lang w:eastAsia="zh-CN"/>
        </w:rPr>
        <w:t xml:space="preserve">none of the </w:t>
      </w:r>
      <w:r>
        <w:rPr>
          <w:lang w:eastAsia="zh-CN"/>
        </w:rPr>
        <w:t xml:space="preserve">S-NSSAIs in the </w:t>
      </w:r>
      <w:r>
        <w:rPr>
          <w:rFonts w:hint="eastAsia"/>
          <w:lang w:eastAsia="zh-CN"/>
        </w:rPr>
        <w:t xml:space="preserve">requested NSSAI </w:t>
      </w:r>
      <w:r w:rsidRPr="00BF40E1">
        <w:rPr>
          <w:lang w:eastAsia="zh-CN"/>
        </w:rPr>
        <w:t>in the REGISTRATION REQUEST message</w:t>
      </w:r>
      <w:r w:rsidRPr="00BF40E1">
        <w:rPr>
          <w:rFonts w:hint="eastAsia"/>
          <w:lang w:eastAsia="zh-CN"/>
        </w:rPr>
        <w:t xml:space="preserve"> </w:t>
      </w:r>
      <w:r>
        <w:rPr>
          <w:rFonts w:hint="eastAsia"/>
          <w:lang w:eastAsia="zh-CN"/>
        </w:rPr>
        <w:t xml:space="preserve">are </w:t>
      </w:r>
      <w:r>
        <w:rPr>
          <w:lang w:eastAsia="zh-CN"/>
        </w:rPr>
        <w:t>allowed; and</w:t>
      </w:r>
    </w:p>
    <w:p w14:paraId="5BABB7DA" w14:textId="77777777" w:rsidR="00395BF4" w:rsidRDefault="00395BF4" w:rsidP="00395BF4">
      <w:pPr>
        <w:pStyle w:val="B1"/>
        <w:rPr>
          <w:rFonts w:eastAsia="Malgun Gothic"/>
        </w:rPr>
      </w:pPr>
      <w:r>
        <w:rPr>
          <w:rFonts w:eastAsia="Malgun Gothic"/>
        </w:rPr>
        <w:t>b)</w:t>
      </w:r>
      <w:r>
        <w:rPr>
          <w:rFonts w:eastAsia="Malgun Gothic"/>
        </w:rPr>
        <w:tab/>
        <w:t xml:space="preserve">one or more </w:t>
      </w:r>
      <w:r>
        <w:t>default S-NSSAI</w:t>
      </w:r>
      <w:r>
        <w:rPr>
          <w:rFonts w:hint="eastAsia"/>
          <w:lang w:eastAsia="zh-CN"/>
        </w:rPr>
        <w:t>s</w:t>
      </w:r>
      <w:r>
        <w:rPr>
          <w:rFonts w:eastAsia="Malgun Gothic"/>
        </w:rPr>
        <w:t xml:space="preserve"> are not </w:t>
      </w:r>
      <w:r w:rsidRPr="00D45B11">
        <w:t>subject to network slice-specific authentication and authorization</w:t>
      </w:r>
      <w:r>
        <w:t xml:space="preserve"> </w:t>
      </w:r>
      <w:r w:rsidRPr="0068349D">
        <w:t>or the network slice-specific authentication and authorization</w:t>
      </w:r>
      <w:r>
        <w:t xml:space="preserve"> procedure</w:t>
      </w:r>
      <w:r w:rsidRPr="0068349D">
        <w:t xml:space="preserve"> has been successfully performed for one or more </w:t>
      </w:r>
      <w:r>
        <w:t>default S-NSSAI</w:t>
      </w:r>
      <w:r w:rsidRPr="0068349D">
        <w:t>s</w:t>
      </w:r>
      <w:r>
        <w:rPr>
          <w:rFonts w:eastAsia="Malgun Gothic"/>
        </w:rPr>
        <w:t>;</w:t>
      </w:r>
    </w:p>
    <w:p w14:paraId="65B91DB4" w14:textId="77777777" w:rsidR="00395BF4" w:rsidRPr="00AE2BAC" w:rsidRDefault="00395BF4" w:rsidP="00395BF4">
      <w:pPr>
        <w:rPr>
          <w:rFonts w:eastAsia="Malgun Gothic"/>
        </w:rPr>
      </w:pPr>
      <w:r w:rsidRPr="00AE2BAC">
        <w:rPr>
          <w:rFonts w:eastAsia="Malgun Gothic"/>
        </w:rPr>
        <w:t>the AMF shall in the REGISTRATION ACCEPT message include:</w:t>
      </w:r>
    </w:p>
    <w:p w14:paraId="09B577BB" w14:textId="77777777" w:rsidR="00395BF4" w:rsidRDefault="00395BF4" w:rsidP="00395BF4">
      <w:pPr>
        <w:pStyle w:val="B1"/>
        <w:rPr>
          <w:rFonts w:eastAsia="Malgun Gothic"/>
        </w:rPr>
      </w:pPr>
      <w:r>
        <w:rPr>
          <w:rFonts w:eastAsia="Malgun Gothic"/>
        </w:rPr>
        <w:t>a</w:t>
      </w:r>
      <w:r w:rsidRPr="00AE2BAC">
        <w:rPr>
          <w:rFonts w:eastAsia="Malgun Gothic"/>
        </w:rPr>
        <w:t>)</w:t>
      </w:r>
      <w:r w:rsidRPr="00AE2BAC">
        <w:rPr>
          <w:rFonts w:eastAsia="Malgun Gothic"/>
        </w:rPr>
        <w:tab/>
      </w:r>
      <w:r>
        <w:t>pending</w:t>
      </w:r>
      <w:r w:rsidRPr="009042D4">
        <w:t xml:space="preserve"> NSSAI </w:t>
      </w:r>
      <w:r>
        <w:t xml:space="preserve">containing one or more default S-NSSAIs for which </w:t>
      </w:r>
      <w:r w:rsidRPr="009042D4">
        <w:t>network slice</w:t>
      </w:r>
      <w:r>
        <w:t>-</w:t>
      </w:r>
      <w:r w:rsidRPr="009042D4">
        <w:t>specific authentication and authorization</w:t>
      </w:r>
      <w:r>
        <w:t xml:space="preserve"> will be performed or is ongoing (if any)</w:t>
      </w:r>
      <w:r w:rsidRPr="007028B8">
        <w:t xml:space="preserve"> and one or more S-NSSAIs from the </w:t>
      </w:r>
      <w:r>
        <w:t>pending NSSAI which the AMF provided to the UE during the previous registration procedure</w:t>
      </w:r>
      <w:r w:rsidRPr="007028B8">
        <w:t xml:space="preserve"> for which network slice-specific authentication and authorization will be performed or is ongoing</w:t>
      </w:r>
      <w:r>
        <w:t xml:space="preserve"> (if any)</w:t>
      </w:r>
      <w:r w:rsidRPr="00B36F7E">
        <w:t>;</w:t>
      </w:r>
    </w:p>
    <w:p w14:paraId="11BF05A5" w14:textId="77777777" w:rsidR="00395BF4" w:rsidRDefault="00395BF4" w:rsidP="00395BF4">
      <w:pPr>
        <w:pStyle w:val="B1"/>
        <w:rPr>
          <w:rFonts w:eastAsia="Malgun Gothic"/>
        </w:rPr>
      </w:pPr>
      <w:r>
        <w:rPr>
          <w:rFonts w:eastAsia="Malgun Gothic"/>
        </w:rPr>
        <w:t>b)</w:t>
      </w:r>
      <w:r>
        <w:rPr>
          <w:rFonts w:eastAsia="Malgun Gothic"/>
        </w:rPr>
        <w:tab/>
      </w:r>
      <w:r w:rsidRPr="008473E9">
        <w:rPr>
          <w:rFonts w:eastAsia="Malgun Gothic"/>
        </w:rPr>
        <w:t xml:space="preserve">allowed NSSAI containing </w:t>
      </w:r>
      <w:r>
        <w:t>S-</w:t>
      </w:r>
      <w:r w:rsidRPr="008473E9">
        <w:t>NSSAI</w:t>
      </w:r>
      <w:r>
        <w:t>(s)</w:t>
      </w:r>
      <w:r w:rsidRPr="008473E9">
        <w:rPr>
          <w:rFonts w:hint="eastAsia"/>
        </w:rPr>
        <w:t xml:space="preserve"> </w:t>
      </w:r>
      <w:r w:rsidRPr="008473E9">
        <w:t>for the current PLMN</w:t>
      </w:r>
      <w:r w:rsidRPr="00EC66BC">
        <w:rPr>
          <w:rFonts w:eastAsia="Malgun Gothic"/>
        </w:rPr>
        <w:t xml:space="preserve"> </w:t>
      </w:r>
      <w:r>
        <w:rPr>
          <w:rFonts w:eastAsia="Malgun Gothic"/>
        </w:rPr>
        <w:t>or SNPN</w:t>
      </w:r>
      <w:r w:rsidRPr="00BC7AFD">
        <w:t xml:space="preserve"> each of which corresponds to a</w:t>
      </w:r>
      <w:r w:rsidRPr="008473E9">
        <w:rPr>
          <w:rFonts w:eastAsia="Malgun Gothic"/>
        </w:rPr>
        <w:t xml:space="preserve"> </w:t>
      </w:r>
      <w:r>
        <w:t>default S-NSSAI</w:t>
      </w:r>
      <w:r w:rsidRPr="008473E9">
        <w:rPr>
          <w:rFonts w:eastAsia="Malgun Gothic"/>
        </w:rPr>
        <w:t xml:space="preserve"> which are not subject to network slice-specific authentication and authorization or for which </w:t>
      </w:r>
      <w:r w:rsidRPr="008473E9">
        <w:t>the network slice-specific authentication and authorization has been successfully performed</w:t>
      </w:r>
      <w:r>
        <w:t>;</w:t>
      </w:r>
    </w:p>
    <w:p w14:paraId="68485412" w14:textId="77777777" w:rsidR="00395BF4" w:rsidRPr="00946FC5" w:rsidRDefault="00395BF4" w:rsidP="00395BF4">
      <w:pPr>
        <w:pStyle w:val="B1"/>
        <w:rPr>
          <w:rFonts w:eastAsia="Malgun Gothic"/>
        </w:rPr>
      </w:pPr>
      <w:r>
        <w:rPr>
          <w:rFonts w:eastAsia="Malgun Gothic"/>
        </w:rPr>
        <w:t>c)</w:t>
      </w:r>
      <w:r>
        <w:rPr>
          <w:rFonts w:eastAsia="Malgun Gothic"/>
        </w:rPr>
        <w:tab/>
        <w:t xml:space="preserve">allowed NSSAI containing one or more </w:t>
      </w:r>
      <w:r>
        <w:t>default S-NSSAI</w:t>
      </w:r>
      <w:r>
        <w:rPr>
          <w:rFonts w:eastAsia="Malgun Gothic"/>
        </w:rPr>
        <w:t>s, as the mapped S-NSSAI(s) for the allowed NSSAI</w:t>
      </w:r>
      <w:r w:rsidRPr="000F33FE">
        <w:t xml:space="preserve"> </w:t>
      </w:r>
      <w:r>
        <w:t>i</w:t>
      </w:r>
      <w:r w:rsidRPr="00261F67">
        <w:t>n roaming scenari</w:t>
      </w:r>
      <w:r w:rsidRPr="004F779F">
        <w:t>os</w:t>
      </w:r>
      <w:r>
        <w:rPr>
          <w:rFonts w:eastAsia="Malgun Gothic"/>
        </w:rPr>
        <w:t>, which are not subject to network slice-specific authentication and authorization</w:t>
      </w:r>
      <w:r w:rsidRPr="00A20301">
        <w:rPr>
          <w:rFonts w:eastAsia="Malgun Gothic"/>
        </w:rPr>
        <w:t xml:space="preserve"> </w:t>
      </w:r>
      <w:r>
        <w:rPr>
          <w:rFonts w:eastAsia="Malgun Gothic"/>
        </w:rPr>
        <w:t xml:space="preserve">or for which </w:t>
      </w:r>
      <w:r>
        <w:t>the network slice-specific authentication and authorization has been successfully performed</w:t>
      </w:r>
      <w:r>
        <w:rPr>
          <w:rFonts w:eastAsia="Malgun Gothic"/>
        </w:rPr>
        <w:t>; and</w:t>
      </w:r>
    </w:p>
    <w:p w14:paraId="39CE1B2B" w14:textId="77777777" w:rsidR="00395BF4" w:rsidRDefault="00395BF4" w:rsidP="00395BF4">
      <w:pPr>
        <w:pStyle w:val="B1"/>
        <w:rPr>
          <w:lang w:eastAsia="zh-CN"/>
        </w:rPr>
      </w:pPr>
      <w:r>
        <w:rPr>
          <w:lang w:eastAsia="zh-CN"/>
        </w:rPr>
        <w:t>d</w:t>
      </w:r>
      <w:r>
        <w:rPr>
          <w:rFonts w:hint="eastAsia"/>
          <w:lang w:eastAsia="zh-CN"/>
        </w:rPr>
        <w:t>)</w:t>
      </w:r>
      <w:r>
        <w:rPr>
          <w:rFonts w:hint="eastAsia"/>
          <w:lang w:eastAsia="zh-CN"/>
        </w:rPr>
        <w:tab/>
        <w:t xml:space="preserve">optionally, the </w:t>
      </w:r>
      <w:r w:rsidRPr="004D7E07">
        <w:t>rejected NSSAI</w:t>
      </w:r>
      <w:r>
        <w:rPr>
          <w:lang w:eastAsia="zh-CN"/>
        </w:rPr>
        <w:t>.</w:t>
      </w:r>
    </w:p>
    <w:p w14:paraId="32F5184A" w14:textId="77777777" w:rsidR="00395BF4" w:rsidRPr="00B36F7E" w:rsidRDefault="00395BF4" w:rsidP="00395BF4">
      <w:r>
        <w:t>If the UE did not include the requested NSSAI in the REGISTRATION REQUEST message or</w:t>
      </w:r>
      <w:r w:rsidRPr="000E0D03">
        <w:rPr>
          <w:rFonts w:hint="eastAsia"/>
          <w:lang w:eastAsia="zh-CN"/>
        </w:rPr>
        <w:t xml:space="preserve"> </w:t>
      </w:r>
      <w:r>
        <w:rPr>
          <w:rFonts w:hint="eastAsia"/>
          <w:lang w:eastAsia="zh-CN"/>
        </w:rPr>
        <w:t xml:space="preserve">none of the </w:t>
      </w:r>
      <w:r>
        <w:rPr>
          <w:lang w:eastAsia="zh-CN"/>
        </w:rPr>
        <w:t xml:space="preserve">S-NSSAIs in the </w:t>
      </w:r>
      <w:r>
        <w:rPr>
          <w:rFonts w:hint="eastAsia"/>
          <w:lang w:eastAsia="zh-CN"/>
        </w:rPr>
        <w:t xml:space="preserve">requested NSSAI </w:t>
      </w:r>
      <w:r w:rsidRPr="00BF40E1">
        <w:rPr>
          <w:lang w:eastAsia="zh-CN"/>
        </w:rPr>
        <w:t>in the REGISTRATION REQUEST message</w:t>
      </w:r>
      <w:r w:rsidRPr="00BF40E1">
        <w:rPr>
          <w:rFonts w:hint="eastAsia"/>
          <w:lang w:eastAsia="zh-CN"/>
        </w:rPr>
        <w:t xml:space="preserve"> </w:t>
      </w:r>
      <w:r>
        <w:rPr>
          <w:rFonts w:hint="eastAsia"/>
          <w:lang w:eastAsia="zh-CN"/>
        </w:rPr>
        <w:t xml:space="preserve">are </w:t>
      </w:r>
      <w:r>
        <w:rPr>
          <w:lang w:eastAsia="zh-CN"/>
        </w:rPr>
        <w:t>allowed,</w:t>
      </w:r>
      <w:r>
        <w:t xml:space="preserve"> the allowed NSSAI shall not contain default S-NSSAI(s) that are</w:t>
      </w:r>
      <w:r w:rsidRPr="000610AE">
        <w:rPr>
          <w:rFonts w:eastAsia="Malgun Gothic"/>
        </w:rPr>
        <w:t xml:space="preserve"> </w:t>
      </w:r>
      <w:r>
        <w:rPr>
          <w:rFonts w:eastAsia="Malgun Gothic"/>
        </w:rPr>
        <w:t>subject to NSAC</w:t>
      </w:r>
      <w:r>
        <w:t>.</w:t>
      </w:r>
      <w:r w:rsidRPr="00D15C26">
        <w:t xml:space="preserve"> </w:t>
      </w:r>
      <w:r>
        <w:t>If t</w:t>
      </w:r>
      <w:r w:rsidRPr="00D2694D">
        <w:t>he subscription information includes the NSSRG information</w:t>
      </w:r>
      <w:r>
        <w:t>, the</w:t>
      </w:r>
      <w:r w:rsidRPr="007D0EC2">
        <w:t xml:space="preserve"> S-NSSAIs of the allowed NSSAI shall be</w:t>
      </w:r>
      <w:r>
        <w:t xml:space="preserve"> associated with at least one common NSSRG value.</w:t>
      </w:r>
    </w:p>
    <w:p w14:paraId="7FB19649" w14:textId="77777777" w:rsidR="00395BF4" w:rsidRDefault="00395BF4" w:rsidP="00395BF4">
      <w:r w:rsidRPr="00C259C5">
        <w:t>When the REGISTRATION ACCEPT includes a pending NSSAI, the pending NSSAI shall contain all S-NSSAIs for which network slice-specific authentication and authorization</w:t>
      </w:r>
      <w:r>
        <w:t xml:space="preserve"> </w:t>
      </w:r>
      <w:r w:rsidRPr="000A604C">
        <w:t>(except for re-NSSAA)</w:t>
      </w:r>
      <w:r w:rsidRPr="00C259C5">
        <w:t xml:space="preserve"> will be performed or is ongoing f</w:t>
      </w:r>
      <w:r>
        <w:t>rom</w:t>
      </w:r>
      <w:r w:rsidRPr="00C259C5">
        <w:t xml:space="preserve"> the requested NSSAI of the REGISTRATION REQUEST message that was received over the </w:t>
      </w:r>
      <w:r w:rsidRPr="00B84D24">
        <w:t xml:space="preserve">3GPP access, non-3GPP access, or both the 3GPP access </w:t>
      </w:r>
      <w:r>
        <w:t>and</w:t>
      </w:r>
      <w:r w:rsidRPr="00B84D24">
        <w:t xml:space="preserve"> non-3GPP</w:t>
      </w:r>
      <w:r w:rsidRPr="00C259C5">
        <w:t xml:space="preserve"> access.</w:t>
      </w:r>
    </w:p>
    <w:p w14:paraId="5ADF72B1" w14:textId="77777777" w:rsidR="00395BF4" w:rsidRDefault="00395BF4" w:rsidP="00395BF4">
      <w:pPr>
        <w:rPr>
          <w:lang w:val="en-US"/>
        </w:rPr>
      </w:pPr>
      <w:r>
        <w:t>If</w:t>
      </w:r>
      <w:r w:rsidRPr="007D0DB9">
        <w:rPr>
          <w:lang w:val="en-US"/>
        </w:rPr>
        <w:t xml:space="preserve"> </w:t>
      </w:r>
      <w:r>
        <w:t>the UE supports extended r</w:t>
      </w:r>
      <w:r w:rsidRPr="00CE60D4">
        <w:t>ejected</w:t>
      </w:r>
      <w:r w:rsidRPr="00F204AD">
        <w:t xml:space="preserve"> NSSAI</w:t>
      </w:r>
      <w:r>
        <w:t xml:space="preserve"> and the AMF determines that maximum number of UEs reached for </w:t>
      </w:r>
      <w:r w:rsidRPr="00DD1F68">
        <w:rPr>
          <w:lang w:eastAsia="zh-CN"/>
        </w:rPr>
        <w:t>all</w:t>
      </w:r>
      <w:r>
        <w:t xml:space="preserve"> S-NSSAIs in the requested NSSAI as specified in subclaus</w:t>
      </w:r>
      <w:r w:rsidRPr="00A902E8">
        <w:t>e 4.6.2.</w:t>
      </w:r>
      <w:r>
        <w:t>5</w:t>
      </w:r>
      <w:r>
        <w:rPr>
          <w:bCs/>
        </w:rPr>
        <w:t xml:space="preserve">, the AMF </w:t>
      </w:r>
      <w:r w:rsidRPr="00307F22">
        <w:rPr>
          <w:bCs/>
        </w:rPr>
        <w:t>shall in</w:t>
      </w:r>
      <w:r>
        <w:rPr>
          <w:bCs/>
        </w:rPr>
        <w:t xml:space="preserve">clude the rejected NSSAI </w:t>
      </w:r>
      <w:r w:rsidRPr="008473E9">
        <w:t>containing</w:t>
      </w:r>
      <w:r>
        <w:t xml:space="preserve"> one or more</w:t>
      </w:r>
      <w:r w:rsidRPr="008473E9">
        <w:t xml:space="preserve"> </w:t>
      </w:r>
      <w:r>
        <w:t>S-</w:t>
      </w:r>
      <w:r w:rsidRPr="008473E9">
        <w:t>NSSAI</w:t>
      </w:r>
      <w:r>
        <w:t xml:space="preserve">s </w:t>
      </w:r>
      <w:r w:rsidRPr="00DB0BC6">
        <w:t>with the rejection cause "S-NSSAI not available due to maximum number of UEs reached</w:t>
      </w:r>
      <w:r>
        <w:t>"</w:t>
      </w:r>
      <w:r>
        <w:rPr>
          <w:bCs/>
        </w:rPr>
        <w:t xml:space="preserve"> </w:t>
      </w:r>
      <w:r w:rsidRPr="00EA37B7">
        <w:t xml:space="preserve">in the </w:t>
      </w:r>
      <w:r>
        <w:t>Extended</w:t>
      </w:r>
      <w:r w:rsidRPr="00EA37B7">
        <w:t xml:space="preserve"> </w:t>
      </w:r>
      <w:r>
        <w:t xml:space="preserve">rejected NSSAI IE </w:t>
      </w:r>
      <w:r>
        <w:rPr>
          <w:bCs/>
        </w:rPr>
        <w:t>in the</w:t>
      </w:r>
      <w:r w:rsidRPr="00060220">
        <w:t xml:space="preserve"> </w:t>
      </w:r>
      <w:r w:rsidRPr="00432C59">
        <w:t xml:space="preserve">REGISTRATION ACCEPT </w:t>
      </w:r>
      <w:r>
        <w:t>message.</w:t>
      </w:r>
      <w:r w:rsidRPr="00C9406B">
        <w:t xml:space="preserve"> </w:t>
      </w:r>
      <w:r>
        <w:t xml:space="preserve">In addition, the AMF may include a back-off timer value for each S-NSSAI with the rejection cause "S-NSSAI not available due to maximum number of UEs reached" included in the Extended rejected NSSAI IE of the </w:t>
      </w:r>
      <w:r w:rsidRPr="00432C59">
        <w:t>REGISTRATION ACCEPT</w:t>
      </w:r>
      <w:r>
        <w:rPr>
          <w:lang w:val="en-US"/>
        </w:rPr>
        <w:t xml:space="preserve"> message.</w:t>
      </w:r>
      <w:r w:rsidRPr="002C75B8">
        <w:rPr>
          <w:noProof/>
          <w:lang w:eastAsia="zh-CN"/>
        </w:rPr>
        <w:t xml:space="preserve"> </w:t>
      </w:r>
      <w:r w:rsidRPr="00CC0C94">
        <w:rPr>
          <w:noProof/>
          <w:lang w:eastAsia="zh-CN"/>
        </w:rPr>
        <w:t xml:space="preserve">To avoid that large numbers of UEs simultaneously initiate deferred requests, the </w:t>
      </w:r>
      <w:r w:rsidRPr="00CC0C94">
        <w:rPr>
          <w:rFonts w:hint="eastAsia"/>
          <w:lang w:eastAsia="zh-CN"/>
        </w:rPr>
        <w:t>network</w:t>
      </w:r>
      <w:r w:rsidRPr="00CC0C94">
        <w:t xml:space="preserve"> </w:t>
      </w:r>
      <w:r w:rsidRPr="00CC0C94">
        <w:rPr>
          <w:rFonts w:hint="eastAsia"/>
          <w:noProof/>
          <w:lang w:eastAsia="zh-CN"/>
        </w:rPr>
        <w:t>should</w:t>
      </w:r>
      <w:r w:rsidRPr="00CC0C94">
        <w:rPr>
          <w:noProof/>
          <w:lang w:eastAsia="zh-CN"/>
        </w:rPr>
        <w:t xml:space="preserve"> select the </w:t>
      </w:r>
      <w:r w:rsidRPr="00CC0C94">
        <w:rPr>
          <w:rFonts w:hint="eastAsia"/>
          <w:noProof/>
          <w:lang w:eastAsia="zh-CN"/>
        </w:rPr>
        <w:t xml:space="preserve">value </w:t>
      </w:r>
      <w:r w:rsidRPr="00CC0C94">
        <w:rPr>
          <w:noProof/>
          <w:lang w:eastAsia="zh-CN"/>
        </w:rPr>
        <w:t xml:space="preserve">for </w:t>
      </w:r>
      <w:r w:rsidRPr="00CC0C94">
        <w:rPr>
          <w:rFonts w:hint="eastAsia"/>
          <w:noProof/>
          <w:lang w:eastAsia="zh-CN"/>
        </w:rPr>
        <w:t xml:space="preserve">the </w:t>
      </w:r>
      <w:r>
        <w:rPr>
          <w:noProof/>
          <w:lang w:eastAsia="zh-CN"/>
        </w:rPr>
        <w:t xml:space="preserve">backoff  </w:t>
      </w:r>
      <w:r w:rsidRPr="00CC0C94">
        <w:rPr>
          <w:noProof/>
          <w:lang w:eastAsia="zh-CN"/>
        </w:rPr>
        <w:t xml:space="preserve">timer </w:t>
      </w:r>
      <w:r>
        <w:rPr>
          <w:noProof/>
          <w:lang w:eastAsia="zh-CN"/>
        </w:rPr>
        <w:t xml:space="preserve">for each S-NSSAI </w:t>
      </w:r>
      <w:r w:rsidRPr="00CC0C94">
        <w:rPr>
          <w:rFonts w:hint="eastAsia"/>
          <w:noProof/>
          <w:lang w:eastAsia="zh-CN"/>
        </w:rPr>
        <w:t xml:space="preserve">for the </w:t>
      </w:r>
      <w:r w:rsidRPr="00CC0C94">
        <w:rPr>
          <w:noProof/>
          <w:lang w:eastAsia="zh-CN"/>
        </w:rPr>
        <w:t>informed</w:t>
      </w:r>
      <w:r w:rsidRPr="00CC0C94">
        <w:rPr>
          <w:rFonts w:hint="eastAsia"/>
          <w:lang w:eastAsia="zh-CN"/>
        </w:rPr>
        <w:t xml:space="preserve"> </w:t>
      </w:r>
      <w:r w:rsidRPr="00CC0C94">
        <w:rPr>
          <w:rFonts w:hint="eastAsia"/>
          <w:noProof/>
          <w:lang w:eastAsia="zh-CN"/>
        </w:rPr>
        <w:t>UEs</w:t>
      </w:r>
      <w:r w:rsidRPr="00CC0C94">
        <w:rPr>
          <w:noProof/>
          <w:lang w:eastAsia="zh-CN"/>
        </w:rPr>
        <w:t xml:space="preserve"> so that timeouts are not synchronised</w:t>
      </w:r>
      <w:r>
        <w:rPr>
          <w:noProof/>
          <w:lang w:eastAsia="zh-CN"/>
        </w:rPr>
        <w:t>.</w:t>
      </w:r>
    </w:p>
    <w:p w14:paraId="493FDA06" w14:textId="77777777" w:rsidR="00395BF4" w:rsidRDefault="00395BF4" w:rsidP="00395BF4">
      <w:pPr>
        <w:rPr>
          <w:lang w:eastAsia="zh-CN"/>
        </w:rPr>
      </w:pPr>
      <w:r w:rsidRPr="0072671A">
        <w:rPr>
          <w:lang w:val="en-US"/>
        </w:rPr>
        <w:t xml:space="preserve">If </w:t>
      </w:r>
      <w:r>
        <w:t xml:space="preserve">the UE </w:t>
      </w:r>
      <w:r w:rsidRPr="00EC7ED2">
        <w:rPr>
          <w:rFonts w:eastAsia="Malgun Gothic"/>
        </w:rPr>
        <w:t>does not indicate support for</w:t>
      </w:r>
      <w:r>
        <w:t xml:space="preserve"> extended r</w:t>
      </w:r>
      <w:r w:rsidRPr="00CE60D4">
        <w:t>ejected</w:t>
      </w:r>
      <w:r w:rsidRPr="00F204AD">
        <w:t xml:space="preserve"> NSSAI</w:t>
      </w:r>
      <w:r>
        <w:t xml:space="preserve"> and </w:t>
      </w:r>
      <w:r>
        <w:rPr>
          <w:bCs/>
        </w:rPr>
        <w:t>the maximum number of UEs has been reached, the AMF should</w:t>
      </w:r>
      <w:r w:rsidRPr="00307F22">
        <w:rPr>
          <w:bCs/>
        </w:rPr>
        <w:t xml:space="preserve"> in</w:t>
      </w:r>
      <w:r>
        <w:rPr>
          <w:bCs/>
        </w:rPr>
        <w:t xml:space="preserve">clude the rejected NSSAI </w:t>
      </w:r>
      <w:r w:rsidRPr="008473E9">
        <w:t>containing</w:t>
      </w:r>
      <w:r>
        <w:t xml:space="preserve"> one or more</w:t>
      </w:r>
      <w:r w:rsidRPr="008473E9">
        <w:t xml:space="preserve"> </w:t>
      </w:r>
      <w:r>
        <w:t>S-</w:t>
      </w:r>
      <w:r w:rsidRPr="008473E9">
        <w:t>NSSAI</w:t>
      </w:r>
      <w:r>
        <w:t xml:space="preserve">s </w:t>
      </w:r>
      <w:r w:rsidRPr="00DB0BC6">
        <w:t>with the rejection cause "</w:t>
      </w:r>
      <w:r w:rsidRPr="00AB5C0F">
        <w:t>S</w:t>
      </w:r>
      <w:r>
        <w:rPr>
          <w:rFonts w:hint="eastAsia"/>
        </w:rPr>
        <w:t>-NSSAI</w:t>
      </w:r>
      <w:r w:rsidRPr="00AB5C0F">
        <w:t xml:space="preserve"> not available</w:t>
      </w:r>
      <w:r>
        <w:t xml:space="preserve"> in the current registration area"</w:t>
      </w:r>
      <w:r>
        <w:rPr>
          <w:bCs/>
        </w:rPr>
        <w:t xml:space="preserve"> </w:t>
      </w:r>
      <w:r w:rsidRPr="00EA37B7">
        <w:t xml:space="preserve">in the </w:t>
      </w:r>
      <w:r>
        <w:rPr>
          <w:rFonts w:hint="eastAsia"/>
          <w:lang w:eastAsia="zh-CN"/>
        </w:rPr>
        <w:t>R</w:t>
      </w:r>
      <w:r>
        <w:t xml:space="preserve">ejected NSSAI IE </w:t>
      </w:r>
      <w:r>
        <w:rPr>
          <w:rFonts w:hint="eastAsia"/>
          <w:lang w:eastAsia="zh-CN"/>
        </w:rPr>
        <w:t xml:space="preserve">and </w:t>
      </w:r>
      <w:r>
        <w:rPr>
          <w:bCs/>
        </w:rPr>
        <w:t>should</w:t>
      </w:r>
      <w:r w:rsidRPr="00417D54">
        <w:rPr>
          <w:bCs/>
        </w:rPr>
        <w:t xml:space="preserve"> not include these S-NSSAIs in the allowed NSSA</w:t>
      </w:r>
      <w:r>
        <w:rPr>
          <w:rFonts w:hint="eastAsia"/>
          <w:bCs/>
          <w:lang w:eastAsia="zh-CN"/>
        </w:rPr>
        <w:t>I</w:t>
      </w:r>
      <w:r>
        <w:rPr>
          <w:bCs/>
        </w:rPr>
        <w:t xml:space="preserve"> in the</w:t>
      </w:r>
      <w:r w:rsidRPr="00060220">
        <w:t xml:space="preserve"> </w:t>
      </w:r>
      <w:r w:rsidRPr="00432C59">
        <w:t>REGISTRATION ACCEPT</w:t>
      </w:r>
      <w:r>
        <w:t xml:space="preserve"> message.</w:t>
      </w:r>
    </w:p>
    <w:p w14:paraId="319BFD56" w14:textId="77777777" w:rsidR="00395BF4" w:rsidRDefault="00395BF4" w:rsidP="00395BF4">
      <w:pPr>
        <w:pStyle w:val="NO"/>
      </w:pPr>
      <w:r w:rsidRPr="00DD1F68">
        <w:t>NOTE</w:t>
      </w:r>
      <w:r>
        <w:t> 10</w:t>
      </w:r>
      <w:r w:rsidRPr="00DD1F68">
        <w:t>:</w:t>
      </w:r>
      <w:r w:rsidRPr="005A1339">
        <w:tab/>
      </w:r>
      <w:r w:rsidRPr="007E36A6">
        <w:t xml:space="preserve">Based on network policies, the AMF can include the S-NSSAI(s) for which the maximum number of UEs has been reached in the rejected NSSAI with rejection causes other than "S-NSSAI not available in the </w:t>
      </w:r>
      <w:r>
        <w:t>current registration area</w:t>
      </w:r>
      <w:r w:rsidRPr="007E36A6">
        <w:t>"</w:t>
      </w:r>
      <w:r w:rsidRPr="00DD1F68">
        <w:t>.</w:t>
      </w:r>
    </w:p>
    <w:p w14:paraId="485287F6" w14:textId="77777777" w:rsidR="00395BF4" w:rsidRDefault="00395BF4" w:rsidP="00395BF4">
      <w:r>
        <w:t xml:space="preserve">The AMF may include a new </w:t>
      </w:r>
      <w:r w:rsidRPr="00D738B9">
        <w:t xml:space="preserve">configured NSSAI </w:t>
      </w:r>
      <w:r>
        <w:t>for the current PLMN</w:t>
      </w:r>
      <w:r w:rsidRPr="00EC66BC">
        <w:rPr>
          <w:rFonts w:eastAsia="Malgun Gothic"/>
        </w:rPr>
        <w:t xml:space="preserve"> </w:t>
      </w:r>
      <w:r>
        <w:rPr>
          <w:rFonts w:eastAsia="Malgun Gothic"/>
        </w:rPr>
        <w:t>or SNPN</w:t>
      </w:r>
      <w:r>
        <w:t xml:space="preserve"> in the REGISTRATION ACCEPT message if:</w:t>
      </w:r>
    </w:p>
    <w:p w14:paraId="2136B94B" w14:textId="77777777" w:rsidR="00395BF4" w:rsidRDefault="00395BF4" w:rsidP="00395BF4">
      <w:pPr>
        <w:pStyle w:val="B1"/>
      </w:pPr>
      <w:r>
        <w:t>a)</w:t>
      </w:r>
      <w:r>
        <w:tab/>
        <w:t xml:space="preserve">the REGISTRATION REQUEST message did not include a </w:t>
      </w:r>
      <w:r w:rsidRPr="00707781">
        <w:t>requested NSSAI</w:t>
      </w:r>
      <w:r>
        <w:t xml:space="preserve"> and the UE is not</w:t>
      </w:r>
      <w:r w:rsidRPr="00E42A2E">
        <w:t xml:space="preserve"> </w:t>
      </w:r>
      <w:r>
        <w:t>r</w:t>
      </w:r>
      <w:r w:rsidRPr="0038413D">
        <w:t>egistered for onboarding services in SNPN</w:t>
      </w:r>
      <w:r>
        <w:t>;</w:t>
      </w:r>
    </w:p>
    <w:p w14:paraId="4B6F2C51" w14:textId="77777777" w:rsidR="00395BF4" w:rsidRDefault="00395BF4" w:rsidP="00395BF4">
      <w:pPr>
        <w:pStyle w:val="B1"/>
      </w:pPr>
      <w:r>
        <w:t>b)</w:t>
      </w:r>
      <w:r>
        <w:tab/>
      </w:r>
      <w:r w:rsidRPr="00707781">
        <w:t>the REGISTRATION REQUEST message</w:t>
      </w:r>
      <w:r>
        <w:t xml:space="preserve"> included a requested NSSAI containing an </w:t>
      </w:r>
      <w:r w:rsidRPr="00707781">
        <w:t xml:space="preserve">S-NSSAI </w:t>
      </w:r>
      <w:r>
        <w:t>that is not valid in the serving PLMN</w:t>
      </w:r>
      <w:r w:rsidRPr="00EC66BC">
        <w:rPr>
          <w:rFonts w:eastAsia="Malgun Gothic"/>
        </w:rPr>
        <w:t xml:space="preserve"> </w:t>
      </w:r>
      <w:r>
        <w:rPr>
          <w:rFonts w:eastAsia="Malgun Gothic"/>
        </w:rPr>
        <w:t>or SNPN</w:t>
      </w:r>
      <w:r>
        <w:t>;</w:t>
      </w:r>
    </w:p>
    <w:p w14:paraId="0303F081" w14:textId="77777777" w:rsidR="00395BF4" w:rsidRDefault="00395BF4" w:rsidP="00395BF4">
      <w:pPr>
        <w:pStyle w:val="B1"/>
      </w:pPr>
      <w:r>
        <w:t>c)</w:t>
      </w:r>
      <w:r>
        <w:tab/>
      </w:r>
      <w:r w:rsidRPr="005617D3">
        <w:t>the REGISTRATION REQUEST message include</w:t>
      </w:r>
      <w:r>
        <w:t xml:space="preserve">d a requested NSSAI containing an S-NSSAI with incorrect </w:t>
      </w:r>
      <w:r w:rsidRPr="00EC66BC">
        <w:t>mapped S-NSSAI(s)</w:t>
      </w:r>
      <w:r>
        <w:t>;</w:t>
      </w:r>
    </w:p>
    <w:p w14:paraId="492E2681" w14:textId="77777777" w:rsidR="00395BF4" w:rsidRPr="00EC66BC" w:rsidRDefault="00395BF4" w:rsidP="00395BF4">
      <w:pPr>
        <w:pStyle w:val="B1"/>
      </w:pPr>
      <w:r w:rsidRPr="00EC66BC">
        <w:lastRenderedPageBreak/>
        <w:t>d)</w:t>
      </w:r>
      <w:r w:rsidRPr="00EC66BC">
        <w:tab/>
        <w:t>the REGISTRATION REQUEST message included the Network slicing indication IE with the Default configured NSSAI indication bit set to "Requested NSSAI created from default configured NSSAI";</w:t>
      </w:r>
    </w:p>
    <w:p w14:paraId="0A881210" w14:textId="77777777" w:rsidR="00395BF4" w:rsidRDefault="00395BF4" w:rsidP="00395BF4">
      <w:pPr>
        <w:pStyle w:val="B1"/>
      </w:pPr>
      <w:r>
        <w:t>e)</w:t>
      </w:r>
      <w:r>
        <w:tab/>
        <w:t xml:space="preserve">the REGISTRATION REQUEST message included the requested mapped NSSAI; </w:t>
      </w:r>
    </w:p>
    <w:p w14:paraId="2129A936" w14:textId="77777777" w:rsidR="00395BF4" w:rsidRDefault="00395BF4" w:rsidP="00395BF4">
      <w:pPr>
        <w:pStyle w:val="B1"/>
      </w:pPr>
      <w:r>
        <w:t>f)</w:t>
      </w:r>
      <w:r>
        <w:tab/>
        <w:t>the S-NSSAIs of the requested NSSAI in the REGISTRATION REQUEST message are not associated with any common NSSRG value, except for the case that the AMF, based on the indication received from the UDM as specified in 3GPP</w:t>
      </w:r>
      <w:r>
        <w:rPr>
          <w:rFonts w:eastAsia="Batang"/>
          <w:lang w:eastAsia="ko-KR"/>
        </w:rPr>
        <w:t> </w:t>
      </w:r>
      <w:r>
        <w:t>TS</w:t>
      </w:r>
      <w:r>
        <w:rPr>
          <w:rFonts w:eastAsia="Batang"/>
          <w:lang w:eastAsia="ko-KR"/>
        </w:rPr>
        <w:t> </w:t>
      </w:r>
      <w:r>
        <w:t>23.501</w:t>
      </w:r>
      <w:r>
        <w:rPr>
          <w:rFonts w:eastAsia="Batang"/>
          <w:lang w:eastAsia="ko-KR"/>
        </w:rPr>
        <w:t> </w:t>
      </w:r>
      <w:r>
        <w:t>[8], has provided all subscribed S-NSSAIs in the configured NSSAI to a UE who does not support NSSRG; or</w:t>
      </w:r>
    </w:p>
    <w:p w14:paraId="564D3556" w14:textId="77777777" w:rsidR="00395BF4" w:rsidRDefault="00395BF4" w:rsidP="00395BF4">
      <w:pPr>
        <w:pStyle w:val="NO"/>
      </w:pPr>
      <w:r w:rsidRPr="00DD1F68">
        <w:t>NOTE</w:t>
      </w:r>
      <w:r>
        <w:t> 11</w:t>
      </w:r>
      <w:r w:rsidRPr="00DD1F68">
        <w:t>:</w:t>
      </w:r>
      <w:r w:rsidRPr="005A1339">
        <w:tab/>
      </w:r>
      <w:r>
        <w:t>If the</w:t>
      </w:r>
      <w:r w:rsidRPr="00EC66BC">
        <w:t xml:space="preserve"> S-NSSAIs of the requested NSSAI in the REGISTRATION REQUEST message are not associated with any common NSSRG value</w:t>
      </w:r>
      <w:r>
        <w:t>, it is possible that at least one of the S-NSSAIs is not included in any of new allowed NSSAI, new (extended) rejected NSSAI (if applicable), and new pending NSSAI (if applicable)</w:t>
      </w:r>
      <w:r w:rsidRPr="00DD1F68">
        <w:t>.</w:t>
      </w:r>
    </w:p>
    <w:p w14:paraId="6B041156" w14:textId="77777777" w:rsidR="00395BF4" w:rsidRDefault="00395BF4" w:rsidP="00395BF4">
      <w:pPr>
        <w:pStyle w:val="B1"/>
      </w:pPr>
      <w:r>
        <w:t>g)</w:t>
      </w:r>
      <w:r>
        <w:tab/>
        <w:t>the S-NSSAIs of the requested NSSAI in the REGISTRATION REQUEST message over the current access and the allowed NSSAI over the other access are not associated with any common NSSRG value.</w:t>
      </w:r>
    </w:p>
    <w:p w14:paraId="1619FC11" w14:textId="77777777" w:rsidR="00395BF4" w:rsidRPr="00EC66BC" w:rsidRDefault="00395BF4" w:rsidP="00395BF4">
      <w:r w:rsidRPr="00EC66BC">
        <w:t>If a new configured NSSAI for the current PLMN</w:t>
      </w:r>
      <w:r w:rsidRPr="00EC66BC">
        <w:rPr>
          <w:rFonts w:eastAsia="Malgun Gothic"/>
        </w:rPr>
        <w:t xml:space="preserve"> </w:t>
      </w:r>
      <w:r>
        <w:rPr>
          <w:rFonts w:eastAsia="Malgun Gothic"/>
        </w:rPr>
        <w:t>or SNPN</w:t>
      </w:r>
      <w:r w:rsidRPr="00EC66BC">
        <w:t xml:space="preserve"> is included, the AMF shall also include the mapped S-NSSAI(s) for the configured NSSAI for the current PLMN</w:t>
      </w:r>
      <w:r w:rsidRPr="00EC66BC">
        <w:rPr>
          <w:rFonts w:eastAsia="Malgun Gothic"/>
        </w:rPr>
        <w:t xml:space="preserve"> </w:t>
      </w:r>
      <w:r>
        <w:rPr>
          <w:rFonts w:eastAsia="Malgun Gothic"/>
        </w:rPr>
        <w:t>or SNPN</w:t>
      </w:r>
      <w:r w:rsidRPr="00EC66BC">
        <w:t xml:space="preserve"> if available in the REGISTRATION ACCEPT message. In this case the AMF shall start timer T3550 and enter state 5GMM-COMMON-PROCEDURE-INITIATED as described in subclause 5.1.3.2.3.3.</w:t>
      </w:r>
    </w:p>
    <w:p w14:paraId="7DE7DA56" w14:textId="77777777" w:rsidR="00395BF4" w:rsidRPr="00EC66BC" w:rsidRDefault="00395BF4" w:rsidP="00395BF4">
      <w:r w:rsidRPr="00EC66BC">
        <w:t>If a new configured NSSAI for the current PLMN</w:t>
      </w:r>
      <w:r w:rsidRPr="00EC66BC">
        <w:rPr>
          <w:rFonts w:eastAsia="Malgun Gothic"/>
        </w:rPr>
        <w:t xml:space="preserve"> </w:t>
      </w:r>
      <w:r>
        <w:rPr>
          <w:rFonts w:eastAsia="Malgun Gothic"/>
        </w:rPr>
        <w:t>or SNPN</w:t>
      </w:r>
      <w:r w:rsidRPr="00EC66BC">
        <w:t xml:space="preserve"> is included, the subscription information includes the NSSRG information, and the NSSRG bit in the 5GMM capability IE of the REGISTRATION REQUEST message is set to:</w:t>
      </w:r>
    </w:p>
    <w:p w14:paraId="42AFFDFE" w14:textId="77777777" w:rsidR="00395BF4" w:rsidRPr="00EC66BC" w:rsidRDefault="00395BF4" w:rsidP="00395BF4">
      <w:pPr>
        <w:pStyle w:val="B1"/>
      </w:pPr>
      <w:r w:rsidRPr="00EC66BC">
        <w:t>a)</w:t>
      </w:r>
      <w:r w:rsidRPr="00EC66BC">
        <w:tab/>
        <w:t>"NSSRG supported", then the AMF shall include the NSSRG information in the REGISTRATION ACCEPT message; or</w:t>
      </w:r>
    </w:p>
    <w:p w14:paraId="74AFD0B6" w14:textId="77777777" w:rsidR="00395BF4" w:rsidRPr="00EC66BC" w:rsidRDefault="00395BF4" w:rsidP="00395BF4">
      <w:pPr>
        <w:pStyle w:val="B1"/>
      </w:pPr>
      <w:r w:rsidRPr="00EC66BC">
        <w:t>b)</w:t>
      </w:r>
      <w:r w:rsidRPr="00EC66BC">
        <w:tab/>
        <w:t xml:space="preserve">"NSSRG not supported", then the configured NSSAI shall include S-NSSAIs each of which is associated with all the NSSRG value(s) of the </w:t>
      </w:r>
      <w:r>
        <w:t>default S-NSSAI</w:t>
      </w:r>
      <w:r w:rsidRPr="00EC66BC">
        <w:t>(s)</w:t>
      </w:r>
      <w:r>
        <w:t>, or the configured NSSAI shall include, based on the indication received from</w:t>
      </w:r>
      <w:r w:rsidRPr="00D62EBE">
        <w:t xml:space="preserve"> the UDM as specified in 3GPP</w:t>
      </w:r>
      <w:r w:rsidRPr="00CE2A90">
        <w:rPr>
          <w:rFonts w:eastAsia="Batang" w:hint="eastAsia"/>
          <w:lang w:eastAsia="ko-KR"/>
        </w:rPr>
        <w:t> </w:t>
      </w:r>
      <w:r w:rsidRPr="00D62EBE">
        <w:t>TS</w:t>
      </w:r>
      <w:r w:rsidRPr="00CE2A90">
        <w:rPr>
          <w:rFonts w:eastAsia="Batang" w:hint="eastAsia"/>
          <w:lang w:eastAsia="ko-KR"/>
        </w:rPr>
        <w:t> </w:t>
      </w:r>
      <w:r>
        <w:t>23.501</w:t>
      </w:r>
      <w:r w:rsidRPr="00CE2A90">
        <w:rPr>
          <w:rFonts w:eastAsia="Batang" w:hint="eastAsia"/>
          <w:lang w:eastAsia="ko-KR"/>
        </w:rPr>
        <w:t> </w:t>
      </w:r>
      <w:r>
        <w:t>[8</w:t>
      </w:r>
      <w:r w:rsidRPr="00D62EBE">
        <w:t>]</w:t>
      </w:r>
      <w:r>
        <w:t>, all subscribed S-NSSAIs even if these S-NSSAIs do not share any common NSSRG value</w:t>
      </w:r>
      <w:r w:rsidRPr="00EC66BC">
        <w:t>.</w:t>
      </w:r>
    </w:p>
    <w:p w14:paraId="17E6D559" w14:textId="77777777" w:rsidR="00395BF4" w:rsidRPr="00EC66BC" w:rsidRDefault="00395BF4" w:rsidP="00395BF4">
      <w:r w:rsidRPr="00EC66BC">
        <w:t>The AMF shall include the Network slicing indication IE with the Network slicing subscription change indication set to "Network slicing subscription changed" in the REGISTRATION ACCEPT message if the UDM has indicated that the subscription data for network slicing has changed. In this case the AMF shall start timer T3550 and enter state 5GMM-COMMON-PROCEDURE-INITIATED as described in subclause 5.1.3.2.3.3.</w:t>
      </w:r>
    </w:p>
    <w:p w14:paraId="0D937B4C" w14:textId="77777777" w:rsidR="00395BF4" w:rsidRDefault="00395BF4" w:rsidP="00395BF4">
      <w:r>
        <w:t>If the S-NSSAI(s) associated with the existing PDU session(s) of the UE is not included</w:t>
      </w:r>
      <w:r w:rsidRPr="00D04324">
        <w:t xml:space="preserve"> in the </w:t>
      </w:r>
      <w:r>
        <w:t>r</w:t>
      </w:r>
      <w:r w:rsidRPr="00D04324">
        <w:t>equested NSSAI</w:t>
      </w:r>
      <w:r>
        <w:t xml:space="preserve"> </w:t>
      </w:r>
      <w:r w:rsidRPr="00AE3296">
        <w:t>(i.e. Requested NSSAI IE or Requested mapped NSSAI IE)</w:t>
      </w:r>
      <w:r w:rsidRPr="0072230B">
        <w:t xml:space="preserve"> </w:t>
      </w:r>
      <w:r>
        <w:t xml:space="preserve">of the REGISTRATION REQUEST message, </w:t>
      </w:r>
      <w:r>
        <w:rPr>
          <w:rFonts w:hint="eastAsia"/>
        </w:rPr>
        <w:t>t</w:t>
      </w:r>
      <w:r w:rsidRPr="003168A2">
        <w:rPr>
          <w:rFonts w:hint="eastAsia"/>
        </w:rPr>
        <w:t xml:space="preserve">he </w:t>
      </w:r>
      <w:r>
        <w:t>AMF shall</w:t>
      </w:r>
      <w:r>
        <w:rPr>
          <w:rFonts w:hint="eastAsia"/>
        </w:rPr>
        <w:t xml:space="preserve"> </w:t>
      </w:r>
      <w:r>
        <w:t>perform a local release</w:t>
      </w:r>
      <w:r>
        <w:rPr>
          <w:rFonts w:hint="eastAsia"/>
        </w:rPr>
        <w:t xml:space="preserve"> </w:t>
      </w:r>
      <w:r>
        <w:t xml:space="preserve">of </w:t>
      </w:r>
      <w:r>
        <w:rPr>
          <w:rFonts w:hint="eastAsia"/>
        </w:rPr>
        <w:t>the</w:t>
      </w:r>
      <w:r w:rsidRPr="003168A2">
        <w:rPr>
          <w:rFonts w:hint="eastAsia"/>
        </w:rPr>
        <w:t xml:space="preserve"> </w:t>
      </w:r>
      <w:r>
        <w:rPr>
          <w:rFonts w:hint="eastAsia"/>
        </w:rPr>
        <w:t>PDU session</w:t>
      </w:r>
      <w:r w:rsidRPr="003168A2">
        <w:t>(</w:t>
      </w:r>
      <w:r w:rsidRPr="003168A2">
        <w:rPr>
          <w:rFonts w:hint="eastAsia"/>
        </w:rPr>
        <w:t>s</w:t>
      </w:r>
      <w:r w:rsidRPr="003168A2">
        <w:t>)</w:t>
      </w:r>
      <w:r>
        <w:rPr>
          <w:rFonts w:hint="eastAsia"/>
        </w:rPr>
        <w:t xml:space="preserve"> </w:t>
      </w:r>
      <w:r>
        <w:t xml:space="preserve">associated with the S-NSSAI(s) except for </w:t>
      </w:r>
      <w:r>
        <w:rPr>
          <w:rFonts w:eastAsia="Malgun Gothic"/>
        </w:rPr>
        <w:t xml:space="preserve">a PDU session associated with DNN and S-NSSAI in the </w:t>
      </w:r>
      <w:r w:rsidRPr="00090CA1">
        <w:rPr>
          <w:rFonts w:eastAsia="Malgun Gothic"/>
        </w:rPr>
        <w:t xml:space="preserve">AMF onboarding configuration data </w:t>
      </w:r>
      <w:r>
        <w:t>and shall request the SMF to perform a local release of those PDU session(s)</w:t>
      </w:r>
      <w:r>
        <w:rPr>
          <w:rFonts w:hint="eastAsia"/>
        </w:rPr>
        <w:t>.</w:t>
      </w:r>
    </w:p>
    <w:p w14:paraId="6DEDBC6B" w14:textId="77777777" w:rsidR="00395BF4" w:rsidRPr="000337C2" w:rsidRDefault="00395BF4" w:rsidP="00395BF4">
      <w:r w:rsidRPr="000337C2">
        <w:t xml:space="preserve">The UE </w:t>
      </w:r>
      <w:r>
        <w:t xml:space="preserve">that has </w:t>
      </w:r>
      <w:r w:rsidRPr="00D305B5">
        <w:t xml:space="preserve">indicated the support for network slice-specific authentication and authorization </w:t>
      </w:r>
      <w:r w:rsidRPr="000337C2">
        <w:t xml:space="preserve">receiving the </w:t>
      </w:r>
      <w:r>
        <w:t>pending</w:t>
      </w:r>
      <w:r w:rsidRPr="000337C2">
        <w:t xml:space="preserve"> NSSAI in the REGISTRATION ACCEPT message shall store the S-NSSAI</w:t>
      </w:r>
      <w:r>
        <w:t>(s)</w:t>
      </w:r>
      <w:r w:rsidRPr="006A0F1B">
        <w:t xml:space="preserve"> in the pending NSSAI as specified in subclause</w:t>
      </w:r>
      <w:r>
        <w:t> </w:t>
      </w:r>
      <w:r w:rsidRPr="006A0F1B">
        <w:t>4.6.2.2</w:t>
      </w:r>
      <w:r w:rsidRPr="000337C2">
        <w:t>.</w:t>
      </w:r>
      <w:r>
        <w:t xml:space="preserve"> </w:t>
      </w:r>
      <w:r w:rsidRPr="001E52F2">
        <w:t>If the registration area contains TAIs belonging to different PLMNs, which are equivalent PLMNs, the UE shall store the received pending NSSAI for each of the equivalent PLMNs a</w:t>
      </w:r>
      <w:r>
        <w:t>s specified in subclause 4.6.2.2</w:t>
      </w:r>
      <w:r w:rsidRPr="000337C2">
        <w:t>.</w:t>
      </w:r>
      <w:r>
        <w:t xml:space="preserve"> If the pending NSSAI is not included </w:t>
      </w:r>
      <w:r w:rsidRPr="00EC0D96">
        <w:t>in the REGISTRATION ACCEPT message</w:t>
      </w:r>
      <w:r>
        <w:t xml:space="preserve"> </w:t>
      </w:r>
      <w:r w:rsidRPr="006820D5">
        <w:t xml:space="preserve">and the </w:t>
      </w:r>
      <w:r w:rsidRPr="006820D5">
        <w:rPr>
          <w:rFonts w:eastAsia="Malgun Gothic"/>
        </w:rPr>
        <w:t>"</w:t>
      </w:r>
      <w:r w:rsidRPr="006820D5">
        <w:t>NSSAA to be performed</w:t>
      </w:r>
      <w:r w:rsidRPr="006820D5">
        <w:rPr>
          <w:rFonts w:eastAsia="Malgun Gothic"/>
        </w:rPr>
        <w:t>"</w:t>
      </w:r>
      <w:r w:rsidRPr="006820D5">
        <w:t xml:space="preserve"> indicator is not set to </w:t>
      </w:r>
      <w:r w:rsidRPr="006820D5">
        <w:rPr>
          <w:rFonts w:eastAsia="Malgun Gothic"/>
        </w:rPr>
        <w:t>"</w:t>
      </w:r>
      <w:r w:rsidRPr="006820D5">
        <w:t>Network slice-specific authentication and authorization is to be performed</w:t>
      </w:r>
      <w:r w:rsidRPr="006820D5">
        <w:rPr>
          <w:rFonts w:eastAsia="Malgun Gothic"/>
        </w:rPr>
        <w:t>"</w:t>
      </w:r>
      <w:r w:rsidRPr="006820D5">
        <w:t xml:space="preserve"> in the 5GS registration result IE of the REGISTRATION ACCEPT message</w:t>
      </w:r>
      <w:r>
        <w:t>, then the UE shall delete the pending NSSAI for the current PLMN or SNPN and its equivalent PLMN(s), if existing, as specified in subclause 4.6.2.2.</w:t>
      </w:r>
    </w:p>
    <w:p w14:paraId="54623C59" w14:textId="77777777" w:rsidR="00395BF4" w:rsidRDefault="00395BF4" w:rsidP="00395BF4">
      <w:r>
        <w:rPr>
          <w:rFonts w:hint="eastAsia"/>
        </w:rPr>
        <w:t xml:space="preserve">The UE receiving the </w:t>
      </w:r>
      <w:r>
        <w:t>rejected NSSAI</w:t>
      </w:r>
      <w:r>
        <w:rPr>
          <w:rFonts w:hint="eastAsia"/>
        </w:rPr>
        <w:t xml:space="preserve"> in the </w:t>
      </w:r>
      <w:r>
        <w:t>REGISTRATION</w:t>
      </w:r>
      <w:r w:rsidRPr="00EE56E5">
        <w:t xml:space="preserve"> ACCEPT</w:t>
      </w:r>
      <w:r>
        <w:rPr>
          <w:rFonts w:hint="eastAsia"/>
        </w:rPr>
        <w:t xml:space="preserve"> message takes the following actions based on the </w:t>
      </w:r>
      <w:r>
        <w:t>rejection cause</w:t>
      </w:r>
      <w:r>
        <w:rPr>
          <w:rFonts w:hint="eastAsia"/>
        </w:rPr>
        <w:t xml:space="preserve"> in the </w:t>
      </w:r>
      <w:r>
        <w:t>rejected S-NSSAI(s)</w:t>
      </w:r>
      <w:r>
        <w:rPr>
          <w:rFonts w:hint="eastAsia"/>
        </w:rPr>
        <w:t>:</w:t>
      </w:r>
    </w:p>
    <w:p w14:paraId="57B1F653" w14:textId="77777777" w:rsidR="00395BF4" w:rsidRPr="003168A2" w:rsidRDefault="00395BF4" w:rsidP="00395BF4">
      <w:pPr>
        <w:pStyle w:val="B1"/>
      </w:pPr>
      <w:r w:rsidRPr="00AB5C0F">
        <w:t>"S</w:t>
      </w:r>
      <w:r>
        <w:rPr>
          <w:rFonts w:hint="eastAsia"/>
        </w:rPr>
        <w:t>-NSSAI</w:t>
      </w:r>
      <w:r w:rsidRPr="00AB5C0F">
        <w:t xml:space="preserve"> not available</w:t>
      </w:r>
      <w:r>
        <w:t xml:space="preserve"> in the current PLMN</w:t>
      </w:r>
      <w:r w:rsidRPr="00035957">
        <w:t xml:space="preserve"> or SNPN</w:t>
      </w:r>
      <w:r w:rsidRPr="00AB5C0F">
        <w:t>"</w:t>
      </w:r>
    </w:p>
    <w:p w14:paraId="6143BFBE" w14:textId="77777777" w:rsidR="00395BF4" w:rsidRDefault="00395BF4" w:rsidP="00395BF4">
      <w:pPr>
        <w:pStyle w:val="B1"/>
      </w:pPr>
      <w:r w:rsidRPr="003168A2">
        <w:tab/>
      </w:r>
      <w:r>
        <w:t>The</w:t>
      </w:r>
      <w:r w:rsidRPr="003168A2">
        <w:t xml:space="preserve"> UE shall </w:t>
      </w:r>
      <w:r>
        <w:t>add the rejected S-NSSAI(s) in the rejected NSSAI for the current PLMN</w:t>
      </w:r>
      <w:r w:rsidRPr="00EC66BC">
        <w:rPr>
          <w:rFonts w:eastAsia="Malgun Gothic"/>
        </w:rPr>
        <w:t xml:space="preserve"> </w:t>
      </w:r>
      <w:r>
        <w:rPr>
          <w:rFonts w:eastAsia="Malgun Gothic"/>
        </w:rPr>
        <w:t>or SNPN</w:t>
      </w:r>
      <w:r>
        <w:t xml:space="preserve"> as specified in subclause 4.6.2.2 and shall not attempt </w:t>
      </w:r>
      <w:r>
        <w:rPr>
          <w:rFonts w:hint="eastAsia"/>
        </w:rPr>
        <w:t xml:space="preserve">to </w:t>
      </w:r>
      <w:r>
        <w:t xml:space="preserve">use </w:t>
      </w:r>
      <w:r>
        <w:rPr>
          <w:rFonts w:hint="eastAsia"/>
        </w:rPr>
        <w:t xml:space="preserve">this </w:t>
      </w:r>
      <w:r>
        <w:t>S-NSSAI(s)</w:t>
      </w:r>
      <w:r>
        <w:rPr>
          <w:rFonts w:hint="eastAsia"/>
        </w:rPr>
        <w:t xml:space="preserve"> </w:t>
      </w:r>
      <w:r>
        <w:t>in the current PLMN</w:t>
      </w:r>
      <w:r w:rsidRPr="00EC66BC">
        <w:rPr>
          <w:rFonts w:eastAsia="Malgun Gothic"/>
        </w:rPr>
        <w:t xml:space="preserve"> </w:t>
      </w:r>
      <w:r>
        <w:rPr>
          <w:rFonts w:eastAsia="Malgun Gothic"/>
        </w:rPr>
        <w:t>or SNPN</w:t>
      </w:r>
      <w:r>
        <w:t xml:space="preserve"> </w:t>
      </w:r>
      <w:r w:rsidRPr="003168A2">
        <w:t>until switching off the UE</w:t>
      </w:r>
      <w:r>
        <w:t xml:space="preserve">, </w:t>
      </w:r>
      <w:r w:rsidRPr="003168A2">
        <w:t>the UICC containing the USIM is removed</w:t>
      </w:r>
      <w:r>
        <w:t>, the</w:t>
      </w:r>
      <w:r w:rsidRPr="00435F63">
        <w:t xml:space="preserve"> entry of the "list of subscriber data" with the SNPN identity of the current SNPN is updated</w:t>
      </w:r>
      <w:r w:rsidRPr="00035957">
        <w:t>,</w:t>
      </w:r>
      <w:r>
        <w:t xml:space="preserve"> or the rejected S-NSSAI(s) are removed or deleted as described in subclause 4.6.2.2</w:t>
      </w:r>
      <w:r w:rsidRPr="003168A2">
        <w:t>.</w:t>
      </w:r>
    </w:p>
    <w:p w14:paraId="7F1FC3F2" w14:textId="77777777" w:rsidR="00395BF4" w:rsidRDefault="00395BF4" w:rsidP="00395BF4">
      <w:pPr>
        <w:pStyle w:val="B1"/>
      </w:pPr>
      <w:r w:rsidRPr="00AB5C0F">
        <w:lastRenderedPageBreak/>
        <w:t>"S</w:t>
      </w:r>
      <w:r>
        <w:rPr>
          <w:rFonts w:hint="eastAsia"/>
        </w:rPr>
        <w:t>-NSSAI</w:t>
      </w:r>
      <w:r w:rsidRPr="00AB5C0F">
        <w:t xml:space="preserve"> not available</w:t>
      </w:r>
      <w:r>
        <w:t xml:space="preserve"> in the current registration area</w:t>
      </w:r>
      <w:r w:rsidRPr="00AB5C0F">
        <w:t>"</w:t>
      </w:r>
    </w:p>
    <w:p w14:paraId="00AD18A6" w14:textId="77777777" w:rsidR="00395BF4" w:rsidRDefault="00395BF4" w:rsidP="00395BF4">
      <w:pPr>
        <w:pStyle w:val="B1"/>
      </w:pPr>
      <w:r w:rsidRPr="003168A2">
        <w:tab/>
      </w:r>
      <w:r>
        <w:t>The</w:t>
      </w:r>
      <w:r w:rsidRPr="003168A2">
        <w:t xml:space="preserve"> UE shall </w:t>
      </w:r>
      <w:r w:rsidRPr="00AC6FED">
        <w:t xml:space="preserve">add the rejected S-NSSAI(s) in the rejected NSSAI for </w:t>
      </w:r>
      <w:r>
        <w:t xml:space="preserve">the current </w:t>
      </w:r>
      <w:r w:rsidRPr="009654EB">
        <w:rPr>
          <w:rFonts w:hint="eastAsia"/>
        </w:rPr>
        <w:t>registration</w:t>
      </w:r>
      <w:r w:rsidRPr="009654EB">
        <w:t xml:space="preserve"> area </w:t>
      </w:r>
      <w:r>
        <w:t xml:space="preserve">as specified in subclause 4.6.2.2 </w:t>
      </w:r>
      <w:r w:rsidRPr="00AC6FED">
        <w:t xml:space="preserve">and </w:t>
      </w:r>
      <w:r>
        <w:t xml:space="preserve">shall not attempt </w:t>
      </w:r>
      <w:r>
        <w:rPr>
          <w:rFonts w:hint="eastAsia"/>
        </w:rPr>
        <w:t xml:space="preserve">to </w:t>
      </w:r>
      <w:r>
        <w:t xml:space="preserve">use </w:t>
      </w:r>
      <w:r>
        <w:rPr>
          <w:rFonts w:hint="eastAsia"/>
        </w:rPr>
        <w:t xml:space="preserve">this </w:t>
      </w:r>
      <w:r>
        <w:t>S-NSSAI(s)</w:t>
      </w:r>
      <w:r>
        <w:rPr>
          <w:rFonts w:hint="eastAsia"/>
        </w:rPr>
        <w:t xml:space="preserve"> in the </w:t>
      </w:r>
      <w:r>
        <w:t>current registration</w:t>
      </w:r>
      <w:r>
        <w:rPr>
          <w:rFonts w:hint="eastAsia"/>
        </w:rPr>
        <w:t xml:space="preserve"> area</w:t>
      </w:r>
      <w:r>
        <w:t xml:space="preserve"> </w:t>
      </w:r>
      <w:r w:rsidRPr="003168A2">
        <w:t>until switching off the UE</w:t>
      </w:r>
      <w:r>
        <w:rPr>
          <w:rFonts w:hint="eastAsia"/>
        </w:rPr>
        <w:t>, the UE moving out of the current registration area</w:t>
      </w:r>
      <w:r>
        <w:t xml:space="preserve">, </w:t>
      </w:r>
      <w:r w:rsidRPr="003168A2">
        <w:t>the UICC containing the USIM is removed</w:t>
      </w:r>
      <w:r>
        <w:t>, the</w:t>
      </w:r>
      <w:r w:rsidRPr="00435F63">
        <w:t xml:space="preserve"> entry of the "list of subscriber data" with the SNPN identity of the current SNPN is updated</w:t>
      </w:r>
      <w:r w:rsidRPr="00035957">
        <w:t>,</w:t>
      </w:r>
      <w:r>
        <w:t xml:space="preserve"> or the rejected S-NSSAI(s) are removed or deleted as described in subclause 4.6.2.2</w:t>
      </w:r>
      <w:r w:rsidRPr="003168A2">
        <w:t>.</w:t>
      </w:r>
    </w:p>
    <w:p w14:paraId="0B9743FE" w14:textId="77777777" w:rsidR="00395BF4" w:rsidRDefault="00395BF4" w:rsidP="00395BF4">
      <w:pPr>
        <w:pStyle w:val="B1"/>
      </w:pPr>
      <w:r w:rsidRPr="00AB5C0F">
        <w:t>"S</w:t>
      </w:r>
      <w:r>
        <w:rPr>
          <w:rFonts w:hint="eastAsia"/>
        </w:rPr>
        <w:t>-NSSAI</w:t>
      </w:r>
      <w:r w:rsidRPr="00AB5C0F">
        <w:t xml:space="preserve"> not available</w:t>
      </w:r>
      <w:r>
        <w:t xml:space="preserve"> due to </w:t>
      </w:r>
      <w:r w:rsidRPr="004D7E07">
        <w:t>the failed or revoked network slice</w:t>
      </w:r>
      <w:r>
        <w:t>-</w:t>
      </w:r>
      <w:r w:rsidRPr="004D7E07">
        <w:t xml:space="preserve">specific </w:t>
      </w:r>
      <w:r>
        <w:t>authentication and authorization</w:t>
      </w:r>
      <w:r w:rsidRPr="00AB5C0F">
        <w:t>"</w:t>
      </w:r>
    </w:p>
    <w:p w14:paraId="451816C7" w14:textId="77777777" w:rsidR="00395BF4" w:rsidRPr="00B90668" w:rsidRDefault="00395BF4" w:rsidP="00395BF4">
      <w:pPr>
        <w:pStyle w:val="B1"/>
        <w:rPr>
          <w:lang w:eastAsia="zh-CN"/>
        </w:rPr>
      </w:pPr>
      <w:r>
        <w:rPr>
          <w:rFonts w:hint="eastAsia"/>
          <w:lang w:eastAsia="zh-CN"/>
        </w:rPr>
        <w:tab/>
      </w:r>
      <w:r w:rsidRPr="0083064D">
        <w:t xml:space="preserve">The UE shall </w:t>
      </w:r>
      <w:r w:rsidRPr="0083064D">
        <w:rPr>
          <w:rFonts w:hint="eastAsia"/>
        </w:rPr>
        <w:t>store</w:t>
      </w:r>
      <w:r w:rsidRPr="0083064D">
        <w:t xml:space="preserve"> the rejected S-NSSAI(s) in the rejected NSSAI </w:t>
      </w:r>
      <w:r>
        <w:t xml:space="preserve">for </w:t>
      </w:r>
      <w:r w:rsidRPr="0083064D">
        <w:rPr>
          <w:rFonts w:hint="eastAsia"/>
        </w:rPr>
        <w:t xml:space="preserve">the </w:t>
      </w:r>
      <w:r w:rsidRPr="0083064D">
        <w:t xml:space="preserve">failed or revoked </w:t>
      </w:r>
      <w:r>
        <w:rPr>
          <w:rFonts w:hint="eastAsia"/>
          <w:lang w:eastAsia="zh-CN"/>
        </w:rPr>
        <w:t xml:space="preserve">NSSAA as specified in </w:t>
      </w:r>
      <w:r>
        <w:t>subclause 4.6.2.2</w:t>
      </w:r>
      <w:r w:rsidRPr="005E167B">
        <w:t xml:space="preserve"> </w:t>
      </w:r>
      <w:r w:rsidRPr="009D7DEB">
        <w:t xml:space="preserve">and </w:t>
      </w:r>
      <w:r>
        <w:t xml:space="preserve">shall </w:t>
      </w:r>
      <w:r w:rsidRPr="009D7DEB">
        <w:t xml:space="preserve">not attempt to use </w:t>
      </w:r>
      <w:r>
        <w:t>this</w:t>
      </w:r>
      <w:r w:rsidRPr="009D7DEB">
        <w:t xml:space="preserve"> S-NSSAI in the current PLMN</w:t>
      </w:r>
      <w:r w:rsidRPr="00EC66BC">
        <w:rPr>
          <w:rFonts w:eastAsia="Malgun Gothic"/>
        </w:rPr>
        <w:t xml:space="preserve"> </w:t>
      </w:r>
      <w:r>
        <w:rPr>
          <w:rFonts w:eastAsia="Malgun Gothic"/>
        </w:rPr>
        <w:t>or SNPN</w:t>
      </w:r>
      <w:r w:rsidRPr="009D7DEB">
        <w:t xml:space="preserve"> over any access</w:t>
      </w:r>
      <w:r w:rsidRPr="00572C9F">
        <w:t xml:space="preserve"> until switching off the UE, the UICC containing the USIM is removed, the entry of the "list of subscriber data" with the SNPN identity of the current SNPN is updated</w:t>
      </w:r>
      <w:r>
        <w:t>, or the rejected S-NSSAI(s) are removed or deleted as described in subclause 4.6.1 and 4.6.2.2</w:t>
      </w:r>
      <w:r w:rsidRPr="0083064D">
        <w:t>.</w:t>
      </w:r>
    </w:p>
    <w:p w14:paraId="482EBBC7" w14:textId="77777777" w:rsidR="00395BF4" w:rsidRPr="008A2F60" w:rsidRDefault="00395BF4" w:rsidP="00395BF4">
      <w:pPr>
        <w:pStyle w:val="B1"/>
      </w:pPr>
      <w:r w:rsidRPr="008A2F60">
        <w:t>"S-NSSAI not available due to maximum number of UEs reached"</w:t>
      </w:r>
    </w:p>
    <w:p w14:paraId="43E69D9B" w14:textId="77777777" w:rsidR="00395BF4" w:rsidRDefault="00395BF4" w:rsidP="00395BF4">
      <w:pPr>
        <w:pStyle w:val="B1"/>
      </w:pPr>
      <w:r w:rsidRPr="00500AC2">
        <w:tab/>
      </w:r>
      <w:r>
        <w:t xml:space="preserve">Unless the back-off timer value received along with the </w:t>
      </w:r>
      <w:r w:rsidRPr="00AA3D04">
        <w:t>S-NSSAI is zero</w:t>
      </w:r>
      <w:r>
        <w:t>, t</w:t>
      </w:r>
      <w:r w:rsidRPr="00500AC2">
        <w:t xml:space="preserve">he UE shall </w:t>
      </w:r>
      <w:r>
        <w:t>add</w:t>
      </w:r>
      <w:r w:rsidRPr="00500AC2">
        <w:t xml:space="preserve"> the rejected S-NSSAI(s) in the rejected NSSAI for </w:t>
      </w:r>
      <w:r>
        <w:t xml:space="preserve">the </w:t>
      </w:r>
      <w:r w:rsidRPr="00500AC2">
        <w:t>maximum number of UEs</w:t>
      </w:r>
      <w:r w:rsidRPr="0091471F">
        <w:t xml:space="preserve"> </w:t>
      </w:r>
      <w:r w:rsidRPr="00500AC2">
        <w:t>reached as specified in subclause</w:t>
      </w:r>
      <w:r>
        <w:t> </w:t>
      </w:r>
      <w:r w:rsidRPr="00500AC2">
        <w:t xml:space="preserve">4.6.2.2 and shall not attempt to use this S-NSSAI in the current PLMN over </w:t>
      </w:r>
      <w:r>
        <w:t>the current</w:t>
      </w:r>
      <w:r w:rsidRPr="00500AC2">
        <w:t xml:space="preserve"> access until </w:t>
      </w:r>
      <w:r w:rsidRPr="003168A2">
        <w:t>switching off the UE</w:t>
      </w:r>
      <w:r>
        <w:t>,</w:t>
      </w:r>
      <w:r w:rsidRPr="003168A2">
        <w:t xml:space="preserve"> the UICC containing the USIM is removed</w:t>
      </w:r>
      <w:r>
        <w:t>, the</w:t>
      </w:r>
      <w:r w:rsidRPr="00435F63">
        <w:t xml:space="preserve"> entry of the "list of subscriber data" with the SNPN identity of the current SNPN is updated</w:t>
      </w:r>
      <w:r>
        <w:t xml:space="preserve">, or the rejected S-NSSAI(s) are removed as described </w:t>
      </w:r>
      <w:r w:rsidRPr="00500AC2">
        <w:t>in subclause</w:t>
      </w:r>
      <w:r>
        <w:t> </w:t>
      </w:r>
      <w:r w:rsidRPr="00500AC2">
        <w:t>4.6.2.2.</w:t>
      </w:r>
    </w:p>
    <w:p w14:paraId="013914C3" w14:textId="77777777" w:rsidR="00395BF4" w:rsidRPr="00B90668" w:rsidRDefault="00395BF4" w:rsidP="00395BF4">
      <w:pPr>
        <w:pStyle w:val="NO"/>
        <w:rPr>
          <w:lang w:eastAsia="zh-CN"/>
        </w:rPr>
      </w:pPr>
      <w:r w:rsidRPr="002C1FFB">
        <w:t>NOTE</w:t>
      </w:r>
      <w:r>
        <w:t> 12</w:t>
      </w:r>
      <w:r w:rsidRPr="00A95700">
        <w:t>:</w:t>
      </w:r>
      <w:r w:rsidRPr="00A95700">
        <w:tab/>
      </w:r>
      <w:r>
        <w:t xml:space="preserve">If the back-off timer value received along with the S-NSSAI in the rejected NSSAI for the </w:t>
      </w:r>
      <w:r w:rsidRPr="00500AC2">
        <w:t>maximum number of UEs</w:t>
      </w:r>
      <w:r w:rsidRPr="0091471F">
        <w:t xml:space="preserve"> </w:t>
      </w:r>
      <w:r w:rsidRPr="00500AC2">
        <w:t>reached</w:t>
      </w:r>
      <w:r>
        <w:t xml:space="preserve"> is zero as specified in subclause</w:t>
      </w:r>
      <w:r w:rsidRPr="003B0CA2">
        <w:t> </w:t>
      </w:r>
      <w:r>
        <w:t>10.5.7.4a of TS</w:t>
      </w:r>
      <w:r w:rsidRPr="003B0CA2">
        <w:t> </w:t>
      </w:r>
      <w:r>
        <w:t>24.008, the UE does not consider the S-NSSAI as the rejected S-NSSAI.</w:t>
      </w:r>
    </w:p>
    <w:p w14:paraId="05DE1AF7" w14:textId="77777777" w:rsidR="00395BF4" w:rsidRDefault="00395BF4" w:rsidP="00395BF4">
      <w:r>
        <w:t>If there is one or more S-NSSAIs in the rejected NSSAI with the rejection cause "S-NSSAI not available due to maximum number of UEs reached", then</w:t>
      </w:r>
      <w:r w:rsidRPr="00F00857">
        <w:t xml:space="preserve"> </w:t>
      </w:r>
      <w:r>
        <w:t>for each S-NSSAI, the UE shall behave as follows:</w:t>
      </w:r>
    </w:p>
    <w:p w14:paraId="34BD29F5" w14:textId="77777777" w:rsidR="00395BF4" w:rsidRDefault="00395BF4" w:rsidP="00395BF4">
      <w:pPr>
        <w:pStyle w:val="B1"/>
      </w:pPr>
      <w:r>
        <w:t>a)</w:t>
      </w:r>
      <w:r>
        <w:tab/>
        <w:t>stop the timer T3526 associated with the S-NSSAI, if running;</w:t>
      </w:r>
    </w:p>
    <w:p w14:paraId="57FF7221" w14:textId="77777777" w:rsidR="00395BF4" w:rsidRDefault="00395BF4" w:rsidP="00395BF4">
      <w:pPr>
        <w:pStyle w:val="B1"/>
      </w:pPr>
      <w:r>
        <w:t>b)</w:t>
      </w:r>
      <w:r>
        <w:tab/>
        <w:t>start the timer T3526 with:</w:t>
      </w:r>
    </w:p>
    <w:p w14:paraId="7DCA3988" w14:textId="77777777" w:rsidR="00395BF4" w:rsidRDefault="00395BF4" w:rsidP="00395BF4">
      <w:pPr>
        <w:pStyle w:val="B2"/>
      </w:pPr>
      <w:r>
        <w:t>1)</w:t>
      </w:r>
      <w:r>
        <w:tab/>
        <w:t>the back-off timer value received along with the S-NSSAI, if a back-off timer value is received along with the S-NSSAI that is neither zero nor deactivated; or</w:t>
      </w:r>
    </w:p>
    <w:p w14:paraId="520E2153" w14:textId="77777777" w:rsidR="00395BF4" w:rsidRDefault="00395BF4" w:rsidP="00395BF4">
      <w:pPr>
        <w:pStyle w:val="B2"/>
      </w:pPr>
      <w:r>
        <w:t>2)</w:t>
      </w:r>
      <w:r>
        <w:tab/>
        <w:t>an implementation specific back-off timer value, if no back-off timer value is received along with the S-NSSAI; and</w:t>
      </w:r>
    </w:p>
    <w:p w14:paraId="03213E01" w14:textId="77777777" w:rsidR="00395BF4" w:rsidRDefault="00395BF4" w:rsidP="00395BF4">
      <w:pPr>
        <w:pStyle w:val="B1"/>
      </w:pPr>
      <w:r>
        <w:t>c)</w:t>
      </w:r>
      <w:r>
        <w:tab/>
        <w:t>remove the S-NSSAI from the rejected NSSAI for the maximum number of UEs reached when the timer T3526 associated with the S-NSSAI expires.</w:t>
      </w:r>
    </w:p>
    <w:p w14:paraId="2D545F77" w14:textId="77777777" w:rsidR="00395BF4" w:rsidRPr="002C41D6" w:rsidRDefault="00395BF4" w:rsidP="00395BF4">
      <w:pPr>
        <w:rPr>
          <w:lang w:eastAsia="zh-CN"/>
        </w:rPr>
      </w:pPr>
      <w:r w:rsidRPr="002C41D6">
        <w:t xml:space="preserve">If </w:t>
      </w:r>
      <w:r w:rsidRPr="002C41D6">
        <w:rPr>
          <w:rFonts w:eastAsia="Malgun Gothic"/>
        </w:rPr>
        <w:t xml:space="preserve">the </w:t>
      </w:r>
      <w:r w:rsidRPr="002C41D6">
        <w:t xml:space="preserve">UE </w:t>
      </w:r>
      <w:r w:rsidRPr="002C41D6">
        <w:rPr>
          <w:rFonts w:eastAsia="Malgun Gothic"/>
        </w:rPr>
        <w:t>set</w:t>
      </w:r>
      <w:r>
        <w:rPr>
          <w:rFonts w:eastAsia="Malgun Gothic"/>
        </w:rPr>
        <w:t>s</w:t>
      </w:r>
      <w:r w:rsidRPr="002C41D6">
        <w:rPr>
          <w:rFonts w:eastAsia="Malgun Gothic"/>
        </w:rPr>
        <w:t xml:space="preserve"> </w:t>
      </w:r>
      <w:r w:rsidRPr="002C41D6">
        <w:t>the NSSAA bit in the 5GMM capability IE to "Network slice-specific authentication and authorization not supported", an</w:t>
      </w:r>
      <w:r w:rsidRPr="002C41D6">
        <w:rPr>
          <w:lang w:eastAsia="zh-CN"/>
        </w:rPr>
        <w:t>d:</w:t>
      </w:r>
    </w:p>
    <w:p w14:paraId="18DF2D6E" w14:textId="77777777" w:rsidR="00395BF4" w:rsidRDefault="00395BF4" w:rsidP="00395BF4">
      <w:pPr>
        <w:pStyle w:val="B1"/>
        <w:rPr>
          <w:rFonts w:eastAsia="Malgun Gothic"/>
        </w:rPr>
      </w:pPr>
      <w:r>
        <w:t>a</w:t>
      </w:r>
      <w:r w:rsidRPr="00B36F7E">
        <w:t>)</w:t>
      </w:r>
      <w:r w:rsidRPr="00B36F7E">
        <w:tab/>
      </w:r>
      <w:r>
        <w:t xml:space="preserve">if </w:t>
      </w:r>
      <w:r w:rsidRPr="00B36F7E">
        <w:t xml:space="preserve">the </w:t>
      </w:r>
      <w:r>
        <w:t>R</w:t>
      </w:r>
      <w:r w:rsidRPr="00B36F7E">
        <w:t xml:space="preserve">equested NSSAI IE only includes </w:t>
      </w:r>
      <w:r>
        <w:t xml:space="preserve">the </w:t>
      </w:r>
      <w:r w:rsidRPr="00B36F7E">
        <w:t>S-NSSAI</w:t>
      </w:r>
      <w:r>
        <w:t>(</w:t>
      </w:r>
      <w:r w:rsidRPr="00B36F7E">
        <w:t>s</w:t>
      </w:r>
      <w:r>
        <w:t>)</w:t>
      </w:r>
      <w:r w:rsidRPr="00B36F7E">
        <w:t xml:space="preserve"> subject to network slice-specific authentication and authorizatio</w:t>
      </w:r>
      <w:r>
        <w:t>n</w:t>
      </w:r>
      <w:r w:rsidRPr="00832B87">
        <w:t xml:space="preserve"> </w:t>
      </w:r>
      <w:r>
        <w:t xml:space="preserve">and one or more default S-NSSAIs (containing one or more S-NSSAIs each of which may be associated with a new S-NSSAI) which are not subject to </w:t>
      </w:r>
      <w:r w:rsidRPr="00B36F7E">
        <w:t>network slice-specific authentication and authorizatio</w:t>
      </w:r>
      <w:r>
        <w:t>n are available</w:t>
      </w:r>
      <w:r w:rsidRPr="00B36F7E">
        <w:t xml:space="preserve">, the AMF </w:t>
      </w:r>
      <w:r w:rsidRPr="00E24B9B">
        <w:t>shall</w:t>
      </w:r>
      <w:r>
        <w:t xml:space="preserve"> </w:t>
      </w:r>
      <w:r w:rsidRPr="00B36F7E">
        <w:t>in the REGISTRATION ACCEPT message include</w:t>
      </w:r>
      <w:r>
        <w:rPr>
          <w:rFonts w:eastAsia="Malgun Gothic"/>
        </w:rPr>
        <w:t>:</w:t>
      </w:r>
    </w:p>
    <w:p w14:paraId="44DE8D3B" w14:textId="77777777" w:rsidR="00395BF4" w:rsidRPr="008473E9" w:rsidRDefault="00395BF4" w:rsidP="00395BF4">
      <w:pPr>
        <w:pStyle w:val="B2"/>
      </w:pPr>
      <w:r w:rsidRPr="00B36F7E">
        <w:t>1)</w:t>
      </w:r>
      <w:r w:rsidRPr="00B36F7E">
        <w:tab/>
      </w:r>
      <w:r w:rsidRPr="008473E9">
        <w:t xml:space="preserve">the allowed NSSAI containing </w:t>
      </w:r>
      <w:r>
        <w:t>S-</w:t>
      </w:r>
      <w:r w:rsidRPr="008473E9">
        <w:t>NSSAI</w:t>
      </w:r>
      <w:r>
        <w:t>(s)</w:t>
      </w:r>
      <w:r w:rsidRPr="008473E9">
        <w:rPr>
          <w:rFonts w:hint="eastAsia"/>
        </w:rPr>
        <w:t xml:space="preserve"> </w:t>
      </w:r>
      <w:r w:rsidRPr="008473E9">
        <w:t>for the current PLMN</w:t>
      </w:r>
      <w:r w:rsidRPr="00EC66BC">
        <w:rPr>
          <w:rFonts w:eastAsia="Malgun Gothic"/>
        </w:rPr>
        <w:t xml:space="preserve"> </w:t>
      </w:r>
      <w:r>
        <w:rPr>
          <w:rFonts w:eastAsia="Malgun Gothic"/>
        </w:rPr>
        <w:t>or SNPN</w:t>
      </w:r>
      <w:r w:rsidRPr="00BC7AFD">
        <w:t xml:space="preserve"> each of which corresponds to a</w:t>
      </w:r>
      <w:r w:rsidRPr="008473E9">
        <w:rPr>
          <w:rFonts w:eastAsia="Malgun Gothic"/>
        </w:rPr>
        <w:t xml:space="preserve"> </w:t>
      </w:r>
      <w:r>
        <w:t>default S-NSSAI</w:t>
      </w:r>
      <w:r w:rsidRPr="008473E9">
        <w:t xml:space="preserve"> which are not subject to network slice-specific authentication and authorization</w:t>
      </w:r>
      <w:r>
        <w:t>;</w:t>
      </w:r>
    </w:p>
    <w:p w14:paraId="28DCFA16" w14:textId="77777777" w:rsidR="00395BF4" w:rsidRPr="00B36F7E" w:rsidRDefault="00395BF4" w:rsidP="00395BF4">
      <w:pPr>
        <w:pStyle w:val="B2"/>
      </w:pPr>
      <w:r>
        <w:t>2</w:t>
      </w:r>
      <w:r w:rsidRPr="00B36F7E">
        <w:t>)</w:t>
      </w:r>
      <w:r w:rsidRPr="00B36F7E">
        <w:tab/>
        <w:t>the allowed NSSAI containing</w:t>
      </w:r>
      <w:r w:rsidRPr="00832B87">
        <w:t xml:space="preserve"> </w:t>
      </w:r>
      <w:r>
        <w:t>the default S-NSSAIs</w:t>
      </w:r>
      <w:r>
        <w:rPr>
          <w:rFonts w:eastAsia="Malgun Gothic"/>
        </w:rPr>
        <w:t>, as the mapped S-NSSAI(s) for the allowed NSSAI</w:t>
      </w:r>
      <w:r w:rsidRPr="000F33FE">
        <w:t xml:space="preserve"> </w:t>
      </w:r>
      <w:r>
        <w:t>i</w:t>
      </w:r>
      <w:r w:rsidRPr="00261F67">
        <w:t>n roaming scenari</w:t>
      </w:r>
      <w:r w:rsidRPr="004F779F">
        <w:t>os</w:t>
      </w:r>
      <w:r>
        <w:rPr>
          <w:rFonts w:eastAsia="Malgun Gothic"/>
        </w:rPr>
        <w:t>,</w:t>
      </w:r>
      <w:r>
        <w:t xml:space="preserve"> which are not subject to </w:t>
      </w:r>
      <w:r w:rsidRPr="00B36F7E">
        <w:t>network slice-specific authentication and authorizatio</w:t>
      </w:r>
      <w:r>
        <w:t>n; and</w:t>
      </w:r>
    </w:p>
    <w:p w14:paraId="4072D5D0" w14:textId="77777777" w:rsidR="00395BF4" w:rsidRPr="00B36F7E" w:rsidRDefault="00395BF4" w:rsidP="00395BF4">
      <w:pPr>
        <w:pStyle w:val="B2"/>
      </w:pPr>
      <w:r>
        <w:t>3</w:t>
      </w:r>
      <w:r w:rsidRPr="00B36F7E">
        <w:t>)</w:t>
      </w:r>
      <w:r w:rsidRPr="00B36F7E">
        <w:tab/>
      </w:r>
      <w:r>
        <w:rPr>
          <w:rFonts w:eastAsia="Malgun Gothic"/>
        </w:rPr>
        <w:t>the r</w:t>
      </w:r>
      <w:r w:rsidRPr="00AE693D">
        <w:rPr>
          <w:lang w:eastAsia="zh-CN"/>
        </w:rPr>
        <w:t>ejected NSSAI contain</w:t>
      </w:r>
      <w:r>
        <w:rPr>
          <w:lang w:eastAsia="zh-CN"/>
        </w:rPr>
        <w:t>ing</w:t>
      </w:r>
      <w:r w:rsidRPr="00AE693D">
        <w:rPr>
          <w:lang w:eastAsia="zh-CN"/>
        </w:rPr>
        <w:t xml:space="preserve"> the S-NSSAI(s)</w:t>
      </w:r>
      <w:r>
        <w:rPr>
          <w:lang w:eastAsia="zh-CN"/>
        </w:rPr>
        <w:t xml:space="preserve"> </w:t>
      </w:r>
      <w:r>
        <w:t xml:space="preserve">subject </w:t>
      </w:r>
      <w:r w:rsidRPr="000F4D46">
        <w:t>to network slice specific authentication and authorization</w:t>
      </w:r>
      <w:r w:rsidRPr="00AE693D">
        <w:rPr>
          <w:lang w:eastAsia="zh-CN"/>
        </w:rPr>
        <w:t xml:space="preserve"> with the rejection cause indicating </w:t>
      </w:r>
      <w:r>
        <w:rPr>
          <w:lang w:eastAsia="zh-CN"/>
        </w:rPr>
        <w:t>"</w:t>
      </w:r>
      <w:r w:rsidRPr="005F7EB0">
        <w:rPr>
          <w:lang w:eastAsia="ko-KR"/>
        </w:rPr>
        <w:t>S-NSSAI not available in the current PLMN</w:t>
      </w:r>
      <w:r w:rsidRPr="00E91A00">
        <w:rPr>
          <w:lang w:eastAsia="ko-KR"/>
        </w:rPr>
        <w:t xml:space="preserve"> or SNPN</w:t>
      </w:r>
      <w:r>
        <w:rPr>
          <w:lang w:eastAsia="ko-KR"/>
        </w:rPr>
        <w:t xml:space="preserve">", except if </w:t>
      </w:r>
      <w:r>
        <w:rPr>
          <w:lang w:val="en-US"/>
        </w:rPr>
        <w:t>the UE</w:t>
      </w:r>
      <w:r w:rsidRPr="00456F52">
        <w:rPr>
          <w:lang w:val="en-US"/>
        </w:rPr>
        <w:t xml:space="preserve"> </w:t>
      </w:r>
      <w:r>
        <w:rPr>
          <w:lang w:val="en-US"/>
        </w:rPr>
        <w:t xml:space="preserve">has not set the </w:t>
      </w:r>
      <w:r>
        <w:t>ER-NSSAI bit to "Extended r</w:t>
      </w:r>
      <w:r w:rsidRPr="00CE60D4">
        <w:t>ejected</w:t>
      </w:r>
      <w:r w:rsidRPr="00F204AD">
        <w:t xml:space="preserve"> NSSAI</w:t>
      </w:r>
      <w:r w:rsidRPr="00CC0C94">
        <w:t xml:space="preserve"> supported"</w:t>
      </w:r>
      <w:r>
        <w:t xml:space="preserve"> in the 5GMM capability IE of the REGISTRATION REQUEST message</w:t>
      </w:r>
      <w:r>
        <w:rPr>
          <w:lang w:eastAsia="ko-KR"/>
        </w:rPr>
        <w:t xml:space="preserve"> and the S-NSSAI(s) is associated to multiple mapped S-NSSAIs and some of these but not all mapped S-NSSAIs are subject to NSSAA; or</w:t>
      </w:r>
    </w:p>
    <w:p w14:paraId="108172C5" w14:textId="77777777" w:rsidR="00395BF4" w:rsidRPr="00B36F7E" w:rsidRDefault="00395BF4" w:rsidP="00395BF4">
      <w:pPr>
        <w:pStyle w:val="B1"/>
      </w:pPr>
      <w:r>
        <w:t>b</w:t>
      </w:r>
      <w:r w:rsidRPr="00B36F7E">
        <w:t>)</w:t>
      </w:r>
      <w:r w:rsidRPr="00B36F7E">
        <w:tab/>
      </w:r>
      <w:r>
        <w:t xml:space="preserve">if </w:t>
      </w:r>
      <w:r w:rsidRPr="00B36F7E">
        <w:t xml:space="preserve">the </w:t>
      </w:r>
      <w:r>
        <w:t>R</w:t>
      </w:r>
      <w:r w:rsidRPr="00B36F7E">
        <w:t xml:space="preserve">equested NSSAI IE includes one or more S-NSSAIs subject to network slice-specific authentication and authorization, the AMF </w:t>
      </w:r>
      <w:r w:rsidRPr="00E24B9B">
        <w:t>shall</w:t>
      </w:r>
      <w:r>
        <w:t xml:space="preserve"> </w:t>
      </w:r>
      <w:r w:rsidRPr="00B36F7E">
        <w:t>in the REGISTRATION ACCEPT message include:</w:t>
      </w:r>
    </w:p>
    <w:p w14:paraId="511C99C0" w14:textId="77777777" w:rsidR="00395BF4" w:rsidRPr="00B36F7E" w:rsidRDefault="00395BF4" w:rsidP="00395BF4">
      <w:pPr>
        <w:pStyle w:val="B2"/>
      </w:pPr>
      <w:r w:rsidRPr="00B36F7E">
        <w:lastRenderedPageBreak/>
        <w:t>1)</w:t>
      </w:r>
      <w:r w:rsidRPr="00B36F7E">
        <w:tab/>
        <w:t>the allowed NSSAI containing the S-NSSAI</w:t>
      </w:r>
      <w:r>
        <w:t>(</w:t>
      </w:r>
      <w:r w:rsidRPr="00B36F7E">
        <w:t>s</w:t>
      </w:r>
      <w:r>
        <w:t>)</w:t>
      </w:r>
      <w:r w:rsidRPr="00B36F7E">
        <w:t xml:space="preserve"> or the mapped S-NSSAI</w:t>
      </w:r>
      <w:r>
        <w:t>(</w:t>
      </w:r>
      <w:r w:rsidRPr="00B36F7E">
        <w:t>s</w:t>
      </w:r>
      <w:r>
        <w:t>)</w:t>
      </w:r>
      <w:r w:rsidRPr="00B36F7E">
        <w:t xml:space="preserve"> which are not subject to network slice-specific authentication and authorization</w:t>
      </w:r>
      <w:r>
        <w:t>; and</w:t>
      </w:r>
    </w:p>
    <w:p w14:paraId="51433EB4" w14:textId="77777777" w:rsidR="00395BF4" w:rsidRDefault="00395BF4" w:rsidP="00395BF4">
      <w:pPr>
        <w:pStyle w:val="B2"/>
        <w:rPr>
          <w:lang w:eastAsia="zh-CN"/>
        </w:rPr>
      </w:pPr>
      <w:r w:rsidRPr="00B36F7E">
        <w:t>2)</w:t>
      </w:r>
      <w:r w:rsidRPr="00B36F7E">
        <w:tab/>
      </w:r>
      <w:r>
        <w:rPr>
          <w:rFonts w:eastAsia="Malgun Gothic"/>
        </w:rPr>
        <w:t>the r</w:t>
      </w:r>
      <w:r w:rsidRPr="00AE693D">
        <w:rPr>
          <w:lang w:eastAsia="zh-CN"/>
        </w:rPr>
        <w:t>ejected NSSAI contain</w:t>
      </w:r>
      <w:r>
        <w:rPr>
          <w:lang w:eastAsia="zh-CN"/>
        </w:rPr>
        <w:t>ing:</w:t>
      </w:r>
    </w:p>
    <w:p w14:paraId="1BC96512" w14:textId="77777777" w:rsidR="00395BF4" w:rsidRDefault="00395BF4" w:rsidP="00395BF4">
      <w:pPr>
        <w:pStyle w:val="B3"/>
        <w:rPr>
          <w:lang w:eastAsia="ko-KR"/>
        </w:rPr>
      </w:pPr>
      <w:proofErr w:type="spellStart"/>
      <w:r>
        <w:t>i</w:t>
      </w:r>
      <w:proofErr w:type="spellEnd"/>
      <w:r w:rsidRPr="001344AD">
        <w:t>)</w:t>
      </w:r>
      <w:r w:rsidRPr="001344AD">
        <w:tab/>
      </w:r>
      <w:r w:rsidRPr="00AE693D">
        <w:rPr>
          <w:lang w:eastAsia="zh-CN"/>
        </w:rPr>
        <w:t>the S-NSSAI(s)</w:t>
      </w:r>
      <w:r>
        <w:rPr>
          <w:lang w:eastAsia="zh-CN"/>
        </w:rPr>
        <w:t xml:space="preserve"> </w:t>
      </w:r>
      <w:r>
        <w:t xml:space="preserve">subject </w:t>
      </w:r>
      <w:r w:rsidRPr="000F4D46">
        <w:t>to network slice specific authentication and authorization</w:t>
      </w:r>
      <w:r w:rsidRPr="00AE693D">
        <w:rPr>
          <w:lang w:eastAsia="zh-CN"/>
        </w:rPr>
        <w:t xml:space="preserve"> with the rejection cause indicating </w:t>
      </w:r>
      <w:r>
        <w:rPr>
          <w:lang w:eastAsia="zh-CN"/>
        </w:rPr>
        <w:t>"</w:t>
      </w:r>
      <w:r w:rsidRPr="005F7EB0">
        <w:rPr>
          <w:lang w:eastAsia="ko-KR"/>
        </w:rPr>
        <w:t>S-NSSAI not available in the current PLMN</w:t>
      </w:r>
      <w:r w:rsidRPr="00E91A00">
        <w:rPr>
          <w:lang w:eastAsia="ko-KR"/>
        </w:rPr>
        <w:t xml:space="preserve"> or SNPN</w:t>
      </w:r>
      <w:r>
        <w:rPr>
          <w:lang w:eastAsia="ko-KR"/>
        </w:rPr>
        <w:t xml:space="preserve">", except if </w:t>
      </w:r>
      <w:r>
        <w:rPr>
          <w:lang w:val="en-US"/>
        </w:rPr>
        <w:t>the UE</w:t>
      </w:r>
      <w:r w:rsidRPr="00456F52">
        <w:rPr>
          <w:lang w:val="en-US"/>
        </w:rPr>
        <w:t xml:space="preserve"> </w:t>
      </w:r>
      <w:r>
        <w:rPr>
          <w:lang w:val="en-US"/>
        </w:rPr>
        <w:t xml:space="preserve">has not set the </w:t>
      </w:r>
      <w:r>
        <w:t>ER-NSSAI bit to "Extended r</w:t>
      </w:r>
      <w:r w:rsidRPr="00CE60D4">
        <w:t>ejected</w:t>
      </w:r>
      <w:r w:rsidRPr="00F204AD">
        <w:t xml:space="preserve"> NSSAI</w:t>
      </w:r>
      <w:r w:rsidRPr="00CC0C94">
        <w:t xml:space="preserve"> supported"</w:t>
      </w:r>
      <w:r>
        <w:t xml:space="preserve"> in the 5GMM capability IE of the REGISTRATION REQUEST message</w:t>
      </w:r>
      <w:r>
        <w:rPr>
          <w:lang w:eastAsia="ko-KR"/>
        </w:rPr>
        <w:t xml:space="preserve"> and the S-NSSAI(s) is associated to multiple mapped S-NSSAIs and some of these but not all mapped S-NSSAIs are subject to NSSAA; and</w:t>
      </w:r>
    </w:p>
    <w:p w14:paraId="183729AD" w14:textId="77777777" w:rsidR="00395BF4" w:rsidRPr="00B36F7E" w:rsidRDefault="00395BF4" w:rsidP="00395BF4">
      <w:pPr>
        <w:pStyle w:val="B3"/>
      </w:pPr>
      <w:r>
        <w:t>ii</w:t>
      </w:r>
      <w:r w:rsidRPr="001344AD">
        <w:t>)</w:t>
      </w:r>
      <w:r w:rsidRPr="001344AD">
        <w:tab/>
      </w:r>
      <w:r>
        <w:rPr>
          <w:lang w:eastAsia="ko-KR"/>
        </w:rPr>
        <w:t xml:space="preserve">the </w:t>
      </w:r>
      <w:r>
        <w:t>S-NSSAI(s)</w:t>
      </w:r>
      <w:r>
        <w:rPr>
          <w:rFonts w:hint="eastAsia"/>
        </w:rPr>
        <w:t xml:space="preserve"> which was included in the </w:t>
      </w:r>
      <w:r>
        <w:t xml:space="preserve">requested </w:t>
      </w:r>
      <w:r>
        <w:rPr>
          <w:rFonts w:hint="eastAsia"/>
        </w:rPr>
        <w:t>NSSAI but rejected by the network</w:t>
      </w:r>
      <w:r>
        <w:t xml:space="preserve"> associated with </w:t>
      </w:r>
      <w:r w:rsidRPr="00AE693D">
        <w:rPr>
          <w:lang w:eastAsia="zh-CN"/>
        </w:rPr>
        <w:t xml:space="preserve">the rejection cause indicating </w:t>
      </w:r>
      <w:r>
        <w:rPr>
          <w:lang w:eastAsia="zh-CN"/>
        </w:rPr>
        <w:t>"</w:t>
      </w:r>
      <w:r w:rsidRPr="005F7EB0">
        <w:rPr>
          <w:lang w:eastAsia="ko-KR"/>
        </w:rPr>
        <w:t>S-NSSAI not available in the current PLMN</w:t>
      </w:r>
      <w:r w:rsidRPr="00E91A00">
        <w:rPr>
          <w:lang w:eastAsia="ko-KR"/>
        </w:rPr>
        <w:t xml:space="preserve"> or SNPN</w:t>
      </w:r>
      <w:r>
        <w:rPr>
          <w:lang w:eastAsia="ko-KR"/>
        </w:rPr>
        <w:t>"</w:t>
      </w:r>
      <w:r>
        <w:t xml:space="preserve"> or </w:t>
      </w:r>
      <w:r w:rsidRPr="00AE693D">
        <w:rPr>
          <w:lang w:eastAsia="zh-CN"/>
        </w:rPr>
        <w:t>the rejection cause indicating</w:t>
      </w:r>
      <w:r w:rsidRPr="00AB5C0F">
        <w:t xml:space="preserve"> </w:t>
      </w:r>
      <w:r>
        <w:t>"</w:t>
      </w:r>
      <w:r w:rsidRPr="00AB5C0F">
        <w:t>S</w:t>
      </w:r>
      <w:r>
        <w:rPr>
          <w:rFonts w:hint="eastAsia"/>
        </w:rPr>
        <w:t>-NSSAI</w:t>
      </w:r>
      <w:r w:rsidRPr="00AB5C0F">
        <w:t xml:space="preserve"> not available</w:t>
      </w:r>
      <w:r>
        <w:t xml:space="preserve"> in the current registration area", if any</w:t>
      </w:r>
      <w:r>
        <w:rPr>
          <w:lang w:eastAsia="ko-KR"/>
        </w:rPr>
        <w:t>.</w:t>
      </w:r>
    </w:p>
    <w:p w14:paraId="174685ED" w14:textId="77777777" w:rsidR="00395BF4" w:rsidRDefault="00395BF4" w:rsidP="00395BF4">
      <w:r>
        <w:t>For a REGISTRATION REQUEST message with a 5G</w:t>
      </w:r>
      <w:r w:rsidRPr="003168A2">
        <w:t xml:space="preserve">S </w:t>
      </w:r>
      <w:r>
        <w:t>r</w:t>
      </w:r>
      <w:r w:rsidRPr="00FC2F45">
        <w:t>egistration type</w:t>
      </w:r>
      <w:r w:rsidRPr="003168A2">
        <w:t xml:space="preserve"> IE</w:t>
      </w:r>
      <w:r>
        <w:t xml:space="preserve"> indicating </w:t>
      </w:r>
      <w:r w:rsidRPr="003168A2">
        <w:t>"</w:t>
      </w:r>
      <w:r>
        <w:t>mobility</w:t>
      </w:r>
      <w:r w:rsidRPr="003168A2">
        <w:t xml:space="preserve"> </w:t>
      </w:r>
      <w:r>
        <w:t>registration updating</w:t>
      </w:r>
      <w:r w:rsidRPr="003168A2">
        <w:t>"</w:t>
      </w:r>
      <w:r>
        <w:t>, if</w:t>
      </w:r>
      <w:r w:rsidRPr="00151F3E">
        <w:rPr>
          <w:rFonts w:eastAsia="Malgun Gothic"/>
        </w:rPr>
        <w:t xml:space="preserve"> </w:t>
      </w:r>
      <w:r w:rsidRPr="00EC7ED2">
        <w:rPr>
          <w:rFonts w:eastAsia="Malgun Gothic"/>
        </w:rPr>
        <w:t>the UE does not indicate support for network slice-specific authentication and authorization</w:t>
      </w:r>
      <w:r>
        <w:t>, the UE is not</w:t>
      </w:r>
      <w:r w:rsidRPr="00E42A2E">
        <w:t xml:space="preserve"> </w:t>
      </w:r>
      <w:r>
        <w:t>r</w:t>
      </w:r>
      <w:r w:rsidRPr="0038413D">
        <w:t>egistered for onboarding services in SNPN</w:t>
      </w:r>
      <w:r w:rsidRPr="00EC7ED2">
        <w:rPr>
          <w:rFonts w:eastAsia="Malgun Gothic"/>
        </w:rPr>
        <w:t>, and</w:t>
      </w:r>
      <w:r>
        <w:t>:</w:t>
      </w:r>
    </w:p>
    <w:p w14:paraId="078C91CB" w14:textId="77777777" w:rsidR="00395BF4" w:rsidRDefault="00395BF4" w:rsidP="00395BF4">
      <w:pPr>
        <w:pStyle w:val="B1"/>
      </w:pPr>
      <w:r>
        <w:t>a)</w:t>
      </w:r>
      <w:r>
        <w:tab/>
        <w:t>the UE is not in NB-N1 mode; and</w:t>
      </w:r>
    </w:p>
    <w:p w14:paraId="36C1D12B" w14:textId="77777777" w:rsidR="00395BF4" w:rsidRDefault="00395BF4" w:rsidP="00395BF4">
      <w:pPr>
        <w:pStyle w:val="B1"/>
      </w:pPr>
      <w:r>
        <w:t>b)</w:t>
      </w:r>
      <w:r>
        <w:tab/>
        <w:t>if:</w:t>
      </w:r>
    </w:p>
    <w:p w14:paraId="44822FD8" w14:textId="77777777" w:rsidR="00395BF4" w:rsidRDefault="00395BF4" w:rsidP="00395BF4">
      <w:pPr>
        <w:pStyle w:val="B2"/>
        <w:rPr>
          <w:lang w:eastAsia="zh-CN"/>
        </w:rPr>
      </w:pPr>
      <w:r>
        <w:t>1)</w:t>
      </w:r>
      <w:r>
        <w:tab/>
        <w:t>the UE did not include the requested NSSAI in the REGISTRATION REQUEST message; or</w:t>
      </w:r>
    </w:p>
    <w:p w14:paraId="51724769" w14:textId="77777777" w:rsidR="00395BF4" w:rsidRDefault="00395BF4" w:rsidP="00395BF4">
      <w:pPr>
        <w:pStyle w:val="B2"/>
      </w:pPr>
      <w:r>
        <w:rPr>
          <w:lang w:eastAsia="zh-CN"/>
        </w:rPr>
        <w:t>2)</w:t>
      </w:r>
      <w:r>
        <w:rPr>
          <w:lang w:eastAsia="zh-CN"/>
        </w:rPr>
        <w:tab/>
      </w:r>
      <w:r>
        <w:rPr>
          <w:rFonts w:hint="eastAsia"/>
          <w:lang w:eastAsia="zh-CN"/>
        </w:rPr>
        <w:t xml:space="preserve">none of the </w:t>
      </w:r>
      <w:r>
        <w:rPr>
          <w:lang w:eastAsia="zh-CN"/>
        </w:rPr>
        <w:t xml:space="preserve">S-NSSAIs in the </w:t>
      </w:r>
      <w:r>
        <w:rPr>
          <w:rFonts w:hint="eastAsia"/>
          <w:lang w:eastAsia="zh-CN"/>
        </w:rPr>
        <w:t xml:space="preserve">requested NSSAI </w:t>
      </w:r>
      <w:r>
        <w:t>in the REGISTRATION REQUEST message</w:t>
      </w:r>
      <w:r>
        <w:rPr>
          <w:rFonts w:hint="eastAsia"/>
          <w:lang w:eastAsia="zh-CN"/>
        </w:rPr>
        <w:t xml:space="preserve"> are </w:t>
      </w:r>
      <w:r>
        <w:rPr>
          <w:lang w:eastAsia="zh-CN"/>
        </w:rPr>
        <w:t>allowed;</w:t>
      </w:r>
    </w:p>
    <w:p w14:paraId="282A6E19" w14:textId="77777777" w:rsidR="00395BF4" w:rsidRDefault="00395BF4" w:rsidP="00395BF4">
      <w:r>
        <w:t>and one or more default S-NSSAIs which are not subject to network slice-specific authentication and authorization are available, the AMF shall:</w:t>
      </w:r>
    </w:p>
    <w:p w14:paraId="7ECE7E95" w14:textId="77777777" w:rsidR="00395BF4" w:rsidRDefault="00395BF4" w:rsidP="00395BF4">
      <w:pPr>
        <w:pStyle w:val="B2"/>
      </w:pPr>
      <w:r w:rsidRPr="008473E9">
        <w:t>a)</w:t>
      </w:r>
      <w:r w:rsidRPr="008473E9">
        <w:tab/>
        <w:t xml:space="preserve">put </w:t>
      </w:r>
      <w:r w:rsidRPr="008473E9">
        <w:rPr>
          <w:rFonts w:hint="eastAsia"/>
        </w:rPr>
        <w:t>the a</w:t>
      </w:r>
      <w:r w:rsidRPr="008473E9">
        <w:t xml:space="preserve">llowed </w:t>
      </w:r>
      <w:r>
        <w:t>S-</w:t>
      </w:r>
      <w:r w:rsidRPr="008473E9">
        <w:t>NSSAI</w:t>
      </w:r>
      <w:r>
        <w:t>(s)</w:t>
      </w:r>
      <w:r w:rsidRPr="008473E9">
        <w:rPr>
          <w:rFonts w:hint="eastAsia"/>
        </w:rPr>
        <w:t xml:space="preserve"> </w:t>
      </w:r>
      <w:r w:rsidRPr="008473E9">
        <w:t>for the current PLMN</w:t>
      </w:r>
      <w:r w:rsidRPr="00EC66BC">
        <w:rPr>
          <w:rFonts w:eastAsia="Malgun Gothic"/>
        </w:rPr>
        <w:t xml:space="preserve"> </w:t>
      </w:r>
      <w:r>
        <w:rPr>
          <w:rFonts w:eastAsia="Malgun Gothic"/>
        </w:rPr>
        <w:t>or SNPN</w:t>
      </w:r>
      <w:r w:rsidRPr="008473E9">
        <w:rPr>
          <w:rFonts w:eastAsia="Malgun Gothic"/>
        </w:rPr>
        <w:t xml:space="preserve"> </w:t>
      </w:r>
      <w:r w:rsidRPr="00BC7AFD">
        <w:t>each of which corresponds to a</w:t>
      </w:r>
      <w:r w:rsidRPr="008473E9">
        <w:t xml:space="preserve"> </w:t>
      </w:r>
      <w:r>
        <w:t>default S-NSSAI</w:t>
      </w:r>
      <w:r w:rsidRPr="008473E9">
        <w:t xml:space="preserve"> and not subject to network slice-specific authentication and authorization in the allowed NSSAI of the REGISTRAT</w:t>
      </w:r>
      <w:r>
        <w:t>ION ACCEPT message;</w:t>
      </w:r>
    </w:p>
    <w:p w14:paraId="52DB2199" w14:textId="77777777" w:rsidR="00395BF4" w:rsidRDefault="00395BF4" w:rsidP="00395BF4">
      <w:pPr>
        <w:pStyle w:val="B2"/>
        <w:rPr>
          <w:lang w:eastAsia="ko-KR"/>
        </w:rPr>
      </w:pPr>
      <w:r>
        <w:t>b)</w:t>
      </w:r>
      <w:r>
        <w:tab/>
        <w:t>put the default S-NSSAIs and not subject to network slice-specific authentication and authorization</w:t>
      </w:r>
      <w:r>
        <w:rPr>
          <w:rFonts w:eastAsia="Malgun Gothic"/>
        </w:rPr>
        <w:t>, as the mapped S-NSSAI(s) for the allowed NSSAI</w:t>
      </w:r>
      <w:r w:rsidRPr="000F33FE">
        <w:t xml:space="preserve"> </w:t>
      </w:r>
      <w:r>
        <w:t>i</w:t>
      </w:r>
      <w:r w:rsidRPr="00261F67">
        <w:t>n roaming scenari</w:t>
      </w:r>
      <w:r w:rsidRPr="004F779F">
        <w:t>os</w:t>
      </w:r>
      <w:r>
        <w:rPr>
          <w:rFonts w:eastAsia="Malgun Gothic"/>
        </w:rPr>
        <w:t>,</w:t>
      </w:r>
      <w:r>
        <w:t xml:space="preserve"> in the allowed NSSAI of the REGISTRATION ACCEPT message; and</w:t>
      </w:r>
    </w:p>
    <w:p w14:paraId="3BA4D402" w14:textId="77777777" w:rsidR="00395BF4" w:rsidRDefault="00395BF4" w:rsidP="00395BF4">
      <w:pPr>
        <w:pStyle w:val="B2"/>
      </w:pPr>
      <w:r>
        <w:rPr>
          <w:lang w:eastAsia="ko-KR"/>
        </w:rPr>
        <w:t>c)</w:t>
      </w:r>
      <w:r>
        <w:rPr>
          <w:lang w:eastAsia="ko-KR"/>
        </w:rPr>
        <w:tab/>
        <w:t xml:space="preserve">determine a </w:t>
      </w:r>
      <w:r>
        <w:rPr>
          <w:rFonts w:hint="eastAsia"/>
          <w:lang w:eastAsia="ko-KR"/>
        </w:rPr>
        <w:t>r</w:t>
      </w:r>
      <w:r>
        <w:rPr>
          <w:lang w:eastAsia="ko-KR"/>
        </w:rPr>
        <w:t xml:space="preserve">egistration </w:t>
      </w:r>
      <w:r>
        <w:rPr>
          <w:rFonts w:hint="eastAsia"/>
          <w:lang w:eastAsia="ko-KR"/>
        </w:rPr>
        <w:t>a</w:t>
      </w:r>
      <w:r w:rsidRPr="00BD20F7">
        <w:rPr>
          <w:lang w:eastAsia="ko-KR"/>
        </w:rPr>
        <w:t xml:space="preserve">rea such that all S-NSSAIs of the </w:t>
      </w:r>
      <w:r>
        <w:rPr>
          <w:rFonts w:hint="eastAsia"/>
          <w:lang w:eastAsia="ko-KR"/>
        </w:rPr>
        <w:t>a</w:t>
      </w:r>
      <w:r w:rsidRPr="00BD20F7">
        <w:rPr>
          <w:lang w:eastAsia="ko-KR"/>
        </w:rPr>
        <w:t>llo</w:t>
      </w:r>
      <w:r>
        <w:rPr>
          <w:lang w:eastAsia="ko-KR"/>
        </w:rPr>
        <w:t xml:space="preserve">wed NSSAI are available in </w:t>
      </w:r>
      <w:r w:rsidRPr="00BD20F7">
        <w:rPr>
          <w:lang w:eastAsia="ko-KR"/>
        </w:rPr>
        <w:t xml:space="preserve">the </w:t>
      </w:r>
      <w:r>
        <w:rPr>
          <w:rFonts w:hint="eastAsia"/>
          <w:lang w:eastAsia="ko-KR"/>
        </w:rPr>
        <w:t>r</w:t>
      </w:r>
      <w:r>
        <w:rPr>
          <w:lang w:eastAsia="ko-KR"/>
        </w:rPr>
        <w:t xml:space="preserve">egistration </w:t>
      </w:r>
      <w:r>
        <w:rPr>
          <w:rFonts w:hint="eastAsia"/>
          <w:lang w:eastAsia="ko-KR"/>
        </w:rPr>
        <w:t>a</w:t>
      </w:r>
      <w:r>
        <w:rPr>
          <w:lang w:eastAsia="ko-KR"/>
        </w:rPr>
        <w:t>rea.</w:t>
      </w:r>
    </w:p>
    <w:p w14:paraId="3D661A02" w14:textId="77777777" w:rsidR="00395BF4" w:rsidRPr="00996903" w:rsidRDefault="00395BF4" w:rsidP="00395BF4">
      <w:pPr>
        <w:rPr>
          <w:rFonts w:eastAsia="Malgun Gothic"/>
        </w:rPr>
      </w:pPr>
      <w:r>
        <w:t xml:space="preserve">During a registration procedure for mobility and periodic registration update </w:t>
      </w:r>
      <w:r>
        <w:rPr>
          <w:rFonts w:eastAsia="Malgun Gothic"/>
        </w:rPr>
        <w:t xml:space="preserve">for which the </w:t>
      </w:r>
      <w:r>
        <w:t>5G</w:t>
      </w:r>
      <w:r w:rsidRPr="003168A2">
        <w:t xml:space="preserve">S </w:t>
      </w:r>
      <w:r>
        <w:t>r</w:t>
      </w:r>
      <w:r w:rsidRPr="00FC2F45">
        <w:t>egistration type</w:t>
      </w:r>
      <w:r w:rsidRPr="003168A2">
        <w:t xml:space="preserve"> IE</w:t>
      </w:r>
      <w:r>
        <w:t xml:space="preserve"> indicates:</w:t>
      </w:r>
    </w:p>
    <w:p w14:paraId="11008AEF" w14:textId="77777777" w:rsidR="00395BF4" w:rsidRDefault="00395BF4" w:rsidP="00395BF4">
      <w:pPr>
        <w:pStyle w:val="B1"/>
        <w:rPr>
          <w:rFonts w:eastAsia="Malgun Gothic"/>
        </w:rPr>
      </w:pPr>
      <w:r>
        <w:t>a)</w:t>
      </w:r>
      <w:r>
        <w:tab/>
      </w:r>
      <w:r w:rsidRPr="003168A2">
        <w:t>"</w:t>
      </w:r>
      <w:r w:rsidRPr="005F7EB0">
        <w:t>periodic registration updating</w:t>
      </w:r>
      <w:r w:rsidRPr="003168A2">
        <w:t>"</w:t>
      </w:r>
      <w:r>
        <w:t>; or</w:t>
      </w:r>
    </w:p>
    <w:p w14:paraId="5CDE9BE2" w14:textId="77777777" w:rsidR="00395BF4" w:rsidRDefault="00395BF4" w:rsidP="00395BF4">
      <w:pPr>
        <w:pStyle w:val="B1"/>
      </w:pPr>
      <w:r>
        <w:t>b)</w:t>
      </w:r>
      <w:r>
        <w:tab/>
      </w:r>
      <w:r w:rsidRPr="003168A2">
        <w:t>"</w:t>
      </w:r>
      <w:r w:rsidRPr="005F7EB0">
        <w:t>mobility registration updating</w:t>
      </w:r>
      <w:r w:rsidRPr="003168A2">
        <w:t>"</w:t>
      </w:r>
      <w:r>
        <w:t xml:space="preserve"> and the UE is in NB-N1 mode;</w:t>
      </w:r>
    </w:p>
    <w:p w14:paraId="630F1B9E" w14:textId="77777777" w:rsidR="00395BF4" w:rsidRDefault="00395BF4" w:rsidP="00395BF4">
      <w:r>
        <w:t>and the UE is not</w:t>
      </w:r>
      <w:r w:rsidRPr="00E42A2E">
        <w:t xml:space="preserve"> </w:t>
      </w:r>
      <w:r>
        <w:t>r</w:t>
      </w:r>
      <w:r w:rsidRPr="0038413D">
        <w:t>egistered for onboarding services in SNPN</w:t>
      </w:r>
      <w:r>
        <w:t>, the AMF:</w:t>
      </w:r>
    </w:p>
    <w:p w14:paraId="55A37987" w14:textId="77777777" w:rsidR="00395BF4" w:rsidRDefault="00395BF4" w:rsidP="00395BF4">
      <w:pPr>
        <w:pStyle w:val="B1"/>
      </w:pPr>
      <w:r>
        <w:t>a)</w:t>
      </w:r>
      <w:r>
        <w:tab/>
        <w:t>may provide a new allowed NSSAI to the UE;</w:t>
      </w:r>
    </w:p>
    <w:p w14:paraId="7B7A16EB" w14:textId="77777777" w:rsidR="00395BF4" w:rsidRDefault="00395BF4" w:rsidP="00395BF4">
      <w:pPr>
        <w:pStyle w:val="B1"/>
      </w:pPr>
      <w:r>
        <w:t>b)</w:t>
      </w:r>
      <w:r>
        <w:tab/>
        <w:t xml:space="preserve">shall provide a pending NSSAI to the UE if </w:t>
      </w:r>
      <w:r w:rsidRPr="00D305B5">
        <w:t xml:space="preserve">the UE </w:t>
      </w:r>
      <w:r>
        <w:t xml:space="preserve">has </w:t>
      </w:r>
      <w:r w:rsidRPr="00D305B5">
        <w:t xml:space="preserve">indicated the support for network slice-specific authentication and authorization </w:t>
      </w:r>
      <w:r>
        <w:t xml:space="preserve">and there are </w:t>
      </w:r>
      <w:r w:rsidRPr="00D305B5">
        <w:t>S-NSSAIs for which network slice-specific authentication and authorization</w:t>
      </w:r>
      <w:r>
        <w:t xml:space="preserve"> </w:t>
      </w:r>
      <w:r w:rsidRPr="000A604C">
        <w:t>(except for re-NSSAA)</w:t>
      </w:r>
      <w:r w:rsidRPr="00D305B5">
        <w:t xml:space="preserve"> will be performed or is ongoing</w:t>
      </w:r>
      <w:r>
        <w:t xml:space="preserve"> for the current PLMN or SNPN; or</w:t>
      </w:r>
    </w:p>
    <w:p w14:paraId="15CE1E46" w14:textId="77777777" w:rsidR="00395BF4" w:rsidRDefault="00395BF4" w:rsidP="00395BF4">
      <w:pPr>
        <w:pStyle w:val="B1"/>
      </w:pPr>
      <w:r>
        <w:t>c)</w:t>
      </w:r>
      <w:r>
        <w:tab/>
        <w:t>may provide both a new allowed NSSAI and a pending NSSAI to the UE;</w:t>
      </w:r>
    </w:p>
    <w:p w14:paraId="1F6C224C" w14:textId="77777777" w:rsidR="00395BF4" w:rsidRDefault="00395BF4" w:rsidP="00395BF4">
      <w:r>
        <w:t>in the REGISTRATION ACCEPT message. Additionally, if</w:t>
      </w:r>
      <w:r w:rsidRPr="00FD1401">
        <w:t xml:space="preserve"> </w:t>
      </w:r>
      <w:r>
        <w:t xml:space="preserve">a pending NSSAI is provided without an allowed NSSAI and no S-NSSAI is currently allowed for the UE, the REGISTRATION ACCEPT message shall include the 5GS registration result IE with </w:t>
      </w:r>
      <w:r>
        <w:rPr>
          <w:lang w:val="en-US"/>
        </w:rPr>
        <w:t xml:space="preserve">the </w:t>
      </w:r>
      <w:r w:rsidRPr="00B36F7E">
        <w:rPr>
          <w:rFonts w:eastAsia="Malgun Gothic"/>
        </w:rPr>
        <w:t>"</w:t>
      </w:r>
      <w:r>
        <w:t>NSSAA to be performed</w:t>
      </w:r>
      <w:r w:rsidRPr="00B36F7E">
        <w:rPr>
          <w:rFonts w:eastAsia="Malgun Gothic"/>
        </w:rPr>
        <w:t>"</w:t>
      </w:r>
      <w:r w:rsidRPr="00B36F7E">
        <w:t xml:space="preserve"> </w:t>
      </w:r>
      <w:r>
        <w:t xml:space="preserve">indicator set to </w:t>
      </w:r>
      <w:r w:rsidRPr="00B36F7E">
        <w:rPr>
          <w:rFonts w:eastAsia="Malgun Gothic"/>
        </w:rPr>
        <w:t>"</w:t>
      </w:r>
      <w:r>
        <w:t>Network slice-specific authentication and authorization is to be performed</w:t>
      </w:r>
      <w:r w:rsidRPr="00B36F7E">
        <w:rPr>
          <w:rFonts w:eastAsia="Malgun Gothic"/>
        </w:rPr>
        <w:t>"</w:t>
      </w:r>
      <w:r>
        <w:t>.</w:t>
      </w:r>
    </w:p>
    <w:p w14:paraId="126C804C" w14:textId="77777777" w:rsidR="00395BF4" w:rsidRPr="00F41928" w:rsidRDefault="00395BF4" w:rsidP="00395BF4">
      <w:pPr>
        <w:rPr>
          <w:rFonts w:eastAsia="Malgun Gothic"/>
        </w:rPr>
      </w:pPr>
      <w:r w:rsidRPr="00F80336">
        <w:rPr>
          <w:rFonts w:eastAsia="Malgun Gothic"/>
        </w:rPr>
        <w:t>I</w:t>
      </w:r>
      <w:r w:rsidRPr="00F80336">
        <w:rPr>
          <w:rFonts w:eastAsia="Malgun Gothic" w:hint="eastAsia"/>
        </w:rPr>
        <w:t xml:space="preserve">f </w:t>
      </w:r>
      <w:r>
        <w:rPr>
          <w:rFonts w:eastAsia="Malgun Gothic"/>
        </w:rPr>
        <w:t>the REGISTRATION ACCEPT message contains the N</w:t>
      </w:r>
      <w:r w:rsidRPr="00CF1037">
        <w:rPr>
          <w:rFonts w:eastAsia="Malgun Gothic"/>
        </w:rPr>
        <w:t xml:space="preserve">etwork slicing indication </w:t>
      </w:r>
      <w:r>
        <w:rPr>
          <w:rFonts w:eastAsia="Malgun Gothic"/>
        </w:rPr>
        <w:t xml:space="preserve">IE </w:t>
      </w:r>
      <w:r>
        <w:t>with the Network slicing subscription change indication set to "Network slicing subscription changed"</w:t>
      </w:r>
      <w:r>
        <w:rPr>
          <w:rFonts w:eastAsia="Malgun Gothic"/>
        </w:rPr>
        <w:t>,</w:t>
      </w:r>
      <w:r w:rsidRPr="00250EE0">
        <w:t xml:space="preserve"> </w:t>
      </w:r>
      <w:r>
        <w:t xml:space="preserve">the UE shall delete the network slicing information </w:t>
      </w:r>
      <w:r w:rsidRPr="00250EE0">
        <w:t>for each and every P</w:t>
      </w:r>
      <w:r>
        <w:t>LMN except for the current PLMN as specified in subclause </w:t>
      </w:r>
      <w:r w:rsidRPr="00250EE0">
        <w:t>4.6.2.2.</w:t>
      </w:r>
    </w:p>
    <w:p w14:paraId="6782B069" w14:textId="77777777" w:rsidR="00395BF4" w:rsidRDefault="00395BF4" w:rsidP="00395BF4">
      <w:pPr>
        <w:rPr>
          <w:rFonts w:eastAsia="Malgun Gothic"/>
        </w:rPr>
      </w:pPr>
      <w:r>
        <w:lastRenderedPageBreak/>
        <w:t>If the REGISTRATION ACCEPT message contains the allowed NSSAI, then the UE shall store the included allowed NSSAI together with the PLMN identity of the registered PLMN</w:t>
      </w:r>
      <w:r w:rsidRPr="008326A1">
        <w:rPr>
          <w:rFonts w:eastAsia="Malgun Gothic"/>
        </w:rPr>
        <w:t xml:space="preserve"> </w:t>
      </w:r>
      <w:r>
        <w:rPr>
          <w:rFonts w:eastAsia="Malgun Gothic"/>
        </w:rPr>
        <w:t>or the SNPN identity of the registered SNPN</w:t>
      </w:r>
      <w:r>
        <w:t xml:space="preserve"> and the registration area as specified in subclause 4.6.2.2.</w:t>
      </w:r>
      <w:r w:rsidRPr="002B4BE5">
        <w:t xml:space="preserve"> </w:t>
      </w:r>
      <w:r w:rsidRPr="005C3A60">
        <w:t xml:space="preserve">If the registration area contains TAIs belonging to different PLMNs, which are equivalent PLMNs, the UE shall store the received allowed NSSAI in each of allowed NSSAIs which </w:t>
      </w:r>
      <w:r>
        <w:t xml:space="preserve">are </w:t>
      </w:r>
      <w:r w:rsidRPr="005C3A60">
        <w:t>associated with each of the PLMNs.</w:t>
      </w:r>
    </w:p>
    <w:p w14:paraId="1BB68CF4" w14:textId="77777777" w:rsidR="00395BF4" w:rsidRDefault="00395BF4" w:rsidP="00395BF4">
      <w:r w:rsidRPr="00CA4AA5">
        <w:t>For each of the PDU session(s) active in the UE</w:t>
      </w:r>
      <w:r>
        <w:t>:</w:t>
      </w:r>
    </w:p>
    <w:p w14:paraId="454A3A31" w14:textId="77777777" w:rsidR="00395BF4" w:rsidRPr="00A80EA5" w:rsidRDefault="00395BF4" w:rsidP="00395BF4">
      <w:pPr>
        <w:pStyle w:val="B1"/>
        <w:rPr>
          <w:rFonts w:eastAsia="Malgun Gothic"/>
        </w:rPr>
      </w:pPr>
      <w:r w:rsidRPr="00A80EA5">
        <w:rPr>
          <w:rFonts w:eastAsia="Malgun Gothic"/>
        </w:rPr>
        <w:t>-</w:t>
      </w:r>
      <w:r w:rsidRPr="00A80EA5">
        <w:rPr>
          <w:rFonts w:eastAsia="Malgun Gothic"/>
        </w:rPr>
        <w:tab/>
        <w:t>if the allowed NSSAI contains an HPLMN S-NSSAI (e.g. mapped S-NSSAI, if available) matching to the HPLMN S-NSSAI of the PDU session, the UE shall locally update the S-NSSAI associated with the PDU session to the corresponding S-NSSAI received in the allowed NSSAI; and</w:t>
      </w:r>
    </w:p>
    <w:p w14:paraId="4BA74391" w14:textId="77777777" w:rsidR="00395BF4" w:rsidRDefault="00395BF4" w:rsidP="00395BF4">
      <w:pPr>
        <w:pStyle w:val="B1"/>
      </w:pPr>
      <w:r>
        <w:t>-</w:t>
      </w:r>
      <w:r>
        <w:tab/>
      </w:r>
      <w:r w:rsidRPr="00EC5BD8">
        <w:t xml:space="preserve">if the allowed NSSAI does not contain an HPLMN S-NSSAI (e.g. mapped S-NSSAI, if available) matching to the HPLMN S-NSSAI of the PDU session, </w:t>
      </w:r>
      <w:r w:rsidRPr="00EC5BD8">
        <w:rPr>
          <w:rFonts w:eastAsia="Malgun Gothic"/>
        </w:rPr>
        <w:t>the UE may perform a local release of the PDU session except for an emergency PDU session, if any, and except for a PDU session established when the UE is registered for onboarding services in SNPN, if any</w:t>
      </w:r>
      <w:r w:rsidRPr="00EC5BD8">
        <w:t>.</w:t>
      </w:r>
    </w:p>
    <w:p w14:paraId="6AD7DC61" w14:textId="77777777" w:rsidR="00395BF4" w:rsidRDefault="00395BF4" w:rsidP="00395BF4">
      <w:pPr>
        <w:pStyle w:val="NO"/>
      </w:pPr>
      <w:r w:rsidRPr="00EC5BD8">
        <w:rPr>
          <w:rFonts w:eastAsia="Malgun Gothic"/>
        </w:rPr>
        <w:t>NOTE </w:t>
      </w:r>
      <w:r>
        <w:rPr>
          <w:rFonts w:eastAsia="Malgun Gothic"/>
        </w:rPr>
        <w:t>13</w:t>
      </w:r>
      <w:r w:rsidRPr="00EC5BD8">
        <w:rPr>
          <w:rFonts w:eastAsia="Malgun Gothic"/>
        </w:rPr>
        <w:t>:</w:t>
      </w:r>
      <w:r w:rsidRPr="00EC5BD8">
        <w:rPr>
          <w:rFonts w:eastAsia="Malgun Gothic"/>
        </w:rPr>
        <w:tab/>
      </w:r>
      <w:r>
        <w:rPr>
          <w:rFonts w:eastAsia="Malgun Gothic"/>
        </w:rPr>
        <w:t xml:space="preserve">According to </w:t>
      </w:r>
      <w:r>
        <w:t>3GPP TS 23.</w:t>
      </w:r>
      <w:r>
        <w:rPr>
          <w:rFonts w:hint="eastAsia"/>
        </w:rPr>
        <w:t>5</w:t>
      </w:r>
      <w:r w:rsidRPr="003168A2">
        <w:t>01 [</w:t>
      </w:r>
      <w:r>
        <w:t>8</w:t>
      </w:r>
      <w:r w:rsidRPr="003168A2">
        <w:t>]</w:t>
      </w:r>
      <w:r>
        <w:t>, also</w:t>
      </w:r>
      <w:r>
        <w:rPr>
          <w:rFonts w:eastAsia="Malgun Gothic"/>
        </w:rPr>
        <w:t xml:space="preserve"> t</w:t>
      </w:r>
      <w:r w:rsidRPr="00EC5BD8">
        <w:rPr>
          <w:rFonts w:eastAsia="Malgun Gothic"/>
        </w:rPr>
        <w:t xml:space="preserve">he AMF will determine which PDU sessions can no longer be supported based on the new allowed NSSAI, and it will </w:t>
      </w:r>
      <w:r>
        <w:rPr>
          <w:rFonts w:eastAsia="Malgun Gothic"/>
        </w:rPr>
        <w:t xml:space="preserve">cause a release on the UE side </w:t>
      </w:r>
      <w:r w:rsidRPr="00EC5BD8">
        <w:rPr>
          <w:rFonts w:eastAsia="Malgun Gothic"/>
        </w:rPr>
        <w:t xml:space="preserve">either </w:t>
      </w:r>
      <w:r>
        <w:rPr>
          <w:rFonts w:eastAsia="Malgun Gothic"/>
        </w:rPr>
        <w:t xml:space="preserve">by </w:t>
      </w:r>
      <w:r w:rsidRPr="00EC5BD8">
        <w:rPr>
          <w:rFonts w:eastAsia="Malgun Gothic"/>
        </w:rPr>
        <w:t>indicat</w:t>
      </w:r>
      <w:r>
        <w:rPr>
          <w:rFonts w:eastAsia="Malgun Gothic"/>
        </w:rPr>
        <w:t>ing</w:t>
      </w:r>
      <w:r w:rsidRPr="00EC5BD8">
        <w:rPr>
          <w:rFonts w:eastAsia="Malgun Gothic"/>
        </w:rPr>
        <w:t xml:space="preserve"> in the PDU session status IE which PDU sessions are </w:t>
      </w:r>
      <w:r>
        <w:rPr>
          <w:rFonts w:eastAsia="Malgun Gothic"/>
        </w:rPr>
        <w:t xml:space="preserve">inactive </w:t>
      </w:r>
      <w:r w:rsidRPr="00EC5BD8">
        <w:rPr>
          <w:rFonts w:eastAsia="Malgun Gothic"/>
        </w:rPr>
        <w:t xml:space="preserve">on the network side or </w:t>
      </w:r>
      <w:r>
        <w:rPr>
          <w:rFonts w:eastAsia="Malgun Gothic"/>
        </w:rPr>
        <w:t xml:space="preserve">by </w:t>
      </w:r>
      <w:r w:rsidRPr="00EC5BD8">
        <w:rPr>
          <w:rFonts w:eastAsia="Malgun Gothic"/>
        </w:rPr>
        <w:t>trigger</w:t>
      </w:r>
      <w:r>
        <w:rPr>
          <w:rFonts w:eastAsia="Malgun Gothic"/>
        </w:rPr>
        <w:t>ing</w:t>
      </w:r>
      <w:r w:rsidRPr="00EC5BD8">
        <w:rPr>
          <w:rFonts w:eastAsia="Malgun Gothic"/>
        </w:rPr>
        <w:t xml:space="preserve"> the SMF to initiate a release via 5GSM signalling</w:t>
      </w:r>
      <w:r>
        <w:rPr>
          <w:rFonts w:eastAsia="Malgun Gothic"/>
        </w:rPr>
        <w:t>.</w:t>
      </w:r>
    </w:p>
    <w:p w14:paraId="762E52BF" w14:textId="77777777" w:rsidR="00395BF4" w:rsidRPr="00EC66BC" w:rsidRDefault="00395BF4" w:rsidP="00395BF4">
      <w:r w:rsidRPr="00EC66BC">
        <w:rPr>
          <w:rFonts w:eastAsia="Malgun Gothic"/>
        </w:rPr>
        <w:t>If the REGISTRATION ACCEPT message contain</w:t>
      </w:r>
      <w:r w:rsidRPr="00EC66BC">
        <w:t>s</w:t>
      </w:r>
      <w:r w:rsidRPr="00EC66BC">
        <w:rPr>
          <w:rFonts w:eastAsia="Malgun Gothic"/>
        </w:rPr>
        <w:t xml:space="preserve"> a configured NSSAI IE with a new configured NSSAI for the current PLMN</w:t>
      </w:r>
      <w:r w:rsidRPr="008326A1">
        <w:rPr>
          <w:rFonts w:eastAsia="Malgun Gothic"/>
        </w:rPr>
        <w:t xml:space="preserve"> </w:t>
      </w:r>
      <w:r>
        <w:rPr>
          <w:rFonts w:eastAsia="Malgun Gothic"/>
        </w:rPr>
        <w:t>or SNPN</w:t>
      </w:r>
      <w:r w:rsidRPr="00EC66BC">
        <w:rPr>
          <w:rFonts w:eastAsia="Malgun Gothic"/>
        </w:rPr>
        <w:t xml:space="preserve"> and optionally the </w:t>
      </w:r>
      <w:r w:rsidRPr="00EC66BC">
        <w:t>mapped S-NSSAI(s) for the configured NSSAI for the current PLMN</w:t>
      </w:r>
      <w:r w:rsidRPr="008326A1">
        <w:rPr>
          <w:rFonts w:eastAsia="Malgun Gothic"/>
        </w:rPr>
        <w:t xml:space="preserve"> </w:t>
      </w:r>
      <w:r>
        <w:rPr>
          <w:rFonts w:eastAsia="Malgun Gothic"/>
        </w:rPr>
        <w:t>or SNPN</w:t>
      </w:r>
      <w:r w:rsidRPr="00EC66BC">
        <w:t>, the UE shall store the contents of the configured NSSAI IE as specified in subclause 4.6.2.2. In addition, i</w:t>
      </w:r>
      <w:r w:rsidRPr="00EC66BC">
        <w:rPr>
          <w:rFonts w:eastAsia="Malgun Gothic"/>
        </w:rPr>
        <w:t>f the REGISTRATION ACCEPT message contain</w:t>
      </w:r>
      <w:r w:rsidRPr="00EC66BC">
        <w:t>s</w:t>
      </w:r>
      <w:r w:rsidRPr="00EC66BC">
        <w:rPr>
          <w:rFonts w:eastAsia="Malgun Gothic"/>
        </w:rPr>
        <w:t xml:space="preserve"> an NSSRG information IE</w:t>
      </w:r>
      <w:r w:rsidRPr="00EC66BC">
        <w:t>, the UE shall store the contents of the NSSRG information IE as specified in subclause 4.6.2.2.</w:t>
      </w:r>
    </w:p>
    <w:p w14:paraId="6A295D99" w14:textId="77777777" w:rsidR="00395BF4" w:rsidRDefault="00395BF4" w:rsidP="00395BF4">
      <w:r w:rsidRPr="00DE6F1E">
        <w:t xml:space="preserve">If the UE </w:t>
      </w:r>
      <w:r>
        <w:rPr>
          <w:lang w:val="en-US"/>
        </w:rPr>
        <w:t>has set the NSAG bit to "NSAG supported" in the 5GMM capability IE of the REGISTRATION REQUEST message</w:t>
      </w:r>
      <w:r w:rsidRPr="00DE6F1E">
        <w:t xml:space="preserve">, the AMF may include the NSAG </w:t>
      </w:r>
      <w:r>
        <w:t>i</w:t>
      </w:r>
      <w:r w:rsidRPr="00DE6F1E">
        <w:t>nformation IE in the REGISTRATION ACCEPT message.</w:t>
      </w:r>
    </w:p>
    <w:p w14:paraId="4FF8AC4B" w14:textId="77777777" w:rsidR="00395BF4" w:rsidRDefault="00395BF4" w:rsidP="00395BF4">
      <w:r w:rsidRPr="00A57BC0">
        <w:t xml:space="preserve">If the UE receives the NSAG information IE in the REGISTRATION ACCEPT message, </w:t>
      </w:r>
      <w:r w:rsidRPr="00194731">
        <w:t xml:space="preserve">the UE shall </w:t>
      </w:r>
      <w:r w:rsidRPr="00610409">
        <w:t>store the NSAG information as specified in subclause 4.6.2.2</w:t>
      </w:r>
      <w:r w:rsidRPr="00A57BC0">
        <w:t>.</w:t>
      </w:r>
    </w:p>
    <w:p w14:paraId="11F6A0CD" w14:textId="77777777" w:rsidR="00395BF4" w:rsidRDefault="00395BF4" w:rsidP="00395BF4">
      <w:pPr>
        <w:rPr>
          <w:rFonts w:eastAsia="Malgun Gothic"/>
        </w:rPr>
      </w:pPr>
      <w:r w:rsidRPr="00F80336">
        <w:rPr>
          <w:rFonts w:eastAsia="Malgun Gothic"/>
        </w:rPr>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message:</w:t>
      </w:r>
    </w:p>
    <w:p w14:paraId="3D838CFF" w14:textId="77777777" w:rsidR="00395BF4" w:rsidRDefault="00395BF4" w:rsidP="00395BF4">
      <w:pPr>
        <w:pStyle w:val="B1"/>
      </w:pPr>
      <w:r>
        <w:t>a)</w:t>
      </w:r>
      <w:r>
        <w:tab/>
      </w:r>
      <w:r>
        <w:rPr>
          <w:rFonts w:eastAsia="Malgun Gothic"/>
        </w:rPr>
        <w:t>includes</w:t>
      </w:r>
      <w:r>
        <w:t xml:space="preserve"> </w:t>
      </w:r>
      <w:r>
        <w:rPr>
          <w:rFonts w:eastAsia="Malgun Gothic"/>
        </w:rPr>
        <w:t xml:space="preserve">the </w:t>
      </w:r>
      <w:r w:rsidRPr="00B36F7E">
        <w:t xml:space="preserve">5GS registration result </w:t>
      </w:r>
      <w:r>
        <w:t xml:space="preserve">IE with the </w:t>
      </w:r>
      <w:r w:rsidRPr="00B36F7E">
        <w:rPr>
          <w:rFonts w:eastAsia="Malgun Gothic"/>
        </w:rPr>
        <w:t>"</w:t>
      </w:r>
      <w:r>
        <w:t>NSSAA to be performed</w:t>
      </w:r>
      <w:r w:rsidRPr="00B36F7E">
        <w:rPr>
          <w:rFonts w:eastAsia="Malgun Gothic"/>
        </w:rPr>
        <w:t>"</w:t>
      </w:r>
      <w:r>
        <w:rPr>
          <w:rFonts w:eastAsia="Malgun Gothic"/>
        </w:rPr>
        <w:t xml:space="preserve"> indicator </w:t>
      </w:r>
      <w:r>
        <w:t xml:space="preserve">set to </w:t>
      </w:r>
      <w:r w:rsidRPr="00B36F7E">
        <w:rPr>
          <w:rFonts w:eastAsia="Malgun Gothic"/>
        </w:rPr>
        <w:t>"</w:t>
      </w:r>
      <w:r>
        <w:t>Network slice-specific authentication and authorization is to be performed</w:t>
      </w:r>
      <w:r w:rsidRPr="00B36F7E">
        <w:rPr>
          <w:rFonts w:eastAsia="Malgun Gothic"/>
        </w:rPr>
        <w:t>"</w:t>
      </w:r>
      <w:r>
        <w:t>;</w:t>
      </w:r>
    </w:p>
    <w:p w14:paraId="7AC4F923" w14:textId="77777777" w:rsidR="00395BF4" w:rsidRDefault="00395BF4" w:rsidP="00395BF4">
      <w:pPr>
        <w:pStyle w:val="B1"/>
      </w:pPr>
      <w:r>
        <w:t>b)</w:t>
      </w:r>
      <w:r>
        <w:tab/>
      </w:r>
      <w:r>
        <w:rPr>
          <w:rFonts w:eastAsia="Malgun Gothic"/>
        </w:rPr>
        <w:t>includes</w:t>
      </w:r>
      <w:r>
        <w:t xml:space="preserve"> a pending NSSAI; and</w:t>
      </w:r>
    </w:p>
    <w:p w14:paraId="7196A022" w14:textId="77777777" w:rsidR="00395BF4" w:rsidRDefault="00395BF4" w:rsidP="00395BF4">
      <w:pPr>
        <w:pStyle w:val="B1"/>
      </w:pPr>
      <w:r>
        <w:t>c)</w:t>
      </w:r>
      <w:r>
        <w:tab/>
        <w:t>does not include an allowed NSSAI;</w:t>
      </w:r>
    </w:p>
    <w:p w14:paraId="3A8A3243" w14:textId="77777777" w:rsidR="00395BF4" w:rsidRDefault="00395BF4" w:rsidP="00395BF4">
      <w:r>
        <w:t>the UE:</w:t>
      </w:r>
    </w:p>
    <w:p w14:paraId="62B6FC32" w14:textId="77777777" w:rsidR="00395BF4" w:rsidRDefault="00395BF4" w:rsidP="00395BF4">
      <w:pPr>
        <w:pStyle w:val="B1"/>
      </w:pPr>
      <w:r>
        <w:t>a)</w:t>
      </w:r>
      <w:r>
        <w:tab/>
      </w:r>
      <w:r w:rsidRPr="008A70C0">
        <w:t xml:space="preserve">shall not perform </w:t>
      </w:r>
      <w:r w:rsidRPr="008A70C0">
        <w:rPr>
          <w:rFonts w:hint="eastAsia"/>
        </w:rPr>
        <w:t xml:space="preserve">the </w:t>
      </w:r>
      <w:r>
        <w:t xml:space="preserve">registration procedure for </w:t>
      </w:r>
      <w:r w:rsidRPr="008A70C0">
        <w:t xml:space="preserve">mobility </w:t>
      </w:r>
      <w:r>
        <w:t xml:space="preserve">and </w:t>
      </w:r>
      <w:r w:rsidRPr="008A70C0">
        <w:t>registration update</w:t>
      </w:r>
      <w:r w:rsidRPr="008A70C0">
        <w:rPr>
          <w:rFonts w:hint="eastAsia"/>
        </w:rPr>
        <w:t xml:space="preserve"> with </w:t>
      </w:r>
      <w:r>
        <w:t>the Uplink data status IE except for emergency services;</w:t>
      </w:r>
    </w:p>
    <w:p w14:paraId="20F5EB6C" w14:textId="77777777" w:rsidR="00395BF4" w:rsidRDefault="00395BF4" w:rsidP="00395BF4">
      <w:pPr>
        <w:pStyle w:val="B1"/>
      </w:pPr>
      <w:r>
        <w:t>b)</w:t>
      </w:r>
      <w:r>
        <w:tab/>
      </w:r>
      <w:r w:rsidRPr="008A70C0">
        <w:t>shall not initiate a service request procedure except for emergency services</w:t>
      </w:r>
      <w:r>
        <w:t xml:space="preserve">, for </w:t>
      </w:r>
      <w:r w:rsidRPr="008A70C0">
        <w:t>responding to paging</w:t>
      </w:r>
      <w:r>
        <w:t xml:space="preserve"> or notification over non-3GPP access, for cases f), </w:t>
      </w:r>
      <w:proofErr w:type="spellStart"/>
      <w:r>
        <w:t>i</w:t>
      </w:r>
      <w:proofErr w:type="spellEnd"/>
      <w:r>
        <w:t>), m) and o) in subclause 5.6.1.1;</w:t>
      </w:r>
    </w:p>
    <w:p w14:paraId="15555F3C" w14:textId="77777777" w:rsidR="00395BF4" w:rsidRDefault="00395BF4" w:rsidP="00395BF4">
      <w:pPr>
        <w:pStyle w:val="B1"/>
      </w:pPr>
      <w:r>
        <w:t>c)</w:t>
      </w:r>
      <w:r>
        <w:tab/>
        <w:t xml:space="preserve">shall not initiate a 5GSM procedure except for emergency services, </w:t>
      </w:r>
      <w:r w:rsidRPr="00EE31F1">
        <w:t>indicating a change of 3GPP PS data off UE status</w:t>
      </w:r>
      <w:r>
        <w:t xml:space="preserve">, </w:t>
      </w:r>
      <w:r w:rsidRPr="00E038EF">
        <w:t>or to request the release of a PDU session</w:t>
      </w:r>
      <w:r>
        <w:t>; and</w:t>
      </w:r>
    </w:p>
    <w:p w14:paraId="073341D7" w14:textId="77777777" w:rsidR="00395BF4" w:rsidRPr="00215B69" w:rsidRDefault="00395BF4" w:rsidP="00395BF4">
      <w:pPr>
        <w:pStyle w:val="B1"/>
      </w:pPr>
      <w:r>
        <w:t>d)</w:t>
      </w:r>
      <w:r>
        <w:tab/>
      </w:r>
      <w:r w:rsidRPr="00011212">
        <w:t xml:space="preserve">shall not initiate the NAS transport procedure </w:t>
      </w:r>
      <w:r>
        <w:t xml:space="preserve">except for </w:t>
      </w:r>
      <w:r w:rsidRPr="00011212">
        <w:t>send</w:t>
      </w:r>
      <w:r>
        <w:t>ing</w:t>
      </w:r>
      <w:r w:rsidRPr="00011212">
        <w:t xml:space="preserve"> a </w:t>
      </w:r>
      <w:proofErr w:type="spellStart"/>
      <w:r w:rsidRPr="00011212">
        <w:t>CIoT</w:t>
      </w:r>
      <w:proofErr w:type="spellEnd"/>
      <w:r w:rsidRPr="00011212">
        <w:t xml:space="preserve"> user data container</w:t>
      </w:r>
      <w:r>
        <w:t>, SMS, an LPP message, a location services message, an SOR transparent container, a UE policy container or a UE parameters update transparent container;</w:t>
      </w:r>
    </w:p>
    <w:p w14:paraId="54717BB1" w14:textId="77777777" w:rsidR="00395BF4" w:rsidRPr="00175B72" w:rsidRDefault="00395BF4" w:rsidP="00395BF4">
      <w:pPr>
        <w:rPr>
          <w:rFonts w:eastAsia="Malgun Gothic"/>
        </w:rPr>
      </w:pPr>
      <w:r>
        <w:t>until the UE receives an allowed NSSAI.</w:t>
      </w:r>
    </w:p>
    <w:p w14:paraId="20A3240C" w14:textId="77777777" w:rsidR="00395BF4" w:rsidRDefault="00395BF4" w:rsidP="00395BF4">
      <w:r>
        <w:rPr>
          <w:rFonts w:eastAsia="Malgun Gothic"/>
        </w:rPr>
        <w:t xml:space="preserve">During a </w:t>
      </w:r>
      <w:r>
        <w:t>registration procedure for mobility and periodic registration update</w:t>
      </w:r>
      <w:r>
        <w:rPr>
          <w:rFonts w:eastAsia="Malgun Gothic"/>
        </w:rPr>
        <w:t xml:space="preserve"> for which the </w:t>
      </w:r>
      <w:r>
        <w:t>5G</w:t>
      </w:r>
      <w:r w:rsidRPr="003168A2">
        <w:t xml:space="preserve">S </w:t>
      </w:r>
      <w:r>
        <w:t>r</w:t>
      </w:r>
      <w:r w:rsidRPr="00FC2F45">
        <w:t>egistration type</w:t>
      </w:r>
      <w:r w:rsidRPr="003168A2">
        <w:t xml:space="preserve"> IE</w:t>
      </w:r>
      <w:r>
        <w:t xml:space="preserve"> indicates:</w:t>
      </w:r>
    </w:p>
    <w:p w14:paraId="2DAAA5AB" w14:textId="77777777" w:rsidR="00395BF4" w:rsidRDefault="00395BF4" w:rsidP="00395BF4">
      <w:pPr>
        <w:pStyle w:val="B1"/>
      </w:pPr>
      <w:r>
        <w:t>a)</w:t>
      </w:r>
      <w:r>
        <w:tab/>
      </w:r>
      <w:r w:rsidRPr="003168A2">
        <w:t>"</w:t>
      </w:r>
      <w:r w:rsidRPr="005F7EB0">
        <w:t>mobility registration updating</w:t>
      </w:r>
      <w:r w:rsidRPr="003168A2">
        <w:t>"</w:t>
      </w:r>
      <w:r>
        <w:t xml:space="preserve"> and the UE is in NB-N1 mode; or</w:t>
      </w:r>
    </w:p>
    <w:p w14:paraId="06A26BA3" w14:textId="77777777" w:rsidR="00395BF4" w:rsidRDefault="00395BF4" w:rsidP="00395BF4">
      <w:pPr>
        <w:pStyle w:val="B1"/>
      </w:pPr>
      <w:r>
        <w:t>b)</w:t>
      </w:r>
      <w:r>
        <w:tab/>
      </w:r>
      <w:r w:rsidRPr="003168A2">
        <w:t>"</w:t>
      </w:r>
      <w:r w:rsidRPr="005F7EB0">
        <w:t>periodic registration updating</w:t>
      </w:r>
      <w:r w:rsidRPr="003168A2">
        <w:t>"</w:t>
      </w:r>
      <w:r>
        <w:t>;</w:t>
      </w:r>
    </w:p>
    <w:p w14:paraId="20080FE1" w14:textId="77777777" w:rsidR="00395BF4" w:rsidRPr="0083064D" w:rsidRDefault="00395BF4" w:rsidP="00395BF4">
      <w:pPr>
        <w:rPr>
          <w:rFonts w:eastAsia="Malgun Gothic"/>
        </w:rPr>
      </w:pPr>
      <w:r>
        <w:lastRenderedPageBreak/>
        <w:t>if the</w:t>
      </w:r>
      <w:r>
        <w:rPr>
          <w:rFonts w:eastAsia="Malgun Gothic"/>
        </w:rPr>
        <w:t xml:space="preserve"> REGISTRATION ACCEPT message includes the </w:t>
      </w:r>
      <w:r w:rsidRPr="00B36F7E">
        <w:t xml:space="preserve">5GS registration result </w:t>
      </w:r>
      <w:r>
        <w:t xml:space="preserve">IE with the </w:t>
      </w:r>
      <w:r w:rsidRPr="00B36F7E">
        <w:rPr>
          <w:rFonts w:eastAsia="Malgun Gothic"/>
        </w:rPr>
        <w:t>"</w:t>
      </w:r>
      <w:r>
        <w:t>NSSAA to be performed</w:t>
      </w:r>
      <w:r w:rsidRPr="00B36F7E">
        <w:rPr>
          <w:rFonts w:eastAsia="Malgun Gothic"/>
        </w:rPr>
        <w:t>"</w:t>
      </w:r>
      <w:r>
        <w:rPr>
          <w:rFonts w:eastAsia="Malgun Gothic"/>
        </w:rPr>
        <w:t xml:space="preserve"> indicator not </w:t>
      </w:r>
      <w:r>
        <w:t xml:space="preserve">set to </w:t>
      </w:r>
      <w:r w:rsidRPr="00B36F7E">
        <w:rPr>
          <w:rFonts w:eastAsia="Malgun Gothic"/>
        </w:rPr>
        <w:t>"</w:t>
      </w:r>
      <w:r>
        <w:t>Network slice-specific authentication and authorization is to be performed</w:t>
      </w:r>
      <w:r w:rsidRPr="00B36F7E">
        <w:rPr>
          <w:rFonts w:eastAsia="Malgun Gothic"/>
        </w:rPr>
        <w:t>"</w:t>
      </w:r>
      <w:r>
        <w:rPr>
          <w:rFonts w:eastAsia="Malgun Gothic"/>
        </w:rPr>
        <w:t xml:space="preserve"> and the message does not contain an allowed NSSAI and no new allowed NSSAI, the UE shall consider the previously received allowed NSSAI as valid.</w:t>
      </w:r>
    </w:p>
    <w:p w14:paraId="7055DF09" w14:textId="77777777" w:rsidR="00395BF4" w:rsidRDefault="00395BF4" w:rsidP="00395BF4">
      <w:r>
        <w:rPr>
          <w:rFonts w:eastAsia="Malgun Gothic"/>
        </w:rPr>
        <w:t xml:space="preserve">During a </w:t>
      </w:r>
      <w:r>
        <w:t>registration procedure for mobility and periodic registration update</w:t>
      </w:r>
      <w:r>
        <w:rPr>
          <w:rFonts w:eastAsia="Malgun Gothic"/>
        </w:rPr>
        <w:t xml:space="preserve"> for which the </w:t>
      </w:r>
      <w:r>
        <w:t>5G</w:t>
      </w:r>
      <w:r w:rsidRPr="003168A2">
        <w:t xml:space="preserve">S </w:t>
      </w:r>
      <w:r>
        <w:t>r</w:t>
      </w:r>
      <w:r w:rsidRPr="00FC2F45">
        <w:t>egistration type</w:t>
      </w:r>
      <w:r w:rsidRPr="003168A2">
        <w:t xml:space="preserve"> IE</w:t>
      </w:r>
      <w:r>
        <w:t xml:space="preserve"> indicates:</w:t>
      </w:r>
    </w:p>
    <w:p w14:paraId="295A543B" w14:textId="77777777" w:rsidR="00395BF4" w:rsidRDefault="00395BF4" w:rsidP="00395BF4">
      <w:pPr>
        <w:pStyle w:val="B1"/>
      </w:pPr>
      <w:r>
        <w:t>a)</w:t>
      </w:r>
      <w:r>
        <w:tab/>
      </w:r>
      <w:r w:rsidRPr="003168A2">
        <w:t>"</w:t>
      </w:r>
      <w:r w:rsidRPr="005F7EB0">
        <w:t>mobility registration updating</w:t>
      </w:r>
      <w:r w:rsidRPr="003168A2">
        <w:t>"</w:t>
      </w:r>
      <w:r>
        <w:t>; or</w:t>
      </w:r>
    </w:p>
    <w:p w14:paraId="095E2DEF" w14:textId="77777777" w:rsidR="00395BF4" w:rsidRDefault="00395BF4" w:rsidP="00395BF4">
      <w:pPr>
        <w:pStyle w:val="B1"/>
      </w:pPr>
      <w:r>
        <w:t>b)</w:t>
      </w:r>
      <w:r>
        <w:tab/>
      </w:r>
      <w:r w:rsidRPr="003168A2">
        <w:t>"</w:t>
      </w:r>
      <w:r w:rsidRPr="005F7EB0">
        <w:t>periodic registration updating</w:t>
      </w:r>
      <w:r w:rsidRPr="003168A2">
        <w:t>"</w:t>
      </w:r>
      <w:r>
        <w:t>;</w:t>
      </w:r>
    </w:p>
    <w:p w14:paraId="7D14DCC6" w14:textId="77777777" w:rsidR="00395BF4" w:rsidRPr="00175B72" w:rsidRDefault="00395BF4" w:rsidP="00395BF4">
      <w:r>
        <w:t>if the</w:t>
      </w:r>
      <w:r>
        <w:rPr>
          <w:rFonts w:eastAsia="Malgun Gothic"/>
        </w:rPr>
        <w:t xml:space="preserve"> REGISTRATION ACCEPT message includes the </w:t>
      </w:r>
      <w:r w:rsidRPr="00B36F7E">
        <w:t xml:space="preserve">5GS registration result </w:t>
      </w:r>
      <w:r>
        <w:t xml:space="preserve">IE with the </w:t>
      </w:r>
      <w:r w:rsidRPr="00B36F7E">
        <w:rPr>
          <w:rFonts w:eastAsia="Malgun Gothic"/>
        </w:rPr>
        <w:t>"</w:t>
      </w:r>
      <w:r>
        <w:t>NSSAA to be performed</w:t>
      </w:r>
      <w:r w:rsidRPr="00B36F7E">
        <w:rPr>
          <w:rFonts w:eastAsia="Malgun Gothic"/>
        </w:rPr>
        <w:t>"</w:t>
      </w:r>
      <w:r>
        <w:rPr>
          <w:rFonts w:eastAsia="Malgun Gothic"/>
        </w:rPr>
        <w:t xml:space="preserve"> indicator </w:t>
      </w:r>
      <w:r>
        <w:t xml:space="preserve">set to </w:t>
      </w:r>
      <w:r w:rsidRPr="00B36F7E">
        <w:rPr>
          <w:rFonts w:eastAsia="Malgun Gothic"/>
        </w:rPr>
        <w:t>"</w:t>
      </w:r>
      <w:r>
        <w:t>Network slice-specific authentication and authorization is to be performed</w:t>
      </w:r>
      <w:r w:rsidRPr="00B36F7E">
        <w:rPr>
          <w:rFonts w:eastAsia="Malgun Gothic"/>
        </w:rPr>
        <w:t>"</w:t>
      </w:r>
      <w:r>
        <w:rPr>
          <w:rFonts w:eastAsia="Malgun Gothic"/>
        </w:rPr>
        <w:t xml:space="preserve"> and the message contains a pending NSSAI, the UE shall delete any stored allowed NSSAI as specified in subclause 4.6.2.2.</w:t>
      </w:r>
    </w:p>
    <w:p w14:paraId="2466858D" w14:textId="77777777" w:rsidR="00395BF4" w:rsidRDefault="00395BF4" w:rsidP="00395BF4">
      <w:r w:rsidRPr="003168A2">
        <w:t>I</w:t>
      </w:r>
      <w:r w:rsidRPr="003168A2">
        <w:rPr>
          <w:rFonts w:hint="eastAsia"/>
        </w:rPr>
        <w:t xml:space="preserve">f the </w:t>
      </w:r>
      <w:r>
        <w:t>U</w:t>
      </w:r>
      <w:r>
        <w:rPr>
          <w:rFonts w:hint="eastAsia"/>
        </w:rPr>
        <w:t>plink data status IE</w:t>
      </w:r>
      <w:r w:rsidRPr="003168A2">
        <w:rPr>
          <w:rFonts w:hint="eastAsia"/>
        </w:rPr>
        <w:t xml:space="preserve"> is included in the </w:t>
      </w:r>
      <w:r>
        <w:rPr>
          <w:rFonts w:hint="eastAsia"/>
        </w:rPr>
        <w:t>REGISTRATION</w:t>
      </w:r>
      <w:r w:rsidRPr="003168A2">
        <w:t xml:space="preserve"> REQUEST message</w:t>
      </w:r>
      <w:r>
        <w:t>:</w:t>
      </w:r>
    </w:p>
    <w:p w14:paraId="0C1E422D" w14:textId="77777777" w:rsidR="00395BF4" w:rsidRDefault="00395BF4" w:rsidP="00395BF4">
      <w:pPr>
        <w:pStyle w:val="B1"/>
        <w:rPr>
          <w:lang w:eastAsia="ko-KR"/>
        </w:rPr>
      </w:pPr>
      <w:r>
        <w:rPr>
          <w:lang w:eastAsia="ko-KR"/>
        </w:rPr>
        <w:t>a)</w:t>
      </w:r>
      <w:r>
        <w:rPr>
          <w:lang w:eastAsia="ko-KR"/>
        </w:rPr>
        <w:tab/>
        <w:t>if the AMF determines that the UE is in non-allowed area or is not in allowed area, and the PDU session(s) indicated by the U</w:t>
      </w:r>
      <w:r>
        <w:rPr>
          <w:rFonts w:hint="eastAsia"/>
          <w:lang w:eastAsia="ko-KR"/>
        </w:rPr>
        <w:t>plink data status IE</w:t>
      </w:r>
      <w:r>
        <w:rPr>
          <w:lang w:eastAsia="ko-KR"/>
        </w:rPr>
        <w:t xml:space="preserve"> is non-emergency PDU session(s) or the UE i</w:t>
      </w:r>
      <w:r>
        <w:rPr>
          <w:rFonts w:hint="eastAsia"/>
          <w:lang w:eastAsia="ko-KR"/>
        </w:rPr>
        <w:t xml:space="preserve">s </w:t>
      </w:r>
      <w:r>
        <w:rPr>
          <w:lang w:eastAsia="ko-KR"/>
        </w:rPr>
        <w:t xml:space="preserve">not </w:t>
      </w:r>
      <w:r w:rsidRPr="00ED26A8">
        <w:rPr>
          <w:lang w:eastAsia="ko-KR"/>
        </w:rPr>
        <w:t xml:space="preserve">configured </w:t>
      </w:r>
      <w:r w:rsidRPr="001F3660">
        <w:rPr>
          <w:lang w:eastAsia="ko-KR"/>
        </w:rPr>
        <w:t>for high priority access</w:t>
      </w:r>
      <w:r w:rsidRPr="00ED26A8">
        <w:rPr>
          <w:lang w:eastAsia="ko-KR"/>
        </w:rPr>
        <w:t xml:space="preserve"> in selected PLMN</w:t>
      </w:r>
      <w:r>
        <w:rPr>
          <w:lang w:eastAsia="ko-KR"/>
        </w:rPr>
        <w:t xml:space="preserve">, the AMF shall </w:t>
      </w:r>
      <w:r w:rsidRPr="00C77507">
        <w:t xml:space="preserve">include the PDU session reactivation result IE in the </w:t>
      </w:r>
      <w:r>
        <w:t>REGISTRATION</w:t>
      </w:r>
      <w:r w:rsidRPr="00C77507">
        <w:t xml:space="preserve"> ACCEPT message</w:t>
      </w:r>
      <w:r>
        <w:t xml:space="preserve"> indicating that user-plane resources for the corresponding PDU session(s) cannot be re-established, and shall </w:t>
      </w:r>
      <w:r w:rsidRPr="00C77507">
        <w:rPr>
          <w:lang w:eastAsia="ko-KR"/>
        </w:rPr>
        <w:t>include the PDU session reactivation result error cause IE</w:t>
      </w:r>
      <w:r>
        <w:rPr>
          <w:lang w:eastAsia="ko-KR"/>
        </w:rPr>
        <w:t xml:space="preserve"> with the 5GMM cause set to #28 "Restricted service area";</w:t>
      </w:r>
    </w:p>
    <w:p w14:paraId="7FDD648D" w14:textId="77777777" w:rsidR="00395BF4" w:rsidRDefault="00395BF4" w:rsidP="00395BF4">
      <w:pPr>
        <w:pStyle w:val="B1"/>
      </w:pPr>
      <w:r>
        <w:rPr>
          <w:lang w:eastAsia="ko-KR"/>
        </w:rPr>
        <w:t>b)</w:t>
      </w:r>
      <w:r>
        <w:rPr>
          <w:lang w:eastAsia="ko-KR"/>
        </w:rPr>
        <w:tab/>
        <w:t xml:space="preserve">otherwise, </w:t>
      </w:r>
      <w:r w:rsidRPr="003168A2">
        <w:t>t</w:t>
      </w:r>
      <w:r w:rsidRPr="003168A2">
        <w:rPr>
          <w:rFonts w:hint="eastAsia"/>
        </w:rPr>
        <w:t xml:space="preserve">he </w:t>
      </w:r>
      <w:r>
        <w:rPr>
          <w:rFonts w:hint="eastAsia"/>
        </w:rPr>
        <w:t>AMF</w:t>
      </w:r>
      <w:r w:rsidRPr="003168A2">
        <w:rPr>
          <w:rFonts w:hint="eastAsia"/>
        </w:rPr>
        <w:t xml:space="preserve"> shall</w:t>
      </w:r>
      <w:r>
        <w:rPr>
          <w:rFonts w:hint="eastAsia"/>
        </w:rPr>
        <w:t>:</w:t>
      </w:r>
    </w:p>
    <w:p w14:paraId="6B677BDE" w14:textId="77777777" w:rsidR="00395BF4" w:rsidRDefault="00395BF4" w:rsidP="00395BF4">
      <w:pPr>
        <w:pStyle w:val="B2"/>
      </w:pPr>
      <w:r>
        <w:rPr>
          <w:lang w:eastAsia="ko-KR"/>
        </w:rPr>
        <w:t>1)</w:t>
      </w:r>
      <w:r>
        <w:rPr>
          <w:rFonts w:hint="eastAsia"/>
          <w:lang w:eastAsia="ko-KR"/>
        </w:rPr>
        <w:tab/>
      </w:r>
      <w:r>
        <w:rPr>
          <w:rFonts w:hint="eastAsia"/>
        </w:rPr>
        <w:t>indicate the SMF to</w:t>
      </w:r>
      <w:r w:rsidRPr="003168A2">
        <w:rPr>
          <w:rFonts w:hint="eastAsia"/>
        </w:rPr>
        <w:t xml:space="preserve"> </w:t>
      </w:r>
      <w:r w:rsidRPr="003168A2">
        <w:t>re-</w:t>
      </w:r>
      <w:r>
        <w:t>establish</w:t>
      </w:r>
      <w:r w:rsidRPr="003168A2">
        <w:t xml:space="preserve"> the </w:t>
      </w:r>
      <w:r>
        <w:rPr>
          <w:rFonts w:hint="eastAsia"/>
        </w:rPr>
        <w:t>user</w:t>
      </w:r>
      <w:r>
        <w:t>-</w:t>
      </w:r>
      <w:r>
        <w:rPr>
          <w:rFonts w:hint="eastAsia"/>
        </w:rPr>
        <w:t xml:space="preserve">plane </w:t>
      </w:r>
      <w:r>
        <w:t xml:space="preserve">resources </w:t>
      </w:r>
      <w:r w:rsidRPr="003168A2">
        <w:t xml:space="preserve">for </w:t>
      </w:r>
      <w:r>
        <w:rPr>
          <w:rFonts w:hint="eastAsia"/>
        </w:rPr>
        <w:t>the corresponding</w:t>
      </w:r>
      <w:r w:rsidRPr="003168A2">
        <w:rPr>
          <w:rFonts w:hint="eastAsia"/>
        </w:rPr>
        <w:t xml:space="preserve"> </w:t>
      </w:r>
      <w:r>
        <w:rPr>
          <w:rFonts w:hint="eastAsia"/>
        </w:rPr>
        <w:t>PDU session;</w:t>
      </w:r>
    </w:p>
    <w:p w14:paraId="7C07DD38" w14:textId="77777777" w:rsidR="00395BF4" w:rsidRDefault="00395BF4" w:rsidP="00395BF4">
      <w:pPr>
        <w:pStyle w:val="B2"/>
      </w:pPr>
      <w:r>
        <w:rPr>
          <w:lang w:eastAsia="ko-KR"/>
        </w:rPr>
        <w:t>2)</w:t>
      </w:r>
      <w:r>
        <w:rPr>
          <w:rFonts w:hint="eastAsia"/>
          <w:lang w:eastAsia="ko-KR"/>
        </w:rPr>
        <w:tab/>
      </w:r>
      <w:r>
        <w:rPr>
          <w:rFonts w:hint="eastAsia"/>
        </w:rPr>
        <w:t xml:space="preserve">include </w:t>
      </w:r>
      <w:r>
        <w:t>PDU session reactivation result IE</w:t>
      </w:r>
      <w:r w:rsidRPr="00523F97">
        <w:t xml:space="preserve"> in the REGISTRATION ACCEPT message</w:t>
      </w:r>
      <w:r>
        <w:rPr>
          <w:rFonts w:hint="eastAsia"/>
        </w:rPr>
        <w:t xml:space="preserve"> to indicate the </w:t>
      </w:r>
      <w:r>
        <w:t xml:space="preserve">user-plane resources </w:t>
      </w:r>
      <w:r>
        <w:rPr>
          <w:rFonts w:hint="eastAsia"/>
        </w:rPr>
        <w:t>re</w:t>
      </w:r>
      <w:r>
        <w:t xml:space="preserve">-establishment </w:t>
      </w:r>
      <w:r>
        <w:rPr>
          <w:rFonts w:hint="eastAsia"/>
        </w:rPr>
        <w:t xml:space="preserve">result of </w:t>
      </w:r>
      <w:r>
        <w:t>the PDU sessions for which the UE requested to re-establish the user-plane resources; and</w:t>
      </w:r>
    </w:p>
    <w:p w14:paraId="54BEAAFF" w14:textId="77777777" w:rsidR="00395BF4" w:rsidRPr="002D5176" w:rsidRDefault="00395BF4" w:rsidP="00395BF4">
      <w:pPr>
        <w:pStyle w:val="B2"/>
      </w:pPr>
      <w:r>
        <w:t>3</w:t>
      </w:r>
      <w:r w:rsidRPr="002D5176">
        <w:t>)</w:t>
      </w:r>
      <w:r w:rsidRPr="002D5176">
        <w:tab/>
        <w:t>determine the UE presence in LADN service area and forward the UE presence in LADN service area towards the SMF, if the corresponding PDU session is a PDU session for LADN.</w:t>
      </w:r>
    </w:p>
    <w:p w14:paraId="31B2EA01" w14:textId="77777777" w:rsidR="00395BF4" w:rsidRPr="000C4AE8" w:rsidRDefault="00395BF4" w:rsidP="00395BF4">
      <w:r w:rsidRPr="003168A2">
        <w:t>I</w:t>
      </w:r>
      <w:r w:rsidRPr="003168A2">
        <w:rPr>
          <w:rFonts w:hint="eastAsia"/>
        </w:rPr>
        <w:t xml:space="preserve">f the </w:t>
      </w:r>
      <w:r>
        <w:t>U</w:t>
      </w:r>
      <w:r>
        <w:rPr>
          <w:rFonts w:hint="eastAsia"/>
        </w:rPr>
        <w:t>plink data status IE</w:t>
      </w:r>
      <w:r w:rsidRPr="003168A2">
        <w:rPr>
          <w:rFonts w:hint="eastAsia"/>
        </w:rPr>
        <w:t xml:space="preserve"> is </w:t>
      </w:r>
      <w:r>
        <w:rPr>
          <w:rFonts w:hint="eastAsia"/>
        </w:rPr>
        <w:t xml:space="preserve">not </w:t>
      </w:r>
      <w:r w:rsidRPr="003168A2">
        <w:rPr>
          <w:rFonts w:hint="eastAsia"/>
        </w:rPr>
        <w:t xml:space="preserve">included in the </w:t>
      </w:r>
      <w:r>
        <w:rPr>
          <w:rFonts w:hint="eastAsia"/>
        </w:rPr>
        <w:t>REGISTRATION</w:t>
      </w:r>
      <w:r w:rsidRPr="003168A2">
        <w:t xml:space="preserve"> REQUEST message</w:t>
      </w:r>
      <w:r>
        <w:rPr>
          <w:rFonts w:hint="eastAsia"/>
          <w:lang w:eastAsia="zh-CN"/>
        </w:rPr>
        <w:t xml:space="preserve"> and the </w:t>
      </w:r>
      <w:r w:rsidRPr="00B03C3E">
        <w:rPr>
          <w:lang w:eastAsia="zh-CN"/>
        </w:rPr>
        <w:t>REGISTRATION REQUEST message</w:t>
      </w:r>
      <w:r w:rsidRPr="001A58E4">
        <w:rPr>
          <w:rFonts w:hint="eastAsia"/>
          <w:lang w:eastAsia="zh-CN"/>
        </w:rPr>
        <w:t xml:space="preserve"> is sent for the trigger d) in subclause</w:t>
      </w:r>
      <w:r w:rsidRPr="001A58E4">
        <w:rPr>
          <w:lang w:val="en-US" w:eastAsia="zh-CN"/>
        </w:rPr>
        <w:t> </w:t>
      </w:r>
      <w:r w:rsidRPr="001A58E4">
        <w:rPr>
          <w:lang w:eastAsia="zh-CN"/>
        </w:rPr>
        <w:t>5.5.1.3.2</w:t>
      </w:r>
      <w:r w:rsidRPr="003168A2">
        <w:t>,</w:t>
      </w:r>
      <w:r w:rsidRPr="003168A2">
        <w:rPr>
          <w:rFonts w:hint="eastAsia"/>
        </w:rPr>
        <w:t xml:space="preserve"> </w:t>
      </w:r>
      <w:r w:rsidRPr="003168A2">
        <w:t>t</w:t>
      </w:r>
      <w:r w:rsidRPr="003168A2">
        <w:rPr>
          <w:rFonts w:hint="eastAsia"/>
        </w:rPr>
        <w:t xml:space="preserve">he </w:t>
      </w:r>
      <w:r>
        <w:rPr>
          <w:rFonts w:hint="eastAsia"/>
        </w:rPr>
        <w:t>AMF</w:t>
      </w:r>
      <w:r w:rsidRPr="003168A2">
        <w:rPr>
          <w:rFonts w:hint="eastAsia"/>
        </w:rPr>
        <w:t xml:space="preserve"> </w:t>
      </w:r>
      <w:r>
        <w:rPr>
          <w:rFonts w:hint="eastAsia"/>
        </w:rPr>
        <w:t>may indicate the SMF to</w:t>
      </w:r>
      <w:r w:rsidRPr="003168A2">
        <w:rPr>
          <w:rFonts w:hint="eastAsia"/>
        </w:rPr>
        <w:t xml:space="preserve"> </w:t>
      </w:r>
      <w:r w:rsidRPr="003168A2">
        <w:t>re-</w:t>
      </w:r>
      <w:r>
        <w:t>establish</w:t>
      </w:r>
      <w:r w:rsidRPr="003168A2">
        <w:t xml:space="preserve"> the </w:t>
      </w:r>
      <w:r>
        <w:rPr>
          <w:rFonts w:hint="eastAsia"/>
        </w:rPr>
        <w:t>user</w:t>
      </w:r>
      <w:r>
        <w:t>-</w:t>
      </w:r>
      <w:r>
        <w:rPr>
          <w:rFonts w:hint="eastAsia"/>
        </w:rPr>
        <w:t xml:space="preserve">plane </w:t>
      </w:r>
      <w:r>
        <w:t xml:space="preserve">resources </w:t>
      </w:r>
      <w:r w:rsidRPr="003168A2">
        <w:t xml:space="preserve">for </w:t>
      </w:r>
      <w:r>
        <w:rPr>
          <w:rFonts w:hint="eastAsia"/>
        </w:rPr>
        <w:t>the PDU session</w:t>
      </w:r>
      <w:r w:rsidRPr="003168A2">
        <w:rPr>
          <w:rFonts w:hint="eastAsia"/>
        </w:rPr>
        <w:t>s.</w:t>
      </w:r>
    </w:p>
    <w:p w14:paraId="37C7FB62" w14:textId="77777777" w:rsidR="00395BF4" w:rsidRDefault="00395BF4" w:rsidP="00395BF4">
      <w:r w:rsidRPr="003168A2">
        <w:t>If a</w:t>
      </w:r>
      <w:r>
        <w:rPr>
          <w:rFonts w:hint="eastAsia"/>
        </w:rPr>
        <w:t xml:space="preserve"> PDU session</w:t>
      </w:r>
      <w:r w:rsidRPr="003168A2">
        <w:rPr>
          <w:rFonts w:hint="eastAsia"/>
        </w:rPr>
        <w:t xml:space="preserve"> status </w:t>
      </w:r>
      <w:r w:rsidRPr="003168A2">
        <w:t xml:space="preserve">IE is included in the </w:t>
      </w:r>
      <w:r>
        <w:rPr>
          <w:rFonts w:hint="eastAsia"/>
        </w:rPr>
        <w:t>REGISTRATION</w:t>
      </w:r>
      <w:r w:rsidRPr="003168A2">
        <w:t xml:space="preserve"> REQUEST message</w:t>
      </w:r>
      <w:r>
        <w:rPr>
          <w:rFonts w:hint="eastAsia"/>
        </w:rPr>
        <w:t>:</w:t>
      </w:r>
    </w:p>
    <w:p w14:paraId="0E03C256" w14:textId="77777777" w:rsidR="00395BF4" w:rsidRDefault="00395BF4" w:rsidP="00395BF4">
      <w:pPr>
        <w:pStyle w:val="B1"/>
        <w:rPr>
          <w:lang w:eastAsia="ko-KR"/>
        </w:rPr>
      </w:pPr>
      <w:r>
        <w:rPr>
          <w:lang w:eastAsia="ko-KR"/>
        </w:rPr>
        <w:t>a)</w:t>
      </w:r>
      <w:r>
        <w:rPr>
          <w:rFonts w:hint="eastAsia"/>
          <w:lang w:eastAsia="ko-KR"/>
        </w:rPr>
        <w:tab/>
      </w:r>
      <w:r>
        <w:rPr>
          <w:lang w:eastAsia="ko-KR"/>
        </w:rPr>
        <w:t>for single access PDU sessions, the AMF shall:</w:t>
      </w:r>
    </w:p>
    <w:p w14:paraId="414307A7" w14:textId="77777777" w:rsidR="00395BF4" w:rsidRDefault="00395BF4" w:rsidP="00395BF4">
      <w:pPr>
        <w:pStyle w:val="B2"/>
      </w:pPr>
      <w:r>
        <w:rPr>
          <w:lang w:eastAsia="ko-KR"/>
        </w:rPr>
        <w:t>1)</w:t>
      </w:r>
      <w:r>
        <w:rPr>
          <w:lang w:eastAsia="ko-KR"/>
        </w:rPr>
        <w:tab/>
        <w:t xml:space="preserve">perform a local </w:t>
      </w:r>
      <w:r>
        <w:rPr>
          <w:rFonts w:hint="eastAsia"/>
        </w:rPr>
        <w:t>release</w:t>
      </w:r>
      <w:r w:rsidRPr="003168A2">
        <w:t xml:space="preserve"> </w:t>
      </w:r>
      <w:r>
        <w:t xml:space="preserve">of </w:t>
      </w:r>
      <w:r w:rsidRPr="003168A2">
        <w:t xml:space="preserve">all those </w:t>
      </w:r>
      <w:r>
        <w:rPr>
          <w:rFonts w:hint="eastAsia"/>
        </w:rPr>
        <w:t>PDU session</w:t>
      </w:r>
      <w:r>
        <w:t>s</w:t>
      </w:r>
      <w:r w:rsidRPr="003168A2">
        <w:t xml:space="preserve"> which are</w:t>
      </w:r>
      <w:r>
        <w:t xml:space="preserve"> not</w:t>
      </w:r>
      <w:r w:rsidRPr="003168A2">
        <w:t xml:space="preserve"> </w:t>
      </w:r>
      <w:r>
        <w:t xml:space="preserve">in </w:t>
      </w:r>
      <w:r>
        <w:rPr>
          <w:rFonts w:hint="eastAsia"/>
        </w:rPr>
        <w:t>5G</w:t>
      </w:r>
      <w:r w:rsidRPr="003168A2">
        <w:t xml:space="preserve">SM </w:t>
      </w:r>
      <w:r w:rsidRPr="00920BE4">
        <w:t xml:space="preserve">state </w:t>
      </w:r>
      <w:r>
        <w:rPr>
          <w:rFonts w:hint="eastAsia"/>
        </w:rPr>
        <w:t>PDU SESSION</w:t>
      </w:r>
      <w:r w:rsidRPr="00A64A7D">
        <w:t xml:space="preserve"> </w:t>
      </w:r>
      <w:r>
        <w:t>IN</w:t>
      </w:r>
      <w:r w:rsidRPr="00A64A7D">
        <w:t xml:space="preserve">ACTIVE </w:t>
      </w:r>
      <w:r w:rsidRPr="003168A2">
        <w:t xml:space="preserve">on the </w:t>
      </w:r>
      <w:r>
        <w:rPr>
          <w:rFonts w:hint="eastAsia"/>
        </w:rPr>
        <w:t>AMF</w:t>
      </w:r>
      <w:r w:rsidRPr="003168A2">
        <w:t xml:space="preserve"> side</w:t>
      </w:r>
      <w:r>
        <w:t xml:space="preserve"> associated with the access type the </w:t>
      </w:r>
      <w:r>
        <w:rPr>
          <w:rFonts w:hint="eastAsia"/>
        </w:rPr>
        <w:t>REGISTRATION</w:t>
      </w:r>
      <w:r w:rsidRPr="003168A2">
        <w:t xml:space="preserve"> REQUEST message</w:t>
      </w:r>
      <w:r>
        <w:t xml:space="preserve"> is sent over</w:t>
      </w:r>
      <w:r w:rsidRPr="003168A2">
        <w:t xml:space="preserve">, but are indicated by the </w:t>
      </w:r>
      <w:r w:rsidRPr="003168A2">
        <w:rPr>
          <w:rFonts w:hint="eastAsia"/>
        </w:rPr>
        <w:t>UE</w:t>
      </w:r>
      <w:r w:rsidRPr="003168A2">
        <w:t xml:space="preserve"> as being</w:t>
      </w:r>
      <w:r w:rsidRPr="00A64A7D">
        <w:t xml:space="preserve"> in </w:t>
      </w:r>
      <w:r>
        <w:rPr>
          <w:rFonts w:hint="eastAsia"/>
        </w:rPr>
        <w:t>5G</w:t>
      </w:r>
      <w:r>
        <w:t xml:space="preserve">SM state </w:t>
      </w:r>
      <w:r>
        <w:rPr>
          <w:rFonts w:hint="eastAsia"/>
        </w:rPr>
        <w:t>PDU SESSION</w:t>
      </w:r>
      <w:r w:rsidRPr="00A64A7D">
        <w:t xml:space="preserve"> INACTIVE</w:t>
      </w:r>
      <w:r>
        <w:t xml:space="preserve">. If any of those PDU sessions is associated with one or more MBS sessions, the </w:t>
      </w:r>
      <w:r w:rsidRPr="00621471">
        <w:t>SMF shall consider the UE as removed from the associated MBS sessions</w:t>
      </w:r>
      <w:r>
        <w:rPr>
          <w:rFonts w:hint="eastAsia"/>
        </w:rPr>
        <w:t>; and</w:t>
      </w:r>
    </w:p>
    <w:p w14:paraId="4389642A" w14:textId="77777777" w:rsidR="00395BF4" w:rsidRPr="008837E1" w:rsidRDefault="00395BF4" w:rsidP="00395BF4">
      <w:pPr>
        <w:pStyle w:val="B2"/>
        <w:rPr>
          <w:noProof/>
        </w:rPr>
      </w:pPr>
      <w:r>
        <w:rPr>
          <w:lang w:eastAsia="ko-KR"/>
        </w:rPr>
        <w:t>2)</w:t>
      </w:r>
      <w:r>
        <w:rPr>
          <w:rFonts w:hint="eastAsia"/>
          <w:lang w:eastAsia="ko-KR"/>
        </w:rPr>
        <w:tab/>
      </w:r>
      <w:r>
        <w:t>inclu</w:t>
      </w:r>
      <w:r>
        <w:rPr>
          <w:rFonts w:hint="eastAsia"/>
        </w:rPr>
        <w:t xml:space="preserve">de a PDU session status IE in the REGISTRATION ACCEPT message to indicate which PDU sessions </w:t>
      </w:r>
      <w:r>
        <w:t xml:space="preserve">associated with the access type the </w:t>
      </w:r>
      <w:r>
        <w:rPr>
          <w:rFonts w:hint="eastAsia"/>
        </w:rPr>
        <w:t>REGISTRATION</w:t>
      </w:r>
      <w:r w:rsidRPr="003168A2">
        <w:t xml:space="preserve"> </w:t>
      </w:r>
      <w:r>
        <w:t>ACCEPT</w:t>
      </w:r>
      <w:r w:rsidRPr="003168A2">
        <w:t xml:space="preserve"> message</w:t>
      </w:r>
      <w:r>
        <w:t xml:space="preserve"> is sent over</w:t>
      </w:r>
      <w:r>
        <w:rPr>
          <w:rFonts w:hint="eastAsia"/>
        </w:rPr>
        <w:t xml:space="preserve"> are </w:t>
      </w:r>
      <w:r>
        <w:t>not</w:t>
      </w:r>
      <w:r w:rsidRPr="003168A2">
        <w:t xml:space="preserve"> </w:t>
      </w:r>
      <w:r>
        <w:t xml:space="preserve">in </w:t>
      </w:r>
      <w:r>
        <w:rPr>
          <w:rFonts w:hint="eastAsia"/>
        </w:rPr>
        <w:t>5G</w:t>
      </w:r>
      <w:r w:rsidRPr="003168A2">
        <w:t xml:space="preserve">SM </w:t>
      </w:r>
      <w:r w:rsidRPr="00920BE4">
        <w:t xml:space="preserve">state </w:t>
      </w:r>
      <w:r>
        <w:rPr>
          <w:rFonts w:hint="eastAsia"/>
        </w:rPr>
        <w:t>PDU SESSION</w:t>
      </w:r>
      <w:r w:rsidRPr="00A64A7D">
        <w:t xml:space="preserve"> </w:t>
      </w:r>
      <w:r>
        <w:t>IN</w:t>
      </w:r>
      <w:r w:rsidRPr="00A64A7D">
        <w:t>ACTIVE</w:t>
      </w:r>
      <w:r>
        <w:t xml:space="preserve"> </w:t>
      </w:r>
      <w:r>
        <w:rPr>
          <w:rFonts w:hint="eastAsia"/>
        </w:rPr>
        <w:t>in the AMF</w:t>
      </w:r>
      <w:r>
        <w:t>; and</w:t>
      </w:r>
    </w:p>
    <w:p w14:paraId="08D47893" w14:textId="77777777" w:rsidR="00395BF4" w:rsidRPr="00496914" w:rsidRDefault="00395BF4" w:rsidP="00395BF4">
      <w:pPr>
        <w:pStyle w:val="B1"/>
        <w:rPr>
          <w:lang w:val="fr-FR"/>
        </w:rPr>
      </w:pPr>
      <w:r w:rsidRPr="00496914">
        <w:rPr>
          <w:lang w:val="fr-FR"/>
        </w:rPr>
        <w:t>b)</w:t>
      </w:r>
      <w:r w:rsidRPr="00496914">
        <w:rPr>
          <w:lang w:val="fr-FR"/>
        </w:rPr>
        <w:tab/>
        <w:t>for MA PDU sessions:</w:t>
      </w:r>
    </w:p>
    <w:p w14:paraId="5A2266A8" w14:textId="77777777" w:rsidR="00395BF4" w:rsidRPr="00E955B4" w:rsidRDefault="00395BF4" w:rsidP="00395BF4">
      <w:pPr>
        <w:pStyle w:val="B2"/>
      </w:pPr>
      <w:r>
        <w:rPr>
          <w:lang w:eastAsia="ko-KR"/>
        </w:rPr>
        <w:t>1)</w:t>
      </w:r>
      <w:r>
        <w:rPr>
          <w:lang w:eastAsia="ko-KR"/>
        </w:rPr>
        <w:tab/>
      </w:r>
      <w:r w:rsidRPr="00A85133">
        <w:t xml:space="preserve">for all those </w:t>
      </w:r>
      <w:r w:rsidRPr="00E955B4">
        <w:rPr>
          <w:rFonts w:hint="eastAsia"/>
        </w:rPr>
        <w:t>PDU session</w:t>
      </w:r>
      <w:r w:rsidRPr="00E955B4">
        <w:t xml:space="preserve">s which are not in </w:t>
      </w:r>
      <w:r w:rsidRPr="00E955B4">
        <w:rPr>
          <w:rFonts w:hint="eastAsia"/>
        </w:rPr>
        <w:t>5G</w:t>
      </w:r>
      <w:r w:rsidRPr="00E955B4">
        <w:t xml:space="preserve">SM state </w:t>
      </w:r>
      <w:r w:rsidRPr="00E955B4">
        <w:rPr>
          <w:rFonts w:hint="eastAsia"/>
        </w:rPr>
        <w:t>PDU SESSION</w:t>
      </w:r>
      <w:r w:rsidRPr="00E955B4">
        <w:t xml:space="preserve"> INACTIVE and </w:t>
      </w:r>
      <w:r w:rsidRPr="00E955B4">
        <w:rPr>
          <w:lang w:eastAsia="ko-KR"/>
        </w:rPr>
        <w:t>ha</w:t>
      </w:r>
      <w:r>
        <w:rPr>
          <w:lang w:eastAsia="ko-KR"/>
        </w:rPr>
        <w:t>ve</w:t>
      </w:r>
      <w:r w:rsidRPr="00E955B4">
        <w:rPr>
          <w:lang w:eastAsia="ko-KR"/>
        </w:rPr>
        <w:t xml:space="preserve"> user plane resources established on the access</w:t>
      </w:r>
      <w:r w:rsidRPr="00E955B4">
        <w:t xml:space="preserve"> the </w:t>
      </w:r>
      <w:r w:rsidRPr="00E955B4">
        <w:rPr>
          <w:rFonts w:hint="eastAsia"/>
        </w:rPr>
        <w:t>REGISTRATION</w:t>
      </w:r>
      <w:r w:rsidRPr="00E955B4">
        <w:t xml:space="preserve"> REQUEST message is sent over</w:t>
      </w:r>
      <w:r w:rsidRPr="00A85133">
        <w:t xml:space="preserve"> on the AMF side, but are indicated by the </w:t>
      </w:r>
      <w:r w:rsidRPr="00E955B4">
        <w:rPr>
          <w:rFonts w:hint="eastAsia"/>
        </w:rPr>
        <w:t>UE</w:t>
      </w:r>
      <w:r w:rsidRPr="00E955B4">
        <w:t xml:space="preserve"> as </w:t>
      </w:r>
      <w:r w:rsidRPr="00575971">
        <w:t>no user plane resources established</w:t>
      </w:r>
      <w:r>
        <w:t>:</w:t>
      </w:r>
    </w:p>
    <w:p w14:paraId="74C93144" w14:textId="77777777" w:rsidR="00395BF4" w:rsidRPr="00A85133" w:rsidRDefault="00395BF4" w:rsidP="00395BF4">
      <w:pPr>
        <w:pStyle w:val="B3"/>
      </w:pPr>
      <w:proofErr w:type="spellStart"/>
      <w:r w:rsidRPr="00E955B4">
        <w:rPr>
          <w:lang w:eastAsia="ko-KR"/>
        </w:rPr>
        <w:t>i</w:t>
      </w:r>
      <w:proofErr w:type="spellEnd"/>
      <w:r w:rsidRPr="00E955B4">
        <w:rPr>
          <w:lang w:eastAsia="ko-KR"/>
        </w:rPr>
        <w:t>)</w:t>
      </w:r>
      <w:r w:rsidRPr="00E955B4">
        <w:rPr>
          <w:lang w:eastAsia="ko-KR"/>
        </w:rPr>
        <w:tab/>
        <w:t>for PDU sessions</w:t>
      </w:r>
      <w:r w:rsidRPr="00E955B4">
        <w:t xml:space="preserve"> having user plane resources established only on the access the REGISTRATION REQUEST message is sent over, </w:t>
      </w:r>
      <w:r w:rsidRPr="00E955B4">
        <w:rPr>
          <w:noProof/>
        </w:rPr>
        <w:t>the AMF shall</w:t>
      </w:r>
      <w:r w:rsidRPr="00A85133">
        <w:rPr>
          <w:lang w:eastAsia="ko-KR"/>
        </w:rPr>
        <w:t xml:space="preserve"> perform a </w:t>
      </w:r>
      <w:r w:rsidRPr="00E955B4">
        <w:rPr>
          <w:lang w:eastAsia="ko-KR"/>
        </w:rPr>
        <w:t xml:space="preserve">local </w:t>
      </w:r>
      <w:r w:rsidRPr="00E955B4">
        <w:rPr>
          <w:rFonts w:hint="eastAsia"/>
        </w:rPr>
        <w:t>release</w:t>
      </w:r>
      <w:r w:rsidRPr="00E955B4">
        <w:t xml:space="preserve"> of all those PDU session</w:t>
      </w:r>
      <w:r w:rsidRPr="00A85133">
        <w:t>s</w:t>
      </w:r>
      <w:r>
        <w:t xml:space="preserve">. If the MA PDU session is associated with one or more MBS sessions, the </w:t>
      </w:r>
      <w:r w:rsidRPr="00621471">
        <w:t>SMF shall consider the UE as removed from the associated MBS sessions</w:t>
      </w:r>
      <w:r w:rsidRPr="00A85133">
        <w:t>; and</w:t>
      </w:r>
    </w:p>
    <w:p w14:paraId="6573EFAB" w14:textId="77777777" w:rsidR="00395BF4" w:rsidRPr="00E955B4" w:rsidRDefault="00395BF4" w:rsidP="00395BF4">
      <w:pPr>
        <w:pStyle w:val="B3"/>
      </w:pPr>
      <w:r w:rsidRPr="00E955B4">
        <w:rPr>
          <w:lang w:eastAsia="ko-KR"/>
        </w:rPr>
        <w:lastRenderedPageBreak/>
        <w:t>ii)</w:t>
      </w:r>
      <w:r w:rsidRPr="00E955B4">
        <w:rPr>
          <w:lang w:eastAsia="ko-KR"/>
        </w:rPr>
        <w:tab/>
        <w:t>for PDU</w:t>
      </w:r>
      <w:r w:rsidRPr="00E955B4">
        <w:rPr>
          <w:rFonts w:hint="eastAsia"/>
        </w:rPr>
        <w:t xml:space="preserve"> session</w:t>
      </w:r>
      <w:r w:rsidRPr="00E955B4">
        <w:t>s having user plane resources established on both accesses</w:t>
      </w:r>
      <w:r w:rsidRPr="00A85133">
        <w:t xml:space="preserve">, </w:t>
      </w:r>
      <w:r w:rsidRPr="00E955B4">
        <w:rPr>
          <w:noProof/>
        </w:rPr>
        <w:t>the AMF shall</w:t>
      </w:r>
      <w:r w:rsidRPr="00A85133">
        <w:rPr>
          <w:lang w:eastAsia="ko-KR"/>
        </w:rPr>
        <w:t xml:space="preserve"> perform a </w:t>
      </w:r>
      <w:r w:rsidRPr="00E955B4">
        <w:rPr>
          <w:lang w:eastAsia="ko-KR"/>
        </w:rPr>
        <w:t xml:space="preserve">local </w:t>
      </w:r>
      <w:r w:rsidRPr="00E955B4">
        <w:rPr>
          <w:rFonts w:hint="eastAsia"/>
        </w:rPr>
        <w:t>release</w:t>
      </w:r>
      <w:r w:rsidRPr="00E955B4">
        <w:t xml:space="preserve"> on the user plane resources</w:t>
      </w:r>
      <w:r w:rsidRPr="00A85133">
        <w:t xml:space="preserve"> associated with the access type the </w:t>
      </w:r>
      <w:r w:rsidRPr="00E955B4">
        <w:rPr>
          <w:rFonts w:hint="eastAsia"/>
        </w:rPr>
        <w:t>REGISTRATION</w:t>
      </w:r>
      <w:r w:rsidRPr="00E955B4">
        <w:t xml:space="preserve"> REQUEST message is sent over</w:t>
      </w:r>
      <w:r>
        <w:t xml:space="preserve">. If the </w:t>
      </w:r>
      <w:r w:rsidRPr="00E955B4">
        <w:rPr>
          <w:rFonts w:hint="eastAsia"/>
        </w:rPr>
        <w:t>REGISTRATION</w:t>
      </w:r>
      <w:r w:rsidRPr="00E955B4">
        <w:t xml:space="preserve"> REQUEST message</w:t>
      </w:r>
      <w:r>
        <w:t xml:space="preserve"> is sent over 3GPP access and the MA PDU session is associated with one or more MBS sessions, the </w:t>
      </w:r>
      <w:r w:rsidRPr="00621471">
        <w:t>SMF shall consider the UE as removed from the associated MBS sessions</w:t>
      </w:r>
      <w:r w:rsidRPr="00E955B4">
        <w:rPr>
          <w:rFonts w:hint="eastAsia"/>
        </w:rPr>
        <w:t xml:space="preserve">; </w:t>
      </w:r>
      <w:r w:rsidRPr="00E955B4">
        <w:t>and</w:t>
      </w:r>
    </w:p>
    <w:p w14:paraId="2BBE579A" w14:textId="77777777" w:rsidR="00395BF4" w:rsidRPr="008837E1" w:rsidRDefault="00395BF4" w:rsidP="00395BF4">
      <w:pPr>
        <w:pStyle w:val="B2"/>
        <w:rPr>
          <w:noProof/>
        </w:rPr>
      </w:pPr>
      <w:r w:rsidRPr="00E955B4">
        <w:rPr>
          <w:lang w:eastAsia="ko-KR"/>
        </w:rPr>
        <w:t>2)</w:t>
      </w:r>
      <w:r w:rsidRPr="00E955B4">
        <w:rPr>
          <w:rFonts w:hint="eastAsia"/>
          <w:lang w:eastAsia="ko-KR"/>
        </w:rPr>
        <w:tab/>
      </w:r>
      <w:r w:rsidRPr="00E955B4">
        <w:rPr>
          <w:noProof/>
        </w:rPr>
        <w:t>the AMF shall</w:t>
      </w:r>
      <w:r w:rsidRPr="00A85133">
        <w:t xml:space="preserve"> inclu</w:t>
      </w:r>
      <w:r w:rsidRPr="00A85133">
        <w:rPr>
          <w:rFonts w:hint="eastAsia"/>
        </w:rPr>
        <w:t xml:space="preserve">de a PDU session status IE in the REGISTRATION ACCEPT message to indicate which </w:t>
      </w:r>
      <w:r w:rsidRPr="00E955B4">
        <w:t xml:space="preserve">MA </w:t>
      </w:r>
      <w:r w:rsidRPr="00E955B4">
        <w:rPr>
          <w:rFonts w:hint="eastAsia"/>
        </w:rPr>
        <w:t>PDU sessions</w:t>
      </w:r>
      <w:r w:rsidRPr="00E955B4">
        <w:t xml:space="preserve"> having user plane resources established on the AMF</w:t>
      </w:r>
      <w:r w:rsidRPr="00E955B4">
        <w:rPr>
          <w:rFonts w:hint="eastAsia"/>
        </w:rPr>
        <w:t xml:space="preserve"> </w:t>
      </w:r>
      <w:r w:rsidRPr="00E955B4">
        <w:t xml:space="preserve">side on the access the </w:t>
      </w:r>
      <w:r w:rsidRPr="00E955B4">
        <w:rPr>
          <w:rFonts w:hint="eastAsia"/>
        </w:rPr>
        <w:t>REGISTRATION</w:t>
      </w:r>
      <w:r w:rsidRPr="00E955B4">
        <w:t xml:space="preserve"> </w:t>
      </w:r>
      <w:r>
        <w:t>ACCEPT</w:t>
      </w:r>
      <w:r w:rsidRPr="00E955B4">
        <w:t xml:space="preserve"> message is sent over</w:t>
      </w:r>
      <w:r>
        <w:rPr>
          <w:rFonts w:hint="eastAsia"/>
        </w:rPr>
        <w:t>.</w:t>
      </w:r>
    </w:p>
    <w:p w14:paraId="403378AD" w14:textId="77777777" w:rsidR="00395BF4" w:rsidRDefault="00395BF4" w:rsidP="00395BF4">
      <w:r>
        <w:t>If the Allowed PDU session status IE is included in the REGISTRATION REQUEST message, the AMF shall:</w:t>
      </w:r>
    </w:p>
    <w:p w14:paraId="11A95480" w14:textId="77777777" w:rsidR="00395BF4" w:rsidRDefault="00395BF4" w:rsidP="00395BF4">
      <w:pPr>
        <w:pStyle w:val="B1"/>
      </w:pPr>
      <w:r>
        <w:t>a)</w:t>
      </w:r>
      <w:r>
        <w:tab/>
      </w:r>
      <w:r>
        <w:rPr>
          <w:lang w:eastAsia="ko-KR"/>
        </w:rPr>
        <w:t xml:space="preserve">for a 5GSM message from each SMF that has indicated pending downlink signalling only, </w:t>
      </w:r>
      <w:r w:rsidRPr="004A73DC">
        <w:rPr>
          <w:lang w:eastAsia="ko-KR"/>
        </w:rPr>
        <w:t xml:space="preserve">forward the </w:t>
      </w:r>
      <w:r>
        <w:rPr>
          <w:lang w:eastAsia="ko-KR"/>
        </w:rPr>
        <w:t>received</w:t>
      </w:r>
      <w:r w:rsidRPr="004A73DC">
        <w:rPr>
          <w:lang w:eastAsia="ko-KR"/>
        </w:rPr>
        <w:t xml:space="preserve"> 5GSM message </w:t>
      </w:r>
      <w:r>
        <w:rPr>
          <w:lang w:eastAsia="ko-KR"/>
        </w:rPr>
        <w:t xml:space="preserve">via 3GPP access </w:t>
      </w:r>
      <w:r w:rsidRPr="004A73DC">
        <w:rPr>
          <w:lang w:eastAsia="ko-KR"/>
        </w:rPr>
        <w:t>to the UE after the REGISTRATION ACCEPT message is sent</w:t>
      </w:r>
      <w:r>
        <w:rPr>
          <w:lang w:eastAsia="ko-KR"/>
        </w:rPr>
        <w:t>;</w:t>
      </w:r>
    </w:p>
    <w:p w14:paraId="281B6933" w14:textId="77777777" w:rsidR="00395BF4" w:rsidRDefault="00395BF4" w:rsidP="00395BF4">
      <w:pPr>
        <w:pStyle w:val="B1"/>
      </w:pPr>
      <w:r>
        <w:t>b)</w:t>
      </w:r>
      <w:r>
        <w:tab/>
      </w:r>
      <w:r>
        <w:rPr>
          <w:lang w:eastAsia="ko-KR"/>
        </w:rPr>
        <w:t>for each SMF that has indicated pending downlink data only:</w:t>
      </w:r>
    </w:p>
    <w:p w14:paraId="3E9F93EE" w14:textId="77777777" w:rsidR="00395BF4" w:rsidRDefault="00395BF4" w:rsidP="00395BF4">
      <w:pPr>
        <w:pStyle w:val="B2"/>
        <w:rPr>
          <w:lang w:eastAsia="ko-KR"/>
        </w:rPr>
      </w:pPr>
      <w:r>
        <w:rPr>
          <w:rFonts w:hint="eastAsia"/>
          <w:lang w:eastAsia="ko-KR"/>
        </w:rPr>
        <w:t>1)</w:t>
      </w:r>
      <w:r>
        <w:rPr>
          <w:lang w:eastAsia="ko-KR"/>
        </w:rPr>
        <w:tab/>
      </w:r>
      <w:r w:rsidRPr="00345771">
        <w:rPr>
          <w:lang w:eastAsia="ko-KR"/>
        </w:rPr>
        <w:t xml:space="preserve">notify the SMF </w:t>
      </w:r>
      <w:r>
        <w:rPr>
          <w:lang w:eastAsia="ko-KR"/>
        </w:rPr>
        <w:t xml:space="preserve">that </w:t>
      </w:r>
      <w:r w:rsidRPr="00345771">
        <w:rPr>
          <w:lang w:eastAsia="ko-KR"/>
        </w:rPr>
        <w:t>reactivation of the user-plane resources for the corresponding PDU session</w:t>
      </w:r>
      <w:r>
        <w:rPr>
          <w:lang w:eastAsia="ko-KR"/>
        </w:rPr>
        <w:t>(</w:t>
      </w:r>
      <w:r w:rsidRPr="00345771">
        <w:rPr>
          <w:lang w:eastAsia="ko-KR"/>
        </w:rPr>
        <w:t>s</w:t>
      </w:r>
      <w:r>
        <w:rPr>
          <w:lang w:eastAsia="ko-KR"/>
        </w:rPr>
        <w:t>) associated with non-3GPP access</w:t>
      </w:r>
      <w:r w:rsidRPr="00345771">
        <w:rPr>
          <w:lang w:eastAsia="ko-KR"/>
        </w:rPr>
        <w:t xml:space="preserve"> cannot be performed if</w:t>
      </w:r>
      <w:r>
        <w:rPr>
          <w:lang w:eastAsia="ko-KR"/>
        </w:rPr>
        <w:t xml:space="preserve"> the </w:t>
      </w:r>
      <w:r w:rsidRPr="00164A54">
        <w:rPr>
          <w:lang w:eastAsia="ko-KR"/>
        </w:rPr>
        <w:t>corresponding PDU session ID</w:t>
      </w:r>
      <w:r>
        <w:rPr>
          <w:lang w:eastAsia="ko-KR"/>
        </w:rPr>
        <w:t>(s)</w:t>
      </w:r>
      <w:r w:rsidRPr="00164A54">
        <w:rPr>
          <w:lang w:eastAsia="ko-KR"/>
        </w:rPr>
        <w:t xml:space="preserve"> </w:t>
      </w:r>
      <w:r>
        <w:rPr>
          <w:lang w:eastAsia="ko-KR"/>
        </w:rPr>
        <w:t xml:space="preserve">are </w:t>
      </w:r>
      <w:r w:rsidRPr="00164A54">
        <w:rPr>
          <w:lang w:eastAsia="ko-KR"/>
        </w:rPr>
        <w:t>not indicated in the Allowed PDU session status IE</w:t>
      </w:r>
      <w:r>
        <w:rPr>
          <w:lang w:eastAsia="ko-KR"/>
        </w:rPr>
        <w:t>; and</w:t>
      </w:r>
    </w:p>
    <w:p w14:paraId="0AFAF977" w14:textId="77777777" w:rsidR="00395BF4" w:rsidRDefault="00395BF4" w:rsidP="00395BF4">
      <w:pPr>
        <w:pStyle w:val="B2"/>
        <w:rPr>
          <w:lang w:eastAsia="ko-KR"/>
        </w:rPr>
      </w:pPr>
      <w:r>
        <w:rPr>
          <w:lang w:eastAsia="ko-KR"/>
        </w:rPr>
        <w:t>2)</w:t>
      </w:r>
      <w:r>
        <w:rPr>
          <w:lang w:eastAsia="ko-KR"/>
        </w:rPr>
        <w:tab/>
        <w:t xml:space="preserve">notify the SMF that </w:t>
      </w:r>
      <w:r w:rsidRPr="00345771">
        <w:rPr>
          <w:lang w:eastAsia="ko-KR"/>
        </w:rPr>
        <w:t>reactivation of the user-plane resources for the corresponding PDU session</w:t>
      </w:r>
      <w:r>
        <w:rPr>
          <w:lang w:eastAsia="ko-KR"/>
        </w:rPr>
        <w:t>(</w:t>
      </w:r>
      <w:r w:rsidRPr="00345771">
        <w:rPr>
          <w:lang w:eastAsia="ko-KR"/>
        </w:rPr>
        <w:t>s</w:t>
      </w:r>
      <w:r>
        <w:rPr>
          <w:lang w:eastAsia="ko-KR"/>
        </w:rPr>
        <w:t>) associated with non-3GPP access</w:t>
      </w:r>
      <w:r w:rsidRPr="00345771">
        <w:rPr>
          <w:lang w:eastAsia="ko-KR"/>
        </w:rPr>
        <w:t xml:space="preserve"> can be performed if</w:t>
      </w:r>
      <w:r>
        <w:rPr>
          <w:lang w:eastAsia="ko-KR"/>
        </w:rPr>
        <w:t xml:space="preserve"> </w:t>
      </w:r>
      <w:r w:rsidRPr="00346C99">
        <w:rPr>
          <w:lang w:eastAsia="ko-KR"/>
        </w:rPr>
        <w:t xml:space="preserve">the </w:t>
      </w:r>
      <w:r w:rsidRPr="00164A54">
        <w:rPr>
          <w:lang w:eastAsia="ko-KR"/>
        </w:rPr>
        <w:t>corresponding PDU session ID</w:t>
      </w:r>
      <w:r>
        <w:rPr>
          <w:lang w:eastAsia="ko-KR"/>
        </w:rPr>
        <w:t>(s)</w:t>
      </w:r>
      <w:r w:rsidRPr="00164A54">
        <w:rPr>
          <w:lang w:eastAsia="ko-KR"/>
        </w:rPr>
        <w:t xml:space="preserve"> </w:t>
      </w:r>
      <w:r>
        <w:rPr>
          <w:lang w:eastAsia="ko-KR"/>
        </w:rPr>
        <w:t xml:space="preserve">are </w:t>
      </w:r>
      <w:r w:rsidRPr="00164A54">
        <w:rPr>
          <w:lang w:eastAsia="ko-KR"/>
        </w:rPr>
        <w:t>indicated in the Allowed PDU session status IE</w:t>
      </w:r>
      <w:r>
        <w:rPr>
          <w:lang w:eastAsia="ko-KR"/>
        </w:rPr>
        <w:t>.</w:t>
      </w:r>
    </w:p>
    <w:p w14:paraId="59410233" w14:textId="77777777" w:rsidR="00395BF4" w:rsidRDefault="00395BF4" w:rsidP="00395BF4">
      <w:pPr>
        <w:pStyle w:val="B1"/>
      </w:pPr>
      <w:r>
        <w:t>c)</w:t>
      </w:r>
      <w:r>
        <w:tab/>
      </w:r>
      <w:r>
        <w:rPr>
          <w:lang w:eastAsia="ko-KR"/>
        </w:rPr>
        <w:t>for each SMF that have indicated pending downlink signalling and data:</w:t>
      </w:r>
    </w:p>
    <w:p w14:paraId="2DFE52AB" w14:textId="77777777" w:rsidR="00395BF4" w:rsidRDefault="00395BF4" w:rsidP="00395BF4">
      <w:pPr>
        <w:pStyle w:val="B2"/>
        <w:rPr>
          <w:lang w:eastAsia="ko-KR"/>
        </w:rPr>
      </w:pPr>
      <w:r>
        <w:t>1)</w:t>
      </w:r>
      <w:r>
        <w:tab/>
      </w:r>
      <w:r w:rsidRPr="00345771">
        <w:rPr>
          <w:lang w:eastAsia="ko-KR"/>
        </w:rPr>
        <w:t xml:space="preserve">notify the SMF </w:t>
      </w:r>
      <w:r>
        <w:rPr>
          <w:lang w:eastAsia="ko-KR"/>
        </w:rPr>
        <w:t xml:space="preserve">that </w:t>
      </w:r>
      <w:r w:rsidRPr="00345771">
        <w:rPr>
          <w:lang w:eastAsia="ko-KR"/>
        </w:rPr>
        <w:t>reactivation of the user-plane resources for the corresponding PDU session</w:t>
      </w:r>
      <w:r>
        <w:rPr>
          <w:lang w:eastAsia="ko-KR"/>
        </w:rPr>
        <w:t>(</w:t>
      </w:r>
      <w:r w:rsidRPr="00345771">
        <w:rPr>
          <w:lang w:eastAsia="ko-KR"/>
        </w:rPr>
        <w:t>s</w:t>
      </w:r>
      <w:r>
        <w:rPr>
          <w:lang w:eastAsia="ko-KR"/>
        </w:rPr>
        <w:t>) associated with non-3GPP access</w:t>
      </w:r>
      <w:r w:rsidRPr="00345771">
        <w:rPr>
          <w:lang w:eastAsia="ko-KR"/>
        </w:rPr>
        <w:t xml:space="preserve"> cannot be performed if </w:t>
      </w:r>
      <w:r>
        <w:rPr>
          <w:lang w:eastAsia="ko-KR"/>
        </w:rPr>
        <w:t xml:space="preserve">the </w:t>
      </w:r>
      <w:r w:rsidRPr="00164A54">
        <w:rPr>
          <w:lang w:eastAsia="ko-KR"/>
        </w:rPr>
        <w:t>corresponding PDU session ID</w:t>
      </w:r>
      <w:r>
        <w:rPr>
          <w:lang w:eastAsia="ko-KR"/>
        </w:rPr>
        <w:t>(s)</w:t>
      </w:r>
      <w:r w:rsidRPr="00164A54">
        <w:rPr>
          <w:lang w:eastAsia="ko-KR"/>
        </w:rPr>
        <w:t xml:space="preserve"> </w:t>
      </w:r>
      <w:r>
        <w:rPr>
          <w:lang w:eastAsia="ko-KR"/>
        </w:rPr>
        <w:t xml:space="preserve">are </w:t>
      </w:r>
      <w:r w:rsidRPr="00164A54">
        <w:rPr>
          <w:lang w:eastAsia="ko-KR"/>
        </w:rPr>
        <w:t>not indicated in the Allowed PDU session status IE</w:t>
      </w:r>
      <w:r>
        <w:rPr>
          <w:lang w:eastAsia="ko-KR"/>
        </w:rPr>
        <w:t>;</w:t>
      </w:r>
    </w:p>
    <w:p w14:paraId="10B6326E" w14:textId="77777777" w:rsidR="00395BF4" w:rsidRDefault="00395BF4" w:rsidP="00395BF4">
      <w:pPr>
        <w:pStyle w:val="B2"/>
        <w:rPr>
          <w:lang w:eastAsia="ko-KR"/>
        </w:rPr>
      </w:pPr>
      <w:r>
        <w:rPr>
          <w:lang w:eastAsia="ko-KR"/>
        </w:rPr>
        <w:t>2)</w:t>
      </w:r>
      <w:r>
        <w:rPr>
          <w:lang w:eastAsia="ko-KR"/>
        </w:rPr>
        <w:tab/>
        <w:t xml:space="preserve">notify the SMF that </w:t>
      </w:r>
      <w:r w:rsidRPr="00345771">
        <w:rPr>
          <w:lang w:eastAsia="ko-KR"/>
        </w:rPr>
        <w:t>reactivation of the user-plane resources for the corresponding PDU session</w:t>
      </w:r>
      <w:r>
        <w:rPr>
          <w:lang w:eastAsia="ko-KR"/>
        </w:rPr>
        <w:t>(</w:t>
      </w:r>
      <w:r w:rsidRPr="00345771">
        <w:rPr>
          <w:lang w:eastAsia="ko-KR"/>
        </w:rPr>
        <w:t>s</w:t>
      </w:r>
      <w:r>
        <w:rPr>
          <w:lang w:eastAsia="ko-KR"/>
        </w:rPr>
        <w:t>) associated with non-3GPP access</w:t>
      </w:r>
      <w:r w:rsidRPr="00345771">
        <w:rPr>
          <w:lang w:eastAsia="ko-KR"/>
        </w:rPr>
        <w:t xml:space="preserve"> can be performed if </w:t>
      </w:r>
      <w:r w:rsidRPr="00346C99">
        <w:rPr>
          <w:lang w:eastAsia="ko-KR"/>
        </w:rPr>
        <w:t xml:space="preserve">the </w:t>
      </w:r>
      <w:r w:rsidRPr="00164A54">
        <w:rPr>
          <w:lang w:eastAsia="ko-KR"/>
        </w:rPr>
        <w:t>corresponding PDU session ID</w:t>
      </w:r>
      <w:r>
        <w:rPr>
          <w:lang w:eastAsia="ko-KR"/>
        </w:rPr>
        <w:t>(s)</w:t>
      </w:r>
      <w:r w:rsidRPr="00164A54">
        <w:rPr>
          <w:lang w:eastAsia="ko-KR"/>
        </w:rPr>
        <w:t xml:space="preserve"> </w:t>
      </w:r>
      <w:r>
        <w:rPr>
          <w:lang w:eastAsia="ko-KR"/>
        </w:rPr>
        <w:t xml:space="preserve">are </w:t>
      </w:r>
      <w:r w:rsidRPr="00164A54">
        <w:rPr>
          <w:lang w:eastAsia="ko-KR"/>
        </w:rPr>
        <w:t>indicated in the Allowed PDU session status IE</w:t>
      </w:r>
      <w:r>
        <w:rPr>
          <w:lang w:eastAsia="ko-KR"/>
        </w:rPr>
        <w:t>; and</w:t>
      </w:r>
    </w:p>
    <w:p w14:paraId="38B9644D" w14:textId="77777777" w:rsidR="00395BF4" w:rsidRDefault="00395BF4" w:rsidP="00395BF4">
      <w:pPr>
        <w:pStyle w:val="B2"/>
      </w:pPr>
      <w:r>
        <w:rPr>
          <w:lang w:eastAsia="ko-KR"/>
        </w:rPr>
        <w:t>3)</w:t>
      </w:r>
      <w:r>
        <w:rPr>
          <w:lang w:eastAsia="ko-KR"/>
        </w:rPr>
        <w:tab/>
        <w:t xml:space="preserve">discard the received 5GSM message for PDU session(s) </w:t>
      </w:r>
      <w:r w:rsidRPr="00164A54">
        <w:rPr>
          <w:lang w:eastAsia="ko-KR"/>
        </w:rPr>
        <w:t>associated with non-3GPP access</w:t>
      </w:r>
      <w:r>
        <w:rPr>
          <w:lang w:eastAsia="ko-KR"/>
        </w:rPr>
        <w:t>; and</w:t>
      </w:r>
    </w:p>
    <w:p w14:paraId="3B49BC9C" w14:textId="77777777" w:rsidR="00395BF4" w:rsidRDefault="00395BF4" w:rsidP="00395BF4">
      <w:pPr>
        <w:pStyle w:val="B1"/>
      </w:pPr>
      <w:r>
        <w:t>d)</w:t>
      </w:r>
      <w:r>
        <w:tab/>
      </w:r>
      <w:r w:rsidRPr="00670366">
        <w:rPr>
          <w:rFonts w:hint="eastAsia"/>
        </w:rPr>
        <w:t xml:space="preserve">include </w:t>
      </w:r>
      <w:r w:rsidRPr="00670366">
        <w:t>the PDU session reactivation result IE</w:t>
      </w:r>
      <w:r w:rsidRPr="00F70911">
        <w:rPr>
          <w:rFonts w:hint="eastAsia"/>
        </w:rPr>
        <w:t xml:space="preserve"> </w:t>
      </w:r>
      <w:r w:rsidRPr="00F70911">
        <w:t xml:space="preserve">in the </w:t>
      </w:r>
      <w:r>
        <w:t>REGISTRATION ACCEPT</w:t>
      </w:r>
      <w:r w:rsidRPr="00F70911">
        <w:t xml:space="preserve"> message </w:t>
      </w:r>
      <w:r>
        <w:t xml:space="preserve">to indicate the successfully </w:t>
      </w:r>
      <w:r w:rsidRPr="00AE599E">
        <w:t>re</w:t>
      </w:r>
      <w:r>
        <w:t>-established</w:t>
      </w:r>
      <w:r w:rsidRPr="00AE599E">
        <w:t xml:space="preserve"> </w:t>
      </w:r>
      <w:r w:rsidRPr="00F953D9">
        <w:t xml:space="preserve">user-plane resources for the corresponding </w:t>
      </w:r>
      <w:r w:rsidRPr="00AE599E">
        <w:t>PDU session</w:t>
      </w:r>
      <w:r>
        <w:t>s, if any.</w:t>
      </w:r>
    </w:p>
    <w:p w14:paraId="16D56FF6" w14:textId="77777777" w:rsidR="00395BF4" w:rsidRPr="007B4263" w:rsidRDefault="00395BF4" w:rsidP="00395BF4">
      <w:r>
        <w:t xml:space="preserve">If </w:t>
      </w:r>
      <w:r w:rsidRPr="00670366">
        <w:t>the PDU session reactivation result IE</w:t>
      </w:r>
      <w:r>
        <w:t xml:space="preserve"> is included in the </w:t>
      </w:r>
      <w:r w:rsidRPr="00992884">
        <w:t>REGISTRATION ACCEPT message</w:t>
      </w:r>
      <w:r>
        <w:t xml:space="preserve"> indicating that the user-plane resources have been successfully reactivated for a PDU session that was requested by the UE in the Allowed PDU session status IE, the UE considers the corresponding PDU session to be associated with the 3GPP access. If the user-plane resources of a PDU session have been successfully reactivated over the 3GPP access, the AMF and SMF update the associated access type of the corresponding PDU session.</w:t>
      </w:r>
    </w:p>
    <w:p w14:paraId="1534E831" w14:textId="77777777" w:rsidR="00395BF4" w:rsidRPr="007B4263" w:rsidRDefault="00395BF4" w:rsidP="00395BF4">
      <w:r>
        <w:t xml:space="preserve">If </w:t>
      </w:r>
      <w:r w:rsidRPr="00670366">
        <w:t>the PDU session reactivation result IE</w:t>
      </w:r>
      <w:r>
        <w:t xml:space="preserve"> is included in the </w:t>
      </w:r>
      <w:r w:rsidRPr="00992884">
        <w:t>REGISTRATION ACCEPT message</w:t>
      </w:r>
      <w:r>
        <w:t xml:space="preserve"> indicating that the user-plane resources cannot be established for a PDU session that was requested by the UE in the Allowed PDU session status IE, the UE considers the corresponding PDU session to be associated with the non-3GPP access.</w:t>
      </w:r>
    </w:p>
    <w:p w14:paraId="29BC5FA4" w14:textId="77777777" w:rsidR="00395BF4" w:rsidRDefault="00395BF4" w:rsidP="00395BF4">
      <w:r>
        <w:t xml:space="preserve">If an EPS bearer context status IE is included in the REGISTRATION REQUEST message, the AMF handles the received EPS bearer context status IE as specified in </w:t>
      </w:r>
      <w:r w:rsidRPr="00701D4C">
        <w:t>3GPP TS 23.502 [9]</w:t>
      </w:r>
      <w:r>
        <w:rPr>
          <w:lang w:eastAsia="ko-KR"/>
        </w:rPr>
        <w:t>.</w:t>
      </w:r>
    </w:p>
    <w:p w14:paraId="3AADE720" w14:textId="77777777" w:rsidR="00395BF4" w:rsidRDefault="00395BF4" w:rsidP="00395BF4">
      <w:r>
        <w:t xml:space="preserve">If the EPS bearer context status information is generated for the UE during the inter-system change </w:t>
      </w:r>
      <w:r>
        <w:rPr>
          <w:rFonts w:hint="eastAsia"/>
        </w:rPr>
        <w:t>from S1 mode to N1 mode</w:t>
      </w:r>
      <w:r w:rsidRPr="00D71AD2">
        <w:t xml:space="preserve"> </w:t>
      </w:r>
      <w:r>
        <w:t xml:space="preserve">as specified in </w:t>
      </w:r>
      <w:r w:rsidRPr="00701D4C">
        <w:t>3GPP TS 23.502 [9]</w:t>
      </w:r>
      <w:r w:rsidRPr="00693CEE">
        <w:t xml:space="preserve"> </w:t>
      </w:r>
      <w:r>
        <w:t>and the AMF supports N26 interface, the AMF shall include an EPS bearer context status IE in the REGISTRATION ACCEPT message to indicate the UE which mapped EPS bearer contexts are active in the network.</w:t>
      </w:r>
    </w:p>
    <w:p w14:paraId="3C889A94" w14:textId="77777777" w:rsidR="00395BF4" w:rsidRDefault="00395BF4" w:rsidP="00395BF4">
      <w:r>
        <w:t xml:space="preserve">If the user-plane resources cannot be established for a PDU session, the AMF shall </w:t>
      </w:r>
      <w:r w:rsidRPr="00C77507">
        <w:t xml:space="preserve">include the PDU session reactivation result IE in the </w:t>
      </w:r>
      <w:r>
        <w:t>REGISTRATION</w:t>
      </w:r>
      <w:r w:rsidRPr="00C77507">
        <w:t xml:space="preserve"> ACCEPT message</w:t>
      </w:r>
      <w:r>
        <w:t xml:space="preserve"> indicating that user-plane resources for the corresponding PDU session cannot be re-established, and:</w:t>
      </w:r>
    </w:p>
    <w:p w14:paraId="5F9F0571" w14:textId="77777777" w:rsidR="00395BF4" w:rsidRDefault="00395BF4" w:rsidP="00395BF4">
      <w:pPr>
        <w:pStyle w:val="B1"/>
        <w:rPr>
          <w:lang w:eastAsia="zh-CN"/>
        </w:rPr>
      </w:pPr>
      <w:r>
        <w:t>a)</w:t>
      </w:r>
      <w:r>
        <w:tab/>
        <w:t>if the user-plane resources cannot be established because</w:t>
      </w:r>
      <w:r w:rsidRPr="002D5176">
        <w:t xml:space="preserve"> the SMF indicated to the AMF that the UE is located out</w:t>
      </w:r>
      <w:r>
        <w:t xml:space="preserve"> of</w:t>
      </w:r>
      <w:r w:rsidRPr="002D5176">
        <w:t xml:space="preserve"> the LADN service area</w:t>
      </w:r>
      <w:r>
        <w:t xml:space="preserve"> (see 3GPP TS 29.502 [20A]), the AMF</w:t>
      </w:r>
      <w:r w:rsidRPr="00301A9A">
        <w:rPr>
          <w:lang w:eastAsia="zh-CN"/>
        </w:rPr>
        <w:t xml:space="preserve"> </w:t>
      </w:r>
      <w:r>
        <w:t xml:space="preserve">shall </w:t>
      </w:r>
      <w:r w:rsidRPr="00C77507">
        <w:t>include the PDU session reactivation result error cause IE</w:t>
      </w:r>
      <w:r>
        <w:t xml:space="preserve"> with the 5GMM cause set to</w:t>
      </w:r>
      <w:r w:rsidRPr="00301A9A">
        <w:rPr>
          <w:lang w:eastAsia="zh-CN"/>
        </w:rPr>
        <w:t xml:space="preserve"> #</w:t>
      </w:r>
      <w:r>
        <w:rPr>
          <w:lang w:eastAsia="zh-CN"/>
        </w:rPr>
        <w:t>43</w:t>
      </w:r>
      <w:r w:rsidRPr="00301A9A">
        <w:rPr>
          <w:lang w:eastAsia="zh-CN"/>
        </w:rPr>
        <w:t xml:space="preserve"> "</w:t>
      </w:r>
      <w:r>
        <w:rPr>
          <w:lang w:eastAsia="zh-CN"/>
        </w:rPr>
        <w:t>LADN not available";</w:t>
      </w:r>
    </w:p>
    <w:p w14:paraId="72A0AC8B" w14:textId="77777777" w:rsidR="00395BF4" w:rsidRDefault="00395BF4" w:rsidP="00395BF4">
      <w:pPr>
        <w:pStyle w:val="B1"/>
        <w:rPr>
          <w:lang w:eastAsia="zh-CN"/>
        </w:rPr>
      </w:pPr>
      <w:r>
        <w:rPr>
          <w:lang w:eastAsia="zh-CN"/>
        </w:rPr>
        <w:lastRenderedPageBreak/>
        <w:t>b)</w:t>
      </w:r>
      <w:r>
        <w:rPr>
          <w:lang w:eastAsia="zh-CN"/>
        </w:rPr>
        <w:tab/>
      </w:r>
      <w:r>
        <w:t>if the user-plane resources cannot be established because the SMF indicated to the AMF that only prioritized services are allowed (see 3GPP TS 29.502 [20A]),</w:t>
      </w:r>
      <w:r>
        <w:rPr>
          <w:lang w:eastAsia="zh-CN"/>
        </w:rPr>
        <w:t xml:space="preserve"> </w:t>
      </w:r>
      <w:r>
        <w:t>the AMF</w:t>
      </w:r>
      <w:r w:rsidRPr="00301A9A">
        <w:rPr>
          <w:lang w:eastAsia="zh-CN"/>
        </w:rPr>
        <w:t xml:space="preserve"> </w:t>
      </w:r>
      <w:r>
        <w:t xml:space="preserve">shall </w:t>
      </w:r>
      <w:r w:rsidRPr="00C77507">
        <w:t>include the PDU session reactivation result error cause IE</w:t>
      </w:r>
      <w:r>
        <w:t xml:space="preserve"> with the 5GMM cause set to</w:t>
      </w:r>
      <w:r>
        <w:rPr>
          <w:lang w:eastAsia="zh-CN"/>
        </w:rPr>
        <w:t xml:space="preserve"> #28 "</w:t>
      </w:r>
      <w:r>
        <w:rPr>
          <w:lang w:val="en-US" w:eastAsia="zh-CN"/>
        </w:rPr>
        <w:t>restricted service area</w:t>
      </w:r>
      <w:r>
        <w:rPr>
          <w:lang w:eastAsia="zh-CN"/>
        </w:rPr>
        <w:t>";</w:t>
      </w:r>
    </w:p>
    <w:p w14:paraId="1908514D" w14:textId="77777777" w:rsidR="00395BF4" w:rsidRDefault="00395BF4" w:rsidP="00395BF4">
      <w:pPr>
        <w:pStyle w:val="B1"/>
      </w:pPr>
      <w:r>
        <w:t>c)</w:t>
      </w:r>
      <w:r>
        <w:tab/>
        <w:t xml:space="preserve">if the user-plane resources cannot be established because the SMF indicated to the AMF that the </w:t>
      </w:r>
      <w:r>
        <w:rPr>
          <w:lang w:val="en-US" w:eastAsia="zh-CN"/>
        </w:rPr>
        <w:t>resource is not available in the UPF (see 3GPP TS 29.502 [20A]),</w:t>
      </w:r>
      <w:r>
        <w:t xml:space="preserve"> the AMF</w:t>
      </w:r>
      <w:r w:rsidRPr="00301A9A">
        <w:rPr>
          <w:lang w:eastAsia="zh-CN"/>
        </w:rPr>
        <w:t xml:space="preserve"> </w:t>
      </w:r>
      <w:r>
        <w:t xml:space="preserve">shall </w:t>
      </w:r>
      <w:r w:rsidRPr="00C77507">
        <w:t>include the PDU session reactivation result error cause IE</w:t>
      </w:r>
      <w:r>
        <w:t xml:space="preserve"> with the 5GMM cause set to #92 "insufficient user-plane resources for the PDU session";</w:t>
      </w:r>
    </w:p>
    <w:p w14:paraId="6F23B3BD" w14:textId="77777777" w:rsidR="00395BF4" w:rsidRDefault="00395BF4" w:rsidP="00395BF4">
      <w:pPr>
        <w:pStyle w:val="B1"/>
        <w:rPr>
          <w:lang w:eastAsia="zh-CN"/>
        </w:rPr>
      </w:pPr>
      <w:r>
        <w:rPr>
          <w:lang w:eastAsia="zh-CN"/>
        </w:rPr>
        <w:t>d)</w:t>
      </w:r>
      <w:r>
        <w:rPr>
          <w:lang w:eastAsia="zh-CN"/>
        </w:rPr>
        <w:tab/>
      </w:r>
      <w:r>
        <w:t>if the user-plane resources cannot be established because the SMF indicated to the AMF that the S-NSSAI associated with the PDU session is unavailable due to NSAC (see 3GPP TS 29.502 [20A]),</w:t>
      </w:r>
      <w:r>
        <w:rPr>
          <w:lang w:eastAsia="zh-CN"/>
        </w:rPr>
        <w:t xml:space="preserve"> </w:t>
      </w:r>
      <w:r>
        <w:t>the AMF</w:t>
      </w:r>
      <w:r>
        <w:rPr>
          <w:lang w:eastAsia="zh-CN"/>
        </w:rPr>
        <w:t xml:space="preserve"> </w:t>
      </w:r>
      <w:r>
        <w:t>shall include the PDU session reactivation result error cause IE with the 5GMM cause set to</w:t>
      </w:r>
      <w:r>
        <w:rPr>
          <w:lang w:eastAsia="zh-CN"/>
        </w:rPr>
        <w:t xml:space="preserve"> </w:t>
      </w:r>
      <w:r>
        <w:t>#69 "i</w:t>
      </w:r>
      <w:r w:rsidRPr="0053617B">
        <w:t>nsufficient resources for specific slice</w:t>
      </w:r>
      <w:r>
        <w:t>";</w:t>
      </w:r>
      <w:r>
        <w:rPr>
          <w:lang w:eastAsia="zh-CN"/>
        </w:rPr>
        <w:t xml:space="preserve"> or</w:t>
      </w:r>
    </w:p>
    <w:p w14:paraId="47B33F6A" w14:textId="77777777" w:rsidR="00395BF4" w:rsidRDefault="00395BF4" w:rsidP="00395BF4">
      <w:pPr>
        <w:pStyle w:val="B1"/>
      </w:pPr>
      <w:r>
        <w:t>e)</w:t>
      </w:r>
      <w:r>
        <w:tab/>
        <w:t xml:space="preserve">otherwise, </w:t>
      </w:r>
      <w:r w:rsidRPr="00992884">
        <w:t xml:space="preserve">the AMF may include the </w:t>
      </w:r>
      <w:r w:rsidRPr="00FD70FA">
        <w:t>PDU session reactivation result error cause IE to indicate the cause of failure to re-</w:t>
      </w:r>
      <w:r>
        <w:t>establish</w:t>
      </w:r>
      <w:r w:rsidRPr="00FD70FA">
        <w:t xml:space="preserve"> the user</w:t>
      </w:r>
      <w:r>
        <w:t>-</w:t>
      </w:r>
      <w:r w:rsidRPr="00FD70FA">
        <w:t>plane resources</w:t>
      </w:r>
      <w:r>
        <w:t>.</w:t>
      </w:r>
    </w:p>
    <w:p w14:paraId="429492C2" w14:textId="77777777" w:rsidR="00395BF4" w:rsidRPr="0073466E" w:rsidRDefault="00395BF4" w:rsidP="00395BF4">
      <w:pPr>
        <w:pStyle w:val="NO"/>
        <w:rPr>
          <w:lang w:val="en-US"/>
        </w:rPr>
      </w:pPr>
      <w:r>
        <w:t>NOTE 14:</w:t>
      </w:r>
      <w:r>
        <w:rPr>
          <w:lang w:val="en-US"/>
        </w:rPr>
        <w:tab/>
        <w:t xml:space="preserve">It is up to UE implementation when to re-send a request for user-plane re-establishment for the associated PDU session after receiving a </w:t>
      </w:r>
      <w:r w:rsidRPr="00C77507">
        <w:t>PDU session reactivation result error cause IE</w:t>
      </w:r>
      <w:r>
        <w:t xml:space="preserve"> with a 5GMM cause set to #92 "insufficient user-plane resources for the PDU session"</w:t>
      </w:r>
      <w:r>
        <w:rPr>
          <w:lang w:val="en-US"/>
        </w:rPr>
        <w:t>.</w:t>
      </w:r>
    </w:p>
    <w:p w14:paraId="58CF00BB" w14:textId="77777777" w:rsidR="00395BF4" w:rsidRDefault="00395BF4" w:rsidP="00395BF4">
      <w:pPr>
        <w:pStyle w:val="NO"/>
        <w:rPr>
          <w:lang w:val="en-US"/>
        </w:rPr>
      </w:pPr>
      <w:r>
        <w:rPr>
          <w:lang w:val="en-US"/>
        </w:rPr>
        <w:t>NOTE</w:t>
      </w:r>
      <w:r>
        <w:t> 15:</w:t>
      </w:r>
      <w:r>
        <w:tab/>
        <w:t>The UE can</w:t>
      </w:r>
      <w:r w:rsidRPr="006C176D">
        <w:t xml:space="preserve"> </w:t>
      </w:r>
      <w:r>
        <w:t xml:space="preserve">locally start a back-off timer </w:t>
      </w:r>
      <w:r>
        <w:rPr>
          <w:lang w:val="en-US"/>
        </w:rPr>
        <w:t xml:space="preserve">after receiving a </w:t>
      </w:r>
      <w:r>
        <w:t>PDU session reactivation result error cause IE with a 5GMM cause set to #69 "i</w:t>
      </w:r>
      <w:r w:rsidRPr="0053617B">
        <w:t>nsufficient resources for specific slice</w:t>
      </w:r>
      <w:r>
        <w:t>". T</w:t>
      </w:r>
      <w:r w:rsidRPr="0062796F">
        <w:t xml:space="preserve">he value of </w:t>
      </w:r>
      <w:r>
        <w:t>the back-off</w:t>
      </w:r>
      <w:r w:rsidRPr="0062796F">
        <w:t xml:space="preserve"> timer is up to </w:t>
      </w:r>
      <w:r>
        <w:t>UE</w:t>
      </w:r>
      <w:r w:rsidRPr="0062796F">
        <w:t xml:space="preserve"> implementation. </w:t>
      </w:r>
      <w:r>
        <w:t xml:space="preserve">Upon expiry of the back-off timer, the UE can re-send a </w:t>
      </w:r>
      <w:r>
        <w:rPr>
          <w:lang w:val="en-US"/>
        </w:rPr>
        <w:t>request for user-plane re-establishment for the associated PDU session</w:t>
      </w:r>
      <w:r>
        <w:t>.</w:t>
      </w:r>
    </w:p>
    <w:p w14:paraId="185BE120" w14:textId="77777777" w:rsidR="00395BF4" w:rsidRDefault="00395BF4" w:rsidP="00395BF4">
      <w:r w:rsidRPr="003168A2">
        <w:t xml:space="preserve">If </w:t>
      </w:r>
      <w:r>
        <w:t>the AMF needs to initiate PDU session status synchronization the AMF shall include a PDU session status IE in the REGISTRATION ACCEPT message to indicate the UE:</w:t>
      </w:r>
    </w:p>
    <w:p w14:paraId="17D83E47" w14:textId="77777777" w:rsidR="00395BF4" w:rsidRDefault="00395BF4" w:rsidP="00395BF4">
      <w:pPr>
        <w:pStyle w:val="B1"/>
      </w:pPr>
      <w:r>
        <w:t>-</w:t>
      </w:r>
      <w:r>
        <w:tab/>
        <w:t>which single access PDU sessions associated with the access</w:t>
      </w:r>
      <w:r w:rsidRPr="00D077DE">
        <w:t xml:space="preserve"> </w:t>
      </w:r>
      <w:r>
        <w:t xml:space="preserve">the </w:t>
      </w:r>
      <w:r>
        <w:rPr>
          <w:rFonts w:hint="eastAsia"/>
        </w:rPr>
        <w:t>REGISTRATION</w:t>
      </w:r>
      <w:r w:rsidRPr="003168A2">
        <w:t xml:space="preserve"> </w:t>
      </w:r>
      <w:r>
        <w:t>ACCEPT</w:t>
      </w:r>
      <w:r w:rsidRPr="003168A2">
        <w:t xml:space="preserve"> message </w:t>
      </w:r>
      <w:r>
        <w:t xml:space="preserve">is sent over are not in 5GSM state </w:t>
      </w:r>
      <w:r w:rsidRPr="00CA63D1">
        <w:t>PDU SESSION INACTIVE</w:t>
      </w:r>
      <w:r>
        <w:t xml:space="preserve"> in the AMF; and</w:t>
      </w:r>
    </w:p>
    <w:p w14:paraId="5DD9DF5D" w14:textId="77777777" w:rsidR="00395BF4" w:rsidRDefault="00395BF4" w:rsidP="00395BF4">
      <w:pPr>
        <w:pStyle w:val="B1"/>
      </w:pPr>
      <w:r>
        <w:t>-</w:t>
      </w:r>
      <w:r>
        <w:tab/>
        <w:t xml:space="preserve">which MA PDU sessions are not in 5GSM state </w:t>
      </w:r>
      <w:r w:rsidRPr="00CA63D1">
        <w:t>PDU SESSION INACTIVE</w:t>
      </w:r>
      <w:r>
        <w:t xml:space="preserve"> and having user plane resources established in the AMF on the access the REGISTRATION ACCEPT message is sent over.</w:t>
      </w:r>
    </w:p>
    <w:p w14:paraId="0A5AEE1F" w14:textId="77777777" w:rsidR="00395BF4" w:rsidRDefault="00395BF4" w:rsidP="00395BF4">
      <w:r>
        <w:t>The AMF may include the LADN information IE in the REGISTRATION ACCEPT message as described in subclause 5.5.1.2.4.</w:t>
      </w:r>
      <w:r w:rsidRPr="00B11206">
        <w:t xml:space="preserve"> The UE, upon receiving the REGISTRATION ACCEPT message with the LADN information</w:t>
      </w:r>
      <w:r>
        <w:t xml:space="preserve"> IE</w:t>
      </w:r>
      <w:r w:rsidRPr="00B11206">
        <w:t>, shall delete its old LADN information (if any) and store the received new LADN information.</w:t>
      </w:r>
    </w:p>
    <w:p w14:paraId="5D6DCDFD" w14:textId="77777777" w:rsidR="00395BF4" w:rsidRPr="00AF2A45" w:rsidRDefault="00395BF4" w:rsidP="00395BF4">
      <w:r w:rsidRPr="00AF2A45">
        <w:t xml:space="preserve">If the AMF does not include the LADN information </w:t>
      </w:r>
      <w:r>
        <w:t xml:space="preserve">IE </w:t>
      </w:r>
      <w:r w:rsidRPr="00AF2A45">
        <w:t>in the REGIST</w:t>
      </w:r>
      <w:r>
        <w:t>R</w:t>
      </w:r>
      <w:r w:rsidRPr="00AF2A45">
        <w:t xml:space="preserve">ATION ACCEPT message during </w:t>
      </w:r>
      <w:r>
        <w:t xml:space="preserve">registration procedure for </w:t>
      </w:r>
      <w:r w:rsidRPr="00AF2A45">
        <w:t xml:space="preserve">mobility </w:t>
      </w:r>
      <w:r>
        <w:t xml:space="preserve">and </w:t>
      </w:r>
      <w:r w:rsidRPr="00AF2A45">
        <w:t>registration update, the UE shall delete its old LADN information.</w:t>
      </w:r>
    </w:p>
    <w:p w14:paraId="58843BA0" w14:textId="77777777" w:rsidR="00395BF4" w:rsidRDefault="00395BF4" w:rsidP="00395BF4">
      <w:pPr>
        <w:rPr>
          <w:noProof/>
          <w:lang w:val="en-US"/>
        </w:rPr>
      </w:pPr>
      <w:r>
        <w:rPr>
          <w:noProof/>
          <w:lang w:val="en-US"/>
        </w:rPr>
        <w:t>If the PDU session status IE is included in the REGISTRATION ACCEPT message:</w:t>
      </w:r>
    </w:p>
    <w:p w14:paraId="63F0455C" w14:textId="77777777" w:rsidR="00395BF4" w:rsidRDefault="00395BF4" w:rsidP="00395BF4">
      <w:pPr>
        <w:pStyle w:val="B1"/>
        <w:rPr>
          <w:noProof/>
          <w:lang w:val="en-US"/>
        </w:rPr>
      </w:pPr>
      <w:r>
        <w:rPr>
          <w:noProof/>
          <w:lang w:val="en-US"/>
        </w:rPr>
        <w:t>a)</w:t>
      </w:r>
      <w:r>
        <w:rPr>
          <w:noProof/>
          <w:lang w:val="en-US"/>
        </w:rPr>
        <w:tab/>
        <w:t>for single access PDU sessions, t</w:t>
      </w:r>
      <w:r>
        <w:rPr>
          <w:rFonts w:hint="eastAsia"/>
          <w:noProof/>
          <w:lang w:val="en-US"/>
        </w:rPr>
        <w:t xml:space="preserve">he UE shall </w:t>
      </w:r>
      <w:r>
        <w:rPr>
          <w:noProof/>
          <w:lang w:val="en-US"/>
        </w:rPr>
        <w:t xml:space="preserve">perform a local </w:t>
      </w:r>
      <w:r>
        <w:rPr>
          <w:rFonts w:hint="eastAsia"/>
        </w:rPr>
        <w:t>release</w:t>
      </w:r>
      <w:r w:rsidRPr="003168A2">
        <w:t xml:space="preserve"> </w:t>
      </w:r>
      <w:r>
        <w:t xml:space="preserve">of </w:t>
      </w:r>
      <w:r w:rsidRPr="003168A2">
        <w:t xml:space="preserve">all those </w:t>
      </w:r>
      <w:r>
        <w:rPr>
          <w:rFonts w:hint="eastAsia"/>
        </w:rPr>
        <w:t>PDU session</w:t>
      </w:r>
      <w:r w:rsidRPr="003168A2">
        <w:t xml:space="preserve">s </w:t>
      </w:r>
      <w:r w:rsidRPr="00C02E7B">
        <w:rPr>
          <w:lang w:eastAsia="zh-CN"/>
        </w:rPr>
        <w:t>associated with the access type the REGISTRATION ACCEPT message is sent over</w:t>
      </w:r>
      <w:r>
        <w:rPr>
          <w:lang w:eastAsia="zh-CN"/>
        </w:rPr>
        <w:t xml:space="preserve"> </w:t>
      </w:r>
      <w:r w:rsidRPr="003168A2">
        <w:t xml:space="preserve">which are </w:t>
      </w:r>
      <w:r>
        <w:t xml:space="preserve">not in </w:t>
      </w:r>
      <w:r>
        <w:rPr>
          <w:rFonts w:hint="eastAsia"/>
        </w:rPr>
        <w:t>5G</w:t>
      </w:r>
      <w:r w:rsidRPr="003168A2">
        <w:t xml:space="preserve">SM </w:t>
      </w:r>
      <w:r w:rsidRPr="00920BE4">
        <w:t xml:space="preserve">state </w:t>
      </w:r>
      <w:r>
        <w:rPr>
          <w:rFonts w:hint="eastAsia"/>
        </w:rPr>
        <w:t>PDU SESSION</w:t>
      </w:r>
      <w:r w:rsidRPr="00A64A7D">
        <w:t xml:space="preserve"> </w:t>
      </w:r>
      <w:r>
        <w:t>IN</w:t>
      </w:r>
      <w:r w:rsidRPr="00A64A7D">
        <w:t>ACTIVE</w:t>
      </w:r>
      <w:r>
        <w:t xml:space="preserve"> or PDU SESSION ACTIVE PENDING</w:t>
      </w:r>
      <w:r w:rsidRPr="00A64A7D">
        <w:t xml:space="preserve"> </w:t>
      </w:r>
      <w:r w:rsidRPr="003168A2">
        <w:t xml:space="preserve">on the </w:t>
      </w:r>
      <w:r>
        <w:rPr>
          <w:rFonts w:hint="eastAsia"/>
        </w:rPr>
        <w:t>UE</w:t>
      </w:r>
      <w:r w:rsidRPr="003168A2">
        <w:t xml:space="preserve"> side, but are indicated by the </w:t>
      </w:r>
      <w:r>
        <w:rPr>
          <w:rFonts w:hint="eastAsia"/>
        </w:rPr>
        <w:t>AMF</w:t>
      </w:r>
      <w:r w:rsidRPr="003168A2">
        <w:t xml:space="preserve"> as being</w:t>
      </w:r>
      <w:r w:rsidRPr="00A64A7D">
        <w:t xml:space="preserve"> in </w:t>
      </w:r>
      <w:r>
        <w:rPr>
          <w:rFonts w:hint="eastAsia"/>
        </w:rPr>
        <w:t>5G</w:t>
      </w:r>
      <w:r>
        <w:t xml:space="preserve">SM state </w:t>
      </w:r>
      <w:r>
        <w:rPr>
          <w:rFonts w:hint="eastAsia"/>
        </w:rPr>
        <w:t>PDU SESSION</w:t>
      </w:r>
      <w:r w:rsidRPr="00A64A7D">
        <w:t xml:space="preserve"> INACTIVE</w:t>
      </w:r>
      <w:r>
        <w:t xml:space="preserve">. If a locally released PDU session </w:t>
      </w:r>
      <w:r w:rsidRPr="00D55392">
        <w:t xml:space="preserve">is associated with one or more MBS sessions, </w:t>
      </w:r>
      <w:r w:rsidRPr="00752B2D">
        <w:t>the UE shall locally leave the associated MBS sessions</w:t>
      </w:r>
      <w:r>
        <w:t>; and</w:t>
      </w:r>
    </w:p>
    <w:p w14:paraId="13A1CB44" w14:textId="77777777" w:rsidR="00395BF4" w:rsidRPr="001D347C" w:rsidRDefault="00395BF4" w:rsidP="00395BF4">
      <w:pPr>
        <w:pStyle w:val="B1"/>
      </w:pPr>
      <w:r>
        <w:rPr>
          <w:noProof/>
        </w:rPr>
        <w:t>b)</w:t>
      </w:r>
      <w:r>
        <w:rPr>
          <w:noProof/>
        </w:rPr>
        <w:tab/>
      </w:r>
      <w:r w:rsidRPr="004773DA">
        <w:rPr>
          <w:noProof/>
          <w:lang w:val="en-US"/>
        </w:rPr>
        <w:t xml:space="preserve">for MA PDU sessions, for all those PDU sessions which </w:t>
      </w:r>
      <w:r w:rsidRPr="00E955B4">
        <w:rPr>
          <w:noProof/>
          <w:lang w:val="en-US"/>
        </w:rPr>
        <w:t xml:space="preserve">are </w:t>
      </w:r>
      <w:r>
        <w:rPr>
          <w:noProof/>
          <w:lang w:val="en-US"/>
        </w:rPr>
        <w:t xml:space="preserve">not </w:t>
      </w:r>
      <w:r w:rsidRPr="00E955B4">
        <w:rPr>
          <w:noProof/>
          <w:lang w:val="en-US"/>
        </w:rPr>
        <w:t xml:space="preserve">in 5GSM state PDU SESSION </w:t>
      </w:r>
      <w:r>
        <w:rPr>
          <w:noProof/>
          <w:lang w:val="en-US"/>
        </w:rPr>
        <w:t>INACTIVE</w:t>
      </w:r>
      <w:r w:rsidRPr="00E955B4">
        <w:t xml:space="preserve"> </w:t>
      </w:r>
      <w:r>
        <w:t>or PDU SESSION ACTIVE PENDING</w:t>
      </w:r>
      <w:r w:rsidRPr="00A64A7D">
        <w:t xml:space="preserve"> </w:t>
      </w:r>
      <w:r w:rsidRPr="00E955B4">
        <w:t xml:space="preserve">and </w:t>
      </w:r>
      <w:r w:rsidRPr="00E955B4">
        <w:rPr>
          <w:lang w:eastAsia="ko-KR"/>
        </w:rPr>
        <w:t>have user plane resources established in the UE on the access</w:t>
      </w:r>
      <w:r w:rsidRPr="00E955B4">
        <w:t xml:space="preserve"> the </w:t>
      </w:r>
      <w:r w:rsidRPr="00E955B4">
        <w:rPr>
          <w:rFonts w:hint="eastAsia"/>
        </w:rPr>
        <w:t>REGISTRATION</w:t>
      </w:r>
      <w:r w:rsidRPr="00E955B4">
        <w:t xml:space="preserve"> ACCEPT message is sent over</w:t>
      </w:r>
      <w:r w:rsidRPr="00E955B4">
        <w:rPr>
          <w:noProof/>
          <w:lang w:val="en-US"/>
        </w:rPr>
        <w:t xml:space="preserve">, but are indicated by the AMF as </w:t>
      </w:r>
      <w:r w:rsidRPr="00EB5839">
        <w:rPr>
          <w:noProof/>
          <w:lang w:val="en-US"/>
        </w:rPr>
        <w:t>no user plane resources established</w:t>
      </w:r>
      <w:r w:rsidRPr="00E955B4">
        <w:rPr>
          <w:noProof/>
          <w:lang w:val="en-US"/>
        </w:rPr>
        <w:t>:</w:t>
      </w:r>
    </w:p>
    <w:p w14:paraId="40FFB84F" w14:textId="77777777" w:rsidR="00395BF4" w:rsidRPr="00E955B4" w:rsidRDefault="00395BF4" w:rsidP="00395BF4">
      <w:pPr>
        <w:pStyle w:val="B2"/>
        <w:rPr>
          <w:noProof/>
          <w:lang w:val="en-US"/>
        </w:rPr>
      </w:pPr>
      <w:r w:rsidRPr="00E955B4">
        <w:rPr>
          <w:noProof/>
          <w:lang w:val="en-US"/>
        </w:rPr>
        <w:t>1)</w:t>
      </w:r>
      <w:r w:rsidRPr="00E955B4">
        <w:rPr>
          <w:noProof/>
          <w:lang w:val="en-US"/>
        </w:rPr>
        <w:tab/>
        <w:t xml:space="preserve">for MA PDU sessions having user plane resources established only on the access the </w:t>
      </w:r>
      <w:r w:rsidRPr="00E955B4">
        <w:rPr>
          <w:rFonts w:hint="eastAsia"/>
        </w:rPr>
        <w:t>REGISTRATION</w:t>
      </w:r>
      <w:r w:rsidRPr="00E955B4">
        <w:t xml:space="preserve"> ACCEPT message is sent over</w:t>
      </w:r>
      <w:r w:rsidRPr="004773DA">
        <w:rPr>
          <w:noProof/>
          <w:lang w:val="en-US"/>
        </w:rPr>
        <w:t xml:space="preserve">, the </w:t>
      </w:r>
      <w:r w:rsidRPr="00E955B4">
        <w:rPr>
          <w:noProof/>
          <w:lang w:val="en-US"/>
        </w:rPr>
        <w:t>UE shall perform a local release of those MA PDU sessions</w:t>
      </w:r>
      <w:r>
        <w:rPr>
          <w:noProof/>
          <w:lang w:val="en-US"/>
        </w:rPr>
        <w:t xml:space="preserve">. </w:t>
      </w:r>
      <w:r>
        <w:t xml:space="preserve">If a locally released MA PDU session </w:t>
      </w:r>
      <w:r w:rsidRPr="00D55392">
        <w:t xml:space="preserve">is associated with one or more MBS sessions, </w:t>
      </w:r>
      <w:r w:rsidRPr="00752B2D">
        <w:t>the UE shall locally leave the associated MBS sessions</w:t>
      </w:r>
      <w:r w:rsidRPr="00E955B4">
        <w:rPr>
          <w:noProof/>
          <w:lang w:val="en-US"/>
        </w:rPr>
        <w:t>; and</w:t>
      </w:r>
    </w:p>
    <w:p w14:paraId="2D4E88EA" w14:textId="77777777" w:rsidR="00395BF4" w:rsidRDefault="00395BF4" w:rsidP="00395BF4">
      <w:pPr>
        <w:pStyle w:val="B2"/>
        <w:rPr>
          <w:noProof/>
          <w:lang w:val="en-US"/>
        </w:rPr>
      </w:pPr>
      <w:r w:rsidRPr="00E955B4">
        <w:rPr>
          <w:noProof/>
          <w:lang w:val="en-US"/>
        </w:rPr>
        <w:t>2)</w:t>
      </w:r>
      <w:r w:rsidRPr="00E955B4">
        <w:rPr>
          <w:noProof/>
          <w:lang w:val="en-US"/>
        </w:rPr>
        <w:tab/>
        <w:t>for MA PDU sessions having user plane resources established on both accesses, the UE shall perform a local release on the user plane resources on the access the REGISTRATION ACCEPT message is sent over</w:t>
      </w:r>
      <w:r>
        <w:rPr>
          <w:rFonts w:hint="eastAsia"/>
        </w:rPr>
        <w:t>.</w:t>
      </w:r>
      <w:r>
        <w:t xml:space="preserve"> If the user plane resources over 3GPP access are released and the MA PDU session </w:t>
      </w:r>
      <w:r w:rsidRPr="00D55392">
        <w:t xml:space="preserve">is associated with one or more MBS sessions, </w:t>
      </w:r>
      <w:r w:rsidRPr="00752B2D">
        <w:t>the UE shall locally leave the associated MBS sessions</w:t>
      </w:r>
      <w:r>
        <w:t>.</w:t>
      </w:r>
    </w:p>
    <w:p w14:paraId="38E74729" w14:textId="77777777" w:rsidR="00395BF4" w:rsidRDefault="00395BF4" w:rsidP="00395BF4">
      <w:r w:rsidRPr="003168A2">
        <w:t>If</w:t>
      </w:r>
      <w:r>
        <w:t>:</w:t>
      </w:r>
    </w:p>
    <w:p w14:paraId="1BA1B4AE" w14:textId="77777777" w:rsidR="00395BF4" w:rsidRDefault="00395BF4" w:rsidP="00395BF4">
      <w:pPr>
        <w:pStyle w:val="B1"/>
      </w:pPr>
      <w:r>
        <w:rPr>
          <w:rFonts w:eastAsia="Malgun Gothic"/>
        </w:rPr>
        <w:lastRenderedPageBreak/>
        <w:t>a)</w:t>
      </w:r>
      <w:r>
        <w:rPr>
          <w:rFonts w:eastAsia="Malgun Gothic"/>
        </w:rPr>
        <w:tab/>
        <w:t xml:space="preserve">the UE included </w:t>
      </w:r>
      <w:r w:rsidRPr="003168A2">
        <w:t>a</w:t>
      </w:r>
      <w:r>
        <w:rPr>
          <w:rFonts w:hint="eastAsia"/>
        </w:rPr>
        <w:t xml:space="preserve"> PDU session</w:t>
      </w:r>
      <w:r w:rsidRPr="003168A2">
        <w:rPr>
          <w:rFonts w:hint="eastAsia"/>
        </w:rPr>
        <w:t xml:space="preserve"> status </w:t>
      </w:r>
      <w:r w:rsidRPr="003168A2">
        <w:t xml:space="preserve">IE in the </w:t>
      </w:r>
      <w:r>
        <w:rPr>
          <w:rFonts w:hint="eastAsia"/>
        </w:rPr>
        <w:t>REGISTRATION</w:t>
      </w:r>
      <w:r w:rsidRPr="003168A2">
        <w:t xml:space="preserve"> REQUEST message</w:t>
      </w:r>
      <w:r>
        <w:t>;</w:t>
      </w:r>
    </w:p>
    <w:p w14:paraId="259D4750" w14:textId="77777777" w:rsidR="00395BF4" w:rsidRDefault="00395BF4" w:rsidP="00395BF4">
      <w:pPr>
        <w:pStyle w:val="B1"/>
      </w:pPr>
      <w:r>
        <w:rPr>
          <w:rFonts w:eastAsia="Malgun Gothic"/>
        </w:rPr>
        <w:t>b)</w:t>
      </w:r>
      <w:r>
        <w:rPr>
          <w:rFonts w:eastAsia="Malgun Gothic"/>
        </w:rPr>
        <w:tab/>
      </w:r>
      <w:r>
        <w:t xml:space="preserve">the UE is </w:t>
      </w:r>
      <w:r w:rsidRPr="00596156">
        <w:t>operating in the single-registration mode</w:t>
      </w:r>
      <w:r>
        <w:t>;</w:t>
      </w:r>
    </w:p>
    <w:p w14:paraId="1DC58236" w14:textId="77777777" w:rsidR="00395BF4" w:rsidRDefault="00395BF4" w:rsidP="00395BF4">
      <w:pPr>
        <w:pStyle w:val="B1"/>
      </w:pPr>
      <w:r>
        <w:rPr>
          <w:rFonts w:eastAsia="Malgun Gothic"/>
        </w:rPr>
        <w:t>c)</w:t>
      </w:r>
      <w:r>
        <w:rPr>
          <w:rFonts w:eastAsia="Malgun Gothic"/>
        </w:rPr>
        <w:tab/>
      </w:r>
      <w:r>
        <w:t>the UE is performing inter-system change from S1 mode to N1 mode in 5GMM-IDLE mode;</w:t>
      </w:r>
      <w:r w:rsidRPr="003168A2">
        <w:t xml:space="preserve"> </w:t>
      </w:r>
      <w:r>
        <w:t>and</w:t>
      </w:r>
    </w:p>
    <w:p w14:paraId="3D21034C" w14:textId="77777777" w:rsidR="00395BF4" w:rsidRDefault="00395BF4" w:rsidP="00395BF4">
      <w:pPr>
        <w:pStyle w:val="B1"/>
      </w:pPr>
      <w:r>
        <w:rPr>
          <w:rFonts w:eastAsia="Malgun Gothic"/>
        </w:rPr>
        <w:t>d)</w:t>
      </w:r>
      <w:r>
        <w:rPr>
          <w:rFonts w:eastAsia="Malgun Gothic"/>
        </w:rPr>
        <w:tab/>
      </w:r>
      <w:r>
        <w:t>the UE has received the</w:t>
      </w:r>
      <w:r w:rsidRPr="00654075">
        <w:t xml:space="preserve"> </w:t>
      </w:r>
      <w:r>
        <w:t xml:space="preserve">IWK N26 bit </w:t>
      </w:r>
      <w:r>
        <w:rPr>
          <w:rFonts w:eastAsia="Malgun Gothic"/>
        </w:rPr>
        <w:t>set to "</w:t>
      </w:r>
      <w:r>
        <w:t>interworking without N26 interface supported</w:t>
      </w:r>
      <w:r>
        <w:rPr>
          <w:rFonts w:eastAsia="Malgun Gothic"/>
        </w:rPr>
        <w:t>"</w:t>
      </w:r>
      <w:r>
        <w:t>;</w:t>
      </w:r>
    </w:p>
    <w:p w14:paraId="36883E7F" w14:textId="77777777" w:rsidR="00395BF4" w:rsidRPr="002E411E" w:rsidRDefault="00395BF4" w:rsidP="00395BF4">
      <w:pPr>
        <w:rPr>
          <w:noProof/>
        </w:rPr>
      </w:pPr>
      <w:r w:rsidRPr="003168A2">
        <w:t xml:space="preserve">the </w:t>
      </w:r>
      <w:r>
        <w:t>UE shall ignore the PDU session status IE if received</w:t>
      </w:r>
      <w:r w:rsidRPr="00641A1D">
        <w:rPr>
          <w:rFonts w:eastAsia="Malgun Gothic"/>
        </w:rPr>
        <w:t xml:space="preserve"> </w:t>
      </w:r>
      <w:r>
        <w:rPr>
          <w:rFonts w:eastAsia="Malgun Gothic"/>
        </w:rPr>
        <w:t>in the</w:t>
      </w:r>
      <w:r w:rsidRPr="00654075">
        <w:rPr>
          <w:rFonts w:hint="eastAsia"/>
        </w:rPr>
        <w:t xml:space="preserve"> </w:t>
      </w:r>
      <w:r>
        <w:rPr>
          <w:rFonts w:hint="eastAsia"/>
        </w:rPr>
        <w:t>REGISTRATION ACCEPT message</w:t>
      </w:r>
      <w:r>
        <w:t>.</w:t>
      </w:r>
    </w:p>
    <w:p w14:paraId="23D25758" w14:textId="77777777" w:rsidR="00395BF4" w:rsidRDefault="00395BF4" w:rsidP="00395BF4">
      <w:pPr>
        <w:rPr>
          <w:noProof/>
          <w:lang w:val="en-US"/>
        </w:rPr>
      </w:pPr>
      <w:r>
        <w:rPr>
          <w:noProof/>
          <w:lang w:val="en-US"/>
        </w:rPr>
        <w:t xml:space="preserve">If the </w:t>
      </w:r>
      <w:r>
        <w:t>EPS bearer context status</w:t>
      </w:r>
      <w:r>
        <w:rPr>
          <w:noProof/>
          <w:lang w:val="en-US"/>
        </w:rPr>
        <w:t xml:space="preserve"> IE is included in the REGISTRATION ACCEPT message, t</w:t>
      </w:r>
      <w:r>
        <w:rPr>
          <w:rFonts w:hint="eastAsia"/>
          <w:noProof/>
          <w:lang w:val="en-US"/>
        </w:rPr>
        <w:t>he UE shall</w:t>
      </w:r>
      <w:r>
        <w:t xml:space="preserve"> locally delete all those QoS flow descriptions and all associated QoS rules, if any, which are associated with inactive EPS bearer contexts as indicated by the AMF</w:t>
      </w:r>
      <w:r w:rsidRPr="00CC0C94">
        <w:t xml:space="preserve"> </w:t>
      </w:r>
      <w:r>
        <w:t>in the EPS bearer context status</w:t>
      </w:r>
      <w:r>
        <w:rPr>
          <w:noProof/>
          <w:lang w:val="en-US"/>
        </w:rPr>
        <w:t xml:space="preserve"> IE</w:t>
      </w:r>
      <w:r>
        <w:rPr>
          <w:rFonts w:hint="eastAsia"/>
        </w:rPr>
        <w:t>.</w:t>
      </w:r>
    </w:p>
    <w:p w14:paraId="576D9034" w14:textId="77777777" w:rsidR="00395BF4" w:rsidRDefault="00395BF4" w:rsidP="00395BF4">
      <w:pPr>
        <w:rPr>
          <w:rFonts w:eastAsia="Malgun Gothic"/>
        </w:rPr>
      </w:pPr>
      <w:r>
        <w:rPr>
          <w:rFonts w:eastAsia="Malgun Gothic"/>
        </w:rPr>
        <w:t xml:space="preserve">If the UE included S1 mode supported indication in the REGISTRATION REQUEST message, the AMF supporting inter-system change with EPS shall set the </w:t>
      </w:r>
      <w:r>
        <w:t>IWK N26 bit</w:t>
      </w:r>
      <w:r>
        <w:rPr>
          <w:rFonts w:eastAsia="Malgun Gothic"/>
        </w:rPr>
        <w:t xml:space="preserve"> to either:</w:t>
      </w:r>
    </w:p>
    <w:p w14:paraId="2141EE70" w14:textId="77777777" w:rsidR="00395BF4" w:rsidRDefault="00395BF4" w:rsidP="00395BF4">
      <w:pPr>
        <w:pStyle w:val="B1"/>
        <w:rPr>
          <w:rFonts w:eastAsia="Malgun Gothic"/>
        </w:rPr>
      </w:pPr>
      <w:r>
        <w:rPr>
          <w:rFonts w:eastAsia="Malgun Gothic"/>
        </w:rPr>
        <w:t>a)</w:t>
      </w:r>
      <w:r>
        <w:rPr>
          <w:rFonts w:eastAsia="Malgun Gothic"/>
        </w:rPr>
        <w:tab/>
        <w:t>"</w:t>
      </w:r>
      <w:r>
        <w:t xml:space="preserve">interworking without N26 </w:t>
      </w:r>
      <w:r>
        <w:rPr>
          <w:rFonts w:eastAsia="Malgun Gothic"/>
        </w:rPr>
        <w:t>interface</w:t>
      </w:r>
      <w:r>
        <w:t xml:space="preserve"> not supported</w:t>
      </w:r>
      <w:r>
        <w:rPr>
          <w:rFonts w:eastAsia="Malgun Gothic"/>
        </w:rPr>
        <w:t>" if the AMF supports N26 interface; or</w:t>
      </w:r>
    </w:p>
    <w:p w14:paraId="79650677" w14:textId="77777777" w:rsidR="00395BF4" w:rsidRPr="00F701D3" w:rsidRDefault="00395BF4" w:rsidP="00395BF4">
      <w:pPr>
        <w:pStyle w:val="B1"/>
        <w:rPr>
          <w:rFonts w:eastAsia="Malgun Gothic"/>
        </w:rPr>
      </w:pPr>
      <w:r>
        <w:rPr>
          <w:rFonts w:eastAsia="Malgun Gothic"/>
        </w:rPr>
        <w:t>b)</w:t>
      </w:r>
      <w:r>
        <w:rPr>
          <w:rFonts w:eastAsia="Malgun Gothic"/>
        </w:rPr>
        <w:tab/>
        <w:t>"</w:t>
      </w:r>
      <w:r>
        <w:t xml:space="preserve">interworking without N26 </w:t>
      </w:r>
      <w:r>
        <w:rPr>
          <w:rFonts w:eastAsia="Malgun Gothic"/>
        </w:rPr>
        <w:t>interface</w:t>
      </w:r>
      <w:r>
        <w:t xml:space="preserve"> supported</w:t>
      </w:r>
      <w:r>
        <w:rPr>
          <w:rFonts w:eastAsia="Malgun Gothic"/>
        </w:rPr>
        <w:t>" if the AMF does not support N26 interface</w:t>
      </w:r>
    </w:p>
    <w:p w14:paraId="33B603E2" w14:textId="77777777" w:rsidR="00395BF4" w:rsidRDefault="00395BF4" w:rsidP="00395BF4">
      <w:pPr>
        <w:rPr>
          <w:lang w:eastAsia="ko-KR"/>
        </w:rPr>
      </w:pPr>
      <w:r>
        <w:rPr>
          <w:lang w:eastAsia="ko-KR"/>
        </w:rPr>
        <w:t>i</w:t>
      </w:r>
      <w:r>
        <w:rPr>
          <w:rFonts w:hint="eastAsia"/>
          <w:lang w:eastAsia="ko-KR"/>
        </w:rPr>
        <w:t xml:space="preserve">n </w:t>
      </w:r>
      <w:r>
        <w:rPr>
          <w:lang w:eastAsia="ko-KR"/>
        </w:rPr>
        <w:t>the 5GS network feature support IE in the REGISTRATION ACCEPT message.</w:t>
      </w:r>
    </w:p>
    <w:p w14:paraId="68BFCA4B" w14:textId="77777777" w:rsidR="00395BF4" w:rsidRDefault="00395BF4" w:rsidP="00395BF4">
      <w:pPr>
        <w:rPr>
          <w:rFonts w:eastAsia="Malgun Gothic"/>
        </w:rPr>
      </w:pPr>
      <w:r>
        <w:rPr>
          <w:rFonts w:eastAsia="Malgun Gothic"/>
        </w:rPr>
        <w:t>The UE supporting</w:t>
      </w:r>
      <w:r w:rsidRPr="004E7197">
        <w:rPr>
          <w:rFonts w:eastAsia="Malgun Gothic"/>
        </w:rPr>
        <w:t xml:space="preserve"> S1 mode </w:t>
      </w:r>
      <w:r>
        <w:rPr>
          <w:rFonts w:eastAsia="Malgun Gothic"/>
        </w:rPr>
        <w:t>shall operate in the mode for inter-system interworking with EPS as follows:</w:t>
      </w:r>
    </w:p>
    <w:p w14:paraId="20C08D3E" w14:textId="77777777" w:rsidR="00395BF4" w:rsidRDefault="00395BF4" w:rsidP="00395BF4">
      <w:pPr>
        <w:pStyle w:val="B1"/>
        <w:rPr>
          <w:rFonts w:eastAsia="Malgun Gothic"/>
        </w:rPr>
      </w:pPr>
      <w:r>
        <w:rPr>
          <w:rFonts w:eastAsia="Malgun Gothic"/>
        </w:rPr>
        <w:t>a)</w:t>
      </w:r>
      <w:r>
        <w:rPr>
          <w:rFonts w:eastAsia="Malgun Gothic"/>
        </w:rPr>
        <w:tab/>
        <w:t xml:space="preserve">if the </w:t>
      </w:r>
      <w:r>
        <w:t>IWK N26 bit in the 5GS network feature support IE</w:t>
      </w:r>
      <w:r>
        <w:rPr>
          <w:rFonts w:eastAsia="Malgun Gothic"/>
        </w:rPr>
        <w:t xml:space="preserve"> is set to "</w:t>
      </w:r>
      <w:r>
        <w:t>interworking without N26 interface not supported</w:t>
      </w:r>
      <w:r>
        <w:rPr>
          <w:rFonts w:eastAsia="Malgun Gothic"/>
        </w:rPr>
        <w:t>", the UE shall operate in single-registration mode;</w:t>
      </w:r>
    </w:p>
    <w:p w14:paraId="15F74FE1" w14:textId="77777777" w:rsidR="00395BF4" w:rsidRDefault="00395BF4" w:rsidP="00395BF4">
      <w:pPr>
        <w:pStyle w:val="B1"/>
        <w:rPr>
          <w:rFonts w:eastAsia="Malgun Gothic"/>
        </w:rPr>
      </w:pPr>
      <w:r>
        <w:rPr>
          <w:rFonts w:eastAsia="Malgun Gothic"/>
        </w:rPr>
        <w:t>b)</w:t>
      </w:r>
      <w:r>
        <w:rPr>
          <w:rFonts w:eastAsia="Malgun Gothic"/>
        </w:rPr>
        <w:tab/>
        <w:t xml:space="preserve">if the </w:t>
      </w:r>
      <w:r>
        <w:t>IWK N26 bit in the 5GS network feature support IE</w:t>
      </w:r>
      <w:r>
        <w:rPr>
          <w:rFonts w:eastAsia="Malgun Gothic"/>
        </w:rPr>
        <w:t xml:space="preserve"> is set to "</w:t>
      </w:r>
      <w:r>
        <w:t>interworking without N26 interface supported</w:t>
      </w:r>
      <w:r>
        <w:rPr>
          <w:rFonts w:eastAsia="Malgun Gothic"/>
        </w:rPr>
        <w:t>" and</w:t>
      </w:r>
      <w:r w:rsidRPr="00753EE3">
        <w:rPr>
          <w:rFonts w:eastAsia="Malgun Gothic"/>
        </w:rPr>
        <w:t xml:space="preserve"> the UE supports dual-registration mode</w:t>
      </w:r>
      <w:r>
        <w:rPr>
          <w:rFonts w:eastAsia="Malgun Gothic"/>
        </w:rPr>
        <w:t>, the UE may operate in dual-registration mode; or</w:t>
      </w:r>
    </w:p>
    <w:p w14:paraId="4BC021BC" w14:textId="77777777" w:rsidR="00395BF4" w:rsidRPr="00604BBA" w:rsidRDefault="00395BF4" w:rsidP="00395BF4">
      <w:pPr>
        <w:pStyle w:val="NO"/>
        <w:rPr>
          <w:rFonts w:eastAsia="Malgun Gothic"/>
        </w:rPr>
      </w:pPr>
      <w:r>
        <w:rPr>
          <w:rFonts w:eastAsia="Malgun Gothic"/>
        </w:rPr>
        <w:t>NOTE 16:</w:t>
      </w:r>
      <w:r>
        <w:rPr>
          <w:rFonts w:eastAsia="Malgun Gothic"/>
        </w:rPr>
        <w:tab/>
        <w:t>The registration mode used by the UE is implementation dependent.</w:t>
      </w:r>
    </w:p>
    <w:p w14:paraId="24DB0F93" w14:textId="77777777" w:rsidR="00395BF4" w:rsidRDefault="00395BF4" w:rsidP="00395BF4">
      <w:pPr>
        <w:pStyle w:val="B1"/>
        <w:rPr>
          <w:rFonts w:eastAsia="Malgun Gothic"/>
        </w:rPr>
      </w:pPr>
      <w:r>
        <w:rPr>
          <w:rFonts w:eastAsia="Malgun Gothic"/>
        </w:rPr>
        <w:t>c)</w:t>
      </w:r>
      <w:r>
        <w:rPr>
          <w:rFonts w:eastAsia="Malgun Gothic"/>
        </w:rPr>
        <w:tab/>
        <w:t xml:space="preserve">if the </w:t>
      </w:r>
      <w:r>
        <w:t>IWK N26 bit in the 5GS network feature support IE</w:t>
      </w:r>
      <w:r>
        <w:rPr>
          <w:rFonts w:eastAsia="Malgun Gothic"/>
        </w:rPr>
        <w:t xml:space="preserve"> is set to "</w:t>
      </w:r>
      <w:r>
        <w:t>interworking without N26 interface supported</w:t>
      </w:r>
      <w:r>
        <w:rPr>
          <w:rFonts w:eastAsia="Malgun Gothic"/>
        </w:rPr>
        <w:t xml:space="preserve">" and </w:t>
      </w:r>
      <w:r w:rsidRPr="00753EE3">
        <w:rPr>
          <w:rFonts w:eastAsia="Malgun Gothic"/>
        </w:rPr>
        <w:t xml:space="preserve">the UE </w:t>
      </w:r>
      <w:r>
        <w:rPr>
          <w:rFonts w:eastAsia="Malgun Gothic"/>
        </w:rPr>
        <w:t>only supports single</w:t>
      </w:r>
      <w:r w:rsidRPr="00753EE3">
        <w:rPr>
          <w:rFonts w:eastAsia="Malgun Gothic"/>
        </w:rPr>
        <w:t>-registration mode</w:t>
      </w:r>
      <w:r>
        <w:rPr>
          <w:rFonts w:eastAsia="Malgun Gothic"/>
        </w:rPr>
        <w:t>, the UE shall operate in single-registration mode.</w:t>
      </w:r>
    </w:p>
    <w:p w14:paraId="02F151EC" w14:textId="77777777" w:rsidR="00395BF4" w:rsidRDefault="00395BF4" w:rsidP="00395BF4">
      <w:pPr>
        <w:rPr>
          <w:rFonts w:eastAsia="Malgun Gothic"/>
        </w:rPr>
      </w:pPr>
      <w:r>
        <w:rPr>
          <w:rFonts w:eastAsia="Malgun Gothic"/>
        </w:rPr>
        <w:t xml:space="preserve">The UE shall treat the received </w:t>
      </w:r>
      <w:r>
        <w:rPr>
          <w:lang w:val="en-US" w:eastAsia="zh-CN"/>
        </w:rPr>
        <w:t>i</w:t>
      </w:r>
      <w:r w:rsidRPr="0041724D">
        <w:rPr>
          <w:lang w:val="en-US" w:eastAsia="zh-CN"/>
        </w:rPr>
        <w:t>nterworking without N26</w:t>
      </w:r>
      <w:r>
        <w:rPr>
          <w:lang w:val="en-US" w:eastAsia="zh-CN"/>
        </w:rPr>
        <w:t xml:space="preserve"> interface</w:t>
      </w:r>
      <w:r w:rsidRPr="0041724D">
        <w:rPr>
          <w:lang w:val="en-US" w:eastAsia="zh-CN"/>
        </w:rPr>
        <w:t xml:space="preserve"> indicator</w:t>
      </w:r>
      <w:r>
        <w:rPr>
          <w:rFonts w:eastAsia="Malgun Gothic"/>
        </w:rPr>
        <w:t xml:space="preserve"> for inter-system change with EPS as valid in the entire PLMN and its equivalent PLMN(s).</w:t>
      </w:r>
    </w:p>
    <w:p w14:paraId="7EE08433" w14:textId="77777777" w:rsidR="00395BF4" w:rsidRDefault="00395BF4" w:rsidP="00395BF4">
      <w:pPr>
        <w:rPr>
          <w:lang w:eastAsia="ja-JP"/>
        </w:rPr>
      </w:pPr>
      <w:r w:rsidRPr="00FE320E">
        <w:t xml:space="preserve">The network informs the </w:t>
      </w:r>
      <w:r>
        <w:t>UE</w:t>
      </w:r>
      <w:r w:rsidRPr="00FE320E">
        <w:t xml:space="preserve"> about the support of specific features, such as </w:t>
      </w:r>
      <w:r>
        <w:t>IMS voice over PS session</w:t>
      </w:r>
      <w:r>
        <w:rPr>
          <w:rFonts w:hint="eastAsia"/>
        </w:rPr>
        <w:t>,</w:t>
      </w:r>
      <w:r>
        <w:t xml:space="preserve"> location services (5G-LCS),</w:t>
      </w:r>
      <w:r w:rsidRPr="00C97ECD">
        <w:t xml:space="preserve"> </w:t>
      </w:r>
      <w:r>
        <w:t>emergency services,</w:t>
      </w:r>
      <w:r>
        <w:rPr>
          <w:lang w:eastAsia="ja-JP"/>
        </w:rPr>
        <w:t xml:space="preserve"> emergency services fallback and ATSSS,</w:t>
      </w:r>
      <w:r w:rsidRPr="00FE320E">
        <w:t xml:space="preserve"> in the </w:t>
      </w:r>
      <w:r>
        <w:t>5GS n</w:t>
      </w:r>
      <w:r w:rsidRPr="008C4E1F">
        <w:t xml:space="preserve">etwork feature support </w:t>
      </w:r>
      <w:r>
        <w:t>i</w:t>
      </w:r>
      <w:r w:rsidRPr="008C4E1F">
        <w:t xml:space="preserve">nformation </w:t>
      </w:r>
      <w:r>
        <w:t>e</w:t>
      </w:r>
      <w:r w:rsidRPr="008C4E1F">
        <w:t xml:space="preserve">lement. </w:t>
      </w:r>
      <w:r>
        <w:t xml:space="preserve">In a UE </w:t>
      </w:r>
      <w:r>
        <w:rPr>
          <w:lang w:eastAsia="ja-JP"/>
        </w:rPr>
        <w:t>with IMS voice over PS session capability, the IMS v</w:t>
      </w:r>
      <w:r>
        <w:t>oice over PS session</w:t>
      </w:r>
      <w:r>
        <w:rPr>
          <w:lang w:eastAsia="ja-JP"/>
        </w:rPr>
        <w:t xml:space="preserve"> indicator,</w:t>
      </w:r>
      <w:r w:rsidRPr="00C97ECD">
        <w:t xml:space="preserve"> </w:t>
      </w:r>
      <w:r>
        <w:t>Emergency services</w:t>
      </w:r>
      <w:r w:rsidRPr="00974810">
        <w:rPr>
          <w:lang w:eastAsia="ja-JP"/>
        </w:rPr>
        <w:t xml:space="preserve"> </w:t>
      </w:r>
      <w:r>
        <w:rPr>
          <w:lang w:eastAsia="ja-JP"/>
        </w:rPr>
        <w:t>support indicator and Emergency services fallback indicator shall be provided to the upper layers. The upper layers take the IMS v</w:t>
      </w:r>
      <w:r>
        <w:t>oice over PS session</w:t>
      </w:r>
      <w:r>
        <w:rPr>
          <w:lang w:eastAsia="ja-JP"/>
        </w:rPr>
        <w:t xml:space="preserve"> indicator into account when selecting the access domain for voice sessions or calls.</w:t>
      </w:r>
      <w:r w:rsidRPr="007D2B7B">
        <w:t xml:space="preserve"> </w:t>
      </w:r>
      <w:r>
        <w:t xml:space="preserve">When initiating an emergency call, the </w:t>
      </w:r>
      <w:r>
        <w:rPr>
          <w:lang w:eastAsia="ja-JP"/>
        </w:rPr>
        <w:t>upper layers take the IMS v</w:t>
      </w:r>
      <w:r>
        <w:t>oice over PS session</w:t>
      </w:r>
      <w:r>
        <w:rPr>
          <w:lang w:eastAsia="ja-JP"/>
        </w:rPr>
        <w:t xml:space="preserve"> indicator, E</w:t>
      </w:r>
      <w:r>
        <w:t xml:space="preserve">mergency services support </w:t>
      </w:r>
      <w:r>
        <w:rPr>
          <w:lang w:eastAsia="ja-JP"/>
        </w:rPr>
        <w:t>indicator and Emergency services fallback indicator</w:t>
      </w:r>
      <w:r>
        <w:t xml:space="preserve"> into account for </w:t>
      </w:r>
      <w:r>
        <w:rPr>
          <w:lang w:eastAsia="ja-JP"/>
        </w:rPr>
        <w:t>the access domain selection</w:t>
      </w:r>
      <w:r>
        <w:t>.</w:t>
      </w:r>
      <w:r>
        <w:rPr>
          <w:lang w:eastAsia="ja-JP"/>
        </w:rPr>
        <w:t xml:space="preserve"> When the UE determines via the IMS voice over PS session indicator that the network does not support IMS voice over PS sessions in N1 mode, then the UE shall not perform a local release of any </w:t>
      </w:r>
      <w:r w:rsidRPr="00A74DA3">
        <w:t xml:space="preserve">persistent </w:t>
      </w:r>
      <w:r>
        <w:rPr>
          <w:lang w:eastAsia="ja-JP"/>
        </w:rPr>
        <w:t>PDU session</w:t>
      </w:r>
      <w:r w:rsidRPr="001C16F0">
        <w:rPr>
          <w:lang w:eastAsia="ja-JP"/>
        </w:rPr>
        <w:t xml:space="preserve"> </w:t>
      </w:r>
      <w:r>
        <w:rPr>
          <w:lang w:eastAsia="ja-JP"/>
        </w:rPr>
        <w:t xml:space="preserve">if the AMF does not indicate that the PDU session is in 5GSM state PDU SESSION INACTIVE via the PDU session status IE. </w:t>
      </w:r>
      <w:r>
        <w:t>When the UE determines via the E</w:t>
      </w:r>
      <w:r>
        <w:rPr>
          <w:lang w:eastAsia="ja-JP"/>
        </w:rPr>
        <w:t xml:space="preserve">mergency services support </w:t>
      </w:r>
      <w:r>
        <w:t xml:space="preserve">indicator that the network does not support emergency services in N1 mode, then the UE shall not perform a local </w:t>
      </w:r>
      <w:r>
        <w:rPr>
          <w:lang w:eastAsia="ja-JP"/>
        </w:rPr>
        <w:t>release</w:t>
      </w:r>
      <w:r>
        <w:t xml:space="preserve"> of any emergency PDU session if </w:t>
      </w:r>
      <w:r>
        <w:rPr>
          <w:lang w:eastAsia="ja-JP"/>
        </w:rPr>
        <w:t>user-plane resources associated with that emergency PDU session are established</w:t>
      </w:r>
      <w:r w:rsidRPr="001C16F0">
        <w:rPr>
          <w:lang w:eastAsia="ja-JP"/>
        </w:rPr>
        <w:t xml:space="preserve"> </w:t>
      </w:r>
      <w:r>
        <w:rPr>
          <w:lang w:eastAsia="ja-JP"/>
        </w:rPr>
        <w:t>if the AMF does not indicate that the PDU session is in 5GSM state PDU SESSION INACTIVE via the PDU session status IE</w:t>
      </w:r>
      <w:r>
        <w:t>.</w:t>
      </w:r>
      <w:r w:rsidRPr="00A70894">
        <w:rPr>
          <w:rFonts w:hint="eastAsia"/>
          <w:lang w:eastAsia="ja-JP"/>
        </w:rPr>
        <w:t xml:space="preserve"> </w:t>
      </w:r>
      <w:r w:rsidRPr="00CC0C94">
        <w:rPr>
          <w:rFonts w:hint="eastAsia"/>
          <w:lang w:eastAsia="ja-JP"/>
        </w:rPr>
        <w:t xml:space="preserve">In a UE with LCS capability, </w:t>
      </w:r>
      <w:r>
        <w:rPr>
          <w:rFonts w:hint="eastAsia"/>
          <w:lang w:eastAsia="ja-JP"/>
        </w:rPr>
        <w:t>location services indicators (5G</w:t>
      </w:r>
      <w:r w:rsidRPr="00CC0C94">
        <w:rPr>
          <w:rFonts w:hint="eastAsia"/>
          <w:lang w:eastAsia="ja-JP"/>
        </w:rPr>
        <w:t>-LCS) shall be provided to the upper layers</w:t>
      </w:r>
      <w:r>
        <w:rPr>
          <w:lang w:eastAsia="ja-JP"/>
        </w:rPr>
        <w:t xml:space="preserve">. In a UE with the capability for ATSSS, the network support for ATSSS shall be provided to the upper layers. </w:t>
      </w:r>
      <w:r w:rsidRPr="00B02439">
        <w:rPr>
          <w:lang w:eastAsia="ja-JP"/>
        </w:rPr>
        <w:t xml:space="preserve">If the UE receives the 5GS network feature support IE with the ATSSS support indicator set to "ATSSS not supported", the UE shall </w:t>
      </w:r>
      <w:r>
        <w:rPr>
          <w:lang w:eastAsia="ja-JP"/>
        </w:rPr>
        <w:t xml:space="preserve">perform a </w:t>
      </w:r>
      <w:r w:rsidRPr="00B02439">
        <w:rPr>
          <w:lang w:eastAsia="ja-JP"/>
        </w:rPr>
        <w:t xml:space="preserve">local release </w:t>
      </w:r>
      <w:r>
        <w:rPr>
          <w:lang w:eastAsia="ja-JP"/>
        </w:rPr>
        <w:t xml:space="preserve">of </w:t>
      </w:r>
      <w:r w:rsidRPr="00B02439">
        <w:rPr>
          <w:lang w:eastAsia="ja-JP"/>
        </w:rPr>
        <w:t>the MA PDU session</w:t>
      </w:r>
      <w:r>
        <w:rPr>
          <w:lang w:eastAsia="ja-JP"/>
        </w:rPr>
        <w:t>, if any</w:t>
      </w:r>
      <w:r w:rsidRPr="00B02439">
        <w:rPr>
          <w:lang w:eastAsia="ja-JP"/>
        </w:rPr>
        <w:t>.</w:t>
      </w:r>
      <w:r>
        <w:rPr>
          <w:lang w:eastAsia="ja-JP"/>
        </w:rPr>
        <w:t xml:space="preserve"> </w:t>
      </w:r>
      <w:r>
        <w:t xml:space="preserve">If a locally released MA PDU session </w:t>
      </w:r>
      <w:r w:rsidRPr="00D55392">
        <w:t xml:space="preserve">is associated with one or more MBS sessions, </w:t>
      </w:r>
      <w:r w:rsidRPr="00752B2D">
        <w:t>the UE shall locally leave the associated MBS sessions</w:t>
      </w:r>
      <w:r>
        <w:t>.</w:t>
      </w:r>
    </w:p>
    <w:p w14:paraId="063CA4F3" w14:textId="77777777" w:rsidR="00395BF4" w:rsidRDefault="00395BF4" w:rsidP="00395BF4">
      <w:r>
        <w:t>The AMF shall set the EMF bit in the 5GS network feature support IE to:</w:t>
      </w:r>
    </w:p>
    <w:p w14:paraId="5F90B19A" w14:textId="77777777" w:rsidR="00395BF4" w:rsidRDefault="00395BF4" w:rsidP="00395BF4">
      <w:pPr>
        <w:pStyle w:val="B1"/>
      </w:pPr>
      <w:r>
        <w:t>a)</w:t>
      </w:r>
      <w:r>
        <w:tab/>
        <w:t>"</w:t>
      </w:r>
      <w:r w:rsidRPr="00060918">
        <w:t>Emergency services fallback supported in NR connected to 5GC</w:t>
      </w:r>
      <w:r>
        <w:t>N and E-UTRA connected to 5GCN" if the network supports the emergency services fallback procedure when the UE is in an NR cell connected to 5GCN or an E-UTRA cell connected to 5GCN;</w:t>
      </w:r>
    </w:p>
    <w:p w14:paraId="4CFA4B0B" w14:textId="77777777" w:rsidR="00395BF4" w:rsidRDefault="00395BF4" w:rsidP="00395BF4">
      <w:pPr>
        <w:pStyle w:val="B1"/>
      </w:pPr>
      <w:r>
        <w:lastRenderedPageBreak/>
        <w:t>b)</w:t>
      </w:r>
      <w:r>
        <w:tab/>
        <w:t>"</w:t>
      </w:r>
      <w:r w:rsidRPr="00060918">
        <w:t>Emergency services fallback supported in NR connected to 5GC</w:t>
      </w:r>
      <w:r>
        <w:t>N only" if the network supports the emergency services fallback procedure when the UE is in an NR cell connected to 5GCN and does not support the emergency services fallback procedure when the UE is in an E-UTRA cell connected to 5GCN;</w:t>
      </w:r>
    </w:p>
    <w:p w14:paraId="391DC6A1" w14:textId="77777777" w:rsidR="00395BF4" w:rsidRDefault="00395BF4" w:rsidP="00395BF4">
      <w:pPr>
        <w:pStyle w:val="B1"/>
      </w:pPr>
      <w:r>
        <w:t>c)</w:t>
      </w:r>
      <w:r>
        <w:tab/>
        <w:t>"Emergency services fallback supported in E-UTRA connected to 5GCN only" if the network supports the emergency services fallback procedure when the UE is in an E-UTRA cell connected to 5GCN and does not support the emergency services fallback procedure when the UE is in an NR cell connected to 5GCN; or</w:t>
      </w:r>
    </w:p>
    <w:p w14:paraId="4659DBF7" w14:textId="77777777" w:rsidR="00395BF4" w:rsidRDefault="00395BF4" w:rsidP="00395BF4">
      <w:pPr>
        <w:pStyle w:val="B1"/>
      </w:pPr>
      <w:r>
        <w:t>d)</w:t>
      </w:r>
      <w:r>
        <w:tab/>
        <w:t>"Emergency services fallback not supported" if network does not support the emergency services fallback procedure when the UE is in any cell connected to 5GCN.</w:t>
      </w:r>
    </w:p>
    <w:p w14:paraId="00586588" w14:textId="77777777" w:rsidR="00395BF4" w:rsidRDefault="00395BF4" w:rsidP="00395BF4">
      <w:pPr>
        <w:pStyle w:val="NO"/>
      </w:pPr>
      <w:r>
        <w:rPr>
          <w:rFonts w:eastAsia="Malgun Gothic"/>
        </w:rPr>
        <w:t>NOTE</w:t>
      </w:r>
      <w:r>
        <w:t> 17</w:t>
      </w:r>
      <w:r>
        <w:rPr>
          <w:rFonts w:eastAsia="Malgun Gothic"/>
        </w:rPr>
        <w:t>:</w:t>
      </w:r>
      <w:r>
        <w:rPr>
          <w:rFonts w:eastAsia="Malgun Gothic"/>
        </w:rPr>
        <w:tab/>
      </w:r>
      <w:r>
        <w:t xml:space="preserve">If the emergency services are supported in neither the EPS nor the 5GS homogeneously, based </w:t>
      </w:r>
      <w:proofErr w:type="spellStart"/>
      <w:r>
        <w:t>onoperator</w:t>
      </w:r>
      <w:proofErr w:type="spellEnd"/>
      <w:r>
        <w:t xml:space="preserve"> policy, the AMF will set the EMF bit in the 5GS network feature support IE to "Emergency services fallback not supported".</w:t>
      </w:r>
    </w:p>
    <w:p w14:paraId="5A3BBADE" w14:textId="77777777" w:rsidR="00395BF4" w:rsidRDefault="00395BF4" w:rsidP="00395BF4">
      <w:pPr>
        <w:pStyle w:val="NO"/>
      </w:pPr>
      <w:r>
        <w:rPr>
          <w:rFonts w:eastAsia="Malgun Gothic"/>
        </w:rPr>
        <w:t>NOTE</w:t>
      </w:r>
      <w:r>
        <w:t> 18</w:t>
      </w:r>
      <w:r>
        <w:rPr>
          <w:rFonts w:eastAsia="Malgun Gothic"/>
        </w:rPr>
        <w:t>:</w:t>
      </w:r>
      <w:r>
        <w:rPr>
          <w:rFonts w:eastAsia="Malgun Gothic"/>
        </w:rPr>
        <w:tab/>
        <w:t>Even though the AMF's support of emergency services fallback is indicated per RAT, t</w:t>
      </w:r>
      <w:r w:rsidRPr="008A36A8">
        <w:t xml:space="preserve">he UE's support of emergency services fallback </w:t>
      </w:r>
      <w:r>
        <w:t>is not</w:t>
      </w:r>
      <w:r w:rsidRPr="008A36A8">
        <w:t xml:space="preserve"> per RAT</w:t>
      </w:r>
      <w:r>
        <w:t>, i.e.</w:t>
      </w:r>
      <w:r w:rsidRPr="008A36A8">
        <w:t xml:space="preserve"> the UE's support of emergency services fallback is the same for both NR connected to 5GCN and E-UTRA connected to 5GCN</w:t>
      </w:r>
      <w:r>
        <w:t>.</w:t>
      </w:r>
    </w:p>
    <w:p w14:paraId="407CB3C9" w14:textId="77777777" w:rsidR="00395BF4" w:rsidRDefault="00395BF4" w:rsidP="00395BF4">
      <w:r>
        <w:t>If the UE is not operating in SNPN access operation mode:</w:t>
      </w:r>
    </w:p>
    <w:p w14:paraId="0B0A05C8" w14:textId="77777777" w:rsidR="00395BF4" w:rsidRDefault="00395BF4" w:rsidP="00395BF4">
      <w:pPr>
        <w:pStyle w:val="B1"/>
      </w:pPr>
      <w:r>
        <w:t>a)</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1 </w:t>
      </w:r>
      <w:r>
        <w:t xml:space="preserve">is valid in the RPLMN or equivalent PLMN by setting </w:t>
      </w:r>
      <w:r w:rsidRPr="006C67B9">
        <w:t xml:space="preserve">the MPS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1 valid", in the </w:t>
      </w:r>
      <w:r w:rsidRPr="008F3473">
        <w:t>REGISTRATION ACCEPT message.</w:t>
      </w:r>
      <w:r>
        <w:t xml:space="preserve"> Based on operator policy, the AMF sets the </w:t>
      </w:r>
      <w:r w:rsidRPr="006C67B9">
        <w:t xml:space="preserve">MPS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MPS priority information in the </w:t>
      </w:r>
      <w:r w:rsidRPr="00804956">
        <w:t>user</w:t>
      </w:r>
      <w:r>
        <w:t>'</w:t>
      </w:r>
      <w:r w:rsidRPr="00804956">
        <w:t>s subscription context obtained from the UDM</w:t>
      </w:r>
      <w:r>
        <w:t>;</w:t>
      </w:r>
    </w:p>
    <w:p w14:paraId="1A8C8261" w14:textId="77777777" w:rsidR="00395BF4" w:rsidRPr="000C47DD" w:rsidRDefault="00395BF4" w:rsidP="00395BF4">
      <w:pPr>
        <w:pStyle w:val="B1"/>
      </w:pPr>
      <w:r>
        <w:t>b)</w:t>
      </w:r>
      <w:r>
        <w:tab/>
        <w:t>u</w:t>
      </w:r>
      <w:r w:rsidRPr="008F3473">
        <w:t>pon receiving a REGISTRATION ACCEPT message</w:t>
      </w:r>
      <w:r>
        <w:t xml:space="preserve"> with the </w:t>
      </w:r>
      <w:r w:rsidRPr="006C67B9">
        <w:t xml:space="preserve">MPS </w:t>
      </w:r>
      <w:r>
        <w:t>i</w:t>
      </w:r>
      <w:r w:rsidRPr="006C67B9">
        <w:t>ndicat</w:t>
      </w:r>
      <w:r>
        <w:t>or</w:t>
      </w:r>
      <w:r w:rsidRPr="006C67B9">
        <w:t xml:space="preserve"> </w:t>
      </w:r>
      <w:r>
        <w:t>bit set</w:t>
      </w:r>
      <w:r w:rsidRPr="00067CC0">
        <w:t xml:space="preserve"> </w:t>
      </w:r>
      <w:r>
        <w:t>to "Access identity 1 valid", the UE shall act as a UE with access identity 1 configured for MPS</w:t>
      </w:r>
      <w:r w:rsidRPr="008601E3">
        <w:t xml:space="preserve"> </w:t>
      </w:r>
      <w:r>
        <w:t xml:space="preserve">as described in subclause 4.5.2, in all NG-RAN of the registered PLMN and its equivalent PLMNs. The MPS indicator bit in the 5GS network feature support IE provided in the REGISTRATION ACCEPT message is valid until the UE receives a </w:t>
      </w:r>
      <w:r w:rsidRPr="000E1B64">
        <w:t>REGISTRATION ACCEPT message with the MPS indicator bit set</w:t>
      </w:r>
      <w:r w:rsidRPr="00067CC0">
        <w:t xml:space="preserve"> </w:t>
      </w:r>
      <w:r>
        <w:t>to "Access identity 1 not valid"</w:t>
      </w:r>
      <w:r w:rsidRPr="00B03EFC">
        <w:t xml:space="preserve"> </w:t>
      </w:r>
      <w:r>
        <w:t>or until the UE selects a non-equivalent PLMN. Access identity 1 is only applicable while the UE is in N1 mode;</w:t>
      </w:r>
    </w:p>
    <w:p w14:paraId="1B7289F9" w14:textId="77777777" w:rsidR="00395BF4" w:rsidRDefault="00395BF4" w:rsidP="00395BF4">
      <w:pPr>
        <w:pStyle w:val="B1"/>
        <w:rPr>
          <w:noProof/>
        </w:rPr>
      </w:pPr>
      <w:r>
        <w:rPr>
          <w:noProof/>
        </w:rPr>
        <w:t>c)</w:t>
      </w:r>
      <w:r>
        <w:rPr>
          <w:noProof/>
        </w:rPr>
        <w:tab/>
        <w:t>during ongoing active PDU sessions that were set up relying on the MPS indicator bit being set to "</w:t>
      </w:r>
      <w:r>
        <w:t>Access identity 1 valid</w:t>
      </w:r>
      <w:r>
        <w:rPr>
          <w:noProof/>
        </w:rPr>
        <w:t>", if the network indicates in a registration update that the MPS indicator bit is reset to "</w:t>
      </w:r>
      <w:r>
        <w:t>Access identity 1 not valid</w:t>
      </w:r>
      <w:r>
        <w:rPr>
          <w:noProof/>
        </w:rPr>
        <w:t>", then the UE shall</w:t>
      </w:r>
      <w:r w:rsidRPr="003E6AD5">
        <w:t xml:space="preserve"> </w:t>
      </w:r>
      <w:r>
        <w:t>no longer act as a UE with access identity 1 configured for MPS</w:t>
      </w:r>
      <w:r w:rsidRPr="008601E3">
        <w:t xml:space="preserve"> </w:t>
      </w:r>
      <w:r w:rsidRPr="000E1B64">
        <w:t>as described in subclause 4.5.2</w:t>
      </w:r>
      <w:r>
        <w:t xml:space="preserve"> </w:t>
      </w:r>
      <w:r w:rsidRPr="005F7EB0">
        <w:rPr>
          <w:noProof/>
        </w:rPr>
        <w:t>unless the USIM contains a valid configuration for access identity 1 in RPLMN or equivalent PLMN</w:t>
      </w:r>
      <w:r>
        <w:t>. In the UE, the ongoing active PDU sessions are not affected by the change of the MPS indicator bit;</w:t>
      </w:r>
    </w:p>
    <w:p w14:paraId="1423DAEB" w14:textId="77777777" w:rsidR="00395BF4" w:rsidRDefault="00395BF4" w:rsidP="00395BF4">
      <w:pPr>
        <w:pStyle w:val="B1"/>
      </w:pPr>
      <w:r>
        <w:t>d)</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w:t>
      </w:r>
      <w:r>
        <w:t>2</w:t>
      </w:r>
      <w:r w:rsidRPr="006C67B9">
        <w:t xml:space="preserve"> </w:t>
      </w:r>
      <w:r>
        <w:t xml:space="preserve">is valid in the RPLMN or equivalent PLMN by setting </w:t>
      </w:r>
      <w:r w:rsidRPr="006C67B9">
        <w:t>the M</w:t>
      </w:r>
      <w:r>
        <w:t>C</w:t>
      </w:r>
      <w:r w:rsidRPr="006C67B9">
        <w:t xml:space="preserve">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2 valid", in the </w:t>
      </w:r>
      <w:r w:rsidRPr="008F3473">
        <w:t>REGISTRATION ACCEPT message.</w:t>
      </w:r>
      <w:r>
        <w:t xml:space="preserve"> Based on operator policy, the AMF sets the </w:t>
      </w:r>
      <w:r w:rsidRPr="006C67B9">
        <w:t>M</w:t>
      </w:r>
      <w:r>
        <w:t>C</w:t>
      </w:r>
      <w:r w:rsidRPr="006C67B9">
        <w:t xml:space="preserve">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MCS priority information in the </w:t>
      </w:r>
      <w:r w:rsidRPr="00804956">
        <w:t>user</w:t>
      </w:r>
      <w:r>
        <w:t>'</w:t>
      </w:r>
      <w:r w:rsidRPr="00804956">
        <w:t>s subscription context obtained from the UDM</w:t>
      </w:r>
      <w:r>
        <w:t>;</w:t>
      </w:r>
    </w:p>
    <w:p w14:paraId="3E922B75" w14:textId="77777777" w:rsidR="00395BF4" w:rsidRPr="000C47DD" w:rsidRDefault="00395BF4" w:rsidP="00395BF4">
      <w:pPr>
        <w:pStyle w:val="B1"/>
      </w:pPr>
      <w:r>
        <w:t>e)</w:t>
      </w:r>
      <w:r>
        <w:tab/>
        <w:t>u</w:t>
      </w:r>
      <w:r w:rsidRPr="008F3473">
        <w:t>pon receiving a REGISTRATION ACCEPT message</w:t>
      </w:r>
      <w:r>
        <w:t xml:space="preserve"> with the </w:t>
      </w:r>
      <w:r w:rsidRPr="006C67B9">
        <w:t>M</w:t>
      </w:r>
      <w:r>
        <w:t>C</w:t>
      </w:r>
      <w:r w:rsidRPr="006C67B9">
        <w:t xml:space="preserve">S </w:t>
      </w:r>
      <w:r>
        <w:t>i</w:t>
      </w:r>
      <w:r w:rsidRPr="006C67B9">
        <w:t>ndicat</w:t>
      </w:r>
      <w:r>
        <w:t>or</w:t>
      </w:r>
      <w:r w:rsidRPr="006C67B9">
        <w:t xml:space="preserve"> </w:t>
      </w:r>
      <w:r>
        <w:t>bit set</w:t>
      </w:r>
      <w:r w:rsidRPr="00067CC0">
        <w:t xml:space="preserve"> </w:t>
      </w:r>
      <w:r>
        <w:t>to "Access identity 2 valid", the UE shall act as a UE with access identity 2 configured for MCS</w:t>
      </w:r>
      <w:r w:rsidRPr="008601E3">
        <w:t xml:space="preserve"> </w:t>
      </w:r>
      <w:r>
        <w:t xml:space="preserve">as described in subclause 4.5.2, in all NG-RAN of the registered PLMN and its equivalent PLMNs. The MCS indicator bit in the 5GS network feature support IE provided in the REGISTRATION ACCEPT message is valid until the UE receives a </w:t>
      </w:r>
      <w:r w:rsidRPr="000E1B64">
        <w:t>REGISTRATION ACCEPT message with the M</w:t>
      </w:r>
      <w:r>
        <w:t>C</w:t>
      </w:r>
      <w:r w:rsidRPr="000E1B64">
        <w:t>S indicator bit set</w:t>
      </w:r>
      <w:r w:rsidRPr="00067CC0">
        <w:t xml:space="preserve"> </w:t>
      </w:r>
      <w:r>
        <w:t>to "Access identity 2 not valid"</w:t>
      </w:r>
      <w:r w:rsidRPr="00B03EFC">
        <w:t xml:space="preserve"> </w:t>
      </w:r>
      <w:r>
        <w:t>or until the UE selects a non-equivalent PLMN. Access identity 2 is only applicable while the UE is in N1 mode; and</w:t>
      </w:r>
    </w:p>
    <w:p w14:paraId="089A094A" w14:textId="77777777" w:rsidR="00395BF4" w:rsidRDefault="00395BF4" w:rsidP="00395BF4">
      <w:pPr>
        <w:pStyle w:val="B1"/>
        <w:rPr>
          <w:noProof/>
        </w:rPr>
      </w:pPr>
      <w:r>
        <w:rPr>
          <w:noProof/>
        </w:rPr>
        <w:t>f)</w:t>
      </w:r>
      <w:r>
        <w:rPr>
          <w:noProof/>
        </w:rPr>
        <w:tab/>
        <w:t>during ongoing active PDU sessions that were set up relying on the MCS indicator bit being set to "</w:t>
      </w:r>
      <w:r>
        <w:t>Access identity 2 valid</w:t>
      </w:r>
      <w:r>
        <w:rPr>
          <w:noProof/>
        </w:rPr>
        <w:t>", if the network indicates in a registration update that the MCS indicator bit is reset to "</w:t>
      </w:r>
      <w:r>
        <w:t>Access identity 2 not valid</w:t>
      </w:r>
      <w:r>
        <w:rPr>
          <w:noProof/>
        </w:rPr>
        <w:t>", then the UE shall</w:t>
      </w:r>
      <w:r w:rsidRPr="003E6AD5">
        <w:t xml:space="preserve"> </w:t>
      </w:r>
      <w:r>
        <w:t>no longer act as a UE with access identity 2 configured for MCS</w:t>
      </w:r>
      <w:r w:rsidRPr="008601E3">
        <w:t xml:space="preserve"> </w:t>
      </w:r>
      <w:r w:rsidRPr="000E1B64">
        <w:t>as described in subclause 4.5.2</w:t>
      </w:r>
      <w:r>
        <w:t xml:space="preserve"> </w:t>
      </w:r>
      <w:r w:rsidRPr="005F7EB0">
        <w:rPr>
          <w:noProof/>
        </w:rPr>
        <w:t xml:space="preserve">unless the USIM contains a valid configuration for access identity </w:t>
      </w:r>
      <w:r>
        <w:rPr>
          <w:noProof/>
        </w:rPr>
        <w:t>2</w:t>
      </w:r>
      <w:r w:rsidRPr="005F7EB0">
        <w:rPr>
          <w:noProof/>
        </w:rPr>
        <w:t xml:space="preserve"> in RPLMN or equivalent PLMN</w:t>
      </w:r>
      <w:r>
        <w:t>. In the UE, the ongoing active PDU sessions are not affected by the change of the MCS indicator bit.</w:t>
      </w:r>
    </w:p>
    <w:p w14:paraId="186310EF" w14:textId="77777777" w:rsidR="00395BF4" w:rsidRDefault="00395BF4" w:rsidP="00395BF4">
      <w:r w:rsidRPr="00CC0C94">
        <w:t xml:space="preserve">If the UE </w:t>
      </w:r>
      <w:r>
        <w:t>indicates</w:t>
      </w:r>
      <w:r w:rsidRPr="00CC0C94">
        <w:t xml:space="preserve"> support for restriction on use of enhanced coverage in the </w:t>
      </w:r>
      <w:r>
        <w:t>REGISTRATION</w:t>
      </w:r>
      <w:r w:rsidRPr="00CC0C94">
        <w:t xml:space="preserve"> REQUEST message</w:t>
      </w:r>
      <w:r>
        <w:t xml:space="preserve"> and:</w:t>
      </w:r>
    </w:p>
    <w:p w14:paraId="2B8D6B61" w14:textId="77777777" w:rsidR="00395BF4" w:rsidRDefault="00395BF4" w:rsidP="00395BF4">
      <w:pPr>
        <w:pStyle w:val="B1"/>
      </w:pPr>
      <w:r>
        <w:lastRenderedPageBreak/>
        <w:t>a)</w:t>
      </w:r>
      <w:r w:rsidRPr="003168A2">
        <w:rPr>
          <w:lang w:val="en-US"/>
        </w:rPr>
        <w:tab/>
      </w:r>
      <w:r>
        <w:rPr>
          <w:lang w:val="en-US"/>
        </w:rPr>
        <w:t xml:space="preserve">in WB-N1 mode, </w:t>
      </w:r>
      <w:r>
        <w:t xml:space="preserve">the AMF decides </w:t>
      </w:r>
      <w:r w:rsidRPr="00CC0C94">
        <w:t xml:space="preserve">to restrict the use of </w:t>
      </w:r>
      <w:r>
        <w:t>CE mode B</w:t>
      </w:r>
      <w:r w:rsidRPr="00CC0C94">
        <w:t xml:space="preserve"> for the UE</w:t>
      </w:r>
      <w:r>
        <w:t>, then the AMF</w:t>
      </w:r>
      <w:r w:rsidRPr="00CC0C94">
        <w:t xml:space="preserve"> shall set</w:t>
      </w:r>
      <w:r>
        <w:t xml:space="preserve"> </w:t>
      </w:r>
      <w:r w:rsidRPr="00CC0C94">
        <w:t xml:space="preserve">the </w:t>
      </w:r>
      <w:proofErr w:type="spellStart"/>
      <w:r w:rsidRPr="00CC0C94">
        <w:t>RestrictEC</w:t>
      </w:r>
      <w:proofErr w:type="spellEnd"/>
      <w:r w:rsidRPr="00CC0C94">
        <w:t xml:space="preserve"> bit to "</w:t>
      </w:r>
      <w:r>
        <w:t>CE mode B is restricted</w:t>
      </w:r>
      <w:r w:rsidRPr="00CC0C94">
        <w:t>"</w:t>
      </w:r>
      <w:r>
        <w:t>;</w:t>
      </w:r>
    </w:p>
    <w:p w14:paraId="6B5D37CF" w14:textId="77777777" w:rsidR="00395BF4" w:rsidRDefault="00395BF4" w:rsidP="00395BF4">
      <w:pPr>
        <w:pStyle w:val="B1"/>
      </w:pPr>
      <w:r>
        <w:t>b)</w:t>
      </w:r>
      <w:r w:rsidRPr="003168A2">
        <w:rPr>
          <w:lang w:val="en-US"/>
        </w:rPr>
        <w:tab/>
      </w:r>
      <w:r>
        <w:rPr>
          <w:lang w:val="en-US"/>
        </w:rPr>
        <w:t xml:space="preserve">in WB-N1 mode, </w:t>
      </w:r>
      <w:r>
        <w:t xml:space="preserve">the AMF decides </w:t>
      </w:r>
      <w:r w:rsidRPr="00CC0C94">
        <w:t xml:space="preserve">to restrict the use of </w:t>
      </w:r>
      <w:r>
        <w:t xml:space="preserve">both CE mode A and CE mode B </w:t>
      </w:r>
      <w:r w:rsidRPr="00CC0C94">
        <w:t>for the UE</w:t>
      </w:r>
      <w:r>
        <w:t>, then the AMF</w:t>
      </w:r>
      <w:r w:rsidRPr="00CC0C94">
        <w:t xml:space="preserve"> shall set</w:t>
      </w:r>
      <w:r>
        <w:t xml:space="preserve"> </w:t>
      </w:r>
      <w:r w:rsidRPr="00CC0C94">
        <w:t xml:space="preserve">the </w:t>
      </w:r>
      <w:proofErr w:type="spellStart"/>
      <w:r w:rsidRPr="00CC0C94">
        <w:t>RestrictEC</w:t>
      </w:r>
      <w:proofErr w:type="spellEnd"/>
      <w:r w:rsidRPr="00CC0C94">
        <w:t xml:space="preserve"> bit to "</w:t>
      </w:r>
      <w:r w:rsidRPr="000D106B">
        <w:rPr>
          <w:lang w:eastAsia="ja-JP"/>
        </w:rPr>
        <w:t xml:space="preserve"> </w:t>
      </w:r>
      <w:r>
        <w:rPr>
          <w:lang w:eastAsia="ja-JP"/>
        </w:rPr>
        <w:t>Both CE mode A and CE mode B are restricted</w:t>
      </w:r>
      <w:r w:rsidRPr="00CC0C94">
        <w:t>"</w:t>
      </w:r>
      <w:r>
        <w:t>; or</w:t>
      </w:r>
    </w:p>
    <w:p w14:paraId="7232FCA7" w14:textId="77777777" w:rsidR="00395BF4" w:rsidRDefault="00395BF4" w:rsidP="00395BF4">
      <w:pPr>
        <w:pStyle w:val="B1"/>
      </w:pPr>
      <w:r>
        <w:t>c)</w:t>
      </w:r>
      <w:r w:rsidRPr="003168A2">
        <w:rPr>
          <w:lang w:val="en-US"/>
        </w:rPr>
        <w:tab/>
      </w:r>
      <w:r>
        <w:rPr>
          <w:lang w:val="en-US"/>
        </w:rPr>
        <w:t xml:space="preserve">in NB-N1 mode, </w:t>
      </w:r>
      <w:r>
        <w:t xml:space="preserve">the AMF decides </w:t>
      </w:r>
      <w:r w:rsidRPr="00CC0C94">
        <w:t>to restrict the use of enhanced coverage for the UE</w:t>
      </w:r>
      <w:r>
        <w:t>, then the AMF</w:t>
      </w:r>
      <w:r w:rsidRPr="00CC0C94">
        <w:t xml:space="preserve"> shall set</w:t>
      </w:r>
      <w:r>
        <w:t xml:space="preserve"> </w:t>
      </w:r>
      <w:r w:rsidRPr="00CC0C94">
        <w:t xml:space="preserve">the </w:t>
      </w:r>
      <w:proofErr w:type="spellStart"/>
      <w:r w:rsidRPr="00CC0C94">
        <w:t>RestrictEC</w:t>
      </w:r>
      <w:proofErr w:type="spellEnd"/>
      <w:r w:rsidRPr="00CC0C94">
        <w:t xml:space="preserve"> bit to "Use of enhanced coverage is restricted"</w:t>
      </w:r>
      <w:r>
        <w:t>,</w:t>
      </w:r>
    </w:p>
    <w:p w14:paraId="291387A2" w14:textId="77777777" w:rsidR="00395BF4" w:rsidRDefault="00395BF4" w:rsidP="00395BF4">
      <w:pPr>
        <w:rPr>
          <w:noProof/>
        </w:rPr>
      </w:pPr>
      <w:r w:rsidRPr="00CC0C94">
        <w:t xml:space="preserve">in the </w:t>
      </w:r>
      <w:r>
        <w:rPr>
          <w:lang w:eastAsia="ko-KR"/>
        </w:rPr>
        <w:t>5GS network feature support IE in the REGISTRATION ACCEPT message</w:t>
      </w:r>
      <w:r w:rsidRPr="00CC0C94">
        <w:t>.</w:t>
      </w:r>
    </w:p>
    <w:p w14:paraId="6D471A28" w14:textId="77777777" w:rsidR="00395BF4" w:rsidRDefault="00395BF4" w:rsidP="00395BF4">
      <w:r>
        <w:t>If the UE is operating in SNPN access operation mode:</w:t>
      </w:r>
    </w:p>
    <w:p w14:paraId="5BC3553C" w14:textId="77777777" w:rsidR="00395BF4" w:rsidRDefault="00395BF4" w:rsidP="00395BF4">
      <w:pPr>
        <w:pStyle w:val="B1"/>
      </w:pPr>
      <w:r>
        <w:t>a)</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1 </w:t>
      </w:r>
      <w:r>
        <w:t xml:space="preserve">is valid in the RSNPN by setting </w:t>
      </w:r>
      <w:r w:rsidRPr="006C67B9">
        <w:t xml:space="preserve">the MPS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1 valid", in the </w:t>
      </w:r>
      <w:r w:rsidRPr="008F3473">
        <w:t>REGISTRATION ACCEPT message.</w:t>
      </w:r>
      <w:r>
        <w:t xml:space="preserve"> Based on operator policy, the AMF sets the </w:t>
      </w:r>
      <w:r w:rsidRPr="006C67B9">
        <w:t xml:space="preserve">MPS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MPS priority information in the </w:t>
      </w:r>
      <w:r w:rsidRPr="00804956">
        <w:t>user</w:t>
      </w:r>
      <w:r>
        <w:t>'</w:t>
      </w:r>
      <w:r w:rsidRPr="00804956">
        <w:t>s subscription context obtained from the UDM</w:t>
      </w:r>
      <w:r>
        <w:t>;</w:t>
      </w:r>
    </w:p>
    <w:p w14:paraId="6FA9BD6E" w14:textId="77777777" w:rsidR="00395BF4" w:rsidRPr="000C47DD" w:rsidRDefault="00395BF4" w:rsidP="00395BF4">
      <w:pPr>
        <w:pStyle w:val="B1"/>
      </w:pPr>
      <w:r>
        <w:t>b)</w:t>
      </w:r>
      <w:r>
        <w:tab/>
        <w:t>u</w:t>
      </w:r>
      <w:r w:rsidRPr="008F3473">
        <w:t>pon receiving a REGISTRATION ACCEPT message</w:t>
      </w:r>
      <w:r>
        <w:t xml:space="preserve"> with the </w:t>
      </w:r>
      <w:r w:rsidRPr="006C67B9">
        <w:t xml:space="preserve">MPS </w:t>
      </w:r>
      <w:r>
        <w:t>i</w:t>
      </w:r>
      <w:r w:rsidRPr="006C67B9">
        <w:t>ndicat</w:t>
      </w:r>
      <w:r>
        <w:t>or</w:t>
      </w:r>
      <w:r w:rsidRPr="006C67B9">
        <w:t xml:space="preserve"> </w:t>
      </w:r>
      <w:r>
        <w:t>bit set</w:t>
      </w:r>
      <w:r w:rsidRPr="00067CC0">
        <w:t xml:space="preserve"> </w:t>
      </w:r>
      <w:r>
        <w:t>to "Access identity 1 valid", the UE shall act as a UE with access identity 1 configured for MPS</w:t>
      </w:r>
      <w:r w:rsidRPr="008601E3">
        <w:t xml:space="preserve"> </w:t>
      </w:r>
      <w:r>
        <w:t xml:space="preserve">as described in subclause 4.5.2A, in all NG-RAN of the registered SNPN. The MPS indicator bit in the 5GS network feature support IE provided in the REGISTRATION ACCEPT message is valid until the UE receives a </w:t>
      </w:r>
      <w:r w:rsidRPr="000E1B64">
        <w:t>REGISTRATION ACCEPT message with the MPS indicator bit set</w:t>
      </w:r>
      <w:r w:rsidRPr="00067CC0">
        <w:t xml:space="preserve"> </w:t>
      </w:r>
      <w:r>
        <w:t>to "Access identity 1 not valid"</w:t>
      </w:r>
      <w:r w:rsidRPr="00B03EFC">
        <w:t xml:space="preserve"> </w:t>
      </w:r>
      <w:r>
        <w:t>or until the UE selects another SNPN. Access identity 1 is only applicable while the UE is in N1 mode;</w:t>
      </w:r>
    </w:p>
    <w:p w14:paraId="5DD50E9C" w14:textId="77777777" w:rsidR="00395BF4" w:rsidRDefault="00395BF4" w:rsidP="00395BF4">
      <w:pPr>
        <w:pStyle w:val="B1"/>
        <w:rPr>
          <w:noProof/>
        </w:rPr>
      </w:pPr>
      <w:r>
        <w:rPr>
          <w:noProof/>
        </w:rPr>
        <w:t>c)</w:t>
      </w:r>
      <w:r>
        <w:rPr>
          <w:noProof/>
        </w:rPr>
        <w:tab/>
        <w:t>during ongoing active PDU sessions that were set up relying on the MPS indicator bit being set to "</w:t>
      </w:r>
      <w:r>
        <w:t>Access identity 1 valid</w:t>
      </w:r>
      <w:r>
        <w:rPr>
          <w:noProof/>
        </w:rPr>
        <w:t>", if the network indicates in a registration update that the MPS indicator bit is reset to "</w:t>
      </w:r>
      <w:r>
        <w:t>Access identity 1 not valid</w:t>
      </w:r>
      <w:r>
        <w:rPr>
          <w:noProof/>
        </w:rPr>
        <w:t>", then the UE shall</w:t>
      </w:r>
      <w:r w:rsidRPr="003E6AD5">
        <w:t xml:space="preserve"> </w:t>
      </w:r>
      <w:r>
        <w:t>no longer act as a UE with access identity 1 configured for MPS</w:t>
      </w:r>
      <w:r w:rsidRPr="008601E3">
        <w:t xml:space="preserve"> </w:t>
      </w:r>
      <w:r w:rsidRPr="000E1B64">
        <w:t>as described in subclause 4.5.2</w:t>
      </w:r>
      <w:r>
        <w:t xml:space="preserve">A </w:t>
      </w:r>
      <w:r w:rsidRPr="005F7EB0">
        <w:rPr>
          <w:noProof/>
        </w:rPr>
        <w:t xml:space="preserve">unless the </w:t>
      </w:r>
      <w:r>
        <w:rPr>
          <w:noProof/>
        </w:rPr>
        <w:t xml:space="preserve">unified access control configuration in </w:t>
      </w:r>
      <w:r>
        <w:t xml:space="preserve">the </w:t>
      </w:r>
      <w:r w:rsidRPr="002C7F92">
        <w:t>"</w:t>
      </w:r>
      <w:r>
        <w:t>list of subscriber data</w:t>
      </w:r>
      <w:r w:rsidRPr="002C7F92">
        <w:t>"</w:t>
      </w:r>
      <w:r>
        <w:t xml:space="preserve"> stored in the ME (see </w:t>
      </w:r>
      <w:r w:rsidRPr="002C7F92">
        <w:t>3GPP TS 23.122 [5]</w:t>
      </w:r>
      <w:r>
        <w:t>)</w:t>
      </w:r>
      <w:r w:rsidRPr="002C7F92">
        <w:t xml:space="preserve"> indicates the UE is configured for access identity </w:t>
      </w:r>
      <w:r>
        <w:t>1 in the RSNPN. In the UE, the ongoing active PDU sessions are not affected by the change of the MPS indicator bit;</w:t>
      </w:r>
    </w:p>
    <w:p w14:paraId="519E5501" w14:textId="77777777" w:rsidR="00395BF4" w:rsidRDefault="00395BF4" w:rsidP="00395BF4">
      <w:pPr>
        <w:pStyle w:val="B1"/>
      </w:pPr>
      <w:r>
        <w:t>d)</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w:t>
      </w:r>
      <w:r>
        <w:t>2</w:t>
      </w:r>
      <w:r w:rsidRPr="006C67B9">
        <w:t xml:space="preserve"> </w:t>
      </w:r>
      <w:r>
        <w:t xml:space="preserve">is valid in the RSNPN by setting </w:t>
      </w:r>
      <w:r w:rsidRPr="006C67B9">
        <w:t>the M</w:t>
      </w:r>
      <w:r>
        <w:t>C</w:t>
      </w:r>
      <w:r w:rsidRPr="006C67B9">
        <w:t xml:space="preserve">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2 valid", in the </w:t>
      </w:r>
      <w:r w:rsidRPr="008F3473">
        <w:t>REGISTRATION ACCEPT message.</w:t>
      </w:r>
      <w:r>
        <w:t xml:space="preserve"> Based on operator policy, the AMF sets the </w:t>
      </w:r>
      <w:r w:rsidRPr="006C67B9">
        <w:t>M</w:t>
      </w:r>
      <w:r>
        <w:t>C</w:t>
      </w:r>
      <w:r w:rsidRPr="006C67B9">
        <w:t xml:space="preserve">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MCS priority information in the </w:t>
      </w:r>
      <w:r w:rsidRPr="00804956">
        <w:t>user</w:t>
      </w:r>
      <w:r>
        <w:t>'</w:t>
      </w:r>
      <w:r w:rsidRPr="00804956">
        <w:t>s subscription context obtained from the UDM</w:t>
      </w:r>
      <w:r>
        <w:t>;</w:t>
      </w:r>
    </w:p>
    <w:p w14:paraId="422FFB81" w14:textId="77777777" w:rsidR="00395BF4" w:rsidRPr="000C47DD" w:rsidRDefault="00395BF4" w:rsidP="00395BF4">
      <w:pPr>
        <w:pStyle w:val="B1"/>
      </w:pPr>
      <w:r>
        <w:t>e)</w:t>
      </w:r>
      <w:r>
        <w:tab/>
        <w:t>u</w:t>
      </w:r>
      <w:r w:rsidRPr="008F3473">
        <w:t>pon receiving a REGISTRATION ACCEPT message</w:t>
      </w:r>
      <w:r>
        <w:t xml:space="preserve"> with the </w:t>
      </w:r>
      <w:r w:rsidRPr="006C67B9">
        <w:t>M</w:t>
      </w:r>
      <w:r>
        <w:t>C</w:t>
      </w:r>
      <w:r w:rsidRPr="006C67B9">
        <w:t xml:space="preserve">S </w:t>
      </w:r>
      <w:r>
        <w:t>i</w:t>
      </w:r>
      <w:r w:rsidRPr="006C67B9">
        <w:t>ndicat</w:t>
      </w:r>
      <w:r>
        <w:t>or</w:t>
      </w:r>
      <w:r w:rsidRPr="006C67B9">
        <w:t xml:space="preserve"> </w:t>
      </w:r>
      <w:r>
        <w:t>bit set</w:t>
      </w:r>
      <w:r w:rsidRPr="00067CC0">
        <w:t xml:space="preserve"> </w:t>
      </w:r>
      <w:r>
        <w:t>to "Access identity 2 valid", the UE shall act as a UE with access identity 2 configured for MCS</w:t>
      </w:r>
      <w:r w:rsidRPr="008601E3">
        <w:t xml:space="preserve"> </w:t>
      </w:r>
      <w:r>
        <w:t xml:space="preserve">as described in subclause 4.5.2A, in all NG-RAN of the registered SNPN. The MCS indicator bit in the 5GS network feature support IE provided in the REGISTRATION ACCEPT message is valid until the UE receives a </w:t>
      </w:r>
      <w:r w:rsidRPr="000E1B64">
        <w:t>REGISTRATION ACCEPT message with the M</w:t>
      </w:r>
      <w:r>
        <w:t>C</w:t>
      </w:r>
      <w:r w:rsidRPr="000E1B64">
        <w:t>S indicator bit set</w:t>
      </w:r>
      <w:r w:rsidRPr="00067CC0">
        <w:t xml:space="preserve"> </w:t>
      </w:r>
      <w:r>
        <w:t>to "Access identity 2 not valid"</w:t>
      </w:r>
      <w:r w:rsidRPr="00B03EFC">
        <w:t xml:space="preserve"> </w:t>
      </w:r>
      <w:r>
        <w:t>or until the UE selects another SNPN. Access identity 2 is only applicable while the UE is in N1 mode; and</w:t>
      </w:r>
    </w:p>
    <w:p w14:paraId="45D04C2B" w14:textId="77777777" w:rsidR="00395BF4" w:rsidRDefault="00395BF4" w:rsidP="00395BF4">
      <w:pPr>
        <w:pStyle w:val="B1"/>
        <w:rPr>
          <w:noProof/>
        </w:rPr>
      </w:pPr>
      <w:r>
        <w:rPr>
          <w:noProof/>
        </w:rPr>
        <w:t>f)</w:t>
      </w:r>
      <w:r>
        <w:rPr>
          <w:noProof/>
        </w:rPr>
        <w:tab/>
        <w:t>during ongoing active PDU sessions that were set up relying on the MCS indicator bit being set to "</w:t>
      </w:r>
      <w:r>
        <w:t>Access identity 2 valid</w:t>
      </w:r>
      <w:r>
        <w:rPr>
          <w:noProof/>
        </w:rPr>
        <w:t>", if the network indicates in a registration update that the MCS indicator bit is reset to "</w:t>
      </w:r>
      <w:r>
        <w:t>Access identity 2 not valid</w:t>
      </w:r>
      <w:r>
        <w:rPr>
          <w:noProof/>
        </w:rPr>
        <w:t>", then the UE shall</w:t>
      </w:r>
      <w:r w:rsidRPr="003E6AD5">
        <w:t xml:space="preserve"> </w:t>
      </w:r>
      <w:r>
        <w:t>no longer act as a UE with access identity 2 configured for MCS</w:t>
      </w:r>
      <w:r w:rsidRPr="008601E3">
        <w:t xml:space="preserve"> </w:t>
      </w:r>
      <w:r w:rsidRPr="000E1B64">
        <w:t>as described in subclause 4.5.2</w:t>
      </w:r>
      <w:r>
        <w:t xml:space="preserve">A </w:t>
      </w:r>
      <w:r w:rsidRPr="005F7EB0">
        <w:rPr>
          <w:noProof/>
        </w:rPr>
        <w:t xml:space="preserve">unless the </w:t>
      </w:r>
      <w:r>
        <w:rPr>
          <w:noProof/>
        </w:rPr>
        <w:t xml:space="preserve">unified access control configuration in </w:t>
      </w:r>
      <w:r>
        <w:t xml:space="preserve">the </w:t>
      </w:r>
      <w:r w:rsidRPr="002C7F92">
        <w:t>"</w:t>
      </w:r>
      <w:r>
        <w:t>list of subscriber data</w:t>
      </w:r>
      <w:r w:rsidRPr="002C7F92">
        <w:t>"</w:t>
      </w:r>
      <w:r>
        <w:t xml:space="preserve"> stored in the ME (see </w:t>
      </w:r>
      <w:r w:rsidRPr="002C7F92">
        <w:t>3GPP TS 23.122 [5]</w:t>
      </w:r>
      <w:r>
        <w:t>)</w:t>
      </w:r>
      <w:r w:rsidRPr="002C7F92">
        <w:t xml:space="preserve"> indicates the UE is configured for access identity </w:t>
      </w:r>
      <w:r>
        <w:t>2 in the RSNPN. In the UE, the ongoing active PDU sessions are not affected by the change of the MCS indicator bit.</w:t>
      </w:r>
    </w:p>
    <w:p w14:paraId="6306F253" w14:textId="77777777" w:rsidR="00395BF4" w:rsidRPr="00722419" w:rsidRDefault="00395BF4" w:rsidP="00395BF4">
      <w:pPr>
        <w:rPr>
          <w:noProof/>
        </w:rPr>
      </w:pPr>
      <w:r>
        <w:rPr>
          <w:rFonts w:hint="eastAsia"/>
          <w:noProof/>
        </w:rPr>
        <w:t xml:space="preserve">If </w:t>
      </w:r>
      <w:r w:rsidRPr="00FE320E">
        <w:t xml:space="preserve">the </w:t>
      </w:r>
      <w:r>
        <w:rPr>
          <w:rFonts w:hint="eastAsia"/>
        </w:rPr>
        <w:t>UE</w:t>
      </w:r>
      <w:r w:rsidRPr="00FE320E">
        <w:t xml:space="preserve"> has </w:t>
      </w:r>
      <w:r>
        <w:t>set the F</w:t>
      </w:r>
      <w:r w:rsidRPr="00FE320E">
        <w:t xml:space="preserve">ollow-on request </w:t>
      </w:r>
      <w:r>
        <w:t xml:space="preserve">indicator to </w:t>
      </w:r>
      <w:r>
        <w:rPr>
          <w:lang w:eastAsia="ja-JP"/>
        </w:rPr>
        <w:t>"</w:t>
      </w:r>
      <w:r>
        <w:t>F</w:t>
      </w:r>
      <w:r w:rsidRPr="008B0E36">
        <w:t>ollow-on request pending</w:t>
      </w:r>
      <w:r>
        <w:rPr>
          <w:lang w:eastAsia="ja-JP"/>
        </w:rPr>
        <w:t>"</w:t>
      </w:r>
      <w:r w:rsidRPr="00FE320E">
        <w:t xml:space="preserve"> in </w:t>
      </w:r>
      <w:r>
        <w:t xml:space="preserve">the </w:t>
      </w:r>
      <w:r>
        <w:rPr>
          <w:rFonts w:hint="eastAsia"/>
        </w:rPr>
        <w:t>REGISTRATION</w:t>
      </w:r>
      <w:r w:rsidRPr="00FE320E">
        <w:t xml:space="preserve"> REQUEST message</w:t>
      </w:r>
      <w:r>
        <w:rPr>
          <w:rFonts w:hint="eastAsia"/>
        </w:rPr>
        <w:t>,</w:t>
      </w:r>
      <w:r w:rsidRPr="00353C22">
        <w:t xml:space="preserve"> </w:t>
      </w:r>
      <w:r>
        <w:t>or the network has</w:t>
      </w:r>
      <w:r>
        <w:rPr>
          <w:lang w:eastAsia="ko-KR"/>
        </w:rPr>
        <w:t xml:space="preserve"> </w:t>
      </w:r>
      <w:r>
        <w:t>downlink signalling pending,</w:t>
      </w:r>
      <w:r>
        <w:rPr>
          <w:rFonts w:hint="eastAsia"/>
        </w:rPr>
        <w:t xml:space="preserve"> the AMF shall not </w:t>
      </w:r>
      <w:r>
        <w:t xml:space="preserve">immediately release the NAS signalling connection </w:t>
      </w:r>
      <w:r w:rsidRPr="003168A2">
        <w:t xml:space="preserve">after the completion of the </w:t>
      </w:r>
      <w:r>
        <w:rPr>
          <w:rFonts w:hint="eastAsia"/>
        </w:rPr>
        <w:t>registration</w:t>
      </w:r>
      <w:r w:rsidRPr="003168A2">
        <w:t xml:space="preserve"> procedure</w:t>
      </w:r>
      <w:r>
        <w:rPr>
          <w:rFonts w:hint="eastAsia"/>
        </w:rPr>
        <w:t>.</w:t>
      </w:r>
    </w:p>
    <w:p w14:paraId="1C8B38CA" w14:textId="77777777" w:rsidR="00395BF4" w:rsidRDefault="00395BF4" w:rsidP="00395BF4">
      <w:pPr>
        <w:rPr>
          <w:lang w:eastAsia="ko-KR"/>
        </w:rPr>
      </w:pPr>
      <w:r>
        <w:rPr>
          <w:rFonts w:hint="eastAsia"/>
          <w:lang w:eastAsia="ko-KR"/>
        </w:rPr>
        <w:t>If</w:t>
      </w:r>
      <w:r>
        <w:rPr>
          <w:lang w:eastAsia="ko-KR"/>
        </w:rPr>
        <w:t xml:space="preserve"> the UE </w:t>
      </w:r>
      <w:r>
        <w:t>is authorized to use V2X communication over PC5 reference point based on</w:t>
      </w:r>
      <w:r>
        <w:rPr>
          <w:lang w:eastAsia="ko-KR"/>
        </w:rPr>
        <w:t>:</w:t>
      </w:r>
    </w:p>
    <w:p w14:paraId="240E60AC" w14:textId="77777777" w:rsidR="00395BF4" w:rsidRDefault="00395BF4" w:rsidP="00395BF4">
      <w:pPr>
        <w:pStyle w:val="B1"/>
      </w:pPr>
      <w:r>
        <w:t>a)</w:t>
      </w:r>
      <w:r>
        <w:tab/>
        <w:t>at least one of the following bits in the 5GMM capability IE of the REGISTRATION REQUEST message set by the UE, or already stored in the 5GMM context in the AMF during the previous registration procedure as follows:</w:t>
      </w:r>
    </w:p>
    <w:p w14:paraId="569F5E4E" w14:textId="77777777" w:rsidR="00395BF4" w:rsidRDefault="00395BF4" w:rsidP="00395BF4">
      <w:pPr>
        <w:pStyle w:val="B2"/>
      </w:pPr>
      <w:r>
        <w:t>1)</w:t>
      </w:r>
      <w:r>
        <w:tab/>
        <w:t xml:space="preserve">the </w:t>
      </w:r>
      <w:r w:rsidRPr="00CC0C94">
        <w:t>V2X</w:t>
      </w:r>
      <w:r>
        <w:t>CE</w:t>
      </w:r>
      <w:r w:rsidRPr="00CC0C94">
        <w:t xml:space="preserve">PC5 </w:t>
      </w:r>
      <w:r>
        <w:t xml:space="preserve">bit </w:t>
      </w:r>
      <w:r w:rsidRPr="00CC0C94">
        <w:t xml:space="preserve">to "V2X communication over </w:t>
      </w:r>
      <w:r>
        <w:t>E-UTRA-</w:t>
      </w:r>
      <w:r w:rsidRPr="00CC0C94">
        <w:t>PC5 supported"</w:t>
      </w:r>
      <w:r>
        <w:t>; or</w:t>
      </w:r>
    </w:p>
    <w:p w14:paraId="3AF1BC8A" w14:textId="77777777" w:rsidR="00395BF4" w:rsidRDefault="00395BF4" w:rsidP="00395BF4">
      <w:pPr>
        <w:pStyle w:val="B2"/>
      </w:pPr>
      <w:r>
        <w:t>2)</w:t>
      </w:r>
      <w:r>
        <w:tab/>
      </w:r>
      <w:r w:rsidRPr="00CC0C94">
        <w:t>the V2X</w:t>
      </w:r>
      <w:r>
        <w:t>CN</w:t>
      </w:r>
      <w:r w:rsidRPr="00CC0C94">
        <w:t xml:space="preserve">PC5 </w:t>
      </w:r>
      <w:r>
        <w:t xml:space="preserve">bit </w:t>
      </w:r>
      <w:r w:rsidRPr="00CC0C94">
        <w:t xml:space="preserve">to "V2X communication over </w:t>
      </w:r>
      <w:r>
        <w:t>NR-</w:t>
      </w:r>
      <w:r w:rsidRPr="00CC0C94">
        <w:t>PC5 supported"</w:t>
      </w:r>
      <w:r>
        <w:t>; and</w:t>
      </w:r>
    </w:p>
    <w:p w14:paraId="66DACAAE" w14:textId="77777777" w:rsidR="00395BF4" w:rsidRDefault="00395BF4" w:rsidP="00395BF4">
      <w:pPr>
        <w:pStyle w:val="B1"/>
        <w:rPr>
          <w:noProof/>
          <w:lang w:eastAsia="ko-KR"/>
        </w:rPr>
      </w:pPr>
      <w:r>
        <w:rPr>
          <w:noProof/>
        </w:rPr>
        <w:lastRenderedPageBreak/>
        <w:t>b)</w:t>
      </w:r>
      <w:r>
        <w:rPr>
          <w:noProof/>
        </w:rPr>
        <w:tab/>
      </w:r>
      <w:r>
        <w:t xml:space="preserve">the </w:t>
      </w:r>
      <w:r w:rsidRPr="00804956">
        <w:t>user</w:t>
      </w:r>
      <w:r>
        <w:t>'</w:t>
      </w:r>
      <w:r w:rsidRPr="00804956">
        <w:t>s subscription context obtained from the UDM</w:t>
      </w:r>
      <w:r w:rsidRPr="004F2272">
        <w:t xml:space="preserve"> </w:t>
      </w:r>
      <w:r w:rsidRPr="00490934">
        <w:t xml:space="preserve">as defined in </w:t>
      </w:r>
      <w:r w:rsidRPr="002C7F92">
        <w:t>3GPP </w:t>
      </w:r>
      <w:r w:rsidRPr="00490934">
        <w:t>TS</w:t>
      </w:r>
      <w:r>
        <w:t> </w:t>
      </w:r>
      <w:r w:rsidRPr="00490934">
        <w:t>23.</w:t>
      </w:r>
      <w:r>
        <w:t>287 </w:t>
      </w:r>
      <w:r w:rsidRPr="00490934">
        <w:t>[</w:t>
      </w:r>
      <w:r>
        <w:t>6C</w:t>
      </w:r>
      <w:r w:rsidRPr="00490934">
        <w:t>]</w:t>
      </w:r>
      <w:r>
        <w:rPr>
          <w:lang w:eastAsia="zh-CN"/>
        </w:rPr>
        <w:t>;</w:t>
      </w:r>
    </w:p>
    <w:p w14:paraId="729E592A" w14:textId="77777777" w:rsidR="00395BF4" w:rsidRDefault="00395BF4" w:rsidP="00395BF4">
      <w:pPr>
        <w:rPr>
          <w:lang w:eastAsia="ko-KR"/>
        </w:rPr>
      </w:pPr>
      <w:r w:rsidRPr="000F597B">
        <w:rPr>
          <w:lang w:eastAsia="ko-KR"/>
        </w:rPr>
        <w:t>the AMF sh</w:t>
      </w:r>
      <w:r>
        <w:rPr>
          <w:lang w:eastAsia="ko-KR"/>
        </w:rPr>
        <w:t>ould</w:t>
      </w:r>
      <w:r w:rsidRPr="000F597B">
        <w:rPr>
          <w:lang w:eastAsia="ko-KR"/>
        </w:rPr>
        <w:t xml:space="preserve"> not immediately release the NAS signalling connection after the completion of the registration procedure.</w:t>
      </w:r>
    </w:p>
    <w:p w14:paraId="3FCF85F0" w14:textId="77777777" w:rsidR="00395BF4" w:rsidRPr="00374A91" w:rsidRDefault="00395BF4" w:rsidP="00395BF4">
      <w:pPr>
        <w:rPr>
          <w:lang w:eastAsia="ko-KR"/>
        </w:rPr>
      </w:pPr>
      <w:r w:rsidRPr="00374A91">
        <w:rPr>
          <w:rFonts w:hint="eastAsia"/>
          <w:lang w:eastAsia="ko-KR"/>
        </w:rPr>
        <w:t>If</w:t>
      </w:r>
      <w:r w:rsidRPr="00374A91">
        <w:rPr>
          <w:lang w:eastAsia="ko-KR"/>
        </w:rPr>
        <w:t xml:space="preserve"> the UE </w:t>
      </w:r>
      <w:r w:rsidRPr="00374A91">
        <w:t xml:space="preserve">is authorized to use </w:t>
      </w:r>
      <w:proofErr w:type="spellStart"/>
      <w:r w:rsidRPr="00F22274">
        <w:t>ProSe</w:t>
      </w:r>
      <w:proofErr w:type="spellEnd"/>
      <w:r w:rsidRPr="00F22274">
        <w:t xml:space="preserve"> services</w:t>
      </w:r>
      <w:r w:rsidRPr="00374A91">
        <w:t xml:space="preserve"> based on</w:t>
      </w:r>
      <w:r w:rsidRPr="00374A91">
        <w:rPr>
          <w:lang w:eastAsia="ko-KR"/>
        </w:rPr>
        <w:t>:</w:t>
      </w:r>
    </w:p>
    <w:p w14:paraId="17520E66" w14:textId="77777777" w:rsidR="00395BF4" w:rsidRPr="00374A91" w:rsidRDefault="00395BF4" w:rsidP="00395BF4">
      <w:pPr>
        <w:pStyle w:val="B1"/>
      </w:pPr>
      <w:r w:rsidRPr="00374A91">
        <w:t>a)</w:t>
      </w:r>
      <w:r w:rsidRPr="00374A91">
        <w:tab/>
        <w:t>at least one of the following bits in the 5GMM capability IE of the REGISTRATION REQUEST message set by the UE, or already stored in the 5GMM context in the AMF during the previous registration procedure as follows:</w:t>
      </w:r>
    </w:p>
    <w:p w14:paraId="41FF1A19" w14:textId="77777777" w:rsidR="00395BF4" w:rsidRPr="004E3C2E" w:rsidRDefault="00395BF4" w:rsidP="00395BF4">
      <w:pPr>
        <w:pStyle w:val="B2"/>
      </w:pPr>
      <w:r>
        <w:t>1</w:t>
      </w:r>
      <w:r w:rsidRPr="004E3C2E">
        <w:t>)</w:t>
      </w:r>
      <w:r w:rsidRPr="004E3C2E">
        <w:tab/>
        <w:t xml:space="preserve">the </w:t>
      </w:r>
      <w:proofErr w:type="spellStart"/>
      <w:r w:rsidRPr="004E3C2E">
        <w:t>ProSe</w:t>
      </w:r>
      <w:proofErr w:type="spellEnd"/>
      <w:r w:rsidRPr="004E3C2E">
        <w:t xml:space="preserve"> direct discovery bit to " </w:t>
      </w:r>
      <w:proofErr w:type="spellStart"/>
      <w:r w:rsidRPr="004E3C2E">
        <w:t>ProSe</w:t>
      </w:r>
      <w:proofErr w:type="spellEnd"/>
      <w:r w:rsidRPr="004E3C2E">
        <w:t xml:space="preserve"> direct discovery supported"; or</w:t>
      </w:r>
    </w:p>
    <w:p w14:paraId="72991003" w14:textId="77777777" w:rsidR="00395BF4" w:rsidRPr="00374A91" w:rsidRDefault="00395BF4" w:rsidP="00395BF4">
      <w:pPr>
        <w:pStyle w:val="B2"/>
      </w:pPr>
      <w:r>
        <w:t>2</w:t>
      </w:r>
      <w:r w:rsidRPr="004E3C2E">
        <w:t>)</w:t>
      </w:r>
      <w:r w:rsidRPr="004E3C2E">
        <w:tab/>
        <w:t xml:space="preserve">the </w:t>
      </w:r>
      <w:proofErr w:type="spellStart"/>
      <w:r w:rsidRPr="004E3C2E">
        <w:t>ProSe</w:t>
      </w:r>
      <w:proofErr w:type="spellEnd"/>
      <w:r w:rsidRPr="004E3C2E">
        <w:t xml:space="preserve"> direct communication bit to "</w:t>
      </w:r>
      <w:proofErr w:type="spellStart"/>
      <w:r w:rsidRPr="004E3C2E">
        <w:t>ProSe</w:t>
      </w:r>
      <w:proofErr w:type="spellEnd"/>
      <w:r w:rsidRPr="004E3C2E">
        <w:t xml:space="preserve"> direct communication supported"; and</w:t>
      </w:r>
    </w:p>
    <w:p w14:paraId="7508489C" w14:textId="77777777" w:rsidR="00395BF4" w:rsidRPr="00374A91" w:rsidRDefault="00395BF4" w:rsidP="00395BF4">
      <w:pPr>
        <w:pStyle w:val="B1"/>
        <w:rPr>
          <w:noProof/>
          <w:lang w:eastAsia="ko-KR"/>
        </w:rPr>
      </w:pPr>
      <w:r w:rsidRPr="00374A91">
        <w:rPr>
          <w:noProof/>
        </w:rPr>
        <w:t>b)</w:t>
      </w:r>
      <w:r w:rsidRPr="00374A91">
        <w:rPr>
          <w:noProof/>
        </w:rPr>
        <w:tab/>
      </w:r>
      <w:r w:rsidRPr="00374A91">
        <w:t>the user's subscription context obtained from the UDM as defined in 3GPP TS 23.</w:t>
      </w:r>
      <w:r>
        <w:t>304</w:t>
      </w:r>
      <w:r w:rsidRPr="00374A91">
        <w:t> [</w:t>
      </w:r>
      <w:r>
        <w:t>6E</w:t>
      </w:r>
      <w:r w:rsidRPr="00374A91">
        <w:t>]</w:t>
      </w:r>
      <w:r w:rsidRPr="00374A91">
        <w:rPr>
          <w:lang w:eastAsia="zh-CN"/>
        </w:rPr>
        <w:t>;</w:t>
      </w:r>
    </w:p>
    <w:p w14:paraId="59D67CE2" w14:textId="77777777" w:rsidR="00395BF4" w:rsidRPr="00CA308D" w:rsidRDefault="00395BF4" w:rsidP="00395BF4">
      <w:pPr>
        <w:rPr>
          <w:lang w:eastAsia="ko-KR"/>
        </w:rPr>
      </w:pPr>
      <w:r w:rsidRPr="00374A91">
        <w:rPr>
          <w:lang w:eastAsia="ko-KR"/>
        </w:rPr>
        <w:t>the AMF should not immediately release the NAS signalling connection after the completion of the registration procedure.</w:t>
      </w:r>
    </w:p>
    <w:p w14:paraId="1481DFD1" w14:textId="77777777" w:rsidR="00395BF4" w:rsidRDefault="00395BF4" w:rsidP="00395BF4">
      <w:pPr>
        <w:rPr>
          <w:lang w:eastAsia="zh-CN"/>
        </w:rPr>
      </w:pPr>
      <w:r w:rsidRPr="008B7AC6">
        <w:t>I</w:t>
      </w:r>
      <w:r>
        <w:t xml:space="preserve">f </w:t>
      </w:r>
      <w:r w:rsidRPr="008B7AC6">
        <w:t>the</w:t>
      </w:r>
      <w:r>
        <w:rPr>
          <w:rFonts w:hint="eastAsia"/>
          <w:lang w:eastAsia="zh-CN"/>
        </w:rPr>
        <w:t xml:space="preserve"> Requested</w:t>
      </w:r>
      <w:r w:rsidRPr="008B7AC6">
        <w:t xml:space="preserve"> DRX </w:t>
      </w:r>
      <w:r>
        <w:t>p</w:t>
      </w:r>
      <w:r w:rsidRPr="008B7AC6">
        <w:t>arameter</w:t>
      </w:r>
      <w:r>
        <w:rPr>
          <w:rFonts w:hint="eastAsia"/>
          <w:lang w:eastAsia="zh-CN"/>
        </w:rPr>
        <w:t>s</w:t>
      </w:r>
      <w:r w:rsidRPr="008B7AC6">
        <w:t xml:space="preserve"> IE</w:t>
      </w:r>
      <w:r>
        <w:rPr>
          <w:rFonts w:hint="eastAsia"/>
          <w:lang w:eastAsia="zh-CN"/>
        </w:rPr>
        <w:t xml:space="preserve"> was included</w:t>
      </w:r>
      <w:r w:rsidRPr="008B7AC6">
        <w:t xml:space="preserve"> in the </w:t>
      </w:r>
      <w:r>
        <w:t xml:space="preserve">REGISTRATION </w:t>
      </w:r>
      <w:r w:rsidRPr="008B7AC6">
        <w:t xml:space="preserve">REQUEST message, the </w:t>
      </w:r>
      <w:r>
        <w:rPr>
          <w:rFonts w:hint="eastAsia"/>
          <w:lang w:eastAsia="zh-CN"/>
        </w:rPr>
        <w:t>AMF</w:t>
      </w:r>
      <w:r w:rsidRPr="008B7AC6">
        <w:t xml:space="preserve"> shall </w:t>
      </w:r>
      <w:r>
        <w:rPr>
          <w:rFonts w:hint="eastAsia"/>
          <w:lang w:eastAsia="zh-CN"/>
        </w:rPr>
        <w:t xml:space="preserve">include the </w:t>
      </w:r>
      <w:r>
        <w:t>Negotiated DRX parameter</w:t>
      </w:r>
      <w:r>
        <w:rPr>
          <w:rFonts w:hint="eastAsia"/>
          <w:lang w:eastAsia="zh-CN"/>
        </w:rPr>
        <w:t>s</w:t>
      </w:r>
      <w:r>
        <w:t xml:space="preserve"> </w:t>
      </w:r>
      <w:r>
        <w:rPr>
          <w:rFonts w:hint="eastAsia"/>
          <w:lang w:eastAsia="zh-CN"/>
        </w:rPr>
        <w:t xml:space="preserve">IE in the </w:t>
      </w:r>
      <w:r>
        <w:t>REGISTRATION</w:t>
      </w:r>
      <w:r w:rsidRPr="00EE56E5">
        <w:t xml:space="preserve"> </w:t>
      </w:r>
      <w:r w:rsidRPr="003168A2">
        <w:t>ACCEPT message</w:t>
      </w:r>
      <w:r>
        <w:rPr>
          <w:rFonts w:hint="eastAsia"/>
          <w:lang w:eastAsia="zh-CN"/>
        </w:rPr>
        <w:t xml:space="preserve">. The AMF may set the </w:t>
      </w:r>
      <w:r>
        <w:t>Negotiated DRX parameter</w:t>
      </w:r>
      <w:r>
        <w:rPr>
          <w:rFonts w:hint="eastAsia"/>
          <w:lang w:eastAsia="zh-CN"/>
        </w:rPr>
        <w:t xml:space="preserve">s IE based on </w:t>
      </w:r>
      <w:r>
        <w:t>the received</w:t>
      </w:r>
      <w:r>
        <w:rPr>
          <w:rFonts w:hint="eastAsia"/>
          <w:lang w:eastAsia="zh-CN"/>
        </w:rPr>
        <w:t xml:space="preserve"> Requested</w:t>
      </w:r>
      <w:r w:rsidRPr="008B7AC6">
        <w:t xml:space="preserve"> DRX </w:t>
      </w:r>
      <w:r>
        <w:t>p</w:t>
      </w:r>
      <w:r w:rsidRPr="008B7AC6">
        <w:t>arameter</w:t>
      </w:r>
      <w:r>
        <w:rPr>
          <w:rFonts w:hint="eastAsia"/>
          <w:lang w:eastAsia="zh-CN"/>
        </w:rPr>
        <w:t>s</w:t>
      </w:r>
      <w:r w:rsidRPr="008B7AC6">
        <w:t xml:space="preserve"> IE</w:t>
      </w:r>
      <w:r>
        <w:rPr>
          <w:rFonts w:hint="eastAsia"/>
          <w:lang w:eastAsia="zh-CN"/>
        </w:rPr>
        <w:t xml:space="preserve"> and operator policy if available.</w:t>
      </w:r>
    </w:p>
    <w:p w14:paraId="5574161D" w14:textId="77777777" w:rsidR="00395BF4" w:rsidRDefault="00395BF4" w:rsidP="00395BF4">
      <w:pPr>
        <w:rPr>
          <w:lang w:eastAsia="zh-CN"/>
        </w:rPr>
      </w:pPr>
      <w:r w:rsidRPr="008B7AC6">
        <w:t>I</w:t>
      </w:r>
      <w:r>
        <w:t xml:space="preserve">f </w:t>
      </w:r>
      <w:r w:rsidRPr="008B7AC6">
        <w:t>the</w:t>
      </w:r>
      <w:r>
        <w:rPr>
          <w:rFonts w:hint="eastAsia"/>
          <w:lang w:eastAsia="zh-CN"/>
        </w:rPr>
        <w:t xml:space="preserve"> Requested</w:t>
      </w:r>
      <w:r w:rsidRPr="008B7AC6">
        <w:t xml:space="preserve"> </w:t>
      </w:r>
      <w:r>
        <w:t xml:space="preserve">NB-N1 mode </w:t>
      </w:r>
      <w:r w:rsidRPr="008B7AC6">
        <w:t xml:space="preserve">DRX </w:t>
      </w:r>
      <w:r>
        <w:t>p</w:t>
      </w:r>
      <w:r w:rsidRPr="008B7AC6">
        <w:t>arameter</w:t>
      </w:r>
      <w:r>
        <w:rPr>
          <w:rFonts w:hint="eastAsia"/>
          <w:lang w:eastAsia="zh-CN"/>
        </w:rPr>
        <w:t>s</w:t>
      </w:r>
      <w:r w:rsidRPr="008B7AC6">
        <w:t xml:space="preserve"> IE</w:t>
      </w:r>
      <w:r>
        <w:rPr>
          <w:rFonts w:hint="eastAsia"/>
          <w:lang w:eastAsia="zh-CN"/>
        </w:rPr>
        <w:t xml:space="preserve"> was included</w:t>
      </w:r>
      <w:r w:rsidRPr="008B7AC6">
        <w:t xml:space="preserve"> in the </w:t>
      </w:r>
      <w:r>
        <w:t xml:space="preserve">REGISTRATION </w:t>
      </w:r>
      <w:r w:rsidRPr="008B7AC6">
        <w:t xml:space="preserve">REQUEST message, the </w:t>
      </w:r>
      <w:r>
        <w:rPr>
          <w:rFonts w:hint="eastAsia"/>
          <w:lang w:eastAsia="zh-CN"/>
        </w:rPr>
        <w:t>AMF</w:t>
      </w:r>
      <w:r w:rsidRPr="008B7AC6">
        <w:t xml:space="preserve"> shall </w:t>
      </w:r>
      <w:r>
        <w:rPr>
          <w:rFonts w:hint="eastAsia"/>
          <w:lang w:eastAsia="zh-CN"/>
        </w:rPr>
        <w:t xml:space="preserve">include the </w:t>
      </w:r>
      <w:r>
        <w:t>Negotiated NB-N1 mode DRX parameter</w:t>
      </w:r>
      <w:r>
        <w:rPr>
          <w:rFonts w:hint="eastAsia"/>
          <w:lang w:eastAsia="zh-CN"/>
        </w:rPr>
        <w:t>s</w:t>
      </w:r>
      <w:r>
        <w:t xml:space="preserve"> </w:t>
      </w:r>
      <w:r>
        <w:rPr>
          <w:rFonts w:hint="eastAsia"/>
          <w:lang w:eastAsia="zh-CN"/>
        </w:rPr>
        <w:t xml:space="preserve">IE in the </w:t>
      </w:r>
      <w:r>
        <w:t>REGISTRATION</w:t>
      </w:r>
      <w:r w:rsidRPr="00EE56E5">
        <w:t xml:space="preserve"> </w:t>
      </w:r>
      <w:r w:rsidRPr="003168A2">
        <w:t>ACCEPT message</w:t>
      </w:r>
      <w:r>
        <w:rPr>
          <w:rFonts w:hint="eastAsia"/>
          <w:lang w:eastAsia="zh-CN"/>
        </w:rPr>
        <w:t xml:space="preserve">. The AMF may set the </w:t>
      </w:r>
      <w:r>
        <w:t>Negotiated NB-N1 mode DRX parameter</w:t>
      </w:r>
      <w:r>
        <w:rPr>
          <w:rFonts w:hint="eastAsia"/>
          <w:lang w:eastAsia="zh-CN"/>
        </w:rPr>
        <w:t xml:space="preserve">s IE based on </w:t>
      </w:r>
      <w:r>
        <w:t>the received</w:t>
      </w:r>
      <w:r>
        <w:rPr>
          <w:rFonts w:hint="eastAsia"/>
          <w:lang w:eastAsia="zh-CN"/>
        </w:rPr>
        <w:t xml:space="preserve"> Requested</w:t>
      </w:r>
      <w:r w:rsidRPr="008B7AC6">
        <w:t xml:space="preserve"> </w:t>
      </w:r>
      <w:r>
        <w:t xml:space="preserve">NB-N1 mode </w:t>
      </w:r>
      <w:r w:rsidRPr="008B7AC6">
        <w:t xml:space="preserve">DRX </w:t>
      </w:r>
      <w:r>
        <w:t>p</w:t>
      </w:r>
      <w:r w:rsidRPr="008B7AC6">
        <w:t>arameter</w:t>
      </w:r>
      <w:r>
        <w:rPr>
          <w:rFonts w:hint="eastAsia"/>
          <w:lang w:eastAsia="zh-CN"/>
        </w:rPr>
        <w:t>s</w:t>
      </w:r>
      <w:r w:rsidRPr="008B7AC6">
        <w:t xml:space="preserve"> IE</w:t>
      </w:r>
      <w:r>
        <w:rPr>
          <w:rFonts w:hint="eastAsia"/>
          <w:lang w:eastAsia="zh-CN"/>
        </w:rPr>
        <w:t xml:space="preserve"> and operator policy if available.</w:t>
      </w:r>
    </w:p>
    <w:p w14:paraId="6181316C" w14:textId="77777777" w:rsidR="00395BF4" w:rsidRPr="00216B0A" w:rsidRDefault="00395BF4" w:rsidP="00395BF4">
      <w:pPr>
        <w:snapToGrid w:val="0"/>
        <w:rPr>
          <w:noProof/>
        </w:rPr>
      </w:pPr>
      <w:r w:rsidRPr="00CC0C94">
        <w:t xml:space="preserve">The </w:t>
      </w:r>
      <w:r>
        <w:t>AMF</w:t>
      </w:r>
      <w:r w:rsidRPr="00CC0C94">
        <w:t xml:space="preserve"> shall include the </w:t>
      </w:r>
      <w:r>
        <w:t>Negotiated e</w:t>
      </w:r>
      <w:r w:rsidRPr="00CC0C94">
        <w:t xml:space="preserve">xtended DRX parameters IE in the </w:t>
      </w:r>
      <w:r>
        <w:t>REGISTRATION</w:t>
      </w:r>
      <w:r w:rsidRPr="00CC0C94">
        <w:t xml:space="preserve"> ACCEPT message only if the </w:t>
      </w:r>
      <w:r>
        <w:t>Requested e</w:t>
      </w:r>
      <w:r w:rsidRPr="00CC0C94">
        <w:t xml:space="preserve">xtended DRX parameters IE was included in the </w:t>
      </w:r>
      <w:r>
        <w:t>REGISTRATION</w:t>
      </w:r>
      <w:r w:rsidRPr="00CC0C94">
        <w:t xml:space="preserve"> REQUEST message, and the </w:t>
      </w:r>
      <w:r>
        <w:t>AMF</w:t>
      </w:r>
      <w:r w:rsidRPr="00CC0C94">
        <w:t xml:space="preserve"> supports and accepts the use of </w:t>
      </w:r>
      <w:proofErr w:type="spellStart"/>
      <w:r w:rsidRPr="00CC0C94">
        <w:t>eDRX</w:t>
      </w:r>
      <w:proofErr w:type="spellEnd"/>
      <w:r w:rsidRPr="00CC0C94">
        <w:t>.</w:t>
      </w:r>
      <w:r>
        <w:t xml:space="preserve"> </w:t>
      </w:r>
      <w:r>
        <w:rPr>
          <w:rFonts w:hint="eastAsia"/>
          <w:lang w:eastAsia="zh-CN"/>
        </w:rPr>
        <w:t xml:space="preserve">The AMF may set the </w:t>
      </w:r>
      <w:r>
        <w:t>Negotiated e</w:t>
      </w:r>
      <w:r w:rsidRPr="00CC0C94">
        <w:t xml:space="preserve">xtended </w:t>
      </w:r>
      <w:r>
        <w:t>DRX parameter</w:t>
      </w:r>
      <w:r>
        <w:rPr>
          <w:rFonts w:hint="eastAsia"/>
          <w:lang w:eastAsia="zh-CN"/>
        </w:rPr>
        <w:t xml:space="preserve">s IE based on </w:t>
      </w:r>
      <w:r>
        <w:t>the received</w:t>
      </w:r>
      <w:r>
        <w:rPr>
          <w:rFonts w:hint="eastAsia"/>
          <w:lang w:eastAsia="zh-CN"/>
        </w:rPr>
        <w:t xml:space="preserve"> Requested</w:t>
      </w:r>
      <w:r w:rsidRPr="008B7AC6">
        <w:t xml:space="preserve"> </w:t>
      </w:r>
      <w:r>
        <w:t>e</w:t>
      </w:r>
      <w:r w:rsidRPr="00CC0C94">
        <w:t xml:space="preserve">xtended </w:t>
      </w:r>
      <w:r w:rsidRPr="008B7AC6">
        <w:t xml:space="preserve">DRX </w:t>
      </w:r>
      <w:r>
        <w:t>p</w:t>
      </w:r>
      <w:r w:rsidRPr="008B7AC6">
        <w:t>arameter</w:t>
      </w:r>
      <w:r>
        <w:rPr>
          <w:rFonts w:hint="eastAsia"/>
          <w:lang w:eastAsia="zh-CN"/>
        </w:rPr>
        <w:t>s</w:t>
      </w:r>
      <w:r w:rsidRPr="008B7AC6">
        <w:t xml:space="preserve"> IE</w:t>
      </w:r>
      <w:r>
        <w:t xml:space="preserve">, </w:t>
      </w:r>
      <w:r>
        <w:rPr>
          <w:rFonts w:hint="eastAsia"/>
          <w:lang w:eastAsia="zh-CN"/>
        </w:rPr>
        <w:t>operator policy</w:t>
      </w:r>
      <w:r>
        <w:rPr>
          <w:lang w:eastAsia="zh-CN"/>
        </w:rPr>
        <w:t xml:space="preserve">, </w:t>
      </w:r>
      <w:r>
        <w:rPr>
          <w:rFonts w:hint="eastAsia"/>
          <w:lang w:eastAsia="zh-CN"/>
        </w:rPr>
        <w:t xml:space="preserve">information from NG-RAN </w:t>
      </w:r>
      <w:r>
        <w:rPr>
          <w:lang w:eastAsia="zh-CN"/>
        </w:rPr>
        <w:t>and the</w:t>
      </w:r>
      <w:r w:rsidRPr="002E0C5E">
        <w:t xml:space="preserve"> </w:t>
      </w:r>
      <w:r w:rsidRPr="00804956">
        <w:t>user</w:t>
      </w:r>
      <w:r>
        <w:t>'</w:t>
      </w:r>
      <w:r w:rsidRPr="00804956">
        <w:t>s subscription context obtained from the UDM</w:t>
      </w:r>
      <w:r>
        <w:rPr>
          <w:rFonts w:hint="eastAsia"/>
          <w:lang w:eastAsia="zh-CN"/>
        </w:rPr>
        <w:t xml:space="preserve"> if available</w:t>
      </w:r>
      <w:r w:rsidRPr="00CC0C94">
        <w:t>.</w:t>
      </w:r>
    </w:p>
    <w:p w14:paraId="3451E2BD" w14:textId="77777777" w:rsidR="00395BF4" w:rsidRDefault="00395BF4" w:rsidP="00395BF4">
      <w:pPr>
        <w:rPr>
          <w:rFonts w:eastAsia="Malgun Gothic"/>
        </w:rPr>
      </w:pPr>
      <w:r w:rsidRPr="00D04EF2">
        <w:rPr>
          <w:rFonts w:hint="eastAsia"/>
        </w:rPr>
        <w:t>If the UE</w:t>
      </w:r>
      <w:r>
        <w:t xml:space="preserve"> included in</w:t>
      </w:r>
      <w:r w:rsidRPr="00D04EF2">
        <w:t xml:space="preserve"> the REGISTRATION REQUEST message</w:t>
      </w:r>
      <w:r>
        <w:t xml:space="preserve"> the UE status IE with the EMM registration status set to "UE is in EMM-REGISTERED state" and the AMF does not support N26 interface, the AMF shall operate as described in subclause 5.5.1.2.4</w:t>
      </w:r>
      <w:r>
        <w:rPr>
          <w:rFonts w:eastAsia="Malgun Gothic"/>
        </w:rPr>
        <w:t>.</w:t>
      </w:r>
    </w:p>
    <w:p w14:paraId="447432B8" w14:textId="77777777" w:rsidR="00395BF4" w:rsidRDefault="00395BF4" w:rsidP="00395BF4">
      <w:pPr>
        <w:rPr>
          <w:rFonts w:eastAsia="Malgun Gothic"/>
        </w:rPr>
      </w:pPr>
      <w:r w:rsidRPr="00454836">
        <w:t>If the UE has indicated support fo</w:t>
      </w:r>
      <w:r>
        <w:t>r service gap control in the REGISTRATION REQUEST message</w:t>
      </w:r>
      <w:r w:rsidRPr="00454836">
        <w:t xml:space="preserve">, a service gap time value is available in the </w:t>
      </w:r>
      <w:r>
        <w:t>5G</w:t>
      </w:r>
      <w:r w:rsidRPr="00454836">
        <w:t xml:space="preserve">MM context, the </w:t>
      </w:r>
      <w:r>
        <w:t>AMF</w:t>
      </w:r>
      <w:r w:rsidRPr="00454836">
        <w:t xml:space="preserve"> may include the </w:t>
      </w:r>
      <w:r w:rsidRPr="00716A32">
        <w:t>T3447</w:t>
      </w:r>
      <w:r w:rsidRPr="00454836">
        <w:t xml:space="preserve"> value IE set to the service gap time value in the </w:t>
      </w:r>
      <w:r>
        <w:t xml:space="preserve">REGISTRATION </w:t>
      </w:r>
      <w:r w:rsidRPr="00454836">
        <w:t>ACCEPT message.</w:t>
      </w:r>
    </w:p>
    <w:p w14:paraId="38CA9051" w14:textId="77777777" w:rsidR="00395BF4" w:rsidRDefault="00395BF4" w:rsidP="00395BF4">
      <w:r w:rsidRPr="00CC0C94">
        <w:t>If the UE requests ciphering keys for ciphered broadcast assistance data in the</w:t>
      </w:r>
      <w:r>
        <w:t xml:space="preserve"> REGISTRATION</w:t>
      </w:r>
      <w:r w:rsidRPr="00CC0C94">
        <w:t xml:space="preserve"> REQUEST message and the </w:t>
      </w:r>
      <w:r>
        <w:t>AMF</w:t>
      </w:r>
      <w:r w:rsidRPr="00CC0C94">
        <w:t xml:space="preserve"> has valid ciphering key data applicable to the UE's subscription</w:t>
      </w:r>
      <w:r>
        <w:t xml:space="preserve"> and current tracking area</w:t>
      </w:r>
      <w:r w:rsidRPr="00CC0C94">
        <w:t xml:space="preserve">, then the </w:t>
      </w:r>
      <w:r>
        <w:t>AMF</w:t>
      </w:r>
      <w:r w:rsidRPr="00CC0C94">
        <w:t xml:space="preserve"> shall include the ciphering key data in the Ciphering key data IE of the</w:t>
      </w:r>
      <w:r>
        <w:t xml:space="preserve"> REGISTRATION</w:t>
      </w:r>
      <w:r w:rsidRPr="00CC0C94">
        <w:t xml:space="preserve"> ACCEPT message.</w:t>
      </w:r>
    </w:p>
    <w:p w14:paraId="4E0F343D" w14:textId="77777777" w:rsidR="00395BF4" w:rsidRPr="00CC0C94" w:rsidRDefault="00395BF4" w:rsidP="00395BF4">
      <w:r>
        <w:t xml:space="preserve">If the UE supports WUS assistance information and the AMF supports and accepts the use of WUS assistance information for the UE, </w:t>
      </w:r>
      <w:r w:rsidRPr="00CC0C94">
        <w:t xml:space="preserve">then the </w:t>
      </w:r>
      <w:r>
        <w:t>AMF</w:t>
      </w:r>
      <w:r w:rsidRPr="00CC0C94">
        <w:t xml:space="preserve"> </w:t>
      </w:r>
      <w:r>
        <w:t xml:space="preserve">shall determine </w:t>
      </w:r>
      <w:r w:rsidRPr="00CC0C94">
        <w:t xml:space="preserve">the </w:t>
      </w:r>
      <w:r>
        <w:t xml:space="preserve">negotiated </w:t>
      </w:r>
      <w:r w:rsidRPr="002376F7">
        <w:t xml:space="preserve">UE </w:t>
      </w:r>
      <w:r>
        <w:t xml:space="preserve">paging probability information for the UE, store it in </w:t>
      </w:r>
      <w:r w:rsidRPr="00CC0C94">
        <w:t xml:space="preserve">the </w:t>
      </w:r>
      <w:r>
        <w:t>5G</w:t>
      </w:r>
      <w:r w:rsidRPr="00CC0C94">
        <w:t>MM context</w:t>
      </w:r>
      <w:r>
        <w:t xml:space="preserve"> of the UE, and if </w:t>
      </w:r>
      <w:r w:rsidRPr="00330E23">
        <w:t>the UE does not have an active emergency PDU session</w:t>
      </w:r>
      <w:r>
        <w:t>, the AMF shall</w:t>
      </w:r>
      <w:r w:rsidRPr="00330E23">
        <w:t xml:space="preserve"> </w:t>
      </w:r>
      <w:r>
        <w:t xml:space="preserve">include it in the Negotiated </w:t>
      </w:r>
      <w:r w:rsidRPr="002376F7">
        <w:t>WUS assistance information</w:t>
      </w:r>
      <w:r w:rsidRPr="00CC0C94">
        <w:t xml:space="preserve"> IE</w:t>
      </w:r>
      <w:r>
        <w:t xml:space="preserve"> in </w:t>
      </w:r>
      <w:r w:rsidRPr="00CC0C94">
        <w:t xml:space="preserve">the </w:t>
      </w:r>
      <w:r>
        <w:t>REGISTRATION</w:t>
      </w:r>
      <w:r w:rsidRPr="00CC0C94">
        <w:t xml:space="preserve"> ACCEPT message</w:t>
      </w:r>
      <w:r>
        <w:t>.</w:t>
      </w:r>
      <w:r w:rsidRPr="00375A93">
        <w:t xml:space="preserve"> </w:t>
      </w:r>
      <w:r>
        <w:t>The AMF may</w:t>
      </w:r>
      <w:r w:rsidRPr="00CC0C94">
        <w:t xml:space="preserve"> consider the </w:t>
      </w:r>
      <w:r w:rsidRPr="002376F7">
        <w:t xml:space="preserve">UE </w:t>
      </w:r>
      <w:r>
        <w:t xml:space="preserve">paging probability information received in the Requested </w:t>
      </w:r>
      <w:r w:rsidRPr="002376F7">
        <w:t>WUS assistance information</w:t>
      </w:r>
      <w:r w:rsidRPr="00CC0C94">
        <w:t xml:space="preserve"> IE when </w:t>
      </w:r>
      <w:r>
        <w:t xml:space="preserve">determining </w:t>
      </w:r>
      <w:r w:rsidRPr="00CC0C94">
        <w:t xml:space="preserve">the </w:t>
      </w:r>
      <w:r>
        <w:t xml:space="preserve">negotiated </w:t>
      </w:r>
      <w:r w:rsidRPr="002376F7">
        <w:t xml:space="preserve">UE </w:t>
      </w:r>
      <w:r>
        <w:t>paging probability information for the UE</w:t>
      </w:r>
      <w:r w:rsidRPr="00CC0C94">
        <w:t>.</w:t>
      </w:r>
    </w:p>
    <w:p w14:paraId="3853E692" w14:textId="77777777" w:rsidR="00395BF4" w:rsidRDefault="00395BF4" w:rsidP="00395BF4">
      <w:pPr>
        <w:pStyle w:val="NO"/>
      </w:pPr>
      <w:r w:rsidRPr="00CC0C94">
        <w:t>NOTE </w:t>
      </w:r>
      <w:r>
        <w:t>19</w:t>
      </w:r>
      <w:r w:rsidRPr="00CC0C94">
        <w:t>:</w:t>
      </w:r>
      <w:r w:rsidRPr="00CC0C94">
        <w:tab/>
        <w:t xml:space="preserve">Besides the </w:t>
      </w:r>
      <w:r w:rsidRPr="002376F7">
        <w:t xml:space="preserve">UE </w:t>
      </w:r>
      <w:r>
        <w:t>paging probability information</w:t>
      </w:r>
      <w:r w:rsidRPr="00CC0C94">
        <w:t xml:space="preserve"> requested by the UE, the </w:t>
      </w:r>
      <w:r>
        <w:t>AMF</w:t>
      </w:r>
      <w:r w:rsidRPr="00CC0C94">
        <w:t xml:space="preserve"> can take </w:t>
      </w:r>
      <w:r>
        <w:t>local configuration or previous statistical information for the UE</w:t>
      </w:r>
      <w:r w:rsidRPr="00CC0C94">
        <w:t xml:space="preserve"> into account when </w:t>
      </w:r>
      <w:r>
        <w:t xml:space="preserve">determining </w:t>
      </w:r>
      <w:r w:rsidRPr="00CC0C94">
        <w:t xml:space="preserve">the </w:t>
      </w:r>
      <w:r>
        <w:t xml:space="preserve">negotiated </w:t>
      </w:r>
      <w:r w:rsidRPr="002376F7">
        <w:t xml:space="preserve">UE </w:t>
      </w:r>
      <w:r>
        <w:t>paging probability information for the UE</w:t>
      </w:r>
      <w:r w:rsidRPr="00CC0C94">
        <w:t>.</w:t>
      </w:r>
    </w:p>
    <w:p w14:paraId="05C143C9" w14:textId="77777777" w:rsidR="00395BF4" w:rsidRPr="00CC0C94" w:rsidRDefault="00395BF4" w:rsidP="00395BF4">
      <w:r w:rsidRPr="00EC221B">
        <w:t>If the UE set</w:t>
      </w:r>
      <w:r>
        <w:t>s</w:t>
      </w:r>
      <w:r w:rsidRPr="00EC221B">
        <w:t xml:space="preserve"> the NR-PSSI bit to "NR paging subgrouping supported" in the 5GMM capability IE in the REGISTRATION REQUEST message </w:t>
      </w:r>
      <w:r>
        <w:t xml:space="preserve">and the AMF supports and </w:t>
      </w:r>
      <w:r w:rsidRPr="0041085B">
        <w:t>accepts</w:t>
      </w:r>
      <w:r>
        <w:t xml:space="preserve"> the use of PEIPS assistance information for the UE, </w:t>
      </w:r>
      <w:r w:rsidRPr="00CC0C94">
        <w:t xml:space="preserve">then the </w:t>
      </w:r>
      <w:r>
        <w:t>AMF</w:t>
      </w:r>
      <w:r w:rsidRPr="00CC0C94">
        <w:t xml:space="preserve"> </w:t>
      </w:r>
      <w:r>
        <w:t xml:space="preserve">shall determine </w:t>
      </w:r>
      <w:r w:rsidRPr="00CC0C94">
        <w:t xml:space="preserve">the </w:t>
      </w:r>
      <w:r>
        <w:t>Paging s</w:t>
      </w:r>
      <w:r w:rsidRPr="00F03288">
        <w:t xml:space="preserve">ubgroup </w:t>
      </w:r>
      <w:r>
        <w:t xml:space="preserve">ID for the UE, store it in </w:t>
      </w:r>
      <w:r w:rsidRPr="00CC0C94">
        <w:t xml:space="preserve">the </w:t>
      </w:r>
      <w:r>
        <w:t>5G</w:t>
      </w:r>
      <w:r w:rsidRPr="00CC0C94">
        <w:t>MM context</w:t>
      </w:r>
      <w:r>
        <w:t xml:space="preserve"> of the UE, and include it in the Negotiated PEIPS</w:t>
      </w:r>
      <w:r w:rsidRPr="002376F7">
        <w:t xml:space="preserve"> assistance information</w:t>
      </w:r>
      <w:r w:rsidRPr="00CC0C94">
        <w:t xml:space="preserve"> IE</w:t>
      </w:r>
      <w:r>
        <w:t xml:space="preserve"> in </w:t>
      </w:r>
      <w:r w:rsidRPr="00CC0C94">
        <w:t xml:space="preserve">the </w:t>
      </w:r>
      <w:r>
        <w:t>REGISTRATION</w:t>
      </w:r>
      <w:r w:rsidRPr="00CC0C94">
        <w:t xml:space="preserve"> ACCEPT message</w:t>
      </w:r>
      <w:r>
        <w:t xml:space="preserve"> or in the Updated PEIPS assistance</w:t>
      </w:r>
      <w:r w:rsidRPr="00B11206">
        <w:t xml:space="preserve"> information IE </w:t>
      </w:r>
      <w:r>
        <w:t>in</w:t>
      </w:r>
      <w:r w:rsidRPr="00B11206">
        <w:t xml:space="preserve"> the </w:t>
      </w:r>
      <w:r>
        <w:t>CONFIGURATION UPDATE COMMAND</w:t>
      </w:r>
      <w:r w:rsidRPr="00B11206">
        <w:t xml:space="preserve"> message</w:t>
      </w:r>
      <w:r>
        <w:t xml:space="preserve"> as part of the registration procedure. The AMF may</w:t>
      </w:r>
      <w:r w:rsidRPr="00CC0C94">
        <w:t xml:space="preserve"> consider the </w:t>
      </w:r>
      <w:r w:rsidRPr="002376F7">
        <w:t xml:space="preserve">UE </w:t>
      </w:r>
      <w:r>
        <w:t>paging probability information received in the Requested PEIPS</w:t>
      </w:r>
      <w:r w:rsidRPr="002376F7">
        <w:t xml:space="preserve"> assistance information</w:t>
      </w:r>
      <w:r w:rsidRPr="00CC0C94">
        <w:t xml:space="preserve"> IE when </w:t>
      </w:r>
      <w:r>
        <w:t xml:space="preserve">determining </w:t>
      </w:r>
      <w:r w:rsidRPr="00CC0C94">
        <w:t xml:space="preserve">the </w:t>
      </w:r>
      <w:r>
        <w:t>Paging subgroup ID for the UE</w:t>
      </w:r>
      <w:r w:rsidRPr="00CC0C94">
        <w:t>.</w:t>
      </w:r>
    </w:p>
    <w:p w14:paraId="62523A34" w14:textId="77777777" w:rsidR="00395BF4" w:rsidRDefault="00395BF4" w:rsidP="00395BF4">
      <w:pPr>
        <w:pStyle w:val="NO"/>
      </w:pPr>
      <w:r w:rsidRPr="00CC0C94">
        <w:lastRenderedPageBreak/>
        <w:t>NOTE </w:t>
      </w:r>
      <w:r>
        <w:t>20</w:t>
      </w:r>
      <w:r w:rsidRPr="00CC0C94">
        <w:t>:</w:t>
      </w:r>
      <w:r w:rsidRPr="00CC0C94">
        <w:tab/>
      </w:r>
      <w:r>
        <w:t>Besides the UE paging probability information when provided by the UE, t</w:t>
      </w:r>
      <w:r w:rsidRPr="00CC0C94">
        <w:t xml:space="preserve">he </w:t>
      </w:r>
      <w:r>
        <w:t>AMF</w:t>
      </w:r>
      <w:r w:rsidRPr="00CC0C94">
        <w:t xml:space="preserve"> can </w:t>
      </w:r>
      <w:r>
        <w:t xml:space="preserve">also </w:t>
      </w:r>
      <w:r w:rsidRPr="00CC0C94">
        <w:t xml:space="preserve">take </w:t>
      </w:r>
      <w:r>
        <w:t>local configuration,</w:t>
      </w:r>
      <w:r w:rsidRPr="00B72AEC">
        <w:t xml:space="preserve"> whether the UE is likely to receive IMS voice over PS session calls</w:t>
      </w:r>
      <w:r>
        <w:t>,</w:t>
      </w:r>
      <w:r w:rsidRPr="00B72AEC">
        <w:t xml:space="preserve"> UE mobility pattern</w:t>
      </w:r>
      <w:r>
        <w:t xml:space="preserve"> or previous statistical information for the UE</w:t>
      </w:r>
      <w:r w:rsidRPr="00CC0C94">
        <w:t xml:space="preserve"> </w:t>
      </w:r>
      <w:r>
        <w:t>or information provided by the NG-RAN</w:t>
      </w:r>
      <w:r w:rsidRPr="00CC0C94">
        <w:t xml:space="preserve"> into account when </w:t>
      </w:r>
      <w:r>
        <w:t xml:space="preserve">determining </w:t>
      </w:r>
      <w:r w:rsidRPr="00CC0C94">
        <w:t xml:space="preserve">the </w:t>
      </w:r>
      <w:r>
        <w:t>Paging s</w:t>
      </w:r>
      <w:r w:rsidRPr="00F03288">
        <w:t xml:space="preserve">ubgroup </w:t>
      </w:r>
      <w:r>
        <w:t>ID for the UE</w:t>
      </w:r>
      <w:r w:rsidRPr="00CC0C94">
        <w:t>.</w:t>
      </w:r>
    </w:p>
    <w:p w14:paraId="078FC1F9" w14:textId="77777777" w:rsidR="00395BF4" w:rsidRDefault="00395BF4" w:rsidP="00395BF4">
      <w:pPr>
        <w:rPr>
          <w:lang w:eastAsia="zh-CN"/>
        </w:rPr>
      </w:pPr>
      <w:r>
        <w:t>If due to regional subscription restrictions or access restrictions the UE is not allowed to access the TA or due to CAG restrictions the UE is not allowed to access the cell</w:t>
      </w:r>
      <w:r>
        <w:rPr>
          <w:rFonts w:hint="eastAsia"/>
          <w:noProof/>
          <w:lang w:eastAsia="zh-CN"/>
        </w:rPr>
        <w:t>,</w:t>
      </w:r>
      <w:r>
        <w:rPr>
          <w:rFonts w:hint="eastAsia"/>
        </w:rPr>
        <w:t xml:space="preserve"> </w:t>
      </w:r>
      <w:r>
        <w:rPr>
          <w:rFonts w:hint="eastAsia"/>
          <w:lang w:eastAsia="zh-CN"/>
        </w:rPr>
        <w:t xml:space="preserve">but </w:t>
      </w:r>
      <w:r>
        <w:rPr>
          <w:lang w:eastAsia="zh-CN"/>
        </w:rPr>
        <w:t>the UE</w:t>
      </w:r>
      <w:r>
        <w:rPr>
          <w:rFonts w:hint="eastAsia"/>
          <w:lang w:eastAsia="zh-CN"/>
        </w:rPr>
        <w:t xml:space="preserve"> has a</w:t>
      </w:r>
      <w:r>
        <w:rPr>
          <w:lang w:eastAsia="zh-CN"/>
        </w:rPr>
        <w:t>n emergency</w:t>
      </w:r>
      <w:r>
        <w:rPr>
          <w:rFonts w:hint="eastAsia"/>
          <w:lang w:eastAsia="zh-CN"/>
        </w:rPr>
        <w:t xml:space="preserve"> PD</w:t>
      </w:r>
      <w:r>
        <w:rPr>
          <w:lang w:eastAsia="zh-CN"/>
        </w:rPr>
        <w:t>U session</w:t>
      </w:r>
      <w:r>
        <w:rPr>
          <w:rFonts w:hint="eastAsia"/>
          <w:lang w:eastAsia="zh-CN"/>
        </w:rPr>
        <w:t xml:space="preserve"> established</w:t>
      </w:r>
      <w:r w:rsidRPr="004E4401">
        <w:t>, the</w:t>
      </w:r>
      <w:r>
        <w:rPr>
          <w:rFonts w:hint="eastAsia"/>
          <w:lang w:eastAsia="zh-CN"/>
        </w:rPr>
        <w:t xml:space="preserve"> </w:t>
      </w:r>
      <w:r>
        <w:t>AMF</w:t>
      </w:r>
      <w:r w:rsidRPr="004E4401">
        <w:t xml:space="preserve"> </w:t>
      </w:r>
      <w:r>
        <w:rPr>
          <w:rFonts w:hint="eastAsia"/>
          <w:lang w:eastAsia="zh-CN"/>
        </w:rPr>
        <w:t xml:space="preserve">may </w:t>
      </w:r>
      <w:r w:rsidRPr="004E4401">
        <w:t xml:space="preserve">accept the </w:t>
      </w:r>
      <w:r>
        <w:t>REGISTRATION</w:t>
      </w:r>
      <w:r w:rsidRPr="003168A2">
        <w:t xml:space="preserve"> REQUEST</w:t>
      </w:r>
      <w:r w:rsidRPr="004E4401">
        <w:t xml:space="preserve"> </w:t>
      </w:r>
      <w:r>
        <w:rPr>
          <w:rFonts w:hint="eastAsia"/>
          <w:lang w:eastAsia="zh-CN"/>
        </w:rPr>
        <w:t xml:space="preserve">message </w:t>
      </w:r>
      <w:r w:rsidRPr="004E4401">
        <w:t xml:space="preserve">and </w:t>
      </w:r>
      <w:r>
        <w:t>indicate to the SMF</w:t>
      </w:r>
      <w:r>
        <w:rPr>
          <w:lang w:eastAsia="zh-CN"/>
        </w:rPr>
        <w:t xml:space="preserve"> to</w:t>
      </w:r>
      <w:r>
        <w:rPr>
          <w:rFonts w:hint="eastAsia"/>
          <w:lang w:eastAsia="zh-CN"/>
        </w:rPr>
        <w:t xml:space="preserve"> </w:t>
      </w:r>
      <w:r>
        <w:rPr>
          <w:lang w:eastAsia="zh-CN"/>
        </w:rPr>
        <w:t>perform a local release of</w:t>
      </w:r>
      <w:r>
        <w:rPr>
          <w:rFonts w:hint="eastAsia"/>
          <w:lang w:eastAsia="zh-CN"/>
        </w:rPr>
        <w:t xml:space="preserve"> all non-emergency </w:t>
      </w:r>
      <w:r>
        <w:rPr>
          <w:lang w:eastAsia="zh-CN"/>
        </w:rPr>
        <w:t>PDU session</w:t>
      </w:r>
      <w:r>
        <w:rPr>
          <w:rFonts w:hint="eastAsia"/>
          <w:lang w:eastAsia="zh-CN"/>
        </w:rPr>
        <w:t>s</w:t>
      </w:r>
      <w:r>
        <w:rPr>
          <w:lang w:eastAsia="zh-CN"/>
        </w:rPr>
        <w:t xml:space="preserve"> (associated with 3GPP access if it is due to CAG restrictions)</w:t>
      </w:r>
      <w:r>
        <w:rPr>
          <w:rFonts w:hint="eastAsia"/>
          <w:lang w:eastAsia="zh-CN"/>
        </w:rPr>
        <w:t xml:space="preserve"> and informs the UE via the </w:t>
      </w:r>
      <w:r>
        <w:t>PDU session</w:t>
      </w:r>
      <w:r w:rsidRPr="003168A2">
        <w:t xml:space="preserve"> </w:t>
      </w:r>
      <w:r w:rsidRPr="003168A2">
        <w:rPr>
          <w:rFonts w:hint="eastAsia"/>
        </w:rPr>
        <w:t xml:space="preserve">status </w:t>
      </w:r>
      <w:r w:rsidRPr="003168A2">
        <w:t xml:space="preserve">IE in the </w:t>
      </w:r>
      <w:r>
        <w:t>REGISTRATION</w:t>
      </w:r>
      <w:r w:rsidRPr="003168A2">
        <w:t xml:space="preserve"> ACCEPT message</w:t>
      </w:r>
      <w:r>
        <w:rPr>
          <w:rFonts w:hint="eastAsia"/>
          <w:lang w:eastAsia="zh-CN"/>
        </w:rPr>
        <w:t xml:space="preserve">. The </w:t>
      </w:r>
      <w:r>
        <w:rPr>
          <w:lang w:eastAsia="zh-CN"/>
        </w:rPr>
        <w:t xml:space="preserve">AMF shall not indicate to the SMF to release the </w:t>
      </w:r>
      <w:r>
        <w:rPr>
          <w:rFonts w:hint="eastAsia"/>
          <w:lang w:eastAsia="zh-CN"/>
        </w:rPr>
        <w:t xml:space="preserve">emergency </w:t>
      </w:r>
      <w:r>
        <w:rPr>
          <w:lang w:eastAsia="zh-CN"/>
        </w:rPr>
        <w:t>PDU session</w:t>
      </w:r>
      <w:r>
        <w:rPr>
          <w:rFonts w:hint="eastAsia"/>
          <w:lang w:eastAsia="zh-CN"/>
        </w:rPr>
        <w:t xml:space="preserve">. </w:t>
      </w:r>
      <w:r>
        <w:t>If the AMF indicated to the SMF to perform a local release of</w:t>
      </w:r>
      <w:r w:rsidRPr="004E4401">
        <w:t xml:space="preserve"> all non-emergency </w:t>
      </w:r>
      <w:r>
        <w:t>PDU sessions</w:t>
      </w:r>
      <w:r>
        <w:rPr>
          <w:lang w:eastAsia="zh-CN"/>
        </w:rPr>
        <w:t xml:space="preserve"> (associated with 3GPP access if it is due to CAG restrictions), the network shall behave as if the UE is registered for emergency services and shall set </w:t>
      </w:r>
      <w:r w:rsidRPr="008C60AF">
        <w:rPr>
          <w:lang w:eastAsia="zh-CN"/>
        </w:rPr>
        <w:t>the 5GS registration result IE value to "Registered for emergency services"</w:t>
      </w:r>
      <w:r>
        <w:rPr>
          <w:lang w:eastAsia="zh-CN"/>
        </w:rPr>
        <w:t xml:space="preserve"> </w:t>
      </w:r>
      <w:r w:rsidRPr="008C60AF">
        <w:rPr>
          <w:lang w:eastAsia="zh-CN"/>
        </w:rPr>
        <w:t>in the REGISTRATION ACCEPT message</w:t>
      </w:r>
      <w:r>
        <w:rPr>
          <w:lang w:eastAsia="zh-CN"/>
        </w:rPr>
        <w:t>.</w:t>
      </w:r>
    </w:p>
    <w:p w14:paraId="31112235" w14:textId="77777777" w:rsidR="00395BF4" w:rsidRDefault="00395BF4" w:rsidP="00395BF4">
      <w:pPr>
        <w:rPr>
          <w:lang w:eastAsia="zh-CN"/>
        </w:rPr>
      </w:pPr>
      <w:r>
        <w:t>If the</w:t>
      </w:r>
      <w:r w:rsidRPr="008F3473">
        <w:t xml:space="preserve"> REGISTRATION ACCEPT message</w:t>
      </w:r>
      <w:r>
        <w:t xml:space="preserve"> includes </w:t>
      </w:r>
      <w:r>
        <w:rPr>
          <w:lang w:eastAsia="ko-KR"/>
        </w:rPr>
        <w:t>the</w:t>
      </w:r>
      <w:r w:rsidRPr="00C77507">
        <w:rPr>
          <w:lang w:eastAsia="ko-KR"/>
        </w:rPr>
        <w:t xml:space="preserve"> PDU session reactivation result error cause IE</w:t>
      </w:r>
      <w:r>
        <w:rPr>
          <w:lang w:eastAsia="ko-KR"/>
        </w:rPr>
        <w:t xml:space="preserve"> with the 5GMM cause set to #28 "Restricted service area", the UE </w:t>
      </w:r>
      <w:r>
        <w:t xml:space="preserve">shall enter the state </w:t>
      </w:r>
      <w:r w:rsidRPr="00235482">
        <w:t>5GMM-REGISTERED.NON-ALLOWED-SERVICE</w:t>
      </w:r>
      <w:r>
        <w:t xml:space="preserve"> and</w:t>
      </w:r>
      <w:r w:rsidRPr="00AA6289">
        <w:t xml:space="preserve"> </w:t>
      </w:r>
      <w:r>
        <w:t>behave as specified in subclause 5.3.5</w:t>
      </w:r>
      <w:r w:rsidRPr="00AA6289">
        <w:t>.</w:t>
      </w:r>
    </w:p>
    <w:p w14:paraId="795A204B" w14:textId="77777777" w:rsidR="00395BF4" w:rsidRDefault="00395BF4" w:rsidP="00395BF4">
      <w:r>
        <w:t>If</w:t>
      </w:r>
      <w:r w:rsidRPr="003B390F">
        <w:t xml:space="preserve"> </w:t>
      </w:r>
      <w:r w:rsidRPr="00556784">
        <w:t xml:space="preserve">the </w:t>
      </w:r>
      <w:r w:rsidRPr="00556784">
        <w:rPr>
          <w:rFonts w:eastAsia="Arial"/>
        </w:rPr>
        <w:t>REGISTRATION</w:t>
      </w:r>
      <w:r w:rsidRPr="00556784">
        <w:t xml:space="preserve"> ACCEPT message includes the </w:t>
      </w:r>
      <w:r>
        <w:t>SOR transparent container</w:t>
      </w:r>
      <w:r w:rsidRPr="00556784">
        <w:t xml:space="preserve"> IE and</w:t>
      </w:r>
      <w:r>
        <w:t>:</w:t>
      </w:r>
    </w:p>
    <w:p w14:paraId="1195E3AC" w14:textId="77777777" w:rsidR="00395BF4" w:rsidRDefault="00395BF4" w:rsidP="00395BF4">
      <w:pPr>
        <w:pStyle w:val="B1"/>
      </w:pPr>
      <w:r>
        <w:t>a)</w:t>
      </w:r>
      <w:r>
        <w:tab/>
      </w:r>
      <w:r w:rsidRPr="00556784">
        <w:rPr>
          <w:rFonts w:eastAsia="Arial"/>
        </w:rPr>
        <w:t xml:space="preserve">the </w:t>
      </w:r>
      <w:r>
        <w:rPr>
          <w:rFonts w:eastAsia="Arial"/>
        </w:rPr>
        <w:t>SOR transparent container</w:t>
      </w:r>
      <w:r w:rsidRPr="00556784">
        <w:rPr>
          <w:rFonts w:eastAsia="Arial"/>
        </w:rPr>
        <w:t xml:space="preserve"> IE</w:t>
      </w:r>
      <w:r>
        <w:t xml:space="preserve"> does not </w:t>
      </w:r>
      <w:r w:rsidRPr="0039774E">
        <w:t>successfully pass the integrity check</w:t>
      </w:r>
      <w:r>
        <w:t xml:space="preserve"> (see </w:t>
      </w:r>
      <w:r w:rsidRPr="00B06824">
        <w:t>3GPP</w:t>
      </w:r>
      <w:r>
        <w:t> </w:t>
      </w:r>
      <w:r w:rsidRPr="00B06824">
        <w:t>TS</w:t>
      </w:r>
      <w:r>
        <w:t> 33.501 [24]); and</w:t>
      </w:r>
    </w:p>
    <w:p w14:paraId="3E4BEBDE" w14:textId="77777777" w:rsidR="00395BF4" w:rsidRDefault="00395BF4" w:rsidP="00395BF4">
      <w:pPr>
        <w:pStyle w:val="B1"/>
      </w:pPr>
      <w:r>
        <w:rPr>
          <w:noProof/>
        </w:rPr>
        <w:t>b)</w:t>
      </w:r>
      <w:r>
        <w:rPr>
          <w:noProof/>
        </w:rPr>
        <w:tab/>
      </w:r>
      <w:r>
        <w:rPr>
          <w:noProof/>
          <w:lang w:eastAsia="ko-KR"/>
        </w:rPr>
        <w:t xml:space="preserve">if the UE </w:t>
      </w:r>
      <w:r>
        <w:t xml:space="preserve">attempts obtaining service on another </w:t>
      </w:r>
      <w:r w:rsidRPr="001A3D63">
        <w:t>PLMNs</w:t>
      </w:r>
      <w:r>
        <w:t xml:space="preserve"> or SNPNs as specified in </w:t>
      </w:r>
      <w:r w:rsidRPr="003168A2">
        <w:rPr>
          <w:noProof/>
          <w:lang w:eastAsia="ko-KR"/>
        </w:rPr>
        <w:t>3GPP TS 23.</w:t>
      </w:r>
      <w:r>
        <w:rPr>
          <w:noProof/>
          <w:lang w:eastAsia="ko-KR"/>
        </w:rPr>
        <w:t>122</w:t>
      </w:r>
      <w:r w:rsidRPr="003168A2">
        <w:rPr>
          <w:noProof/>
          <w:lang w:eastAsia="ko-KR"/>
        </w:rPr>
        <w:t> [</w:t>
      </w:r>
      <w:r>
        <w:rPr>
          <w:noProof/>
          <w:lang w:eastAsia="ko-KR"/>
        </w:rPr>
        <w:t>5</w:t>
      </w:r>
      <w:r w:rsidRPr="003168A2">
        <w:rPr>
          <w:noProof/>
          <w:lang w:eastAsia="ko-KR"/>
        </w:rPr>
        <w:t>]</w:t>
      </w:r>
      <w:r>
        <w:rPr>
          <w:noProof/>
          <w:lang w:eastAsia="ko-KR"/>
        </w:rPr>
        <w:t xml:space="preserve"> annex</w:t>
      </w:r>
      <w:r w:rsidRPr="003168A2">
        <w:rPr>
          <w:noProof/>
          <w:lang w:eastAsia="ko-KR"/>
        </w:rPr>
        <w:t> </w:t>
      </w:r>
      <w:r>
        <w:rPr>
          <w:noProof/>
          <w:lang w:eastAsia="ko-KR"/>
        </w:rPr>
        <w:t>C</w:t>
      </w:r>
      <w:r>
        <w:t>;</w:t>
      </w:r>
    </w:p>
    <w:p w14:paraId="01A467D6" w14:textId="77777777" w:rsidR="00395BF4" w:rsidRDefault="00395BF4" w:rsidP="00395BF4">
      <w:r>
        <w:t xml:space="preserve">then the UE </w:t>
      </w:r>
      <w:r w:rsidRPr="0031782E">
        <w:t>shall release locally the established NAS signalling connection</w:t>
      </w:r>
      <w:r w:rsidRPr="000A1DF9">
        <w:t xml:space="preserve"> </w:t>
      </w:r>
      <w:r>
        <w:t>after sending a REGISTRATION COMPLETE message</w:t>
      </w:r>
      <w:r>
        <w:rPr>
          <w:noProof/>
          <w:lang w:eastAsia="ko-KR"/>
        </w:rPr>
        <w:t>.</w:t>
      </w:r>
    </w:p>
    <w:p w14:paraId="1B303B76" w14:textId="77777777" w:rsidR="00395BF4" w:rsidRPr="003B390F" w:rsidRDefault="00395BF4" w:rsidP="00395BF4">
      <w:r w:rsidRPr="003B390F">
        <w:t xml:space="preserve">If the </w:t>
      </w:r>
      <w:r w:rsidRPr="003B390F">
        <w:rPr>
          <w:rFonts w:eastAsia="Arial"/>
        </w:rPr>
        <w:t>REGISTRATION</w:t>
      </w:r>
      <w:r w:rsidRPr="003B390F">
        <w:t xml:space="preserve"> ACCEPT message include</w:t>
      </w:r>
      <w:r>
        <w:t>s</w:t>
      </w:r>
      <w:r w:rsidRPr="003B390F">
        <w:t xml:space="preserve"> the </w:t>
      </w:r>
      <w:r>
        <w:t>SOR transparent container</w:t>
      </w:r>
      <w:r w:rsidRPr="003B390F">
        <w:t xml:space="preserve"> IE</w:t>
      </w:r>
      <w:r>
        <w:t xml:space="preserve"> and the</w:t>
      </w:r>
      <w:r w:rsidRPr="00DB5903">
        <w:t xml:space="preserve"> </w:t>
      </w:r>
      <w:r>
        <w:t>SOR transparent container</w:t>
      </w:r>
      <w:r w:rsidRPr="00A23127">
        <w:t xml:space="preserve"> </w:t>
      </w:r>
      <w:r>
        <w:t xml:space="preserve">IE </w:t>
      </w:r>
      <w:r w:rsidRPr="0039774E">
        <w:t>successfully passe</w:t>
      </w:r>
      <w:r>
        <w:t>s</w:t>
      </w:r>
      <w:r w:rsidRPr="0039774E">
        <w:t xml:space="preserve"> the integrity check</w:t>
      </w:r>
      <w:r>
        <w:t xml:space="preserve"> (see </w:t>
      </w:r>
      <w:r w:rsidRPr="00B06824">
        <w:t>3GPP</w:t>
      </w:r>
      <w:r>
        <w:t> </w:t>
      </w:r>
      <w:r w:rsidRPr="00B06824">
        <w:t>TS</w:t>
      </w:r>
      <w:r>
        <w:t> 33.501 [24]),</w:t>
      </w:r>
      <w:r w:rsidRPr="00007DB4">
        <w:rPr>
          <w:lang w:val="en-US"/>
        </w:rPr>
        <w:t xml:space="preserve"> </w:t>
      </w:r>
      <w:r>
        <w:rPr>
          <w:lang w:val="en-US"/>
        </w:rPr>
        <w:t>the ME shall store the received SOR counter as specified in annex C and proceed as follows</w:t>
      </w:r>
      <w:r w:rsidRPr="003B390F">
        <w:t>:</w:t>
      </w:r>
    </w:p>
    <w:p w14:paraId="2465D29F" w14:textId="77777777" w:rsidR="00395BF4" w:rsidRPr="003B390F" w:rsidRDefault="00395BF4" w:rsidP="00395BF4">
      <w:pPr>
        <w:pStyle w:val="B1"/>
        <w:rPr>
          <w:noProof/>
        </w:rPr>
      </w:pPr>
      <w:r>
        <w:rPr>
          <w:noProof/>
        </w:rPr>
        <w:t>a</w:t>
      </w:r>
      <w:r w:rsidRPr="003B390F">
        <w:rPr>
          <w:noProof/>
        </w:rPr>
        <w:t>)</w:t>
      </w:r>
      <w:r w:rsidRPr="003B390F">
        <w:rPr>
          <w:noProof/>
        </w:rPr>
        <w:tab/>
        <w:t>the UE shall proceed with the behavio</w:t>
      </w:r>
      <w:r>
        <w:rPr>
          <w:noProof/>
        </w:rPr>
        <w:t>u</w:t>
      </w:r>
      <w:r w:rsidRPr="003B390F">
        <w:rPr>
          <w:noProof/>
        </w:rPr>
        <w:t xml:space="preserve">r as specified in </w:t>
      </w:r>
      <w:r>
        <w:rPr>
          <w:noProof/>
          <w:lang w:eastAsia="ko-KR"/>
        </w:rPr>
        <w:t>3GPP TS 23.122 [5</w:t>
      </w:r>
      <w:r w:rsidRPr="003B390F">
        <w:rPr>
          <w:noProof/>
          <w:lang w:eastAsia="ko-KR"/>
        </w:rPr>
        <w:t>]</w:t>
      </w:r>
      <w:r>
        <w:rPr>
          <w:noProof/>
          <w:lang w:eastAsia="ko-KR"/>
        </w:rPr>
        <w:t xml:space="preserve"> a</w:t>
      </w:r>
      <w:r w:rsidRPr="003B390F">
        <w:rPr>
          <w:noProof/>
          <w:lang w:eastAsia="ko-KR"/>
        </w:rPr>
        <w:t>nnex C;</w:t>
      </w:r>
      <w:r>
        <w:rPr>
          <w:noProof/>
          <w:lang w:eastAsia="ko-KR"/>
        </w:rPr>
        <w:t xml:space="preserve"> and</w:t>
      </w:r>
    </w:p>
    <w:p w14:paraId="714DD7F1" w14:textId="77777777" w:rsidR="00395BF4" w:rsidRPr="003B390F" w:rsidRDefault="00395BF4" w:rsidP="00395BF4">
      <w:pPr>
        <w:pStyle w:val="B1"/>
        <w:rPr>
          <w:noProof/>
          <w:lang w:eastAsia="ko-KR"/>
        </w:rPr>
      </w:pPr>
      <w:r>
        <w:rPr>
          <w:noProof/>
        </w:rPr>
        <w:t>b</w:t>
      </w:r>
      <w:r w:rsidRPr="003B390F">
        <w:rPr>
          <w:noProof/>
        </w:rPr>
        <w:t>)</w:t>
      </w:r>
      <w:r w:rsidRPr="003B390F">
        <w:rPr>
          <w:noProof/>
        </w:rPr>
        <w:tab/>
      </w:r>
      <w:r>
        <w:rPr>
          <w:noProof/>
          <w:lang w:eastAsia="ko-KR"/>
        </w:rPr>
        <w:t xml:space="preserve">if the registration procedure is performed over 3GPP access and the UE </w:t>
      </w:r>
      <w:r>
        <w:t xml:space="preserve">attempts obtaining service on another </w:t>
      </w:r>
      <w:r w:rsidRPr="001A3D63">
        <w:t>PLMNs</w:t>
      </w:r>
      <w:r>
        <w:t xml:space="preserve"> or SNPNs as specified in </w:t>
      </w:r>
      <w:r w:rsidRPr="003168A2">
        <w:rPr>
          <w:noProof/>
          <w:lang w:eastAsia="ko-KR"/>
        </w:rPr>
        <w:t>3GPP TS 23.</w:t>
      </w:r>
      <w:r>
        <w:rPr>
          <w:noProof/>
          <w:lang w:eastAsia="ko-KR"/>
        </w:rPr>
        <w:t>122</w:t>
      </w:r>
      <w:r w:rsidRPr="003168A2">
        <w:rPr>
          <w:noProof/>
          <w:lang w:eastAsia="ko-KR"/>
        </w:rPr>
        <w:t> [</w:t>
      </w:r>
      <w:r>
        <w:rPr>
          <w:noProof/>
          <w:lang w:eastAsia="ko-KR"/>
        </w:rPr>
        <w:t>5</w:t>
      </w:r>
      <w:r w:rsidRPr="003168A2">
        <w:rPr>
          <w:noProof/>
          <w:lang w:eastAsia="ko-KR"/>
        </w:rPr>
        <w:t>]</w:t>
      </w:r>
      <w:r>
        <w:rPr>
          <w:noProof/>
          <w:lang w:eastAsia="ko-KR"/>
        </w:rPr>
        <w:t xml:space="preserve"> annex</w:t>
      </w:r>
      <w:r w:rsidRPr="003168A2">
        <w:rPr>
          <w:noProof/>
          <w:lang w:eastAsia="ko-KR"/>
        </w:rPr>
        <w:t> </w:t>
      </w:r>
      <w:r>
        <w:rPr>
          <w:noProof/>
          <w:lang w:eastAsia="ko-KR"/>
        </w:rPr>
        <w:t xml:space="preserve">C </w:t>
      </w:r>
      <w:r>
        <w:t>then the UE may</w:t>
      </w:r>
      <w:r w:rsidRPr="0031782E">
        <w:t xml:space="preserve"> release </w:t>
      </w:r>
      <w:r>
        <w:t xml:space="preserve">locally </w:t>
      </w:r>
      <w:r w:rsidRPr="0031782E">
        <w:t>the established NAS signalling connection</w:t>
      </w:r>
      <w:r w:rsidRPr="00F03174">
        <w:t xml:space="preserve"> </w:t>
      </w:r>
      <w:r>
        <w:t>after sending a REGISTRATION COMPLETE message. Otherwise the UE shall send a REGISTRATION COMPLETE message</w:t>
      </w:r>
      <w:r w:rsidRPr="00F03174">
        <w:t xml:space="preserve"> </w:t>
      </w:r>
      <w:r>
        <w:t>and</w:t>
      </w:r>
      <w:r w:rsidRPr="008A0267">
        <w:rPr>
          <w:noProof/>
        </w:rPr>
        <w:t xml:space="preserve"> </w:t>
      </w:r>
      <w:r w:rsidRPr="000863B1">
        <w:rPr>
          <w:noProof/>
        </w:rPr>
        <w:t>not release the current N1 NAS signalling connection locally</w:t>
      </w:r>
      <w:r>
        <w:t>.</w:t>
      </w:r>
      <w:r w:rsidRPr="000D1769">
        <w:rPr>
          <w:noProof/>
        </w:rPr>
        <w:t xml:space="preserve"> </w:t>
      </w:r>
      <w:r>
        <w:rPr>
          <w:noProof/>
        </w:rPr>
        <w:t>I</w:t>
      </w:r>
      <w:r w:rsidRPr="006310B8">
        <w:rPr>
          <w:noProof/>
        </w:rPr>
        <w:t xml:space="preserve">f </w:t>
      </w:r>
      <w:r>
        <w:rPr>
          <w:noProof/>
        </w:rPr>
        <w:t>an</w:t>
      </w:r>
      <w:r w:rsidRPr="006310B8">
        <w:rPr>
          <w:noProof/>
        </w:rPr>
        <w:t xml:space="preserve"> </w:t>
      </w:r>
      <w:r>
        <w:t>acknowledgement is requested in the SOR transparent container</w:t>
      </w:r>
      <w:r w:rsidRPr="00A23127">
        <w:t xml:space="preserve"> </w:t>
      </w:r>
      <w:r>
        <w:t>IE of the REGISTRATION ACCEPT message,</w:t>
      </w:r>
      <w:r w:rsidRPr="00604C1E">
        <w:t xml:space="preserve"> </w:t>
      </w:r>
      <w:r>
        <w:t>the UE acknowledgement is included in the SOR transparent container</w:t>
      </w:r>
      <w:r w:rsidRPr="00A23127">
        <w:t xml:space="preserve"> </w:t>
      </w:r>
      <w:r>
        <w:t xml:space="preserve">IE of the REGISTRATION COMPLETE message. </w:t>
      </w:r>
      <w:r>
        <w:rPr>
          <w:noProof/>
        </w:rPr>
        <w:t xml:space="preserve">In </w:t>
      </w:r>
      <w:r w:rsidRPr="00345B3A">
        <w:rPr>
          <w:noProof/>
        </w:rPr>
        <w:t xml:space="preserve">the </w:t>
      </w:r>
      <w:r>
        <w:rPr>
          <w:noProof/>
        </w:rPr>
        <w:t>SOR transparent container</w:t>
      </w:r>
      <w:r w:rsidRPr="00345B3A">
        <w:rPr>
          <w:noProof/>
        </w:rPr>
        <w:t xml:space="preserve"> IE </w:t>
      </w:r>
      <w:r>
        <w:rPr>
          <w:noProof/>
        </w:rPr>
        <w:t xml:space="preserve">carrying the acknowledgement, </w:t>
      </w:r>
      <w:r>
        <w:t xml:space="preserve">the UE shall set the </w:t>
      </w:r>
      <w:r w:rsidRPr="00EE490B">
        <w:rPr>
          <w:noProof/>
        </w:rPr>
        <w:t>ME support of SOR-CMCI indicator</w:t>
      </w:r>
      <w:r>
        <w:rPr>
          <w:noProof/>
        </w:rPr>
        <w:t xml:space="preserve"> to "SOR-CMCI supported by the ME"..</w:t>
      </w:r>
      <w:r w:rsidRPr="0017683D">
        <w:rPr>
          <w:noProof/>
        </w:rPr>
        <w:t xml:space="preserve"> </w:t>
      </w:r>
      <w:r>
        <w:rPr>
          <w:noProof/>
        </w:rPr>
        <w:t xml:space="preserve">Additionally, if the UE supports </w:t>
      </w:r>
      <w:r>
        <w:t>access to an SNPN using credentials from a credentials holder and the UE is not operating in SNPN access operation mode</w:t>
      </w:r>
      <w:r>
        <w:rPr>
          <w:noProof/>
        </w:rPr>
        <w:t xml:space="preserve">, </w:t>
      </w:r>
      <w:r>
        <w:t xml:space="preserve">the UE may set the </w:t>
      </w:r>
      <w:r w:rsidRPr="00EE490B">
        <w:rPr>
          <w:noProof/>
        </w:rPr>
        <w:t>ME support of SOR-</w:t>
      </w:r>
      <w:r>
        <w:rPr>
          <w:noProof/>
        </w:rPr>
        <w:t>SNPN-SI</w:t>
      </w:r>
      <w:r w:rsidRPr="00EE490B">
        <w:rPr>
          <w:noProof/>
        </w:rPr>
        <w:t xml:space="preserve"> indicator</w:t>
      </w:r>
      <w:r>
        <w:rPr>
          <w:noProof/>
        </w:rPr>
        <w:t xml:space="preserve"> to "SOR-SNPN-SI supported by the ME".</w:t>
      </w:r>
    </w:p>
    <w:p w14:paraId="52622742" w14:textId="77777777" w:rsidR="00395BF4" w:rsidRDefault="00395BF4" w:rsidP="00395BF4">
      <w:pPr>
        <w:rPr>
          <w:noProof/>
          <w:lang w:eastAsia="ko-KR"/>
        </w:rPr>
      </w:pPr>
      <w:r>
        <w:rPr>
          <w:noProof/>
          <w:lang w:eastAsia="ko-KR"/>
        </w:rPr>
        <w:t xml:space="preserve">If the SOR transparent container IE </w:t>
      </w:r>
      <w:r w:rsidRPr="0039774E">
        <w:t>successfully passe</w:t>
      </w:r>
      <w:r>
        <w:t>s</w:t>
      </w:r>
      <w:r w:rsidRPr="0039774E">
        <w:t xml:space="preserve"> the integrity check</w:t>
      </w:r>
      <w:r>
        <w:t xml:space="preserve"> (see </w:t>
      </w:r>
      <w:r w:rsidRPr="00B06824">
        <w:t>3GPP</w:t>
      </w:r>
      <w:r>
        <w:t> </w:t>
      </w:r>
      <w:r w:rsidRPr="00B06824">
        <w:t>TS</w:t>
      </w:r>
      <w:r>
        <w:t> 33.501 [24])</w:t>
      </w:r>
      <w:r w:rsidRPr="00670061">
        <w:t xml:space="preserve"> </w:t>
      </w:r>
      <w:r>
        <w:t>, and</w:t>
      </w:r>
      <w:r>
        <w:rPr>
          <w:noProof/>
          <w:lang w:eastAsia="ko-KR"/>
        </w:rPr>
        <w:t>:</w:t>
      </w:r>
    </w:p>
    <w:p w14:paraId="1A88E406" w14:textId="77777777" w:rsidR="00395BF4" w:rsidRDefault="00395BF4" w:rsidP="00395BF4">
      <w:pPr>
        <w:pStyle w:val="B1"/>
        <w:rPr>
          <w:noProof/>
          <w:lang w:eastAsia="ko-KR"/>
        </w:rPr>
      </w:pPr>
      <w:r>
        <w:rPr>
          <w:noProof/>
          <w:lang w:eastAsia="ko-KR"/>
        </w:rPr>
        <w:t>a)</w:t>
      </w:r>
      <w:r>
        <w:rPr>
          <w:noProof/>
          <w:lang w:eastAsia="ko-KR"/>
        </w:rPr>
        <w:tab/>
      </w:r>
      <w:r>
        <w:rPr>
          <w:lang w:val="en-US"/>
        </w:rPr>
        <w:t xml:space="preserve">the </w:t>
      </w:r>
      <w:r>
        <w:rPr>
          <w:noProof/>
          <w:lang w:eastAsia="ko-KR"/>
        </w:rPr>
        <w:t>SOR transparent</w:t>
      </w:r>
      <w:r>
        <w:rPr>
          <w:lang w:val="en-US"/>
        </w:rPr>
        <w:t xml:space="preserve"> container IE</w:t>
      </w:r>
      <w:r>
        <w:t xml:space="preserve"> indicates a list of preferred PLMN/access technology combinations is provided and the list type indicates "</w:t>
      </w:r>
      <w:r>
        <w:rPr>
          <w:lang w:val="es-ES"/>
        </w:rPr>
        <w:t xml:space="preserve">PLMN ID and </w:t>
      </w:r>
      <w:proofErr w:type="spellStart"/>
      <w:r>
        <w:rPr>
          <w:lang w:val="es-ES"/>
        </w:rPr>
        <w:t>access</w:t>
      </w:r>
      <w:proofErr w:type="spellEnd"/>
      <w:r>
        <w:rPr>
          <w:lang w:val="es-ES"/>
        </w:rPr>
        <w:t xml:space="preserve"> </w:t>
      </w:r>
      <w:proofErr w:type="spellStart"/>
      <w:r>
        <w:rPr>
          <w:lang w:val="es-ES"/>
        </w:rPr>
        <w:t>technology</w:t>
      </w:r>
      <w:proofErr w:type="spellEnd"/>
      <w:r>
        <w:rPr>
          <w:lang w:val="es-ES"/>
        </w:rPr>
        <w:t xml:space="preserve"> </w:t>
      </w:r>
      <w:proofErr w:type="spellStart"/>
      <w:r>
        <w:rPr>
          <w:lang w:val="es-ES"/>
        </w:rPr>
        <w:t>list</w:t>
      </w:r>
      <w:proofErr w:type="spellEnd"/>
      <w:r>
        <w:t xml:space="preserve">", then the ME shall </w:t>
      </w:r>
      <w:r>
        <w:rPr>
          <w:noProof/>
        </w:rPr>
        <w:t xml:space="preserve">replace the highest priority entries in the "Operator Controlled PLMN Selector with Access Technology" list stored in the ME and shall proceed with the behaviour as specified in </w:t>
      </w:r>
      <w:r>
        <w:rPr>
          <w:noProof/>
          <w:lang w:eastAsia="ko-KR"/>
        </w:rPr>
        <w:t>3GPP TS 23.122 [5] annex C.</w:t>
      </w:r>
    </w:p>
    <w:p w14:paraId="10A073E1" w14:textId="77777777" w:rsidR="00395BF4" w:rsidRDefault="00395BF4" w:rsidP="00395BF4">
      <w:pPr>
        <w:pStyle w:val="B1"/>
      </w:pPr>
      <w:r>
        <w:rPr>
          <w:noProof/>
        </w:rPr>
        <w:tab/>
        <w:t xml:space="preserve">If the </w:t>
      </w:r>
      <w:r w:rsidRPr="00AB7314">
        <w:t xml:space="preserve">SOR-CMCI </w:t>
      </w:r>
      <w:r>
        <w:t xml:space="preserve">is </w:t>
      </w:r>
      <w:r w:rsidRPr="00AB7314">
        <w:t>present</w:t>
      </w:r>
      <w:r>
        <w:t xml:space="preserve"> and the </w:t>
      </w:r>
      <w:r w:rsidRPr="00AB7314">
        <w:t>Store SOR-CMCI in ME indicator</w:t>
      </w:r>
      <w:r>
        <w:t xml:space="preserve"> is set to "</w:t>
      </w:r>
      <w:r w:rsidRPr="00AB7314">
        <w:t>Store SOR-CMCI in ME</w:t>
      </w:r>
      <w:r>
        <w:t xml:space="preserve">" then the UE shall store or delete the SOR-CMCI in the non-volatile memory of the ME as described in </w:t>
      </w:r>
      <w:r w:rsidRPr="00D848C7">
        <w:t>annex C</w:t>
      </w:r>
      <w:r>
        <w:t>.1;</w:t>
      </w:r>
    </w:p>
    <w:p w14:paraId="768A2CF7" w14:textId="77777777" w:rsidR="00395BF4" w:rsidRDefault="00395BF4" w:rsidP="00395BF4">
      <w:pPr>
        <w:pStyle w:val="B1"/>
      </w:pPr>
      <w:r>
        <w:rPr>
          <w:noProof/>
          <w:lang w:eastAsia="ko-KR"/>
        </w:rPr>
        <w:t>b)</w:t>
      </w:r>
      <w:r>
        <w:rPr>
          <w:noProof/>
          <w:lang w:eastAsia="ko-KR"/>
        </w:rPr>
        <w:tab/>
      </w:r>
      <w:r>
        <w:rPr>
          <w:lang w:val="en-US"/>
        </w:rPr>
        <w:t xml:space="preserve">the </w:t>
      </w:r>
      <w:r w:rsidRPr="0098036D">
        <w:t>list type indicates</w:t>
      </w:r>
      <w:r>
        <w:t xml:space="preserve"> "secured packet", then the ME shall behave as if a SMS is received with </w:t>
      </w:r>
      <w:r w:rsidRPr="007869CE">
        <w:t xml:space="preserve">protocol identifier </w:t>
      </w:r>
      <w:r>
        <w:t>set to</w:t>
      </w:r>
      <w:r w:rsidRPr="007869CE">
        <w:t xml:space="preserve"> SIM data download</w:t>
      </w:r>
      <w:r>
        <w:t xml:space="preserve">, data coding scheme set to class 2 message and SMS payload as secured packet contents of SOR transparent container IE. The SMS payload is forwarded to UICC as specified in </w:t>
      </w:r>
      <w:r w:rsidRPr="002D232D">
        <w:t>3GPP TS 23.</w:t>
      </w:r>
      <w:r>
        <w:t>040</w:t>
      </w:r>
      <w:r w:rsidRPr="002D232D">
        <w:t> [</w:t>
      </w:r>
      <w:r>
        <w:t>4A</w:t>
      </w:r>
      <w:r w:rsidRPr="002D232D">
        <w:t>]</w:t>
      </w:r>
      <w:r>
        <w:t>; or</w:t>
      </w:r>
    </w:p>
    <w:p w14:paraId="2DEC02B5" w14:textId="77777777" w:rsidR="00395BF4" w:rsidRDefault="00395BF4" w:rsidP="00395BF4">
      <w:pPr>
        <w:pStyle w:val="B1"/>
        <w:rPr>
          <w:noProof/>
          <w:lang w:eastAsia="ko-KR"/>
        </w:rPr>
      </w:pPr>
      <w:r>
        <w:rPr>
          <w:noProof/>
          <w:lang w:eastAsia="ko-KR"/>
        </w:rPr>
        <w:t>c)</w:t>
      </w:r>
      <w:r>
        <w:rPr>
          <w:noProof/>
          <w:lang w:eastAsia="ko-KR"/>
        </w:rPr>
        <w:tab/>
        <w:t>the SOR transparent container IE</w:t>
      </w:r>
      <w:r>
        <w:t xml:space="preserve"> indicates "HPLMN indication that 'no change of the "Operator Controlled PLMN Selector with Access Technology" list stored in the UE is needed and thus no list of preferred PLMN/access technology combinations is provided'", </w:t>
      </w:r>
      <w:r>
        <w:rPr>
          <w:lang w:val="en-US"/>
        </w:rPr>
        <w:t xml:space="preserve">the UE operates in SNPN access operation mode and the </w:t>
      </w:r>
      <w:r>
        <w:rPr>
          <w:noProof/>
          <w:lang w:eastAsia="ko-KR"/>
        </w:rPr>
        <w:t>SOR transparent</w:t>
      </w:r>
      <w:r>
        <w:rPr>
          <w:lang w:val="en-US"/>
        </w:rPr>
        <w:t xml:space="preserve"> container IE </w:t>
      </w:r>
      <w:r>
        <w:t xml:space="preserve">includes SOR-SNPN-SI, the ME shall </w:t>
      </w:r>
      <w:r>
        <w:rPr>
          <w:noProof/>
        </w:rPr>
        <w:t xml:space="preserve">replace </w:t>
      </w:r>
      <w:r>
        <w:t>SOR-SNPN-SI</w:t>
      </w:r>
      <w:r>
        <w:rPr>
          <w:noProof/>
        </w:rPr>
        <w:t xml:space="preserve"> of </w:t>
      </w:r>
      <w:r>
        <w:t xml:space="preserve">the selected entry </w:t>
      </w:r>
      <w:r>
        <w:lastRenderedPageBreak/>
        <w:t>of the "list of subscriber data" or associated with the selected PLMN subscription</w:t>
      </w:r>
      <w:r>
        <w:rPr>
          <w:noProof/>
        </w:rPr>
        <w:t xml:space="preserve">, as specified in 3GPP TS 23.122 [5] with the received </w:t>
      </w:r>
      <w:r>
        <w:t>SOR-SNPN-SI.</w:t>
      </w:r>
    </w:p>
    <w:p w14:paraId="5230A0B6" w14:textId="77777777" w:rsidR="00395BF4" w:rsidRDefault="00395BF4" w:rsidP="00395BF4">
      <w:pPr>
        <w:pStyle w:val="B1"/>
      </w:pPr>
      <w:r>
        <w:rPr>
          <w:noProof/>
        </w:rPr>
        <w:tab/>
        <w:t xml:space="preserve">If the </w:t>
      </w:r>
      <w:r w:rsidRPr="00AB7314">
        <w:t xml:space="preserve">SOR-CMCI </w:t>
      </w:r>
      <w:r>
        <w:t xml:space="preserve">is </w:t>
      </w:r>
      <w:r w:rsidRPr="00AB7314">
        <w:t>present</w:t>
      </w:r>
      <w:r>
        <w:t xml:space="preserve"> and the </w:t>
      </w:r>
      <w:r w:rsidRPr="00AB7314">
        <w:t>Store SOR-CMCI in ME indicator</w:t>
      </w:r>
      <w:r>
        <w:t xml:space="preserve"> is set to "</w:t>
      </w:r>
      <w:r w:rsidRPr="00AB7314">
        <w:t>Store SOR-CMCI in ME</w:t>
      </w:r>
      <w:r>
        <w:t xml:space="preserve">" then the UE shall store or delete the SOR-CMCI in the non-volatile memory of the ME as described in </w:t>
      </w:r>
      <w:r w:rsidRPr="00D848C7">
        <w:t>annex C</w:t>
      </w:r>
      <w:r>
        <w:t>.1;</w:t>
      </w:r>
    </w:p>
    <w:p w14:paraId="2E92407B" w14:textId="77777777" w:rsidR="00395BF4" w:rsidRDefault="00395BF4" w:rsidP="00395BF4">
      <w:pPr>
        <w:rPr>
          <w:noProof/>
          <w:lang w:eastAsia="ko-KR"/>
        </w:rPr>
      </w:pPr>
      <w:r>
        <w:t xml:space="preserve">and </w:t>
      </w:r>
      <w:r w:rsidRPr="00DA11B7">
        <w:t>the UE shall proceed with the behaviour</w:t>
      </w:r>
      <w:r w:rsidRPr="00E939C6">
        <w:t xml:space="preserve"> as </w:t>
      </w:r>
      <w:r>
        <w:t>specified in 3GPP TS 23.122 [5] a</w:t>
      </w:r>
      <w:r w:rsidRPr="00E939C6">
        <w:t>nnex C</w:t>
      </w:r>
      <w:r>
        <w:t>.</w:t>
      </w:r>
    </w:p>
    <w:p w14:paraId="3BC08AC5" w14:textId="77777777" w:rsidR="00395BF4" w:rsidRDefault="00395BF4" w:rsidP="00395BF4">
      <w:r w:rsidRPr="00970FCD">
        <w:t>If the SOR transparent container IE does not pass the integrity check successfully, then the UE shall discard the content of the SOR transparent container IE.</w:t>
      </w:r>
    </w:p>
    <w:p w14:paraId="64988A78" w14:textId="77777777" w:rsidR="00395BF4" w:rsidRPr="001344AD" w:rsidRDefault="00395BF4" w:rsidP="00395BF4">
      <w:r w:rsidRPr="001344AD">
        <w:t xml:space="preserve">If required by operator policy, the AMF shall include the NSSAI inclusion mode IE in the REGISTRATION ACCEPT message (see </w:t>
      </w:r>
      <w:r>
        <w:t>table 4.6.2.3</w:t>
      </w:r>
      <w:r w:rsidRPr="003F0D01">
        <w:t>.1</w:t>
      </w:r>
      <w:r>
        <w:t xml:space="preserve"> of subclause 4.6.2.3</w:t>
      </w:r>
      <w:r w:rsidRPr="001344AD">
        <w:t>). Upon receipt of the REGISTRA</w:t>
      </w:r>
      <w:r>
        <w:t>T</w:t>
      </w:r>
      <w:r w:rsidRPr="001344AD">
        <w:t>ION ACCEPT message:</w:t>
      </w:r>
    </w:p>
    <w:p w14:paraId="4B0514CE" w14:textId="77777777" w:rsidR="00395BF4" w:rsidRPr="001344AD" w:rsidRDefault="00395BF4" w:rsidP="00395BF4">
      <w:pPr>
        <w:pStyle w:val="B1"/>
      </w:pPr>
      <w:r w:rsidRPr="001344AD">
        <w:t>a)</w:t>
      </w:r>
      <w:r w:rsidRPr="001344AD">
        <w:tab/>
        <w:t>if the message includes the NSSAI inclusion mode IE, the UE shall operate in the NSSAI inclusion mode indicated in the NSSAI inclusion mode IE</w:t>
      </w:r>
      <w:r>
        <w:t xml:space="preserve"> over the current access</w:t>
      </w:r>
      <w:r w:rsidRPr="001344AD">
        <w:t xml:space="preserve"> </w:t>
      </w:r>
      <w:r>
        <w:t>within the current PLMN or SNPN and its equivalent PLMN(s)</w:t>
      </w:r>
      <w:r>
        <w:rPr>
          <w:rFonts w:hint="eastAsia"/>
          <w:lang w:eastAsia="zh-CN"/>
        </w:rPr>
        <w:t xml:space="preserve">, if any, </w:t>
      </w:r>
      <w:r>
        <w:t xml:space="preserve">in the </w:t>
      </w:r>
      <w:r>
        <w:rPr>
          <w:rFonts w:hint="eastAsia"/>
          <w:lang w:eastAsia="zh-CN"/>
        </w:rPr>
        <w:t xml:space="preserve">current </w:t>
      </w:r>
      <w:r>
        <w:t>registration a</w:t>
      </w:r>
      <w:r w:rsidRPr="00AA78AF">
        <w:t>rea</w:t>
      </w:r>
      <w:r w:rsidRPr="001344AD">
        <w:t>; or</w:t>
      </w:r>
    </w:p>
    <w:p w14:paraId="1CFBFC4E" w14:textId="77777777" w:rsidR="00395BF4" w:rsidRDefault="00395BF4" w:rsidP="00395BF4">
      <w:pPr>
        <w:pStyle w:val="B1"/>
      </w:pPr>
      <w:r w:rsidRPr="001344AD">
        <w:t>b)</w:t>
      </w:r>
      <w:r w:rsidRPr="001344AD">
        <w:tab/>
        <w:t>otherwise</w:t>
      </w:r>
      <w:r>
        <w:t>:</w:t>
      </w:r>
    </w:p>
    <w:p w14:paraId="0A0AEB2B" w14:textId="77777777" w:rsidR="00395BF4" w:rsidRDefault="00395BF4" w:rsidP="00395BF4">
      <w:pPr>
        <w:pStyle w:val="B2"/>
      </w:pPr>
      <w:r>
        <w:t>1)</w:t>
      </w:r>
      <w:r>
        <w:tab/>
        <w:t>if the UE has NSSAI inclusion mode for the current PLMN or SNPN and access type stored in the UE, the UE shall operate in the stored NSSAI inclusion mode;</w:t>
      </w:r>
    </w:p>
    <w:p w14:paraId="5FEC9840" w14:textId="77777777" w:rsidR="00395BF4" w:rsidRPr="001344AD" w:rsidRDefault="00395BF4" w:rsidP="00395BF4">
      <w:pPr>
        <w:pStyle w:val="B2"/>
      </w:pPr>
      <w:r>
        <w:t>2)</w:t>
      </w:r>
      <w:r>
        <w:tab/>
        <w:t>if the UE does not have NSSAI inclusion mode for the current PLMN or SNPN and the access type stored in the UE and if</w:t>
      </w:r>
      <w:r w:rsidRPr="001344AD">
        <w:t xml:space="preserve"> the UE is performing the registration procedure over:</w:t>
      </w:r>
    </w:p>
    <w:p w14:paraId="1299C1F8" w14:textId="77777777" w:rsidR="00395BF4" w:rsidRPr="001344AD" w:rsidRDefault="00395BF4" w:rsidP="00395BF4">
      <w:pPr>
        <w:pStyle w:val="B3"/>
      </w:pPr>
      <w:proofErr w:type="spellStart"/>
      <w:r>
        <w:t>i</w:t>
      </w:r>
      <w:proofErr w:type="spellEnd"/>
      <w:r w:rsidRPr="001344AD">
        <w:t>)</w:t>
      </w:r>
      <w:r w:rsidRPr="001344AD">
        <w:tab/>
        <w:t>3GPP access, the UE shall operate in NSSAI inclusion mode </w:t>
      </w:r>
      <w:r>
        <w:t>D</w:t>
      </w:r>
      <w:r w:rsidRPr="001344AD">
        <w:t xml:space="preserve"> </w:t>
      </w:r>
      <w:r>
        <w:t>in the current PLMN</w:t>
      </w:r>
      <w:r w:rsidRPr="00B8018D">
        <w:t xml:space="preserve"> </w:t>
      </w:r>
      <w:r>
        <w:t xml:space="preserve">or SNPN and </w:t>
      </w:r>
      <w:r>
        <w:rPr>
          <w:rFonts w:hint="eastAsia"/>
          <w:lang w:eastAsia="zh-CN"/>
        </w:rPr>
        <w:t xml:space="preserve">the current </w:t>
      </w:r>
      <w:r>
        <w:t>access type</w:t>
      </w:r>
      <w:r w:rsidRPr="001344AD">
        <w:t>;</w:t>
      </w:r>
    </w:p>
    <w:p w14:paraId="2FB2FE18" w14:textId="77777777" w:rsidR="00395BF4" w:rsidRPr="001344AD" w:rsidRDefault="00395BF4" w:rsidP="00395BF4">
      <w:pPr>
        <w:pStyle w:val="B3"/>
      </w:pPr>
      <w:r>
        <w:t>ii</w:t>
      </w:r>
      <w:r w:rsidRPr="001344AD">
        <w:t>)</w:t>
      </w:r>
      <w:r w:rsidRPr="001344AD">
        <w:tab/>
      </w:r>
      <w:r>
        <w:t xml:space="preserve">untrusted </w:t>
      </w:r>
      <w:r w:rsidRPr="001344AD">
        <w:t>non-3GPP access, the UE shall operate in NSSAI inclusion mode </w:t>
      </w:r>
      <w:r>
        <w:t>C</w:t>
      </w:r>
      <w:r w:rsidRPr="001344AD">
        <w:t xml:space="preserve"> </w:t>
      </w:r>
      <w:r>
        <w:t xml:space="preserve">in the current PLMN and </w:t>
      </w:r>
      <w:r>
        <w:rPr>
          <w:rFonts w:hint="eastAsia"/>
          <w:lang w:eastAsia="zh-CN"/>
        </w:rPr>
        <w:t xml:space="preserve">the current </w:t>
      </w:r>
      <w:r>
        <w:t>access type; or</w:t>
      </w:r>
    </w:p>
    <w:p w14:paraId="00CA9EA3" w14:textId="77777777" w:rsidR="00395BF4" w:rsidRDefault="00395BF4" w:rsidP="00395BF4">
      <w:pPr>
        <w:pStyle w:val="B3"/>
      </w:pPr>
      <w:r>
        <w:t>iii)</w:t>
      </w:r>
      <w:r>
        <w:tab/>
        <w:t>trusted non-3GPP access, the UE shall operate in NSSAI inclusion mode D in the current PLMN and</w:t>
      </w:r>
      <w:r>
        <w:rPr>
          <w:lang w:eastAsia="zh-CN"/>
        </w:rPr>
        <w:t xml:space="preserve"> the current</w:t>
      </w:r>
      <w:r>
        <w:t xml:space="preserve"> access type; or</w:t>
      </w:r>
    </w:p>
    <w:p w14:paraId="7834845D" w14:textId="77777777" w:rsidR="00395BF4" w:rsidRDefault="00395BF4" w:rsidP="00395BF4">
      <w:pPr>
        <w:pStyle w:val="B2"/>
      </w:pPr>
      <w:r>
        <w:t>3)</w:t>
      </w:r>
      <w:r>
        <w:tab/>
        <w:t>if the 5G-RG does not have NSSAI inclusion mode for the current PLMN and wireline access stored in the 5G-RG, and the 5G-RG is performing the registration procedure over wireline access, the 5G-RG shall operate in NSSAI inclusion mode B in the current PLMN and</w:t>
      </w:r>
      <w:r>
        <w:rPr>
          <w:lang w:eastAsia="zh-CN"/>
        </w:rPr>
        <w:t xml:space="preserve"> the current</w:t>
      </w:r>
      <w:r>
        <w:t xml:space="preserve"> access type.</w:t>
      </w:r>
    </w:p>
    <w:p w14:paraId="11C6E9FC" w14:textId="77777777" w:rsidR="00395BF4" w:rsidRDefault="00395BF4" w:rsidP="00395BF4">
      <w:pPr>
        <w:rPr>
          <w:lang w:val="en-US"/>
        </w:rPr>
      </w:pPr>
      <w:r>
        <w:t xml:space="preserve">The AMF may include </w:t>
      </w:r>
      <w:r>
        <w:rPr>
          <w:lang w:val="en-US"/>
        </w:rPr>
        <w:t>operator-defined access category definitions in the REGISTRATION ACCEPT message.</w:t>
      </w:r>
    </w:p>
    <w:p w14:paraId="170B33DA" w14:textId="77777777" w:rsidR="00395BF4" w:rsidRDefault="00395BF4" w:rsidP="00395BF4">
      <w:pPr>
        <w:rPr>
          <w:lang w:val="en-US" w:eastAsia="zh-CN"/>
        </w:rPr>
      </w:pPr>
      <w:r w:rsidRPr="001E47F0">
        <w:rPr>
          <w:lang w:val="en-US"/>
        </w:rPr>
        <w:t xml:space="preserve">If there is a running </w:t>
      </w:r>
      <w:r w:rsidRPr="006E269A">
        <w:rPr>
          <w:lang w:val="en-US"/>
        </w:rPr>
        <w:t>T3</w:t>
      </w:r>
      <w:r w:rsidRPr="004B11B4">
        <w:rPr>
          <w:lang w:val="en-US"/>
        </w:rPr>
        <w:t>4</w:t>
      </w:r>
      <w:r w:rsidRPr="006E269A">
        <w:rPr>
          <w:lang w:val="en-US"/>
        </w:rPr>
        <w:t>47</w:t>
      </w:r>
      <w:r w:rsidRPr="001E47F0">
        <w:rPr>
          <w:lang w:val="en-US"/>
        </w:rPr>
        <w:t xml:space="preserve"> timer </w:t>
      </w:r>
      <w:r>
        <w:rPr>
          <w:lang w:val="en-US"/>
        </w:rPr>
        <w:t xml:space="preserve">in the AMF </w:t>
      </w:r>
      <w:r w:rsidRPr="001E47F0">
        <w:rPr>
          <w:lang w:val="en-US"/>
        </w:rPr>
        <w:t xml:space="preserve">and </w:t>
      </w:r>
      <w:r>
        <w:rPr>
          <w:lang w:val="en-US"/>
        </w:rPr>
        <w:t xml:space="preserve">the Uplink data status IE is included </w:t>
      </w:r>
      <w:r w:rsidRPr="00CC6FC7">
        <w:rPr>
          <w:rFonts w:eastAsia="Malgun Gothic"/>
        </w:rPr>
        <w:t xml:space="preserve">or the Follow-on request </w:t>
      </w:r>
      <w:r>
        <w:rPr>
          <w:rFonts w:eastAsia="Malgun Gothic"/>
        </w:rPr>
        <w:t>indicator</w:t>
      </w:r>
      <w:r w:rsidRPr="00CC6FC7">
        <w:rPr>
          <w:rFonts w:eastAsia="Malgun Gothic"/>
        </w:rPr>
        <w:t xml:space="preserve"> </w:t>
      </w:r>
      <w:r>
        <w:rPr>
          <w:rFonts w:eastAsia="Malgun Gothic"/>
        </w:rPr>
        <w:t xml:space="preserve">is </w:t>
      </w:r>
      <w:r w:rsidRPr="00CC6FC7">
        <w:rPr>
          <w:rFonts w:eastAsia="Malgun Gothic"/>
        </w:rPr>
        <w:t>set</w:t>
      </w:r>
      <w:r>
        <w:rPr>
          <w:rFonts w:eastAsia="Malgun Gothic"/>
        </w:rPr>
        <w:t xml:space="preserve"> to </w:t>
      </w:r>
      <w:r>
        <w:rPr>
          <w:lang w:eastAsia="ja-JP"/>
        </w:rPr>
        <w:t>"</w:t>
      </w:r>
      <w:r>
        <w:rPr>
          <w:rFonts w:eastAsia="Malgun Gothic"/>
        </w:rPr>
        <w:t>F</w:t>
      </w:r>
      <w:r w:rsidRPr="008B0E36">
        <w:rPr>
          <w:rFonts w:eastAsia="Malgun Gothic"/>
        </w:rPr>
        <w:t>ollow-on request pending</w:t>
      </w:r>
      <w:r>
        <w:rPr>
          <w:lang w:eastAsia="ja-JP"/>
        </w:rPr>
        <w:t>"</w:t>
      </w:r>
      <w:r w:rsidRPr="001E47F0">
        <w:rPr>
          <w:lang w:val="en-US"/>
        </w:rPr>
        <w:t xml:space="preserve"> in the REGISTRATION REQUEST message, the AMF shall ignore the </w:t>
      </w:r>
      <w:r w:rsidRPr="0016614A">
        <w:rPr>
          <w:lang w:val="en-US"/>
        </w:rPr>
        <w:t xml:space="preserve">Uplink data status IE </w:t>
      </w:r>
      <w:r w:rsidRPr="00351F44">
        <w:rPr>
          <w:lang w:val="en-US"/>
        </w:rPr>
        <w:t xml:space="preserve">or </w:t>
      </w:r>
      <w:r>
        <w:rPr>
          <w:lang w:val="en-US"/>
        </w:rPr>
        <w:t xml:space="preserve">that </w:t>
      </w:r>
      <w:r w:rsidRPr="00351F44">
        <w:rPr>
          <w:lang w:val="en-US"/>
        </w:rPr>
        <w:t xml:space="preserve">the Follow-on request </w:t>
      </w:r>
      <w:r>
        <w:rPr>
          <w:lang w:val="en-US"/>
        </w:rPr>
        <w:t>indicator</w:t>
      </w:r>
      <w:r w:rsidRPr="00351F44">
        <w:rPr>
          <w:lang w:val="en-US"/>
        </w:rPr>
        <w:t xml:space="preserve"> </w:t>
      </w:r>
      <w:r>
        <w:rPr>
          <w:lang w:val="en-US"/>
        </w:rPr>
        <w:t xml:space="preserve">is set to </w:t>
      </w:r>
      <w:r>
        <w:rPr>
          <w:lang w:eastAsia="ja-JP"/>
        </w:rPr>
        <w:t>"</w:t>
      </w:r>
      <w:r>
        <w:rPr>
          <w:lang w:val="en-US"/>
        </w:rPr>
        <w:t>F</w:t>
      </w:r>
      <w:r w:rsidRPr="008B0E36">
        <w:rPr>
          <w:lang w:val="en-US"/>
        </w:rPr>
        <w:t>ollow-on request pending</w:t>
      </w:r>
      <w:r>
        <w:rPr>
          <w:lang w:eastAsia="ja-JP"/>
        </w:rPr>
        <w:t>"</w:t>
      </w:r>
      <w:r>
        <w:rPr>
          <w:lang w:val="en-US"/>
        </w:rPr>
        <w:t xml:space="preserve"> </w:t>
      </w:r>
      <w:r w:rsidRPr="001E47F0">
        <w:rPr>
          <w:lang w:val="en-US"/>
        </w:rPr>
        <w:t xml:space="preserve">and proceed as if the </w:t>
      </w:r>
      <w:r w:rsidRPr="0016614A">
        <w:rPr>
          <w:lang w:val="en-US"/>
        </w:rPr>
        <w:t xml:space="preserve">Uplink data status IE </w:t>
      </w:r>
      <w:r w:rsidRPr="001E47F0">
        <w:rPr>
          <w:lang w:val="en-US"/>
        </w:rPr>
        <w:t>was not received</w:t>
      </w:r>
      <w:r>
        <w:rPr>
          <w:lang w:val="en-US"/>
        </w:rPr>
        <w:t xml:space="preserve"> </w:t>
      </w:r>
      <w:r w:rsidRPr="00351F44">
        <w:rPr>
          <w:lang w:val="en-US"/>
        </w:rPr>
        <w:t xml:space="preserve">or the Follow-on request </w:t>
      </w:r>
      <w:r>
        <w:rPr>
          <w:lang w:val="en-US"/>
        </w:rPr>
        <w:t xml:space="preserve">indicator was not set to </w:t>
      </w:r>
      <w:r>
        <w:rPr>
          <w:lang w:eastAsia="ja-JP"/>
        </w:rPr>
        <w:t>"</w:t>
      </w:r>
      <w:r>
        <w:rPr>
          <w:lang w:val="en-US"/>
        </w:rPr>
        <w:t>F</w:t>
      </w:r>
      <w:r w:rsidRPr="008B0E36">
        <w:rPr>
          <w:lang w:val="en-US"/>
        </w:rPr>
        <w:t>ollow-on request pending</w:t>
      </w:r>
      <w:r>
        <w:rPr>
          <w:lang w:eastAsia="ja-JP"/>
        </w:rPr>
        <w:t>"</w:t>
      </w:r>
      <w:r>
        <w:rPr>
          <w:rFonts w:hint="eastAsia"/>
          <w:lang w:val="en-US" w:eastAsia="zh-CN"/>
        </w:rPr>
        <w:t xml:space="preserve"> except for the following case:</w:t>
      </w:r>
    </w:p>
    <w:p w14:paraId="23D0FABA" w14:textId="77777777" w:rsidR="00395BF4" w:rsidRDefault="00395BF4" w:rsidP="00395BF4">
      <w:pPr>
        <w:pStyle w:val="B1"/>
        <w:rPr>
          <w:lang w:eastAsia="zh-CN"/>
        </w:rPr>
      </w:pPr>
      <w:r>
        <w:rPr>
          <w:rFonts w:hint="eastAsia"/>
          <w:lang w:val="en-US" w:eastAsia="zh-CN"/>
        </w:rPr>
        <w:t>-</w:t>
      </w:r>
      <w:r>
        <w:rPr>
          <w:rFonts w:hint="eastAsia"/>
          <w:lang w:val="en-US" w:eastAsia="zh-CN"/>
        </w:rPr>
        <w:tab/>
      </w:r>
      <w:r>
        <w:rPr>
          <w:lang w:eastAsia="ko-KR"/>
        </w:rPr>
        <w:t>the PDU session(s) indicated by the U</w:t>
      </w:r>
      <w:r>
        <w:rPr>
          <w:rFonts w:hint="eastAsia"/>
          <w:lang w:eastAsia="ko-KR"/>
        </w:rPr>
        <w:t>plink data status IE</w:t>
      </w:r>
      <w:r>
        <w:rPr>
          <w:lang w:eastAsia="ko-KR"/>
        </w:rPr>
        <w:t xml:space="preserve"> is emergency PDU session(s)</w:t>
      </w:r>
      <w:r>
        <w:rPr>
          <w:rFonts w:hint="eastAsia"/>
          <w:lang w:eastAsia="zh-CN"/>
        </w:rPr>
        <w:t>;</w:t>
      </w:r>
    </w:p>
    <w:p w14:paraId="232F84D1" w14:textId="77777777" w:rsidR="00395BF4" w:rsidRDefault="00395BF4" w:rsidP="00395BF4">
      <w:pPr>
        <w:pStyle w:val="B1"/>
      </w:pPr>
      <w:r>
        <w:rPr>
          <w:rFonts w:hint="eastAsia"/>
          <w:lang w:eastAsia="zh-CN"/>
        </w:rPr>
        <w:t>-</w:t>
      </w:r>
      <w:r>
        <w:rPr>
          <w:rFonts w:hint="eastAsia"/>
          <w:lang w:eastAsia="zh-CN"/>
        </w:rPr>
        <w:tab/>
      </w:r>
      <w:r>
        <w:t>the UE i</w:t>
      </w:r>
      <w:r>
        <w:rPr>
          <w:rFonts w:hint="eastAsia"/>
        </w:rPr>
        <w:t xml:space="preserve">s </w:t>
      </w:r>
      <w:r w:rsidRPr="00ED26A8">
        <w:t xml:space="preserve">configured </w:t>
      </w:r>
      <w:r w:rsidRPr="001F3660">
        <w:t>for high priority access</w:t>
      </w:r>
      <w:r w:rsidRPr="00ED26A8">
        <w:t xml:space="preserve"> in selected PLMN</w:t>
      </w:r>
      <w:r>
        <w:t>;</w:t>
      </w:r>
    </w:p>
    <w:p w14:paraId="71071832" w14:textId="77777777" w:rsidR="00395BF4" w:rsidRDefault="00395BF4" w:rsidP="00395BF4">
      <w:pPr>
        <w:pStyle w:val="B1"/>
      </w:pPr>
      <w:r>
        <w:rPr>
          <w:rFonts w:hint="eastAsia"/>
          <w:lang w:eastAsia="zh-CN"/>
        </w:rPr>
        <w:t>-</w:t>
      </w:r>
      <w:r>
        <w:rPr>
          <w:rFonts w:hint="eastAsia"/>
          <w:lang w:eastAsia="zh-CN"/>
        </w:rPr>
        <w:tab/>
      </w:r>
      <w:r>
        <w:t xml:space="preserve">the </w:t>
      </w:r>
      <w:r w:rsidRPr="001E47F0">
        <w:rPr>
          <w:lang w:val="en-US"/>
        </w:rPr>
        <w:t>REGISTRATION REQUEST</w:t>
      </w:r>
      <w:r>
        <w:rPr>
          <w:lang w:val="en-US"/>
        </w:rPr>
        <w:t xml:space="preserve"> message is as a paging response</w:t>
      </w:r>
      <w:r>
        <w:t>; or</w:t>
      </w:r>
    </w:p>
    <w:p w14:paraId="383820F0" w14:textId="77777777" w:rsidR="00395BF4" w:rsidRDefault="00395BF4" w:rsidP="00395BF4">
      <w:pPr>
        <w:pStyle w:val="B1"/>
        <w:rPr>
          <w:lang w:val="en-US"/>
        </w:rPr>
      </w:pPr>
      <w:r>
        <w:rPr>
          <w:rFonts w:hint="eastAsia"/>
          <w:lang w:eastAsia="zh-CN"/>
        </w:rPr>
        <w:t>-</w:t>
      </w:r>
      <w:r>
        <w:rPr>
          <w:rFonts w:hint="eastAsia"/>
          <w:lang w:eastAsia="zh-CN"/>
        </w:rPr>
        <w:tab/>
      </w:r>
      <w:r>
        <w:t>the UE i</w:t>
      </w:r>
      <w:r>
        <w:rPr>
          <w:rFonts w:hint="eastAsia"/>
        </w:rPr>
        <w:t xml:space="preserve">s </w:t>
      </w:r>
      <w:r>
        <w:t>establishing</w:t>
      </w:r>
      <w:r w:rsidRPr="00AC6643">
        <w:t xml:space="preserve"> an emergency PDU session or perform</w:t>
      </w:r>
      <w:r>
        <w:t>ing</w:t>
      </w:r>
      <w:r w:rsidRPr="00AC6643">
        <w:t xml:space="preserve"> emergency services fallback</w:t>
      </w:r>
      <w:r>
        <w:t>.</w:t>
      </w:r>
    </w:p>
    <w:p w14:paraId="5C546AE2" w14:textId="77777777" w:rsidR="00395BF4" w:rsidRDefault="00395BF4" w:rsidP="00395BF4">
      <w:pPr>
        <w:rPr>
          <w:lang w:val="en-US"/>
        </w:rPr>
      </w:pPr>
      <w:r w:rsidRPr="001D6208">
        <w:rPr>
          <w:rFonts w:hint="eastAsia"/>
        </w:rPr>
        <w:t xml:space="preserve">If the UE receives </w:t>
      </w:r>
      <w:r>
        <w:t xml:space="preserve">Operator-defined access </w:t>
      </w:r>
      <w:r>
        <w:rPr>
          <w:lang w:val="en-US"/>
        </w:rPr>
        <w:t xml:space="preserve">category definitions </w:t>
      </w:r>
      <w:r>
        <w:t xml:space="preserve">IE </w:t>
      </w:r>
      <w:r w:rsidRPr="001D6208">
        <w:rPr>
          <w:rFonts w:hint="eastAsia"/>
        </w:rPr>
        <w:t xml:space="preserve">in the </w:t>
      </w:r>
      <w:r>
        <w:rPr>
          <w:lang w:val="en-US"/>
        </w:rPr>
        <w:t xml:space="preserve">REGISTRATION ACCEPT </w:t>
      </w:r>
      <w:r w:rsidRPr="001D6208">
        <w:rPr>
          <w:rFonts w:hint="eastAsia"/>
        </w:rPr>
        <w:t>message</w:t>
      </w:r>
      <w:r>
        <w:t xml:space="preserve"> and the Operator-defined access </w:t>
      </w:r>
      <w:r>
        <w:rPr>
          <w:lang w:val="en-US"/>
        </w:rPr>
        <w:t xml:space="preserve">category definitions </w:t>
      </w:r>
      <w:r>
        <w:t>IE contains one or more operator-defined access category definitions</w:t>
      </w:r>
      <w:r w:rsidRPr="001D6208">
        <w:rPr>
          <w:rFonts w:hint="eastAsia"/>
        </w:rPr>
        <w:t xml:space="preserve">, the UE shall </w:t>
      </w:r>
      <w:r>
        <w:t>delete any</w:t>
      </w:r>
      <w:r w:rsidRPr="001D6208">
        <w:rPr>
          <w:rFonts w:hint="eastAsia"/>
        </w:rPr>
        <w:t xml:space="preserve"> </w:t>
      </w:r>
      <w:r>
        <w:t xml:space="preserve">operator-defined access </w:t>
      </w:r>
      <w:r>
        <w:rPr>
          <w:lang w:val="en-US"/>
        </w:rPr>
        <w:t>category definitions</w:t>
      </w:r>
      <w:r w:rsidRPr="006A7E8B">
        <w:t xml:space="preserve"> </w:t>
      </w:r>
      <w:r>
        <w:t>stored for the RPLMN</w:t>
      </w:r>
      <w:r w:rsidRPr="001D6208">
        <w:rPr>
          <w:rFonts w:hint="eastAsia"/>
        </w:rPr>
        <w:t xml:space="preserve"> and </w:t>
      </w:r>
      <w:r>
        <w:t xml:space="preserve">shall store </w:t>
      </w:r>
      <w:r w:rsidRPr="001D6208">
        <w:rPr>
          <w:rFonts w:hint="eastAsia"/>
        </w:rPr>
        <w:t xml:space="preserve">the </w:t>
      </w:r>
      <w:r>
        <w:t>received</w:t>
      </w:r>
      <w:r w:rsidRPr="001D6208">
        <w:rPr>
          <w:rFonts w:hint="eastAsia"/>
        </w:rPr>
        <w:t xml:space="preserve"> </w:t>
      </w:r>
      <w:r>
        <w:t xml:space="preserve">operator-defined access </w:t>
      </w:r>
      <w:r>
        <w:rPr>
          <w:lang w:val="en-US"/>
        </w:rPr>
        <w:t>category definitions</w:t>
      </w:r>
      <w:r w:rsidRPr="006A7E8B">
        <w:t xml:space="preserve"> </w:t>
      </w:r>
      <w:r>
        <w:t xml:space="preserve">for the RPLMN. </w:t>
      </w:r>
      <w:r w:rsidRPr="001D6208">
        <w:rPr>
          <w:rFonts w:hint="eastAsia"/>
        </w:rPr>
        <w:t xml:space="preserve">If the UE receives </w:t>
      </w:r>
      <w:r>
        <w:t xml:space="preserve">the Operator-defined access </w:t>
      </w:r>
      <w:r>
        <w:rPr>
          <w:lang w:val="en-US"/>
        </w:rPr>
        <w:t xml:space="preserve">category definitions </w:t>
      </w:r>
      <w:r>
        <w:t xml:space="preserve">IE </w:t>
      </w:r>
      <w:r w:rsidRPr="001D6208">
        <w:rPr>
          <w:rFonts w:hint="eastAsia"/>
        </w:rPr>
        <w:t xml:space="preserve">in the </w:t>
      </w:r>
      <w:r>
        <w:rPr>
          <w:lang w:val="en-US"/>
        </w:rPr>
        <w:t xml:space="preserve">REGISTRATION ACCEPT </w:t>
      </w:r>
      <w:r w:rsidRPr="001D6208">
        <w:rPr>
          <w:rFonts w:hint="eastAsia"/>
        </w:rPr>
        <w:t>message</w:t>
      </w:r>
      <w:r>
        <w:t xml:space="preserve"> and the Operator-defined access </w:t>
      </w:r>
      <w:r>
        <w:rPr>
          <w:lang w:val="en-US"/>
        </w:rPr>
        <w:t xml:space="preserve">category definitions </w:t>
      </w:r>
      <w:r>
        <w:t>IE contains no operator-defined access category definitions</w:t>
      </w:r>
      <w:r w:rsidRPr="001D6208">
        <w:rPr>
          <w:rFonts w:hint="eastAsia"/>
        </w:rPr>
        <w:t xml:space="preserve">, the UE shall </w:t>
      </w:r>
      <w:r>
        <w:t>delete any</w:t>
      </w:r>
      <w:r w:rsidRPr="001D6208">
        <w:rPr>
          <w:rFonts w:hint="eastAsia"/>
        </w:rPr>
        <w:t xml:space="preserve"> </w:t>
      </w:r>
      <w:r>
        <w:t xml:space="preserve">operator-defined access </w:t>
      </w:r>
      <w:r>
        <w:rPr>
          <w:lang w:val="en-US"/>
        </w:rPr>
        <w:t>category definitions</w:t>
      </w:r>
      <w:r w:rsidRPr="006A7E8B">
        <w:t xml:space="preserve"> </w:t>
      </w:r>
      <w:r>
        <w:t xml:space="preserve">stored for the RPLMN. If </w:t>
      </w:r>
      <w:r w:rsidRPr="001D6208">
        <w:rPr>
          <w:rFonts w:hint="eastAsia"/>
        </w:rPr>
        <w:t xml:space="preserve">the </w:t>
      </w:r>
      <w:r>
        <w:rPr>
          <w:lang w:val="en-US"/>
        </w:rPr>
        <w:t xml:space="preserve">REGISTRATION ACCEPT </w:t>
      </w:r>
      <w:r w:rsidRPr="001D6208">
        <w:rPr>
          <w:rFonts w:hint="eastAsia"/>
        </w:rPr>
        <w:t>message</w:t>
      </w:r>
      <w:r>
        <w:t xml:space="preserve"> does not contain the Operator-defined access </w:t>
      </w:r>
      <w:r>
        <w:rPr>
          <w:lang w:val="en-US"/>
        </w:rPr>
        <w:t xml:space="preserve">category definitions </w:t>
      </w:r>
      <w:r>
        <w:t xml:space="preserve">IE, the UE shall not delete </w:t>
      </w:r>
      <w:r w:rsidRPr="001D6208">
        <w:rPr>
          <w:rFonts w:hint="eastAsia"/>
        </w:rPr>
        <w:t xml:space="preserve">the </w:t>
      </w:r>
      <w:r>
        <w:t xml:space="preserve">operator-defined access </w:t>
      </w:r>
      <w:r>
        <w:rPr>
          <w:lang w:val="en-US"/>
        </w:rPr>
        <w:t>category definitions</w:t>
      </w:r>
      <w:r w:rsidRPr="006A7E8B">
        <w:t xml:space="preserve"> </w:t>
      </w:r>
      <w:r>
        <w:t>stored for the RPLMN</w:t>
      </w:r>
      <w:r>
        <w:rPr>
          <w:lang w:val="en-US"/>
        </w:rPr>
        <w:t>.</w:t>
      </w:r>
    </w:p>
    <w:p w14:paraId="2D9535D2" w14:textId="77777777" w:rsidR="00395BF4" w:rsidRDefault="00395BF4" w:rsidP="00395BF4">
      <w:r>
        <w:t>If the UE has indicated support for service gap control in the REGISTRATION REQUEST message and:</w:t>
      </w:r>
    </w:p>
    <w:p w14:paraId="503E8B56" w14:textId="77777777" w:rsidR="00395BF4" w:rsidRDefault="00395BF4" w:rsidP="00395BF4">
      <w:pPr>
        <w:pStyle w:val="B1"/>
      </w:pPr>
      <w:r>
        <w:lastRenderedPageBreak/>
        <w:t>-</w:t>
      </w:r>
      <w:r>
        <w:tab/>
        <w:t xml:space="preserve">the REGISTRATION ACCEPT message contains the </w:t>
      </w:r>
      <w:r w:rsidRPr="004B11B4">
        <w:t>T3447</w:t>
      </w:r>
      <w:r>
        <w:t xml:space="preserve"> value IE, then the UE shall store the new </w:t>
      </w:r>
      <w:r w:rsidRPr="004B11B4">
        <w:t>T3447</w:t>
      </w:r>
      <w:r>
        <w:t xml:space="preserve"> value, erase any previous stored </w:t>
      </w:r>
      <w:r w:rsidRPr="004B11B4">
        <w:t>T3447</w:t>
      </w:r>
      <w:r>
        <w:t xml:space="preserve"> value if exists and use the new </w:t>
      </w:r>
      <w:r w:rsidRPr="004B11B4">
        <w:t>T3447</w:t>
      </w:r>
      <w:r>
        <w:t xml:space="preserve"> value with the timer </w:t>
      </w:r>
      <w:r w:rsidRPr="004B11B4">
        <w:t>T3447</w:t>
      </w:r>
      <w:r>
        <w:t xml:space="preserve"> next time it is started; or</w:t>
      </w:r>
    </w:p>
    <w:p w14:paraId="0A74381D" w14:textId="77777777" w:rsidR="00395BF4" w:rsidRDefault="00395BF4" w:rsidP="00395BF4">
      <w:pPr>
        <w:pStyle w:val="B1"/>
      </w:pPr>
      <w:r>
        <w:t>-</w:t>
      </w:r>
      <w:r>
        <w:tab/>
        <w:t xml:space="preserve">the REGISTRATION ACCEPT message does not contain the </w:t>
      </w:r>
      <w:r w:rsidRPr="004B11B4">
        <w:t>T3447</w:t>
      </w:r>
      <w:r>
        <w:t xml:space="preserve"> value IE, then the UE shall erase any previous stored </w:t>
      </w:r>
      <w:r w:rsidRPr="004B11B4">
        <w:t>T3447</w:t>
      </w:r>
      <w:r>
        <w:t xml:space="preserve"> value if exists and stop the timer </w:t>
      </w:r>
      <w:r w:rsidRPr="004B11B4">
        <w:t>T3447</w:t>
      </w:r>
      <w:r>
        <w:t xml:space="preserve"> if running.</w:t>
      </w:r>
    </w:p>
    <w:p w14:paraId="27996A28" w14:textId="77777777" w:rsidR="00395BF4" w:rsidRDefault="00395BF4" w:rsidP="00395BF4">
      <w:pPr>
        <w:rPr>
          <w:rFonts w:eastAsia="Malgun Gothic"/>
        </w:rPr>
      </w:pPr>
      <w:r w:rsidRPr="00F80336">
        <w:rPr>
          <w:rFonts w:eastAsia="Malgun Gothic"/>
        </w:rPr>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 xml:space="preserve">message </w:t>
      </w:r>
      <w:r w:rsidRPr="00F80336">
        <w:rPr>
          <w:rFonts w:eastAsia="Malgun Gothic" w:hint="eastAsia"/>
        </w:rPr>
        <w:t>contain</w:t>
      </w:r>
      <w:r>
        <w:rPr>
          <w:rFonts w:hint="eastAsia"/>
        </w:rPr>
        <w:t>s</w:t>
      </w:r>
      <w:r w:rsidRPr="00F80336">
        <w:rPr>
          <w:rFonts w:eastAsia="Malgun Gothic" w:hint="eastAsia"/>
        </w:rPr>
        <w:t xml:space="preserve"> the </w:t>
      </w:r>
      <w:r w:rsidRPr="00A86C3E">
        <w:t>Truncated 5G-S-TMSI configuration</w:t>
      </w:r>
      <w:r w:rsidRPr="00CC0C94">
        <w:t xml:space="preserve"> IE</w:t>
      </w:r>
      <w:r w:rsidRPr="00F80336">
        <w:rPr>
          <w:rFonts w:eastAsia="Malgun Gothic" w:hint="eastAsia"/>
        </w:rPr>
        <w:t xml:space="preserve">, </w:t>
      </w:r>
      <w:r w:rsidRPr="00F80336">
        <w:rPr>
          <w:rFonts w:eastAsia="Malgun Gothic"/>
        </w:rPr>
        <w:t>then the UE shall</w:t>
      </w:r>
      <w:r w:rsidRPr="00334C0F">
        <w:rPr>
          <w:rFonts w:eastAsia="Malgun Gothic"/>
        </w:rPr>
        <w:t xml:space="preserve"> </w:t>
      </w:r>
      <w:r w:rsidRPr="00F80336">
        <w:rPr>
          <w:rFonts w:eastAsia="Malgun Gothic"/>
        </w:rPr>
        <w:t xml:space="preserve">store the included </w:t>
      </w:r>
      <w:r>
        <w:t>t</w:t>
      </w:r>
      <w:r w:rsidRPr="00A86C3E">
        <w:t>runcated 5G-S-TMSI configuration</w:t>
      </w:r>
      <w:r>
        <w:t xml:space="preserve"> and </w:t>
      </w:r>
      <w:r w:rsidRPr="00470E32">
        <w:t xml:space="preserve">return a REGISTRATION COMPLETE message to the AMF to </w:t>
      </w:r>
      <w:r w:rsidRPr="008D17FF">
        <w:t xml:space="preserve">acknowledge </w:t>
      </w:r>
      <w:r w:rsidRPr="005D48B9">
        <w:t>reception of the</w:t>
      </w:r>
      <w:r w:rsidRPr="00B31C9A">
        <w:t xml:space="preserve"> </w:t>
      </w:r>
      <w:r>
        <w:t>t</w:t>
      </w:r>
      <w:r w:rsidRPr="00A86C3E">
        <w:t>runcated 5G-S-TMSI configuration</w:t>
      </w:r>
      <w:r>
        <w:rPr>
          <w:rFonts w:eastAsia="Malgun Gothic"/>
        </w:rPr>
        <w:t>.</w:t>
      </w:r>
    </w:p>
    <w:p w14:paraId="438A4E28" w14:textId="77777777" w:rsidR="00395BF4" w:rsidRPr="00F80336" w:rsidRDefault="00395BF4" w:rsidP="00395BF4">
      <w:pPr>
        <w:pStyle w:val="NO"/>
        <w:rPr>
          <w:rFonts w:eastAsia="Malgun Gothic"/>
        </w:rPr>
      </w:pPr>
      <w:r>
        <w:t>NOTE 21: The UE provides the truncated 5G-S-TMSI configuration to the lower layers.</w:t>
      </w:r>
    </w:p>
    <w:p w14:paraId="2BE53544" w14:textId="77777777" w:rsidR="00395BF4" w:rsidRDefault="00395BF4" w:rsidP="00395BF4">
      <w:pPr>
        <w:rPr>
          <w:lang w:val="en-US"/>
        </w:rPr>
      </w:pPr>
      <w:r>
        <w:rPr>
          <w:lang w:val="en-US"/>
        </w:rPr>
        <w:t>If</w:t>
      </w:r>
      <w:r w:rsidRPr="002131FF">
        <w:rPr>
          <w:lang w:val="en-US"/>
        </w:rPr>
        <w:t xml:space="preserve"> </w:t>
      </w:r>
      <w:r w:rsidRPr="006279D6">
        <w:rPr>
          <w:lang w:val="en-US"/>
        </w:rPr>
        <w:t>the UE is not in NB-N1 mode</w:t>
      </w:r>
      <w:r>
        <w:rPr>
          <w:lang w:val="en-US"/>
        </w:rPr>
        <w:t xml:space="preserve">, the UE has set the RACS bit to </w:t>
      </w:r>
      <w:r w:rsidRPr="00E939C6">
        <w:t>"</w:t>
      </w:r>
      <w:r>
        <w:rPr>
          <w:lang w:val="en-US"/>
        </w:rPr>
        <w:t>RACS supported</w:t>
      </w:r>
      <w:r w:rsidRPr="00E939C6">
        <w:t>"</w:t>
      </w:r>
      <w:r>
        <w:rPr>
          <w:lang w:val="en-US"/>
        </w:rPr>
        <w:t xml:space="preserve"> in the 5GMM Capability IE of the REGISTRATION REQUEST message, and the REGISTRATION ACCEPT message includes:</w:t>
      </w:r>
    </w:p>
    <w:p w14:paraId="1339384A" w14:textId="77777777" w:rsidR="00395BF4" w:rsidRDefault="00395BF4" w:rsidP="00395BF4">
      <w:pPr>
        <w:pStyle w:val="B1"/>
        <w:rPr>
          <w:lang w:val="en-US"/>
        </w:rPr>
      </w:pPr>
      <w:r>
        <w:rPr>
          <w:lang w:val="en-US"/>
        </w:rPr>
        <w:t>a)</w:t>
      </w:r>
      <w:r>
        <w:rPr>
          <w:lang w:val="en-US"/>
        </w:rPr>
        <w:tab/>
        <w:t xml:space="preserve">a UE radio capability ID deletion indication IE set to </w:t>
      </w:r>
      <w:r w:rsidRPr="00E939C6">
        <w:t>"</w:t>
      </w:r>
      <w:r>
        <w:t>Network-assigned UE radio capability IDs deletion requested</w:t>
      </w:r>
      <w:r w:rsidRPr="00E939C6">
        <w:t>"</w:t>
      </w:r>
      <w:r>
        <w:rPr>
          <w:lang w:val="en-US"/>
        </w:rPr>
        <w:t>, the UE shall delete any network-assigned UE radio capability IDs associated with the RPLMN or RSNPN</w:t>
      </w:r>
      <w:r w:rsidRPr="00C642D1">
        <w:t xml:space="preserve"> </w:t>
      </w:r>
      <w:r>
        <w:t>and, if the UE supports access to an SNPN using credentials from a credentials holder, the selected entry of the "list of subscriber data" or the selected PLMN subscription</w:t>
      </w:r>
      <w:r>
        <w:rPr>
          <w:lang w:val="en-US"/>
        </w:rPr>
        <w:t xml:space="preserve"> stored at the UE, then the UE shall initiate a registration procedure for mobility and periodic registration update as specified in subclause</w:t>
      </w:r>
      <w:r w:rsidRPr="001344AD">
        <w:t> </w:t>
      </w:r>
      <w:r>
        <w:t>5.5.1.3.2</w:t>
      </w:r>
      <w:r w:rsidRPr="009972F6">
        <w:t xml:space="preserve"> </w:t>
      </w:r>
      <w:r>
        <w:t>over the existing N1 NAS signalling connection; or</w:t>
      </w:r>
    </w:p>
    <w:p w14:paraId="15312668" w14:textId="77777777" w:rsidR="00395BF4" w:rsidRDefault="00395BF4" w:rsidP="00395BF4">
      <w:pPr>
        <w:pStyle w:val="B1"/>
      </w:pPr>
      <w:r>
        <w:rPr>
          <w:lang w:val="en-US"/>
        </w:rPr>
        <w:t>b)</w:t>
      </w:r>
      <w:r>
        <w:rPr>
          <w:lang w:val="en-US"/>
        </w:rPr>
        <w:tab/>
        <w:t>a UE radio capability ID IE, the UE shall store the UE radio capability ID as specified in annex</w:t>
      </w:r>
      <w:r w:rsidRPr="001344AD">
        <w:t> </w:t>
      </w:r>
      <w:r>
        <w:rPr>
          <w:lang w:val="en-US"/>
        </w:rPr>
        <w:t>C.</w:t>
      </w:r>
    </w:p>
    <w:p w14:paraId="199B2E1D" w14:textId="77777777" w:rsidR="00395BF4" w:rsidRDefault="00395BF4" w:rsidP="00395BF4">
      <w:pPr>
        <w:rPr>
          <w:lang w:eastAsia="ja-JP"/>
        </w:rPr>
      </w:pPr>
      <w:r>
        <w:t xml:space="preserve">If </w:t>
      </w:r>
      <w:r w:rsidRPr="003168A2">
        <w:t xml:space="preserve">the </w:t>
      </w:r>
      <w:r>
        <w:t>registration procedure for mobility and periodic registration</w:t>
      </w:r>
      <w:r w:rsidRPr="003168A2">
        <w:t xml:space="preserve"> updat</w:t>
      </w:r>
      <w:r>
        <w:t xml:space="preserve">e was initiated and there is a request from the upper layers to perform </w:t>
      </w:r>
      <w:r>
        <w:rPr>
          <w:lang w:eastAsia="ja-JP"/>
        </w:rPr>
        <w:t>"emergency services fallback" pending, the UE shall restart the service request procedure after the successful completion of the mobility and periodic registration update.</w:t>
      </w:r>
    </w:p>
    <w:p w14:paraId="7144C934" w14:textId="77777777" w:rsidR="00395BF4" w:rsidRDefault="00395BF4" w:rsidP="00395BF4">
      <w:pPr>
        <w:rPr>
          <w:lang w:eastAsia="ja-JP"/>
        </w:rPr>
      </w:pPr>
      <w:r w:rsidRPr="009E1133">
        <w:rPr>
          <w:rFonts w:eastAsia="MS Mincho"/>
          <w:lang w:eastAsia="ja-JP"/>
        </w:rPr>
        <w:t xml:space="preserve">When AMF re-allocation occurs in the registration procedure for mobility and periodic registration update, if the new AMF receives in </w:t>
      </w:r>
      <w:r>
        <w:t>the 5GMM context of the UE</w:t>
      </w:r>
      <w:r w:rsidRPr="009E1133">
        <w:rPr>
          <w:rFonts w:eastAsia="MS Mincho"/>
          <w:lang w:eastAsia="ja-JP"/>
        </w:rPr>
        <w:t xml:space="preserve"> the indication that the UE is registered for</w:t>
      </w:r>
      <w:r w:rsidRPr="00375203">
        <w:rPr>
          <w:lang w:eastAsia="zh-CN"/>
        </w:rPr>
        <w:t xml:space="preserve"> </w:t>
      </w:r>
      <w:r w:rsidRPr="009E1133">
        <w:rPr>
          <w:lang w:eastAsia="zh-CN"/>
        </w:rPr>
        <w:t>onboarding</w:t>
      </w:r>
      <w:r>
        <w:rPr>
          <w:lang w:eastAsia="zh-CN"/>
        </w:rPr>
        <w:t xml:space="preserve"> services in SNPN</w:t>
      </w:r>
      <w:r w:rsidRPr="009E1133">
        <w:rPr>
          <w:rFonts w:eastAsia="MS Mincho"/>
          <w:lang w:eastAsia="ja-JP"/>
        </w:rPr>
        <w:t xml:space="preserve">, the new AMF may start an implementation specific timer for </w:t>
      </w:r>
      <w:r>
        <w:rPr>
          <w:rFonts w:eastAsia="MS Mincho"/>
          <w:lang w:eastAsia="ja-JP"/>
        </w:rPr>
        <w:t>onboarding services</w:t>
      </w:r>
      <w:r w:rsidRPr="009E1133">
        <w:rPr>
          <w:rFonts w:eastAsia="MS Mincho"/>
          <w:lang w:eastAsia="ja-JP"/>
        </w:rPr>
        <w:t xml:space="preserve"> </w:t>
      </w:r>
      <w:r w:rsidRPr="003908F0">
        <w:rPr>
          <w:rFonts w:eastAsia="MS Mincho"/>
          <w:lang w:eastAsia="ja-JP"/>
        </w:rPr>
        <w:t>when the registration procedure for mobility and periodic registration update is successfully completed</w:t>
      </w:r>
      <w:r w:rsidRPr="009E1133">
        <w:rPr>
          <w:rFonts w:eastAsia="MS Mincho"/>
          <w:lang w:eastAsia="ja-JP"/>
        </w:rPr>
        <w:t>.</w:t>
      </w:r>
    </w:p>
    <w:p w14:paraId="76E7B258" w14:textId="77777777" w:rsidR="00395BF4" w:rsidRPr="00E3109B" w:rsidRDefault="00395BF4" w:rsidP="00395BF4">
      <w:r w:rsidRPr="00E3109B">
        <w:t xml:space="preserve">If the UE has included the </w:t>
      </w:r>
      <w:r>
        <w:t>s</w:t>
      </w:r>
      <w:r w:rsidRPr="00E3109B">
        <w:t xml:space="preserve">ervice-level device ID set to the CAA-level UAV ID in the Service-level-AA container IE of the REGISTRATION REQUEST message and the REGISTRATION ACCEPT message contains the </w:t>
      </w:r>
      <w:r>
        <w:t>s</w:t>
      </w:r>
      <w:r w:rsidRPr="00E3109B">
        <w:t xml:space="preserve">ervice-level-AA pending indication in the Service-level-AA container IE, the UE shall return a REGISTRATION COMPLETE message to the AMF to acknowledge reception of the </w:t>
      </w:r>
      <w:r>
        <w:t>s</w:t>
      </w:r>
      <w:r w:rsidRPr="00E3109B">
        <w:t xml:space="preserve">ervice-level-AA pending indication, and the UE shall not attempt to perform another registration procedure for UAS services until the UUAA-MM procedure is completed, or to establish a PDU session for </w:t>
      </w:r>
      <w:r w:rsidRPr="00E3109B">
        <w:rPr>
          <w:noProof/>
        </w:rPr>
        <w:t>USS communication</w:t>
      </w:r>
      <w:r w:rsidRPr="00E3109B">
        <w:t xml:space="preserve"> or a PDU session for C2 communication until the UUAA-MM procedure is completed successfully.</w:t>
      </w:r>
    </w:p>
    <w:p w14:paraId="31B1CDE2" w14:textId="77777777" w:rsidR="00395BF4" w:rsidRPr="00E3109B" w:rsidRDefault="00395BF4" w:rsidP="00395BF4">
      <w:r w:rsidRPr="00E3109B">
        <w:t xml:space="preserve">If the UE has included the </w:t>
      </w:r>
      <w:r>
        <w:t>s</w:t>
      </w:r>
      <w:r w:rsidRPr="00E3109B">
        <w:t xml:space="preserve">ervice-level device ID set to the CAA-level UAV ID in the Service-level-AA container IE of the REGISTRATION REQUEST message and the REGISTRATION ACCEPT message does not contain the </w:t>
      </w:r>
      <w:r>
        <w:t>s</w:t>
      </w:r>
      <w:r w:rsidRPr="00E3109B">
        <w:t>ervice-level-AA pending indication in the Service-level-AA container IE, the UE shall consider the UUAA-MM procedure is not triggered.</w:t>
      </w:r>
    </w:p>
    <w:p w14:paraId="0D3430F2" w14:textId="77777777" w:rsidR="00395BF4" w:rsidRDefault="00395BF4" w:rsidP="00395BF4">
      <w:pPr>
        <w:rPr>
          <w:noProof/>
        </w:rPr>
      </w:pPr>
      <w:r w:rsidRPr="00BE5952">
        <w:rPr>
          <w:noProof/>
        </w:rPr>
        <w:t xml:space="preserve">If </w:t>
      </w:r>
      <w:r>
        <w:rPr>
          <w:rFonts w:eastAsia="SimSun"/>
        </w:rPr>
        <w:t>the UE is registered for onboarding services</w:t>
      </w:r>
      <w:r w:rsidRPr="00AE4956">
        <w:t xml:space="preserve"> </w:t>
      </w:r>
      <w:r>
        <w:rPr>
          <w:rFonts w:eastAsia="SimSun"/>
        </w:rPr>
        <w:t xml:space="preserve">in SNPN </w:t>
      </w:r>
      <w:r w:rsidRPr="00AE4956">
        <w:rPr>
          <w:rFonts w:eastAsia="SimSun"/>
        </w:rPr>
        <w:t xml:space="preserve">or the network determines that the UE's subscription only allows for </w:t>
      </w:r>
      <w:r w:rsidRPr="009C5514">
        <w:rPr>
          <w:noProof/>
        </w:rPr>
        <w:t>configuration of SNPN subscription parameters in PLMN via the user plane</w:t>
      </w:r>
      <w:r w:rsidRPr="00AE4956">
        <w:rPr>
          <w:rFonts w:eastAsia="SimSun"/>
        </w:rPr>
        <w:t xml:space="preserve">, </w:t>
      </w:r>
      <w:r w:rsidRPr="00BE5952">
        <w:rPr>
          <w:noProof/>
        </w:rPr>
        <w:t>the AMF may start an implementation specific timer for onboarding services</w:t>
      </w:r>
      <w:r>
        <w:rPr>
          <w:noProof/>
        </w:rPr>
        <w:t>, if not running already,</w:t>
      </w:r>
      <w:r w:rsidRPr="00BE5952">
        <w:rPr>
          <w:noProof/>
        </w:rPr>
        <w:t xml:space="preserve"> when the</w:t>
      </w:r>
      <w:r>
        <w:rPr>
          <w:noProof/>
        </w:rPr>
        <w:t xml:space="preserve"> </w:t>
      </w:r>
      <w:r w:rsidRPr="000810D4">
        <w:t>network</w:t>
      </w:r>
      <w:r>
        <w:rPr>
          <w:noProof/>
        </w:rPr>
        <w:t xml:space="preserve"> considers that the</w:t>
      </w:r>
      <w:r w:rsidRPr="00BE5952">
        <w:rPr>
          <w:noProof/>
        </w:rPr>
        <w:t xml:space="preserve"> UE </w:t>
      </w:r>
      <w:r>
        <w:rPr>
          <w:noProof/>
        </w:rPr>
        <w:t>is in</w:t>
      </w:r>
      <w:r w:rsidRPr="00BE5952">
        <w:rPr>
          <w:noProof/>
        </w:rPr>
        <w:t xml:space="preserve"> 5GMM-REGISTERED</w:t>
      </w:r>
      <w:r>
        <w:rPr>
          <w:noProof/>
        </w:rPr>
        <w:t xml:space="preserve"> </w:t>
      </w:r>
      <w:r w:rsidRPr="00AE4956">
        <w:rPr>
          <w:rFonts w:eastAsia="SimSun"/>
        </w:rPr>
        <w:t xml:space="preserve">(i.e. the </w:t>
      </w:r>
      <w:r w:rsidRPr="000810D4">
        <w:t>network</w:t>
      </w:r>
      <w:r w:rsidRPr="00AE4956">
        <w:rPr>
          <w:rFonts w:eastAsia="SimSun"/>
        </w:rPr>
        <w:t xml:space="preserve"> receives the REGISTRATION COMPLETE message from UE)</w:t>
      </w:r>
      <w:r w:rsidRPr="00BE5952">
        <w:rPr>
          <w:noProof/>
        </w:rPr>
        <w:t>.</w:t>
      </w:r>
    </w:p>
    <w:p w14:paraId="26465F39" w14:textId="77777777" w:rsidR="00395BF4" w:rsidRDefault="00395BF4" w:rsidP="00395BF4">
      <w:pPr>
        <w:pStyle w:val="NO"/>
        <w:rPr>
          <w:noProof/>
        </w:rPr>
      </w:pPr>
      <w:r>
        <w:rPr>
          <w:noProof/>
        </w:rPr>
        <w:t>NOTE 22:</w:t>
      </w:r>
      <w:r>
        <w:rPr>
          <w:noProof/>
        </w:rPr>
        <w:tab/>
      </w:r>
      <w:r>
        <w:rPr>
          <w:noProof/>
          <w:lang w:eastAsia="zh-CN"/>
        </w:rPr>
        <w:t>I</w:t>
      </w:r>
      <w:r w:rsidRPr="00DD741E">
        <w:rPr>
          <w:noProof/>
          <w:lang w:eastAsia="zh-CN"/>
        </w:rPr>
        <w:t>f the AMF considers that the UE is in 5GMM-IDLE,</w:t>
      </w:r>
      <w:r>
        <w:rPr>
          <w:noProof/>
          <w:lang w:eastAsia="zh-CN"/>
        </w:rPr>
        <w:t xml:space="preserve"> </w:t>
      </w:r>
      <w:r>
        <w:rPr>
          <w:noProof/>
        </w:rPr>
        <w:t>w</w:t>
      </w:r>
      <w:r w:rsidRPr="00BE5952">
        <w:rPr>
          <w:noProof/>
        </w:rPr>
        <w:t xml:space="preserve">hen the implementation specific timer for onboarding services expires and the </w:t>
      </w:r>
      <w:r w:rsidRPr="000810D4">
        <w:t>network</w:t>
      </w:r>
      <w:r>
        <w:rPr>
          <w:noProof/>
        </w:rPr>
        <w:t xml:space="preserve"> considers that the</w:t>
      </w:r>
      <w:r w:rsidRPr="00BE5952">
        <w:rPr>
          <w:noProof/>
        </w:rPr>
        <w:t xml:space="preserve"> UE is still in state 5GMM-REGISTERED,</w:t>
      </w:r>
      <w:r w:rsidRPr="000F3F94">
        <w:rPr>
          <w:noProof/>
          <w:lang w:eastAsia="zh-CN"/>
        </w:rPr>
        <w:t xml:space="preserve"> </w:t>
      </w:r>
      <w:r w:rsidRPr="00DD741E">
        <w:rPr>
          <w:noProof/>
          <w:lang w:eastAsia="zh-CN"/>
        </w:rPr>
        <w:t xml:space="preserve">the AMF </w:t>
      </w:r>
      <w:r>
        <w:rPr>
          <w:noProof/>
          <w:lang w:eastAsia="zh-CN"/>
        </w:rPr>
        <w:t>can</w:t>
      </w:r>
      <w:r w:rsidRPr="00DD741E">
        <w:rPr>
          <w:noProof/>
          <w:lang w:eastAsia="zh-CN"/>
        </w:rPr>
        <w:t xml:space="preserve"> locally de-register the UE; or if the UE is in 5GMM-CONNECTED, the AMF </w:t>
      </w:r>
      <w:r>
        <w:rPr>
          <w:rFonts w:hint="eastAsia"/>
          <w:noProof/>
          <w:lang w:eastAsia="zh-CN"/>
        </w:rPr>
        <w:t>can</w:t>
      </w:r>
      <w:r w:rsidRPr="00DD741E">
        <w:rPr>
          <w:noProof/>
          <w:lang w:eastAsia="zh-CN"/>
        </w:rPr>
        <w:t xml:space="preserve"> initiate the network-initiated de-registra</w:t>
      </w:r>
      <w:r w:rsidRPr="000810D4">
        <w:rPr>
          <w:noProof/>
          <w:lang w:eastAsia="zh-CN"/>
        </w:rPr>
        <w:t>t</w:t>
      </w:r>
      <w:r w:rsidRPr="00DD741E">
        <w:rPr>
          <w:noProof/>
          <w:lang w:eastAsia="zh-CN"/>
        </w:rPr>
        <w:t>ion procedure (see subclause 5.5.2.3).</w:t>
      </w:r>
    </w:p>
    <w:p w14:paraId="74BFE718" w14:textId="77777777" w:rsidR="00395BF4" w:rsidRDefault="00395BF4" w:rsidP="00395BF4">
      <w:pPr>
        <w:pStyle w:val="NO"/>
        <w:rPr>
          <w:noProof/>
        </w:rPr>
      </w:pPr>
      <w:r w:rsidRPr="002B628A">
        <w:t>NOTE </w:t>
      </w:r>
      <w:r>
        <w:rPr>
          <w:lang w:eastAsia="zh-CN"/>
        </w:rPr>
        <w:t>23</w:t>
      </w:r>
      <w:r w:rsidRPr="002B628A">
        <w:t>:</w:t>
      </w:r>
      <w:r w:rsidRPr="002B628A">
        <w:tab/>
        <w:t>T</w:t>
      </w:r>
      <w:r w:rsidRPr="002B628A">
        <w:rPr>
          <w:lang w:eastAsia="ko-KR"/>
        </w:rPr>
        <w:t xml:space="preserve">he value of the implementation specific timer for onboarding services needs to be </w:t>
      </w:r>
      <w:r>
        <w:rPr>
          <w:lang w:eastAsia="ko-KR"/>
        </w:rPr>
        <w:t>large</w:t>
      </w:r>
      <w:r w:rsidRPr="002B628A">
        <w:rPr>
          <w:lang w:eastAsia="ko-KR"/>
        </w:rPr>
        <w:t xml:space="preserve"> enough to allow </w:t>
      </w:r>
      <w:r>
        <w:rPr>
          <w:lang w:eastAsia="ko-KR"/>
        </w:rPr>
        <w:t>a</w:t>
      </w:r>
      <w:r w:rsidRPr="002B628A">
        <w:rPr>
          <w:lang w:eastAsia="ko-KR"/>
        </w:rPr>
        <w:t xml:space="preserve"> UE to complete the </w:t>
      </w:r>
      <w:r>
        <w:t>configuration of one or more entries of the "list of subscriber data"</w:t>
      </w:r>
      <w:r w:rsidRPr="00235DFB">
        <w:t xml:space="preserve"> </w:t>
      </w:r>
      <w:r>
        <w:t xml:space="preserve">taking into consideration that </w:t>
      </w:r>
      <w:r w:rsidRPr="009C5514">
        <w:rPr>
          <w:noProof/>
        </w:rPr>
        <w:t xml:space="preserve">configuration of SNPN subscription parameters in PLMN via the user plane or </w:t>
      </w:r>
      <w:r>
        <w:t xml:space="preserve">onboarding services in SNPN involves third party entities outside of </w:t>
      </w:r>
      <w:r w:rsidRPr="000810D4">
        <w:t>the</w:t>
      </w:r>
      <w:r>
        <w:t xml:space="preserve"> operator's network.</w:t>
      </w:r>
    </w:p>
    <w:p w14:paraId="01117850" w14:textId="77777777" w:rsidR="00395BF4" w:rsidRDefault="00395BF4" w:rsidP="00395BF4">
      <w:r w:rsidRPr="008E342A">
        <w:t xml:space="preserve">If the UE receives the </w:t>
      </w:r>
      <w:r>
        <w:t>List of PLMNs to be used in disaster condition</w:t>
      </w:r>
      <w:r w:rsidRPr="008E342A">
        <w:t xml:space="preserve"> IE in the </w:t>
      </w:r>
      <w:r>
        <w:t>REGISTRATION ACCEPT</w:t>
      </w:r>
      <w:r w:rsidRPr="008E342A">
        <w:t xml:space="preserve"> message</w:t>
      </w:r>
      <w:r>
        <w:t xml:space="preserve"> </w:t>
      </w:r>
      <w:r>
        <w:rPr>
          <w:lang w:eastAsia="ko-KR"/>
        </w:rPr>
        <w:t xml:space="preserve">and </w:t>
      </w:r>
      <w:r w:rsidRPr="00C02296">
        <w:rPr>
          <w:lang w:eastAsia="ko-KR"/>
        </w:rPr>
        <w:t xml:space="preserve">the UE </w:t>
      </w:r>
      <w:r>
        <w:rPr>
          <w:lang w:eastAsia="ko-KR"/>
        </w:rPr>
        <w:t>supports MINT</w:t>
      </w:r>
      <w:r w:rsidRPr="008E342A">
        <w:t>, the UE shall</w:t>
      </w:r>
      <w:r>
        <w:t xml:space="preserve"> delete the "list of PLMN(s) to be used in disaster condition" stored in the ME together with the PLMN ID of the RPLMN, if any, and may store the "list of PLMN(s) to be used in disaster condition" </w:t>
      </w:r>
      <w:r>
        <w:lastRenderedPageBreak/>
        <w:t>included in the List of PLMNs to be used in disaster condition</w:t>
      </w:r>
      <w:r w:rsidRPr="008E342A">
        <w:t xml:space="preserve"> IE</w:t>
      </w:r>
      <w:r>
        <w:t xml:space="preserve"> in the ME together with the PLMN ID of the RPLMN.</w:t>
      </w:r>
    </w:p>
    <w:p w14:paraId="16413A74" w14:textId="77777777" w:rsidR="00395BF4" w:rsidRDefault="00395BF4" w:rsidP="00395BF4">
      <w:r w:rsidRPr="008E342A">
        <w:t xml:space="preserve">If the UE receives the </w:t>
      </w:r>
      <w:r>
        <w:t>Disaster roaming wait range</w:t>
      </w:r>
      <w:r w:rsidRPr="008E342A">
        <w:t xml:space="preserve"> IE in the </w:t>
      </w:r>
      <w:r>
        <w:t>REGISTRATION ACCEPT</w:t>
      </w:r>
      <w:r w:rsidRPr="008E342A">
        <w:t xml:space="preserve"> message</w:t>
      </w:r>
      <w:r>
        <w:t xml:space="preserve"> </w:t>
      </w:r>
      <w:r>
        <w:rPr>
          <w:lang w:eastAsia="ko-KR"/>
        </w:rPr>
        <w:t xml:space="preserve">and </w:t>
      </w:r>
      <w:r w:rsidRPr="00C02296">
        <w:rPr>
          <w:lang w:eastAsia="ko-KR"/>
        </w:rPr>
        <w:t xml:space="preserve">the UE </w:t>
      </w:r>
      <w:r>
        <w:rPr>
          <w:lang w:eastAsia="ko-KR"/>
        </w:rPr>
        <w:t xml:space="preserve">supports MINT, the UE shall delete the </w:t>
      </w:r>
      <w:r>
        <w:t xml:space="preserve">disaster roaming wait range stored in the ME, if any, and store the disaster roaming wait range included in the Disaster roaming wait range </w:t>
      </w:r>
      <w:r w:rsidRPr="008E342A">
        <w:t>IE</w:t>
      </w:r>
      <w:r>
        <w:t xml:space="preserve"> in the ME.</w:t>
      </w:r>
    </w:p>
    <w:p w14:paraId="5F6C401E" w14:textId="77777777" w:rsidR="00395BF4" w:rsidRDefault="00395BF4" w:rsidP="00395BF4">
      <w:r w:rsidRPr="008E342A">
        <w:t xml:space="preserve">If the UE receives the </w:t>
      </w:r>
      <w:r>
        <w:t>Disaster return wait range</w:t>
      </w:r>
      <w:r w:rsidRPr="008E342A">
        <w:t xml:space="preserve"> IE in the </w:t>
      </w:r>
      <w:r>
        <w:t>REGISTRATION ACCEPT</w:t>
      </w:r>
      <w:r w:rsidRPr="008E342A">
        <w:t xml:space="preserve"> message</w:t>
      </w:r>
      <w:r>
        <w:t xml:space="preserve"> </w:t>
      </w:r>
      <w:r>
        <w:rPr>
          <w:lang w:eastAsia="ko-KR"/>
        </w:rPr>
        <w:t xml:space="preserve">and </w:t>
      </w:r>
      <w:r w:rsidRPr="00C02296">
        <w:rPr>
          <w:lang w:eastAsia="ko-KR"/>
        </w:rPr>
        <w:t xml:space="preserve">the UE </w:t>
      </w:r>
      <w:r>
        <w:rPr>
          <w:lang w:eastAsia="ko-KR"/>
        </w:rPr>
        <w:t xml:space="preserve">supports MINT, the UE shall delete the </w:t>
      </w:r>
      <w:r>
        <w:t xml:space="preserve">disaster return wait range stored in the ME, if any, and store the disaster return wait range stored included in the Disaster return wait range </w:t>
      </w:r>
      <w:r w:rsidRPr="008E342A">
        <w:t>IE</w:t>
      </w:r>
      <w:r>
        <w:t xml:space="preserve"> in the ME.</w:t>
      </w:r>
    </w:p>
    <w:p w14:paraId="56E4AB48" w14:textId="77777777" w:rsidR="00395BF4" w:rsidRDefault="00395BF4" w:rsidP="00395BF4">
      <w:r>
        <w:t>If the 5G</w:t>
      </w:r>
      <w:r w:rsidRPr="003168A2">
        <w:t xml:space="preserve">S </w:t>
      </w:r>
      <w:r>
        <w:t>r</w:t>
      </w:r>
      <w:r w:rsidRPr="00FC2F45">
        <w:t>egistration type</w:t>
      </w:r>
      <w:r w:rsidRPr="003168A2">
        <w:t xml:space="preserve"> IE</w:t>
      </w:r>
      <w:r>
        <w:t xml:space="preserve"> is set to </w:t>
      </w:r>
      <w:r w:rsidRPr="003168A2">
        <w:t>"</w:t>
      </w:r>
      <w:r>
        <w:t>disaster roaming mobility registration updating</w:t>
      </w:r>
      <w:r w:rsidRPr="003168A2">
        <w:t>"</w:t>
      </w:r>
      <w:r>
        <w:t xml:space="preserve"> and:</w:t>
      </w:r>
    </w:p>
    <w:p w14:paraId="1D8BCC5D" w14:textId="77777777" w:rsidR="00395BF4" w:rsidRDefault="00395BF4" w:rsidP="00395BF4">
      <w:pPr>
        <w:pStyle w:val="B1"/>
      </w:pPr>
      <w:r>
        <w:t>a)</w:t>
      </w:r>
      <w:r>
        <w:tab/>
        <w:t>the MS determined PLMN with disaster condition IE is included in the REGISTRATION REQUEST message, the AMF shall determine the PLMN with disaster condition in the MS determined PLMN with disaster condition IE;</w:t>
      </w:r>
    </w:p>
    <w:p w14:paraId="172BD225" w14:textId="77777777" w:rsidR="00395BF4" w:rsidRDefault="00395BF4" w:rsidP="00395BF4">
      <w:pPr>
        <w:pStyle w:val="B1"/>
      </w:pPr>
      <w:r>
        <w:t>b)</w:t>
      </w:r>
      <w:r>
        <w:tab/>
        <w:t xml:space="preserve">the MS determined PLMN with disaster condition IE is not included in the REGISTRATION REQUEST message and the Additional GUTI IE is included in the REGISTRATION REQUEST message and contains 5G-GUTI of a PLMN of the country of the PLMN providing disaster roaming, the AMF shall determine the PLMN with disaster condition in </w:t>
      </w:r>
      <w:r w:rsidRPr="00D56D09">
        <w:t>the PLMN identity of the 5G-GUTI</w:t>
      </w:r>
      <w:r>
        <w:t>;</w:t>
      </w:r>
    </w:p>
    <w:p w14:paraId="07299E6D" w14:textId="77777777" w:rsidR="00395BF4" w:rsidRDefault="00395BF4" w:rsidP="00395BF4">
      <w:pPr>
        <w:pStyle w:val="B1"/>
      </w:pPr>
      <w:r>
        <w:t>c)</w:t>
      </w:r>
      <w:r>
        <w:tab/>
        <w:t>the MS determined PLMN with disaster condition IE and the Additional GUTI IE are not included in the REGISTRATION REQUEST message and:</w:t>
      </w:r>
    </w:p>
    <w:p w14:paraId="62AF6BED" w14:textId="77777777" w:rsidR="00395BF4" w:rsidRDefault="00395BF4" w:rsidP="00395BF4">
      <w:pPr>
        <w:pStyle w:val="B2"/>
      </w:pPr>
      <w:r>
        <w:t>1)</w:t>
      </w:r>
      <w:r>
        <w:tab/>
      </w:r>
      <w:r w:rsidRPr="00CC0C94">
        <w:t xml:space="preserve">the </w:t>
      </w:r>
      <w:r>
        <w:t>5GS mobile identity</w:t>
      </w:r>
      <w:r w:rsidRPr="00CC0C94">
        <w:t xml:space="preserve"> IE</w:t>
      </w:r>
      <w:r>
        <w:t xml:space="preserve"> contains 5G-GUTI of a PLMN of the country of the PLMN providing disaster roaming, the AMF shall determine the PLMN with disaster condition in </w:t>
      </w:r>
      <w:r w:rsidRPr="00D56D09">
        <w:t>the PLMN identity of the 5G-GUTI</w:t>
      </w:r>
      <w:r>
        <w:t>; or</w:t>
      </w:r>
    </w:p>
    <w:p w14:paraId="7ECC4301" w14:textId="77777777" w:rsidR="00395BF4" w:rsidRDefault="00395BF4" w:rsidP="00395BF4">
      <w:pPr>
        <w:pStyle w:val="B2"/>
      </w:pPr>
      <w:r>
        <w:t>2)</w:t>
      </w:r>
      <w:r>
        <w:tab/>
      </w:r>
      <w:r w:rsidRPr="00CC0C94">
        <w:t xml:space="preserve">the </w:t>
      </w:r>
      <w:r>
        <w:t>5GS mobile identity</w:t>
      </w:r>
      <w:r w:rsidRPr="00CC0C94">
        <w:t xml:space="preserve"> IE</w:t>
      </w:r>
      <w:r>
        <w:t xml:space="preserve"> contains SUCI of a PLMN of the country of the PLMN providing disaster roaming, the AMF shall determine the PLMN with disaster condition in </w:t>
      </w:r>
      <w:r w:rsidRPr="00D56D09">
        <w:t xml:space="preserve">the PLMN identity of the </w:t>
      </w:r>
      <w:r>
        <w:t>SUCI; or</w:t>
      </w:r>
    </w:p>
    <w:p w14:paraId="7D336A61" w14:textId="77777777" w:rsidR="00395BF4" w:rsidRDefault="00395BF4" w:rsidP="00395BF4">
      <w:pPr>
        <w:pStyle w:val="B1"/>
      </w:pPr>
      <w:r w:rsidRPr="00794365">
        <w:t>d)</w:t>
      </w:r>
      <w:r w:rsidRPr="00794365">
        <w:tab/>
        <w:t xml:space="preserve">the </w:t>
      </w:r>
      <w:r>
        <w:t xml:space="preserve">MS </w:t>
      </w:r>
      <w:r w:rsidRPr="00794365">
        <w:t>determined PLMN with disaster condition IE is not included in the REGISTRATION REQUEST message, NG-RAN of the PLMN providing disaster roaming broadcasts disaster roaming indication</w:t>
      </w:r>
      <w:r>
        <w:t xml:space="preserve"> and:</w:t>
      </w:r>
    </w:p>
    <w:p w14:paraId="38851688" w14:textId="77777777" w:rsidR="00395BF4" w:rsidRDefault="00395BF4" w:rsidP="00395BF4">
      <w:pPr>
        <w:pStyle w:val="B2"/>
      </w:pPr>
      <w:r>
        <w:t>-</w:t>
      </w:r>
      <w:r>
        <w:tab/>
        <w:t>the Additional GUTI IE is included in the REGISTRATION REQUEST message and contains 5G-GUTI of a PLMN of a country other than the country of the PLMN providing disaster roaming; or</w:t>
      </w:r>
    </w:p>
    <w:p w14:paraId="64BE2CA8" w14:textId="77777777" w:rsidR="00395BF4" w:rsidRDefault="00395BF4" w:rsidP="00395BF4">
      <w:pPr>
        <w:pStyle w:val="B2"/>
      </w:pPr>
      <w:r>
        <w:t>-</w:t>
      </w:r>
      <w:r>
        <w:tab/>
        <w:t xml:space="preserve">the Additional GUTI IE  is not included and </w:t>
      </w:r>
      <w:r w:rsidRPr="00794365">
        <w:t xml:space="preserve">the 5GS mobile identity IE contains 5G-GUTI or SUCI </w:t>
      </w:r>
      <w:r>
        <w:t>of a PLMN of a country other than the country of the PLMN providing disaster roaming;</w:t>
      </w:r>
    </w:p>
    <w:p w14:paraId="6EC40D48" w14:textId="77777777" w:rsidR="00395BF4" w:rsidRDefault="00395BF4" w:rsidP="00395BF4">
      <w:pPr>
        <w:pStyle w:val="B1"/>
      </w:pPr>
      <w:r>
        <w:tab/>
      </w:r>
      <w:r w:rsidRPr="00794365">
        <w:t>the AMF shall determine the PLMN with disaster condition</w:t>
      </w:r>
      <w:r>
        <w:t xml:space="preserve"> based on </w:t>
      </w:r>
      <w:r>
        <w:rPr>
          <w:noProof/>
        </w:rPr>
        <w:t>the</w:t>
      </w:r>
      <w:r w:rsidRPr="008A4617">
        <w:rPr>
          <w:noProof/>
        </w:rPr>
        <w:t xml:space="preserve"> </w:t>
      </w:r>
      <w:r>
        <w:t xml:space="preserve">disaster roaming agreement arrangement </w:t>
      </w:r>
      <w:r w:rsidRPr="008A4617">
        <w:rPr>
          <w:noProof/>
        </w:rPr>
        <w:t xml:space="preserve">between </w:t>
      </w:r>
      <w:r>
        <w:rPr>
          <w:noProof/>
        </w:rPr>
        <w:t>mobile network operators</w:t>
      </w:r>
      <w:r w:rsidRPr="00794365">
        <w:t>.</w:t>
      </w:r>
    </w:p>
    <w:p w14:paraId="723E84B4" w14:textId="77777777" w:rsidR="00395BF4" w:rsidRDefault="00395BF4" w:rsidP="00395BF4">
      <w:pPr>
        <w:pStyle w:val="NO"/>
      </w:pPr>
      <w:r>
        <w:t>NOTE 24:</w:t>
      </w:r>
      <w:r>
        <w:rPr>
          <w:noProof/>
        </w:rPr>
        <w:tab/>
        <w:t>The</w:t>
      </w:r>
      <w:r w:rsidRPr="008A4617">
        <w:rPr>
          <w:noProof/>
        </w:rPr>
        <w:t xml:space="preserve"> </w:t>
      </w:r>
      <w:r>
        <w:t xml:space="preserve">disaster roaming agreement arrangement </w:t>
      </w:r>
      <w:r w:rsidRPr="008A4617">
        <w:rPr>
          <w:noProof/>
        </w:rPr>
        <w:t xml:space="preserve">between </w:t>
      </w:r>
      <w:r>
        <w:rPr>
          <w:noProof/>
        </w:rPr>
        <w:t>mobile network operators</w:t>
      </w:r>
      <w:r w:rsidRPr="008A4617">
        <w:rPr>
          <w:noProof/>
        </w:rPr>
        <w:t xml:space="preserve"> </w:t>
      </w:r>
      <w:r>
        <w:rPr>
          <w:noProof/>
        </w:rPr>
        <w:t xml:space="preserve">is </w:t>
      </w:r>
      <w:r w:rsidRPr="008A4617">
        <w:rPr>
          <w:noProof/>
        </w:rPr>
        <w:t>out scope of 3GPP</w:t>
      </w:r>
      <w:r>
        <w:rPr>
          <w:noProof/>
        </w:rPr>
        <w:t>.</w:t>
      </w:r>
    </w:p>
    <w:p w14:paraId="6375EFD7" w14:textId="77777777" w:rsidR="00395BF4" w:rsidRDefault="00395BF4" w:rsidP="00395BF4">
      <w:r>
        <w:rPr>
          <w:rFonts w:hint="eastAsia"/>
          <w:lang w:eastAsia="ko-KR"/>
        </w:rPr>
        <w:t xml:space="preserve">If </w:t>
      </w:r>
      <w:r w:rsidRPr="00BE5952">
        <w:rPr>
          <w:noProof/>
        </w:rPr>
        <w:t xml:space="preserve">the </w:t>
      </w:r>
      <w:r>
        <w:rPr>
          <w:noProof/>
        </w:rPr>
        <w:t xml:space="preserve">AMF determines that a disaster condition applies to the PLMN with disaster condition, and the UE is allowed to be registered for disaster roaming services, </w:t>
      </w:r>
      <w:r>
        <w:t xml:space="preserve">the AMF shall set the Disaster roaming </w:t>
      </w:r>
      <w:r w:rsidRPr="005D2672">
        <w:t>registration result value</w:t>
      </w:r>
      <w:r>
        <w:t xml:space="preserve"> bit in </w:t>
      </w:r>
      <w:r w:rsidRPr="00DC1479">
        <w:t xml:space="preserve">the 5GS registration result IE </w:t>
      </w:r>
      <w:r>
        <w:t xml:space="preserve">to </w:t>
      </w:r>
      <w:r w:rsidRPr="00DC1479">
        <w:t>"no additional information"</w:t>
      </w:r>
      <w:r w:rsidRPr="00B5319E">
        <w:t xml:space="preserve"> </w:t>
      </w:r>
      <w:r w:rsidRPr="00DC1479">
        <w:t>in the REGISTRATION ACCEPT message</w:t>
      </w:r>
      <w:r>
        <w:t xml:space="preserve">. If the AMF determines that the UE can be registered to the PLMN for normal service, the AMF shall set the Disaster roaming </w:t>
      </w:r>
      <w:r w:rsidRPr="005D2672">
        <w:t>registration result value</w:t>
      </w:r>
      <w:r>
        <w:t xml:space="preserve"> bit in </w:t>
      </w:r>
      <w:r w:rsidRPr="00DC1479">
        <w:t xml:space="preserve">the 5GS registration result IE </w:t>
      </w:r>
      <w:r>
        <w:t xml:space="preserve">to </w:t>
      </w:r>
      <w:r w:rsidRPr="00DC1479">
        <w:t>"request for registration for disaster roaming service accepted as registration not for disaster roaming service "</w:t>
      </w:r>
      <w:r w:rsidRPr="00B5319E">
        <w:t xml:space="preserve"> </w:t>
      </w:r>
      <w:r w:rsidRPr="00DC1479">
        <w:t>in the REGISTRATION ACCEPT message</w:t>
      </w:r>
      <w:r>
        <w:t>.</w:t>
      </w:r>
    </w:p>
    <w:p w14:paraId="3E7EEE16" w14:textId="77777777" w:rsidR="00395BF4" w:rsidRDefault="00395BF4" w:rsidP="00395BF4">
      <w:r w:rsidRPr="00DC1479">
        <w:t xml:space="preserve">If the UE indicates "disaster roaming </w:t>
      </w:r>
      <w:r>
        <w:t>mobility r</w:t>
      </w:r>
      <w:r w:rsidRPr="00DC1479">
        <w:t>egistration</w:t>
      </w:r>
      <w:r>
        <w:t xml:space="preserve"> updating</w:t>
      </w:r>
      <w:r w:rsidRPr="00DC1479">
        <w:t xml:space="preserve">" in the 5GS registration type IE </w:t>
      </w:r>
      <w:r>
        <w:t xml:space="preserve">in the REGISTRATION REQUEST message </w:t>
      </w:r>
      <w:r w:rsidRPr="00DC1479">
        <w:t>and the 5GS registration result IE value in the REGISTRATION ACCEPT message is set to</w:t>
      </w:r>
      <w:r>
        <w:t>:</w:t>
      </w:r>
    </w:p>
    <w:p w14:paraId="268099CF" w14:textId="77777777" w:rsidR="00395BF4" w:rsidRDefault="00395BF4" w:rsidP="00395BF4">
      <w:pPr>
        <w:pStyle w:val="B1"/>
      </w:pPr>
      <w:r>
        <w:t>-</w:t>
      </w:r>
      <w:r>
        <w:tab/>
      </w:r>
      <w:r w:rsidRPr="00DC1479">
        <w:t xml:space="preserve">"request for registration for disaster roaming service accepted as registration not for disaster roaming service", the UE shall consider itself registered for </w:t>
      </w:r>
      <w:r>
        <w:t>normal service</w:t>
      </w:r>
      <w:r w:rsidRPr="00DC1479">
        <w:t xml:space="preserve">. </w:t>
      </w:r>
      <w:r>
        <w:t>I</w:t>
      </w:r>
      <w:r w:rsidRPr="00FE320E">
        <w:t xml:space="preserve">f the PLMN identity </w:t>
      </w:r>
      <w:r>
        <w:t xml:space="preserve">of the registered PLMN </w:t>
      </w:r>
      <w:r w:rsidRPr="00CF1320">
        <w:t xml:space="preserve">is a member of the </w:t>
      </w:r>
      <w:r>
        <w:t xml:space="preserve">forbidden PLMN </w:t>
      </w:r>
      <w:r w:rsidRPr="00CF1320">
        <w:t>list</w:t>
      </w:r>
      <w:r>
        <w:rPr>
          <w:lang w:eastAsia="zh-CN"/>
        </w:rPr>
        <w:t xml:space="preserve"> </w:t>
      </w:r>
      <w:r>
        <w:t>as specified in subclause</w:t>
      </w:r>
      <w:r w:rsidRPr="008D17FF">
        <w:t> </w:t>
      </w:r>
      <w:r>
        <w:t>5.3.13A</w:t>
      </w:r>
      <w:r w:rsidRPr="00CF1320">
        <w:t xml:space="preserve">, any such </w:t>
      </w:r>
      <w:r>
        <w:t>PLMN identity</w:t>
      </w:r>
      <w:r w:rsidRPr="00CF1320">
        <w:t xml:space="preserve"> shall be deleted</w:t>
      </w:r>
      <w:r>
        <w:t xml:space="preserve"> from the corresponding list(s); or</w:t>
      </w:r>
    </w:p>
    <w:p w14:paraId="2E996F8B" w14:textId="77777777" w:rsidR="00395BF4" w:rsidRDefault="00395BF4" w:rsidP="00395BF4">
      <w:pPr>
        <w:pStyle w:val="B1"/>
      </w:pPr>
      <w:r>
        <w:t>-</w:t>
      </w:r>
      <w:r>
        <w:tab/>
      </w:r>
      <w:r w:rsidRPr="00DC1479">
        <w:t>"no additional information", the UE shall consider itself registered for disaster roaming.</w:t>
      </w:r>
    </w:p>
    <w:p w14:paraId="4F58FD10" w14:textId="77777777" w:rsidR="00395BF4" w:rsidRPr="005632A3" w:rsidRDefault="00395BF4" w:rsidP="00395BF4">
      <w:bookmarkStart w:id="103" w:name="_Hlk102513405"/>
      <w:r w:rsidRPr="005632A3">
        <w:t xml:space="preserve">If the UE receives the Forbidden TAI(s) for the list of "5GS forbidden tracking areas for roaming" IE in the REGISTRATION ACCEPT message and the TAI(s) included in the IE is not part of the list of "5GS forbidden tracking </w:t>
      </w:r>
      <w:r w:rsidRPr="005632A3">
        <w:lastRenderedPageBreak/>
        <w:t>areas for roaming", the UE shall store the TAI(s) included in the IE into the list of "5GS forbidden tracking areas for roaming"</w:t>
      </w:r>
      <w:r w:rsidRPr="00C5173D">
        <w:t xml:space="preserve"> </w:t>
      </w:r>
      <w:r w:rsidRPr="003168A2">
        <w:t>and remove the TAI</w:t>
      </w:r>
      <w:r>
        <w:t>(s)</w:t>
      </w:r>
      <w:r w:rsidRPr="003168A2">
        <w:t xml:space="preserve"> from the stored TAI list if present</w:t>
      </w:r>
      <w:r w:rsidRPr="005632A3">
        <w:t>.</w:t>
      </w:r>
    </w:p>
    <w:p w14:paraId="23F1394A" w14:textId="77777777" w:rsidR="00395BF4" w:rsidRDefault="00395BF4" w:rsidP="00395BF4">
      <w:r w:rsidRPr="005632A3">
        <w:t>If the UE receives the Forbidden TAI(s) for the list of "5GS forbidden tracking areas for regional provision of service" IE in the REGISTRATION ACCEPT message and the TAI(s) included in the IE is not part of the list of "5GS forbidden tracking areas for regional provision of service", the UE shall store the TAI(s) included in the IE into the list of "5GS forbidden tracking areas for regional provision of service"</w:t>
      </w:r>
      <w:r w:rsidRPr="00C5173D">
        <w:t xml:space="preserve"> </w:t>
      </w:r>
      <w:r w:rsidRPr="003168A2">
        <w:t>and remove the TAI</w:t>
      </w:r>
      <w:r>
        <w:t>(s)</w:t>
      </w:r>
      <w:r w:rsidRPr="003168A2">
        <w:t xml:space="preserve"> from the stored TAI list if present</w:t>
      </w:r>
      <w:r w:rsidRPr="005632A3">
        <w:t>.</w:t>
      </w:r>
      <w:bookmarkEnd w:id="103"/>
    </w:p>
    <w:p w14:paraId="238785DA" w14:textId="1C98CD96" w:rsidR="000D2DF4" w:rsidRPr="006B5418" w:rsidRDefault="000D2DF4" w:rsidP="000D2DF4">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End of</w:t>
      </w:r>
      <w:r w:rsidRPr="006B5418">
        <w:rPr>
          <w:rFonts w:ascii="Arial" w:hAnsi="Arial" w:cs="Arial"/>
          <w:color w:val="0000FF"/>
          <w:sz w:val="28"/>
          <w:szCs w:val="28"/>
          <w:lang w:val="en-US"/>
        </w:rPr>
        <w:t xml:space="preserve"> Change * * * *</w:t>
      </w:r>
    </w:p>
    <w:p w14:paraId="299FD037" w14:textId="77777777" w:rsidR="000D2DF4" w:rsidRDefault="000D2DF4">
      <w:pPr>
        <w:rPr>
          <w:noProof/>
        </w:rPr>
      </w:pPr>
    </w:p>
    <w:sectPr w:rsidR="000D2DF4" w:rsidSect="000B7FED">
      <w:headerReference w:type="even" r:id="rId21"/>
      <w:headerReference w:type="default" r:id="rId22"/>
      <w:headerReference w:type="first" r:id="rId23"/>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609987" w14:textId="77777777" w:rsidR="00A33730" w:rsidRDefault="00A33730">
      <w:r>
        <w:separator/>
      </w:r>
    </w:p>
  </w:endnote>
  <w:endnote w:type="continuationSeparator" w:id="0">
    <w:p w14:paraId="5F28701E" w14:textId="77777777" w:rsidR="00A33730" w:rsidRDefault="00A337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G Times (WN)">
    <w:altName w:val="Arial"/>
    <w:panose1 w:val="00000000000000000000"/>
    <w:charset w:val="00"/>
    <w:family w:val="roman"/>
    <w:notTrueType/>
    <w:pitch w:val="variable"/>
    <w:sig w:usb0="00000003" w:usb1="00000000" w:usb2="00000000" w:usb3="00000000" w:csb0="00000001"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2FB6C1" w14:textId="77777777" w:rsidR="00831B1F" w:rsidRDefault="00831B1F">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844F6D" w14:textId="77777777" w:rsidR="00831B1F" w:rsidRDefault="00831B1F">
    <w:pPr>
      <w:pStyle w:val="a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0650AD" w14:textId="77777777" w:rsidR="00831B1F" w:rsidRDefault="00831B1F">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F0F073" w14:textId="77777777" w:rsidR="00A33730" w:rsidRDefault="00A33730">
      <w:r>
        <w:separator/>
      </w:r>
    </w:p>
  </w:footnote>
  <w:footnote w:type="continuationSeparator" w:id="0">
    <w:p w14:paraId="0D8984B1" w14:textId="77777777" w:rsidR="00A33730" w:rsidRDefault="00A337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535FF5" w14:textId="77777777" w:rsidR="00831B1F" w:rsidRDefault="00831B1F">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F4BCD8" w14:textId="77777777" w:rsidR="00831B1F" w:rsidRDefault="00831B1F">
    <w:pPr>
      <w:pStyle w:val="a4"/>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9BF6C0" w14:textId="77777777" w:rsidR="00695808" w:rsidRDefault="00695808">
    <w:pPr>
      <w:pStyle w:val="a4"/>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91DD49" w14:textId="77777777" w:rsidR="00695808" w:rsidRDefault="00695808">
    <w:pPr>
      <w:pStyle w:val="a4"/>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089AFB" w14:textId="77777777" w:rsidR="00695808" w:rsidRDefault="00695808">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79653A0"/>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3DCC24CE"/>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5E28BF60"/>
    <w:lvl w:ilvl="0">
      <w:start w:val="1"/>
      <w:numFmt w:val="decimal"/>
      <w:pStyle w:val="3"/>
      <w:lvlText w:val="%1."/>
      <w:lvlJc w:val="left"/>
      <w:pPr>
        <w:tabs>
          <w:tab w:val="num" w:pos="926"/>
        </w:tabs>
        <w:ind w:left="926" w:hanging="360"/>
      </w:pPr>
    </w:lvl>
  </w:abstractNum>
  <w:abstractNum w:abstractNumId="3" w15:restartNumberingAfterBreak="0">
    <w:nsid w:val="056E093C"/>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1"/>
  </w:num>
  <w:num w:numId="4">
    <w:abstractNumId w:val="0"/>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arlson Lin take comments">
    <w15:presenceInfo w15:providerId="None" w15:userId="Carlson Lin take comments"/>
  </w15:person>
  <w15:person w15:author="Carlson Lin V3">
    <w15:presenceInfo w15:providerId="None" w15:userId="Carlson Lin V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intFractionalCharacterWidth/>
  <w:embedSystemFont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360E"/>
    <w:rsid w:val="00006B8A"/>
    <w:rsid w:val="00022E4A"/>
    <w:rsid w:val="00034237"/>
    <w:rsid w:val="00046655"/>
    <w:rsid w:val="00067E4F"/>
    <w:rsid w:val="00073DCF"/>
    <w:rsid w:val="000A6394"/>
    <w:rsid w:val="000B63F7"/>
    <w:rsid w:val="000B7FED"/>
    <w:rsid w:val="000C038A"/>
    <w:rsid w:val="000C6598"/>
    <w:rsid w:val="000D1BF0"/>
    <w:rsid w:val="000D2DF4"/>
    <w:rsid w:val="000D44B3"/>
    <w:rsid w:val="000F2A7D"/>
    <w:rsid w:val="000F317B"/>
    <w:rsid w:val="00102D1B"/>
    <w:rsid w:val="00106852"/>
    <w:rsid w:val="00111C1E"/>
    <w:rsid w:val="00145D43"/>
    <w:rsid w:val="0015373B"/>
    <w:rsid w:val="00157B21"/>
    <w:rsid w:val="001761EF"/>
    <w:rsid w:val="00180739"/>
    <w:rsid w:val="00192C46"/>
    <w:rsid w:val="001A08B3"/>
    <w:rsid w:val="001A5E45"/>
    <w:rsid w:val="001A61E0"/>
    <w:rsid w:val="001A7B60"/>
    <w:rsid w:val="001B52F0"/>
    <w:rsid w:val="001B7A65"/>
    <w:rsid w:val="001E10F6"/>
    <w:rsid w:val="001E18B5"/>
    <w:rsid w:val="001E41F3"/>
    <w:rsid w:val="001E50EC"/>
    <w:rsid w:val="001E6BC3"/>
    <w:rsid w:val="002067DB"/>
    <w:rsid w:val="0023521C"/>
    <w:rsid w:val="0026004D"/>
    <w:rsid w:val="002629B7"/>
    <w:rsid w:val="002640DD"/>
    <w:rsid w:val="00266476"/>
    <w:rsid w:val="00275D12"/>
    <w:rsid w:val="00284FEB"/>
    <w:rsid w:val="002860C4"/>
    <w:rsid w:val="00294FE1"/>
    <w:rsid w:val="002B5741"/>
    <w:rsid w:val="002B7DE9"/>
    <w:rsid w:val="002C079F"/>
    <w:rsid w:val="002C10CF"/>
    <w:rsid w:val="002C32D8"/>
    <w:rsid w:val="002D49D4"/>
    <w:rsid w:val="002D593D"/>
    <w:rsid w:val="002E1C2B"/>
    <w:rsid w:val="002E472E"/>
    <w:rsid w:val="002F4E45"/>
    <w:rsid w:val="0030097B"/>
    <w:rsid w:val="00302C0B"/>
    <w:rsid w:val="00305409"/>
    <w:rsid w:val="00330F84"/>
    <w:rsid w:val="0034530B"/>
    <w:rsid w:val="003609EF"/>
    <w:rsid w:val="0036231A"/>
    <w:rsid w:val="00371ACF"/>
    <w:rsid w:val="00374DD4"/>
    <w:rsid w:val="00394EAD"/>
    <w:rsid w:val="00395BF4"/>
    <w:rsid w:val="003A29AC"/>
    <w:rsid w:val="003B0F3B"/>
    <w:rsid w:val="003C5656"/>
    <w:rsid w:val="003D0444"/>
    <w:rsid w:val="003E1A36"/>
    <w:rsid w:val="003E5AA6"/>
    <w:rsid w:val="003E6841"/>
    <w:rsid w:val="003F0C4E"/>
    <w:rsid w:val="003F7DC8"/>
    <w:rsid w:val="00410371"/>
    <w:rsid w:val="004130EE"/>
    <w:rsid w:val="004242F1"/>
    <w:rsid w:val="00435EFF"/>
    <w:rsid w:val="004429FC"/>
    <w:rsid w:val="004613FC"/>
    <w:rsid w:val="0047088B"/>
    <w:rsid w:val="00484AD7"/>
    <w:rsid w:val="00490EE6"/>
    <w:rsid w:val="00496337"/>
    <w:rsid w:val="004A0663"/>
    <w:rsid w:val="004B75B7"/>
    <w:rsid w:val="004D242B"/>
    <w:rsid w:val="004E106E"/>
    <w:rsid w:val="004E5D99"/>
    <w:rsid w:val="004F42E2"/>
    <w:rsid w:val="005054CF"/>
    <w:rsid w:val="005141D9"/>
    <w:rsid w:val="0051580D"/>
    <w:rsid w:val="0053065E"/>
    <w:rsid w:val="00544E02"/>
    <w:rsid w:val="00544F18"/>
    <w:rsid w:val="00545440"/>
    <w:rsid w:val="00545613"/>
    <w:rsid w:val="00547111"/>
    <w:rsid w:val="0055254A"/>
    <w:rsid w:val="00562DBA"/>
    <w:rsid w:val="00563AA3"/>
    <w:rsid w:val="005641DF"/>
    <w:rsid w:val="00592D74"/>
    <w:rsid w:val="005B1837"/>
    <w:rsid w:val="005B403D"/>
    <w:rsid w:val="005C6DF2"/>
    <w:rsid w:val="005E003D"/>
    <w:rsid w:val="005E2C44"/>
    <w:rsid w:val="00601F90"/>
    <w:rsid w:val="00604A4F"/>
    <w:rsid w:val="00621188"/>
    <w:rsid w:val="006229CE"/>
    <w:rsid w:val="006257ED"/>
    <w:rsid w:val="00630887"/>
    <w:rsid w:val="006310F6"/>
    <w:rsid w:val="00643F65"/>
    <w:rsid w:val="00653DE4"/>
    <w:rsid w:val="00655A32"/>
    <w:rsid w:val="006602EE"/>
    <w:rsid w:val="00661F0C"/>
    <w:rsid w:val="00665C47"/>
    <w:rsid w:val="00673138"/>
    <w:rsid w:val="006830C4"/>
    <w:rsid w:val="00695808"/>
    <w:rsid w:val="006A5525"/>
    <w:rsid w:val="006B46FB"/>
    <w:rsid w:val="006D07D5"/>
    <w:rsid w:val="006D7398"/>
    <w:rsid w:val="006E21FB"/>
    <w:rsid w:val="006E4E6A"/>
    <w:rsid w:val="006F7D70"/>
    <w:rsid w:val="006F7EDC"/>
    <w:rsid w:val="00705798"/>
    <w:rsid w:val="007146EB"/>
    <w:rsid w:val="0071568C"/>
    <w:rsid w:val="007174DF"/>
    <w:rsid w:val="00717907"/>
    <w:rsid w:val="00720FF1"/>
    <w:rsid w:val="00733252"/>
    <w:rsid w:val="0074428F"/>
    <w:rsid w:val="00755ABC"/>
    <w:rsid w:val="00790B86"/>
    <w:rsid w:val="00792342"/>
    <w:rsid w:val="007977A8"/>
    <w:rsid w:val="007A526B"/>
    <w:rsid w:val="007B512A"/>
    <w:rsid w:val="007C2097"/>
    <w:rsid w:val="007C6AA9"/>
    <w:rsid w:val="007D505F"/>
    <w:rsid w:val="007D6A07"/>
    <w:rsid w:val="007E352A"/>
    <w:rsid w:val="007F6557"/>
    <w:rsid w:val="007F7259"/>
    <w:rsid w:val="008040A8"/>
    <w:rsid w:val="00812482"/>
    <w:rsid w:val="0082039E"/>
    <w:rsid w:val="008279FA"/>
    <w:rsid w:val="00831B1F"/>
    <w:rsid w:val="008333CA"/>
    <w:rsid w:val="00835E51"/>
    <w:rsid w:val="00837467"/>
    <w:rsid w:val="00842ED8"/>
    <w:rsid w:val="008519DC"/>
    <w:rsid w:val="008626E7"/>
    <w:rsid w:val="00867D2C"/>
    <w:rsid w:val="00870EE7"/>
    <w:rsid w:val="00885BC9"/>
    <w:rsid w:val="008863B9"/>
    <w:rsid w:val="00887C2E"/>
    <w:rsid w:val="008A45A6"/>
    <w:rsid w:val="008B168D"/>
    <w:rsid w:val="008B6CCF"/>
    <w:rsid w:val="008C09E7"/>
    <w:rsid w:val="008D3CCC"/>
    <w:rsid w:val="008F3789"/>
    <w:rsid w:val="008F686C"/>
    <w:rsid w:val="00904E04"/>
    <w:rsid w:val="009148DE"/>
    <w:rsid w:val="009327F7"/>
    <w:rsid w:val="00941E30"/>
    <w:rsid w:val="00957576"/>
    <w:rsid w:val="00973FEF"/>
    <w:rsid w:val="009759CC"/>
    <w:rsid w:val="009777D9"/>
    <w:rsid w:val="009827D3"/>
    <w:rsid w:val="00991B88"/>
    <w:rsid w:val="009A5753"/>
    <w:rsid w:val="009A579D"/>
    <w:rsid w:val="009C0732"/>
    <w:rsid w:val="009E16E9"/>
    <w:rsid w:val="009E3297"/>
    <w:rsid w:val="009F734F"/>
    <w:rsid w:val="00A110FC"/>
    <w:rsid w:val="00A246B6"/>
    <w:rsid w:val="00A33730"/>
    <w:rsid w:val="00A463B9"/>
    <w:rsid w:val="00A47E70"/>
    <w:rsid w:val="00A50CF0"/>
    <w:rsid w:val="00A541D9"/>
    <w:rsid w:val="00A63E4A"/>
    <w:rsid w:val="00A66EE1"/>
    <w:rsid w:val="00A70AC6"/>
    <w:rsid w:val="00A76424"/>
    <w:rsid w:val="00A7671C"/>
    <w:rsid w:val="00A86048"/>
    <w:rsid w:val="00A943F4"/>
    <w:rsid w:val="00AA2CBC"/>
    <w:rsid w:val="00AA57E7"/>
    <w:rsid w:val="00AB651B"/>
    <w:rsid w:val="00AC5820"/>
    <w:rsid w:val="00AD1CD8"/>
    <w:rsid w:val="00AE01E6"/>
    <w:rsid w:val="00AE1D6B"/>
    <w:rsid w:val="00AF0E42"/>
    <w:rsid w:val="00AF122E"/>
    <w:rsid w:val="00B1242E"/>
    <w:rsid w:val="00B258BB"/>
    <w:rsid w:val="00B3310D"/>
    <w:rsid w:val="00B50418"/>
    <w:rsid w:val="00B65812"/>
    <w:rsid w:val="00B66D18"/>
    <w:rsid w:val="00B67B97"/>
    <w:rsid w:val="00B804A6"/>
    <w:rsid w:val="00B815B7"/>
    <w:rsid w:val="00B820DE"/>
    <w:rsid w:val="00B84937"/>
    <w:rsid w:val="00B84F20"/>
    <w:rsid w:val="00B968C8"/>
    <w:rsid w:val="00BA037D"/>
    <w:rsid w:val="00BA0C84"/>
    <w:rsid w:val="00BA3EC5"/>
    <w:rsid w:val="00BA51D9"/>
    <w:rsid w:val="00BB2658"/>
    <w:rsid w:val="00BB3956"/>
    <w:rsid w:val="00BB5DFC"/>
    <w:rsid w:val="00BD279D"/>
    <w:rsid w:val="00BD3DAE"/>
    <w:rsid w:val="00BD6BB8"/>
    <w:rsid w:val="00BE1C8B"/>
    <w:rsid w:val="00C51689"/>
    <w:rsid w:val="00C62030"/>
    <w:rsid w:val="00C66BA2"/>
    <w:rsid w:val="00C870F6"/>
    <w:rsid w:val="00C95985"/>
    <w:rsid w:val="00CA133A"/>
    <w:rsid w:val="00CC14CA"/>
    <w:rsid w:val="00CC2EFF"/>
    <w:rsid w:val="00CC5026"/>
    <w:rsid w:val="00CC68D0"/>
    <w:rsid w:val="00CD292B"/>
    <w:rsid w:val="00CD4B80"/>
    <w:rsid w:val="00CD5FF1"/>
    <w:rsid w:val="00CE13D2"/>
    <w:rsid w:val="00CE7149"/>
    <w:rsid w:val="00CF65B4"/>
    <w:rsid w:val="00D03F9A"/>
    <w:rsid w:val="00D04689"/>
    <w:rsid w:val="00D06D51"/>
    <w:rsid w:val="00D24991"/>
    <w:rsid w:val="00D3503B"/>
    <w:rsid w:val="00D50255"/>
    <w:rsid w:val="00D505BB"/>
    <w:rsid w:val="00D56D73"/>
    <w:rsid w:val="00D66520"/>
    <w:rsid w:val="00D84AE9"/>
    <w:rsid w:val="00D97301"/>
    <w:rsid w:val="00DE1E06"/>
    <w:rsid w:val="00DE34CF"/>
    <w:rsid w:val="00DF42AC"/>
    <w:rsid w:val="00E116B1"/>
    <w:rsid w:val="00E13F3D"/>
    <w:rsid w:val="00E34898"/>
    <w:rsid w:val="00E54C5C"/>
    <w:rsid w:val="00E63D31"/>
    <w:rsid w:val="00E854ED"/>
    <w:rsid w:val="00E954FF"/>
    <w:rsid w:val="00EB09B7"/>
    <w:rsid w:val="00EB13E5"/>
    <w:rsid w:val="00EC430D"/>
    <w:rsid w:val="00EE2AB4"/>
    <w:rsid w:val="00EE7D7C"/>
    <w:rsid w:val="00EF4903"/>
    <w:rsid w:val="00F016DA"/>
    <w:rsid w:val="00F06D01"/>
    <w:rsid w:val="00F06F68"/>
    <w:rsid w:val="00F2423C"/>
    <w:rsid w:val="00F25D98"/>
    <w:rsid w:val="00F300FB"/>
    <w:rsid w:val="00F32411"/>
    <w:rsid w:val="00F56D67"/>
    <w:rsid w:val="00F60690"/>
    <w:rsid w:val="00F61657"/>
    <w:rsid w:val="00F661E2"/>
    <w:rsid w:val="00F85319"/>
    <w:rsid w:val="00F93A98"/>
    <w:rsid w:val="00F96EFF"/>
    <w:rsid w:val="00FB6386"/>
    <w:rsid w:val="00FB722A"/>
    <w:rsid w:val="00FE0C4C"/>
    <w:rsid w:val="00FF1462"/>
    <w:rsid w:val="00FF5513"/>
  </w:rsids>
  <m:mathPr>
    <m:mathFont m:val="Cambria Math"/>
    <m:brkBin m:val="before"/>
    <m:brkBinSub m:val="--"/>
    <m:smallFrac m:val="0"/>
    <m:dispDef/>
    <m:lMargin m:val="0"/>
    <m:rMargin m:val="0"/>
    <m:defJc m:val="centerGroup"/>
    <m:wrapIndent m:val="1440"/>
    <m:intLim m:val="subSup"/>
    <m:naryLim m:val="undOvr"/>
  </m:mathPr>
  <w:themeFontLang w:val="fr-FR" w:eastAsia="zh-TW"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link w:val="10"/>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0"/>
    <w:qFormat/>
    <w:rsid w:val="000B7FED"/>
    <w:pPr>
      <w:pBdr>
        <w:top w:val="none" w:sz="0" w:space="0" w:color="auto"/>
      </w:pBdr>
      <w:spacing w:before="180"/>
      <w:outlineLvl w:val="1"/>
    </w:pPr>
    <w:rPr>
      <w:sz w:val="32"/>
    </w:rPr>
  </w:style>
  <w:style w:type="paragraph" w:styleId="30">
    <w:name w:val="heading 3"/>
    <w:basedOn w:val="2"/>
    <w:next w:val="a"/>
    <w:link w:val="31"/>
    <w:qFormat/>
    <w:rsid w:val="000B7FED"/>
    <w:pPr>
      <w:spacing w:before="120"/>
      <w:outlineLvl w:val="2"/>
    </w:pPr>
    <w:rPr>
      <w:sz w:val="28"/>
    </w:rPr>
  </w:style>
  <w:style w:type="paragraph" w:styleId="40">
    <w:name w:val="heading 4"/>
    <w:basedOn w:val="30"/>
    <w:next w:val="a"/>
    <w:link w:val="41"/>
    <w:qFormat/>
    <w:rsid w:val="000B7FED"/>
    <w:pPr>
      <w:ind w:left="1418" w:hanging="1418"/>
      <w:outlineLvl w:val="3"/>
    </w:pPr>
    <w:rPr>
      <w:sz w:val="24"/>
    </w:rPr>
  </w:style>
  <w:style w:type="paragraph" w:styleId="50">
    <w:name w:val="heading 5"/>
    <w:basedOn w:val="40"/>
    <w:next w:val="a"/>
    <w:link w:val="51"/>
    <w:qFormat/>
    <w:rsid w:val="000B7FED"/>
    <w:pPr>
      <w:ind w:left="1701" w:hanging="1701"/>
      <w:outlineLvl w:val="4"/>
    </w:pPr>
    <w:rPr>
      <w:sz w:val="22"/>
    </w:rPr>
  </w:style>
  <w:style w:type="paragraph" w:styleId="6">
    <w:name w:val="heading 6"/>
    <w:basedOn w:val="H6"/>
    <w:next w:val="a"/>
    <w:link w:val="60"/>
    <w:qFormat/>
    <w:rsid w:val="000B7FED"/>
    <w:pPr>
      <w:outlineLvl w:val="5"/>
    </w:pPr>
  </w:style>
  <w:style w:type="paragraph" w:styleId="7">
    <w:name w:val="heading 7"/>
    <w:basedOn w:val="H6"/>
    <w:next w:val="a"/>
    <w:link w:val="70"/>
    <w:qFormat/>
    <w:rsid w:val="000B7FED"/>
    <w:pPr>
      <w:outlineLvl w:val="6"/>
    </w:pPr>
  </w:style>
  <w:style w:type="paragraph" w:styleId="8">
    <w:name w:val="heading 8"/>
    <w:basedOn w:val="1"/>
    <w:next w:val="a"/>
    <w:link w:val="80"/>
    <w:qFormat/>
    <w:rsid w:val="000B7FED"/>
    <w:pPr>
      <w:ind w:left="0" w:firstLine="0"/>
      <w:outlineLvl w:val="7"/>
    </w:pPr>
  </w:style>
  <w:style w:type="paragraph" w:styleId="9">
    <w:name w:val="heading 9"/>
    <w:basedOn w:val="8"/>
    <w:next w:val="a"/>
    <w:link w:val="90"/>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1">
    <w:name w:val="toc 8"/>
    <w:basedOn w:val="11"/>
    <w:uiPriority w:val="39"/>
    <w:rsid w:val="000B7FED"/>
    <w:pPr>
      <w:spacing w:before="180"/>
      <w:ind w:left="2693" w:hanging="2693"/>
    </w:pPr>
    <w:rPr>
      <w:b/>
    </w:rPr>
  </w:style>
  <w:style w:type="paragraph" w:styleId="1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2">
    <w:name w:val="toc 5"/>
    <w:basedOn w:val="42"/>
    <w:uiPriority w:val="39"/>
    <w:rsid w:val="000B7FED"/>
    <w:pPr>
      <w:ind w:left="1701" w:hanging="1701"/>
    </w:pPr>
  </w:style>
  <w:style w:type="paragraph" w:styleId="42">
    <w:name w:val="toc 4"/>
    <w:basedOn w:val="32"/>
    <w:uiPriority w:val="39"/>
    <w:rsid w:val="000B7FED"/>
    <w:pPr>
      <w:ind w:left="1418" w:hanging="1418"/>
    </w:pPr>
  </w:style>
  <w:style w:type="paragraph" w:styleId="32">
    <w:name w:val="toc 3"/>
    <w:basedOn w:val="21"/>
    <w:uiPriority w:val="39"/>
    <w:rsid w:val="000B7FED"/>
    <w:pPr>
      <w:ind w:left="1134" w:hanging="1134"/>
    </w:pPr>
  </w:style>
  <w:style w:type="paragraph" w:styleId="21">
    <w:name w:val="toc 2"/>
    <w:basedOn w:val="11"/>
    <w:uiPriority w:val="39"/>
    <w:rsid w:val="000B7FED"/>
    <w:pPr>
      <w:keepNext w:val="0"/>
      <w:spacing w:before="0"/>
      <w:ind w:left="851" w:hanging="851"/>
    </w:pPr>
    <w:rPr>
      <w:sz w:val="20"/>
    </w:rPr>
  </w:style>
  <w:style w:type="paragraph" w:styleId="22">
    <w:name w:val="index 2"/>
    <w:basedOn w:val="12"/>
    <w:rsid w:val="000B7FED"/>
    <w:pPr>
      <w:ind w:left="284"/>
    </w:pPr>
  </w:style>
  <w:style w:type="paragraph" w:styleId="12">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3">
    <w:name w:val="List Number 2"/>
    <w:basedOn w:val="a3"/>
    <w:rsid w:val="000B7FED"/>
    <w:pPr>
      <w:ind w:left="851"/>
    </w:pPr>
  </w:style>
  <w:style w:type="paragraph" w:styleId="a4">
    <w:name w:val="header"/>
    <w:link w:val="a5"/>
    <w:rsid w:val="000B7FED"/>
    <w:pPr>
      <w:widowControl w:val="0"/>
    </w:pPr>
    <w:rPr>
      <w:rFonts w:ascii="Arial" w:hAnsi="Arial"/>
      <w:b/>
      <w:noProof/>
      <w:sz w:val="18"/>
      <w:lang w:val="en-GB" w:eastAsia="en-US"/>
    </w:rPr>
  </w:style>
  <w:style w:type="character" w:styleId="a6">
    <w:name w:val="footnote reference"/>
    <w:rsid w:val="000B7FED"/>
    <w:rPr>
      <w:b/>
      <w:position w:val="6"/>
      <w:sz w:val="16"/>
    </w:rPr>
  </w:style>
  <w:style w:type="paragraph" w:styleId="a7">
    <w:name w:val="footnote text"/>
    <w:basedOn w:val="a"/>
    <w:link w:val="a8"/>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91">
    <w:name w:val="toc 9"/>
    <w:basedOn w:val="81"/>
    <w:uiPriority w:val="39"/>
    <w:rsid w:val="000B7FED"/>
    <w:pPr>
      <w:ind w:left="1418" w:hanging="1418"/>
    </w:pPr>
  </w:style>
  <w:style w:type="paragraph" w:customStyle="1" w:styleId="EX">
    <w:name w:val="EX"/>
    <w:basedOn w:val="a"/>
    <w:link w:val="EXC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61">
    <w:name w:val="toc 6"/>
    <w:basedOn w:val="52"/>
    <w:next w:val="a"/>
    <w:uiPriority w:val="39"/>
    <w:rsid w:val="000B7FED"/>
    <w:pPr>
      <w:ind w:left="1985" w:hanging="1985"/>
    </w:pPr>
  </w:style>
  <w:style w:type="paragraph" w:styleId="71">
    <w:name w:val="toc 7"/>
    <w:basedOn w:val="61"/>
    <w:next w:val="a"/>
    <w:uiPriority w:val="39"/>
    <w:rsid w:val="000B7FED"/>
    <w:pPr>
      <w:ind w:left="2268" w:hanging="2268"/>
    </w:pPr>
  </w:style>
  <w:style w:type="paragraph" w:styleId="24">
    <w:name w:val="List Bullet 2"/>
    <w:basedOn w:val="a9"/>
    <w:rsid w:val="000B7FED"/>
    <w:pPr>
      <w:ind w:left="851"/>
    </w:pPr>
  </w:style>
  <w:style w:type="paragraph" w:styleId="33">
    <w:name w:val="List Bullet 3"/>
    <w:basedOn w:val="24"/>
    <w:rsid w:val="000B7FED"/>
    <w:pPr>
      <w:ind w:left="1135"/>
    </w:pPr>
  </w:style>
  <w:style w:type="paragraph" w:styleId="a3">
    <w:name w:val="List Number"/>
    <w:basedOn w:val="aa"/>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0"/>
    <w:next w:val="a"/>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5">
    <w:name w:val="List 2"/>
    <w:basedOn w:val="aa"/>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4">
    <w:name w:val="List 3"/>
    <w:basedOn w:val="25"/>
    <w:rsid w:val="000B7FED"/>
    <w:pPr>
      <w:ind w:left="1135"/>
    </w:pPr>
  </w:style>
  <w:style w:type="paragraph" w:styleId="43">
    <w:name w:val="List 4"/>
    <w:basedOn w:val="34"/>
    <w:rsid w:val="000B7FED"/>
    <w:pPr>
      <w:ind w:left="1418"/>
    </w:pPr>
  </w:style>
  <w:style w:type="paragraph" w:styleId="53">
    <w:name w:val="List 5"/>
    <w:basedOn w:val="43"/>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aa">
    <w:name w:val="List"/>
    <w:basedOn w:val="a"/>
    <w:rsid w:val="000B7FED"/>
    <w:pPr>
      <w:ind w:left="568" w:hanging="284"/>
    </w:pPr>
  </w:style>
  <w:style w:type="paragraph" w:styleId="a9">
    <w:name w:val="List Bullet"/>
    <w:basedOn w:val="aa"/>
    <w:rsid w:val="000B7FED"/>
  </w:style>
  <w:style w:type="paragraph" w:styleId="44">
    <w:name w:val="List Bullet 4"/>
    <w:basedOn w:val="33"/>
    <w:rsid w:val="000B7FED"/>
    <w:pPr>
      <w:ind w:left="1418"/>
    </w:pPr>
  </w:style>
  <w:style w:type="paragraph" w:styleId="54">
    <w:name w:val="List Bullet 5"/>
    <w:basedOn w:val="44"/>
    <w:rsid w:val="000B7FED"/>
    <w:pPr>
      <w:ind w:left="1702"/>
    </w:pPr>
  </w:style>
  <w:style w:type="paragraph" w:customStyle="1" w:styleId="B1">
    <w:name w:val="B1"/>
    <w:basedOn w:val="aa"/>
    <w:link w:val="B1Char"/>
    <w:qFormat/>
    <w:rsid w:val="000B7FED"/>
  </w:style>
  <w:style w:type="paragraph" w:customStyle="1" w:styleId="B2">
    <w:name w:val="B2"/>
    <w:basedOn w:val="25"/>
    <w:link w:val="B2Char"/>
    <w:qFormat/>
    <w:rsid w:val="000B7FED"/>
  </w:style>
  <w:style w:type="paragraph" w:customStyle="1" w:styleId="B3">
    <w:name w:val="B3"/>
    <w:basedOn w:val="34"/>
    <w:link w:val="B3Car"/>
    <w:qFormat/>
    <w:rsid w:val="000B7FED"/>
  </w:style>
  <w:style w:type="paragraph" w:customStyle="1" w:styleId="B4">
    <w:name w:val="B4"/>
    <w:basedOn w:val="43"/>
    <w:rsid w:val="000B7FED"/>
  </w:style>
  <w:style w:type="paragraph" w:customStyle="1" w:styleId="B5">
    <w:name w:val="B5"/>
    <w:basedOn w:val="53"/>
    <w:rsid w:val="000B7FED"/>
  </w:style>
  <w:style w:type="paragraph" w:styleId="ab">
    <w:name w:val="footer"/>
    <w:basedOn w:val="a4"/>
    <w:link w:val="ac"/>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d">
    <w:name w:val="Hyperlink"/>
    <w:rsid w:val="000B7FED"/>
    <w:rPr>
      <w:color w:val="0000FF"/>
      <w:u w:val="single"/>
    </w:rPr>
  </w:style>
  <w:style w:type="character" w:styleId="ae">
    <w:name w:val="annotation reference"/>
    <w:rsid w:val="000B7FED"/>
    <w:rPr>
      <w:sz w:val="16"/>
    </w:rPr>
  </w:style>
  <w:style w:type="paragraph" w:styleId="af">
    <w:name w:val="annotation text"/>
    <w:basedOn w:val="a"/>
    <w:link w:val="af0"/>
    <w:rsid w:val="000B7FED"/>
  </w:style>
  <w:style w:type="character" w:styleId="af1">
    <w:name w:val="FollowedHyperlink"/>
    <w:qFormat/>
    <w:rsid w:val="000B7FED"/>
    <w:rPr>
      <w:color w:val="800080"/>
      <w:u w:val="single"/>
    </w:rPr>
  </w:style>
  <w:style w:type="paragraph" w:styleId="af2">
    <w:name w:val="Balloon Text"/>
    <w:basedOn w:val="a"/>
    <w:link w:val="af3"/>
    <w:rsid w:val="000B7FED"/>
    <w:rPr>
      <w:rFonts w:ascii="Tahoma" w:hAnsi="Tahoma" w:cs="Tahoma"/>
      <w:sz w:val="16"/>
      <w:szCs w:val="16"/>
    </w:rPr>
  </w:style>
  <w:style w:type="paragraph" w:styleId="af4">
    <w:name w:val="annotation subject"/>
    <w:basedOn w:val="af"/>
    <w:next w:val="af"/>
    <w:link w:val="af5"/>
    <w:rsid w:val="000B7FED"/>
    <w:rPr>
      <w:b/>
      <w:bCs/>
    </w:rPr>
  </w:style>
  <w:style w:type="paragraph" w:styleId="af6">
    <w:name w:val="Document Map"/>
    <w:basedOn w:val="a"/>
    <w:link w:val="af7"/>
    <w:rsid w:val="005E2C44"/>
    <w:pPr>
      <w:shd w:val="clear" w:color="auto" w:fill="000080"/>
    </w:pPr>
    <w:rPr>
      <w:rFonts w:ascii="Tahoma" w:hAnsi="Tahoma" w:cs="Tahoma"/>
    </w:rPr>
  </w:style>
  <w:style w:type="character" w:customStyle="1" w:styleId="B1Char">
    <w:name w:val="B1 Char"/>
    <w:link w:val="B1"/>
    <w:qFormat/>
    <w:locked/>
    <w:rsid w:val="00643F65"/>
    <w:rPr>
      <w:rFonts w:ascii="Times New Roman" w:hAnsi="Times New Roman"/>
      <w:lang w:val="en-GB" w:eastAsia="en-US"/>
    </w:rPr>
  </w:style>
  <w:style w:type="character" w:customStyle="1" w:styleId="THChar">
    <w:name w:val="TH Char"/>
    <w:link w:val="TH"/>
    <w:qFormat/>
    <w:rsid w:val="00643F65"/>
    <w:rPr>
      <w:rFonts w:ascii="Arial" w:hAnsi="Arial"/>
      <w:b/>
      <w:lang w:val="en-GB" w:eastAsia="en-US"/>
    </w:rPr>
  </w:style>
  <w:style w:type="character" w:customStyle="1" w:styleId="TFChar">
    <w:name w:val="TF Char"/>
    <w:link w:val="TF"/>
    <w:qFormat/>
    <w:locked/>
    <w:rsid w:val="00643F65"/>
    <w:rPr>
      <w:rFonts w:ascii="Arial" w:hAnsi="Arial"/>
      <w:b/>
      <w:lang w:val="en-GB" w:eastAsia="en-US"/>
    </w:rPr>
  </w:style>
  <w:style w:type="character" w:customStyle="1" w:styleId="B2Char">
    <w:name w:val="B2 Char"/>
    <w:link w:val="B2"/>
    <w:qFormat/>
    <w:rsid w:val="00643F65"/>
    <w:rPr>
      <w:rFonts w:ascii="Times New Roman" w:hAnsi="Times New Roman"/>
      <w:lang w:val="en-GB" w:eastAsia="en-US"/>
    </w:rPr>
  </w:style>
  <w:style w:type="character" w:customStyle="1" w:styleId="NOZchn">
    <w:name w:val="NO Zchn"/>
    <w:link w:val="NO"/>
    <w:qFormat/>
    <w:rsid w:val="00D56D73"/>
    <w:rPr>
      <w:rFonts w:ascii="Times New Roman" w:hAnsi="Times New Roman"/>
      <w:lang w:val="en-GB" w:eastAsia="en-US"/>
    </w:rPr>
  </w:style>
  <w:style w:type="character" w:customStyle="1" w:styleId="B3Car">
    <w:name w:val="B3 Car"/>
    <w:link w:val="B3"/>
    <w:rsid w:val="00DE1E06"/>
    <w:rPr>
      <w:rFonts w:ascii="Times New Roman" w:hAnsi="Times New Roman"/>
      <w:lang w:val="en-GB" w:eastAsia="en-US"/>
    </w:rPr>
  </w:style>
  <w:style w:type="character" w:customStyle="1" w:styleId="10">
    <w:name w:val="標題 1 字元"/>
    <w:link w:val="1"/>
    <w:rsid w:val="00302C0B"/>
    <w:rPr>
      <w:rFonts w:ascii="Arial" w:hAnsi="Arial"/>
      <w:sz w:val="36"/>
      <w:lang w:val="en-GB" w:eastAsia="en-US"/>
    </w:rPr>
  </w:style>
  <w:style w:type="character" w:customStyle="1" w:styleId="20">
    <w:name w:val="標題 2 字元"/>
    <w:link w:val="2"/>
    <w:rsid w:val="00302C0B"/>
    <w:rPr>
      <w:rFonts w:ascii="Arial" w:hAnsi="Arial"/>
      <w:sz w:val="32"/>
      <w:lang w:val="en-GB" w:eastAsia="en-US"/>
    </w:rPr>
  </w:style>
  <w:style w:type="character" w:customStyle="1" w:styleId="31">
    <w:name w:val="標題 3 字元"/>
    <w:link w:val="30"/>
    <w:rsid w:val="00302C0B"/>
    <w:rPr>
      <w:rFonts w:ascii="Arial" w:hAnsi="Arial"/>
      <w:sz w:val="28"/>
      <w:lang w:val="en-GB" w:eastAsia="en-US"/>
    </w:rPr>
  </w:style>
  <w:style w:type="character" w:customStyle="1" w:styleId="41">
    <w:name w:val="標題 4 字元"/>
    <w:link w:val="40"/>
    <w:rsid w:val="00302C0B"/>
    <w:rPr>
      <w:rFonts w:ascii="Arial" w:hAnsi="Arial"/>
      <w:sz w:val="24"/>
      <w:lang w:val="en-GB" w:eastAsia="en-US"/>
    </w:rPr>
  </w:style>
  <w:style w:type="character" w:customStyle="1" w:styleId="51">
    <w:name w:val="標題 5 字元"/>
    <w:link w:val="50"/>
    <w:rsid w:val="00302C0B"/>
    <w:rPr>
      <w:rFonts w:ascii="Arial" w:hAnsi="Arial"/>
      <w:sz w:val="22"/>
      <w:lang w:val="en-GB" w:eastAsia="en-US"/>
    </w:rPr>
  </w:style>
  <w:style w:type="character" w:customStyle="1" w:styleId="60">
    <w:name w:val="標題 6 字元"/>
    <w:link w:val="6"/>
    <w:rsid w:val="00302C0B"/>
    <w:rPr>
      <w:rFonts w:ascii="Arial" w:hAnsi="Arial"/>
      <w:lang w:val="en-GB" w:eastAsia="en-US"/>
    </w:rPr>
  </w:style>
  <w:style w:type="character" w:customStyle="1" w:styleId="70">
    <w:name w:val="標題 7 字元"/>
    <w:link w:val="7"/>
    <w:rsid w:val="00302C0B"/>
    <w:rPr>
      <w:rFonts w:ascii="Arial" w:hAnsi="Arial"/>
      <w:lang w:val="en-GB" w:eastAsia="en-US"/>
    </w:rPr>
  </w:style>
  <w:style w:type="character" w:customStyle="1" w:styleId="PLChar">
    <w:name w:val="PL Char"/>
    <w:link w:val="PL"/>
    <w:locked/>
    <w:rsid w:val="00302C0B"/>
    <w:rPr>
      <w:rFonts w:ascii="Courier New" w:hAnsi="Courier New"/>
      <w:noProof/>
      <w:sz w:val="16"/>
      <w:lang w:val="en-GB" w:eastAsia="en-US"/>
    </w:rPr>
  </w:style>
  <w:style w:type="character" w:customStyle="1" w:styleId="TALChar">
    <w:name w:val="TAL Char"/>
    <w:link w:val="TAL"/>
    <w:qFormat/>
    <w:rsid w:val="00302C0B"/>
    <w:rPr>
      <w:rFonts w:ascii="Arial" w:hAnsi="Arial"/>
      <w:sz w:val="18"/>
      <w:lang w:val="en-GB" w:eastAsia="en-US"/>
    </w:rPr>
  </w:style>
  <w:style w:type="character" w:customStyle="1" w:styleId="TACChar">
    <w:name w:val="TAC Char"/>
    <w:link w:val="TAC"/>
    <w:qFormat/>
    <w:locked/>
    <w:rsid w:val="00302C0B"/>
    <w:rPr>
      <w:rFonts w:ascii="Arial" w:hAnsi="Arial"/>
      <w:sz w:val="18"/>
      <w:lang w:val="en-GB" w:eastAsia="en-US"/>
    </w:rPr>
  </w:style>
  <w:style w:type="character" w:customStyle="1" w:styleId="TAHCar">
    <w:name w:val="TAH Car"/>
    <w:link w:val="TAH"/>
    <w:qFormat/>
    <w:rsid w:val="00302C0B"/>
    <w:rPr>
      <w:rFonts w:ascii="Arial" w:hAnsi="Arial"/>
      <w:b/>
      <w:sz w:val="18"/>
      <w:lang w:val="en-GB" w:eastAsia="en-US"/>
    </w:rPr>
  </w:style>
  <w:style w:type="character" w:customStyle="1" w:styleId="EXCar">
    <w:name w:val="EX Car"/>
    <w:link w:val="EX"/>
    <w:qFormat/>
    <w:rsid w:val="00302C0B"/>
    <w:rPr>
      <w:rFonts w:ascii="Times New Roman" w:hAnsi="Times New Roman"/>
      <w:lang w:val="en-GB" w:eastAsia="en-US"/>
    </w:rPr>
  </w:style>
  <w:style w:type="character" w:customStyle="1" w:styleId="EditorsNoteChar">
    <w:name w:val="Editor's Note Char"/>
    <w:aliases w:val="EN Char"/>
    <w:link w:val="EditorsNote"/>
    <w:qFormat/>
    <w:rsid w:val="00302C0B"/>
    <w:rPr>
      <w:rFonts w:ascii="Times New Roman" w:hAnsi="Times New Roman"/>
      <w:color w:val="FF0000"/>
      <w:lang w:val="en-GB" w:eastAsia="en-US"/>
    </w:rPr>
  </w:style>
  <w:style w:type="character" w:customStyle="1" w:styleId="TANChar">
    <w:name w:val="TAN Char"/>
    <w:link w:val="TAN"/>
    <w:qFormat/>
    <w:locked/>
    <w:rsid w:val="00302C0B"/>
    <w:rPr>
      <w:rFonts w:ascii="Arial" w:hAnsi="Arial"/>
      <w:sz w:val="18"/>
      <w:lang w:val="en-GB" w:eastAsia="en-US"/>
    </w:rPr>
  </w:style>
  <w:style w:type="paragraph" w:styleId="af8">
    <w:name w:val="Body Text"/>
    <w:basedOn w:val="a"/>
    <w:link w:val="af9"/>
    <w:unhideWhenUsed/>
    <w:rsid w:val="00302C0B"/>
    <w:pPr>
      <w:overflowPunct w:val="0"/>
      <w:autoSpaceDE w:val="0"/>
      <w:autoSpaceDN w:val="0"/>
      <w:adjustRightInd w:val="0"/>
      <w:spacing w:after="120"/>
      <w:textAlignment w:val="baseline"/>
    </w:pPr>
    <w:rPr>
      <w:rFonts w:eastAsia="Times New Roman"/>
      <w:lang w:eastAsia="en-GB"/>
    </w:rPr>
  </w:style>
  <w:style w:type="character" w:customStyle="1" w:styleId="af9">
    <w:name w:val="本文 字元"/>
    <w:basedOn w:val="a0"/>
    <w:link w:val="af8"/>
    <w:rsid w:val="00302C0B"/>
    <w:rPr>
      <w:rFonts w:ascii="Times New Roman" w:eastAsia="Times New Roman" w:hAnsi="Times New Roman"/>
      <w:lang w:val="en-GB" w:eastAsia="en-GB"/>
    </w:rPr>
  </w:style>
  <w:style w:type="paragraph" w:customStyle="1" w:styleId="Guidance">
    <w:name w:val="Guidance"/>
    <w:basedOn w:val="a"/>
    <w:rsid w:val="00302C0B"/>
    <w:pPr>
      <w:overflowPunct w:val="0"/>
      <w:autoSpaceDE w:val="0"/>
      <w:autoSpaceDN w:val="0"/>
      <w:adjustRightInd w:val="0"/>
      <w:textAlignment w:val="baseline"/>
    </w:pPr>
    <w:rPr>
      <w:rFonts w:eastAsia="Times New Roman"/>
      <w:i/>
      <w:color w:val="0000FF"/>
      <w:lang w:eastAsia="en-GB"/>
    </w:rPr>
  </w:style>
  <w:style w:type="paragraph" w:styleId="afa">
    <w:name w:val="Revision"/>
    <w:hidden/>
    <w:uiPriority w:val="99"/>
    <w:semiHidden/>
    <w:rsid w:val="00302C0B"/>
    <w:rPr>
      <w:rFonts w:ascii="Times New Roman" w:eastAsia="SimSun" w:hAnsi="Times New Roman"/>
      <w:lang w:val="en-GB" w:eastAsia="en-US"/>
    </w:rPr>
  </w:style>
  <w:style w:type="character" w:customStyle="1" w:styleId="EWChar">
    <w:name w:val="EW Char"/>
    <w:link w:val="EW"/>
    <w:qFormat/>
    <w:locked/>
    <w:rsid w:val="00302C0B"/>
    <w:rPr>
      <w:rFonts w:ascii="Times New Roman" w:hAnsi="Times New Roman"/>
      <w:lang w:val="en-GB" w:eastAsia="en-US"/>
    </w:rPr>
  </w:style>
  <w:style w:type="paragraph" w:customStyle="1" w:styleId="H2">
    <w:name w:val="H2"/>
    <w:basedOn w:val="a"/>
    <w:rsid w:val="00302C0B"/>
    <w:pPr>
      <w:keepNext/>
      <w:keepLines/>
      <w:overflowPunct w:val="0"/>
      <w:autoSpaceDE w:val="0"/>
      <w:autoSpaceDN w:val="0"/>
      <w:adjustRightInd w:val="0"/>
      <w:spacing w:before="180"/>
      <w:ind w:left="1134" w:hanging="1134"/>
      <w:textAlignment w:val="baseline"/>
      <w:outlineLvl w:val="1"/>
    </w:pPr>
    <w:rPr>
      <w:rFonts w:ascii="Arial" w:eastAsia="Times New Roman" w:hAnsi="Arial"/>
      <w:sz w:val="32"/>
      <w:lang w:eastAsia="x-none"/>
    </w:rPr>
  </w:style>
  <w:style w:type="numbering" w:styleId="1ai">
    <w:name w:val="Outline List 1"/>
    <w:semiHidden/>
    <w:unhideWhenUsed/>
    <w:rsid w:val="00302C0B"/>
    <w:pPr>
      <w:numPr>
        <w:numId w:val="1"/>
      </w:numPr>
    </w:pPr>
  </w:style>
  <w:style w:type="character" w:customStyle="1" w:styleId="af3">
    <w:name w:val="註解方塊文字 字元"/>
    <w:basedOn w:val="a0"/>
    <w:link w:val="af2"/>
    <w:rsid w:val="00302C0B"/>
    <w:rPr>
      <w:rFonts w:ascii="Tahoma" w:hAnsi="Tahoma" w:cs="Tahoma"/>
      <w:sz w:val="16"/>
      <w:szCs w:val="16"/>
      <w:lang w:val="en-GB" w:eastAsia="en-US"/>
    </w:rPr>
  </w:style>
  <w:style w:type="character" w:customStyle="1" w:styleId="TALZchn">
    <w:name w:val="TAL Zchn"/>
    <w:rsid w:val="00302C0B"/>
    <w:rPr>
      <w:rFonts w:ascii="Arial" w:hAnsi="Arial"/>
      <w:sz w:val="18"/>
      <w:lang w:val="en-GB" w:eastAsia="en-US"/>
    </w:rPr>
  </w:style>
  <w:style w:type="character" w:customStyle="1" w:styleId="TF0">
    <w:name w:val="TF (文字)"/>
    <w:locked/>
    <w:rsid w:val="00302C0B"/>
    <w:rPr>
      <w:rFonts w:ascii="Arial" w:hAnsi="Arial"/>
      <w:b/>
      <w:lang w:val="en-GB" w:eastAsia="en-US"/>
    </w:rPr>
  </w:style>
  <w:style w:type="character" w:customStyle="1" w:styleId="EditorsNoteCharChar">
    <w:name w:val="Editor's Note Char Char"/>
    <w:rsid w:val="00302C0B"/>
    <w:rPr>
      <w:rFonts w:ascii="Times New Roman" w:hAnsi="Times New Roman"/>
      <w:color w:val="FF0000"/>
      <w:lang w:val="en-GB"/>
    </w:rPr>
  </w:style>
  <w:style w:type="character" w:customStyle="1" w:styleId="B1Char1">
    <w:name w:val="B1 Char1"/>
    <w:rsid w:val="00302C0B"/>
    <w:rPr>
      <w:rFonts w:ascii="Times New Roman" w:hAnsi="Times New Roman"/>
      <w:lang w:val="en-GB" w:eastAsia="en-US"/>
    </w:rPr>
  </w:style>
  <w:style w:type="character" w:customStyle="1" w:styleId="apple-converted-space">
    <w:name w:val="apple-converted-space"/>
    <w:basedOn w:val="a0"/>
    <w:rsid w:val="00302C0B"/>
  </w:style>
  <w:style w:type="character" w:customStyle="1" w:styleId="80">
    <w:name w:val="標題 8 字元"/>
    <w:basedOn w:val="a0"/>
    <w:link w:val="8"/>
    <w:rsid w:val="00302C0B"/>
    <w:rPr>
      <w:rFonts w:ascii="Arial" w:hAnsi="Arial"/>
      <w:sz w:val="36"/>
      <w:lang w:val="en-GB" w:eastAsia="en-US"/>
    </w:rPr>
  </w:style>
  <w:style w:type="character" w:customStyle="1" w:styleId="90">
    <w:name w:val="標題 9 字元"/>
    <w:basedOn w:val="a0"/>
    <w:link w:val="9"/>
    <w:rsid w:val="00302C0B"/>
    <w:rPr>
      <w:rFonts w:ascii="Arial" w:hAnsi="Arial"/>
      <w:sz w:val="36"/>
      <w:lang w:val="en-GB" w:eastAsia="en-US"/>
    </w:rPr>
  </w:style>
  <w:style w:type="character" w:customStyle="1" w:styleId="a5">
    <w:name w:val="頁首 字元"/>
    <w:basedOn w:val="a0"/>
    <w:link w:val="a4"/>
    <w:rsid w:val="00302C0B"/>
    <w:rPr>
      <w:rFonts w:ascii="Arial" w:hAnsi="Arial"/>
      <w:b/>
      <w:noProof/>
      <w:sz w:val="18"/>
      <w:lang w:val="en-GB" w:eastAsia="en-US"/>
    </w:rPr>
  </w:style>
  <w:style w:type="character" w:customStyle="1" w:styleId="a8">
    <w:name w:val="註腳文字 字元"/>
    <w:basedOn w:val="a0"/>
    <w:link w:val="a7"/>
    <w:rsid w:val="00302C0B"/>
    <w:rPr>
      <w:rFonts w:ascii="Times New Roman" w:hAnsi="Times New Roman"/>
      <w:sz w:val="16"/>
      <w:lang w:val="en-GB" w:eastAsia="en-US"/>
    </w:rPr>
  </w:style>
  <w:style w:type="character" w:customStyle="1" w:styleId="ac">
    <w:name w:val="頁尾 字元"/>
    <w:basedOn w:val="a0"/>
    <w:link w:val="ab"/>
    <w:rsid w:val="00302C0B"/>
    <w:rPr>
      <w:rFonts w:ascii="Arial" w:hAnsi="Arial"/>
      <w:b/>
      <w:i/>
      <w:noProof/>
      <w:sz w:val="18"/>
      <w:lang w:val="en-GB" w:eastAsia="en-US"/>
    </w:rPr>
  </w:style>
  <w:style w:type="character" w:customStyle="1" w:styleId="af0">
    <w:name w:val="註解文字 字元"/>
    <w:basedOn w:val="a0"/>
    <w:link w:val="af"/>
    <w:rsid w:val="00302C0B"/>
    <w:rPr>
      <w:rFonts w:ascii="Times New Roman" w:hAnsi="Times New Roman"/>
      <w:lang w:val="en-GB" w:eastAsia="en-US"/>
    </w:rPr>
  </w:style>
  <w:style w:type="character" w:customStyle="1" w:styleId="af5">
    <w:name w:val="註解主旨 字元"/>
    <w:basedOn w:val="af0"/>
    <w:link w:val="af4"/>
    <w:rsid w:val="00302C0B"/>
    <w:rPr>
      <w:rFonts w:ascii="Times New Roman" w:hAnsi="Times New Roman"/>
      <w:b/>
      <w:bCs/>
      <w:lang w:val="en-GB" w:eastAsia="en-US"/>
    </w:rPr>
  </w:style>
  <w:style w:type="character" w:customStyle="1" w:styleId="af7">
    <w:name w:val="文件引導模式 字元"/>
    <w:basedOn w:val="a0"/>
    <w:link w:val="af6"/>
    <w:rsid w:val="00302C0B"/>
    <w:rPr>
      <w:rFonts w:ascii="Tahoma" w:hAnsi="Tahoma" w:cs="Tahoma"/>
      <w:shd w:val="clear" w:color="auto" w:fill="000080"/>
      <w:lang w:val="en-GB" w:eastAsia="en-US"/>
    </w:rPr>
  </w:style>
  <w:style w:type="character" w:customStyle="1" w:styleId="NOChar">
    <w:name w:val="NO Char"/>
    <w:rsid w:val="00302C0B"/>
    <w:rPr>
      <w:rFonts w:ascii="Times New Roman" w:hAnsi="Times New Roman"/>
      <w:lang w:val="en-GB" w:eastAsia="en-US"/>
    </w:rPr>
  </w:style>
  <w:style w:type="paragraph" w:styleId="afb">
    <w:name w:val="List Paragraph"/>
    <w:basedOn w:val="a"/>
    <w:uiPriority w:val="34"/>
    <w:qFormat/>
    <w:rsid w:val="00302C0B"/>
    <w:pPr>
      <w:ind w:left="720"/>
      <w:contextualSpacing/>
    </w:pPr>
  </w:style>
  <w:style w:type="paragraph" w:customStyle="1" w:styleId="TAJ">
    <w:name w:val="TAJ"/>
    <w:basedOn w:val="TH"/>
    <w:rsid w:val="00302C0B"/>
    <w:rPr>
      <w:rFonts w:eastAsia="SimSun"/>
      <w:lang w:eastAsia="x-none"/>
    </w:rPr>
  </w:style>
  <w:style w:type="paragraph" w:styleId="afc">
    <w:name w:val="index heading"/>
    <w:basedOn w:val="a"/>
    <w:next w:val="a"/>
    <w:rsid w:val="00302C0B"/>
    <w:pPr>
      <w:pBdr>
        <w:top w:val="single" w:sz="12" w:space="0" w:color="auto"/>
      </w:pBdr>
      <w:spacing w:before="360" w:after="240"/>
    </w:pPr>
    <w:rPr>
      <w:rFonts w:eastAsia="SimSun"/>
      <w:b/>
      <w:i/>
      <w:sz w:val="26"/>
      <w:lang w:eastAsia="zh-CN"/>
    </w:rPr>
  </w:style>
  <w:style w:type="paragraph" w:customStyle="1" w:styleId="INDENT1">
    <w:name w:val="INDENT1"/>
    <w:basedOn w:val="a"/>
    <w:rsid w:val="00302C0B"/>
    <w:pPr>
      <w:ind w:left="851"/>
    </w:pPr>
    <w:rPr>
      <w:rFonts w:eastAsia="SimSun"/>
      <w:lang w:eastAsia="zh-CN"/>
    </w:rPr>
  </w:style>
  <w:style w:type="paragraph" w:customStyle="1" w:styleId="INDENT2">
    <w:name w:val="INDENT2"/>
    <w:basedOn w:val="a"/>
    <w:rsid w:val="00302C0B"/>
    <w:pPr>
      <w:ind w:left="1135" w:hanging="284"/>
    </w:pPr>
    <w:rPr>
      <w:rFonts w:eastAsia="SimSun"/>
      <w:lang w:eastAsia="zh-CN"/>
    </w:rPr>
  </w:style>
  <w:style w:type="paragraph" w:customStyle="1" w:styleId="INDENT3">
    <w:name w:val="INDENT3"/>
    <w:basedOn w:val="a"/>
    <w:rsid w:val="00302C0B"/>
    <w:pPr>
      <w:ind w:left="1701" w:hanging="567"/>
    </w:pPr>
    <w:rPr>
      <w:rFonts w:eastAsia="SimSun"/>
      <w:lang w:eastAsia="zh-CN"/>
    </w:rPr>
  </w:style>
  <w:style w:type="paragraph" w:customStyle="1" w:styleId="FigureTitle">
    <w:name w:val="Figure_Title"/>
    <w:basedOn w:val="a"/>
    <w:next w:val="a"/>
    <w:rsid w:val="00302C0B"/>
    <w:pPr>
      <w:keepLines/>
      <w:tabs>
        <w:tab w:val="left" w:pos="794"/>
        <w:tab w:val="left" w:pos="1191"/>
        <w:tab w:val="left" w:pos="1588"/>
        <w:tab w:val="left" w:pos="1985"/>
      </w:tabs>
      <w:spacing w:before="120" w:after="480"/>
      <w:jc w:val="center"/>
    </w:pPr>
    <w:rPr>
      <w:rFonts w:eastAsia="SimSun"/>
      <w:b/>
      <w:sz w:val="24"/>
      <w:lang w:eastAsia="zh-CN"/>
    </w:rPr>
  </w:style>
  <w:style w:type="paragraph" w:customStyle="1" w:styleId="CouvRecTitle">
    <w:name w:val="Couv Rec Title"/>
    <w:basedOn w:val="a"/>
    <w:rsid w:val="00302C0B"/>
    <w:pPr>
      <w:keepNext/>
      <w:keepLines/>
      <w:spacing w:before="240"/>
      <w:ind w:left="1418"/>
    </w:pPr>
    <w:rPr>
      <w:rFonts w:ascii="Arial" w:eastAsia="SimSun" w:hAnsi="Arial"/>
      <w:b/>
      <w:sz w:val="36"/>
      <w:lang w:eastAsia="zh-CN"/>
    </w:rPr>
  </w:style>
  <w:style w:type="paragraph" w:styleId="afd">
    <w:name w:val="caption"/>
    <w:basedOn w:val="a"/>
    <w:next w:val="a"/>
    <w:qFormat/>
    <w:rsid w:val="00302C0B"/>
    <w:pPr>
      <w:spacing w:before="120" w:after="120"/>
    </w:pPr>
    <w:rPr>
      <w:rFonts w:eastAsia="SimSun"/>
      <w:b/>
      <w:lang w:eastAsia="zh-CN"/>
    </w:rPr>
  </w:style>
  <w:style w:type="paragraph" w:styleId="afe">
    <w:name w:val="Plain Text"/>
    <w:basedOn w:val="a"/>
    <w:link w:val="aff"/>
    <w:rsid w:val="00302C0B"/>
    <w:rPr>
      <w:rFonts w:ascii="Courier New" w:eastAsia="Times New Roman" w:hAnsi="Courier New"/>
      <w:lang w:eastAsia="zh-CN"/>
    </w:rPr>
  </w:style>
  <w:style w:type="character" w:customStyle="1" w:styleId="aff">
    <w:name w:val="純文字 字元"/>
    <w:basedOn w:val="a0"/>
    <w:link w:val="afe"/>
    <w:rsid w:val="00302C0B"/>
    <w:rPr>
      <w:rFonts w:ascii="Courier New" w:eastAsia="Times New Roman" w:hAnsi="Courier New"/>
      <w:lang w:val="en-GB" w:eastAsia="zh-CN"/>
    </w:rPr>
  </w:style>
  <w:style w:type="paragraph" w:styleId="aff0">
    <w:name w:val="TOC Heading"/>
    <w:basedOn w:val="1"/>
    <w:next w:val="a"/>
    <w:uiPriority w:val="39"/>
    <w:unhideWhenUsed/>
    <w:qFormat/>
    <w:rsid w:val="00302C0B"/>
    <w:pPr>
      <w:pBdr>
        <w:top w:val="none" w:sz="0" w:space="0" w:color="auto"/>
      </w:pBdr>
      <w:spacing w:after="0" w:line="259" w:lineRule="auto"/>
      <w:ind w:left="0" w:firstLine="0"/>
      <w:outlineLvl w:val="9"/>
    </w:pPr>
    <w:rPr>
      <w:rFonts w:ascii="Cambria" w:eastAsia="SimSun" w:hAnsi="Cambria"/>
      <w:color w:val="365F91"/>
      <w:sz w:val="32"/>
      <w:szCs w:val="32"/>
    </w:rPr>
  </w:style>
  <w:style w:type="paragraph" w:customStyle="1" w:styleId="26">
    <w:name w:val="2"/>
    <w:semiHidden/>
    <w:rsid w:val="00302C0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GB" w:eastAsia="zh-CN"/>
    </w:rPr>
  </w:style>
  <w:style w:type="paragraph" w:styleId="aff1">
    <w:name w:val="Bibliography"/>
    <w:basedOn w:val="a"/>
    <w:next w:val="a"/>
    <w:uiPriority w:val="37"/>
    <w:semiHidden/>
    <w:unhideWhenUsed/>
    <w:rsid w:val="00302C0B"/>
    <w:pPr>
      <w:overflowPunct w:val="0"/>
      <w:autoSpaceDE w:val="0"/>
      <w:autoSpaceDN w:val="0"/>
      <w:adjustRightInd w:val="0"/>
      <w:textAlignment w:val="baseline"/>
    </w:pPr>
    <w:rPr>
      <w:rFonts w:eastAsia="Times New Roman"/>
      <w:lang w:eastAsia="en-GB"/>
    </w:rPr>
  </w:style>
  <w:style w:type="paragraph" w:styleId="aff2">
    <w:name w:val="Block Text"/>
    <w:basedOn w:val="a"/>
    <w:semiHidden/>
    <w:unhideWhenUsed/>
    <w:rsid w:val="00302C0B"/>
    <w:pPr>
      <w:pBdr>
        <w:top w:val="single" w:sz="2" w:space="10" w:color="4F81BD" w:themeColor="accent1"/>
        <w:left w:val="single" w:sz="2" w:space="10" w:color="4F81BD" w:themeColor="accent1"/>
        <w:bottom w:val="single" w:sz="2" w:space="10" w:color="4F81BD" w:themeColor="accent1"/>
        <w:right w:val="single" w:sz="2" w:space="10" w:color="4F81BD" w:themeColor="accent1"/>
      </w:pBdr>
      <w:overflowPunct w:val="0"/>
      <w:autoSpaceDE w:val="0"/>
      <w:autoSpaceDN w:val="0"/>
      <w:adjustRightInd w:val="0"/>
      <w:ind w:left="1152" w:right="1152"/>
      <w:textAlignment w:val="baseline"/>
    </w:pPr>
    <w:rPr>
      <w:rFonts w:asciiTheme="minorHAnsi" w:hAnsiTheme="minorHAnsi" w:cstheme="minorBidi"/>
      <w:i/>
      <w:iCs/>
      <w:color w:val="4F81BD" w:themeColor="accent1"/>
      <w:lang w:eastAsia="en-GB"/>
    </w:rPr>
  </w:style>
  <w:style w:type="paragraph" w:styleId="27">
    <w:name w:val="Body Text 2"/>
    <w:basedOn w:val="a"/>
    <w:link w:val="28"/>
    <w:semiHidden/>
    <w:unhideWhenUsed/>
    <w:rsid w:val="00302C0B"/>
    <w:pPr>
      <w:overflowPunct w:val="0"/>
      <w:autoSpaceDE w:val="0"/>
      <w:autoSpaceDN w:val="0"/>
      <w:adjustRightInd w:val="0"/>
      <w:spacing w:after="120" w:line="480" w:lineRule="auto"/>
      <w:textAlignment w:val="baseline"/>
    </w:pPr>
    <w:rPr>
      <w:rFonts w:eastAsia="Times New Roman"/>
      <w:lang w:eastAsia="en-GB"/>
    </w:rPr>
  </w:style>
  <w:style w:type="character" w:customStyle="1" w:styleId="28">
    <w:name w:val="本文 2 字元"/>
    <w:basedOn w:val="a0"/>
    <w:link w:val="27"/>
    <w:semiHidden/>
    <w:rsid w:val="00302C0B"/>
    <w:rPr>
      <w:rFonts w:ascii="Times New Roman" w:eastAsia="Times New Roman" w:hAnsi="Times New Roman"/>
      <w:lang w:val="en-GB" w:eastAsia="en-GB"/>
    </w:rPr>
  </w:style>
  <w:style w:type="paragraph" w:styleId="35">
    <w:name w:val="Body Text 3"/>
    <w:basedOn w:val="a"/>
    <w:link w:val="36"/>
    <w:semiHidden/>
    <w:unhideWhenUsed/>
    <w:rsid w:val="00302C0B"/>
    <w:pPr>
      <w:overflowPunct w:val="0"/>
      <w:autoSpaceDE w:val="0"/>
      <w:autoSpaceDN w:val="0"/>
      <w:adjustRightInd w:val="0"/>
      <w:spacing w:after="120"/>
      <w:textAlignment w:val="baseline"/>
    </w:pPr>
    <w:rPr>
      <w:rFonts w:eastAsia="Times New Roman"/>
      <w:sz w:val="16"/>
      <w:szCs w:val="16"/>
      <w:lang w:eastAsia="en-GB"/>
    </w:rPr>
  </w:style>
  <w:style w:type="character" w:customStyle="1" w:styleId="36">
    <w:name w:val="本文 3 字元"/>
    <w:basedOn w:val="a0"/>
    <w:link w:val="35"/>
    <w:semiHidden/>
    <w:rsid w:val="00302C0B"/>
    <w:rPr>
      <w:rFonts w:ascii="Times New Roman" w:eastAsia="Times New Roman" w:hAnsi="Times New Roman"/>
      <w:sz w:val="16"/>
      <w:szCs w:val="16"/>
      <w:lang w:val="en-GB" w:eastAsia="en-GB"/>
    </w:rPr>
  </w:style>
  <w:style w:type="paragraph" w:styleId="aff3">
    <w:name w:val="Body Text First Indent"/>
    <w:basedOn w:val="af8"/>
    <w:link w:val="aff4"/>
    <w:rsid w:val="00302C0B"/>
    <w:pPr>
      <w:spacing w:after="180"/>
      <w:ind w:firstLine="360"/>
    </w:pPr>
  </w:style>
  <w:style w:type="character" w:customStyle="1" w:styleId="aff4">
    <w:name w:val="本文第一層縮排 字元"/>
    <w:basedOn w:val="af9"/>
    <w:link w:val="aff3"/>
    <w:rsid w:val="00302C0B"/>
    <w:rPr>
      <w:rFonts w:ascii="Times New Roman" w:eastAsia="Times New Roman" w:hAnsi="Times New Roman"/>
      <w:lang w:val="en-GB" w:eastAsia="en-GB"/>
    </w:rPr>
  </w:style>
  <w:style w:type="paragraph" w:styleId="aff5">
    <w:name w:val="Body Text Indent"/>
    <w:basedOn w:val="a"/>
    <w:link w:val="aff6"/>
    <w:semiHidden/>
    <w:unhideWhenUsed/>
    <w:rsid w:val="00302C0B"/>
    <w:pPr>
      <w:overflowPunct w:val="0"/>
      <w:autoSpaceDE w:val="0"/>
      <w:autoSpaceDN w:val="0"/>
      <w:adjustRightInd w:val="0"/>
      <w:spacing w:after="120"/>
      <w:ind w:left="283"/>
      <w:textAlignment w:val="baseline"/>
    </w:pPr>
    <w:rPr>
      <w:rFonts w:eastAsia="Times New Roman"/>
      <w:lang w:eastAsia="en-GB"/>
    </w:rPr>
  </w:style>
  <w:style w:type="character" w:customStyle="1" w:styleId="aff6">
    <w:name w:val="本文縮排 字元"/>
    <w:basedOn w:val="a0"/>
    <w:link w:val="aff5"/>
    <w:semiHidden/>
    <w:rsid w:val="00302C0B"/>
    <w:rPr>
      <w:rFonts w:ascii="Times New Roman" w:eastAsia="Times New Roman" w:hAnsi="Times New Roman"/>
      <w:lang w:val="en-GB" w:eastAsia="en-GB"/>
    </w:rPr>
  </w:style>
  <w:style w:type="paragraph" w:styleId="29">
    <w:name w:val="Body Text First Indent 2"/>
    <w:basedOn w:val="aff5"/>
    <w:link w:val="2a"/>
    <w:semiHidden/>
    <w:unhideWhenUsed/>
    <w:rsid w:val="00302C0B"/>
    <w:pPr>
      <w:spacing w:after="180"/>
      <w:ind w:left="360" w:firstLine="360"/>
    </w:pPr>
  </w:style>
  <w:style w:type="character" w:customStyle="1" w:styleId="2a">
    <w:name w:val="本文第一層縮排 2 字元"/>
    <w:basedOn w:val="aff6"/>
    <w:link w:val="29"/>
    <w:semiHidden/>
    <w:rsid w:val="00302C0B"/>
    <w:rPr>
      <w:rFonts w:ascii="Times New Roman" w:eastAsia="Times New Roman" w:hAnsi="Times New Roman"/>
      <w:lang w:val="en-GB" w:eastAsia="en-GB"/>
    </w:rPr>
  </w:style>
  <w:style w:type="paragraph" w:styleId="2b">
    <w:name w:val="Body Text Indent 2"/>
    <w:basedOn w:val="a"/>
    <w:link w:val="2c"/>
    <w:semiHidden/>
    <w:unhideWhenUsed/>
    <w:rsid w:val="00302C0B"/>
    <w:pPr>
      <w:overflowPunct w:val="0"/>
      <w:autoSpaceDE w:val="0"/>
      <w:autoSpaceDN w:val="0"/>
      <w:adjustRightInd w:val="0"/>
      <w:spacing w:after="120" w:line="480" w:lineRule="auto"/>
      <w:ind w:left="283"/>
      <w:textAlignment w:val="baseline"/>
    </w:pPr>
    <w:rPr>
      <w:rFonts w:eastAsia="Times New Roman"/>
      <w:lang w:eastAsia="en-GB"/>
    </w:rPr>
  </w:style>
  <w:style w:type="character" w:customStyle="1" w:styleId="2c">
    <w:name w:val="本文縮排 2 字元"/>
    <w:basedOn w:val="a0"/>
    <w:link w:val="2b"/>
    <w:semiHidden/>
    <w:rsid w:val="00302C0B"/>
    <w:rPr>
      <w:rFonts w:ascii="Times New Roman" w:eastAsia="Times New Roman" w:hAnsi="Times New Roman"/>
      <w:lang w:val="en-GB" w:eastAsia="en-GB"/>
    </w:rPr>
  </w:style>
  <w:style w:type="paragraph" w:styleId="37">
    <w:name w:val="Body Text Indent 3"/>
    <w:basedOn w:val="a"/>
    <w:link w:val="38"/>
    <w:semiHidden/>
    <w:unhideWhenUsed/>
    <w:rsid w:val="00302C0B"/>
    <w:pPr>
      <w:overflowPunct w:val="0"/>
      <w:autoSpaceDE w:val="0"/>
      <w:autoSpaceDN w:val="0"/>
      <w:adjustRightInd w:val="0"/>
      <w:spacing w:after="120"/>
      <w:ind w:left="283"/>
      <w:textAlignment w:val="baseline"/>
    </w:pPr>
    <w:rPr>
      <w:rFonts w:eastAsia="Times New Roman"/>
      <w:sz w:val="16"/>
      <w:szCs w:val="16"/>
      <w:lang w:eastAsia="en-GB"/>
    </w:rPr>
  </w:style>
  <w:style w:type="character" w:customStyle="1" w:styleId="38">
    <w:name w:val="本文縮排 3 字元"/>
    <w:basedOn w:val="a0"/>
    <w:link w:val="37"/>
    <w:semiHidden/>
    <w:rsid w:val="00302C0B"/>
    <w:rPr>
      <w:rFonts w:ascii="Times New Roman" w:eastAsia="Times New Roman" w:hAnsi="Times New Roman"/>
      <w:sz w:val="16"/>
      <w:szCs w:val="16"/>
      <w:lang w:val="en-GB" w:eastAsia="en-GB"/>
    </w:rPr>
  </w:style>
  <w:style w:type="paragraph" w:styleId="aff7">
    <w:name w:val="Closing"/>
    <w:basedOn w:val="a"/>
    <w:link w:val="aff8"/>
    <w:semiHidden/>
    <w:unhideWhenUsed/>
    <w:rsid w:val="00302C0B"/>
    <w:pPr>
      <w:overflowPunct w:val="0"/>
      <w:autoSpaceDE w:val="0"/>
      <w:autoSpaceDN w:val="0"/>
      <w:adjustRightInd w:val="0"/>
      <w:spacing w:after="0"/>
      <w:ind w:left="4252"/>
      <w:textAlignment w:val="baseline"/>
    </w:pPr>
    <w:rPr>
      <w:rFonts w:eastAsia="Times New Roman"/>
      <w:lang w:eastAsia="en-GB"/>
    </w:rPr>
  </w:style>
  <w:style w:type="character" w:customStyle="1" w:styleId="aff8">
    <w:name w:val="結語 字元"/>
    <w:basedOn w:val="a0"/>
    <w:link w:val="aff7"/>
    <w:semiHidden/>
    <w:rsid w:val="00302C0B"/>
    <w:rPr>
      <w:rFonts w:ascii="Times New Roman" w:eastAsia="Times New Roman" w:hAnsi="Times New Roman"/>
      <w:lang w:val="en-GB" w:eastAsia="en-GB"/>
    </w:rPr>
  </w:style>
  <w:style w:type="paragraph" w:styleId="aff9">
    <w:name w:val="Date"/>
    <w:basedOn w:val="a"/>
    <w:next w:val="a"/>
    <w:link w:val="affa"/>
    <w:rsid w:val="00302C0B"/>
    <w:pPr>
      <w:overflowPunct w:val="0"/>
      <w:autoSpaceDE w:val="0"/>
      <w:autoSpaceDN w:val="0"/>
      <w:adjustRightInd w:val="0"/>
      <w:textAlignment w:val="baseline"/>
    </w:pPr>
    <w:rPr>
      <w:rFonts w:eastAsia="Times New Roman"/>
      <w:lang w:eastAsia="en-GB"/>
    </w:rPr>
  </w:style>
  <w:style w:type="character" w:customStyle="1" w:styleId="affa">
    <w:name w:val="日期 字元"/>
    <w:basedOn w:val="a0"/>
    <w:link w:val="aff9"/>
    <w:rsid w:val="00302C0B"/>
    <w:rPr>
      <w:rFonts w:ascii="Times New Roman" w:eastAsia="Times New Roman" w:hAnsi="Times New Roman"/>
      <w:lang w:val="en-GB" w:eastAsia="en-GB"/>
    </w:rPr>
  </w:style>
  <w:style w:type="paragraph" w:styleId="affb">
    <w:name w:val="E-mail Signature"/>
    <w:basedOn w:val="a"/>
    <w:link w:val="affc"/>
    <w:semiHidden/>
    <w:unhideWhenUsed/>
    <w:rsid w:val="00302C0B"/>
    <w:pPr>
      <w:overflowPunct w:val="0"/>
      <w:autoSpaceDE w:val="0"/>
      <w:autoSpaceDN w:val="0"/>
      <w:adjustRightInd w:val="0"/>
      <w:spacing w:after="0"/>
      <w:textAlignment w:val="baseline"/>
    </w:pPr>
    <w:rPr>
      <w:rFonts w:eastAsia="Times New Roman"/>
      <w:lang w:eastAsia="en-GB"/>
    </w:rPr>
  </w:style>
  <w:style w:type="character" w:customStyle="1" w:styleId="affc">
    <w:name w:val="電子郵件簽名 字元"/>
    <w:basedOn w:val="a0"/>
    <w:link w:val="affb"/>
    <w:semiHidden/>
    <w:rsid w:val="00302C0B"/>
    <w:rPr>
      <w:rFonts w:ascii="Times New Roman" w:eastAsia="Times New Roman" w:hAnsi="Times New Roman"/>
      <w:lang w:val="en-GB" w:eastAsia="en-GB"/>
    </w:rPr>
  </w:style>
  <w:style w:type="paragraph" w:styleId="affd">
    <w:name w:val="endnote text"/>
    <w:basedOn w:val="a"/>
    <w:link w:val="affe"/>
    <w:semiHidden/>
    <w:unhideWhenUsed/>
    <w:rsid w:val="00302C0B"/>
    <w:pPr>
      <w:overflowPunct w:val="0"/>
      <w:autoSpaceDE w:val="0"/>
      <w:autoSpaceDN w:val="0"/>
      <w:adjustRightInd w:val="0"/>
      <w:spacing w:after="0"/>
      <w:textAlignment w:val="baseline"/>
    </w:pPr>
    <w:rPr>
      <w:rFonts w:eastAsia="Times New Roman"/>
      <w:lang w:eastAsia="en-GB"/>
    </w:rPr>
  </w:style>
  <w:style w:type="character" w:customStyle="1" w:styleId="affe">
    <w:name w:val="章節附註文字 字元"/>
    <w:basedOn w:val="a0"/>
    <w:link w:val="affd"/>
    <w:semiHidden/>
    <w:rsid w:val="00302C0B"/>
    <w:rPr>
      <w:rFonts w:ascii="Times New Roman" w:eastAsia="Times New Roman" w:hAnsi="Times New Roman"/>
      <w:lang w:val="en-GB" w:eastAsia="en-GB"/>
    </w:rPr>
  </w:style>
  <w:style w:type="paragraph" w:styleId="afff">
    <w:name w:val="envelope address"/>
    <w:basedOn w:val="a"/>
    <w:semiHidden/>
    <w:unhideWhenUsed/>
    <w:rsid w:val="00302C0B"/>
    <w:pPr>
      <w:framePr w:w="7920" w:h="1980" w:hRule="exact" w:hSpace="180" w:wrap="auto" w:hAnchor="page" w:xAlign="center" w:yAlign="bottom"/>
      <w:overflowPunct w:val="0"/>
      <w:autoSpaceDE w:val="0"/>
      <w:autoSpaceDN w:val="0"/>
      <w:adjustRightInd w:val="0"/>
      <w:spacing w:after="0"/>
      <w:ind w:left="2880"/>
      <w:textAlignment w:val="baseline"/>
    </w:pPr>
    <w:rPr>
      <w:rFonts w:asciiTheme="majorHAnsi" w:eastAsiaTheme="majorEastAsia" w:hAnsiTheme="majorHAnsi" w:cstheme="majorBidi"/>
      <w:sz w:val="24"/>
      <w:szCs w:val="24"/>
      <w:lang w:eastAsia="en-GB"/>
    </w:rPr>
  </w:style>
  <w:style w:type="paragraph" w:styleId="afff0">
    <w:name w:val="envelope return"/>
    <w:basedOn w:val="a"/>
    <w:semiHidden/>
    <w:unhideWhenUsed/>
    <w:rsid w:val="00302C0B"/>
    <w:pPr>
      <w:overflowPunct w:val="0"/>
      <w:autoSpaceDE w:val="0"/>
      <w:autoSpaceDN w:val="0"/>
      <w:adjustRightInd w:val="0"/>
      <w:spacing w:after="0"/>
      <w:textAlignment w:val="baseline"/>
    </w:pPr>
    <w:rPr>
      <w:rFonts w:asciiTheme="majorHAnsi" w:eastAsiaTheme="majorEastAsia" w:hAnsiTheme="majorHAnsi" w:cstheme="majorBidi"/>
      <w:lang w:eastAsia="en-GB"/>
    </w:rPr>
  </w:style>
  <w:style w:type="paragraph" w:styleId="HTML">
    <w:name w:val="HTML Address"/>
    <w:basedOn w:val="a"/>
    <w:link w:val="HTML0"/>
    <w:semiHidden/>
    <w:unhideWhenUsed/>
    <w:rsid w:val="00302C0B"/>
    <w:pPr>
      <w:overflowPunct w:val="0"/>
      <w:autoSpaceDE w:val="0"/>
      <w:autoSpaceDN w:val="0"/>
      <w:adjustRightInd w:val="0"/>
      <w:spacing w:after="0"/>
      <w:textAlignment w:val="baseline"/>
    </w:pPr>
    <w:rPr>
      <w:rFonts w:eastAsia="Times New Roman"/>
      <w:i/>
      <w:iCs/>
      <w:lang w:eastAsia="en-GB"/>
    </w:rPr>
  </w:style>
  <w:style w:type="character" w:customStyle="1" w:styleId="HTML0">
    <w:name w:val="HTML 位址 字元"/>
    <w:basedOn w:val="a0"/>
    <w:link w:val="HTML"/>
    <w:semiHidden/>
    <w:rsid w:val="00302C0B"/>
    <w:rPr>
      <w:rFonts w:ascii="Times New Roman" w:eastAsia="Times New Roman" w:hAnsi="Times New Roman"/>
      <w:i/>
      <w:iCs/>
      <w:lang w:val="en-GB" w:eastAsia="en-GB"/>
    </w:rPr>
  </w:style>
  <w:style w:type="paragraph" w:styleId="HTML1">
    <w:name w:val="HTML Preformatted"/>
    <w:basedOn w:val="a"/>
    <w:link w:val="HTML2"/>
    <w:semiHidden/>
    <w:unhideWhenUsed/>
    <w:rsid w:val="00302C0B"/>
    <w:pPr>
      <w:overflowPunct w:val="0"/>
      <w:autoSpaceDE w:val="0"/>
      <w:autoSpaceDN w:val="0"/>
      <w:adjustRightInd w:val="0"/>
      <w:spacing w:after="0"/>
      <w:textAlignment w:val="baseline"/>
    </w:pPr>
    <w:rPr>
      <w:rFonts w:ascii="Consolas" w:eastAsia="Times New Roman" w:hAnsi="Consolas"/>
      <w:lang w:eastAsia="en-GB"/>
    </w:rPr>
  </w:style>
  <w:style w:type="character" w:customStyle="1" w:styleId="HTML2">
    <w:name w:val="HTML 預設格式 字元"/>
    <w:basedOn w:val="a0"/>
    <w:link w:val="HTML1"/>
    <w:semiHidden/>
    <w:rsid w:val="00302C0B"/>
    <w:rPr>
      <w:rFonts w:ascii="Consolas" w:eastAsia="Times New Roman" w:hAnsi="Consolas"/>
      <w:lang w:val="en-GB" w:eastAsia="en-GB"/>
    </w:rPr>
  </w:style>
  <w:style w:type="paragraph" w:styleId="39">
    <w:name w:val="index 3"/>
    <w:basedOn w:val="a"/>
    <w:next w:val="a"/>
    <w:semiHidden/>
    <w:unhideWhenUsed/>
    <w:rsid w:val="00302C0B"/>
    <w:pPr>
      <w:overflowPunct w:val="0"/>
      <w:autoSpaceDE w:val="0"/>
      <w:autoSpaceDN w:val="0"/>
      <w:adjustRightInd w:val="0"/>
      <w:spacing w:after="0"/>
      <w:ind w:left="600" w:hanging="200"/>
      <w:textAlignment w:val="baseline"/>
    </w:pPr>
    <w:rPr>
      <w:rFonts w:eastAsia="Times New Roman"/>
      <w:lang w:eastAsia="en-GB"/>
    </w:rPr>
  </w:style>
  <w:style w:type="paragraph" w:styleId="45">
    <w:name w:val="index 4"/>
    <w:basedOn w:val="a"/>
    <w:next w:val="a"/>
    <w:semiHidden/>
    <w:unhideWhenUsed/>
    <w:rsid w:val="00302C0B"/>
    <w:pPr>
      <w:overflowPunct w:val="0"/>
      <w:autoSpaceDE w:val="0"/>
      <w:autoSpaceDN w:val="0"/>
      <w:adjustRightInd w:val="0"/>
      <w:spacing w:after="0"/>
      <w:ind w:left="800" w:hanging="200"/>
      <w:textAlignment w:val="baseline"/>
    </w:pPr>
    <w:rPr>
      <w:rFonts w:eastAsia="Times New Roman"/>
      <w:lang w:eastAsia="en-GB"/>
    </w:rPr>
  </w:style>
  <w:style w:type="paragraph" w:styleId="55">
    <w:name w:val="index 5"/>
    <w:basedOn w:val="a"/>
    <w:next w:val="a"/>
    <w:semiHidden/>
    <w:unhideWhenUsed/>
    <w:rsid w:val="00302C0B"/>
    <w:pPr>
      <w:overflowPunct w:val="0"/>
      <w:autoSpaceDE w:val="0"/>
      <w:autoSpaceDN w:val="0"/>
      <w:adjustRightInd w:val="0"/>
      <w:spacing w:after="0"/>
      <w:ind w:left="1000" w:hanging="200"/>
      <w:textAlignment w:val="baseline"/>
    </w:pPr>
    <w:rPr>
      <w:rFonts w:eastAsia="Times New Roman"/>
      <w:lang w:eastAsia="en-GB"/>
    </w:rPr>
  </w:style>
  <w:style w:type="paragraph" w:styleId="62">
    <w:name w:val="index 6"/>
    <w:basedOn w:val="a"/>
    <w:next w:val="a"/>
    <w:semiHidden/>
    <w:unhideWhenUsed/>
    <w:rsid w:val="00302C0B"/>
    <w:pPr>
      <w:overflowPunct w:val="0"/>
      <w:autoSpaceDE w:val="0"/>
      <w:autoSpaceDN w:val="0"/>
      <w:adjustRightInd w:val="0"/>
      <w:spacing w:after="0"/>
      <w:ind w:left="1200" w:hanging="200"/>
      <w:textAlignment w:val="baseline"/>
    </w:pPr>
    <w:rPr>
      <w:rFonts w:eastAsia="Times New Roman"/>
      <w:lang w:eastAsia="en-GB"/>
    </w:rPr>
  </w:style>
  <w:style w:type="paragraph" w:styleId="72">
    <w:name w:val="index 7"/>
    <w:basedOn w:val="a"/>
    <w:next w:val="a"/>
    <w:semiHidden/>
    <w:unhideWhenUsed/>
    <w:rsid w:val="00302C0B"/>
    <w:pPr>
      <w:overflowPunct w:val="0"/>
      <w:autoSpaceDE w:val="0"/>
      <w:autoSpaceDN w:val="0"/>
      <w:adjustRightInd w:val="0"/>
      <w:spacing w:after="0"/>
      <w:ind w:left="1400" w:hanging="200"/>
      <w:textAlignment w:val="baseline"/>
    </w:pPr>
    <w:rPr>
      <w:rFonts w:eastAsia="Times New Roman"/>
      <w:lang w:eastAsia="en-GB"/>
    </w:rPr>
  </w:style>
  <w:style w:type="paragraph" w:styleId="82">
    <w:name w:val="index 8"/>
    <w:basedOn w:val="a"/>
    <w:next w:val="a"/>
    <w:semiHidden/>
    <w:unhideWhenUsed/>
    <w:rsid w:val="00302C0B"/>
    <w:pPr>
      <w:overflowPunct w:val="0"/>
      <w:autoSpaceDE w:val="0"/>
      <w:autoSpaceDN w:val="0"/>
      <w:adjustRightInd w:val="0"/>
      <w:spacing w:after="0"/>
      <w:ind w:left="1600" w:hanging="200"/>
      <w:textAlignment w:val="baseline"/>
    </w:pPr>
    <w:rPr>
      <w:rFonts w:eastAsia="Times New Roman"/>
      <w:lang w:eastAsia="en-GB"/>
    </w:rPr>
  </w:style>
  <w:style w:type="paragraph" w:styleId="92">
    <w:name w:val="index 9"/>
    <w:basedOn w:val="a"/>
    <w:next w:val="a"/>
    <w:semiHidden/>
    <w:unhideWhenUsed/>
    <w:rsid w:val="00302C0B"/>
    <w:pPr>
      <w:overflowPunct w:val="0"/>
      <w:autoSpaceDE w:val="0"/>
      <w:autoSpaceDN w:val="0"/>
      <w:adjustRightInd w:val="0"/>
      <w:spacing w:after="0"/>
      <w:ind w:left="1800" w:hanging="200"/>
      <w:textAlignment w:val="baseline"/>
    </w:pPr>
    <w:rPr>
      <w:rFonts w:eastAsia="Times New Roman"/>
      <w:lang w:eastAsia="en-GB"/>
    </w:rPr>
  </w:style>
  <w:style w:type="paragraph" w:styleId="afff1">
    <w:name w:val="Intense Quote"/>
    <w:basedOn w:val="a"/>
    <w:next w:val="a"/>
    <w:link w:val="afff2"/>
    <w:uiPriority w:val="30"/>
    <w:qFormat/>
    <w:rsid w:val="00302C0B"/>
    <w:pPr>
      <w:pBdr>
        <w:top w:val="single" w:sz="4" w:space="10" w:color="4F81BD" w:themeColor="accent1"/>
        <w:bottom w:val="single" w:sz="4" w:space="10" w:color="4F81BD" w:themeColor="accent1"/>
      </w:pBdr>
      <w:overflowPunct w:val="0"/>
      <w:autoSpaceDE w:val="0"/>
      <w:autoSpaceDN w:val="0"/>
      <w:adjustRightInd w:val="0"/>
      <w:spacing w:before="360" w:after="360"/>
      <w:ind w:left="864" w:right="864"/>
      <w:jc w:val="center"/>
      <w:textAlignment w:val="baseline"/>
    </w:pPr>
    <w:rPr>
      <w:rFonts w:eastAsia="Times New Roman"/>
      <w:i/>
      <w:iCs/>
      <w:color w:val="4F81BD" w:themeColor="accent1"/>
      <w:lang w:eastAsia="en-GB"/>
    </w:rPr>
  </w:style>
  <w:style w:type="character" w:customStyle="1" w:styleId="afff2">
    <w:name w:val="鮮明引文 字元"/>
    <w:basedOn w:val="a0"/>
    <w:link w:val="afff1"/>
    <w:uiPriority w:val="30"/>
    <w:rsid w:val="00302C0B"/>
    <w:rPr>
      <w:rFonts w:ascii="Times New Roman" w:eastAsia="Times New Roman" w:hAnsi="Times New Roman"/>
      <w:i/>
      <w:iCs/>
      <w:color w:val="4F81BD" w:themeColor="accent1"/>
      <w:lang w:val="en-GB" w:eastAsia="en-GB"/>
    </w:rPr>
  </w:style>
  <w:style w:type="paragraph" w:styleId="afff3">
    <w:name w:val="List Continue"/>
    <w:basedOn w:val="a"/>
    <w:semiHidden/>
    <w:unhideWhenUsed/>
    <w:rsid w:val="00302C0B"/>
    <w:pPr>
      <w:overflowPunct w:val="0"/>
      <w:autoSpaceDE w:val="0"/>
      <w:autoSpaceDN w:val="0"/>
      <w:adjustRightInd w:val="0"/>
      <w:spacing w:after="120"/>
      <w:ind w:left="283"/>
      <w:contextualSpacing/>
      <w:textAlignment w:val="baseline"/>
    </w:pPr>
    <w:rPr>
      <w:rFonts w:eastAsia="Times New Roman"/>
      <w:lang w:eastAsia="en-GB"/>
    </w:rPr>
  </w:style>
  <w:style w:type="paragraph" w:styleId="2d">
    <w:name w:val="List Continue 2"/>
    <w:basedOn w:val="a"/>
    <w:semiHidden/>
    <w:unhideWhenUsed/>
    <w:rsid w:val="00302C0B"/>
    <w:pPr>
      <w:overflowPunct w:val="0"/>
      <w:autoSpaceDE w:val="0"/>
      <w:autoSpaceDN w:val="0"/>
      <w:adjustRightInd w:val="0"/>
      <w:spacing w:after="120"/>
      <w:ind w:left="566"/>
      <w:contextualSpacing/>
      <w:textAlignment w:val="baseline"/>
    </w:pPr>
    <w:rPr>
      <w:rFonts w:eastAsia="Times New Roman"/>
      <w:lang w:eastAsia="en-GB"/>
    </w:rPr>
  </w:style>
  <w:style w:type="paragraph" w:styleId="3a">
    <w:name w:val="List Continue 3"/>
    <w:basedOn w:val="a"/>
    <w:semiHidden/>
    <w:unhideWhenUsed/>
    <w:rsid w:val="00302C0B"/>
    <w:pPr>
      <w:overflowPunct w:val="0"/>
      <w:autoSpaceDE w:val="0"/>
      <w:autoSpaceDN w:val="0"/>
      <w:adjustRightInd w:val="0"/>
      <w:spacing w:after="120"/>
      <w:ind w:left="849"/>
      <w:contextualSpacing/>
      <w:textAlignment w:val="baseline"/>
    </w:pPr>
    <w:rPr>
      <w:rFonts w:eastAsia="Times New Roman"/>
      <w:lang w:eastAsia="en-GB"/>
    </w:rPr>
  </w:style>
  <w:style w:type="paragraph" w:styleId="46">
    <w:name w:val="List Continue 4"/>
    <w:basedOn w:val="a"/>
    <w:semiHidden/>
    <w:unhideWhenUsed/>
    <w:rsid w:val="00302C0B"/>
    <w:pPr>
      <w:overflowPunct w:val="0"/>
      <w:autoSpaceDE w:val="0"/>
      <w:autoSpaceDN w:val="0"/>
      <w:adjustRightInd w:val="0"/>
      <w:spacing w:after="120"/>
      <w:ind w:left="1132"/>
      <w:contextualSpacing/>
      <w:textAlignment w:val="baseline"/>
    </w:pPr>
    <w:rPr>
      <w:rFonts w:eastAsia="Times New Roman"/>
      <w:lang w:eastAsia="en-GB"/>
    </w:rPr>
  </w:style>
  <w:style w:type="paragraph" w:styleId="56">
    <w:name w:val="List Continue 5"/>
    <w:basedOn w:val="a"/>
    <w:semiHidden/>
    <w:unhideWhenUsed/>
    <w:rsid w:val="00302C0B"/>
    <w:pPr>
      <w:overflowPunct w:val="0"/>
      <w:autoSpaceDE w:val="0"/>
      <w:autoSpaceDN w:val="0"/>
      <w:adjustRightInd w:val="0"/>
      <w:spacing w:after="120"/>
      <w:ind w:left="1415"/>
      <w:contextualSpacing/>
      <w:textAlignment w:val="baseline"/>
    </w:pPr>
    <w:rPr>
      <w:rFonts w:eastAsia="Times New Roman"/>
      <w:lang w:eastAsia="en-GB"/>
    </w:rPr>
  </w:style>
  <w:style w:type="paragraph" w:styleId="3">
    <w:name w:val="List Number 3"/>
    <w:basedOn w:val="a"/>
    <w:semiHidden/>
    <w:unhideWhenUsed/>
    <w:rsid w:val="00302C0B"/>
    <w:pPr>
      <w:numPr>
        <w:numId w:val="2"/>
      </w:numPr>
      <w:tabs>
        <w:tab w:val="clear" w:pos="926"/>
      </w:tabs>
      <w:overflowPunct w:val="0"/>
      <w:autoSpaceDE w:val="0"/>
      <w:autoSpaceDN w:val="0"/>
      <w:adjustRightInd w:val="0"/>
      <w:ind w:left="0" w:firstLine="0"/>
      <w:contextualSpacing/>
      <w:textAlignment w:val="baseline"/>
    </w:pPr>
    <w:rPr>
      <w:rFonts w:eastAsia="Times New Roman"/>
      <w:lang w:eastAsia="en-GB"/>
    </w:rPr>
  </w:style>
  <w:style w:type="paragraph" w:styleId="4">
    <w:name w:val="List Number 4"/>
    <w:basedOn w:val="a"/>
    <w:semiHidden/>
    <w:unhideWhenUsed/>
    <w:rsid w:val="00302C0B"/>
    <w:pPr>
      <w:numPr>
        <w:numId w:val="3"/>
      </w:numPr>
      <w:tabs>
        <w:tab w:val="clear" w:pos="1209"/>
      </w:tabs>
      <w:overflowPunct w:val="0"/>
      <w:autoSpaceDE w:val="0"/>
      <w:autoSpaceDN w:val="0"/>
      <w:adjustRightInd w:val="0"/>
      <w:ind w:left="420" w:hanging="420"/>
      <w:contextualSpacing/>
      <w:textAlignment w:val="baseline"/>
    </w:pPr>
    <w:rPr>
      <w:rFonts w:eastAsia="Times New Roman"/>
      <w:lang w:eastAsia="en-GB"/>
    </w:rPr>
  </w:style>
  <w:style w:type="paragraph" w:styleId="5">
    <w:name w:val="List Number 5"/>
    <w:basedOn w:val="a"/>
    <w:semiHidden/>
    <w:unhideWhenUsed/>
    <w:rsid w:val="00302C0B"/>
    <w:pPr>
      <w:numPr>
        <w:numId w:val="4"/>
      </w:numPr>
      <w:tabs>
        <w:tab w:val="clear" w:pos="1492"/>
      </w:tabs>
      <w:overflowPunct w:val="0"/>
      <w:autoSpaceDE w:val="0"/>
      <w:autoSpaceDN w:val="0"/>
      <w:adjustRightInd w:val="0"/>
      <w:ind w:left="360"/>
      <w:contextualSpacing/>
      <w:textAlignment w:val="baseline"/>
    </w:pPr>
    <w:rPr>
      <w:rFonts w:eastAsia="Times New Roman"/>
      <w:lang w:eastAsia="en-GB"/>
    </w:rPr>
  </w:style>
  <w:style w:type="paragraph" w:styleId="afff4">
    <w:name w:val="macro"/>
    <w:link w:val="afff5"/>
    <w:semiHidden/>
    <w:unhideWhenUsed/>
    <w:rsid w:val="00302C0B"/>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nsolas" w:eastAsia="Times New Roman" w:hAnsi="Consolas"/>
      <w:lang w:val="en-GB" w:eastAsia="en-GB"/>
    </w:rPr>
  </w:style>
  <w:style w:type="character" w:customStyle="1" w:styleId="afff5">
    <w:name w:val="巨集文字 字元"/>
    <w:basedOn w:val="a0"/>
    <w:link w:val="afff4"/>
    <w:semiHidden/>
    <w:rsid w:val="00302C0B"/>
    <w:rPr>
      <w:rFonts w:ascii="Consolas" w:eastAsia="Times New Roman" w:hAnsi="Consolas"/>
      <w:lang w:val="en-GB" w:eastAsia="en-GB"/>
    </w:rPr>
  </w:style>
  <w:style w:type="paragraph" w:styleId="afff6">
    <w:name w:val="Message Header"/>
    <w:basedOn w:val="a"/>
    <w:link w:val="afff7"/>
    <w:semiHidden/>
    <w:unhideWhenUsed/>
    <w:rsid w:val="00302C0B"/>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spacing w:after="0"/>
      <w:ind w:left="1134" w:hanging="1134"/>
      <w:textAlignment w:val="baseline"/>
    </w:pPr>
    <w:rPr>
      <w:rFonts w:asciiTheme="majorHAnsi" w:eastAsiaTheme="majorEastAsia" w:hAnsiTheme="majorHAnsi" w:cstheme="majorBidi"/>
      <w:sz w:val="24"/>
      <w:szCs w:val="24"/>
      <w:lang w:eastAsia="en-GB"/>
    </w:rPr>
  </w:style>
  <w:style w:type="character" w:customStyle="1" w:styleId="afff7">
    <w:name w:val="訊息欄位名稱 字元"/>
    <w:basedOn w:val="a0"/>
    <w:link w:val="afff6"/>
    <w:semiHidden/>
    <w:rsid w:val="00302C0B"/>
    <w:rPr>
      <w:rFonts w:asciiTheme="majorHAnsi" w:eastAsiaTheme="majorEastAsia" w:hAnsiTheme="majorHAnsi" w:cstheme="majorBidi"/>
      <w:sz w:val="24"/>
      <w:szCs w:val="24"/>
      <w:shd w:val="pct20" w:color="auto" w:fill="auto"/>
      <w:lang w:val="en-GB" w:eastAsia="en-GB"/>
    </w:rPr>
  </w:style>
  <w:style w:type="paragraph" w:styleId="afff8">
    <w:name w:val="No Spacing"/>
    <w:uiPriority w:val="1"/>
    <w:qFormat/>
    <w:rsid w:val="00302C0B"/>
    <w:pPr>
      <w:overflowPunct w:val="0"/>
      <w:autoSpaceDE w:val="0"/>
      <w:autoSpaceDN w:val="0"/>
      <w:adjustRightInd w:val="0"/>
      <w:textAlignment w:val="baseline"/>
    </w:pPr>
    <w:rPr>
      <w:rFonts w:ascii="Times New Roman" w:eastAsia="Times New Roman" w:hAnsi="Times New Roman"/>
      <w:lang w:val="en-GB" w:eastAsia="en-GB"/>
    </w:rPr>
  </w:style>
  <w:style w:type="paragraph" w:styleId="Web">
    <w:name w:val="Normal (Web)"/>
    <w:basedOn w:val="a"/>
    <w:semiHidden/>
    <w:unhideWhenUsed/>
    <w:rsid w:val="00302C0B"/>
    <w:pPr>
      <w:overflowPunct w:val="0"/>
      <w:autoSpaceDE w:val="0"/>
      <w:autoSpaceDN w:val="0"/>
      <w:adjustRightInd w:val="0"/>
      <w:textAlignment w:val="baseline"/>
    </w:pPr>
    <w:rPr>
      <w:rFonts w:eastAsia="Times New Roman"/>
      <w:sz w:val="24"/>
      <w:szCs w:val="24"/>
      <w:lang w:eastAsia="en-GB"/>
    </w:rPr>
  </w:style>
  <w:style w:type="paragraph" w:styleId="afff9">
    <w:name w:val="Normal Indent"/>
    <w:basedOn w:val="a"/>
    <w:semiHidden/>
    <w:unhideWhenUsed/>
    <w:rsid w:val="00302C0B"/>
    <w:pPr>
      <w:overflowPunct w:val="0"/>
      <w:autoSpaceDE w:val="0"/>
      <w:autoSpaceDN w:val="0"/>
      <w:adjustRightInd w:val="0"/>
      <w:ind w:left="720"/>
      <w:textAlignment w:val="baseline"/>
    </w:pPr>
    <w:rPr>
      <w:rFonts w:eastAsia="Times New Roman"/>
      <w:lang w:eastAsia="en-GB"/>
    </w:rPr>
  </w:style>
  <w:style w:type="paragraph" w:styleId="afffa">
    <w:name w:val="Note Heading"/>
    <w:basedOn w:val="a"/>
    <w:next w:val="a"/>
    <w:link w:val="afffb"/>
    <w:semiHidden/>
    <w:unhideWhenUsed/>
    <w:rsid w:val="00302C0B"/>
    <w:pPr>
      <w:overflowPunct w:val="0"/>
      <w:autoSpaceDE w:val="0"/>
      <w:autoSpaceDN w:val="0"/>
      <w:adjustRightInd w:val="0"/>
      <w:spacing w:after="0"/>
      <w:textAlignment w:val="baseline"/>
    </w:pPr>
    <w:rPr>
      <w:rFonts w:eastAsia="Times New Roman"/>
      <w:lang w:eastAsia="en-GB"/>
    </w:rPr>
  </w:style>
  <w:style w:type="character" w:customStyle="1" w:styleId="afffb">
    <w:name w:val="註釋標題 字元"/>
    <w:basedOn w:val="a0"/>
    <w:link w:val="afffa"/>
    <w:semiHidden/>
    <w:rsid w:val="00302C0B"/>
    <w:rPr>
      <w:rFonts w:ascii="Times New Roman" w:eastAsia="Times New Roman" w:hAnsi="Times New Roman"/>
      <w:lang w:val="en-GB" w:eastAsia="en-GB"/>
    </w:rPr>
  </w:style>
  <w:style w:type="paragraph" w:styleId="afffc">
    <w:name w:val="Quote"/>
    <w:basedOn w:val="a"/>
    <w:next w:val="a"/>
    <w:link w:val="afffd"/>
    <w:uiPriority w:val="29"/>
    <w:qFormat/>
    <w:rsid w:val="00302C0B"/>
    <w:pPr>
      <w:overflowPunct w:val="0"/>
      <w:autoSpaceDE w:val="0"/>
      <w:autoSpaceDN w:val="0"/>
      <w:adjustRightInd w:val="0"/>
      <w:spacing w:before="200" w:after="160"/>
      <w:ind w:left="864" w:right="864"/>
      <w:jc w:val="center"/>
      <w:textAlignment w:val="baseline"/>
    </w:pPr>
    <w:rPr>
      <w:rFonts w:eastAsia="Times New Roman"/>
      <w:i/>
      <w:iCs/>
      <w:color w:val="404040" w:themeColor="text1" w:themeTint="BF"/>
      <w:lang w:eastAsia="en-GB"/>
    </w:rPr>
  </w:style>
  <w:style w:type="character" w:customStyle="1" w:styleId="afffd">
    <w:name w:val="引文 字元"/>
    <w:basedOn w:val="a0"/>
    <w:link w:val="afffc"/>
    <w:uiPriority w:val="29"/>
    <w:rsid w:val="00302C0B"/>
    <w:rPr>
      <w:rFonts w:ascii="Times New Roman" w:eastAsia="Times New Roman" w:hAnsi="Times New Roman"/>
      <w:i/>
      <w:iCs/>
      <w:color w:val="404040" w:themeColor="text1" w:themeTint="BF"/>
      <w:lang w:val="en-GB" w:eastAsia="en-GB"/>
    </w:rPr>
  </w:style>
  <w:style w:type="paragraph" w:styleId="afffe">
    <w:name w:val="Salutation"/>
    <w:basedOn w:val="a"/>
    <w:next w:val="a"/>
    <w:link w:val="affff"/>
    <w:rsid w:val="00302C0B"/>
    <w:pPr>
      <w:overflowPunct w:val="0"/>
      <w:autoSpaceDE w:val="0"/>
      <w:autoSpaceDN w:val="0"/>
      <w:adjustRightInd w:val="0"/>
      <w:textAlignment w:val="baseline"/>
    </w:pPr>
    <w:rPr>
      <w:rFonts w:eastAsia="Times New Roman"/>
      <w:lang w:eastAsia="en-GB"/>
    </w:rPr>
  </w:style>
  <w:style w:type="character" w:customStyle="1" w:styleId="affff">
    <w:name w:val="問候 字元"/>
    <w:basedOn w:val="a0"/>
    <w:link w:val="afffe"/>
    <w:rsid w:val="00302C0B"/>
    <w:rPr>
      <w:rFonts w:ascii="Times New Roman" w:eastAsia="Times New Roman" w:hAnsi="Times New Roman"/>
      <w:lang w:val="en-GB" w:eastAsia="en-GB"/>
    </w:rPr>
  </w:style>
  <w:style w:type="paragraph" w:styleId="affff0">
    <w:name w:val="Signature"/>
    <w:basedOn w:val="a"/>
    <w:link w:val="affff1"/>
    <w:semiHidden/>
    <w:unhideWhenUsed/>
    <w:rsid w:val="00302C0B"/>
    <w:pPr>
      <w:overflowPunct w:val="0"/>
      <w:autoSpaceDE w:val="0"/>
      <w:autoSpaceDN w:val="0"/>
      <w:adjustRightInd w:val="0"/>
      <w:spacing w:after="0"/>
      <w:ind w:left="4252"/>
      <w:textAlignment w:val="baseline"/>
    </w:pPr>
    <w:rPr>
      <w:rFonts w:eastAsia="Times New Roman"/>
      <w:lang w:eastAsia="en-GB"/>
    </w:rPr>
  </w:style>
  <w:style w:type="character" w:customStyle="1" w:styleId="affff1">
    <w:name w:val="簽名 字元"/>
    <w:basedOn w:val="a0"/>
    <w:link w:val="affff0"/>
    <w:semiHidden/>
    <w:rsid w:val="00302C0B"/>
    <w:rPr>
      <w:rFonts w:ascii="Times New Roman" w:eastAsia="Times New Roman" w:hAnsi="Times New Roman"/>
      <w:lang w:val="en-GB" w:eastAsia="en-GB"/>
    </w:rPr>
  </w:style>
  <w:style w:type="paragraph" w:styleId="affff2">
    <w:name w:val="Subtitle"/>
    <w:basedOn w:val="a"/>
    <w:next w:val="a"/>
    <w:link w:val="affff3"/>
    <w:qFormat/>
    <w:rsid w:val="00302C0B"/>
    <w:pPr>
      <w:numPr>
        <w:ilvl w:val="1"/>
      </w:numPr>
      <w:overflowPunct w:val="0"/>
      <w:autoSpaceDE w:val="0"/>
      <w:autoSpaceDN w:val="0"/>
      <w:adjustRightInd w:val="0"/>
      <w:spacing w:after="160"/>
      <w:textAlignment w:val="baseline"/>
    </w:pPr>
    <w:rPr>
      <w:rFonts w:asciiTheme="minorHAnsi" w:hAnsiTheme="minorHAnsi" w:cstheme="minorBidi"/>
      <w:color w:val="5A5A5A" w:themeColor="text1" w:themeTint="A5"/>
      <w:spacing w:val="15"/>
      <w:sz w:val="22"/>
      <w:szCs w:val="22"/>
      <w:lang w:eastAsia="en-GB"/>
    </w:rPr>
  </w:style>
  <w:style w:type="character" w:customStyle="1" w:styleId="affff3">
    <w:name w:val="副標題 字元"/>
    <w:basedOn w:val="a0"/>
    <w:link w:val="affff2"/>
    <w:rsid w:val="00302C0B"/>
    <w:rPr>
      <w:rFonts w:asciiTheme="minorHAnsi" w:hAnsiTheme="minorHAnsi" w:cstheme="minorBidi"/>
      <w:color w:val="5A5A5A" w:themeColor="text1" w:themeTint="A5"/>
      <w:spacing w:val="15"/>
      <w:sz w:val="22"/>
      <w:szCs w:val="22"/>
      <w:lang w:val="en-GB" w:eastAsia="en-GB"/>
    </w:rPr>
  </w:style>
  <w:style w:type="paragraph" w:styleId="affff4">
    <w:name w:val="table of authorities"/>
    <w:basedOn w:val="a"/>
    <w:next w:val="a"/>
    <w:semiHidden/>
    <w:unhideWhenUsed/>
    <w:rsid w:val="00302C0B"/>
    <w:pPr>
      <w:overflowPunct w:val="0"/>
      <w:autoSpaceDE w:val="0"/>
      <w:autoSpaceDN w:val="0"/>
      <w:adjustRightInd w:val="0"/>
      <w:spacing w:after="0"/>
      <w:ind w:left="200" w:hanging="200"/>
      <w:textAlignment w:val="baseline"/>
    </w:pPr>
    <w:rPr>
      <w:rFonts w:eastAsia="Times New Roman"/>
      <w:lang w:eastAsia="en-GB"/>
    </w:rPr>
  </w:style>
  <w:style w:type="paragraph" w:styleId="affff5">
    <w:name w:val="table of figures"/>
    <w:basedOn w:val="a"/>
    <w:next w:val="a"/>
    <w:semiHidden/>
    <w:unhideWhenUsed/>
    <w:rsid w:val="00302C0B"/>
    <w:pPr>
      <w:overflowPunct w:val="0"/>
      <w:autoSpaceDE w:val="0"/>
      <w:autoSpaceDN w:val="0"/>
      <w:adjustRightInd w:val="0"/>
      <w:spacing w:after="0"/>
      <w:textAlignment w:val="baseline"/>
    </w:pPr>
    <w:rPr>
      <w:rFonts w:eastAsia="Times New Roman"/>
      <w:lang w:eastAsia="en-GB"/>
    </w:rPr>
  </w:style>
  <w:style w:type="paragraph" w:styleId="affff6">
    <w:name w:val="Title"/>
    <w:basedOn w:val="a"/>
    <w:next w:val="a"/>
    <w:link w:val="affff7"/>
    <w:qFormat/>
    <w:rsid w:val="00302C0B"/>
    <w:pPr>
      <w:overflowPunct w:val="0"/>
      <w:autoSpaceDE w:val="0"/>
      <w:autoSpaceDN w:val="0"/>
      <w:adjustRightInd w:val="0"/>
      <w:spacing w:after="0"/>
      <w:contextualSpacing/>
      <w:textAlignment w:val="baseline"/>
    </w:pPr>
    <w:rPr>
      <w:rFonts w:asciiTheme="majorHAnsi" w:eastAsiaTheme="majorEastAsia" w:hAnsiTheme="majorHAnsi" w:cstheme="majorBidi"/>
      <w:spacing w:val="-10"/>
      <w:kern w:val="28"/>
      <w:sz w:val="56"/>
      <w:szCs w:val="56"/>
      <w:lang w:eastAsia="en-GB"/>
    </w:rPr>
  </w:style>
  <w:style w:type="character" w:customStyle="1" w:styleId="affff7">
    <w:name w:val="標題 字元"/>
    <w:basedOn w:val="a0"/>
    <w:link w:val="affff6"/>
    <w:rsid w:val="00302C0B"/>
    <w:rPr>
      <w:rFonts w:asciiTheme="majorHAnsi" w:eastAsiaTheme="majorEastAsia" w:hAnsiTheme="majorHAnsi" w:cstheme="majorBidi"/>
      <w:spacing w:val="-10"/>
      <w:kern w:val="28"/>
      <w:sz w:val="56"/>
      <w:szCs w:val="56"/>
      <w:lang w:val="en-GB" w:eastAsia="en-GB"/>
    </w:rPr>
  </w:style>
  <w:style w:type="paragraph" w:styleId="affff8">
    <w:name w:val="toa heading"/>
    <w:basedOn w:val="a"/>
    <w:next w:val="a"/>
    <w:semiHidden/>
    <w:unhideWhenUsed/>
    <w:rsid w:val="00302C0B"/>
    <w:pPr>
      <w:overflowPunct w:val="0"/>
      <w:autoSpaceDE w:val="0"/>
      <w:autoSpaceDN w:val="0"/>
      <w:adjustRightInd w:val="0"/>
      <w:spacing w:before="120"/>
      <w:textAlignment w:val="baseline"/>
    </w:pPr>
    <w:rPr>
      <w:rFonts w:asciiTheme="majorHAnsi" w:eastAsiaTheme="majorEastAsia" w:hAnsiTheme="majorHAnsi" w:cstheme="majorBidi"/>
      <w:b/>
      <w:bCs/>
      <w:sz w:val="24"/>
      <w:szCs w:val="24"/>
      <w:lang w:eastAsia="en-GB"/>
    </w:rPr>
  </w:style>
  <w:style w:type="paragraph" w:customStyle="1" w:styleId="no0">
    <w:name w:val="no"/>
    <w:basedOn w:val="a"/>
    <w:rsid w:val="00302C0B"/>
    <w:pPr>
      <w:spacing w:before="100" w:beforeAutospacing="1" w:after="100" w:afterAutospacing="1"/>
    </w:pPr>
    <w:rPr>
      <w:rFonts w:eastAsia="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footer" Target="footer2.xm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footer" Target="footer1.xml"/><Relationship Id="rId25" Type="http://schemas.microsoft.com/office/2011/relationships/people" Target="people.xml"/><Relationship Id="rId2" Type="http://schemas.openxmlformats.org/officeDocument/2006/relationships/customXml" Target="../customXml/item1.xml"/><Relationship Id="rId16" Type="http://schemas.openxmlformats.org/officeDocument/2006/relationships/header" Target="header2.xml"/><Relationship Id="rId20" Type="http://schemas.openxmlformats.org/officeDocument/2006/relationships/footer" Target="footer3.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header" Target="header6.xml"/><Relationship Id="rId10" Type="http://schemas.openxmlformats.org/officeDocument/2006/relationships/hyperlink" Target="http://www.3gpp.org/Change-Requests" TargetMode="External"/><Relationship Id="rId19" Type="http://schemas.openxmlformats.org/officeDocument/2006/relationships/header" Target="header3.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image" Target="media/image3.png"/><Relationship Id="rId22"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kaloa\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1413</TotalTime>
  <Pages>49</Pages>
  <Words>29495</Words>
  <Characters>168124</Characters>
  <Application>Microsoft Office Word</Application>
  <DocSecurity>0</DocSecurity>
  <Lines>1401</Lines>
  <Paragraphs>394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197225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Carlson Lin take comments</cp:lastModifiedBy>
  <cp:revision>212</cp:revision>
  <cp:lastPrinted>1900-01-01T00:00:00Z</cp:lastPrinted>
  <dcterms:created xsi:type="dcterms:W3CDTF">2020-02-03T08:32:00Z</dcterms:created>
  <dcterms:modified xsi:type="dcterms:W3CDTF">2022-08-19T12:40:00Z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