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A0F3E4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C55CF8">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77B4952" w:rsidR="001E41F3" w:rsidRPr="000D13B7" w:rsidRDefault="00A77692" w:rsidP="00E13F3D">
            <w:pPr>
              <w:pStyle w:val="CRCoverPage"/>
              <w:spacing w:after="0"/>
              <w:jc w:val="right"/>
              <w:rPr>
                <w:b/>
                <w:bCs/>
                <w:noProof/>
                <w:sz w:val="28"/>
                <w:szCs w:val="28"/>
              </w:rPr>
            </w:pPr>
            <w:r w:rsidRPr="000D13B7">
              <w:rPr>
                <w:b/>
                <w:bCs/>
                <w:sz w:val="28"/>
                <w:szCs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ADDA477" w:rsidR="001E41F3" w:rsidRPr="000279B5" w:rsidRDefault="000279B5" w:rsidP="00547111">
            <w:pPr>
              <w:pStyle w:val="CRCoverPage"/>
              <w:spacing w:after="0"/>
              <w:rPr>
                <w:b/>
                <w:bCs/>
                <w:noProof/>
                <w:sz w:val="28"/>
                <w:szCs w:val="28"/>
              </w:rPr>
            </w:pPr>
            <w:r w:rsidRPr="000279B5">
              <w:rPr>
                <w:b/>
                <w:bCs/>
                <w:sz w:val="28"/>
                <w:szCs w:val="28"/>
              </w:rPr>
              <w:t>4509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840A77" w:rsidR="001E41F3" w:rsidRPr="000D13B7" w:rsidRDefault="00C55CF8"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4C5A65" w:rsidR="001E41F3" w:rsidRPr="000D13B7" w:rsidRDefault="000D13B7">
            <w:pPr>
              <w:pStyle w:val="CRCoverPage"/>
              <w:spacing w:after="0"/>
              <w:jc w:val="center"/>
              <w:rPr>
                <w:b/>
                <w:bCs/>
                <w:noProof/>
                <w:sz w:val="28"/>
                <w:szCs w:val="28"/>
              </w:rPr>
            </w:pPr>
            <w:r w:rsidRPr="000D13B7">
              <w:rPr>
                <w:b/>
                <w:bCs/>
                <w:sz w:val="28"/>
                <w:szCs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834CA42" w:rsidR="00F25D98" w:rsidRDefault="000D13B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5D5F61B" w:rsidR="001E41F3" w:rsidRDefault="00A21500">
            <w:pPr>
              <w:pStyle w:val="CRCoverPage"/>
              <w:spacing w:after="0"/>
              <w:ind w:left="100"/>
              <w:rPr>
                <w:noProof/>
              </w:rPr>
            </w:pPr>
            <w:bookmarkStart w:id="1" w:name="OLE_LINK10"/>
            <w:r>
              <w:rPr>
                <w:noProof/>
              </w:rPr>
              <w:t>Mobility registration with active PDU Session</w:t>
            </w:r>
            <w:bookmarkEnd w:id="1"/>
            <w:r>
              <w:rPr>
                <w:noProof/>
              </w:rPr>
              <w: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CE02D7" w:rsidR="001E41F3" w:rsidRDefault="000D13B7">
            <w:pPr>
              <w:pStyle w:val="CRCoverPage"/>
              <w:spacing w:after="0"/>
              <w:ind w:left="100"/>
              <w:rPr>
                <w:noProof/>
              </w:rPr>
            </w:pPr>
            <w:r>
              <w:t xml:space="preserve">Lenovo, </w:t>
            </w:r>
            <w:proofErr w:type="spellStart"/>
            <w:r>
              <w:t>Mavenir</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FBF23A"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4194B4" w:rsidR="001E41F3" w:rsidRDefault="000D13B7">
            <w:pPr>
              <w:pStyle w:val="CRCoverPage"/>
              <w:spacing w:after="0"/>
              <w:ind w:left="100"/>
              <w:rPr>
                <w:noProof/>
              </w:rPr>
            </w:pPr>
            <w:r>
              <w:t>5GProtoc17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B7D97CB" w:rsidR="001E41F3" w:rsidRDefault="000D13B7">
            <w:pPr>
              <w:pStyle w:val="CRCoverPage"/>
              <w:spacing w:after="0"/>
              <w:ind w:left="100"/>
              <w:rPr>
                <w:noProof/>
              </w:rPr>
            </w:pPr>
            <w:r>
              <w:t>2022-08-18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3C74066" w:rsidR="001E41F3" w:rsidRPr="000D13B7" w:rsidRDefault="000D13B7" w:rsidP="00D24991">
            <w:pPr>
              <w:pStyle w:val="CRCoverPage"/>
              <w:spacing w:after="0"/>
              <w:ind w:left="100" w:right="-609"/>
              <w:rPr>
                <w:b/>
                <w:bCs/>
                <w:noProof/>
              </w:rPr>
            </w:pPr>
            <w:r w:rsidRPr="000D13B7">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3B17EE" w:rsidR="001E41F3" w:rsidRDefault="000D13B7">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E73A6F" w14:textId="16DB5C02" w:rsidR="00A77692" w:rsidRDefault="006F1883">
            <w:pPr>
              <w:pStyle w:val="CRCoverPage"/>
              <w:spacing w:after="0"/>
              <w:ind w:left="100"/>
              <w:rPr>
                <w:noProof/>
              </w:rPr>
            </w:pPr>
            <w:r>
              <w:rPr>
                <w:noProof/>
              </w:rPr>
              <w:t xml:space="preserve">If N2 handover occurs, the UE shall perform a mobility registration update procedure according to clause </w:t>
            </w:r>
            <w:r w:rsidRPr="006F1883">
              <w:rPr>
                <w:noProof/>
              </w:rPr>
              <w:t xml:space="preserve">4.9.1.3.3 </w:t>
            </w:r>
            <w:r>
              <w:rPr>
                <w:noProof/>
              </w:rPr>
              <w:t>o</w:t>
            </w:r>
            <w:r w:rsidRPr="006F1883">
              <w:rPr>
                <w:noProof/>
              </w:rPr>
              <w:t>f TS23.502</w:t>
            </w:r>
            <w:r>
              <w:rPr>
                <w:noProof/>
              </w:rPr>
              <w:t xml:space="preserve">. If </w:t>
            </w:r>
            <w:r w:rsidR="00591D0D">
              <w:rPr>
                <w:noProof/>
              </w:rPr>
              <w:t xml:space="preserve">among the active PDU session, </w:t>
            </w:r>
            <w:r>
              <w:rPr>
                <w:noProof/>
              </w:rPr>
              <w:t xml:space="preserve">there </w:t>
            </w:r>
            <w:r w:rsidR="00591D0D">
              <w:rPr>
                <w:noProof/>
              </w:rPr>
              <w:t>are</w:t>
            </w:r>
            <w:r>
              <w:rPr>
                <w:noProof/>
              </w:rPr>
              <w:t xml:space="preserve"> </w:t>
            </w:r>
            <w:r w:rsidR="00A21500">
              <w:rPr>
                <w:noProof/>
              </w:rPr>
              <w:t>one or more</w:t>
            </w:r>
            <w:r w:rsidR="00591D0D">
              <w:rPr>
                <w:noProof/>
              </w:rPr>
              <w:t xml:space="preserve"> which are</w:t>
            </w:r>
            <w:r>
              <w:rPr>
                <w:noProof/>
              </w:rPr>
              <w:t xml:space="preserve"> </w:t>
            </w:r>
            <w:r w:rsidR="00591D0D">
              <w:rPr>
                <w:noProof/>
              </w:rPr>
              <w:t xml:space="preserve">ongoing by having </w:t>
            </w:r>
            <w:r w:rsidR="00C55CF8">
              <w:rPr>
                <w:noProof/>
              </w:rPr>
              <w:t>established user-plane resources</w:t>
            </w:r>
            <w:r>
              <w:rPr>
                <w:noProof/>
              </w:rPr>
              <w:t>, th</w:t>
            </w:r>
            <w:r w:rsidR="00A21500">
              <w:rPr>
                <w:noProof/>
              </w:rPr>
              <w:t>ose</w:t>
            </w:r>
            <w:r>
              <w:rPr>
                <w:noProof/>
              </w:rPr>
              <w:t xml:space="preserve"> </w:t>
            </w:r>
            <w:r w:rsidR="00591D0D">
              <w:rPr>
                <w:noProof/>
              </w:rPr>
              <w:t xml:space="preserve">one or more ongoing PDU </w:t>
            </w:r>
            <w:r>
              <w:rPr>
                <w:noProof/>
              </w:rPr>
              <w:t>session</w:t>
            </w:r>
            <w:r w:rsidR="00A21500">
              <w:rPr>
                <w:noProof/>
              </w:rPr>
              <w:t>s</w:t>
            </w:r>
            <w:r>
              <w:rPr>
                <w:noProof/>
              </w:rPr>
              <w:t xml:space="preserve"> need to be transferred to the target AMF and should not be </w:t>
            </w:r>
            <w:r w:rsidR="000D13B7">
              <w:rPr>
                <w:noProof/>
              </w:rPr>
              <w:t>released</w:t>
            </w:r>
            <w:r>
              <w:rPr>
                <w:noProof/>
              </w:rPr>
              <w:t>.</w:t>
            </w:r>
            <w:r w:rsidR="00BA14D3">
              <w:rPr>
                <w:noProof/>
              </w:rPr>
              <w:t xml:space="preserve"> This means any related NAS signaling shall not be released immediately upon the </w:t>
            </w:r>
            <w:r w:rsidR="00BA14D3" w:rsidRPr="00BA14D3">
              <w:rPr>
                <w:noProof/>
              </w:rPr>
              <w:t>completion of the registration procedure.</w:t>
            </w:r>
            <w:r>
              <w:rPr>
                <w:noProof/>
              </w:rPr>
              <w:t xml:space="preserve"> However TS 24.501</w:t>
            </w:r>
            <w:r w:rsidR="00BA14D3">
              <w:rPr>
                <w:noProof/>
              </w:rPr>
              <w:t xml:space="preserve"> currently covers</w:t>
            </w:r>
            <w:r w:rsidR="000D13B7">
              <w:rPr>
                <w:noProof/>
              </w:rPr>
              <w:t xml:space="preserve"> only the following cases</w:t>
            </w:r>
            <w:r w:rsidR="00A77692">
              <w:rPr>
                <w:noProof/>
              </w:rPr>
              <w:t>:</w:t>
            </w:r>
          </w:p>
          <w:p w14:paraId="19D127A2" w14:textId="5E96DBC3" w:rsidR="00A77692" w:rsidRDefault="00A77692" w:rsidP="00A77692">
            <w:pPr>
              <w:pStyle w:val="CRCoverPage"/>
              <w:numPr>
                <w:ilvl w:val="0"/>
                <w:numId w:val="6"/>
              </w:numPr>
              <w:spacing w:after="0"/>
              <w:rPr>
                <w:noProof/>
              </w:rPr>
            </w:pPr>
            <w:r w:rsidRPr="00A77692">
              <w:rPr>
                <w:noProof/>
              </w:rPr>
              <w:t>a)</w:t>
            </w:r>
            <w:r>
              <w:rPr>
                <w:noProof/>
              </w:rPr>
              <w:t xml:space="preserve"> </w:t>
            </w:r>
            <w:r w:rsidRPr="00A77692">
              <w:rPr>
                <w:noProof/>
              </w:rPr>
              <w:t>the UE has set the Follow-on request indicator to "Follow-on request pending" in the REGISTRATION REQUEST message;</w:t>
            </w:r>
            <w:r>
              <w:rPr>
                <w:noProof/>
              </w:rPr>
              <w:t xml:space="preserve"> or</w:t>
            </w:r>
          </w:p>
          <w:p w14:paraId="2FC0F9D8" w14:textId="5CB8CFC3" w:rsidR="00A77692" w:rsidRDefault="00A77692" w:rsidP="00A77692">
            <w:pPr>
              <w:pStyle w:val="CRCoverPage"/>
              <w:numPr>
                <w:ilvl w:val="0"/>
                <w:numId w:val="6"/>
              </w:numPr>
              <w:spacing w:after="0"/>
              <w:rPr>
                <w:noProof/>
              </w:rPr>
            </w:pPr>
            <w:r>
              <w:rPr>
                <w:noProof/>
              </w:rPr>
              <w:t xml:space="preserve">b) </w:t>
            </w:r>
            <w:r w:rsidRPr="00A77692">
              <w:rPr>
                <w:noProof/>
              </w:rPr>
              <w:t>the network has downlink signalling pending</w:t>
            </w:r>
            <w:r>
              <w:rPr>
                <w:noProof/>
              </w:rPr>
              <w:t>,</w:t>
            </w:r>
          </w:p>
          <w:p w14:paraId="708AA7DE" w14:textId="590A3252" w:rsidR="00A77692" w:rsidRDefault="00A77692" w:rsidP="00A77692">
            <w:pPr>
              <w:pStyle w:val="CRCoverPage"/>
              <w:spacing w:after="0"/>
              <w:ind w:left="100"/>
              <w:rPr>
                <w:noProof/>
              </w:rPr>
            </w:pPr>
            <w:r>
              <w:rPr>
                <w:noProof/>
              </w:rPr>
              <w:t>whe</w:t>
            </w:r>
            <w:r w:rsidR="000D13B7">
              <w:rPr>
                <w:noProof/>
              </w:rPr>
              <w:t>n</w:t>
            </w:r>
            <w:r>
              <w:rPr>
                <w:noProof/>
              </w:rPr>
              <w:t xml:space="preserve"> the AMF </w:t>
            </w:r>
            <w:r w:rsidR="000D13B7">
              <w:rPr>
                <w:noProof/>
              </w:rPr>
              <w:t>does</w:t>
            </w:r>
            <w:r>
              <w:rPr>
                <w:noProof/>
              </w:rPr>
              <w:t xml:space="preserve"> not immdediately </w:t>
            </w:r>
            <w:r w:rsidRPr="00A77692">
              <w:rPr>
                <w:noProof/>
              </w:rPr>
              <w:t>release the NAS signalling connection after the completion of the registration procedure</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B598266" w:rsidR="001E41F3" w:rsidRDefault="00A21500">
            <w:pPr>
              <w:pStyle w:val="CRCoverPage"/>
              <w:spacing w:after="0"/>
              <w:ind w:left="100"/>
              <w:rPr>
                <w:noProof/>
              </w:rPr>
            </w:pPr>
            <w:r>
              <w:rPr>
                <w:noProof/>
              </w:rPr>
              <w:t>Text in Section 5.5.1.3.4 is modified to explictly state that the AMF shall not immediately release the NAS signalling connection after the completion of the mobility registration update procedure if the UE has one or more active PDU sessions</w:t>
            </w:r>
            <w:r w:rsidR="00F34FC0">
              <w:rPr>
                <w:noProof/>
              </w:rPr>
              <w:t xml:space="preserve"> which are ongoing by having </w:t>
            </w:r>
            <w:r w:rsidR="00C55CF8">
              <w:rPr>
                <w:noProof/>
              </w:rPr>
              <w:t>established user-plane resources</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9344B2F" w:rsidR="001E41F3" w:rsidRDefault="00A77692">
            <w:pPr>
              <w:pStyle w:val="CRCoverPage"/>
              <w:spacing w:after="0"/>
              <w:ind w:left="100"/>
              <w:rPr>
                <w:noProof/>
              </w:rPr>
            </w:pPr>
            <w:r>
              <w:rPr>
                <w:noProof/>
              </w:rPr>
              <w:t xml:space="preserve">If the UE performs a mobility registration update procedure due to N2 handover while having </w:t>
            </w:r>
            <w:r w:rsidR="00A21500">
              <w:rPr>
                <w:noProof/>
              </w:rPr>
              <w:t>one or more</w:t>
            </w:r>
            <w:r>
              <w:rPr>
                <w:noProof/>
              </w:rPr>
              <w:t xml:space="preserve"> </w:t>
            </w:r>
            <w:r w:rsidR="00F34FC0">
              <w:rPr>
                <w:noProof/>
              </w:rPr>
              <w:t xml:space="preserve">ongoing </w:t>
            </w:r>
            <w:r>
              <w:rPr>
                <w:noProof/>
              </w:rPr>
              <w:t>active session</w:t>
            </w:r>
            <w:r w:rsidR="00A21500">
              <w:rPr>
                <w:noProof/>
              </w:rPr>
              <w:t>s</w:t>
            </w:r>
            <w:r w:rsidR="00F34FC0">
              <w:rPr>
                <w:noProof/>
              </w:rPr>
              <w:t xml:space="preserve"> with </w:t>
            </w:r>
            <w:r w:rsidR="00C55CF8">
              <w:rPr>
                <w:noProof/>
              </w:rPr>
              <w:t>established user-plane resources</w:t>
            </w:r>
            <w:r>
              <w:rPr>
                <w:noProof/>
              </w:rPr>
              <w:t xml:space="preserve">, the AMF releases the </w:t>
            </w:r>
            <w:r w:rsidR="00A21500">
              <w:rPr>
                <w:noProof/>
              </w:rPr>
              <w:t xml:space="preserve">related </w:t>
            </w:r>
            <w:r>
              <w:rPr>
                <w:noProof/>
              </w:rPr>
              <w:t>NAS signaling connection</w:t>
            </w:r>
            <w:r w:rsidR="00A21500">
              <w:rPr>
                <w:noProof/>
              </w:rPr>
              <w:t>s</w:t>
            </w:r>
            <w:r>
              <w:rPr>
                <w:noProof/>
              </w:rPr>
              <w:t xml:space="preserve"> upon completion of the registration procedure and the</w:t>
            </w:r>
            <w:r w:rsidR="000D13B7">
              <w:rPr>
                <w:noProof/>
              </w:rPr>
              <w:t>re</w:t>
            </w:r>
            <w:r>
              <w:rPr>
                <w:noProof/>
              </w:rPr>
              <w:t xml:space="preserve">by </w:t>
            </w:r>
            <w:r w:rsidR="00F34FC0">
              <w:rPr>
                <w:noProof/>
              </w:rPr>
              <w:t>those</w:t>
            </w:r>
            <w:r>
              <w:rPr>
                <w:noProof/>
              </w:rPr>
              <w:t xml:space="preserve"> session</w:t>
            </w:r>
            <w:r w:rsidR="001C60FC">
              <w:rPr>
                <w:noProof/>
              </w:rPr>
              <w:t>s</w:t>
            </w:r>
            <w:r>
              <w:rPr>
                <w:noProof/>
              </w:rPr>
              <w:t xml:space="preserve"> will be released.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B0D216" w:rsidR="001E41F3" w:rsidRDefault="000D13B7">
            <w:pPr>
              <w:pStyle w:val="CRCoverPage"/>
              <w:spacing w:after="0"/>
              <w:ind w:left="100"/>
              <w:rPr>
                <w:noProof/>
              </w:rPr>
            </w:pPr>
            <w:r>
              <w:rPr>
                <w:noProof/>
              </w:rPr>
              <w:t>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8EF2E6A" w14:textId="46334C2C" w:rsidR="000D13B7" w:rsidRPr="000D13B7" w:rsidRDefault="000D13B7" w:rsidP="000D13B7">
      <w:pPr>
        <w:jc w:val="center"/>
        <w:rPr>
          <w:color w:val="FF0000"/>
        </w:rPr>
      </w:pPr>
      <w:bookmarkStart w:id="2" w:name="_Toc20232685"/>
      <w:bookmarkStart w:id="3" w:name="_Toc27746787"/>
      <w:bookmarkStart w:id="4" w:name="_Toc36212969"/>
      <w:bookmarkStart w:id="5" w:name="_Toc36657146"/>
      <w:bookmarkStart w:id="6" w:name="_Toc45286810"/>
      <w:bookmarkStart w:id="7" w:name="_Toc51948079"/>
      <w:bookmarkStart w:id="8" w:name="_Toc51949171"/>
      <w:bookmarkStart w:id="9" w:name="_Toc106796173"/>
      <w:r w:rsidRPr="000D13B7">
        <w:rPr>
          <w:color w:val="FF0000"/>
        </w:rPr>
        <w:lastRenderedPageBreak/>
        <w:t>******************** Next Change ********************</w:t>
      </w:r>
    </w:p>
    <w:p w14:paraId="403F1E93" w14:textId="77777777" w:rsidR="00F66220" w:rsidRDefault="00F66220" w:rsidP="00F66220">
      <w:pPr>
        <w:pStyle w:val="Heading5"/>
      </w:pPr>
      <w:r>
        <w:t>5.5.1.3.4</w:t>
      </w:r>
      <w:r>
        <w:tab/>
        <w:t>Mobility and periodic registration update accepted by the network</w:t>
      </w:r>
      <w:bookmarkEnd w:id="2"/>
      <w:bookmarkEnd w:id="3"/>
      <w:bookmarkEnd w:id="4"/>
      <w:bookmarkEnd w:id="5"/>
      <w:bookmarkEnd w:id="6"/>
      <w:bookmarkEnd w:id="7"/>
      <w:bookmarkEnd w:id="8"/>
      <w:bookmarkEnd w:id="9"/>
    </w:p>
    <w:p w14:paraId="5084B7E1" w14:textId="77777777" w:rsidR="00F66220" w:rsidRDefault="00F66220" w:rsidP="00F66220">
      <w:r>
        <w:t>If the registration update request has been accepted by the network, the AMF shall send a REGISTRATION ACCEPT message to the UE.</w:t>
      </w:r>
    </w:p>
    <w:p w14:paraId="0E8F21B6" w14:textId="77777777" w:rsidR="00F66220" w:rsidRDefault="00F66220" w:rsidP="00F66220">
      <w:r>
        <w:t>If timer T3513 is running in the AMF, the AMF shall stop timer T3513 if a paging request was sent with the access type indicating non-3GPP and the REGISTRATION REQUEST message includes the Allowed PDU session status IE.</w:t>
      </w:r>
    </w:p>
    <w:p w14:paraId="240CF6F8" w14:textId="77777777" w:rsidR="00F66220" w:rsidRDefault="00F66220" w:rsidP="00F66220">
      <w:r>
        <w:t>If timer T3565 is running in the AMF, the AMF shall stop timer T3565 when a REGISTRATION REQUEST message is received.</w:t>
      </w:r>
    </w:p>
    <w:p w14:paraId="206B563F" w14:textId="77777777" w:rsidR="00F66220" w:rsidRDefault="00F66220" w:rsidP="00F66220">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50D873AC" w14:textId="77777777" w:rsidR="00F66220" w:rsidRDefault="00F66220" w:rsidP="00F66220">
      <w:pPr>
        <w:pStyle w:val="NO"/>
        <w:rPr>
          <w:lang w:eastAsia="ja-JP"/>
        </w:rPr>
      </w:pPr>
      <w:r>
        <w:t>NOTE 1:</w:t>
      </w:r>
      <w:r>
        <w:tab/>
        <w:t>This information is forwarded to the new AMF during inter-AMF handover or to the new MME during inter-system handover to S1 mode.</w:t>
      </w:r>
    </w:p>
    <w:p w14:paraId="1ADA5D96" w14:textId="77777777" w:rsidR="00F66220" w:rsidRDefault="00F66220" w:rsidP="00F66220">
      <w:pPr>
        <w:rPr>
          <w:lang w:eastAsia="en-GB"/>
        </w:rPr>
      </w:pPr>
      <w:r>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configuration update procedure, the AMF shall include in the </w:t>
      </w:r>
      <w:r>
        <w:rPr>
          <w:rFonts w:eastAsia="Malgun Gothic"/>
        </w:rPr>
        <w:t>REGISTRATION</w:t>
      </w:r>
      <w:r>
        <w:t xml:space="preserve"> ACCEPT message the new assigned 5G-GUTI.</w:t>
      </w:r>
    </w:p>
    <w:p w14:paraId="4644FDA3" w14:textId="77777777" w:rsidR="00F66220" w:rsidRDefault="00F66220" w:rsidP="00F66220">
      <w:pPr>
        <w:snapToGrid w:val="0"/>
        <w:rPr>
          <w:lang w:val="en-US"/>
        </w:rPr>
      </w:pPr>
      <w:r>
        <w:rPr>
          <w:lang w:val="en-US"/>
        </w:rPr>
        <w:t xml:space="preserve">If the UE has set the </w:t>
      </w:r>
      <w:r>
        <w:t>CAG bit to "CAG supported" in the 5GMM capability IE of the REGISTRATION REQUEST message</w:t>
      </w:r>
      <w:r>
        <w:rPr>
          <w:lang w:val="en-US"/>
        </w:rPr>
        <w:t xml:space="preserve"> and the AMF</w:t>
      </w:r>
      <w:r>
        <w:t xml:space="preserve"> needs to update the "CAG information list" stored in the UE,</w:t>
      </w:r>
      <w:r>
        <w:rPr>
          <w:lang w:val="en-US"/>
        </w:rPr>
        <w:t xml:space="preserve"> the AMF shall include the CAG information list IE </w:t>
      </w:r>
      <w:r>
        <w:t xml:space="preserve">or </w:t>
      </w:r>
      <w:r>
        <w:rPr>
          <w:rFonts w:eastAsia="Malgun Gothic"/>
        </w:rPr>
        <w:t xml:space="preserve">the Extended </w:t>
      </w:r>
      <w:r>
        <w:t>CAG information list</w:t>
      </w:r>
      <w:r>
        <w:rPr>
          <w:lang w:val="en-US"/>
        </w:rPr>
        <w:t xml:space="preserve"> IE</w:t>
      </w:r>
      <w:r>
        <w:t xml:space="preserve"> </w:t>
      </w:r>
      <w:r>
        <w:rPr>
          <w:lang w:val="en-US"/>
        </w:rPr>
        <w:t>in the REGISTRATION ACCEPT message.</w:t>
      </w:r>
    </w:p>
    <w:p w14:paraId="5FC32E41" w14:textId="77777777" w:rsidR="00F66220" w:rsidRDefault="00F66220" w:rsidP="00F66220">
      <w:pPr>
        <w:pStyle w:val="NO"/>
        <w:snapToGrid w:val="0"/>
        <w:rPr>
          <w:lang w:eastAsia="zh-CN"/>
        </w:rPr>
      </w:pPr>
      <w:r>
        <w:t>NOTE </w:t>
      </w:r>
      <w:r>
        <w:rPr>
          <w:lang w:eastAsia="zh-CN"/>
        </w:rPr>
        <w:t>2</w:t>
      </w:r>
      <w:r>
        <w:t>:</w:t>
      </w:r>
      <w:r>
        <w:rPr>
          <w:lang w:eastAsia="zh-CN"/>
        </w:rPr>
        <w:tab/>
        <w:t xml:space="preserve">The </w:t>
      </w:r>
      <w:r>
        <w:t>"</w:t>
      </w:r>
      <w:r>
        <w:rPr>
          <w:lang w:eastAsia="zh-CN"/>
        </w:rPr>
        <w:t>CAG information list</w:t>
      </w:r>
      <w:r>
        <w:t>"</w:t>
      </w:r>
      <w:r>
        <w:rPr>
          <w:lang w:eastAsia="zh-CN"/>
        </w:rPr>
        <w:t xml:space="preserve"> can be provided by the AMF and include no entry if no "CAG information list" exists in the subscription.</w:t>
      </w:r>
    </w:p>
    <w:p w14:paraId="5DD25DDC" w14:textId="77777777" w:rsidR="00F66220" w:rsidRDefault="00F66220" w:rsidP="00F66220">
      <w:pPr>
        <w:pStyle w:val="NO"/>
        <w:snapToGrid w:val="0"/>
        <w:rPr>
          <w:lang w:eastAsia="en-GB"/>
        </w:rPr>
      </w:pPr>
      <w:r>
        <w:t>NOTE </w:t>
      </w:r>
      <w:r>
        <w:rPr>
          <w:lang w:eastAsia="zh-CN"/>
        </w:rPr>
        <w:t>2A</w:t>
      </w:r>
      <w:r>
        <w:t>:</w:t>
      </w:r>
      <w:r>
        <w:tab/>
      </w:r>
      <w:r>
        <w:rPr>
          <w:lang w:val="en-US"/>
        </w:rPr>
        <w:t xml:space="preserve">If </w:t>
      </w:r>
      <w:r>
        <w:t>the UE support</w:t>
      </w:r>
      <w:r>
        <w:rPr>
          <w:lang w:eastAsia="zh-CN"/>
        </w:rPr>
        <w:t>s</w:t>
      </w:r>
      <w:r>
        <w:t xml:space="preserve"> extended CAG information lis</w:t>
      </w:r>
      <w:r>
        <w:rPr>
          <w:lang w:eastAsia="zh-CN"/>
        </w:rPr>
        <w:t>t</w:t>
      </w:r>
      <w:r>
        <w:t xml:space="preserve">, </w:t>
      </w:r>
      <w:r>
        <w:rPr>
          <w:lang w:eastAsia="zh-CN"/>
        </w:rPr>
        <w:t>t</w:t>
      </w:r>
      <w:r>
        <w:t>he CAG information lis</w:t>
      </w:r>
      <w:r>
        <w:rPr>
          <w:lang w:eastAsia="zh-CN"/>
        </w:rPr>
        <w:t>t</w:t>
      </w:r>
      <w:r>
        <w:t xml:space="preserve"> </w:t>
      </w:r>
      <w:r>
        <w:rPr>
          <w:lang w:eastAsia="zh-CN"/>
        </w:rPr>
        <w:t xml:space="preserve">can </w:t>
      </w:r>
      <w:r>
        <w:t xml:space="preserve">be included </w:t>
      </w:r>
      <w:r>
        <w:rPr>
          <w:lang w:eastAsia="zh-CN"/>
        </w:rPr>
        <w:t xml:space="preserve">either </w:t>
      </w:r>
      <w:r>
        <w:t>in the CAG information lis</w:t>
      </w:r>
      <w:r>
        <w:rPr>
          <w:lang w:eastAsia="zh-CN"/>
        </w:rPr>
        <w:t>t</w:t>
      </w:r>
      <w:r>
        <w:t xml:space="preserve"> IE </w:t>
      </w:r>
      <w:r>
        <w:rPr>
          <w:lang w:eastAsia="zh-CN"/>
        </w:rPr>
        <w:t xml:space="preserve">or </w:t>
      </w:r>
      <w:r>
        <w:t>Extended CAG information lis</w:t>
      </w:r>
      <w:r>
        <w:rPr>
          <w:lang w:eastAsia="zh-CN"/>
        </w:rPr>
        <w:t>t</w:t>
      </w:r>
      <w:r>
        <w:t xml:space="preserve"> IE.</w:t>
      </w:r>
    </w:p>
    <w:p w14:paraId="6A67B07D" w14:textId="77777777" w:rsidR="00F66220" w:rsidRDefault="00F66220" w:rsidP="00F66220">
      <w:pPr>
        <w:snapToGrid w:val="0"/>
        <w:rPr>
          <w:lang w:val="en-US" w:eastAsia="zh-CN"/>
        </w:rPr>
      </w:pPr>
      <w:r>
        <w:rPr>
          <w:lang w:val="en-US"/>
        </w:rPr>
        <w:t xml:space="preserve">If </w:t>
      </w:r>
      <w:r>
        <w:t xml:space="preserve">the UE </w:t>
      </w:r>
      <w:r>
        <w:rPr>
          <w:lang w:eastAsia="zh-CN"/>
        </w:rPr>
        <w:t xml:space="preserve">does not </w:t>
      </w:r>
      <w:r>
        <w:t>support extended CAG information lis</w:t>
      </w:r>
      <w:r>
        <w:rPr>
          <w:lang w:eastAsia="zh-CN"/>
        </w:rPr>
        <w:t>t</w:t>
      </w:r>
      <w:r>
        <w:t>, the CAG information lis</w:t>
      </w:r>
      <w:r>
        <w:rPr>
          <w:lang w:eastAsia="zh-CN"/>
        </w:rPr>
        <w:t>t</w:t>
      </w:r>
      <w:r>
        <w:t xml:space="preserve"> shall </w:t>
      </w:r>
      <w:r>
        <w:rPr>
          <w:lang w:eastAsia="zh-CN"/>
        </w:rPr>
        <w:t xml:space="preserve">not </w:t>
      </w:r>
      <w:r>
        <w:t>be included in the Extended CAG information lis</w:t>
      </w:r>
      <w:r>
        <w:rPr>
          <w:lang w:eastAsia="zh-CN"/>
        </w:rPr>
        <w:t>t</w:t>
      </w:r>
      <w:r>
        <w:t xml:space="preserve"> IE.</w:t>
      </w:r>
    </w:p>
    <w:p w14:paraId="26EA9702" w14:textId="77777777" w:rsidR="00F66220" w:rsidRDefault="00F66220" w:rsidP="00F66220">
      <w:pPr>
        <w:snapToGrid w:val="0"/>
        <w:rPr>
          <w:lang w:eastAsia="en-GB"/>
        </w:rPr>
      </w:pPr>
      <w:r>
        <w:t>If a 5G-GUTI or the SOR transparent container IE is included in the REGISTRATION ACCEPT message, the AMF shall start timer T3550 and enter state 5GMM-COMMON-PROCEDURE-INITIATED as described in subclause 5.1.3.2.3.3.</w:t>
      </w:r>
    </w:p>
    <w:p w14:paraId="10AFFB46" w14:textId="77777777" w:rsidR="00F66220" w:rsidRDefault="00F66220" w:rsidP="00F66220">
      <w:pPr>
        <w:snapToGrid w:val="0"/>
      </w:pPr>
      <w:r>
        <w:t xml:space="preserve">If the Operator-defined access </w:t>
      </w:r>
      <w:r>
        <w:rPr>
          <w:lang w:val="en-US"/>
        </w:rPr>
        <w:t xml:space="preserve">category definitions </w:t>
      </w:r>
      <w:r>
        <w:t xml:space="preserve">IE or the Extended emergency number list IE </w:t>
      </w:r>
      <w:r>
        <w:rPr>
          <w:lang w:eastAsia="zh-CN"/>
        </w:rPr>
        <w:t>,</w:t>
      </w:r>
      <w:r>
        <w:t xml:space="preserve">the CAG information list IE or </w:t>
      </w:r>
      <w:r>
        <w:rPr>
          <w:rFonts w:eastAsia="Malgun Gothic"/>
        </w:rPr>
        <w:t xml:space="preserve">the Extended </w:t>
      </w:r>
      <w:r>
        <w:t>CAG information list</w:t>
      </w:r>
      <w:r>
        <w:rPr>
          <w:lang w:val="en-US"/>
        </w:rPr>
        <w:t xml:space="preserve"> IE</w:t>
      </w:r>
      <w:r>
        <w:t xml:space="preserve"> are included in the REGISTRATION ACCEPT message, the AMF shall start timer T3550 and enter state 5GMM-COMMON-PROCEDURE-INITIATED as described in subclause 5.1.3.2.3.3.</w:t>
      </w:r>
    </w:p>
    <w:p w14:paraId="4A477436" w14:textId="77777777" w:rsidR="00F66220" w:rsidRDefault="00F66220" w:rsidP="00F66220">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w:t>
      </w:r>
      <w:r>
        <w:t xml:space="preserve"> 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324215E8" w14:textId="77777777" w:rsidR="00F66220" w:rsidRDefault="00F66220" w:rsidP="00F66220">
      <w:r>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 If the registration area contains TAIs belonging to different PLMNs, which are equivalent PLMNs, and</w:t>
      </w:r>
    </w:p>
    <w:p w14:paraId="2C4F3A67" w14:textId="77777777" w:rsidR="00F66220" w:rsidRDefault="00F66220" w:rsidP="00F66220">
      <w:pPr>
        <w:pStyle w:val="B1"/>
      </w:pPr>
      <w:r>
        <w:t>a)</w:t>
      </w:r>
      <w:r>
        <w:tab/>
        <w:t>the UE already has stored allowed NSSAI for the current registration area, the UE shall store the allowed NSSAI for the current registration area in each of the allowed NSSAIs which are associated with each of the PLMNs in the registration area; and</w:t>
      </w:r>
    </w:p>
    <w:p w14:paraId="76804214" w14:textId="77777777" w:rsidR="00F66220" w:rsidRDefault="00F66220" w:rsidP="00F66220">
      <w:pPr>
        <w:pStyle w:val="B1"/>
      </w:pPr>
      <w:r>
        <w:lastRenderedPageBreak/>
        <w:t>b)</w:t>
      </w:r>
      <w:r>
        <w:tab/>
        <w:t>the UE already has stored rejected NSSAI for the current registration area, the UE shall store the rejected NSSAI for the current registration area in each of the rejected NSSAIs which are associated with each of the PLMNs in the registration area.</w:t>
      </w:r>
    </w:p>
    <w:p w14:paraId="3173F01A" w14:textId="77777777" w:rsidR="00F66220" w:rsidRDefault="00F66220" w:rsidP="00F66220">
      <w:pPr>
        <w:pStyle w:val="NO"/>
      </w:pPr>
      <w:r>
        <w:t>NOTE 3:</w:t>
      </w:r>
      <w:r>
        <w:tab/>
        <w:t xml:space="preserve">When assigning the TAI list, the AMF can take into account the </w:t>
      </w:r>
      <w:proofErr w:type="spellStart"/>
      <w:r>
        <w:t>eNodeB's</w:t>
      </w:r>
      <w:proofErr w:type="spellEnd"/>
      <w:r>
        <w:t xml:space="preserve"> capability of support of </w:t>
      </w:r>
      <w:proofErr w:type="spellStart"/>
      <w:r>
        <w:t>CIoT</w:t>
      </w:r>
      <w:proofErr w:type="spellEnd"/>
      <w:r>
        <w:t xml:space="preserve"> 5GS optimization.</w:t>
      </w:r>
    </w:p>
    <w:p w14:paraId="47CEF295" w14:textId="77777777" w:rsidR="00F66220" w:rsidRDefault="00F66220" w:rsidP="00F66220">
      <w:pPr>
        <w:rPr>
          <w:lang w:eastAsia="zh-CN"/>
        </w:rPr>
      </w:pPr>
      <w:r>
        <w:t>The AMF may also include a list of equivalent PLMNs in the REGISTRATION ACCEPT message. Each entry in the list contains a PLMN code (MCC+MNC). The UE shall store the list as provided by the network, and if there is no emergency PDU session established, the UE shall remove from the list any PLMN code that is already in the forbidden PLMN list as specified in subclause 5.3.13A. If the UE is not registered for emergency services and there is an emergency PDU session established, the UE shall remove from the list of equivalent PLMNs any PLMN code present in the forbidden PLMN list as specified in subclause 5.3.13A, when the emergency PDU session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693D0F80" w14:textId="77777777" w:rsidR="00F66220" w:rsidRDefault="00F66220" w:rsidP="00F66220">
      <w:pPr>
        <w:rPr>
          <w:lang w:eastAsia="zh-CN"/>
        </w:rPr>
      </w:pPr>
      <w:r>
        <w:t>If the UE is not registered for emergency services, and if the PLMN identity of the registered PLMN is a member of the forbidden PLMN list as specified in subclause 5.3.13A, any such PLMN identity shall be deleted from the corresponding list(s).</w:t>
      </w:r>
    </w:p>
    <w:p w14:paraId="66888561" w14:textId="77777777" w:rsidR="00F66220" w:rsidRDefault="00F66220" w:rsidP="00F66220">
      <w:pPr>
        <w:rPr>
          <w:lang w:eastAsia="en-GB"/>
        </w:rPr>
      </w:pPr>
      <w:r>
        <w:t>The AMF may include new service area restrictions in the Service area list IE in the REGISTRATION ACCEPT message. The UE, upon receiving a REGISTRATION ACCEPT message with new service area restrictions shall act as described in subclause 5.3.5.</w:t>
      </w:r>
    </w:p>
    <w:p w14:paraId="1E71B8F3" w14:textId="77777777" w:rsidR="00F66220" w:rsidRDefault="00F66220" w:rsidP="00F66220">
      <w:r>
        <w:t>If the Service area list IE is not included in the REGISTRATION ACCEPT message, any tracking area in the registered PLMN and its equivalent PLMN(s) in the registration area is considered as an allowed tracking area as described in subclause 5.3.5.</w:t>
      </w:r>
    </w:p>
    <w:p w14:paraId="0BD10C89" w14:textId="77777777" w:rsidR="00F66220" w:rsidRDefault="00F66220" w:rsidP="00F66220">
      <w:r>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Pr>
          <w:rFonts w:eastAsia="Arial"/>
        </w:rPr>
        <w:t>REGISTRATION</w:t>
      </w:r>
      <w:r>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6DDA9778" w14:textId="77777777" w:rsidR="00F66220" w:rsidRDefault="00F66220" w:rsidP="00F66220">
      <w:r>
        <w:t>The AMF shall include an active time value in the T3324 IE in the REGISTRATION ACCEPT message if the UE requested an active time value in the REGISTRATION REQUEST message and the AMF accepts the use of MICO mode and the use of active time.</w:t>
      </w:r>
    </w:p>
    <w:p w14:paraId="75F1BD2B" w14:textId="77777777" w:rsidR="00F66220" w:rsidRDefault="00F66220" w:rsidP="00F66220">
      <w:r>
        <w:t>If the UE does not include MICO indication IE in the REGISTRATION REQUEST message, then the AMF shall disable MICO mode if it was already enabled.</w:t>
      </w:r>
    </w:p>
    <w:p w14:paraId="55F30E16" w14:textId="77777777" w:rsidR="00F66220" w:rsidRDefault="00F66220" w:rsidP="00F66220">
      <w:r>
        <w:t>The AMF may include the T3512 value IE in the REGISTRATION ACCEPT message only if the REGISTRATION REQUEST message was sent over the 3GPP access.</w:t>
      </w:r>
    </w:p>
    <w:p w14:paraId="68703862" w14:textId="77777777" w:rsidR="00F66220" w:rsidRDefault="00F66220" w:rsidP="00F66220">
      <w:r>
        <w:t>The AMF may include the non-3GPP de-registration timer value IE in the REGISTRATION ACCEPT message only if the REGISTRATION REQUEST message was sent for the non-3GPP access.</w:t>
      </w:r>
    </w:p>
    <w:p w14:paraId="342FF200" w14:textId="77777777" w:rsidR="00F66220" w:rsidRDefault="00F66220" w:rsidP="00F66220">
      <w:pPr>
        <w:rPr>
          <w:lang w:eastAsia="ja-JP"/>
        </w:rPr>
      </w:pPr>
      <w:r>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Pr>
          <w:lang w:eastAsia="ko-KR"/>
        </w:rPr>
        <w:t>5GS network feature support</w:t>
      </w:r>
      <w:r>
        <w:t xml:space="preserve"> IE of </w:t>
      </w:r>
      <w:r>
        <w:rPr>
          <w:lang w:eastAsia="ko-KR"/>
        </w:rPr>
        <w:t>the REGISTRATION ACCEPT message</w:t>
      </w:r>
      <w:r>
        <w:t>.</w:t>
      </w:r>
    </w:p>
    <w:p w14:paraId="2E63C125" w14:textId="77777777" w:rsidR="00F66220" w:rsidRDefault="00F66220" w:rsidP="00F66220">
      <w:pPr>
        <w:rPr>
          <w:lang w:eastAsia="ja-JP"/>
        </w:rPr>
      </w:pPr>
      <w:r>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Pr>
          <w:lang w:eastAsia="ko-KR"/>
        </w:rPr>
        <w:t>5GS network feature support</w:t>
      </w:r>
      <w:r>
        <w:t xml:space="preserve"> IE of </w:t>
      </w:r>
      <w:r>
        <w:rPr>
          <w:lang w:eastAsia="ko-KR"/>
        </w:rPr>
        <w:t>the REGISTRATION ACCEPT message</w:t>
      </w:r>
      <w:r>
        <w:t xml:space="preserve">. If the UE receives the </w:t>
      </w:r>
      <w:r>
        <w:rPr>
          <w:lang w:eastAsia="ko-KR"/>
        </w:rPr>
        <w:t>REGISTRATION ACCEPT message</w:t>
      </w:r>
      <w:r>
        <w:t xml:space="preserve"> with the paging </w:t>
      </w:r>
      <w:r>
        <w:lastRenderedPageBreak/>
        <w:t xml:space="preserve">indication for voice services bit set to "paging indication for voice services supported", </w:t>
      </w:r>
      <w:r>
        <w:rPr>
          <w:lang w:eastAsia="zh-CN"/>
        </w:rPr>
        <w:t xml:space="preserve">the </w:t>
      </w:r>
      <w:r>
        <w:rPr>
          <w:noProof/>
        </w:rPr>
        <w:t>UE NAS layer informs the lower layers that paging indication for voice services is supported.</w:t>
      </w:r>
      <w:r>
        <w:t xml:space="preserve"> Otherwise, </w:t>
      </w:r>
      <w:r>
        <w:rPr>
          <w:lang w:eastAsia="zh-CN"/>
        </w:rPr>
        <w:t xml:space="preserve">the </w:t>
      </w:r>
      <w:r>
        <w:rPr>
          <w:noProof/>
        </w:rPr>
        <w:t>UE NAS layer informs the lower layers that paging indication for voice services is not supported.</w:t>
      </w:r>
    </w:p>
    <w:p w14:paraId="43F5656F" w14:textId="77777777" w:rsidR="00F66220" w:rsidRDefault="00F66220" w:rsidP="00F66220">
      <w:pPr>
        <w:rPr>
          <w:lang w:eastAsia="ja-JP"/>
        </w:rPr>
      </w:pPr>
      <w:r>
        <w:t xml:space="preserve">If the UE indicates support of the reject paging request in the REGISTRATION REQUEST message and the network decides to accept the reject paging request, then the AMF shall set the reject paging request bit to "reject paging request supported" in the </w:t>
      </w:r>
      <w:r>
        <w:rPr>
          <w:lang w:eastAsia="ko-KR"/>
        </w:rPr>
        <w:t>5GS network feature support</w:t>
      </w:r>
      <w:r>
        <w:t xml:space="preserve"> IE of </w:t>
      </w:r>
      <w:r>
        <w:rPr>
          <w:lang w:eastAsia="ko-KR"/>
        </w:rPr>
        <w:t>the REGISTRATION ACCEPT message</w:t>
      </w:r>
      <w:r>
        <w:t>.</w:t>
      </w:r>
    </w:p>
    <w:p w14:paraId="3841279F" w14:textId="77777777" w:rsidR="00F66220" w:rsidRDefault="00F66220" w:rsidP="00F66220">
      <w:pPr>
        <w:rPr>
          <w:lang w:eastAsia="en-GB"/>
        </w:rPr>
      </w:pPr>
      <w:r>
        <w:t>If the UE indicates support of the paging restriction in the REGISTRATION REQUEST message, and the AMF sets:</w:t>
      </w:r>
    </w:p>
    <w:p w14:paraId="3699BF80" w14:textId="77777777" w:rsidR="00F66220" w:rsidRDefault="00F66220" w:rsidP="00F66220">
      <w:pPr>
        <w:pStyle w:val="B1"/>
      </w:pPr>
      <w:r>
        <w:t>-</w:t>
      </w:r>
      <w:r>
        <w:tab/>
        <w:t>the reject paging request bit to "reject paging request supported";</w:t>
      </w:r>
    </w:p>
    <w:p w14:paraId="435468F1" w14:textId="77777777" w:rsidR="00F66220" w:rsidRDefault="00F66220" w:rsidP="00F66220">
      <w:pPr>
        <w:pStyle w:val="B1"/>
      </w:pPr>
      <w:r>
        <w:t>-</w:t>
      </w:r>
      <w:r>
        <w:tab/>
        <w:t>the N1 NAS signalling connection release bit to "N1 NAS signalling connection release supported"; or</w:t>
      </w:r>
    </w:p>
    <w:p w14:paraId="184ABE6B" w14:textId="77777777" w:rsidR="00F66220" w:rsidRDefault="00F66220" w:rsidP="00F66220">
      <w:pPr>
        <w:pStyle w:val="B1"/>
      </w:pPr>
      <w:r>
        <w:t>-</w:t>
      </w:r>
      <w:r>
        <w:tab/>
        <w:t>both of them;</w:t>
      </w:r>
    </w:p>
    <w:p w14:paraId="0677D2AF" w14:textId="77777777" w:rsidR="00F66220" w:rsidRDefault="00F66220" w:rsidP="00F66220">
      <w:pPr>
        <w:rPr>
          <w:lang w:eastAsia="ja-JP"/>
        </w:rPr>
      </w:pPr>
      <w:r>
        <w:t xml:space="preserve">in the </w:t>
      </w:r>
      <w:r>
        <w:rPr>
          <w:lang w:eastAsia="ko-KR"/>
        </w:rPr>
        <w:t>5GS network feature support</w:t>
      </w:r>
      <w:r>
        <w:t xml:space="preserve"> IE of </w:t>
      </w:r>
      <w:r>
        <w:rPr>
          <w:lang w:eastAsia="ko-KR"/>
        </w:rPr>
        <w:t>the REGISTRATION ACCEPT message</w:t>
      </w:r>
      <w:r>
        <w:t xml:space="preserve">, and the network decides to accept the paging restriction, then the AMF shall set the paging restriction bit to "paging restriction supported" in the </w:t>
      </w:r>
      <w:r>
        <w:rPr>
          <w:lang w:eastAsia="ko-KR"/>
        </w:rPr>
        <w:t>5GS network feature support</w:t>
      </w:r>
      <w:r>
        <w:t xml:space="preserve"> IE of </w:t>
      </w:r>
      <w:r>
        <w:rPr>
          <w:lang w:eastAsia="ko-KR"/>
        </w:rPr>
        <w:t>the REGISTRATION ACCEPT message</w:t>
      </w:r>
      <w:r>
        <w:t>.</w:t>
      </w:r>
    </w:p>
    <w:p w14:paraId="3DDA45D0" w14:textId="77777777" w:rsidR="00F66220" w:rsidRDefault="00F66220" w:rsidP="00F66220">
      <w:pPr>
        <w:rPr>
          <w:lang w:eastAsia="en-GB"/>
        </w:rPr>
      </w:pPr>
      <w:r>
        <w:t xml:space="preserve">If the MUSIM UE </w:t>
      </w:r>
      <w:r>
        <w:rPr>
          <w:lang w:eastAsia="zh-CN"/>
        </w:rPr>
        <w:t>does</w:t>
      </w:r>
      <w:r>
        <w:t xml:space="preserve"> </w:t>
      </w:r>
      <w:r>
        <w:rPr>
          <w:lang w:eastAsia="zh-CN"/>
        </w:rPr>
        <w:t>not</w:t>
      </w:r>
      <w:r>
        <w:t xml:space="preserve"> includ</w:t>
      </w:r>
      <w:r>
        <w:rPr>
          <w:lang w:eastAsia="zh-CN"/>
        </w:rPr>
        <w:t>e</w:t>
      </w:r>
      <w:r>
        <w:t xml:space="preserve"> the Paging restriction IE in the REGISTRATION REQUEST message</w:t>
      </w:r>
      <w:r>
        <w:rPr>
          <w:lang w:eastAsia="zh-CN"/>
        </w:rPr>
        <w:t xml:space="preserve">, </w:t>
      </w:r>
      <w:r>
        <w:t>the AMF shall delete any stored paging restriction for the UE and stop restricting paging.</w:t>
      </w:r>
    </w:p>
    <w:p w14:paraId="79B505EA" w14:textId="77777777" w:rsidR="00F66220" w:rsidRDefault="00F66220" w:rsidP="00F66220">
      <w:r>
        <w:t>If the MUSIM UE requests the release of the NAS signalling connection, by setting Request type to "NAS signalling connection release" in the UE request type IE included in the REGISTRATION REQUEST message, and the AMF supports the N1 NAS signalling connection release, the AMF shall initiate the release of the NAS signalling connection after the completion of the registration procedure for mobility and periodic registration update. If the UE requests restriction of paging by including the Paging restriction IE and the AMF supports the paging restriction, the AMF:</w:t>
      </w:r>
    </w:p>
    <w:p w14:paraId="30B0DB8B" w14:textId="77777777" w:rsidR="00F66220" w:rsidRDefault="00F66220" w:rsidP="00F66220">
      <w:pPr>
        <w:pStyle w:val="B1"/>
      </w:pPr>
      <w:r>
        <w:t>-</w:t>
      </w:r>
      <w:r>
        <w:tab/>
        <w:t xml:space="preserve">if accepts the paging restriction, shall include the </w:t>
      </w:r>
      <w:r>
        <w:rPr>
          <w:lang w:val="en-US"/>
        </w:rPr>
        <w:t xml:space="preserve">5GS additional request result </w:t>
      </w:r>
      <w:r>
        <w:t>IE in the REGISTRATION ACCEPT message and set the Paging restriction decision to "paging restriction is accepted". The AMF shall store the paging restriction of the UE and enforce these restrictions in the paging procedure as described in clause 5.6.2; or</w:t>
      </w:r>
    </w:p>
    <w:p w14:paraId="0BE32EF4" w14:textId="77777777" w:rsidR="00F66220" w:rsidRDefault="00F66220" w:rsidP="00F66220">
      <w:pPr>
        <w:pStyle w:val="B1"/>
      </w:pPr>
      <w:r>
        <w:t>-</w:t>
      </w:r>
      <w:r>
        <w:tab/>
        <w:t xml:space="preserve">if rejects the paging restriction, shall include the </w:t>
      </w:r>
      <w:r>
        <w:rPr>
          <w:lang w:val="en-US"/>
        </w:rPr>
        <w:t xml:space="preserve">5GS additional request result </w:t>
      </w:r>
      <w:r>
        <w:t>IE in the REGISTRATION ACCEPT message and set the Paging restriction decision to "paging restriction is rejected", and shall discard the received paging restriction. The AMF shall delete any stored paging restriction for the UE and stop restricting paging.</w:t>
      </w:r>
    </w:p>
    <w:p w14:paraId="258CF6BF" w14:textId="77777777" w:rsidR="00F66220" w:rsidRDefault="00F66220" w:rsidP="00F66220">
      <w:r>
        <w:t xml:space="preserve">If the UE requests "control plane </w:t>
      </w:r>
      <w:proofErr w:type="spellStart"/>
      <w:r>
        <w:t>CIoT</w:t>
      </w:r>
      <w:proofErr w:type="spellEnd"/>
      <w:r>
        <w:t xml:space="preserve"> 5GS optimization" in the 5GS update type IE, indicates support of control plane </w:t>
      </w:r>
      <w:proofErr w:type="spellStart"/>
      <w:r>
        <w:t>CIoT</w:t>
      </w:r>
      <w:proofErr w:type="spellEnd"/>
      <w:r>
        <w:t xml:space="preserve"> 5GS optimization in the 5GMM capability IE and the AMF decides to accept </w:t>
      </w:r>
      <w:r>
        <w:rPr>
          <w:lang w:eastAsia="ja-JP"/>
        </w:rPr>
        <w:t xml:space="preserve">the requested </w:t>
      </w:r>
      <w:proofErr w:type="spellStart"/>
      <w:r>
        <w:t>CIoT</w:t>
      </w:r>
      <w:proofErr w:type="spellEnd"/>
      <w:r>
        <w:t xml:space="preserve"> 5GS optimization</w:t>
      </w:r>
      <w:r>
        <w:rPr>
          <w:lang w:eastAsia="ja-JP"/>
        </w:rPr>
        <w:t xml:space="preserve"> and</w:t>
      </w:r>
      <w:r>
        <w:t xml:space="preserve"> the registration request, the AMF shall indicate "control plane </w:t>
      </w:r>
      <w:proofErr w:type="spellStart"/>
      <w:r>
        <w:t>CIoT</w:t>
      </w:r>
      <w:proofErr w:type="spellEnd"/>
      <w:r>
        <w:t xml:space="preserve"> 5GS optimization supported" in the 5GS network feature support IE of the REGISTRATION ACCEPT message.</w:t>
      </w:r>
    </w:p>
    <w:p w14:paraId="2BE2C864" w14:textId="77777777" w:rsidR="00F66220" w:rsidRDefault="00F66220" w:rsidP="00F66220">
      <w:pPr>
        <w:rPr>
          <w:lang w:eastAsia="ja-JP"/>
        </w:rPr>
      </w:pPr>
      <w:r>
        <w:t xml:space="preserve">If the UE has indicated support for the control plane </w:t>
      </w:r>
      <w:proofErr w:type="spellStart"/>
      <w:r>
        <w:t>CIoT</w:t>
      </w:r>
      <w:proofErr w:type="spellEnd"/>
      <w:r>
        <w:t xml:space="preserve">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362E7759" w14:textId="77777777" w:rsidR="00F66220" w:rsidRDefault="00F66220" w:rsidP="00F66220">
      <w:pPr>
        <w:rPr>
          <w:lang w:eastAsia="en-GB"/>
        </w:rPr>
      </w:pPr>
      <w:r>
        <w:t xml:space="preserve">If the AMF decides to deactivate </w:t>
      </w:r>
      <w:r>
        <w:rPr>
          <w:lang w:eastAsia="zh-CN"/>
        </w:rPr>
        <w:t>the congestion control for transport of user data via the control plane,</w:t>
      </w:r>
      <w:r>
        <w:t xml:space="preserve"> then the AMF shall delete the stored control plane data back-off time for the UE and the AMF shall not include timer T3448 value IE in the REGISTRATION ACCEPT message.</w:t>
      </w:r>
    </w:p>
    <w:p w14:paraId="2FA57510" w14:textId="77777777" w:rsidR="00F66220" w:rsidRDefault="00F66220" w:rsidP="00F66220">
      <w:r>
        <w:t>If:</w:t>
      </w:r>
    </w:p>
    <w:p w14:paraId="7988B795" w14:textId="77777777" w:rsidR="00F66220" w:rsidRDefault="00F66220" w:rsidP="00F66220">
      <w:pPr>
        <w:pStyle w:val="B1"/>
      </w:pPr>
      <w:r>
        <w:t>-</w:t>
      </w:r>
      <w:r>
        <w:tab/>
      </w:r>
      <w:r>
        <w:rPr>
          <w:lang w:val="en-US"/>
        </w:rPr>
        <w:t>the UE in NB-N1 mode</w:t>
      </w:r>
      <w:r>
        <w:t xml:space="preserve"> is using control plane </w:t>
      </w:r>
      <w:proofErr w:type="spellStart"/>
      <w:r>
        <w:t>CIoT</w:t>
      </w:r>
      <w:proofErr w:type="spellEnd"/>
      <w:r>
        <w:t xml:space="preserve"> 5GS optimization; and</w:t>
      </w:r>
    </w:p>
    <w:p w14:paraId="0CF7C7FE" w14:textId="77777777" w:rsidR="00F66220" w:rsidRDefault="00F66220" w:rsidP="00F66220">
      <w:pPr>
        <w:pStyle w:val="B1"/>
      </w:pPr>
      <w:r>
        <w:rPr>
          <w:lang w:val="cs-CZ"/>
        </w:rPr>
        <w:t>-</w:t>
      </w:r>
      <w:r>
        <w:rPr>
          <w:lang w:val="cs-CZ"/>
        </w:rPr>
        <w:tab/>
      </w:r>
      <w:r>
        <w:rPr>
          <w:lang w:val="en-US"/>
        </w:rPr>
        <w:t xml:space="preserve">the network is configured to provide the truncated 5G-S-TMSI configuration for </w:t>
      </w:r>
      <w:r>
        <w:t xml:space="preserve">control plane </w:t>
      </w:r>
      <w:proofErr w:type="spellStart"/>
      <w:r>
        <w:t>CIoT</w:t>
      </w:r>
      <w:proofErr w:type="spellEnd"/>
      <w:r>
        <w:t xml:space="preserve"> 5GS optimizations;</w:t>
      </w:r>
    </w:p>
    <w:p w14:paraId="18C00E4D" w14:textId="77777777" w:rsidR="00F66220" w:rsidRDefault="00F66220" w:rsidP="00F66220">
      <w: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1AF16E33" w14:textId="77777777" w:rsidR="00F66220" w:rsidRDefault="00F66220" w:rsidP="00F66220">
      <w:pPr>
        <w:rPr>
          <w:lang w:eastAsia="ko-KR"/>
        </w:rPr>
      </w:pPr>
      <w:r>
        <w:lastRenderedPageBreak/>
        <w:t xml:space="preserve">For inter-system change from S1 mode to N1 mode in 5GMM-IDLE mode, </w:t>
      </w:r>
      <w:r>
        <w:rPr>
          <w:lang w:eastAsia="ko-KR"/>
        </w:rPr>
        <w:t xml:space="preserve">if the UE has included a </w:t>
      </w:r>
      <w:proofErr w:type="spellStart"/>
      <w:r>
        <w:t>ng</w:t>
      </w:r>
      <w:r>
        <w:rPr>
          <w:lang w:eastAsia="ko-KR"/>
        </w:rPr>
        <w:t>KSI</w:t>
      </w:r>
      <w:proofErr w:type="spellEnd"/>
      <w:r>
        <w:rPr>
          <w:lang w:eastAsia="ko-KR"/>
        </w:rPr>
        <w:t xml:space="preserve"> indicating a current 5G NAS security context in the </w:t>
      </w:r>
      <w:r>
        <w:t>REGISTRATION</w:t>
      </w:r>
      <w:r>
        <w:rPr>
          <w:lang w:eastAsia="ko-KR"/>
        </w:rPr>
        <w:t xml:space="preserve"> REQUEST message by which the </w:t>
      </w:r>
      <w:r>
        <w:t>REGISTRATION</w:t>
      </w:r>
      <w:r>
        <w:rPr>
          <w:lang w:eastAsia="ko-KR"/>
        </w:rPr>
        <w:t xml:space="preserve"> REQUEST message is integrity protected, the AMF shall take one of the following actions:</w:t>
      </w:r>
    </w:p>
    <w:p w14:paraId="3B1D6648" w14:textId="77777777" w:rsidR="00F66220" w:rsidRDefault="00F66220" w:rsidP="00F66220">
      <w:pPr>
        <w:pStyle w:val="B1"/>
        <w:rPr>
          <w:lang w:eastAsia="en-GB"/>
        </w:rPr>
      </w:pPr>
      <w:r>
        <w:t>a)</w:t>
      </w:r>
      <w:r>
        <w:tab/>
        <w:t xml:space="preserve">if the AMF retrieves the </w:t>
      </w:r>
      <w:r>
        <w:rPr>
          <w:lang w:eastAsia="ko-KR"/>
        </w:rPr>
        <w:t>current</w:t>
      </w:r>
      <w:r>
        <w:t xml:space="preserve"> </w:t>
      </w:r>
      <w:r>
        <w:rPr>
          <w:lang w:eastAsia="ko-KR"/>
        </w:rPr>
        <w:t xml:space="preserve">5G NAS </w:t>
      </w:r>
      <w:r>
        <w:t>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the AMF shall integrity check the REGISTRATION REQUEST message using the </w:t>
      </w:r>
      <w:r>
        <w:rPr>
          <w:lang w:eastAsia="ko-KR"/>
        </w:rPr>
        <w:t>current</w:t>
      </w:r>
      <w:r>
        <w:t xml:space="preserve"> 5G NAS security context and integrity protect the REGISTRATION ACCEPT message using the </w:t>
      </w:r>
      <w:r>
        <w:rPr>
          <w:lang w:eastAsia="ko-KR"/>
        </w:rPr>
        <w:t>current</w:t>
      </w:r>
      <w:r>
        <w:t xml:space="preserve"> 5G NAS security context;</w:t>
      </w:r>
    </w:p>
    <w:p w14:paraId="71E9A421" w14:textId="77777777" w:rsidR="00F66220" w:rsidRDefault="00F66220" w:rsidP="00F66220">
      <w:pPr>
        <w:pStyle w:val="B1"/>
      </w:pPr>
      <w:r>
        <w:t>b)</w:t>
      </w:r>
      <w:r>
        <w:tab/>
        <w:t xml:space="preserve">if the AMF cannot retrieve the </w:t>
      </w:r>
      <w:r>
        <w:rPr>
          <w:lang w:eastAsia="ko-KR"/>
        </w:rPr>
        <w:t>current</w:t>
      </w:r>
      <w:r>
        <w:t xml:space="preserve"> 5G NAS security context as ind</w:t>
      </w:r>
      <w:r>
        <w:rPr>
          <w:lang w:eastAsia="ko-KR"/>
        </w:rPr>
        <w:t>icat</w:t>
      </w:r>
      <w:r>
        <w:t xml:space="preserve">ed by the </w:t>
      </w:r>
      <w:proofErr w:type="spellStart"/>
      <w:r>
        <w:rPr>
          <w:lang w:eastAsia="ko-KR"/>
        </w:rPr>
        <w:t>ngKSI</w:t>
      </w:r>
      <w:proofErr w:type="spellEnd"/>
      <w:r>
        <w:t xml:space="preserve"> and 5G-GUTI </w:t>
      </w:r>
      <w:r>
        <w:rPr>
          <w:lang w:eastAsia="ko-KR"/>
        </w:rPr>
        <w:t>sent</w:t>
      </w:r>
      <w:r>
        <w:t xml:space="preserve"> by the UE, </w:t>
      </w:r>
      <w:r>
        <w:rPr>
          <w:lang w:eastAsia="zh-CN"/>
        </w:rPr>
        <w:t xml:space="preserve">the AMF shall treat </w:t>
      </w:r>
      <w:r>
        <w:t>the REGISTRATION REQUEST message fails the integrity check and</w:t>
      </w:r>
      <w:r>
        <w:rPr>
          <w:lang w:eastAsia="zh-CN"/>
        </w:rPr>
        <w:t xml:space="preserve"> take </w:t>
      </w:r>
      <w:r>
        <w:rPr>
          <w:lang w:eastAsia="ko-KR"/>
        </w:rPr>
        <w:t>actions as specified in subclause </w:t>
      </w:r>
      <w:r>
        <w:rPr>
          <w:lang w:val="en-US"/>
        </w:rPr>
        <w:t>4.4.4.3</w:t>
      </w:r>
      <w:r>
        <w:t>; or</w:t>
      </w:r>
    </w:p>
    <w:p w14:paraId="2B4A8D3C" w14:textId="77777777" w:rsidR="00F66220" w:rsidRDefault="00F66220" w:rsidP="00F66220">
      <w:pPr>
        <w:pStyle w:val="B1"/>
      </w:pPr>
      <w:r>
        <w:t>c)</w:t>
      </w:r>
      <w:r>
        <w:tab/>
        <w:t>if the UE has not included an Additional GUTI IE, the AMF may treat the REGISTRATION REQUEST message as in the previous item, i.e. as if it cannot retrieve the current 5G NAS security context.</w:t>
      </w:r>
    </w:p>
    <w:p w14:paraId="66190B64" w14:textId="77777777" w:rsidR="00F66220" w:rsidRDefault="00F66220" w:rsidP="00F66220">
      <w:pPr>
        <w:pStyle w:val="NO"/>
      </w:pPr>
      <w:r>
        <w:t>NOTE 4:</w:t>
      </w:r>
      <w:r>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69D6D7F0" w14:textId="77777777" w:rsidR="00F66220" w:rsidRDefault="00F66220" w:rsidP="00F66220">
      <w:pPr>
        <w:rPr>
          <w:lang w:eastAsia="ko-KR"/>
        </w:rPr>
      </w:pPr>
      <w:r>
        <w:t>For inter-system change from S1 mode to N1 mode in 5GMM-CONNECTED mode, the AMF shall integrity check REGISTRATION</w:t>
      </w:r>
      <w:r>
        <w:rPr>
          <w:lang w:eastAsia="ko-KR"/>
        </w:rPr>
        <w:t xml:space="preserve"> REQUEST message</w:t>
      </w:r>
      <w:r>
        <w:t xml:space="preserve"> using the current K'</w:t>
      </w:r>
      <w:r>
        <w:rPr>
          <w:vertAlign w:val="subscript"/>
        </w:rPr>
        <w:t xml:space="preserve">AMF </w:t>
      </w:r>
      <w:r>
        <w:t>as derived when triggering the handover to N1 mode (see subclause 4.4.2.</w:t>
      </w:r>
      <w:r>
        <w:rPr>
          <w:lang w:eastAsia="zh-CN"/>
        </w:rPr>
        <w:t>2</w:t>
      </w:r>
      <w:r>
        <w:t>). The AMF shall verify the received UE security capabilities in the REGISTRATION</w:t>
      </w:r>
      <w:r>
        <w:rPr>
          <w:lang w:eastAsia="ko-KR"/>
        </w:rPr>
        <w:t xml:space="preserve"> REQUEST message. The AMF shall then take one of the following actions:</w:t>
      </w:r>
    </w:p>
    <w:p w14:paraId="7226FF81" w14:textId="77777777" w:rsidR="00F66220" w:rsidRDefault="00F66220" w:rsidP="00F66220">
      <w:pPr>
        <w:pStyle w:val="B1"/>
        <w:rPr>
          <w:lang w:eastAsia="zh-CN"/>
        </w:rPr>
      </w:pPr>
      <w:r>
        <w:t>a)</w:t>
      </w:r>
      <w:r>
        <w:tab/>
        <w:t>if the REGISTRATION REQUEST does not contain a valid KSI</w:t>
      </w:r>
      <w:r>
        <w:rPr>
          <w:vertAlign w:val="subscript"/>
        </w:rPr>
        <w:t>AMF</w:t>
      </w:r>
      <w:r>
        <w:t xml:space="preserve"> </w:t>
      </w:r>
      <w:r>
        <w:rPr>
          <w:lang w:eastAsia="ko-KR"/>
        </w:rPr>
        <w:t xml:space="preserve">in the Non-current native </w:t>
      </w:r>
      <w:r>
        <w:t xml:space="preserve">NAS key set identifier </w:t>
      </w:r>
      <w:r>
        <w:rPr>
          <w:lang w:eastAsia="ko-KR"/>
        </w:rPr>
        <w:t>IE</w:t>
      </w:r>
      <w:r>
        <w:rPr>
          <w:lang w:eastAsia="zh-CN"/>
        </w:rPr>
        <w:t xml:space="preserve">, </w:t>
      </w:r>
      <w:r>
        <w:t>the AMF shall remove the non-current native 5G NAS security context, if any, for any 5G-GUTI for this UE.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 or</w:t>
      </w:r>
    </w:p>
    <w:p w14:paraId="5D24F897" w14:textId="77777777" w:rsidR="00F66220" w:rsidRDefault="00F66220" w:rsidP="00F66220">
      <w:pPr>
        <w:pStyle w:val="B1"/>
        <w:rPr>
          <w:lang w:eastAsia="ko-KR"/>
        </w:rPr>
      </w:pPr>
      <w:r>
        <w:t>b)</w:t>
      </w:r>
      <w:r>
        <w:tab/>
        <w:t>if the REGISTRATION REQUEST contains a valid KSI</w:t>
      </w:r>
      <w:r>
        <w:rPr>
          <w:vertAlign w:val="subscript"/>
        </w:rPr>
        <w:t>AMF</w:t>
      </w:r>
      <w:r>
        <w:t xml:space="preserve"> </w:t>
      </w:r>
      <w:r>
        <w:rPr>
          <w:lang w:eastAsia="ko-KR"/>
        </w:rPr>
        <w:t xml:space="preserve">in the Non-current native </w:t>
      </w:r>
      <w:r>
        <w:t xml:space="preserve">NAS key set identifier </w:t>
      </w:r>
      <w:r>
        <w:rPr>
          <w:lang w:eastAsia="ko-KR"/>
        </w:rPr>
        <w:t>IE and:</w:t>
      </w:r>
    </w:p>
    <w:p w14:paraId="6E619517" w14:textId="77777777" w:rsidR="00F66220" w:rsidRDefault="00F66220" w:rsidP="00F66220">
      <w:pPr>
        <w:pStyle w:val="B2"/>
        <w:rPr>
          <w:lang w:eastAsia="en-GB"/>
        </w:rPr>
      </w:pPr>
      <w:r>
        <w:t>1)</w:t>
      </w:r>
      <w:r>
        <w:tab/>
      </w:r>
      <w:r>
        <w:rPr>
          <w:lang w:eastAsia="ko-KR"/>
        </w:rPr>
        <w:t xml:space="preserve">the AMF decides </w:t>
      </w:r>
      <w:r>
        <w:t>to take the native 5G NAS security context into use</w:t>
      </w:r>
      <w:r>
        <w:rPr>
          <w:lang w:eastAsia="zh-CN"/>
        </w:rPr>
        <w:t>,</w:t>
      </w:r>
      <w:r>
        <w:t xml:space="preserve"> the AMF shall initiate a security mode control procedure to take the </w:t>
      </w:r>
      <w:r>
        <w:rPr>
          <w:lang w:eastAsia="zh-CN"/>
        </w:rPr>
        <w:t xml:space="preserve">corresponding </w:t>
      </w:r>
      <w:r>
        <w:t>native 5G NAS security context into use and</w:t>
      </w:r>
      <w:r>
        <w:rPr>
          <w:lang w:eastAsia="ko-KR"/>
        </w:rPr>
        <w:t xml:space="preserve"> then </w:t>
      </w:r>
      <w:r>
        <w:t>integrity protect and cipher the REGISTRATION ACCEPT message using the</w:t>
      </w:r>
      <w:r>
        <w:rPr>
          <w:lang w:eastAsia="zh-CN"/>
        </w:rPr>
        <w:t xml:space="preserve"> corresponding </w:t>
      </w:r>
      <w:r>
        <w:t>native 5G NAS security context; and</w:t>
      </w:r>
    </w:p>
    <w:p w14:paraId="30A18433" w14:textId="77777777" w:rsidR="00F66220" w:rsidRDefault="00F66220" w:rsidP="00F66220">
      <w:pPr>
        <w:pStyle w:val="B2"/>
      </w:pPr>
      <w:r>
        <w:t>2)</w:t>
      </w:r>
      <w:r>
        <w:tab/>
        <w:t>otherwise, t</w:t>
      </w:r>
      <w:r>
        <w:rPr>
          <w:lang w:eastAsia="ko-KR"/>
        </w:rPr>
        <w:t xml:space="preserve">he AMF shall then </w:t>
      </w:r>
      <w:r>
        <w:t>integrity protect and cipher the REGISTRATION ACCEPT message using the security context based on K'</w:t>
      </w:r>
      <w:r>
        <w:rPr>
          <w:vertAlign w:val="subscript"/>
        </w:rPr>
        <w:t>AMF</w:t>
      </w:r>
      <w:r>
        <w:t xml:space="preserve"> and </w:t>
      </w:r>
      <w:r>
        <w:rPr>
          <w:lang w:eastAsia="ko-KR"/>
        </w:rPr>
        <w:t>take the mapped 5G NAS security context into use.</w:t>
      </w:r>
    </w:p>
    <w:p w14:paraId="3F596148" w14:textId="77777777" w:rsidR="00F66220" w:rsidRDefault="00F66220" w:rsidP="00F66220">
      <w:pPr>
        <w:pStyle w:val="NO"/>
      </w:pPr>
      <w:r>
        <w:t>NOTE 5:</w:t>
      </w:r>
      <w:r>
        <w:tab/>
        <w:t xml:space="preserve">In above bullet b), it is recommended for the AMF to initiate a security mode control procedure to take the </w:t>
      </w:r>
      <w:r>
        <w:rPr>
          <w:lang w:eastAsia="zh-CN"/>
        </w:rPr>
        <w:t xml:space="preserve">corresponding </w:t>
      </w:r>
      <w:r>
        <w:t>native 5G NAS security context into use.</w:t>
      </w:r>
    </w:p>
    <w:p w14:paraId="62F5EF4E" w14:textId="77777777" w:rsidR="00F66220" w:rsidRDefault="00F66220" w:rsidP="00F66220">
      <w:r>
        <w:t>If the UE has included the service-level device ID set to the CAA-level UAV ID in the Service-level-AA container IE of the REGISTRATION REQUEST message, and if:</w:t>
      </w:r>
    </w:p>
    <w:p w14:paraId="0FEA6F9C" w14:textId="77777777" w:rsidR="00F66220" w:rsidRDefault="00F66220" w:rsidP="00F66220">
      <w:pPr>
        <w:ind w:left="568" w:hanging="284"/>
      </w:pPr>
      <w:r>
        <w:t>-</w:t>
      </w:r>
      <w:r>
        <w:tab/>
        <w:t>the UE has a valid aerial UE subscription information; and</w:t>
      </w:r>
    </w:p>
    <w:p w14:paraId="2FC87935" w14:textId="77777777" w:rsidR="00F66220" w:rsidRDefault="00F66220" w:rsidP="00F66220">
      <w:pPr>
        <w:ind w:left="568" w:hanging="284"/>
      </w:pPr>
      <w:r>
        <w:t>-</w:t>
      </w:r>
      <w:r>
        <w:tab/>
        <w:t>the UUAA procedure is to be performed during the registration procedure according to operator policy; and</w:t>
      </w:r>
    </w:p>
    <w:p w14:paraId="38DEAF4F" w14:textId="77777777" w:rsidR="00F66220" w:rsidRDefault="00F66220" w:rsidP="00F66220">
      <w:pPr>
        <w:ind w:left="568" w:hanging="284"/>
      </w:pPr>
      <w:r>
        <w:t>-</w:t>
      </w:r>
      <w:r>
        <w:tab/>
        <w:t>there is no valid successful UUAA result for the UE in the UE 5GMM context,</w:t>
      </w:r>
    </w:p>
    <w:p w14:paraId="51F8475C" w14:textId="77777777" w:rsidR="00F66220" w:rsidRDefault="00F66220" w:rsidP="00F66220">
      <w:r>
        <w:t xml:space="preserve">then the AMF shall initiate the UUAA-MM procedure with the UAS-NF as specified in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w:t>
      </w:r>
    </w:p>
    <w:p w14:paraId="3CD67036" w14:textId="77777777" w:rsidR="00F66220" w:rsidRDefault="00F66220" w:rsidP="00F66220">
      <w:r>
        <w:t>If the UE has included the service-level device ID set to the CAA-level UAV ID in the Service-level-AA container IE of the REGISTRATION REQUEST message, and if:</w:t>
      </w:r>
    </w:p>
    <w:p w14:paraId="099B8EA7" w14:textId="77777777" w:rsidR="00F66220" w:rsidRDefault="00F66220" w:rsidP="00F66220">
      <w:pPr>
        <w:ind w:left="568" w:hanging="284"/>
      </w:pPr>
      <w:r>
        <w:t>-</w:t>
      </w:r>
      <w:r>
        <w:tab/>
        <w:t xml:space="preserve">the UE has a valid aerial UE subscription information; </w:t>
      </w:r>
    </w:p>
    <w:p w14:paraId="2FBC57A3" w14:textId="77777777" w:rsidR="00F66220" w:rsidRDefault="00F66220" w:rsidP="00F66220">
      <w:pPr>
        <w:ind w:left="568" w:hanging="284"/>
      </w:pPr>
      <w:r>
        <w:t>-</w:t>
      </w:r>
      <w:r>
        <w:tab/>
        <w:t>the UUAA procedure is to be performed during the registration procedure according to operator policy; and</w:t>
      </w:r>
    </w:p>
    <w:p w14:paraId="677AE02E" w14:textId="77777777" w:rsidR="00F66220" w:rsidRDefault="00F66220" w:rsidP="00F66220">
      <w:pPr>
        <w:ind w:left="568" w:hanging="284"/>
      </w:pPr>
      <w:r>
        <w:t>-</w:t>
      </w:r>
      <w:r>
        <w:tab/>
        <w:t>there is a valid successful UUAA result for the UE in the UE 5GMM context,</w:t>
      </w:r>
    </w:p>
    <w:p w14:paraId="6FF727FD" w14:textId="77777777" w:rsidR="00F66220" w:rsidRDefault="00F66220" w:rsidP="00F66220">
      <w:pPr>
        <w:rPr>
          <w:lang w:val="en-US"/>
        </w:rPr>
      </w:pPr>
      <w:r>
        <w:lastRenderedPageBreak/>
        <w:t>then the AMF shall include a service-level-AA response in the Service-level-AA container IE of the REGISTRATION ACCEPT message and set the SLAR field in the service-level-AA response to "Service level authentication and authorization was successful".</w:t>
      </w:r>
    </w:p>
    <w:p w14:paraId="77C60899" w14:textId="77777777" w:rsidR="00F66220" w:rsidRDefault="00F66220" w:rsidP="00F66220">
      <w:r>
        <w:t>If the AMF determines that the UUAA-MM procedure needs to be performed for a UE, the AMF has not received the service -level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registration update request and shall mark in the UE's 5GMM context that the UE is not allowed to request UAS services.</w:t>
      </w:r>
    </w:p>
    <w:p w14:paraId="0344C0CF" w14:textId="77777777" w:rsidR="00F66220" w:rsidRDefault="00F66220" w:rsidP="00F66220">
      <w:pPr>
        <w:rPr>
          <w:lang w:val="en-US"/>
        </w:rPr>
      </w:pPr>
      <w:r>
        <w:rPr>
          <w:lang w:val="en-US"/>
        </w:rPr>
        <w:t>If the UE supports MINT</w:t>
      </w:r>
      <w:r>
        <w:t>,</w:t>
      </w:r>
      <w:r>
        <w:rPr>
          <w:lang w:val="en-US"/>
        </w:rPr>
        <w:t xml:space="preserve"> the AMF may include the List of PLMNs to be used in disaster condition IE in the REGISTRATION ACCEPT message.</w:t>
      </w:r>
    </w:p>
    <w:p w14:paraId="7FA575F9" w14:textId="77777777" w:rsidR="00F66220" w:rsidRDefault="00F66220" w:rsidP="00F66220">
      <w:pPr>
        <w:rPr>
          <w:lang w:val="en-US"/>
        </w:rPr>
      </w:pPr>
      <w:r>
        <w:rPr>
          <w:lang w:val="en-US"/>
        </w:rPr>
        <w:t>If the UE supports MINT</w:t>
      </w:r>
      <w:r>
        <w:t>,</w:t>
      </w:r>
      <w:r>
        <w:rPr>
          <w:lang w:val="en-US"/>
        </w:rPr>
        <w:t xml:space="preserve"> the AMF may include the </w:t>
      </w:r>
      <w:r>
        <w:t>Disaster roaming wait range</w:t>
      </w:r>
      <w:r>
        <w:rPr>
          <w:lang w:val="en-US"/>
        </w:rPr>
        <w:t xml:space="preserve"> IE in the REGISTRATION ACCEPT message.</w:t>
      </w:r>
    </w:p>
    <w:p w14:paraId="09ABDB2E" w14:textId="77777777" w:rsidR="00F66220" w:rsidRDefault="00F66220" w:rsidP="00F66220">
      <w:pPr>
        <w:rPr>
          <w:lang w:val="en-US"/>
        </w:rPr>
      </w:pPr>
      <w:r>
        <w:rPr>
          <w:lang w:val="en-US"/>
        </w:rPr>
        <w:t>If the UE supports MINT</w:t>
      </w:r>
      <w:r>
        <w:t>,</w:t>
      </w:r>
      <w:r>
        <w:rPr>
          <w:lang w:val="en-US"/>
        </w:rPr>
        <w:t xml:space="preserve"> the AMF may include the </w:t>
      </w:r>
      <w:r>
        <w:t>Disaster return wait range</w:t>
      </w:r>
      <w:r>
        <w:rPr>
          <w:lang w:val="en-US"/>
        </w:rPr>
        <w:t xml:space="preserve"> IE in the REGISTRATION ACCEPT message.</w:t>
      </w:r>
    </w:p>
    <w:p w14:paraId="210438B9" w14:textId="77777777" w:rsidR="00F66220" w:rsidRDefault="00F66220" w:rsidP="00F66220">
      <w:pPr>
        <w:pStyle w:val="NO"/>
      </w:pPr>
      <w:r>
        <w:t>NOTE 6:</w:t>
      </w:r>
      <w:r>
        <w:tab/>
        <w:t>The AMF can determine the content of the "list of PLMN(s) to be used in disaster condition", the value of the disaster roaming wait range and the value of the disaster return wait range based on the network local configuration.</w:t>
      </w:r>
    </w:p>
    <w:p w14:paraId="3A00CFD9" w14:textId="77777777" w:rsidR="00F66220" w:rsidRDefault="00F66220" w:rsidP="00F66220">
      <w:r>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4C328BFA" w14:textId="77777777" w:rsidR="00F66220" w:rsidRDefault="00F66220" w:rsidP="00F66220">
      <w:pPr>
        <w:pStyle w:val="B1"/>
      </w:pPr>
      <w:r>
        <w:t>a) the Forbidden TAI(s) for the list of "5GS forbidden tracking areas for roaming" IE; or</w:t>
      </w:r>
    </w:p>
    <w:p w14:paraId="4A30CEFC" w14:textId="77777777" w:rsidR="00F66220" w:rsidRDefault="00F66220" w:rsidP="00F66220">
      <w:pPr>
        <w:pStyle w:val="B1"/>
      </w:pPr>
      <w:r>
        <w:t>b) the Forbidden TAI(s) for the list of "5GS forbidden tracking areas for regional provision of service" IE; or</w:t>
      </w:r>
    </w:p>
    <w:p w14:paraId="4D81793B" w14:textId="77777777" w:rsidR="00F66220" w:rsidRDefault="00F66220" w:rsidP="00F66220">
      <w:pPr>
        <w:pStyle w:val="B1"/>
      </w:pPr>
      <w:r>
        <w:t>c)</w:t>
      </w:r>
      <w:r>
        <w:tab/>
        <w:t>both;</w:t>
      </w:r>
    </w:p>
    <w:p w14:paraId="7B14A48C" w14:textId="77777777" w:rsidR="00F66220" w:rsidRDefault="00F66220" w:rsidP="00F66220">
      <w:r>
        <w:t>in the REGISTRATION ACCEPT message.</w:t>
      </w:r>
    </w:p>
    <w:p w14:paraId="61F98013" w14:textId="77777777" w:rsidR="00F66220" w:rsidRDefault="00F66220" w:rsidP="00F66220">
      <w:pPr>
        <w:pStyle w:val="NO"/>
      </w:pPr>
      <w:r>
        <w:t>NOTE 7a:</w:t>
      </w:r>
      <w:r>
        <w:tab/>
        <w:t>"5GS forbidden tracking areas for roaming" corresponds to cause values #13 and #15, and "5GS forbidden tracking areas for regional provision of service" corresponds cause value #12.</w:t>
      </w:r>
    </w:p>
    <w:p w14:paraId="3BB3446D" w14:textId="77777777" w:rsidR="00F66220" w:rsidRDefault="00F66220" w:rsidP="00F66220">
      <w:r>
        <w:t>Upon receipt of the REGISTRATION ACCEPT message, the UE shall reset the registration attempt counter and service request attempt counter, enter state 5GMM-REGISTERED and set the 5GS update status to 5U1 UPDATED.</w:t>
      </w:r>
    </w:p>
    <w:p w14:paraId="6754D62C" w14:textId="77777777" w:rsidR="00F66220" w:rsidRDefault="00F66220" w:rsidP="00F66220">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CA94840" w14:textId="77777777" w:rsidR="00F66220" w:rsidRDefault="00F66220" w:rsidP="00F66220">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4545992A" w14:textId="77777777" w:rsidR="00F66220" w:rsidRDefault="00F66220" w:rsidP="00F66220">
      <w:r>
        <w:t xml:space="preserve">If the </w:t>
      </w:r>
      <w:r>
        <w:rPr>
          <w:rFonts w:eastAsia="Arial"/>
        </w:rPr>
        <w:t>REGISTRATION</w:t>
      </w:r>
      <w:r>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1A11B8E7" w14:textId="77777777" w:rsidR="00F66220" w:rsidRDefault="00F66220" w:rsidP="00F66220">
      <w:r>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34EF24D3" w14:textId="77777777" w:rsidR="00F66220" w:rsidRDefault="00F66220" w:rsidP="00F66220">
      <w:r>
        <w:t xml:space="preserve">If the </w:t>
      </w:r>
      <w:r>
        <w:rPr>
          <w:rFonts w:eastAsia="Arial"/>
        </w:rPr>
        <w:t>REGISTRATION</w:t>
      </w:r>
      <w:r>
        <w:t xml:space="preserve"> ACCEPT message included a non-3GPP de-registration timer value IE, the UE shall use the value in non-3GPP de-registration timer value IE as non-3GPP de-registration timer. If non-3GPP de-registration timer </w:t>
      </w:r>
      <w:r>
        <w:lastRenderedPageBreak/>
        <w:t>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55648140" w14:textId="77777777" w:rsidR="00F66220" w:rsidRDefault="00F66220" w:rsidP="00F66220">
      <w:r>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0BBF62D9" w14:textId="77777777" w:rsidR="00F66220" w:rsidRDefault="00F66220" w:rsidP="00F66220">
      <w:pPr>
        <w:snapToGrid w:val="0"/>
      </w:pPr>
      <w:r>
        <w:t xml:space="preserve">If the REGISTRATION ACCEPT message contains the CAG information list IE or </w:t>
      </w:r>
      <w:r>
        <w:rPr>
          <w:rFonts w:eastAsia="Malgun Gothic"/>
        </w:rPr>
        <w:t xml:space="preserve">the Extended </w:t>
      </w:r>
      <w:r>
        <w:t>CAG information list</w:t>
      </w:r>
      <w:r>
        <w:rPr>
          <w:lang w:val="en-US"/>
        </w:rPr>
        <w:t xml:space="preserve"> IE</w:t>
      </w:r>
      <w:r>
        <w:t xml:space="preserve"> and the UE had set the CAG bit to "CAG supported" in the 5GMM capability IE of the REGISTRATION REQUEST message, the UE shall:</w:t>
      </w:r>
    </w:p>
    <w:p w14:paraId="483FD634" w14:textId="77777777" w:rsidR="00F66220" w:rsidRDefault="00F66220" w:rsidP="00F66220">
      <w:pPr>
        <w:pStyle w:val="B1"/>
        <w:snapToGrid w:val="0"/>
      </w:pPr>
      <w:r>
        <w:t>a)</w:t>
      </w:r>
      <w:r>
        <w:tab/>
        <w:t xml:space="preserve">replace the "CAG information list" stored in the UE with the received CAG information list IE or </w:t>
      </w:r>
      <w:r>
        <w:rPr>
          <w:rFonts w:eastAsia="Malgun Gothic"/>
        </w:rPr>
        <w:t xml:space="preserve">the Extended </w:t>
      </w:r>
      <w:r>
        <w:t>CAG information list</w:t>
      </w:r>
      <w:r>
        <w:rPr>
          <w:lang w:val="en-US"/>
        </w:rPr>
        <w:t xml:space="preserve"> IE</w:t>
      </w:r>
      <w:r>
        <w:t xml:space="preserve"> when received in the HPLMN or EHPLMN;</w:t>
      </w:r>
    </w:p>
    <w:p w14:paraId="54096BA5" w14:textId="77777777" w:rsidR="00F66220" w:rsidRDefault="00F66220" w:rsidP="00F66220">
      <w:pPr>
        <w:pStyle w:val="B1"/>
        <w:snapToGrid w:val="0"/>
      </w:pPr>
      <w:r>
        <w:t>b)</w:t>
      </w:r>
      <w:r>
        <w:tab/>
        <w:t xml:space="preserve">replace the serving VPLMN's entry of the "CAG information list" stored in the UE with the serving VPLMN's entry of the received CAG information list IE or </w:t>
      </w:r>
      <w:r>
        <w:rPr>
          <w:rFonts w:eastAsia="Malgun Gothic"/>
        </w:rPr>
        <w:t xml:space="preserve">the Extended </w:t>
      </w:r>
      <w:r>
        <w:t>CAG information list</w:t>
      </w:r>
      <w:r>
        <w:rPr>
          <w:lang w:val="en-US"/>
        </w:rPr>
        <w:t xml:space="preserve"> IE</w:t>
      </w:r>
      <w:r>
        <w:t xml:space="preserve"> when the UE receives the CAG information list IE or </w:t>
      </w:r>
      <w:r>
        <w:rPr>
          <w:rFonts w:eastAsia="Malgun Gothic"/>
        </w:rPr>
        <w:t xml:space="preserve">the Extended </w:t>
      </w:r>
      <w:r>
        <w:t>CAG information list</w:t>
      </w:r>
      <w:r>
        <w:rPr>
          <w:lang w:val="en-US"/>
        </w:rPr>
        <w:t xml:space="preserve"> IE</w:t>
      </w:r>
      <w:r>
        <w:t xml:space="preserve"> in a serving PLMN other than the HPLMN or EHPLMN; or</w:t>
      </w:r>
    </w:p>
    <w:p w14:paraId="08738238" w14:textId="77777777" w:rsidR="00F66220" w:rsidRDefault="00F66220" w:rsidP="00F66220">
      <w:pPr>
        <w:pStyle w:val="NO"/>
        <w:snapToGrid w:val="0"/>
      </w:pPr>
      <w:r>
        <w:t>NOTE 7:</w:t>
      </w:r>
      <w:r>
        <w:tab/>
        <w:t xml:space="preserve">When the UE receives the CAG information list IE or </w:t>
      </w:r>
      <w:r>
        <w:rPr>
          <w:rFonts w:eastAsia="Malgun Gothic"/>
        </w:rPr>
        <w:t xml:space="preserve">the Extended </w:t>
      </w:r>
      <w:r>
        <w:t>CAG information list</w:t>
      </w:r>
      <w:r>
        <w:rPr>
          <w:lang w:val="en-US"/>
        </w:rPr>
        <w:t xml:space="preserve"> IE</w:t>
      </w:r>
      <w:r>
        <w:t xml:space="preserve"> in a serving PLMN other than the HPLMN or EHPLMN, entries of a PLMN other than the serving VPLMN, if any, in the received CAG information list IE or </w:t>
      </w:r>
      <w:r>
        <w:rPr>
          <w:rFonts w:eastAsia="Malgun Gothic"/>
        </w:rPr>
        <w:t xml:space="preserve">the Extended </w:t>
      </w:r>
      <w:r>
        <w:t>CAG information list</w:t>
      </w:r>
      <w:r>
        <w:rPr>
          <w:lang w:val="en-US"/>
        </w:rPr>
        <w:t xml:space="preserve"> IE</w:t>
      </w:r>
      <w:r>
        <w:t xml:space="preserve"> are ignored.</w:t>
      </w:r>
    </w:p>
    <w:p w14:paraId="525759B0" w14:textId="77777777" w:rsidR="00F66220" w:rsidRDefault="00F66220" w:rsidP="00F66220">
      <w:pPr>
        <w:pStyle w:val="B1"/>
        <w:snapToGrid w:val="0"/>
      </w:pPr>
      <w:r>
        <w:t>c)</w:t>
      </w:r>
      <w:r>
        <w:tab/>
        <w:t xml:space="preserve">remove the serving VPLMN's entry of the "CAG information list" stored in the UE when the UE receives the CAG information list IE or </w:t>
      </w:r>
      <w:r>
        <w:rPr>
          <w:rFonts w:eastAsia="Malgun Gothic"/>
        </w:rPr>
        <w:t xml:space="preserve">the Extended </w:t>
      </w:r>
      <w:r>
        <w:t>CAG information list</w:t>
      </w:r>
      <w:r>
        <w:rPr>
          <w:lang w:val="en-US"/>
        </w:rPr>
        <w:t xml:space="preserve"> IE</w:t>
      </w:r>
      <w:r>
        <w:t xml:space="preserve"> in a serving PLMN other than the HPLMN or EHPLMN and the CAG information list IE or </w:t>
      </w:r>
      <w:r>
        <w:rPr>
          <w:rFonts w:eastAsia="Malgun Gothic"/>
        </w:rPr>
        <w:t xml:space="preserve">the Extended </w:t>
      </w:r>
      <w:r>
        <w:t>CAG information list</w:t>
      </w:r>
      <w:r>
        <w:rPr>
          <w:lang w:val="en-US"/>
        </w:rPr>
        <w:t xml:space="preserve"> IE</w:t>
      </w:r>
      <w:r>
        <w:t xml:space="preserve"> does not contain the serving VPLMN's entry.</w:t>
      </w:r>
    </w:p>
    <w:p w14:paraId="7C188961" w14:textId="77777777" w:rsidR="00F66220" w:rsidRDefault="00F66220" w:rsidP="00F66220">
      <w:pPr>
        <w:snapToGrid w:val="0"/>
      </w:pPr>
      <w:r>
        <w:t xml:space="preserve">The UE shall store the "CAG information list" received in the CAG information list IE or </w:t>
      </w:r>
      <w:r>
        <w:rPr>
          <w:rFonts w:eastAsia="Malgun Gothic"/>
        </w:rPr>
        <w:t xml:space="preserve">the Extended </w:t>
      </w:r>
      <w:r>
        <w:t>CAG information list</w:t>
      </w:r>
      <w:r>
        <w:rPr>
          <w:lang w:val="en-US"/>
        </w:rPr>
        <w:t xml:space="preserve"> IE</w:t>
      </w:r>
      <w:r>
        <w:t xml:space="preserve"> as specified in annex C.</w:t>
      </w:r>
    </w:p>
    <w:p w14:paraId="545B4346" w14:textId="77777777" w:rsidR="00F66220" w:rsidRDefault="00F66220" w:rsidP="00F66220">
      <w:pPr>
        <w:rPr>
          <w:lang w:eastAsia="ko-KR"/>
        </w:rPr>
      </w:pPr>
      <w:r>
        <w:rPr>
          <w:lang w:eastAsia="ko-KR"/>
        </w:rPr>
        <w:t>If the received "CAG information list" includes an entry containing the identity of the registered PLMN, the UE shall operate as follows.</w:t>
      </w:r>
    </w:p>
    <w:p w14:paraId="4C30CA24" w14:textId="77777777" w:rsidR="00F66220" w:rsidRDefault="00F66220" w:rsidP="00F66220">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06C7AEA2" w14:textId="77777777" w:rsidR="00F66220" w:rsidRDefault="00F66220" w:rsidP="00F66220">
      <w:pPr>
        <w:pStyle w:val="B2"/>
        <w:rPr>
          <w:lang w:eastAsia="en-GB"/>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35833161" w14:textId="77777777" w:rsidR="00F66220" w:rsidRDefault="00F66220" w:rsidP="00F66220">
      <w:pPr>
        <w:pStyle w:val="B2"/>
      </w:pPr>
      <w:r>
        <w:t>2)</w:t>
      </w:r>
      <w:r>
        <w:tab/>
        <w:t xml:space="preserve">the entry for the </w:t>
      </w:r>
      <w:r>
        <w:rPr>
          <w:lang w:eastAsia="ko-KR"/>
        </w:rPr>
        <w:t>registered</w:t>
      </w:r>
      <w:r>
        <w:t xml:space="preserve"> PLMN in the received "CAG information list" includes an "indication that the UE is only allowed to access 5GS via CAG cells" and:</w:t>
      </w:r>
    </w:p>
    <w:p w14:paraId="050A1661" w14:textId="77777777" w:rsidR="00F66220" w:rsidRDefault="00F66220" w:rsidP="00F66220">
      <w:pPr>
        <w:pStyle w:val="B3"/>
      </w:pPr>
      <w:proofErr w:type="spellStart"/>
      <w:r>
        <w:t>i</w:t>
      </w:r>
      <w:proofErr w:type="spellEnd"/>
      <w:r>
        <w:t>)</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6F094D4B" w14:textId="77777777" w:rsidR="00F66220" w:rsidRDefault="00F66220" w:rsidP="00F66220">
      <w:pPr>
        <w:pStyle w:val="B3"/>
      </w:pPr>
      <w:r>
        <w:t>ii)</w:t>
      </w:r>
      <w:r>
        <w:tab/>
        <w:t xml:space="preserve">if the entry for the </w:t>
      </w:r>
      <w:r>
        <w:rPr>
          <w:lang w:eastAsia="ko-KR"/>
        </w:rPr>
        <w:t>registered</w:t>
      </w:r>
      <w:r>
        <w:t xml:space="preserve"> PLMN in the received "CAG information list" does not include any CAG-ID and:</w:t>
      </w:r>
    </w:p>
    <w:p w14:paraId="52E73014" w14:textId="77777777" w:rsidR="00F66220" w:rsidRDefault="00F66220" w:rsidP="00F66220">
      <w:pPr>
        <w:pStyle w:val="B4"/>
      </w:pPr>
      <w:r>
        <w:rPr>
          <w:lang w:eastAsia="ko-KR"/>
        </w:rPr>
        <w:t>A)</w:t>
      </w:r>
      <w:r>
        <w:rPr>
          <w:lang w:eastAsia="ko-KR"/>
        </w:rPr>
        <w:tab/>
        <w:t xml:space="preserve">the UE does not have an emergency PDU session, then the UE shall enter the state 5GMM-REGISTERED.PLMN-SEARCH and shall apply the PLMN selection process defined in 3GPP TS 23.122 [5] with the updated </w:t>
      </w:r>
      <w:r>
        <w:t>"CAG information list"; or</w:t>
      </w:r>
    </w:p>
    <w:p w14:paraId="0A2C5698" w14:textId="77777777" w:rsidR="00F66220" w:rsidRDefault="00F66220" w:rsidP="00F66220">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6202CB33" w14:textId="77777777" w:rsidR="00F66220" w:rsidRDefault="00F66220" w:rsidP="00F66220">
      <w:pPr>
        <w:pStyle w:val="B1"/>
      </w:pPr>
      <w:r>
        <w:lastRenderedPageBreak/>
        <w:t>b)</w:t>
      </w:r>
      <w:r>
        <w:tab/>
      </w:r>
      <w:r>
        <w:rPr>
          <w:lang w:eastAsia="ko-KR"/>
        </w:rPr>
        <w:t>if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203A5665" w14:textId="77777777" w:rsidR="00F66220" w:rsidRDefault="00F66220" w:rsidP="00F66220">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7911259F" w14:textId="77777777" w:rsidR="00F66220" w:rsidRDefault="00F66220" w:rsidP="00F66220">
      <w:pPr>
        <w:pStyle w:val="B2"/>
      </w:pPr>
      <w:r>
        <w:t>2)</w:t>
      </w:r>
      <w:r>
        <w:tab/>
        <w:t xml:space="preserve">if the entry for the </w:t>
      </w:r>
      <w:r>
        <w:rPr>
          <w:lang w:eastAsia="ko-KR"/>
        </w:rPr>
        <w:t>registered</w:t>
      </w:r>
      <w:r>
        <w:t xml:space="preserve"> PLMN in the received "CAG information list" does not include any CAG-ID and:</w:t>
      </w:r>
    </w:p>
    <w:p w14:paraId="21DD492A" w14:textId="77777777" w:rsidR="00F66220" w:rsidRDefault="00F66220" w:rsidP="00F66220">
      <w:pPr>
        <w:pStyle w:val="B3"/>
      </w:pPr>
      <w:proofErr w:type="spellStart"/>
      <w:r>
        <w:t>i</w:t>
      </w:r>
      <w:proofErr w:type="spellEnd"/>
      <w:r>
        <w:t>)</w:t>
      </w:r>
      <w:r>
        <w:tab/>
        <w:t>the UE does not have an emergency PDU session, then the UE shall enter</w:t>
      </w:r>
      <w:r>
        <w:rPr>
          <w:lang w:eastAsia="ko-KR"/>
        </w:rPr>
        <w:t xml:space="preserve"> the state 5GMM-REGISTERED.PLMN-SEARCH and shall apply the PLMN selection process defined in 3GPP TS 23.122 [5] with the updated </w:t>
      </w:r>
      <w:r>
        <w:t>"CAG information list"; or</w:t>
      </w:r>
    </w:p>
    <w:p w14:paraId="414C823C" w14:textId="77777777" w:rsidR="00F66220" w:rsidRDefault="00F66220" w:rsidP="00F66220">
      <w:pPr>
        <w:pStyle w:val="B3"/>
      </w:pPr>
      <w:r>
        <w:t>ii)</w:t>
      </w:r>
      <w:r>
        <w:tab/>
        <w:t>the UE has an emergency PDU session, then the UE shall perform a local release of all PDU sessions associated with 3GPP access except for the emergency PDU session and enter the state 5GMM-REGISTERED.LIMITED-SERVICE.</w:t>
      </w:r>
    </w:p>
    <w:p w14:paraId="2F2D178E" w14:textId="77777777" w:rsidR="00F66220" w:rsidRDefault="00F66220" w:rsidP="00F66220">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6FED81AB" w14:textId="77777777" w:rsidR="00F66220" w:rsidRDefault="00F66220" w:rsidP="00F66220">
      <w:pPr>
        <w:snapToGrid w:val="0"/>
        <w:rPr>
          <w:lang w:eastAsia="en-GB"/>
        </w:rPr>
      </w:pPr>
      <w:r>
        <w:t xml:space="preserve">If the REGISTRATION ACCEPT message contains the Operator-defined access </w:t>
      </w:r>
      <w:r>
        <w:rPr>
          <w:lang w:val="en-US"/>
        </w:rPr>
        <w:t xml:space="preserve">category definitions </w:t>
      </w:r>
      <w:r>
        <w:t>IE</w:t>
      </w:r>
      <w:r>
        <w:rPr>
          <w:lang w:eastAsia="zh-CN"/>
        </w:rPr>
        <w:t>,</w:t>
      </w:r>
      <w:r>
        <w:t xml:space="preserve"> the Extended emergency number list IE</w:t>
      </w:r>
      <w:r>
        <w:rPr>
          <w:lang w:eastAsia="zh-CN"/>
        </w:rPr>
        <w:t xml:space="preserve">, </w:t>
      </w:r>
      <w:r>
        <w:t xml:space="preserve">the CAG information list IE or </w:t>
      </w:r>
      <w:r>
        <w:rPr>
          <w:rFonts w:eastAsia="Malgun Gothic"/>
        </w:rPr>
        <w:t xml:space="preserve">the Extended </w:t>
      </w:r>
      <w:r>
        <w:t>CAG information list</w:t>
      </w:r>
      <w:r>
        <w:rPr>
          <w:lang w:val="en-US"/>
        </w:rPr>
        <w:t xml:space="preserve"> IE</w:t>
      </w:r>
      <w:r>
        <w:t xml:space="preserve">, the UE shall return a REGISTRATION COMPLETE message to the AMF to acknowledge reception of the operator-defined access </w:t>
      </w:r>
      <w:r>
        <w:rPr>
          <w:lang w:val="en-US"/>
        </w:rPr>
        <w:t>category definitions or the extended local emergency numbers list</w:t>
      </w:r>
      <w:r>
        <w:t xml:space="preserve"> or the CAG information list.</w:t>
      </w:r>
    </w:p>
    <w:p w14:paraId="05946A38" w14:textId="77777777" w:rsidR="00F66220" w:rsidRDefault="00F66220" w:rsidP="00F66220">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29BBABCE" w14:textId="77777777" w:rsidR="00F66220" w:rsidRDefault="00F66220" w:rsidP="00F66220">
      <w:r>
        <w:t xml:space="preserve">If the T3448 value IE is present in the received </w:t>
      </w:r>
      <w:r>
        <w:rPr>
          <w:lang w:val="en-US"/>
        </w:rPr>
        <w:t>REGISTRATION</w:t>
      </w:r>
      <w:r>
        <w:t xml:space="preserve"> ACCEPT message and the value indicates that this timer is neither zero nor deactivated, the UE shall:</w:t>
      </w:r>
    </w:p>
    <w:p w14:paraId="1FBABFED" w14:textId="77777777" w:rsidR="00F66220" w:rsidRDefault="00F66220" w:rsidP="00F66220">
      <w:pPr>
        <w:pStyle w:val="B1"/>
      </w:pPr>
      <w:r>
        <w:t>a)</w:t>
      </w:r>
      <w:r>
        <w:tab/>
        <w:t>stop timer T3448 if it is running; and</w:t>
      </w:r>
    </w:p>
    <w:p w14:paraId="5A61A284" w14:textId="77777777" w:rsidR="00F66220" w:rsidRDefault="00F66220" w:rsidP="00F66220">
      <w:pPr>
        <w:pStyle w:val="B1"/>
        <w:rPr>
          <w:lang w:eastAsia="ja-JP"/>
        </w:rPr>
      </w:pPr>
      <w:r>
        <w:t>b)</w:t>
      </w:r>
      <w:r>
        <w:tab/>
        <w:t>start timer T3448 with the value provided in the T3448 value IE.</w:t>
      </w:r>
    </w:p>
    <w:p w14:paraId="6EA47D5D" w14:textId="77777777" w:rsidR="00F66220" w:rsidRDefault="00F66220" w:rsidP="00F66220">
      <w:pPr>
        <w:rPr>
          <w:lang w:eastAsia="en-GB"/>
        </w:rPr>
      </w:pPr>
      <w:r>
        <w:t xml:space="preserve">If the UE is using 5GS services with control plane </w:t>
      </w:r>
      <w:proofErr w:type="spellStart"/>
      <w:r>
        <w:t>CIoT</w:t>
      </w:r>
      <w:proofErr w:type="spellEnd"/>
      <w:r>
        <w:t xml:space="preserve"> 5GS optimization, the T3448 value IE is present in the </w:t>
      </w:r>
      <w:r>
        <w:rPr>
          <w:lang w:val="en-US"/>
        </w:rPr>
        <w:t>REGISTRATION</w:t>
      </w:r>
      <w:r>
        <w:t xml:space="preserve"> 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376A49B4" w14:textId="77777777" w:rsidR="00F66220" w:rsidRDefault="00F66220" w:rsidP="00F66220">
      <w:r>
        <w:t>If the UE in 5GMM-IDLE mode initiated the registration procedure for mobility and periodic registration update and the REGISTRATION ACCEPT message does not include the T3448 value IE and if timer T3448 is running</w:t>
      </w:r>
      <w:r>
        <w:rPr>
          <w:lang w:eastAsia="zh-CN"/>
        </w:rPr>
        <w:t>,</w:t>
      </w:r>
      <w:r>
        <w:t xml:space="preserve"> then the UE shall stop timer T3448.</w:t>
      </w:r>
    </w:p>
    <w:p w14:paraId="039A4E0B" w14:textId="77777777" w:rsidR="00F66220" w:rsidRDefault="00F66220" w:rsidP="00F66220">
      <w:pPr>
        <w:rPr>
          <w:rFonts w:eastAsia="Malgun Gothic"/>
        </w:rPr>
      </w:pPr>
      <w:r>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51B0B2B1" w14:textId="77777777" w:rsidR="00F66220" w:rsidRDefault="00F66220" w:rsidP="00F66220">
      <w:r>
        <w:t>If the 5GS update type IE was included in the REGISTRATION REQUEST message with the SMS requested bit set to "SMS over NAS supported" and:</w:t>
      </w:r>
    </w:p>
    <w:p w14:paraId="02C42112" w14:textId="77777777" w:rsidR="00F66220" w:rsidRDefault="00F66220" w:rsidP="00F66220">
      <w:pPr>
        <w:pStyle w:val="B1"/>
      </w:pPr>
      <w:r>
        <w:t>a)</w:t>
      </w:r>
      <w:r>
        <w:tab/>
        <w:t>the SMSF address is stored in the UE 5GMM context and:</w:t>
      </w:r>
    </w:p>
    <w:p w14:paraId="3935712D" w14:textId="77777777" w:rsidR="00F66220" w:rsidRDefault="00F66220" w:rsidP="00F66220">
      <w:pPr>
        <w:pStyle w:val="B2"/>
      </w:pPr>
      <w:r>
        <w:t>1)</w:t>
      </w:r>
      <w:r>
        <w:tab/>
        <w:t>the UE is considered available for SMS over NAS; or</w:t>
      </w:r>
    </w:p>
    <w:p w14:paraId="5243A9AF" w14:textId="77777777" w:rsidR="00F66220" w:rsidRDefault="00F66220" w:rsidP="00F66220">
      <w:pPr>
        <w:pStyle w:val="B2"/>
      </w:pPr>
      <w:r>
        <w:t>2)</w:t>
      </w:r>
      <w:r>
        <w:tab/>
        <w:t>the UE is considered not available for SMS over NAS and the SMSF has confirmed that the activation of the SMS service is successful; or</w:t>
      </w:r>
    </w:p>
    <w:p w14:paraId="08D1835B" w14:textId="77777777" w:rsidR="00F66220" w:rsidRDefault="00F66220" w:rsidP="00F66220">
      <w:pPr>
        <w:pStyle w:val="B1"/>
        <w:rPr>
          <w:lang w:eastAsia="zh-CN"/>
        </w:rPr>
      </w:pPr>
      <w:r>
        <w:t>b)</w:t>
      </w:r>
      <w:r>
        <w:tab/>
        <w:t>the SMSF address is not stored in the UE 5GMM context, the SMSF selection is successful and the SMSF has confirmed that the activation of the SMS service is successful;</w:t>
      </w:r>
    </w:p>
    <w:p w14:paraId="68A8F94C" w14:textId="77777777" w:rsidR="00F66220" w:rsidRDefault="00F66220" w:rsidP="00F66220">
      <w:pPr>
        <w:rPr>
          <w:lang w:eastAsia="en-GB"/>
        </w:rPr>
      </w:pPr>
      <w:r>
        <w:lastRenderedPageBreak/>
        <w:t xml:space="preserve">then the AMF shall set the </w:t>
      </w:r>
      <w:r>
        <w:rPr>
          <w:noProof/>
        </w:rPr>
        <w:t>SMS allowed bit of the 5GS registration result IE in the REGISTRATION ACCEPT message as specified in subclause 5.5.1.2.4. If the UE 5GMM context does not contain an SMSF address or the UE is not considered available for SMS over NAS, then the AMF shall</w:t>
      </w:r>
      <w:r>
        <w:rPr>
          <w:noProof/>
          <w:lang w:eastAsia="zh-CN"/>
        </w:rPr>
        <w:t>:</w:t>
      </w:r>
    </w:p>
    <w:p w14:paraId="3570BE23" w14:textId="77777777" w:rsidR="00F66220" w:rsidRDefault="00F66220" w:rsidP="00F66220">
      <w:pPr>
        <w:pStyle w:val="B1"/>
      </w:pPr>
      <w:r>
        <w:t>a)</w:t>
      </w:r>
      <w:r>
        <w:tab/>
        <w:t>store the SMSF address in the UE 5GMM context if not stored already; and</w:t>
      </w:r>
    </w:p>
    <w:p w14:paraId="413B2346" w14:textId="77777777" w:rsidR="00F66220" w:rsidRDefault="00F66220" w:rsidP="00F66220">
      <w:pPr>
        <w:pStyle w:val="B1"/>
      </w:pPr>
      <w:r>
        <w:t>b)</w:t>
      </w:r>
      <w:r>
        <w:tab/>
        <w:t xml:space="preserve">store the value of the SMS </w:t>
      </w:r>
      <w:r>
        <w:rPr>
          <w:lang w:eastAsia="zh-CN"/>
        </w:rPr>
        <w:t>allowed</w:t>
      </w:r>
      <w:r>
        <w:t xml:space="preserve"> bit</w:t>
      </w:r>
      <w:r>
        <w:rPr>
          <w:noProof/>
        </w:rPr>
        <w:t xml:space="preserve"> of the 5GS registration result </w:t>
      </w:r>
      <w:r>
        <w:t xml:space="preserve">IE in the UE 5GMM context </w:t>
      </w:r>
      <w:r>
        <w:rPr>
          <w:lang w:eastAsia="zh-CN"/>
        </w:rPr>
        <w:t xml:space="preserve">and </w:t>
      </w:r>
      <w:r>
        <w:t>consider the UE available for SMS over NAS</w:t>
      </w:r>
      <w:r>
        <w:rPr>
          <w:noProof/>
        </w:rPr>
        <w:t>.</w:t>
      </w:r>
    </w:p>
    <w:p w14:paraId="14C5171D" w14:textId="77777777" w:rsidR="00F66220" w:rsidRDefault="00F66220" w:rsidP="00F66220">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8146F7A" w14:textId="77777777" w:rsidR="00F66220" w:rsidRDefault="00F66220" w:rsidP="00F66220">
      <w:r>
        <w:t>If the 5GS update type IE was included in the REGISTRATION REQUEST message with the SMS requested bit set to "SMS over NAS not supported" or the 5GS update type IE was not included in the REGISTRATION REQUEST message, then the AMF shall:</w:t>
      </w:r>
    </w:p>
    <w:p w14:paraId="73058125" w14:textId="77777777" w:rsidR="00F66220" w:rsidRDefault="00F66220" w:rsidP="00F66220">
      <w:pPr>
        <w:pStyle w:val="B1"/>
      </w:pPr>
      <w:r>
        <w:t>a)</w:t>
      </w:r>
      <w:r>
        <w:tab/>
        <w:t xml:space="preserve">mark the 5GMM context to indicate that </w:t>
      </w:r>
      <w:r>
        <w:rPr>
          <w:lang w:eastAsia="zh-CN"/>
        </w:rPr>
        <w:t xml:space="preserve">the UE is not available for </w:t>
      </w:r>
      <w:r>
        <w:t>SMS over NAS; and</w:t>
      </w:r>
    </w:p>
    <w:p w14:paraId="353862E0" w14:textId="77777777" w:rsidR="00F66220" w:rsidRDefault="00F66220" w:rsidP="00F66220">
      <w:pPr>
        <w:pStyle w:val="NO"/>
      </w:pPr>
      <w:r>
        <w:t>NOTE 8:</w:t>
      </w:r>
      <w:r>
        <w:tab/>
        <w:t>The AMF can notify the SMSF that the UE is deregistered from SMS over NAS based on local configuration.</w:t>
      </w:r>
    </w:p>
    <w:p w14:paraId="4F35FDB8" w14:textId="77777777" w:rsidR="00F66220" w:rsidRDefault="00F66220" w:rsidP="00F66220">
      <w:pPr>
        <w:pStyle w:val="B1"/>
      </w:pPr>
      <w:r>
        <w:t>b)</w:t>
      </w:r>
      <w:r>
        <w:tab/>
        <w:t>set the SMS allowed bit of the 5GS registration result IE to "SMS over NAS not allowed" in the REGISTRATION ACCEPT message.</w:t>
      </w:r>
    </w:p>
    <w:p w14:paraId="65536D95" w14:textId="77777777" w:rsidR="00F66220" w:rsidRDefault="00F66220" w:rsidP="00F66220">
      <w:r>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4C9FE2FE" w14:textId="77777777" w:rsidR="00F66220" w:rsidRDefault="00F66220" w:rsidP="00F66220">
      <w:r>
        <w:t>If the 5GS update type IE was included in the REGISTRATION REQUEST message with the NG-RAN-RCU bit set to "UE radio capability update needed", the AMF shall delete the stored UE radio capability information or the UE radio capability ID, if any.</w:t>
      </w:r>
    </w:p>
    <w:p w14:paraId="2CD3F966" w14:textId="77777777" w:rsidR="00F66220" w:rsidRDefault="00F66220" w:rsidP="00F66220">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5B1390B3" w14:textId="77777777" w:rsidR="00F66220" w:rsidRDefault="00F66220" w:rsidP="00F66220">
      <w:pPr>
        <w:pStyle w:val="B1"/>
        <w:rPr>
          <w:lang w:eastAsia="en-GB"/>
        </w:rPr>
      </w:pPr>
      <w:r>
        <w:t>a)</w:t>
      </w:r>
      <w:r>
        <w:tab/>
        <w:t>"3GPP access", the UE:</w:t>
      </w:r>
    </w:p>
    <w:p w14:paraId="18A30A48" w14:textId="77777777" w:rsidR="00F66220" w:rsidRDefault="00F66220" w:rsidP="00F66220">
      <w:pPr>
        <w:pStyle w:val="B2"/>
      </w:pPr>
      <w:r>
        <w:t>-</w:t>
      </w:r>
      <w:r>
        <w:tab/>
        <w:t>shall consider itself as being registered to 3GPP access only; and</w:t>
      </w:r>
    </w:p>
    <w:p w14:paraId="41CE2B2C" w14:textId="77777777" w:rsidR="00F66220" w:rsidRDefault="00F66220" w:rsidP="00F66220">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1D5B079C" w14:textId="77777777" w:rsidR="00F66220" w:rsidRDefault="00F66220" w:rsidP="00F66220">
      <w:pPr>
        <w:pStyle w:val="B1"/>
      </w:pPr>
      <w:r>
        <w:t>b)</w:t>
      </w:r>
      <w:r>
        <w:tab/>
        <w:t>"Non-3GPP access", the UE:</w:t>
      </w:r>
    </w:p>
    <w:p w14:paraId="483FB03B" w14:textId="77777777" w:rsidR="00F66220" w:rsidRDefault="00F66220" w:rsidP="00F66220">
      <w:pPr>
        <w:pStyle w:val="B2"/>
      </w:pPr>
      <w:r>
        <w:t>-</w:t>
      </w:r>
      <w:r>
        <w:tab/>
        <w:t>shall consider itself as being registered to non-3GPP access only; and</w:t>
      </w:r>
    </w:p>
    <w:p w14:paraId="4E58A8FD" w14:textId="77777777" w:rsidR="00F66220" w:rsidRDefault="00F66220" w:rsidP="00F66220">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3A57DEC8" w14:textId="77777777" w:rsidR="00F66220" w:rsidRDefault="00F66220" w:rsidP="00F66220">
      <w:pPr>
        <w:pStyle w:val="B1"/>
      </w:pPr>
      <w:r>
        <w:t>c)</w:t>
      </w:r>
      <w:r>
        <w:tab/>
        <w:t>"3GPP access and Non-3GPP access", the UE shall consider itself as being registered to both 3GPP access and non-3GPP access.</w:t>
      </w:r>
    </w:p>
    <w:p w14:paraId="580A7592" w14:textId="77777777" w:rsidR="00F66220" w:rsidRDefault="00F66220" w:rsidP="00F66220">
      <w:r>
        <w:rPr>
          <w:noProof/>
        </w:rPr>
        <w:t xml:space="preserve">If the UE is not currently registered for emergency services and the </w:t>
      </w:r>
      <w:r>
        <w:rPr>
          <w:lang w:eastAsia="ja-JP"/>
        </w:rPr>
        <w:t>5GS registration result IE value in the REGISTRATION ACCEPT message is set to</w:t>
      </w:r>
      <w:r>
        <w:t xml:space="preserve"> "Registered for emergency services", the UE shall consider itself registered for emergency services and shall locally release all non-emergency PDU sessions, if any.</w:t>
      </w:r>
    </w:p>
    <w:p w14:paraId="244D56DB" w14:textId="77777777" w:rsidR="00F66220" w:rsidRDefault="00F66220" w:rsidP="00F66220">
      <w:r>
        <w:t>The AMF shall include the allowed NSSAI for the current PLMN</w:t>
      </w:r>
      <w:r>
        <w:rPr>
          <w:rFonts w:eastAsia="Malgun Gothic"/>
        </w:rPr>
        <w:t xml:space="preserve"> or SNPN</w:t>
      </w:r>
      <w:r>
        <w:t xml:space="preserve"> and shall include the mapped S-NSSAI(s) for the allowed NSSAI contained in the requested NSSAI (i.e. Requested NSSAI IE or Requested mapped NSSAI IE) from the UE if available,</w:t>
      </w:r>
      <w:r>
        <w:rPr>
          <w:lang w:eastAsia="zh-CN"/>
        </w:rPr>
        <w:t xml:space="preserve"> </w:t>
      </w:r>
      <w:r>
        <w:t>in the REGISTRATION ACCEPT message if the UE included the requested NSSAI in the REGISTRATION REQUEST message and the AMF allows one or more S-NSSAIs for the current PLMN</w:t>
      </w:r>
      <w:r>
        <w:rPr>
          <w:rFonts w:eastAsia="Malgun Gothic"/>
        </w:rPr>
        <w:t xml:space="preserve"> or SNPN</w:t>
      </w:r>
      <w:r>
        <w:t xml:space="preserve"> in the Requested NSSAI IE or one or more mapped S-NSSAIs in the Requested NSSAI IE or Requested mapped NSSAI IE. The S-NSSAI associated with each of the active PDN connections for which interworking to 5GS is supported, shall </w:t>
      </w:r>
      <w:r>
        <w:lastRenderedPageBreak/>
        <w:t>be included in the allowed NSSAI if the UE included the UE status IE with the EMM registration status set to "UE is in EMM-REGISTERED state" in the REGISTRATION REQUEST message and the AMF supports N26 interface.</w:t>
      </w:r>
    </w:p>
    <w:p w14:paraId="4609C9DA" w14:textId="77777777" w:rsidR="00F66220" w:rsidRDefault="00F66220" w:rsidP="00F66220">
      <w:r>
        <w:t xml:space="preserve">The AMF may also include rejected NSSAI in the REGISTRATION ACCEPT message if the UE </w:t>
      </w:r>
      <w:r>
        <w:rPr>
          <w:lang w:eastAsia="zh-CN"/>
        </w:rPr>
        <w:t>is not</w:t>
      </w:r>
      <w:r>
        <w:t xml:space="preserve"> registered for onboarding services in SNPN. </w:t>
      </w:r>
      <w:r>
        <w:rPr>
          <w:lang w:val="en-US"/>
        </w:rPr>
        <w:t xml:space="preserve">If the UE has set the </w:t>
      </w:r>
      <w:r>
        <w:t xml:space="preserve">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 If the UE </w:t>
      </w:r>
      <w:r>
        <w:rPr>
          <w:lang w:eastAsia="zh-CN"/>
        </w:rPr>
        <w:t xml:space="preserve">is </w:t>
      </w:r>
      <w:r>
        <w:t>registered for onboarding services in SNPN, the AMF shall not include rejected NSSAI in the REGISTRATION ACCEPT message.</w:t>
      </w:r>
    </w:p>
    <w:p w14:paraId="0091962D" w14:textId="77777777" w:rsidR="00F66220" w:rsidRDefault="00F66220" w:rsidP="00F66220">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
    <w:p w14:paraId="6C3AF7FD" w14:textId="77777777" w:rsidR="00F66220" w:rsidRDefault="00F66220" w:rsidP="00F66220">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2D48953B" w14:textId="77777777" w:rsidR="00F66220" w:rsidRDefault="00F66220" w:rsidP="00F66220">
      <w:pPr>
        <w:pStyle w:val="B1"/>
      </w:pPr>
      <w:r>
        <w:t>b)</w:t>
      </w:r>
      <w:r>
        <w:tab/>
        <w:t>rejected NSSAI for the current registration area shall not include an S-NSSAI for the current PLMN or SNPN which is associated to multiple mapped S-NSSAIs and some of these but not all mapped S-NSSAIs are not allowed.</w:t>
      </w:r>
    </w:p>
    <w:p w14:paraId="5491C23D" w14:textId="77777777" w:rsidR="00F66220" w:rsidRDefault="00F66220" w:rsidP="00F66220">
      <w:pPr>
        <w:pStyle w:val="NO"/>
      </w:pPr>
      <w:r>
        <w:t>NOTE 9:</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76D574C6" w14:textId="77777777" w:rsidR="00F66220" w:rsidRDefault="00F66220" w:rsidP="00F66220">
      <w:r>
        <w:t>If the UE indicated the support for network slice-specific authentication and authorization, an</w:t>
      </w:r>
      <w:r>
        <w:rPr>
          <w:lang w:eastAsia="zh-CN"/>
        </w:rPr>
        <w:t xml:space="preserve">d </w:t>
      </w:r>
      <w:r>
        <w:t>if the requested NSSAI (i.e. the Requested NSSAI IE or the Requested mapped NSSAI IE) includes one or more S-NSSAIs subject to network slice-specific authentication and authorization, the AMF shall in the REGISTRATION ACCEPT message include:</w:t>
      </w:r>
    </w:p>
    <w:p w14:paraId="75EDCF3B" w14:textId="77777777" w:rsidR="00F66220" w:rsidRDefault="00F66220" w:rsidP="00F66220">
      <w:pPr>
        <w:pStyle w:val="B1"/>
      </w:pPr>
      <w:r>
        <w:t>a)</w:t>
      </w:r>
      <w:r>
        <w:tab/>
        <w:t>the allowed NSSAI containing the S-NSSAI(s) or the mapped S-NSSAI(s), if any:</w:t>
      </w:r>
    </w:p>
    <w:p w14:paraId="3F33FBA7" w14:textId="77777777" w:rsidR="00F66220" w:rsidRDefault="00F66220" w:rsidP="00F66220">
      <w:pPr>
        <w:pStyle w:val="B2"/>
      </w:pPr>
      <w:proofErr w:type="spellStart"/>
      <w:r>
        <w:t>i</w:t>
      </w:r>
      <w:proofErr w:type="spellEnd"/>
      <w:r>
        <w:t>)</w:t>
      </w:r>
      <w:r>
        <w:tab/>
        <w:t>which are not subject to network slice-specific authentication and authorization and are allowed by the AMF; or</w:t>
      </w:r>
    </w:p>
    <w:p w14:paraId="4849FAD4" w14:textId="77777777" w:rsidR="00F66220" w:rsidRDefault="00F66220" w:rsidP="00F66220">
      <w:pPr>
        <w:pStyle w:val="B2"/>
      </w:pPr>
      <w:r>
        <w:t>ii)</w:t>
      </w:r>
      <w:r>
        <w:tab/>
        <w:t>for which the network slice-specific authentication and authorization has been successfully performed;</w:t>
      </w:r>
    </w:p>
    <w:p w14:paraId="59286397" w14:textId="77777777" w:rsidR="00F66220" w:rsidRDefault="00F66220" w:rsidP="00F66220">
      <w:pPr>
        <w:pStyle w:val="B1"/>
        <w:rPr>
          <w:lang w:eastAsia="zh-CN"/>
        </w:rPr>
      </w:pPr>
      <w:r>
        <w:rPr>
          <w:lang w:eastAsia="zh-CN"/>
        </w:rPr>
        <w:t>b)</w:t>
      </w:r>
      <w:r>
        <w:rPr>
          <w:lang w:eastAsia="zh-CN"/>
        </w:rPr>
        <w:tab/>
        <w:t xml:space="preserve">optionally, </w:t>
      </w:r>
      <w:r>
        <w:t xml:space="preserve">the </w:t>
      </w:r>
      <w:r>
        <w:rPr>
          <w:lang w:eastAsia="zh-CN"/>
        </w:rPr>
        <w:t>rejected</w:t>
      </w:r>
      <w:r>
        <w:t xml:space="preserve"> NSSAI</w:t>
      </w:r>
      <w:r>
        <w:rPr>
          <w:lang w:eastAsia="zh-CN"/>
        </w:rPr>
        <w:t>;</w:t>
      </w:r>
    </w:p>
    <w:p w14:paraId="7D818A1E" w14:textId="77777777" w:rsidR="00F66220" w:rsidRDefault="00F66220" w:rsidP="00F66220">
      <w:pPr>
        <w:pStyle w:val="B1"/>
        <w:rPr>
          <w:lang w:eastAsia="en-GB"/>
        </w:rPr>
      </w:pPr>
      <w:r>
        <w:t>c)</w:t>
      </w:r>
      <w: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6D9CA12C" w14:textId="77777777" w:rsidR="00F66220" w:rsidRDefault="00F66220" w:rsidP="00F66220">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CE013FD" w14:textId="77777777" w:rsidR="00F66220" w:rsidRDefault="00F66220" w:rsidP="00F66220">
      <w:pPr>
        <w:rPr>
          <w:rFonts w:eastAsia="Malgun Gothic"/>
        </w:rPr>
      </w:pPr>
      <w:r>
        <w:t>If the UE is not registered for onboarding services in SNPN, the UE indicated the support for network slice-specific authentication and authorization, an</w:t>
      </w:r>
      <w:r>
        <w:rPr>
          <w:lang w:eastAsia="zh-CN"/>
        </w:rPr>
        <w:t>d</w:t>
      </w:r>
      <w:r>
        <w:rPr>
          <w:rFonts w:eastAsia="Malgun Gothic"/>
        </w:rPr>
        <w:t>:</w:t>
      </w:r>
    </w:p>
    <w:p w14:paraId="2B6BA641" w14:textId="77777777" w:rsidR="00F66220" w:rsidRDefault="00F66220" w:rsidP="00F66220">
      <w:pPr>
        <w:pStyle w:val="B1"/>
      </w:pPr>
      <w:r>
        <w:t>a)</w:t>
      </w:r>
      <w:r>
        <w:tab/>
        <w:t>the UE did not include the requested NSSAI in the REGISTRATION REQUEST message or</w:t>
      </w:r>
      <w:r>
        <w:rPr>
          <w:lang w:eastAsia="zh-CN"/>
        </w:rPr>
        <w:t xml:space="preserve"> none of the S-NSSAIs in the requested NSSAI in the REGISTRATION REQUEST message are allowed;</w:t>
      </w:r>
    </w:p>
    <w:p w14:paraId="5BD5E12E" w14:textId="77777777" w:rsidR="00F66220" w:rsidRDefault="00F66220" w:rsidP="00F66220">
      <w:pPr>
        <w:pStyle w:val="B1"/>
        <w:rPr>
          <w:rFonts w:eastAsia="Malgun Gothic"/>
        </w:rPr>
      </w:pPr>
      <w:r>
        <w:rPr>
          <w:rFonts w:eastAsia="Malgun Gothic"/>
        </w:rPr>
        <w:t>b)</w:t>
      </w:r>
      <w:r>
        <w:rPr>
          <w:rFonts w:eastAsia="Malgun Gothic"/>
        </w:rPr>
        <w:tab/>
        <w:t xml:space="preserve">all </w:t>
      </w:r>
      <w:r>
        <w:t>default S-NSSAI</w:t>
      </w:r>
      <w:r>
        <w:rPr>
          <w:lang w:eastAsia="zh-CN"/>
        </w:rPr>
        <w:t>s</w:t>
      </w:r>
      <w:r>
        <w:rPr>
          <w:rFonts w:eastAsia="Malgun Gothic"/>
        </w:rPr>
        <w:t xml:space="preserve"> are </w:t>
      </w:r>
      <w:r>
        <w:t>subject to network slice-specific authentication and authorization</w:t>
      </w:r>
      <w:r>
        <w:rPr>
          <w:rFonts w:eastAsia="Malgun Gothic"/>
        </w:rPr>
        <w:t>; and</w:t>
      </w:r>
    </w:p>
    <w:p w14:paraId="372C8C2F" w14:textId="77777777" w:rsidR="00F66220" w:rsidRDefault="00F66220" w:rsidP="00F66220">
      <w:pPr>
        <w:pStyle w:val="B1"/>
      </w:pPr>
      <w:r>
        <w:t>c)</w:t>
      </w:r>
      <w:r>
        <w:tab/>
        <w:t>the network slice-specific authentication and authorization procedure has not been successfully performed for any of the default S-NSSAIs,</w:t>
      </w:r>
    </w:p>
    <w:p w14:paraId="430AC52F" w14:textId="77777777" w:rsidR="00F66220" w:rsidRDefault="00F66220" w:rsidP="00F66220">
      <w:pPr>
        <w:rPr>
          <w:rFonts w:eastAsia="Malgun Gothic"/>
        </w:rPr>
      </w:pPr>
      <w:r>
        <w:rPr>
          <w:rFonts w:eastAsia="Malgun Gothic"/>
        </w:rPr>
        <w:t>the AMF shall in the REGISTRATION ACCEPT message include:</w:t>
      </w:r>
    </w:p>
    <w:p w14:paraId="0F3B7B50" w14:textId="77777777" w:rsidR="00F66220" w:rsidRDefault="00F66220" w:rsidP="00F66220">
      <w:pPr>
        <w:pStyle w:val="B1"/>
        <w:rPr>
          <w:rFonts w:eastAsia="Malgun Gothic"/>
        </w:rPr>
      </w:pPr>
      <w:r>
        <w:rPr>
          <w:rFonts w:eastAsia="Malgun Gothic"/>
        </w:rPr>
        <w:t>a)</w:t>
      </w:r>
      <w:r>
        <w:rPr>
          <w:rFonts w:eastAsia="Malgun Gothic"/>
        </w:rPr>
        <w:tab/>
        <w:t>the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 and</w:t>
      </w:r>
    </w:p>
    <w:p w14:paraId="77F65A5D" w14:textId="77777777" w:rsidR="00F66220" w:rsidRDefault="00F66220" w:rsidP="00F66220">
      <w:pPr>
        <w:pStyle w:val="B1"/>
        <w:rPr>
          <w:rFonts w:eastAsia="Malgun Gothic"/>
        </w:rPr>
      </w:pPr>
      <w:r>
        <w:rPr>
          <w:rFonts w:eastAsia="Malgun Gothic"/>
        </w:rPr>
        <w:lastRenderedPageBreak/>
        <w:t>b)</w:t>
      </w:r>
      <w:r>
        <w:rPr>
          <w:rFonts w:eastAsia="Malgun Gothic"/>
        </w:rPr>
        <w:tab/>
        <w:t>pending</w:t>
      </w:r>
      <w:r>
        <w:t xml:space="preserve">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0F5ABBA" w14:textId="77777777" w:rsidR="00F66220" w:rsidRDefault="00F66220" w:rsidP="00F66220">
      <w:pPr>
        <w:pStyle w:val="B1"/>
        <w:rPr>
          <w:lang w:eastAsia="zh-CN"/>
        </w:rPr>
      </w:pPr>
      <w:r>
        <w:rPr>
          <w:lang w:eastAsia="zh-CN"/>
        </w:rPr>
        <w:t>c)</w:t>
      </w:r>
      <w:r>
        <w:rPr>
          <w:lang w:eastAsia="zh-CN"/>
        </w:rPr>
        <w:tab/>
        <w:t xml:space="preserve">optionally, the </w:t>
      </w:r>
      <w:r>
        <w:t>rejected NSSAI</w:t>
      </w:r>
      <w:r>
        <w:rPr>
          <w:lang w:eastAsia="zh-CN"/>
        </w:rPr>
        <w:t>.</w:t>
      </w:r>
    </w:p>
    <w:p w14:paraId="2BC9E7D9" w14:textId="77777777" w:rsidR="00F66220" w:rsidRDefault="00F66220" w:rsidP="00F66220">
      <w:pPr>
        <w:rPr>
          <w:rFonts w:eastAsia="Malgun Gothic"/>
          <w:lang w:eastAsia="en-GB"/>
        </w:rPr>
      </w:pPr>
      <w:r>
        <w:t>If the UE is not registered for onboarding services in SNPN, the UE indicated the support for network slice-specific authentication and authorization, an</w:t>
      </w:r>
      <w:r>
        <w:rPr>
          <w:lang w:eastAsia="zh-CN"/>
        </w:rPr>
        <w:t>d</w:t>
      </w:r>
      <w:r>
        <w:rPr>
          <w:rFonts w:eastAsia="Malgun Gothic"/>
        </w:rPr>
        <w:t>:</w:t>
      </w:r>
    </w:p>
    <w:p w14:paraId="7BD02B2C" w14:textId="77777777" w:rsidR="00F66220" w:rsidRDefault="00F66220" w:rsidP="00F66220">
      <w:pPr>
        <w:pStyle w:val="B1"/>
      </w:pPr>
      <w:r>
        <w:t>a)</w:t>
      </w:r>
      <w:r>
        <w:tab/>
        <w:t>the UE did not include the requested NSSAI in the REGISTRATION REQUEST message or</w:t>
      </w:r>
      <w:r>
        <w:rPr>
          <w:lang w:eastAsia="zh-CN"/>
        </w:rPr>
        <w:t xml:space="preserve"> none of the S-NSSAIs in the requested NSSAI in the REGISTRATION REQUEST message are allowed; and</w:t>
      </w:r>
    </w:p>
    <w:p w14:paraId="7C1531CA" w14:textId="77777777" w:rsidR="00F66220" w:rsidRDefault="00F66220" w:rsidP="00F66220">
      <w:pPr>
        <w:pStyle w:val="B1"/>
        <w:rPr>
          <w:rFonts w:eastAsia="Malgun Gothic"/>
        </w:rPr>
      </w:pPr>
      <w:r>
        <w:rPr>
          <w:rFonts w:eastAsia="Malgun Gothic"/>
        </w:rPr>
        <w:t>b)</w:t>
      </w:r>
      <w:r>
        <w:rPr>
          <w:rFonts w:eastAsia="Malgun Gothic"/>
        </w:rPr>
        <w:tab/>
        <w:t xml:space="preserve">one or more </w:t>
      </w:r>
      <w:r>
        <w:t>default S-NSSAI</w:t>
      </w:r>
      <w:r>
        <w:rPr>
          <w:lang w:eastAsia="zh-CN"/>
        </w:rPr>
        <w:t>s</w:t>
      </w:r>
      <w:r>
        <w:rPr>
          <w:rFonts w:eastAsia="Malgun Gothic"/>
        </w:rPr>
        <w:t xml:space="preserve"> are not </w:t>
      </w:r>
      <w:r>
        <w:t>subject to network slice-specific authentication and authorization or the network slice-specific authentication and authorization procedure has been successfully performed for one or more default S-NSSAIs</w:t>
      </w:r>
      <w:r>
        <w:rPr>
          <w:rFonts w:eastAsia="Malgun Gothic"/>
        </w:rPr>
        <w:t>;</w:t>
      </w:r>
    </w:p>
    <w:p w14:paraId="5424077F" w14:textId="77777777" w:rsidR="00F66220" w:rsidRDefault="00F66220" w:rsidP="00F66220">
      <w:pPr>
        <w:rPr>
          <w:rFonts w:eastAsia="Malgun Gothic"/>
        </w:rPr>
      </w:pPr>
      <w:r>
        <w:rPr>
          <w:rFonts w:eastAsia="Malgun Gothic"/>
        </w:rPr>
        <w:t>the AMF shall in the REGISTRATION ACCEPT message include:</w:t>
      </w:r>
    </w:p>
    <w:p w14:paraId="05406962" w14:textId="77777777" w:rsidR="00F66220" w:rsidRDefault="00F66220" w:rsidP="00F66220">
      <w:pPr>
        <w:pStyle w:val="B1"/>
        <w:rPr>
          <w:rFonts w:eastAsia="Malgun Gothic"/>
        </w:rPr>
      </w:pPr>
      <w:r>
        <w:rPr>
          <w:rFonts w:eastAsia="Malgun Gothic"/>
        </w:rPr>
        <w:t>a)</w:t>
      </w:r>
      <w:r>
        <w:rPr>
          <w:rFonts w:eastAsia="Malgun Gothic"/>
        </w:rPr>
        <w:tab/>
      </w:r>
      <w:r>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13178AB4" w14:textId="77777777" w:rsidR="00F66220" w:rsidRDefault="00F66220" w:rsidP="00F66220">
      <w:pPr>
        <w:pStyle w:val="B1"/>
        <w:rPr>
          <w:rFonts w:eastAsia="Malgun Gothic"/>
        </w:rPr>
      </w:pPr>
      <w:r>
        <w:rPr>
          <w:rFonts w:eastAsia="Malgun Gothic"/>
        </w:rPr>
        <w:t>b)</w:t>
      </w:r>
      <w:r>
        <w:rPr>
          <w:rFonts w:eastAsia="Malgun Gothic"/>
        </w:rPr>
        <w:tab/>
        <w:t xml:space="preserve">allowed NSSAI containing </w:t>
      </w:r>
      <w:r>
        <w:t>S-NSSAI(s) for the current PLMN</w:t>
      </w:r>
      <w:r>
        <w:rPr>
          <w:rFonts w:eastAsia="Malgun Gothic"/>
        </w:rPr>
        <w:t xml:space="preserve"> or SNPN</w:t>
      </w:r>
      <w:r>
        <w:t xml:space="preserve"> each of which corresponds to a</w:t>
      </w:r>
      <w:r>
        <w:rPr>
          <w:rFonts w:eastAsia="Malgun Gothic"/>
        </w:rPr>
        <w:t xml:space="preserve"> </w:t>
      </w:r>
      <w:r>
        <w:t>default S-NSSAI</w:t>
      </w:r>
      <w:r>
        <w:rPr>
          <w:rFonts w:eastAsia="Malgun Gothic"/>
        </w:rPr>
        <w:t xml:space="preserve"> which are not subject to network slice-specific authentication and authorization or for which </w:t>
      </w:r>
      <w:r>
        <w:t>the network slice-specific authentication and authorization has been successfully performed;</w:t>
      </w:r>
    </w:p>
    <w:p w14:paraId="0930D46A" w14:textId="77777777" w:rsidR="00F66220" w:rsidRDefault="00F66220" w:rsidP="00F66220">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151A2C0" w14:textId="77777777" w:rsidR="00F66220" w:rsidRDefault="00F66220" w:rsidP="00F66220">
      <w:pPr>
        <w:pStyle w:val="B1"/>
        <w:rPr>
          <w:lang w:eastAsia="zh-CN"/>
        </w:rPr>
      </w:pPr>
      <w:r>
        <w:rPr>
          <w:lang w:eastAsia="zh-CN"/>
        </w:rPr>
        <w:t>d)</w:t>
      </w:r>
      <w:r>
        <w:rPr>
          <w:lang w:eastAsia="zh-CN"/>
        </w:rPr>
        <w:tab/>
        <w:t xml:space="preserve">optionally, the </w:t>
      </w:r>
      <w:r>
        <w:t>rejected NSSAI</w:t>
      </w:r>
      <w:r>
        <w:rPr>
          <w:lang w:eastAsia="zh-CN"/>
        </w:rPr>
        <w:t>.</w:t>
      </w:r>
    </w:p>
    <w:p w14:paraId="23DD7B17" w14:textId="77777777" w:rsidR="00F66220" w:rsidRDefault="00F66220" w:rsidP="00F66220">
      <w:pPr>
        <w:rPr>
          <w:lang w:eastAsia="en-GB"/>
        </w:rPr>
      </w:pPr>
      <w:r>
        <w:t>If the UE did not include the requested NSSAI in the REGISTRATION REQUEST message or</w:t>
      </w:r>
      <w:r>
        <w:rPr>
          <w:lang w:eastAsia="zh-CN"/>
        </w:rPr>
        <w:t xml:space="preserve"> none of the S-NSSAIs in the requested NSSAI in the REGISTRATION REQUEST message are allowed,</w:t>
      </w:r>
      <w:r>
        <w:t xml:space="preserve"> the allowed NSSAI shall not contain default S-NSSAI(s) that are</w:t>
      </w:r>
      <w:r>
        <w:rPr>
          <w:rFonts w:eastAsia="Malgun Gothic"/>
        </w:rPr>
        <w:t xml:space="preserve"> subject to NSAC</w:t>
      </w:r>
      <w:r>
        <w:t>. If the subscription information includes the NSSRG information, the S-NSSAIs of the allowed NSSAI shall be associated with at least one common NSSRG value.</w:t>
      </w:r>
    </w:p>
    <w:p w14:paraId="02C7E4F2" w14:textId="77777777" w:rsidR="00F66220" w:rsidRDefault="00F66220" w:rsidP="00F66220">
      <w:r>
        <w:t>When the REGISTRATION ACCEPT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49A6C53F" w14:textId="77777777" w:rsidR="00F66220" w:rsidRDefault="00F66220" w:rsidP="00F66220">
      <w:pPr>
        <w:rPr>
          <w:lang w:val="en-US"/>
        </w:rPr>
      </w:pPr>
      <w:r>
        <w:t>If</w:t>
      </w:r>
      <w:r>
        <w:rPr>
          <w:lang w:val="en-US"/>
        </w:rPr>
        <w:t xml:space="preserve"> </w:t>
      </w:r>
      <w:r>
        <w:t xml:space="preserve">the UE supports extended rejected NSSAI and the AMF determines that maximum number of UEs reached for </w:t>
      </w:r>
      <w:r>
        <w:rPr>
          <w:lang w:eastAsia="zh-CN"/>
        </w:rPr>
        <w:t>all</w:t>
      </w:r>
      <w:r>
        <w:t xml:space="preserve"> S-NSSAIs in the requested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Pr>
          <w:lang w:val="en-US"/>
        </w:rPr>
        <w:t xml:space="preserve"> message.</w:t>
      </w:r>
      <w:r>
        <w:rPr>
          <w:noProof/>
          <w:lang w:eastAsia="zh-CN"/>
        </w:rPr>
        <w:t xml:space="preserve"> To avoid that large numbers of UEs simultaneously initiate deferred requests, the </w:t>
      </w:r>
      <w:r>
        <w:rPr>
          <w:lang w:eastAsia="zh-CN"/>
        </w:rPr>
        <w:t>network</w:t>
      </w:r>
      <w:r>
        <w:t xml:space="preserve"> </w:t>
      </w:r>
      <w:r>
        <w:rPr>
          <w:noProof/>
          <w:lang w:eastAsia="zh-CN"/>
        </w:rPr>
        <w:t>should select the value for the backoff  timer for each S-NSSAI for the informed</w:t>
      </w:r>
      <w:r>
        <w:rPr>
          <w:lang w:eastAsia="zh-CN"/>
        </w:rPr>
        <w:t xml:space="preserve"> </w:t>
      </w:r>
      <w:r>
        <w:rPr>
          <w:noProof/>
          <w:lang w:eastAsia="zh-CN"/>
        </w:rPr>
        <w:t>UEs so that timeouts are not synchronised.</w:t>
      </w:r>
    </w:p>
    <w:p w14:paraId="1DE9D79C" w14:textId="77777777" w:rsidR="00F66220" w:rsidRDefault="00F66220" w:rsidP="00F66220">
      <w:pPr>
        <w:rPr>
          <w:lang w:eastAsia="zh-CN"/>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registration area"</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REGISTRATION ACCEPT message.</w:t>
      </w:r>
    </w:p>
    <w:p w14:paraId="2F013E5C" w14:textId="77777777" w:rsidR="00F66220" w:rsidRDefault="00F66220" w:rsidP="00F66220">
      <w:pPr>
        <w:pStyle w:val="NO"/>
        <w:rPr>
          <w:lang w:eastAsia="en-GB"/>
        </w:rPr>
      </w:pPr>
      <w:r>
        <w:t>NOTE 10:</w:t>
      </w:r>
      <w:r>
        <w:tab/>
        <w:t>Based on network policies, the AMF can include the S-NSSAI(s) for which the maximum number of UEs has been reached in the rejected NSSAI with rejection causes other than "S-NSSAI not available in the current registration area".</w:t>
      </w:r>
    </w:p>
    <w:p w14:paraId="5DC21C39" w14:textId="77777777" w:rsidR="00F66220" w:rsidRDefault="00F66220" w:rsidP="00F66220">
      <w:r>
        <w:t>The AMF may include a new configured NSSAI for the current PLMN</w:t>
      </w:r>
      <w:r>
        <w:rPr>
          <w:rFonts w:eastAsia="Malgun Gothic"/>
        </w:rPr>
        <w:t xml:space="preserve"> or SNPN</w:t>
      </w:r>
      <w:r>
        <w:t xml:space="preserve"> in the REGISTRATION ACCEPT message if:</w:t>
      </w:r>
    </w:p>
    <w:p w14:paraId="7AC19783" w14:textId="77777777" w:rsidR="00F66220" w:rsidRDefault="00F66220" w:rsidP="00F66220">
      <w:pPr>
        <w:pStyle w:val="B1"/>
      </w:pPr>
      <w:r>
        <w:lastRenderedPageBreak/>
        <w:t>a)</w:t>
      </w:r>
      <w:r>
        <w:tab/>
        <w:t>the REGISTRATION REQUEST message did not include a requested NSSAI and the UE is not registered for onboarding services in SNPN;</w:t>
      </w:r>
    </w:p>
    <w:p w14:paraId="6FDE7080" w14:textId="77777777" w:rsidR="00F66220" w:rsidRDefault="00F66220" w:rsidP="00F66220">
      <w:pPr>
        <w:pStyle w:val="B1"/>
      </w:pPr>
      <w:r>
        <w:t>b)</w:t>
      </w:r>
      <w:r>
        <w:tab/>
        <w:t>the REGISTRATION REQUEST message included a requested NSSAI containing an S-NSSAI that is not valid in the serving PLMN</w:t>
      </w:r>
      <w:r>
        <w:rPr>
          <w:rFonts w:eastAsia="Malgun Gothic"/>
        </w:rPr>
        <w:t xml:space="preserve"> or SNPN</w:t>
      </w:r>
      <w:r>
        <w:t>;</w:t>
      </w:r>
    </w:p>
    <w:p w14:paraId="438EDEB4" w14:textId="77777777" w:rsidR="00F66220" w:rsidRDefault="00F66220" w:rsidP="00F66220">
      <w:pPr>
        <w:pStyle w:val="B1"/>
      </w:pPr>
      <w:r>
        <w:t>c)</w:t>
      </w:r>
      <w:r>
        <w:tab/>
        <w:t>the REGISTRATION REQUEST message included a requested NSSAI containing an S-NSSAI with incorrect mapped S-NSSAI(s);</w:t>
      </w:r>
    </w:p>
    <w:p w14:paraId="5B027123" w14:textId="77777777" w:rsidR="00F66220" w:rsidRDefault="00F66220" w:rsidP="00F66220">
      <w:pPr>
        <w:pStyle w:val="B1"/>
      </w:pPr>
      <w:r>
        <w:t>d)</w:t>
      </w:r>
      <w:r>
        <w:tab/>
        <w:t>the REGISTRATION REQUEST message included the Network slicing indication IE with the Default configured NSSAI indication bit set to "Requested NSSAI created from default configured NSSAI";</w:t>
      </w:r>
    </w:p>
    <w:p w14:paraId="07BB2C14" w14:textId="77777777" w:rsidR="00F66220" w:rsidRDefault="00F66220" w:rsidP="00F66220">
      <w:pPr>
        <w:pStyle w:val="B1"/>
      </w:pPr>
      <w:r>
        <w:t>e)</w:t>
      </w:r>
      <w:r>
        <w:tab/>
        <w:t xml:space="preserve">the REGISTRATION REQUEST message included the requested mapped NSSAI; </w:t>
      </w:r>
    </w:p>
    <w:p w14:paraId="32969F02" w14:textId="77777777" w:rsidR="00F66220" w:rsidRDefault="00F66220" w:rsidP="00F66220">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575EDBDA" w14:textId="77777777" w:rsidR="00F66220" w:rsidRDefault="00F66220" w:rsidP="00F66220">
      <w:pPr>
        <w:pStyle w:val="NO"/>
      </w:pPr>
      <w:r>
        <w:t>NOTE 11:</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6D252903" w14:textId="77777777" w:rsidR="00F66220" w:rsidRDefault="00F66220" w:rsidP="00F66220">
      <w:pPr>
        <w:pStyle w:val="B1"/>
      </w:pPr>
      <w:r>
        <w:t>g)</w:t>
      </w:r>
      <w:r>
        <w:tab/>
        <w:t>the S-NSSAIs of the requested NSSAI in the REGISTRATION REQUEST message over the current access and the allowed NSSAI over the other access are not associated with any common NSSRG value.</w:t>
      </w:r>
    </w:p>
    <w:p w14:paraId="45A34ABB" w14:textId="77777777" w:rsidR="00F66220" w:rsidRDefault="00F66220" w:rsidP="00F66220">
      <w:r>
        <w:t>If a new configured NSSAI for the current PLMN</w:t>
      </w:r>
      <w:r>
        <w:rPr>
          <w:rFonts w:eastAsia="Malgun Gothic"/>
        </w:rPr>
        <w:t xml:space="preserve"> or SNPN</w:t>
      </w:r>
      <w:r>
        <w:t xml:space="preserve"> is included, the AMF shall also include the mapped S-NSSAI(s) for the configured NSSAI for the current PLMN</w:t>
      </w:r>
      <w:r>
        <w:rPr>
          <w:rFonts w:eastAsia="Malgun Gothic"/>
        </w:rPr>
        <w:t xml:space="preserve"> or SNPN</w:t>
      </w:r>
      <w:r>
        <w:t xml:space="preserve"> if available in the REGISTRATION ACCEPT message. In this case the AMF shall start timer T3550 and enter state 5GMM-COMMON-PROCEDURE-INITIATED as described in subclause 5.1.3.2.3.3.</w:t>
      </w:r>
    </w:p>
    <w:p w14:paraId="2476BE7A" w14:textId="77777777" w:rsidR="00F66220" w:rsidRDefault="00F66220" w:rsidP="00F66220">
      <w:r>
        <w:t>If a new configured NSSAI for the current PLMN</w:t>
      </w:r>
      <w:r>
        <w:rPr>
          <w:rFonts w:eastAsia="Malgun Gothic"/>
        </w:rPr>
        <w:t xml:space="preserve"> or SNPN</w:t>
      </w:r>
      <w:r>
        <w:t xml:space="preserve"> is included, the subscription information includes the NSSRG information, and the NSSRG bit in the 5GMM capability IE of the REGISTRATION REQUEST message is set to:</w:t>
      </w:r>
    </w:p>
    <w:p w14:paraId="7A76204A" w14:textId="77777777" w:rsidR="00F66220" w:rsidRDefault="00F66220" w:rsidP="00F66220">
      <w:pPr>
        <w:pStyle w:val="B1"/>
      </w:pPr>
      <w:r>
        <w:t>a)</w:t>
      </w:r>
      <w:r>
        <w:tab/>
        <w:t>"NSSRG supported", then the AMF shall include the NSSRG information in the REGISTRATION ACCEPT message; or</w:t>
      </w:r>
    </w:p>
    <w:p w14:paraId="20C1AC26" w14:textId="77777777" w:rsidR="00F66220" w:rsidRDefault="00F66220" w:rsidP="00F66220">
      <w:pPr>
        <w:pStyle w:val="B1"/>
      </w:pPr>
      <w:r>
        <w:t>b)</w:t>
      </w:r>
      <w:r>
        <w:tab/>
        <w:t>"NSSRG not supported", then the configured NSSAI shall include S-NSSAIs each of which is associated with all the NSSRG value(s) of the default S-NSSAI(s), or the configured NSSAI shall include,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all subscribed S-NSSAIs even if these S-NSSAIs do not share any common NSSRG value.</w:t>
      </w:r>
    </w:p>
    <w:p w14:paraId="40F5EB9F" w14:textId="77777777" w:rsidR="00F66220" w:rsidRDefault="00F66220" w:rsidP="00F66220">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355D06FB" w14:textId="77777777" w:rsidR="00F66220" w:rsidRDefault="00F66220" w:rsidP="00F66220">
      <w:r>
        <w:t xml:space="preserve">If the S-NSSAI(s) associated with the existing PDU session(s) of the UE is not included in the requested NSSAI (i.e. Requested NSSAI IE or Requested mapped NSSAI IE) of the REGISTRATION REQUEST message, the AMF shall perform a local release of the PDU session(s) associated with the S-NSSAI(s) except for </w:t>
      </w:r>
      <w:r>
        <w:rPr>
          <w:rFonts w:eastAsia="Malgun Gothic"/>
        </w:rPr>
        <w:t xml:space="preserve">a PDU session associated with DNN and S-NSSAI in the AMF onboarding configuration data </w:t>
      </w:r>
      <w:r>
        <w:t>and shall request the SMF to perform a local release of those PDU session(s).</w:t>
      </w:r>
    </w:p>
    <w:p w14:paraId="4CE1AB51" w14:textId="77777777" w:rsidR="00F66220" w:rsidRDefault="00F66220" w:rsidP="00F66220">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and its equivalent PLMN(s), if existing, as specified in subclause 4.6.2.2.</w:t>
      </w:r>
    </w:p>
    <w:p w14:paraId="08761DFE" w14:textId="77777777" w:rsidR="00F66220" w:rsidRDefault="00F66220" w:rsidP="00F66220">
      <w:r>
        <w:lastRenderedPageBreak/>
        <w:t>The UE receiving the rejected NSSAI in the REGISTRATION ACCEPT message takes the following actions based on the rejection cause in the rejected S-NSSAI(s):</w:t>
      </w:r>
    </w:p>
    <w:p w14:paraId="36694B67" w14:textId="77777777" w:rsidR="00F66220" w:rsidRDefault="00F66220" w:rsidP="00F66220">
      <w:pPr>
        <w:pStyle w:val="B1"/>
      </w:pPr>
      <w:r>
        <w:t>"S-NSSAI not available in the current PLMN or SNPN"</w:t>
      </w:r>
    </w:p>
    <w:p w14:paraId="007E75C1" w14:textId="77777777" w:rsidR="00F66220" w:rsidRDefault="00F66220" w:rsidP="00F66220">
      <w:pPr>
        <w:pStyle w:val="B1"/>
      </w:pPr>
      <w:r>
        <w:tab/>
        <w:t>The UE shall add the rejected S-NSSAI(s) in the rejected NSSAI for the current PLMN</w:t>
      </w:r>
      <w:r>
        <w:rPr>
          <w:rFonts w:eastAsia="Malgun Gothic"/>
        </w:rPr>
        <w:t xml:space="preserve"> or SNPN</w:t>
      </w:r>
      <w:r>
        <w:t xml:space="preserve"> as specified in subclause 4.6.2.2 and shall not attempt to use this S-NSSAI(s) in the current PLMN</w:t>
      </w:r>
      <w:r>
        <w:rPr>
          <w:rFonts w:eastAsia="Malgun Gothic"/>
        </w:rPr>
        <w:t xml:space="preserve"> or SNPN</w:t>
      </w:r>
      <w:r>
        <w:t xml:space="preserve"> until switching off the UE, the UICC containing the USIM is removed, the entry of the "list of subscriber data" with the SNPN identity of the current SNPN is updated, or the rejected S-NSSAI(s) are removed or deleted as described in subclause 4.6.2.2.</w:t>
      </w:r>
    </w:p>
    <w:p w14:paraId="0E781D98" w14:textId="77777777" w:rsidR="00F66220" w:rsidRDefault="00F66220" w:rsidP="00F66220">
      <w:pPr>
        <w:pStyle w:val="B1"/>
      </w:pPr>
      <w:r>
        <w:t>"S-NSSAI not available in the current registration area"</w:t>
      </w:r>
    </w:p>
    <w:p w14:paraId="311417B4" w14:textId="77777777" w:rsidR="00F66220" w:rsidRDefault="00F66220" w:rsidP="00F66220">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6ADE1E4E" w14:textId="77777777" w:rsidR="00F66220" w:rsidRDefault="00F66220" w:rsidP="00F66220">
      <w:pPr>
        <w:pStyle w:val="B1"/>
      </w:pPr>
      <w:r>
        <w:t>"S-NSSAI not available due to the failed or revoked network slice-specific authentication and authorization"</w:t>
      </w:r>
    </w:p>
    <w:p w14:paraId="663D8A96" w14:textId="77777777" w:rsidR="00F66220" w:rsidRDefault="00F66220" w:rsidP="00F66220">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w:t>
      </w:r>
      <w:r>
        <w:rPr>
          <w:rFonts w:eastAsia="Malgun Gothic"/>
        </w:rPr>
        <w:t xml:space="preserve"> or SNPN</w:t>
      </w:r>
      <w:r>
        <w:t xml:space="preserve">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61FA8278" w14:textId="77777777" w:rsidR="00F66220" w:rsidRDefault="00F66220" w:rsidP="00F66220">
      <w:pPr>
        <w:pStyle w:val="B1"/>
        <w:rPr>
          <w:lang w:eastAsia="en-GB"/>
        </w:rPr>
      </w:pPr>
      <w:r>
        <w:t>"S-NSSAI not available due to maximum number of UEs reached"</w:t>
      </w:r>
    </w:p>
    <w:p w14:paraId="626C1799" w14:textId="77777777" w:rsidR="00F66220" w:rsidRDefault="00F66220" w:rsidP="00F66220">
      <w:pPr>
        <w:pStyle w:val="B1"/>
      </w:pPr>
      <w:r>
        <w:tab/>
        <w:t>Unless the back-off timer value received along with the S-NSSAI is zero, the UE shall add the rejected S-NSSAI(s) in the rejected NSSAI for the maximum number of UEs reached as specified in subclause 4.6.2.2 and shall not attempt to use this S-NSSAI in the current PLMN over the current access until switching off the UE, the UICC containing the USIM is removed, the entry of the "list of subscriber data" with the SNPN identity of the current SNPN is updated, or the rejected S-NSSAI(s) are removed as described in subclause 4.6.2.2.</w:t>
      </w:r>
    </w:p>
    <w:p w14:paraId="67D238E6" w14:textId="77777777" w:rsidR="00F66220" w:rsidRDefault="00F66220" w:rsidP="00F66220">
      <w:pPr>
        <w:pStyle w:val="NO"/>
        <w:rPr>
          <w:lang w:eastAsia="zh-CN"/>
        </w:rPr>
      </w:pPr>
      <w:r>
        <w:t>NOTE 12:</w:t>
      </w:r>
      <w:r>
        <w:tab/>
        <w:t>If the back-off timer value received along with the S-NSSAI in the rejected NSSAI for the maximum number of UEs reached is zero as specified in subclause 10.5.7.4a of TS 24.008, the UE does not consider the S-NSSAI as the rejected S-NSSAI.</w:t>
      </w:r>
    </w:p>
    <w:p w14:paraId="06DDB41D" w14:textId="77777777" w:rsidR="00F66220" w:rsidRDefault="00F66220" w:rsidP="00F66220">
      <w:pPr>
        <w:rPr>
          <w:lang w:eastAsia="en-GB"/>
        </w:rPr>
      </w:pPr>
      <w:r>
        <w:t>If there is one or more S-NSSAIs in the rejected NSSAI with the rejection cause "S-NSSAI not available due to maximum number of UEs reached", then for each S-NSSAI, the UE shall behave as follows:</w:t>
      </w:r>
    </w:p>
    <w:p w14:paraId="025366E0" w14:textId="77777777" w:rsidR="00F66220" w:rsidRDefault="00F66220" w:rsidP="00F66220">
      <w:pPr>
        <w:pStyle w:val="B1"/>
      </w:pPr>
      <w:r>
        <w:t>a)</w:t>
      </w:r>
      <w:r>
        <w:tab/>
        <w:t>stop the timer T3526 associated with the S-NSSAI, if running;</w:t>
      </w:r>
    </w:p>
    <w:p w14:paraId="549E448A" w14:textId="77777777" w:rsidR="00F66220" w:rsidRDefault="00F66220" w:rsidP="00F66220">
      <w:pPr>
        <w:pStyle w:val="B1"/>
      </w:pPr>
      <w:r>
        <w:t>b)</w:t>
      </w:r>
      <w:r>
        <w:tab/>
        <w:t>start the timer T3526 with:</w:t>
      </w:r>
    </w:p>
    <w:p w14:paraId="56B83F92" w14:textId="77777777" w:rsidR="00F66220" w:rsidRDefault="00F66220" w:rsidP="00F66220">
      <w:pPr>
        <w:pStyle w:val="B2"/>
      </w:pPr>
      <w:r>
        <w:t>1)</w:t>
      </w:r>
      <w:r>
        <w:tab/>
        <w:t>the back-off timer value received along with the S-NSSAI, if a back-off timer value is received along with the S-NSSAI that is neither zero nor deactivated; or</w:t>
      </w:r>
    </w:p>
    <w:p w14:paraId="756BA1EC" w14:textId="77777777" w:rsidR="00F66220" w:rsidRDefault="00F66220" w:rsidP="00F66220">
      <w:pPr>
        <w:pStyle w:val="B2"/>
      </w:pPr>
      <w:r>
        <w:t>2)</w:t>
      </w:r>
      <w:r>
        <w:tab/>
        <w:t>an implementation specific back-off timer value, if no back-off timer value is received along with the S-NSSAI; and</w:t>
      </w:r>
    </w:p>
    <w:p w14:paraId="3D2FCB6D" w14:textId="77777777" w:rsidR="00F66220" w:rsidRDefault="00F66220" w:rsidP="00F66220">
      <w:pPr>
        <w:pStyle w:val="B1"/>
      </w:pPr>
      <w:r>
        <w:t>c)</w:t>
      </w:r>
      <w:r>
        <w:tab/>
        <w:t>remove the S-NSSAI from the rejected NSSAI for the maximum number of UEs reached when the timer T3526 associated with the S-NSSAI expires.</w:t>
      </w:r>
    </w:p>
    <w:p w14:paraId="6D9BF5A1" w14:textId="77777777" w:rsidR="00F66220" w:rsidRDefault="00F66220" w:rsidP="00F66220">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132B03F2" w14:textId="77777777" w:rsidR="00F66220" w:rsidRDefault="00F66220" w:rsidP="00F66220">
      <w:pPr>
        <w:pStyle w:val="B1"/>
        <w:rPr>
          <w:rFonts w:eastAsia="Malgun Gothic"/>
          <w:lang w:eastAsia="en-GB"/>
        </w:rPr>
      </w:pPr>
      <w:r>
        <w:t>a)</w:t>
      </w:r>
      <w:r>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Pr>
          <w:rFonts w:eastAsia="Malgun Gothic"/>
        </w:rPr>
        <w:t>:</w:t>
      </w:r>
    </w:p>
    <w:p w14:paraId="74432876" w14:textId="77777777" w:rsidR="00F66220" w:rsidRDefault="00F66220" w:rsidP="00F66220">
      <w:pPr>
        <w:pStyle w:val="B2"/>
      </w:pPr>
      <w:r>
        <w:t>1)</w:t>
      </w:r>
      <w:r>
        <w:tab/>
        <w:t>the allowed NSSAI containing S-NSSAI(s) for the current PLMN</w:t>
      </w:r>
      <w:r>
        <w:rPr>
          <w:rFonts w:eastAsia="Malgun Gothic"/>
        </w:rPr>
        <w:t xml:space="preserve"> or SNPN</w:t>
      </w:r>
      <w:r>
        <w:t xml:space="preserve"> each of which corresponds to a</w:t>
      </w:r>
      <w:r>
        <w:rPr>
          <w:rFonts w:eastAsia="Malgun Gothic"/>
        </w:rPr>
        <w:t xml:space="preserve"> </w:t>
      </w:r>
      <w:r>
        <w:t>default S-NSSAI which are not subject to network slice-specific authentication and authorization;</w:t>
      </w:r>
    </w:p>
    <w:p w14:paraId="4F7436FE" w14:textId="77777777" w:rsidR="00F66220" w:rsidRDefault="00F66220" w:rsidP="00F66220">
      <w:pPr>
        <w:pStyle w:val="B2"/>
      </w:pPr>
      <w:r>
        <w:lastRenderedPageBreak/>
        <w:t>2)</w:t>
      </w:r>
      <w:r>
        <w:tab/>
        <w:t>the allowed NSSAI containing the default S-NSSAIs</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386E9F7E" w14:textId="77777777" w:rsidR="00F66220" w:rsidRDefault="00F66220" w:rsidP="00F66220">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or</w:t>
      </w:r>
    </w:p>
    <w:p w14:paraId="06E969DC" w14:textId="77777777" w:rsidR="00F66220" w:rsidRDefault="00F66220" w:rsidP="00F66220">
      <w:pPr>
        <w:pStyle w:val="B1"/>
      </w:pPr>
      <w:r>
        <w:t>b)</w:t>
      </w:r>
      <w:r>
        <w:tab/>
        <w:t>if the Requested NSSAI IE includes one or more S-NSSAIs subject to network slice-specific authentication and authorization, the AMF shall in the REGISTRATION ACCEPT message include:</w:t>
      </w:r>
    </w:p>
    <w:p w14:paraId="438EE288" w14:textId="77777777" w:rsidR="00F66220" w:rsidRDefault="00F66220" w:rsidP="00F66220">
      <w:pPr>
        <w:pStyle w:val="B2"/>
      </w:pPr>
      <w:r>
        <w:t>1)</w:t>
      </w:r>
      <w:r>
        <w:tab/>
        <w:t>the allowed NSSAI containing the S-NSSAI(s) or the mapped S-NSSAI(s) which are not subject to network slice-specific authentication and authorization; and</w:t>
      </w:r>
    </w:p>
    <w:p w14:paraId="5B954B6E" w14:textId="77777777" w:rsidR="00F66220" w:rsidRDefault="00F66220" w:rsidP="00F66220">
      <w:pPr>
        <w:pStyle w:val="B2"/>
        <w:rPr>
          <w:lang w:eastAsia="zh-CN"/>
        </w:rPr>
      </w:pPr>
      <w:r>
        <w:t>2)</w:t>
      </w:r>
      <w:r>
        <w:tab/>
      </w:r>
      <w:r>
        <w:rPr>
          <w:rFonts w:eastAsia="Malgun Gothic"/>
        </w:rPr>
        <w:t>the r</w:t>
      </w:r>
      <w:r>
        <w:rPr>
          <w:lang w:eastAsia="zh-CN"/>
        </w:rPr>
        <w:t>ejected NSSAI containing:</w:t>
      </w:r>
    </w:p>
    <w:p w14:paraId="097B9481" w14:textId="77777777" w:rsidR="00F66220" w:rsidRDefault="00F66220" w:rsidP="00F66220">
      <w:pPr>
        <w:pStyle w:val="B3"/>
        <w:rPr>
          <w:lang w:eastAsia="ko-KR"/>
        </w:rPr>
      </w:pPr>
      <w:proofErr w:type="spellStart"/>
      <w:r>
        <w:t>i</w:t>
      </w:r>
      <w:proofErr w:type="spellEnd"/>
      <w:r>
        <w:t>)</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 but not all mapped S-NSSAIs are subject to NSSAA; and</w:t>
      </w:r>
    </w:p>
    <w:p w14:paraId="64FCCEA9" w14:textId="77777777" w:rsidR="00F66220" w:rsidRDefault="00F66220" w:rsidP="00F66220">
      <w:pPr>
        <w:pStyle w:val="B3"/>
        <w:rPr>
          <w:lang w:eastAsia="en-GB"/>
        </w:rPr>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51911344" w14:textId="77777777" w:rsidR="00F66220" w:rsidRDefault="00F66220" w:rsidP="00F66220">
      <w:r>
        <w:t>For a REGISTRATION REQUEST message with a 5GS registration type IE indicating "mobility registration updating", if</w:t>
      </w:r>
      <w:r>
        <w:rPr>
          <w:rFonts w:eastAsia="Malgun Gothic"/>
        </w:rPr>
        <w:t xml:space="preserve"> the UE does not indicate support for network slice-specific authentication and authorization</w:t>
      </w:r>
      <w:r>
        <w:t>, the UE is not registered for onboarding services in SNPN</w:t>
      </w:r>
      <w:r>
        <w:rPr>
          <w:rFonts w:eastAsia="Malgun Gothic"/>
        </w:rPr>
        <w:t>, and</w:t>
      </w:r>
      <w:r>
        <w:t>:</w:t>
      </w:r>
    </w:p>
    <w:p w14:paraId="459D0ACB" w14:textId="77777777" w:rsidR="00F66220" w:rsidRDefault="00F66220" w:rsidP="00F66220">
      <w:pPr>
        <w:pStyle w:val="B1"/>
      </w:pPr>
      <w:r>
        <w:t>a)</w:t>
      </w:r>
      <w:r>
        <w:tab/>
        <w:t>the UE is not in NB-N1 mode; and</w:t>
      </w:r>
    </w:p>
    <w:p w14:paraId="34B3E796" w14:textId="77777777" w:rsidR="00F66220" w:rsidRDefault="00F66220" w:rsidP="00F66220">
      <w:pPr>
        <w:pStyle w:val="B1"/>
      </w:pPr>
      <w:r>
        <w:t>b)</w:t>
      </w:r>
      <w:r>
        <w:tab/>
        <w:t>if:</w:t>
      </w:r>
    </w:p>
    <w:p w14:paraId="74C83729" w14:textId="77777777" w:rsidR="00F66220" w:rsidRDefault="00F66220" w:rsidP="00F66220">
      <w:pPr>
        <w:pStyle w:val="B2"/>
        <w:rPr>
          <w:lang w:eastAsia="zh-CN"/>
        </w:rPr>
      </w:pPr>
      <w:r>
        <w:t>1)</w:t>
      </w:r>
      <w:r>
        <w:tab/>
        <w:t>the UE did not include the requested NSSAI in the REGISTRATION REQUEST message; or</w:t>
      </w:r>
    </w:p>
    <w:p w14:paraId="3FF91FA6" w14:textId="77777777" w:rsidR="00F66220" w:rsidRDefault="00F66220" w:rsidP="00F66220">
      <w:pPr>
        <w:pStyle w:val="B2"/>
        <w:rPr>
          <w:lang w:eastAsia="en-GB"/>
        </w:rPr>
      </w:pPr>
      <w:r>
        <w:rPr>
          <w:lang w:eastAsia="zh-CN"/>
        </w:rPr>
        <w:t>2)</w:t>
      </w:r>
      <w:r>
        <w:rPr>
          <w:lang w:eastAsia="zh-CN"/>
        </w:rPr>
        <w:tab/>
        <w:t xml:space="preserve">none of the S-NSSAIs in the requested NSSAI </w:t>
      </w:r>
      <w:r>
        <w:t>in the REGISTRATION REQUEST message</w:t>
      </w:r>
      <w:r>
        <w:rPr>
          <w:lang w:eastAsia="zh-CN"/>
        </w:rPr>
        <w:t xml:space="preserve"> are allowed;</w:t>
      </w:r>
    </w:p>
    <w:p w14:paraId="533FF19B" w14:textId="77777777" w:rsidR="00F66220" w:rsidRDefault="00F66220" w:rsidP="00F66220">
      <w:r>
        <w:t>and one or more default S-NSSAIs which are not subject to network slice-specific authentication and authorization are available, the AMF shall:</w:t>
      </w:r>
    </w:p>
    <w:p w14:paraId="57249A07" w14:textId="77777777" w:rsidR="00F66220" w:rsidRDefault="00F66220" w:rsidP="00F66220">
      <w:pPr>
        <w:pStyle w:val="B2"/>
      </w:pPr>
      <w:r>
        <w:t>a)</w:t>
      </w:r>
      <w:r>
        <w:tab/>
        <w:t>put the allowed S-NSSAI(s) for the current PLMN</w:t>
      </w:r>
      <w:r>
        <w:rPr>
          <w:rFonts w:eastAsia="Malgun Gothic"/>
        </w:rPr>
        <w:t xml:space="preserve"> or SNPN </w:t>
      </w:r>
      <w:r>
        <w:t>each of which corresponds to a default S-NSSAI and not subject to network slice-specific authentication and authorization in the allowed NSSAI of the REGISTRATION ACCEPT message;</w:t>
      </w:r>
    </w:p>
    <w:p w14:paraId="3235ECC3" w14:textId="77777777" w:rsidR="00F66220" w:rsidRDefault="00F66220" w:rsidP="00F66220">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59C8D618" w14:textId="77777777" w:rsidR="00F66220" w:rsidRDefault="00F66220" w:rsidP="00F66220">
      <w:pPr>
        <w:pStyle w:val="B2"/>
        <w:rPr>
          <w:lang w:eastAsia="en-GB"/>
        </w:rPr>
      </w:pPr>
      <w:r>
        <w:rPr>
          <w:lang w:eastAsia="ko-KR"/>
        </w:rPr>
        <w:t>c)</w:t>
      </w:r>
      <w:r>
        <w:rPr>
          <w:lang w:eastAsia="ko-KR"/>
        </w:rPr>
        <w:tab/>
        <w:t>determine a registration area such that all S-NSSAIs of the allowed NSSAI are available in the registration area.</w:t>
      </w:r>
    </w:p>
    <w:p w14:paraId="08CA4E15" w14:textId="77777777" w:rsidR="00F66220" w:rsidRDefault="00F66220" w:rsidP="00F66220">
      <w:pPr>
        <w:rPr>
          <w:rFonts w:eastAsia="Malgun Gothic"/>
        </w:rPr>
      </w:pPr>
      <w:r>
        <w:t xml:space="preserve">During a registration procedure for mobility and periodic registration update </w:t>
      </w:r>
      <w:r>
        <w:rPr>
          <w:rFonts w:eastAsia="Malgun Gothic"/>
        </w:rPr>
        <w:t xml:space="preserve">for which the </w:t>
      </w:r>
      <w:r>
        <w:t>5GS registration type IE indicates:</w:t>
      </w:r>
    </w:p>
    <w:p w14:paraId="54223CAA" w14:textId="77777777" w:rsidR="00F66220" w:rsidRDefault="00F66220" w:rsidP="00F66220">
      <w:pPr>
        <w:pStyle w:val="B1"/>
        <w:rPr>
          <w:rFonts w:eastAsia="Malgun Gothic"/>
        </w:rPr>
      </w:pPr>
      <w:r>
        <w:t>a)</w:t>
      </w:r>
      <w:r>
        <w:tab/>
        <w:t>"periodic registration updating"; or</w:t>
      </w:r>
    </w:p>
    <w:p w14:paraId="407E3913" w14:textId="77777777" w:rsidR="00F66220" w:rsidRDefault="00F66220" w:rsidP="00F66220">
      <w:pPr>
        <w:pStyle w:val="B1"/>
      </w:pPr>
      <w:r>
        <w:t>b)</w:t>
      </w:r>
      <w:r>
        <w:tab/>
        <w:t>"mobility registration updating" and the UE is in NB-N1 mode;</w:t>
      </w:r>
    </w:p>
    <w:p w14:paraId="45605648" w14:textId="77777777" w:rsidR="00F66220" w:rsidRDefault="00F66220" w:rsidP="00F66220">
      <w:r>
        <w:t>and the UE is not registered for onboarding services in SNPN, the AMF:</w:t>
      </w:r>
    </w:p>
    <w:p w14:paraId="1BDAF3D5" w14:textId="77777777" w:rsidR="00F66220" w:rsidRDefault="00F66220" w:rsidP="00F66220">
      <w:pPr>
        <w:pStyle w:val="B1"/>
      </w:pPr>
      <w:r>
        <w:t>a)</w:t>
      </w:r>
      <w:r>
        <w:tab/>
        <w:t>may provide a new allowed NSSAI to the UE;</w:t>
      </w:r>
    </w:p>
    <w:p w14:paraId="39C8E688" w14:textId="77777777" w:rsidR="00F66220" w:rsidRDefault="00F66220" w:rsidP="00F66220">
      <w:pPr>
        <w:pStyle w:val="B1"/>
      </w:pPr>
      <w:r>
        <w:lastRenderedPageBreak/>
        <w:t>b)</w:t>
      </w:r>
      <w:r>
        <w:tab/>
        <w:t>shall provide a pending NSSAI to the UE if the UE has indicated the support for network slice-specific authentication and authorization and there are S-NSSAIs for which network slice-specific authentication and authorization (except for re-NSSAA) will be performed or is ongoing for the current PLMN or SNPN; or</w:t>
      </w:r>
    </w:p>
    <w:p w14:paraId="6B40B310" w14:textId="77777777" w:rsidR="00F66220" w:rsidRDefault="00F66220" w:rsidP="00F66220">
      <w:pPr>
        <w:pStyle w:val="B1"/>
      </w:pPr>
      <w:r>
        <w:t>c)</w:t>
      </w:r>
      <w:r>
        <w:tab/>
        <w:t>may provide both a new allowed NSSAI and a pending NSSAI to the UE;</w:t>
      </w:r>
    </w:p>
    <w:p w14:paraId="2C226DD7" w14:textId="77777777" w:rsidR="00F66220" w:rsidRDefault="00F66220" w:rsidP="00F66220">
      <w:r>
        <w:t xml:space="preserve">in the REGISTRATION ACCEPT message. Additionally, if a pending NSSAI is provided without an allowed NSSAI and no S-NSSAI is currently allowed for the UE, the REGISTRATION ACCEPT message shall include the 5GS registration result IE with </w:t>
      </w:r>
      <w:r>
        <w:rPr>
          <w:lang w:val="en-US"/>
        </w:rPr>
        <w:t xml:space="preserve">the </w:t>
      </w:r>
      <w:r>
        <w:rPr>
          <w:rFonts w:eastAsia="Malgun Gothic"/>
        </w:rPr>
        <w:t>"</w:t>
      </w:r>
      <w:r>
        <w:t>NSSAA to be performed</w:t>
      </w:r>
      <w:r>
        <w:rPr>
          <w:rFonts w:eastAsia="Malgun Gothic"/>
        </w:rPr>
        <w:t>"</w:t>
      </w:r>
      <w:r>
        <w:t xml:space="preserve"> indicator set to </w:t>
      </w:r>
      <w:r>
        <w:rPr>
          <w:rFonts w:eastAsia="Malgun Gothic"/>
        </w:rPr>
        <w:t>"</w:t>
      </w:r>
      <w:r>
        <w:t>Network slice-specific authentication and authorization is to be performed</w:t>
      </w:r>
      <w:r>
        <w:rPr>
          <w:rFonts w:eastAsia="Malgun Gothic"/>
        </w:rPr>
        <w:t>"</w:t>
      </w:r>
      <w:r>
        <w:t>.</w:t>
      </w:r>
    </w:p>
    <w:p w14:paraId="3FDCA2DA" w14:textId="77777777" w:rsidR="00F66220" w:rsidRDefault="00F66220" w:rsidP="00F66220">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0E60658E" w14:textId="77777777" w:rsidR="00F66220" w:rsidRDefault="00F66220" w:rsidP="00F66220">
      <w:pPr>
        <w:rPr>
          <w:rFonts w:eastAsia="Malgun Gothic"/>
        </w:rPr>
      </w:pPr>
      <w:r>
        <w:t>If the REGISTRATION ACCEPT message contains the allowed NSSAI, then the UE shall store the included allowed NSSAI together with the PLMN identity of the registered PLMN</w:t>
      </w:r>
      <w:r>
        <w:rPr>
          <w:rFonts w:eastAsia="Malgun Gothic"/>
        </w:rPr>
        <w:t xml:space="preserve"> or the SNPN identity of the registered SNPN</w:t>
      </w:r>
      <w:r>
        <w:t xml:space="preserve">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2324C2B1" w14:textId="77777777" w:rsidR="00F66220" w:rsidRDefault="00F66220" w:rsidP="00F66220">
      <w:r>
        <w:t>For each of the PDU session(s) active in the UE:</w:t>
      </w:r>
    </w:p>
    <w:p w14:paraId="544DCC6D" w14:textId="77777777" w:rsidR="00F66220" w:rsidRDefault="00F66220" w:rsidP="00F66220">
      <w:pPr>
        <w:pStyle w:val="B1"/>
        <w:rPr>
          <w:rFonts w:eastAsia="Malgun Gothic"/>
        </w:rPr>
      </w:pPr>
      <w:r>
        <w:rPr>
          <w:rFonts w:eastAsia="Malgun Gothic"/>
        </w:rPr>
        <w:t>-</w:t>
      </w:r>
      <w:r>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47A8606B" w14:textId="77777777" w:rsidR="00F66220" w:rsidRDefault="00F66220" w:rsidP="00F66220">
      <w:pPr>
        <w:pStyle w:val="B1"/>
      </w:pPr>
      <w:r>
        <w:t>-</w:t>
      </w:r>
      <w:r>
        <w:tab/>
        <w:t xml:space="preserve">if the allowed NSSAI does not contain an HPLMN S-NSSAI (e.g. mapped S-NSSAI, if available) matching to the HPLMN S-NSSAI of the PDU session, </w:t>
      </w:r>
      <w:r>
        <w:rPr>
          <w:rFonts w:eastAsia="Malgun Gothic"/>
        </w:rPr>
        <w:t>the UE may perform a local release of the PDU session except for an emergency PDU session, if any, and except for a PDU session established when the UE is registered for onboarding services in SNPN, if any</w:t>
      </w:r>
      <w:r>
        <w:t>.</w:t>
      </w:r>
    </w:p>
    <w:p w14:paraId="2187B526" w14:textId="77777777" w:rsidR="00F66220" w:rsidRDefault="00F66220" w:rsidP="00F66220">
      <w:pPr>
        <w:pStyle w:val="NO"/>
      </w:pPr>
      <w:r>
        <w:rPr>
          <w:rFonts w:eastAsia="Malgun Gothic"/>
        </w:rPr>
        <w:t>NOTE 13:</w:t>
      </w:r>
      <w:r>
        <w:rPr>
          <w:rFonts w:eastAsia="Malgun Gothic"/>
        </w:rPr>
        <w:tab/>
        <w:t xml:space="preserve">According to </w:t>
      </w:r>
      <w:r>
        <w:t>3GPP TS 23.501 [8], also</w:t>
      </w:r>
      <w:r>
        <w:rPr>
          <w:rFonts w:eastAsia="Malgun Gothic"/>
        </w:rPr>
        <w:t xml:space="preserve"> the AMF will determine which PDU sessions can no longer be supported based on the new allowed NSSAI, and it will cause a release on the UE side either by indicating in the PDU session status IE which PDU sessions are inactive on the network side or by triggering the SMF to initiate a release via 5GSM signalling.</w:t>
      </w:r>
    </w:p>
    <w:p w14:paraId="6E3D4932" w14:textId="77777777" w:rsidR="00F66220" w:rsidRDefault="00F66220" w:rsidP="00F66220">
      <w:r>
        <w:rPr>
          <w:rFonts w:eastAsia="Malgun Gothic"/>
        </w:rPr>
        <w:t>If the REGISTRATION ACCEPT message contain</w:t>
      </w:r>
      <w:r>
        <w:t>s</w:t>
      </w:r>
      <w:r>
        <w:rPr>
          <w:rFonts w:eastAsia="Malgun Gothic"/>
        </w:rPr>
        <w:t xml:space="preserve"> a configured NSSAI IE with a new configured NSSAI for the current PLMN or SNPN and optionally the </w:t>
      </w:r>
      <w:r>
        <w:t>mapped S-NSSAI(s) for the configured NSSAI for the current PLMN</w:t>
      </w:r>
      <w:r>
        <w:rPr>
          <w:rFonts w:eastAsia="Malgun Gothic"/>
        </w:rPr>
        <w:t xml:space="preserve"> or SNPN</w:t>
      </w:r>
      <w:r>
        <w:t>, the UE shall store the contents of the configured NSSAI IE as specified in subclause 4.6.2.2. In addition, i</w:t>
      </w:r>
      <w:r>
        <w:rPr>
          <w:rFonts w:eastAsia="Malgun Gothic"/>
        </w:rPr>
        <w:t>f the REGISTRATION ACCEPT message contain</w:t>
      </w:r>
      <w:r>
        <w:t>s</w:t>
      </w:r>
      <w:r>
        <w:rPr>
          <w:rFonts w:eastAsia="Malgun Gothic"/>
        </w:rPr>
        <w:t xml:space="preserve"> an NSSRG information IE</w:t>
      </w:r>
      <w:r>
        <w:t>, the UE shall store the contents of the NSSRG information IE as specified in subclause 4.6.2.2.</w:t>
      </w:r>
    </w:p>
    <w:p w14:paraId="402DED90" w14:textId="77777777" w:rsidR="00F66220" w:rsidRDefault="00F66220" w:rsidP="00F66220">
      <w:r>
        <w:t xml:space="preserve">If the UE </w:t>
      </w:r>
      <w:r>
        <w:rPr>
          <w:lang w:val="en-US"/>
        </w:rPr>
        <w:t>has set the NSAG bit to "NSAG supported" in the 5GMM capability IE of the REGISTRATION REQUEST message</w:t>
      </w:r>
      <w:r>
        <w:t>, the AMF may include the NSAG information IE in the REGISTRATION ACCEPT message.</w:t>
      </w:r>
    </w:p>
    <w:p w14:paraId="3CFF8474" w14:textId="77777777" w:rsidR="00F66220" w:rsidRDefault="00F66220" w:rsidP="00F66220">
      <w:r>
        <w:t>If the UE receives the NSAG information IE in the REGISTRATION ACCEPT message, the UE shall store the NSAG information as specified in subclause 4.6.2.2.</w:t>
      </w:r>
    </w:p>
    <w:p w14:paraId="3189397F" w14:textId="77777777" w:rsidR="00F66220" w:rsidRDefault="00F66220" w:rsidP="00F66220">
      <w:pPr>
        <w:rPr>
          <w:rFonts w:eastAsia="Malgun Gothic"/>
        </w:rPr>
      </w:pPr>
      <w:r>
        <w:rPr>
          <w:rFonts w:eastAsia="Malgun Gothic"/>
        </w:rPr>
        <w:t>If the REGISTRATION ACCEPT message:</w:t>
      </w:r>
    </w:p>
    <w:p w14:paraId="786F916E" w14:textId="77777777" w:rsidR="00F66220" w:rsidRDefault="00F66220" w:rsidP="00F66220">
      <w:pPr>
        <w:pStyle w:val="B1"/>
      </w:pPr>
      <w:r>
        <w:t>a)</w:t>
      </w:r>
      <w:r>
        <w:tab/>
      </w:r>
      <w:r>
        <w:rPr>
          <w:rFonts w:eastAsia="Malgun Gothic"/>
        </w:rPr>
        <w:t>includes</w:t>
      </w:r>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r>
        <w:t>;</w:t>
      </w:r>
    </w:p>
    <w:p w14:paraId="6B2B100F" w14:textId="77777777" w:rsidR="00F66220" w:rsidRDefault="00F66220" w:rsidP="00F66220">
      <w:pPr>
        <w:pStyle w:val="B1"/>
      </w:pPr>
      <w:r>
        <w:t>b)</w:t>
      </w:r>
      <w:r>
        <w:tab/>
      </w:r>
      <w:r>
        <w:rPr>
          <w:rFonts w:eastAsia="Malgun Gothic"/>
        </w:rPr>
        <w:t>includes</w:t>
      </w:r>
      <w:r>
        <w:t xml:space="preserve"> a pending NSSAI; and</w:t>
      </w:r>
    </w:p>
    <w:p w14:paraId="6E140D40" w14:textId="77777777" w:rsidR="00F66220" w:rsidRDefault="00F66220" w:rsidP="00F66220">
      <w:pPr>
        <w:pStyle w:val="B1"/>
      </w:pPr>
      <w:r>
        <w:t>c)</w:t>
      </w:r>
      <w:r>
        <w:tab/>
        <w:t>does not include an allowed NSSAI;</w:t>
      </w:r>
    </w:p>
    <w:p w14:paraId="124D4F8E" w14:textId="77777777" w:rsidR="00F66220" w:rsidRDefault="00F66220" w:rsidP="00F66220">
      <w:r>
        <w:t>the UE:</w:t>
      </w:r>
    </w:p>
    <w:p w14:paraId="3AF1C571" w14:textId="77777777" w:rsidR="00F66220" w:rsidRDefault="00F66220" w:rsidP="00F66220">
      <w:pPr>
        <w:pStyle w:val="B1"/>
      </w:pPr>
      <w:r>
        <w:t>a)</w:t>
      </w:r>
      <w:r>
        <w:tab/>
        <w:t>shall not perform the registration procedure for mobility and registration update with the Uplink data status IE except for emergency services;</w:t>
      </w:r>
    </w:p>
    <w:p w14:paraId="68304522" w14:textId="77777777" w:rsidR="00F66220" w:rsidRDefault="00F66220" w:rsidP="00F66220">
      <w:pPr>
        <w:pStyle w:val="B1"/>
      </w:pPr>
      <w:r>
        <w:t>b)</w:t>
      </w:r>
      <w:r>
        <w:tab/>
        <w:t xml:space="preserve">shall not initiate a service request procedure except for emergency services, for responding to paging or notification over non-3GPP access, for cases f), </w:t>
      </w:r>
      <w:proofErr w:type="spellStart"/>
      <w:r>
        <w:t>i</w:t>
      </w:r>
      <w:proofErr w:type="spellEnd"/>
      <w:r>
        <w:t>), m) and o) in subclause 5.6.1.1;</w:t>
      </w:r>
    </w:p>
    <w:p w14:paraId="1ED91553" w14:textId="77777777" w:rsidR="00F66220" w:rsidRDefault="00F66220" w:rsidP="00F66220">
      <w:pPr>
        <w:pStyle w:val="B1"/>
      </w:pPr>
      <w:r>
        <w:lastRenderedPageBreak/>
        <w:t>c)</w:t>
      </w:r>
      <w:r>
        <w:tab/>
        <w:t>shall not initiate a 5GSM procedure except for emergency services, indicating a change of 3GPP PS data off UE status, or to request the release of a PDU session; and</w:t>
      </w:r>
    </w:p>
    <w:p w14:paraId="0913E12E" w14:textId="77777777" w:rsidR="00F66220" w:rsidRDefault="00F66220" w:rsidP="00F66220">
      <w:pPr>
        <w:pStyle w:val="B1"/>
      </w:pPr>
      <w:r>
        <w:t>d)</w:t>
      </w:r>
      <w:r>
        <w:tab/>
        <w:t xml:space="preserve">shall not initiate the NAS transport procedure except for sending a </w:t>
      </w:r>
      <w:proofErr w:type="spellStart"/>
      <w:r>
        <w:t>CIoT</w:t>
      </w:r>
      <w:proofErr w:type="spellEnd"/>
      <w:r>
        <w:t xml:space="preserve"> user data container, SMS, an LPP message, a location services message, an SOR transparent container, a UE policy container or a UE parameters update transparent container;</w:t>
      </w:r>
    </w:p>
    <w:p w14:paraId="5AB254E3" w14:textId="77777777" w:rsidR="00F66220" w:rsidRDefault="00F66220" w:rsidP="00F66220">
      <w:pPr>
        <w:rPr>
          <w:rFonts w:eastAsia="Malgun Gothic"/>
        </w:rPr>
      </w:pPr>
      <w:r>
        <w:t>until the UE receives an allowed NSSAI.</w:t>
      </w:r>
    </w:p>
    <w:p w14:paraId="066F64A1" w14:textId="77777777" w:rsidR="00F66220" w:rsidRDefault="00F66220" w:rsidP="00F66220">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7A7437FF" w14:textId="77777777" w:rsidR="00F66220" w:rsidRDefault="00F66220" w:rsidP="00F66220">
      <w:pPr>
        <w:pStyle w:val="B1"/>
      </w:pPr>
      <w:r>
        <w:t>a)</w:t>
      </w:r>
      <w:r>
        <w:tab/>
        <w:t>"mobility registration updating" and the UE is in NB-N1 mode; or</w:t>
      </w:r>
    </w:p>
    <w:p w14:paraId="579524BA" w14:textId="77777777" w:rsidR="00F66220" w:rsidRDefault="00F66220" w:rsidP="00F66220">
      <w:pPr>
        <w:pStyle w:val="B1"/>
      </w:pPr>
      <w:r>
        <w:t>b)</w:t>
      </w:r>
      <w:r>
        <w:tab/>
        <w:t>"periodic registration updating";</w:t>
      </w:r>
    </w:p>
    <w:p w14:paraId="0FAECD6A" w14:textId="77777777" w:rsidR="00F66220" w:rsidRDefault="00F66220" w:rsidP="00F66220">
      <w:pPr>
        <w:rPr>
          <w:rFonts w:eastAsia="Malgun Gothic"/>
        </w:rPr>
      </w:pPr>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not </w:t>
      </w:r>
      <w:r>
        <w:t xml:space="preserve">set to </w:t>
      </w:r>
      <w:r>
        <w:rPr>
          <w:rFonts w:eastAsia="Malgun Gothic"/>
        </w:rPr>
        <w:t>"</w:t>
      </w:r>
      <w:r>
        <w:t>Network slice-specific authentication and authorization is to be performed</w:t>
      </w:r>
      <w:r>
        <w:rPr>
          <w:rFonts w:eastAsia="Malgun Gothic"/>
        </w:rPr>
        <w:t>" and the message does not contain an allowed NSSAI and no new allowed NSSAI, the UE shall consider the previously received allowed NSSAI as valid.</w:t>
      </w:r>
    </w:p>
    <w:p w14:paraId="400B06D1" w14:textId="77777777" w:rsidR="00F66220" w:rsidRDefault="00F66220" w:rsidP="00F66220">
      <w:r>
        <w:rPr>
          <w:rFonts w:eastAsia="Malgun Gothic"/>
        </w:rPr>
        <w:t xml:space="preserve">During a </w:t>
      </w:r>
      <w:r>
        <w:t>registration procedure for mobility and periodic registration update</w:t>
      </w:r>
      <w:r>
        <w:rPr>
          <w:rFonts w:eastAsia="Malgun Gothic"/>
        </w:rPr>
        <w:t xml:space="preserve"> for which the </w:t>
      </w:r>
      <w:r>
        <w:t>5GS registration type IE indicates:</w:t>
      </w:r>
    </w:p>
    <w:p w14:paraId="02115952" w14:textId="77777777" w:rsidR="00F66220" w:rsidRDefault="00F66220" w:rsidP="00F66220">
      <w:pPr>
        <w:pStyle w:val="B1"/>
      </w:pPr>
      <w:r>
        <w:t>a)</w:t>
      </w:r>
      <w:r>
        <w:tab/>
        <w:t>"mobility registration updating"; or</w:t>
      </w:r>
    </w:p>
    <w:p w14:paraId="6E9C46A6" w14:textId="77777777" w:rsidR="00F66220" w:rsidRDefault="00F66220" w:rsidP="00F66220">
      <w:pPr>
        <w:pStyle w:val="B1"/>
      </w:pPr>
      <w:r>
        <w:t>b)</w:t>
      </w:r>
      <w:r>
        <w:tab/>
        <w:t>"periodic registration updating";</w:t>
      </w:r>
    </w:p>
    <w:p w14:paraId="7C4F406B" w14:textId="77777777" w:rsidR="00F66220" w:rsidRDefault="00F66220" w:rsidP="00F66220">
      <w:r>
        <w:t>if the</w:t>
      </w:r>
      <w:r>
        <w:rPr>
          <w:rFonts w:eastAsia="Malgun Gothic"/>
        </w:rPr>
        <w:t xml:space="preserve"> REGISTRATION ACCEPT message includes 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 and the message contains a pending NSSAI, the UE shall delete any stored allowed NSSAI as specified in subclause 4.6.2.2.</w:t>
      </w:r>
    </w:p>
    <w:p w14:paraId="07675238" w14:textId="77777777" w:rsidR="00F66220" w:rsidRDefault="00F66220" w:rsidP="00F66220">
      <w:r>
        <w:t>If the Uplink data status IE is included in the REGISTRATION REQUEST message:</w:t>
      </w:r>
    </w:p>
    <w:p w14:paraId="21C9DFE0" w14:textId="77777777" w:rsidR="00F66220" w:rsidRDefault="00F66220" w:rsidP="00F66220">
      <w:pPr>
        <w:pStyle w:val="B1"/>
        <w:rPr>
          <w:lang w:eastAsia="ko-KR"/>
        </w:rPr>
      </w:pPr>
      <w:r>
        <w:rPr>
          <w:lang w:eastAsia="ko-KR"/>
        </w:rPr>
        <w:t>a)</w:t>
      </w:r>
      <w:r>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t xml:space="preserve">include the PDU session reactivation result IE in the REGISTRATION ACCEPT message indicating that user-plane resources for the corresponding PDU session(s) cannot be re-established, and shall </w:t>
      </w:r>
      <w:r>
        <w:rPr>
          <w:lang w:eastAsia="ko-KR"/>
        </w:rPr>
        <w:t>include the PDU session reactivation result error cause IE with the 5GMM cause set to #28 "Restricted service area";</w:t>
      </w:r>
    </w:p>
    <w:p w14:paraId="589E4A52" w14:textId="77777777" w:rsidR="00F66220" w:rsidRDefault="00F66220" w:rsidP="00F66220">
      <w:pPr>
        <w:pStyle w:val="B1"/>
        <w:rPr>
          <w:lang w:eastAsia="en-GB"/>
        </w:rPr>
      </w:pPr>
      <w:r>
        <w:rPr>
          <w:lang w:eastAsia="ko-KR"/>
        </w:rPr>
        <w:t>b)</w:t>
      </w:r>
      <w:r>
        <w:rPr>
          <w:lang w:eastAsia="ko-KR"/>
        </w:rPr>
        <w:tab/>
        <w:t xml:space="preserve">otherwise, </w:t>
      </w:r>
      <w:r>
        <w:t>the AMF shall:</w:t>
      </w:r>
    </w:p>
    <w:p w14:paraId="4B962399" w14:textId="77777777" w:rsidR="00F66220" w:rsidRDefault="00F66220" w:rsidP="00F66220">
      <w:pPr>
        <w:pStyle w:val="B2"/>
      </w:pPr>
      <w:r>
        <w:rPr>
          <w:lang w:eastAsia="ko-KR"/>
        </w:rPr>
        <w:t>1)</w:t>
      </w:r>
      <w:r>
        <w:rPr>
          <w:lang w:eastAsia="ko-KR"/>
        </w:rPr>
        <w:tab/>
      </w:r>
      <w:r>
        <w:t>indicate the SMF to re-establish the user-plane resources for the corresponding PDU session;</w:t>
      </w:r>
    </w:p>
    <w:p w14:paraId="59E08F6E" w14:textId="77777777" w:rsidR="00F66220" w:rsidRDefault="00F66220" w:rsidP="00F66220">
      <w:pPr>
        <w:pStyle w:val="B2"/>
      </w:pPr>
      <w:r>
        <w:rPr>
          <w:lang w:eastAsia="ko-KR"/>
        </w:rPr>
        <w:t>2)</w:t>
      </w:r>
      <w:r>
        <w:rPr>
          <w:lang w:eastAsia="ko-KR"/>
        </w:rPr>
        <w:tab/>
      </w:r>
      <w:r>
        <w:t>include PDU session reactivation result IE in the REGISTRATION ACCEPT message to indicate the user-plane resources re-establishment result of the PDU sessions for which the UE requested to re-establish the user-plane resources; and</w:t>
      </w:r>
    </w:p>
    <w:p w14:paraId="16EB498D" w14:textId="77777777" w:rsidR="00F66220" w:rsidRDefault="00F66220" w:rsidP="00F66220">
      <w:pPr>
        <w:pStyle w:val="B2"/>
      </w:pPr>
      <w:r>
        <w:t>3)</w:t>
      </w:r>
      <w:r>
        <w:tab/>
        <w:t>determine the UE presence in LADN service area and forward the UE presence in LADN service area towards the SMF, if the corresponding PDU session is a PDU session for LADN.</w:t>
      </w:r>
    </w:p>
    <w:p w14:paraId="5B7170DA" w14:textId="77777777" w:rsidR="00F66220" w:rsidRDefault="00F66220" w:rsidP="00F66220">
      <w:r>
        <w:t>If the Uplink data status IE is not included in the REGISTRATION REQUEST message</w:t>
      </w:r>
      <w:r>
        <w:rPr>
          <w:lang w:eastAsia="zh-CN"/>
        </w:rPr>
        <w:t xml:space="preserve"> and the REGISTRATION REQUEST message is sent for the trigger d) in subclause</w:t>
      </w:r>
      <w:r>
        <w:rPr>
          <w:lang w:val="en-US" w:eastAsia="zh-CN"/>
        </w:rPr>
        <w:t> </w:t>
      </w:r>
      <w:r>
        <w:rPr>
          <w:lang w:eastAsia="zh-CN"/>
        </w:rPr>
        <w:t>5.5.1.3.2</w:t>
      </w:r>
      <w:r>
        <w:t>, the AMF may indicate the SMF to re-establish the user-plane resources for the PDU sessions.</w:t>
      </w:r>
    </w:p>
    <w:p w14:paraId="2A0331BD" w14:textId="77777777" w:rsidR="00F66220" w:rsidRDefault="00F66220" w:rsidP="00F66220">
      <w:r>
        <w:t>If a PDU session status IE is included in the REGISTRATION REQUEST message:</w:t>
      </w:r>
    </w:p>
    <w:p w14:paraId="5797F1A1" w14:textId="77777777" w:rsidR="00F66220" w:rsidRDefault="00F66220" w:rsidP="00F66220">
      <w:pPr>
        <w:pStyle w:val="B1"/>
        <w:rPr>
          <w:lang w:eastAsia="ko-KR"/>
        </w:rPr>
      </w:pPr>
      <w:r>
        <w:rPr>
          <w:lang w:eastAsia="ko-KR"/>
        </w:rPr>
        <w:t>a)</w:t>
      </w:r>
      <w:r>
        <w:rPr>
          <w:lang w:eastAsia="ko-KR"/>
        </w:rPr>
        <w:tab/>
        <w:t>for single access PDU sessions, the AMF shall:</w:t>
      </w:r>
    </w:p>
    <w:p w14:paraId="7B1DA2BF" w14:textId="77777777" w:rsidR="00F66220" w:rsidRDefault="00F66220" w:rsidP="00F66220">
      <w:pPr>
        <w:pStyle w:val="B2"/>
        <w:rPr>
          <w:lang w:eastAsia="en-GB"/>
        </w:rPr>
      </w:pPr>
      <w:r>
        <w:rPr>
          <w:lang w:eastAsia="ko-KR"/>
        </w:rPr>
        <w:t>1)</w:t>
      </w:r>
      <w:r>
        <w:rPr>
          <w:lang w:eastAsia="ko-KR"/>
        </w:rPr>
        <w:tab/>
        <w:t xml:space="preserve">perform a local </w:t>
      </w:r>
      <w:r>
        <w:t>release of all those PDU sessions which are not in 5GSM state PDU SESSION INACTIVE on the AMF side associated with the access type the REGISTRATION REQUEST message is sent over, but are indicated by the UE as being in 5GSM state PDU SESSION INACTIVE. If any of those PDU sessions is associated with one or more MBS sessions, the SMF shall consider the UE as removed from the associated MBS sessions; and</w:t>
      </w:r>
    </w:p>
    <w:p w14:paraId="3AF983DB" w14:textId="77777777" w:rsidR="00F66220" w:rsidRDefault="00F66220" w:rsidP="00F66220">
      <w:pPr>
        <w:pStyle w:val="B2"/>
        <w:rPr>
          <w:noProof/>
        </w:rPr>
      </w:pPr>
      <w:r>
        <w:rPr>
          <w:lang w:eastAsia="ko-KR"/>
        </w:rPr>
        <w:lastRenderedPageBreak/>
        <w:t>2)</w:t>
      </w:r>
      <w:r>
        <w:rPr>
          <w:lang w:eastAsia="ko-KR"/>
        </w:rPr>
        <w:tab/>
      </w:r>
      <w:r>
        <w:t>include a PDU session status IE in the REGISTRATION ACCEPT message to indicate which PDU sessions associated with the access type the REGISTRATION ACCEPT message is sent over are not in 5GSM state PDU SESSION INACTIVE in the AMF; and</w:t>
      </w:r>
    </w:p>
    <w:p w14:paraId="114435D0" w14:textId="77777777" w:rsidR="00F66220" w:rsidRDefault="00F66220" w:rsidP="00F66220">
      <w:pPr>
        <w:pStyle w:val="B1"/>
        <w:rPr>
          <w:lang w:val="fr-FR"/>
        </w:rPr>
      </w:pPr>
      <w:r>
        <w:rPr>
          <w:lang w:val="fr-FR"/>
        </w:rPr>
        <w:t>b)</w:t>
      </w:r>
      <w:r>
        <w:rPr>
          <w:lang w:val="fr-FR"/>
        </w:rPr>
        <w:tab/>
        <w:t>for MA PDU sessions:</w:t>
      </w:r>
    </w:p>
    <w:p w14:paraId="00D12A75" w14:textId="77777777" w:rsidR="00F66220" w:rsidRDefault="00F66220" w:rsidP="00F66220">
      <w:pPr>
        <w:pStyle w:val="B2"/>
      </w:pPr>
      <w:r>
        <w:rPr>
          <w:lang w:eastAsia="ko-KR"/>
        </w:rPr>
        <w:t>1)</w:t>
      </w:r>
      <w:r>
        <w:rPr>
          <w:lang w:eastAsia="ko-KR"/>
        </w:rPr>
        <w:tab/>
      </w:r>
      <w:r>
        <w:t xml:space="preserve">for all those PDU sessions which are not in 5GSM state PDU SESSION INACTIVE and </w:t>
      </w:r>
      <w:r>
        <w:rPr>
          <w:lang w:eastAsia="ko-KR"/>
        </w:rPr>
        <w:t>have user plane resources established on the access</w:t>
      </w:r>
      <w:r>
        <w:t xml:space="preserve"> the REGISTRATION REQUEST message is sent over on the AMF side, but are indicated by the UE as no user plane resources established:</w:t>
      </w:r>
    </w:p>
    <w:p w14:paraId="73567F53" w14:textId="77777777" w:rsidR="00F66220" w:rsidRDefault="00F66220" w:rsidP="00F66220">
      <w:pPr>
        <w:pStyle w:val="B3"/>
      </w:pPr>
      <w:proofErr w:type="spellStart"/>
      <w:r>
        <w:rPr>
          <w:lang w:eastAsia="ko-KR"/>
        </w:rPr>
        <w:t>i</w:t>
      </w:r>
      <w:proofErr w:type="spellEnd"/>
      <w:r>
        <w:rPr>
          <w:lang w:eastAsia="ko-KR"/>
        </w:rPr>
        <w:t>)</w:t>
      </w:r>
      <w:r>
        <w:rPr>
          <w:lang w:eastAsia="ko-KR"/>
        </w:rPr>
        <w:tab/>
        <w:t>for PDU sessions</w:t>
      </w:r>
      <w:r>
        <w:t xml:space="preserve"> having user plane resources established only on the access the REGISTRATION REQUEST message is sent over, </w:t>
      </w:r>
      <w:r>
        <w:rPr>
          <w:noProof/>
        </w:rPr>
        <w:t>the AMF shall</w:t>
      </w:r>
      <w:r>
        <w:rPr>
          <w:lang w:eastAsia="ko-KR"/>
        </w:rPr>
        <w:t xml:space="preserve"> perform a local </w:t>
      </w:r>
      <w:r>
        <w:t>release of all those PDU sessions. If the MA PDU session is associated with one or more MBS sessions, the SMF shall consider the UE as removed from the associated MBS sessions; and</w:t>
      </w:r>
    </w:p>
    <w:p w14:paraId="585F9587" w14:textId="77777777" w:rsidR="00F66220" w:rsidRDefault="00F66220" w:rsidP="00F66220">
      <w:pPr>
        <w:pStyle w:val="B3"/>
      </w:pPr>
      <w:r>
        <w:rPr>
          <w:lang w:eastAsia="ko-KR"/>
        </w:rPr>
        <w:t>ii)</w:t>
      </w:r>
      <w:r>
        <w:rPr>
          <w:lang w:eastAsia="ko-KR"/>
        </w:rPr>
        <w:tab/>
        <w:t>for PDU</w:t>
      </w:r>
      <w:r>
        <w:t xml:space="preserve"> sessions having user plane resources established on both accesses, </w:t>
      </w:r>
      <w:r>
        <w:rPr>
          <w:noProof/>
        </w:rPr>
        <w:t>the AMF shall</w:t>
      </w:r>
      <w:r>
        <w:rPr>
          <w:lang w:eastAsia="ko-KR"/>
        </w:rPr>
        <w:t xml:space="preserve"> perform a local </w:t>
      </w:r>
      <w:r>
        <w:t>release on the user plane resources associated with the access type the REGISTRATION REQUEST message is sent over. If the REGISTRATION REQUEST message is sent over 3GPP access and the MA PDU session is associated with one or more MBS sessions, the SMF shall consider the UE as removed from the associated MBS sessions; and</w:t>
      </w:r>
    </w:p>
    <w:p w14:paraId="65F84384" w14:textId="77777777" w:rsidR="00F66220" w:rsidRDefault="00F66220" w:rsidP="00F66220">
      <w:pPr>
        <w:pStyle w:val="B2"/>
        <w:rPr>
          <w:noProof/>
        </w:rPr>
      </w:pPr>
      <w:r>
        <w:rPr>
          <w:lang w:eastAsia="ko-KR"/>
        </w:rPr>
        <w:t>2)</w:t>
      </w:r>
      <w:r>
        <w:rPr>
          <w:lang w:eastAsia="ko-KR"/>
        </w:rPr>
        <w:tab/>
      </w:r>
      <w:r>
        <w:rPr>
          <w:noProof/>
        </w:rPr>
        <w:t>the AMF shall</w:t>
      </w:r>
      <w:r>
        <w:t xml:space="preserve"> include a PDU session status IE in the REGISTRATION ACCEPT message to indicate which MA PDU sessions having user plane resources established on the AMF side on the access the REGISTRATION ACCEPT message is sent over.</w:t>
      </w:r>
    </w:p>
    <w:p w14:paraId="0043193E" w14:textId="77777777" w:rsidR="00F66220" w:rsidRDefault="00F66220" w:rsidP="00F66220">
      <w:r>
        <w:t>If the Allowed PDU session status IE is included in the REGISTRATION REQUEST message, the AMF shall:</w:t>
      </w:r>
    </w:p>
    <w:p w14:paraId="292BFD6C" w14:textId="77777777" w:rsidR="00F66220" w:rsidRDefault="00F66220" w:rsidP="00F66220">
      <w:pPr>
        <w:pStyle w:val="B1"/>
      </w:pPr>
      <w:r>
        <w:t>a)</w:t>
      </w:r>
      <w:r>
        <w:tab/>
      </w:r>
      <w:r>
        <w:rPr>
          <w:lang w:eastAsia="ko-KR"/>
        </w:rPr>
        <w:t>for a 5GSM message from each SMF that has indicated pending downlink signalling only, forward the received 5GSM message via 3GPP access to the UE after the REGISTRATION ACCEPT message is sent;</w:t>
      </w:r>
    </w:p>
    <w:p w14:paraId="17A5DDEC" w14:textId="77777777" w:rsidR="00F66220" w:rsidRDefault="00F66220" w:rsidP="00F66220">
      <w:pPr>
        <w:pStyle w:val="B1"/>
      </w:pPr>
      <w:r>
        <w:t>b)</w:t>
      </w:r>
      <w:r>
        <w:tab/>
      </w:r>
      <w:r>
        <w:rPr>
          <w:lang w:eastAsia="ko-KR"/>
        </w:rPr>
        <w:t>for each SMF that has indicated pending downlink data only:</w:t>
      </w:r>
    </w:p>
    <w:p w14:paraId="513F65C0" w14:textId="77777777" w:rsidR="00F66220" w:rsidRDefault="00F66220" w:rsidP="00F66220">
      <w:pPr>
        <w:pStyle w:val="B2"/>
        <w:rPr>
          <w:lang w:eastAsia="ko-KR"/>
        </w:rPr>
      </w:pPr>
      <w:r>
        <w:rPr>
          <w:lang w:eastAsia="ko-KR"/>
        </w:rPr>
        <w:t>1)</w:t>
      </w:r>
      <w:r>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082F4760" w14:textId="77777777" w:rsidR="00F66220" w:rsidRDefault="00F66220" w:rsidP="00F66220">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18D1F270" w14:textId="77777777" w:rsidR="00F66220" w:rsidRDefault="00F66220" w:rsidP="00F66220">
      <w:pPr>
        <w:pStyle w:val="B1"/>
        <w:rPr>
          <w:lang w:eastAsia="en-GB"/>
        </w:rPr>
      </w:pPr>
      <w:r>
        <w:t>c)</w:t>
      </w:r>
      <w:r>
        <w:tab/>
      </w:r>
      <w:r>
        <w:rPr>
          <w:lang w:eastAsia="ko-KR"/>
        </w:rPr>
        <w:t>for each SMF that have indicated pending downlink signalling and data:</w:t>
      </w:r>
    </w:p>
    <w:p w14:paraId="494E6DE1" w14:textId="77777777" w:rsidR="00F66220" w:rsidRDefault="00F66220" w:rsidP="00F66220">
      <w:pPr>
        <w:pStyle w:val="B2"/>
        <w:rPr>
          <w:lang w:eastAsia="ko-KR"/>
        </w:rPr>
      </w:pPr>
      <w:r>
        <w:t>1)</w:t>
      </w:r>
      <w:r>
        <w:tab/>
      </w:r>
      <w:r>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60DA3D9B" w14:textId="77777777" w:rsidR="00F66220" w:rsidRDefault="00F66220" w:rsidP="00F66220">
      <w:pPr>
        <w:pStyle w:val="B2"/>
        <w:rPr>
          <w:lang w:eastAsia="ko-KR"/>
        </w:rPr>
      </w:pPr>
      <w:r>
        <w:rPr>
          <w:lang w:eastAsia="ko-KR"/>
        </w:rPr>
        <w:t>2)</w:t>
      </w:r>
      <w:r>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2F7A6097" w14:textId="77777777" w:rsidR="00F66220" w:rsidRDefault="00F66220" w:rsidP="00F66220">
      <w:pPr>
        <w:pStyle w:val="B2"/>
        <w:rPr>
          <w:lang w:eastAsia="en-GB"/>
        </w:rPr>
      </w:pPr>
      <w:r>
        <w:rPr>
          <w:lang w:eastAsia="ko-KR"/>
        </w:rPr>
        <w:t>3)</w:t>
      </w:r>
      <w:r>
        <w:rPr>
          <w:lang w:eastAsia="ko-KR"/>
        </w:rPr>
        <w:tab/>
        <w:t>discard the received 5GSM message for PDU session(s) associated with non-3GPP access; and</w:t>
      </w:r>
    </w:p>
    <w:p w14:paraId="04D84F4F" w14:textId="77777777" w:rsidR="00F66220" w:rsidRDefault="00F66220" w:rsidP="00F66220">
      <w:pPr>
        <w:pStyle w:val="B1"/>
      </w:pPr>
      <w:r>
        <w:t>d)</w:t>
      </w:r>
      <w:r>
        <w:tab/>
        <w:t>include the PDU session reactivation result IE in the REGISTRATION ACCEPT message to indicate the successfully re-established user-plane resources for the corresponding PDU sessions, if any.</w:t>
      </w:r>
    </w:p>
    <w:p w14:paraId="796743FE" w14:textId="77777777" w:rsidR="00F66220" w:rsidRDefault="00F66220" w:rsidP="00F66220">
      <w:r>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9A84D41" w14:textId="77777777" w:rsidR="00F66220" w:rsidRDefault="00F66220" w:rsidP="00F66220">
      <w:r>
        <w:t>If the PDU session reactivation result IE is included in the REGISTRATION ACCEPT message indicating that the user-plane resources cannot be established for a PDU session that was requested by the UE in the Allowed PDU session status IE, the UE considers the corresponding PDU session to be associated with the non-3GPP access.</w:t>
      </w:r>
    </w:p>
    <w:p w14:paraId="18A87255" w14:textId="77777777" w:rsidR="00F66220" w:rsidRDefault="00F66220" w:rsidP="00F66220">
      <w:r>
        <w:lastRenderedPageBreak/>
        <w:t>If an EPS bearer context status IE is included in the REGISTRATION REQUEST message, the AMF handles the received EPS bearer context status IE as specified in 3GPP TS 23.502 [9]</w:t>
      </w:r>
      <w:r>
        <w:rPr>
          <w:lang w:eastAsia="ko-KR"/>
        </w:rPr>
        <w:t>.</w:t>
      </w:r>
    </w:p>
    <w:p w14:paraId="1136F7CE" w14:textId="77777777" w:rsidR="00F66220" w:rsidRDefault="00F66220" w:rsidP="00F66220">
      <w:r>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04CD53E9" w14:textId="77777777" w:rsidR="00F66220" w:rsidRDefault="00F66220" w:rsidP="00F66220">
      <w:r>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5418BC5A" w14:textId="77777777" w:rsidR="00F66220" w:rsidRDefault="00F66220" w:rsidP="00F66220">
      <w:pPr>
        <w:pStyle w:val="B1"/>
        <w:rPr>
          <w:lang w:eastAsia="zh-CN"/>
        </w:rPr>
      </w:pPr>
      <w:r>
        <w:t>a)</w:t>
      </w:r>
      <w:r>
        <w:tab/>
        <w:t>if the user-plane resources cannot be established because the SMF indicated to the AMF that the UE is located out of the LADN service area (see 3GPP TS 29.502 [20A]), the AMF</w:t>
      </w:r>
      <w:r>
        <w:rPr>
          <w:lang w:eastAsia="zh-CN"/>
        </w:rPr>
        <w:t xml:space="preserve"> </w:t>
      </w:r>
      <w:r>
        <w:t>shall include the PDU session reactivation result error cause IE with the 5GMM cause set to</w:t>
      </w:r>
      <w:r>
        <w:rPr>
          <w:lang w:eastAsia="zh-CN"/>
        </w:rPr>
        <w:t xml:space="preserve"> #43 "LADN not available";</w:t>
      </w:r>
    </w:p>
    <w:p w14:paraId="53FEB710" w14:textId="77777777" w:rsidR="00F66220" w:rsidRDefault="00F66220" w:rsidP="00F66220">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#28 "</w:t>
      </w:r>
      <w:r>
        <w:rPr>
          <w:lang w:val="en-US" w:eastAsia="zh-CN"/>
        </w:rPr>
        <w:t>restricted service area</w:t>
      </w:r>
      <w:r>
        <w:rPr>
          <w:lang w:eastAsia="zh-CN"/>
        </w:rPr>
        <w:t>";</w:t>
      </w:r>
    </w:p>
    <w:p w14:paraId="6DC1D001" w14:textId="77777777" w:rsidR="00F66220" w:rsidRDefault="00F66220" w:rsidP="00F66220">
      <w:pPr>
        <w:pStyle w:val="B1"/>
        <w:rPr>
          <w:lang w:eastAsia="en-GB"/>
        </w:rPr>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Pr>
          <w:lang w:eastAsia="zh-CN"/>
        </w:rPr>
        <w:t xml:space="preserve"> </w:t>
      </w:r>
      <w:r>
        <w:t>shall include the PDU session reactivation result error cause IE with the 5GMM cause set to #92 "insufficient user-plane resources for the PDU session";</w:t>
      </w:r>
    </w:p>
    <w:p w14:paraId="3F55A57B" w14:textId="77777777" w:rsidR="00F66220" w:rsidRDefault="00F66220" w:rsidP="00F66220">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"insufficient resources for specific slice";</w:t>
      </w:r>
      <w:r>
        <w:rPr>
          <w:lang w:eastAsia="zh-CN"/>
        </w:rPr>
        <w:t xml:space="preserve"> or</w:t>
      </w:r>
    </w:p>
    <w:p w14:paraId="53BA47E8" w14:textId="77777777" w:rsidR="00F66220" w:rsidRDefault="00F66220" w:rsidP="00F66220">
      <w:pPr>
        <w:pStyle w:val="B1"/>
        <w:rPr>
          <w:lang w:eastAsia="en-GB"/>
        </w:rPr>
      </w:pPr>
      <w:r>
        <w:t>e)</w:t>
      </w:r>
      <w:r>
        <w:tab/>
        <w:t>otherwise, the AMF may include the PDU session reactivation result error cause IE to indicate the cause of failure to re-establish the user-plane resources.</w:t>
      </w:r>
    </w:p>
    <w:p w14:paraId="2C658286" w14:textId="77777777" w:rsidR="00F66220" w:rsidRDefault="00F66220" w:rsidP="00F66220">
      <w:pPr>
        <w:pStyle w:val="NO"/>
        <w:rPr>
          <w:lang w:val="en-US"/>
        </w:rPr>
      </w:pPr>
      <w:r>
        <w:t>NOTE 14:</w:t>
      </w:r>
      <w:r>
        <w:rPr>
          <w:lang w:val="en-US"/>
        </w:rPr>
        <w:tab/>
        <w:t xml:space="preserve">It is up to UE implementation when to re-send a request for user-plane re-establishment for the associated PDU session after receiving a </w:t>
      </w:r>
      <w:r>
        <w:t>PDU session reactivation result error cause IE with a 5GMM cause set to #92 "insufficient user-plane resources for the PDU session"</w:t>
      </w:r>
      <w:r>
        <w:rPr>
          <w:lang w:val="en-US"/>
        </w:rPr>
        <w:t>.</w:t>
      </w:r>
    </w:p>
    <w:p w14:paraId="4D4D1017" w14:textId="77777777" w:rsidR="00F66220" w:rsidRDefault="00F66220" w:rsidP="00F66220">
      <w:pPr>
        <w:pStyle w:val="NO"/>
        <w:rPr>
          <w:lang w:val="en-US"/>
        </w:rPr>
      </w:pPr>
      <w:r>
        <w:rPr>
          <w:lang w:val="en-US"/>
        </w:rPr>
        <w:t>NOTE</w:t>
      </w:r>
      <w:r>
        <w:t> 15:</w:t>
      </w:r>
      <w:r>
        <w:tab/>
        <w:t xml:space="preserve">The UE can locally start a back-off timer </w:t>
      </w:r>
      <w:r>
        <w:rPr>
          <w:lang w:val="en-US"/>
        </w:rPr>
        <w:t xml:space="preserve">after receiving a </w:t>
      </w:r>
      <w:r>
        <w:t xml:space="preserve">PDU session reactivation result error cause IE with a 5GMM cause set to #69 "insufficient resources for specific slice". The value of the back-off timer is up to UE implementation. Upon expiry of the back-off timer, the UE can re-send a </w:t>
      </w:r>
      <w:r>
        <w:rPr>
          <w:lang w:val="en-US"/>
        </w:rPr>
        <w:t>request for user-plane re-establishment for the associated PDU session</w:t>
      </w:r>
      <w:r>
        <w:t>.</w:t>
      </w:r>
    </w:p>
    <w:p w14:paraId="206F3227" w14:textId="77777777" w:rsidR="00F66220" w:rsidRDefault="00F66220" w:rsidP="00F66220">
      <w:r>
        <w:t>If the AMF needs to initiate PDU session status synchronization the AMF shall include a PDU session status IE in the REGISTRATION ACCEPT message to indicate the UE:</w:t>
      </w:r>
    </w:p>
    <w:p w14:paraId="64E3B5F1" w14:textId="77777777" w:rsidR="00F66220" w:rsidRDefault="00F66220" w:rsidP="00F66220">
      <w:pPr>
        <w:pStyle w:val="B1"/>
      </w:pPr>
      <w:r>
        <w:t>-</w:t>
      </w:r>
      <w:r>
        <w:tab/>
        <w:t>which single access PDU sessions associated with the access the REGISTRATION ACCEPT message is sent over are not in 5GSM state PDU SESSION INACTIVE in the AMF; and</w:t>
      </w:r>
    </w:p>
    <w:p w14:paraId="0EC7CC19" w14:textId="77777777" w:rsidR="00F66220" w:rsidRDefault="00F66220" w:rsidP="00F66220">
      <w:pPr>
        <w:pStyle w:val="B1"/>
      </w:pPr>
      <w:r>
        <w:t>-</w:t>
      </w:r>
      <w:r>
        <w:tab/>
        <w:t>which MA PDU sessions are not in 5GSM state PDU SESSION INACTIVE and having user plane resources established in the AMF on the access the REGISTRATION ACCEPT message is sent over.</w:t>
      </w:r>
    </w:p>
    <w:p w14:paraId="21EDA3FD" w14:textId="77777777" w:rsidR="00F66220" w:rsidRDefault="00F66220" w:rsidP="00F66220">
      <w:r>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34B8F0A3" w14:textId="77777777" w:rsidR="00F66220" w:rsidRDefault="00F66220" w:rsidP="00F66220">
      <w:r>
        <w:t>If the AMF does not include the LADN information IE in the REGISTRATION ACCEPT message during registration procedure for mobility and registration update, the UE shall delete its old LADN information.</w:t>
      </w:r>
    </w:p>
    <w:p w14:paraId="35F45AE2" w14:textId="77777777" w:rsidR="00F66220" w:rsidRDefault="00F66220" w:rsidP="00F66220">
      <w:pPr>
        <w:rPr>
          <w:noProof/>
          <w:lang w:val="en-US"/>
        </w:rPr>
      </w:pPr>
      <w:r>
        <w:rPr>
          <w:noProof/>
          <w:lang w:val="en-US"/>
        </w:rPr>
        <w:t>If the PDU session status IE is included in the REGISTRATION ACCEPT message:</w:t>
      </w:r>
    </w:p>
    <w:p w14:paraId="7A4F5662" w14:textId="77777777" w:rsidR="00F66220" w:rsidRDefault="00F66220" w:rsidP="00F66220">
      <w:pPr>
        <w:pStyle w:val="B1"/>
        <w:rPr>
          <w:noProof/>
          <w:lang w:val="en-US"/>
        </w:rPr>
      </w:pPr>
      <w:r>
        <w:rPr>
          <w:noProof/>
          <w:lang w:val="en-US"/>
        </w:rPr>
        <w:t>a)</w:t>
      </w:r>
      <w:r>
        <w:rPr>
          <w:noProof/>
          <w:lang w:val="en-US"/>
        </w:rPr>
        <w:tab/>
        <w:t xml:space="preserve">for single access PDU sessions, the UE shall perform a local </w:t>
      </w:r>
      <w:r>
        <w:t xml:space="preserve">release of all those PDU sessions </w:t>
      </w:r>
      <w:r>
        <w:rPr>
          <w:lang w:eastAsia="zh-CN"/>
        </w:rPr>
        <w:t xml:space="preserve">associated with the access type the REGISTRATION ACCEPT message is sent over </w:t>
      </w:r>
      <w:r>
        <w:t>which are not in 5GSM state PDU SESSION INACTIVE or PDU SESSION ACTIVE PENDING on the UE side, but are indicated by the AMF as being in 5GSM state PDU SESSION INACTIVE. If a locally released PDU session is associated with one or more MBS sessions, the UE shall locally leave the associated MBS sessions; and</w:t>
      </w:r>
    </w:p>
    <w:p w14:paraId="50B1D5FA" w14:textId="77777777" w:rsidR="00F66220" w:rsidRDefault="00F66220" w:rsidP="00F66220">
      <w:pPr>
        <w:pStyle w:val="B1"/>
      </w:pPr>
      <w:r>
        <w:rPr>
          <w:noProof/>
        </w:rPr>
        <w:lastRenderedPageBreak/>
        <w:t>b)</w:t>
      </w:r>
      <w:r>
        <w:rPr>
          <w:noProof/>
        </w:rPr>
        <w:tab/>
      </w:r>
      <w:r>
        <w:rPr>
          <w:noProof/>
          <w:lang w:val="en-US"/>
        </w:rPr>
        <w:t>for MA PDU sessions, for all those PDU sessions which are not in 5GSM state PDU SESSION INACTIVE</w:t>
      </w:r>
      <w:r>
        <w:t xml:space="preserve"> or PDU SESSION ACTIVE PENDING and </w:t>
      </w:r>
      <w:r>
        <w:rPr>
          <w:lang w:eastAsia="ko-KR"/>
        </w:rPr>
        <w:t>have user plane resources established in the UE on the access</w:t>
      </w:r>
      <w:r>
        <w:t xml:space="preserve"> the REGISTRATION ACCEPT message is sent over</w:t>
      </w:r>
      <w:r>
        <w:rPr>
          <w:noProof/>
          <w:lang w:val="en-US"/>
        </w:rPr>
        <w:t>, but are indicated by the AMF as no user plane resources established:</w:t>
      </w:r>
    </w:p>
    <w:p w14:paraId="516AB2B5" w14:textId="77777777" w:rsidR="00F66220" w:rsidRDefault="00F66220" w:rsidP="00F66220">
      <w:pPr>
        <w:pStyle w:val="B2"/>
        <w:rPr>
          <w:noProof/>
          <w:lang w:val="en-US"/>
        </w:rPr>
      </w:pPr>
      <w:r>
        <w:rPr>
          <w:noProof/>
          <w:lang w:val="en-US"/>
        </w:rPr>
        <w:t>1)</w:t>
      </w:r>
      <w:r>
        <w:rPr>
          <w:noProof/>
          <w:lang w:val="en-US"/>
        </w:rPr>
        <w:tab/>
        <w:t xml:space="preserve">for MA PDU sessions having user plane resources established only on the access the </w:t>
      </w:r>
      <w:r>
        <w:t>REGISTRATION ACCEPT message is sent over</w:t>
      </w:r>
      <w:r>
        <w:rPr>
          <w:noProof/>
          <w:lang w:val="en-US"/>
        </w:rPr>
        <w:t xml:space="preserve">, the UE shall perform a local release of those MA PDU sessions. </w:t>
      </w:r>
      <w:r>
        <w:t>If a locally released MA PDU session is associated with one or more MBS sessions, the UE shall locally leave the associated MBS sessions</w:t>
      </w:r>
      <w:r>
        <w:rPr>
          <w:noProof/>
          <w:lang w:val="en-US"/>
        </w:rPr>
        <w:t>; and</w:t>
      </w:r>
    </w:p>
    <w:p w14:paraId="0556B042" w14:textId="77777777" w:rsidR="00F66220" w:rsidRDefault="00F66220" w:rsidP="00F66220">
      <w:pPr>
        <w:pStyle w:val="B2"/>
        <w:rPr>
          <w:noProof/>
          <w:lang w:val="en-US"/>
        </w:rPr>
      </w:pPr>
      <w:r>
        <w:rPr>
          <w:noProof/>
          <w:lang w:val="en-US"/>
        </w:rPr>
        <w:t>2)</w:t>
      </w:r>
      <w:r>
        <w:rPr>
          <w:noProof/>
          <w:lang w:val="en-US"/>
        </w:rPr>
        <w:tab/>
        <w:t>for MA PDU sessions having user plane resources established on both accesses, the UE shall perform a local release on the user plane resources on the access the REGISTRATION ACCEPT message is sent over</w:t>
      </w:r>
      <w:r>
        <w:t>. If the user plane resources over 3GPP access are released and the MA PDU session is associated with one or more MBS sessions, the UE shall locally leave the associated MBS sessions.</w:t>
      </w:r>
    </w:p>
    <w:p w14:paraId="69B49A08" w14:textId="77777777" w:rsidR="00F66220" w:rsidRDefault="00F66220" w:rsidP="00F66220">
      <w:r>
        <w:t>If:</w:t>
      </w:r>
    </w:p>
    <w:p w14:paraId="50861EBD" w14:textId="77777777" w:rsidR="00F66220" w:rsidRDefault="00F66220" w:rsidP="00F66220">
      <w:pPr>
        <w:pStyle w:val="B1"/>
      </w:pPr>
      <w:r>
        <w:rPr>
          <w:rFonts w:eastAsia="Malgun Gothic"/>
        </w:rPr>
        <w:t>a)</w:t>
      </w:r>
      <w:r>
        <w:rPr>
          <w:rFonts w:eastAsia="Malgun Gothic"/>
        </w:rPr>
        <w:tab/>
        <w:t xml:space="preserve">the UE included </w:t>
      </w:r>
      <w:r>
        <w:t>a PDU session status IE in the REGISTRATION REQUEST message;</w:t>
      </w:r>
    </w:p>
    <w:p w14:paraId="44561FD6" w14:textId="77777777" w:rsidR="00F66220" w:rsidRDefault="00F66220" w:rsidP="00F66220">
      <w:pPr>
        <w:pStyle w:val="B1"/>
      </w:pPr>
      <w:r>
        <w:rPr>
          <w:rFonts w:eastAsia="Malgun Gothic"/>
        </w:rPr>
        <w:t>b)</w:t>
      </w:r>
      <w:r>
        <w:rPr>
          <w:rFonts w:eastAsia="Malgun Gothic"/>
        </w:rPr>
        <w:tab/>
      </w:r>
      <w:r>
        <w:t>the UE is operating in the single-registration mode;</w:t>
      </w:r>
    </w:p>
    <w:p w14:paraId="37103327" w14:textId="77777777" w:rsidR="00F66220" w:rsidRDefault="00F66220" w:rsidP="00F66220">
      <w:pPr>
        <w:pStyle w:val="B1"/>
      </w:pPr>
      <w:r>
        <w:rPr>
          <w:rFonts w:eastAsia="Malgun Gothic"/>
        </w:rPr>
        <w:t>c)</w:t>
      </w:r>
      <w:r>
        <w:rPr>
          <w:rFonts w:eastAsia="Malgun Gothic"/>
        </w:rPr>
        <w:tab/>
      </w:r>
      <w:r>
        <w:t>the UE is performing inter-system change from S1 mode to N1 mode in 5GMM-IDLE mode; and</w:t>
      </w:r>
    </w:p>
    <w:p w14:paraId="038733EA" w14:textId="77777777" w:rsidR="00F66220" w:rsidRDefault="00F66220" w:rsidP="00F66220">
      <w:pPr>
        <w:pStyle w:val="B1"/>
      </w:pPr>
      <w:r>
        <w:rPr>
          <w:rFonts w:eastAsia="Malgun Gothic"/>
        </w:rPr>
        <w:t>d)</w:t>
      </w:r>
      <w:r>
        <w:rPr>
          <w:rFonts w:eastAsia="Malgun Gothic"/>
        </w:rPr>
        <w:tab/>
      </w:r>
      <w:r>
        <w:t xml:space="preserve">the UE has received the IWK N26 bit </w:t>
      </w:r>
      <w:r>
        <w:rPr>
          <w:rFonts w:eastAsia="Malgun Gothic"/>
        </w:rPr>
        <w:t>set to "</w:t>
      </w:r>
      <w:r>
        <w:t>interworking without N26 interface supported</w:t>
      </w:r>
      <w:r>
        <w:rPr>
          <w:rFonts w:eastAsia="Malgun Gothic"/>
        </w:rPr>
        <w:t>"</w:t>
      </w:r>
      <w:r>
        <w:t>;</w:t>
      </w:r>
    </w:p>
    <w:p w14:paraId="74DF5C31" w14:textId="77777777" w:rsidR="00F66220" w:rsidRDefault="00F66220" w:rsidP="00F66220">
      <w:pPr>
        <w:rPr>
          <w:noProof/>
        </w:rPr>
      </w:pPr>
      <w:r>
        <w:t>the UE shall ignore the PDU session status IE if received</w:t>
      </w:r>
      <w:r>
        <w:rPr>
          <w:rFonts w:eastAsia="Malgun Gothic"/>
        </w:rPr>
        <w:t xml:space="preserve"> in the</w:t>
      </w:r>
      <w:r>
        <w:t xml:space="preserve"> REGISTRATION ACCEPT message.</w:t>
      </w:r>
    </w:p>
    <w:p w14:paraId="37E0A8E1" w14:textId="77777777" w:rsidR="00F66220" w:rsidRDefault="00F66220" w:rsidP="00F66220">
      <w:pPr>
        <w:rPr>
          <w:noProof/>
          <w:lang w:val="en-US"/>
        </w:rPr>
      </w:pPr>
      <w:r>
        <w:rPr>
          <w:noProof/>
          <w:lang w:val="en-US"/>
        </w:rPr>
        <w:t xml:space="preserve">If the </w:t>
      </w:r>
      <w:r>
        <w:t>EPS bearer context status</w:t>
      </w:r>
      <w:r>
        <w:rPr>
          <w:noProof/>
          <w:lang w:val="en-US"/>
        </w:rPr>
        <w:t xml:space="preserve"> IE is included in the REGISTRATION ACCEPT message, the UE shall</w:t>
      </w:r>
      <w:r>
        <w:t xml:space="preserve"> locally delete all those QoS flow descriptions and all associated QoS rules, if any, which are associated with inactive EPS bearer contexts as indicated by the AMF in the EPS bearer context status</w:t>
      </w:r>
      <w:r>
        <w:rPr>
          <w:noProof/>
          <w:lang w:val="en-US"/>
        </w:rPr>
        <w:t xml:space="preserve"> IE</w:t>
      </w:r>
      <w:r>
        <w:t>.</w:t>
      </w:r>
    </w:p>
    <w:p w14:paraId="40BB9AED" w14:textId="77777777" w:rsidR="00F66220" w:rsidRDefault="00F66220" w:rsidP="00F66220">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7833521B" w14:textId="77777777" w:rsidR="00F66220" w:rsidRDefault="00F66220" w:rsidP="00F66220">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63E1D81B" w14:textId="77777777" w:rsidR="00F66220" w:rsidRDefault="00F66220" w:rsidP="00F66220">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A2C7F37" w14:textId="77777777" w:rsidR="00F66220" w:rsidRDefault="00F66220" w:rsidP="00F66220">
      <w:pPr>
        <w:rPr>
          <w:lang w:eastAsia="ko-KR"/>
        </w:rPr>
      </w:pPr>
      <w:r>
        <w:rPr>
          <w:lang w:eastAsia="ko-KR"/>
        </w:rPr>
        <w:t>in the 5GS network feature support IE in the REGISTRATION ACCEPT message.</w:t>
      </w:r>
    </w:p>
    <w:p w14:paraId="4819410A" w14:textId="77777777" w:rsidR="00F66220" w:rsidRDefault="00F66220" w:rsidP="00F66220">
      <w:pPr>
        <w:rPr>
          <w:rFonts w:eastAsia="Malgun Gothic"/>
          <w:lang w:eastAsia="en-GB"/>
        </w:rPr>
      </w:pPr>
      <w:r>
        <w:rPr>
          <w:rFonts w:eastAsia="Malgun Gothic"/>
        </w:rPr>
        <w:t>The UE supporting S1 mode shall operate in the mode for inter-system interworking with EPS as follows:</w:t>
      </w:r>
    </w:p>
    <w:p w14:paraId="0BE0F13B" w14:textId="77777777" w:rsidR="00F66220" w:rsidRDefault="00F66220" w:rsidP="00F66220">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F931AAE" w14:textId="77777777" w:rsidR="00F66220" w:rsidRDefault="00F66220" w:rsidP="00F66220">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59737288" w14:textId="77777777" w:rsidR="00F66220" w:rsidRDefault="00F66220" w:rsidP="00F66220">
      <w:pPr>
        <w:pStyle w:val="NO"/>
        <w:rPr>
          <w:rFonts w:eastAsia="Malgun Gothic"/>
        </w:rPr>
      </w:pPr>
      <w:r>
        <w:rPr>
          <w:rFonts w:eastAsia="Malgun Gothic"/>
        </w:rPr>
        <w:t>NOTE 16:</w:t>
      </w:r>
      <w:r>
        <w:rPr>
          <w:rFonts w:eastAsia="Malgun Gothic"/>
        </w:rPr>
        <w:tab/>
        <w:t>The registration mode used by the UE is implementation dependent.</w:t>
      </w:r>
    </w:p>
    <w:p w14:paraId="3CFDA5C5" w14:textId="77777777" w:rsidR="00F66220" w:rsidRDefault="00F66220" w:rsidP="00F66220">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69CD52A7" w14:textId="77777777" w:rsidR="00F66220" w:rsidRDefault="00F66220" w:rsidP="00F66220">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inter-system change with EPS as valid in the entire PLMN and its equivalent PLMN(s).</w:t>
      </w:r>
    </w:p>
    <w:p w14:paraId="04E8B394" w14:textId="77777777" w:rsidR="00F66220" w:rsidRDefault="00F66220" w:rsidP="00F66220">
      <w:pPr>
        <w:rPr>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w:t>
      </w:r>
      <w:r>
        <w:t xml:space="preserve"> Emergency services</w:t>
      </w:r>
      <w:r>
        <w:rPr>
          <w:lang w:eastAsia="ja-JP"/>
        </w:rPr>
        <w:t xml:space="preserve"> 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t xml:space="preserve"> 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t xml:space="preserve">persistent </w:t>
      </w:r>
      <w:r>
        <w:rPr>
          <w:lang w:eastAsia="ja-JP"/>
        </w:rPr>
        <w:t xml:space="preserve">PDU session if the AMF does not indicate that the PDU session is in 5GSM state PDU SESSION INACTIVE via the PDU session status </w:t>
      </w:r>
      <w:r>
        <w:rPr>
          <w:lang w:eastAsia="ja-JP"/>
        </w:rPr>
        <w:lastRenderedPageBreak/>
        <w:t xml:space="preserve">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 if the AMF does not indicate that the PDU session is in 5GSM state PDU SESSION INACTIVE via the PDU session status IE</w:t>
      </w:r>
      <w:r>
        <w:t>.</w:t>
      </w:r>
      <w:r>
        <w:rPr>
          <w:lang w:eastAsia="ja-JP"/>
        </w:rPr>
        <w:t xml:space="preserve"> In a UE with LCS capability, location services indicators (5G-LCS) shall be provided to the upper layers.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 </w:t>
      </w:r>
      <w:r>
        <w:t>If a locally released MA PDU session is associated with one or more MBS sessions, the UE shall locally leave the associated MBS sessions.</w:t>
      </w:r>
    </w:p>
    <w:p w14:paraId="6E3DDF3F" w14:textId="77777777" w:rsidR="00F66220" w:rsidRDefault="00F66220" w:rsidP="00F66220">
      <w:pPr>
        <w:rPr>
          <w:lang w:eastAsia="en-GB"/>
        </w:rPr>
      </w:pPr>
      <w:r>
        <w:t>The AMF shall set the EMF bit in the 5GS network feature support IE to:</w:t>
      </w:r>
    </w:p>
    <w:p w14:paraId="56AA73B7" w14:textId="77777777" w:rsidR="00F66220" w:rsidRDefault="00F66220" w:rsidP="00F66220">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642608D2" w14:textId="77777777" w:rsidR="00F66220" w:rsidRDefault="00F66220" w:rsidP="00F66220">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222D5C39" w14:textId="77777777" w:rsidR="00F66220" w:rsidRDefault="00F66220" w:rsidP="00F66220">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137BAD1" w14:textId="77777777" w:rsidR="00F66220" w:rsidRDefault="00F66220" w:rsidP="00F66220">
      <w:pPr>
        <w:pStyle w:val="B1"/>
      </w:pPr>
      <w:r>
        <w:t>d)</w:t>
      </w:r>
      <w:r>
        <w:tab/>
        <w:t>"Emergency services fallback not supported" if network does not support the emergency services fallback procedure when the UE is in any cell connected to 5GCN.</w:t>
      </w:r>
    </w:p>
    <w:p w14:paraId="1206C20A" w14:textId="77777777" w:rsidR="00F66220" w:rsidRDefault="00F66220" w:rsidP="00F66220">
      <w:pPr>
        <w:pStyle w:val="NO"/>
      </w:pPr>
      <w:r>
        <w:rPr>
          <w:rFonts w:eastAsia="Malgun Gothic"/>
        </w:rPr>
        <w:t>NOTE</w:t>
      </w:r>
      <w:r>
        <w:t> 17</w:t>
      </w:r>
      <w:r>
        <w:rPr>
          <w:rFonts w:eastAsia="Malgun Gothic"/>
        </w:rPr>
        <w:t>:</w:t>
      </w:r>
      <w:r>
        <w:rPr>
          <w:rFonts w:eastAsia="Malgun Gothic"/>
        </w:rPr>
        <w:tab/>
      </w:r>
      <w:r>
        <w:t xml:space="preserve">If the emergency services are supported in neither the EPS nor the 5GS homogeneously, based </w:t>
      </w:r>
      <w:proofErr w:type="spellStart"/>
      <w:r>
        <w:t>onoperator</w:t>
      </w:r>
      <w:proofErr w:type="spellEnd"/>
      <w:r>
        <w:t xml:space="preserve"> policy, the AMF will set the EMF bit in the 5GS network feature support IE to "Emergency services fallback not supported".</w:t>
      </w:r>
    </w:p>
    <w:p w14:paraId="284EB281" w14:textId="77777777" w:rsidR="00F66220" w:rsidRDefault="00F66220" w:rsidP="00F66220">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6E22D388" w14:textId="77777777" w:rsidR="00F66220" w:rsidRDefault="00F66220" w:rsidP="00F66220">
      <w:r>
        <w:t>If the UE is not operating in SNPN access operation mode:</w:t>
      </w:r>
    </w:p>
    <w:p w14:paraId="4919EBFC" w14:textId="77777777" w:rsidR="00F66220" w:rsidRDefault="00F66220" w:rsidP="00F66220">
      <w:pPr>
        <w:pStyle w:val="B1"/>
      </w:pPr>
      <w:r>
        <w:t>a)</w:t>
      </w:r>
      <w: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027F0BD3" w14:textId="77777777" w:rsidR="00F66220" w:rsidRDefault="00F66220" w:rsidP="00F66220">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5EF558FE" w14:textId="77777777" w:rsidR="00F66220" w:rsidRDefault="00F66220" w:rsidP="00F6622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 </w:t>
      </w:r>
      <w:r>
        <w:rPr>
          <w:noProof/>
        </w:rPr>
        <w:t>unless the USIM contains a valid configuration for access identity 1 in RPLMN or equivalent PLMN</w:t>
      </w:r>
      <w:r>
        <w:t>. In the UE, the ongoing active PDU sessions are not affected by the change of the MPS indicator bit;</w:t>
      </w:r>
    </w:p>
    <w:p w14:paraId="05640316" w14:textId="77777777" w:rsidR="00F66220" w:rsidRDefault="00F66220" w:rsidP="00F66220">
      <w:pPr>
        <w:pStyle w:val="B1"/>
      </w:pPr>
      <w:r>
        <w:t>d)</w:t>
      </w:r>
      <w: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68D7224E" w14:textId="77777777" w:rsidR="00F66220" w:rsidRDefault="00F66220" w:rsidP="00F66220">
      <w:pPr>
        <w:pStyle w:val="B1"/>
      </w:pPr>
      <w:r>
        <w:lastRenderedPageBreak/>
        <w:t>e)</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204BF6D6" w14:textId="77777777" w:rsidR="00F66220" w:rsidRDefault="00F66220" w:rsidP="00F6622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described in subclause 4.5.2 </w:t>
      </w:r>
      <w:r>
        <w:rPr>
          <w:noProof/>
        </w:rPr>
        <w:t>unless the USIM contains a valid configuration for access identity 2 in RPLMN or equivalent PLMN</w:t>
      </w:r>
      <w:r>
        <w:t>. In the UE, the ongoing active PDU sessions are not affected by the change of the MCS indicator bit.</w:t>
      </w:r>
    </w:p>
    <w:p w14:paraId="1D4923D2" w14:textId="77777777" w:rsidR="00F66220" w:rsidRDefault="00F66220" w:rsidP="00F66220">
      <w:r>
        <w:t>If the UE indicates support for restriction on use of enhanced coverage in the REGISTRATION REQUEST message and:</w:t>
      </w:r>
    </w:p>
    <w:p w14:paraId="19EFEBFC" w14:textId="77777777" w:rsidR="00F66220" w:rsidRDefault="00F66220" w:rsidP="00F66220">
      <w:pPr>
        <w:pStyle w:val="B1"/>
      </w:pPr>
      <w:r>
        <w:t>a)</w:t>
      </w:r>
      <w:r>
        <w:rPr>
          <w:lang w:val="en-US"/>
        </w:rPr>
        <w:tab/>
        <w:t xml:space="preserve">in WB-N1 mode, </w:t>
      </w:r>
      <w:r>
        <w:t xml:space="preserve">the AMF decides to restrict the use of CE mode B for the UE, then the AMF shall set the </w:t>
      </w:r>
      <w:proofErr w:type="spellStart"/>
      <w:r>
        <w:t>RestrictEC</w:t>
      </w:r>
      <w:proofErr w:type="spellEnd"/>
      <w:r>
        <w:t xml:space="preserve"> bit to "CE mode B is restricted";</w:t>
      </w:r>
    </w:p>
    <w:p w14:paraId="243CDAF8" w14:textId="77777777" w:rsidR="00F66220" w:rsidRDefault="00F66220" w:rsidP="00F66220">
      <w:pPr>
        <w:pStyle w:val="B1"/>
      </w:pPr>
      <w:r>
        <w:t>b)</w:t>
      </w:r>
      <w:r>
        <w:rPr>
          <w:lang w:val="en-US"/>
        </w:rPr>
        <w:tab/>
        <w:t xml:space="preserve">in WB-N1 mode, </w:t>
      </w:r>
      <w:r>
        <w:t xml:space="preserve">the AMF decides to restrict the use of both CE mode A and CE mode B for the UE, then the AMF shall set the </w:t>
      </w:r>
      <w:proofErr w:type="spellStart"/>
      <w:r>
        <w:t>RestrictEC</w:t>
      </w:r>
      <w:proofErr w:type="spellEnd"/>
      <w:r>
        <w:t xml:space="preserve"> bit to "</w:t>
      </w:r>
      <w:r>
        <w:rPr>
          <w:lang w:eastAsia="ja-JP"/>
        </w:rPr>
        <w:t xml:space="preserve"> Both CE mode A and CE mode B are restricted</w:t>
      </w:r>
      <w:r>
        <w:t>"; or</w:t>
      </w:r>
    </w:p>
    <w:p w14:paraId="4DA92D51" w14:textId="77777777" w:rsidR="00F66220" w:rsidRDefault="00F66220" w:rsidP="00F66220">
      <w:pPr>
        <w:pStyle w:val="B1"/>
      </w:pPr>
      <w:r>
        <w:t>c)</w:t>
      </w:r>
      <w:r>
        <w:rPr>
          <w:lang w:val="en-US"/>
        </w:rPr>
        <w:tab/>
        <w:t xml:space="preserve">in NB-N1 mode, </w:t>
      </w:r>
      <w:r>
        <w:t xml:space="preserve">the AMF decides to restrict the use of enhanced coverage for the UE, then the AMF shall set the </w:t>
      </w:r>
      <w:proofErr w:type="spellStart"/>
      <w:r>
        <w:t>RestrictEC</w:t>
      </w:r>
      <w:proofErr w:type="spellEnd"/>
      <w:r>
        <w:t xml:space="preserve"> bit to "Use of enhanced coverage is restricted",</w:t>
      </w:r>
    </w:p>
    <w:p w14:paraId="6E3C525E" w14:textId="77777777" w:rsidR="00F66220" w:rsidRDefault="00F66220" w:rsidP="00F66220">
      <w:pPr>
        <w:rPr>
          <w:noProof/>
        </w:rPr>
      </w:pPr>
      <w:r>
        <w:t xml:space="preserve">in the </w:t>
      </w:r>
      <w:r>
        <w:rPr>
          <w:lang w:eastAsia="ko-KR"/>
        </w:rPr>
        <w:t>5GS network feature support IE in the REGISTRATION ACCEPT message</w:t>
      </w:r>
      <w:r>
        <w:t>.</w:t>
      </w:r>
    </w:p>
    <w:p w14:paraId="1B30C71A" w14:textId="77777777" w:rsidR="00F66220" w:rsidRDefault="00F66220" w:rsidP="00F66220">
      <w:r>
        <w:t>If the UE is operating in SNPN access operation mode:</w:t>
      </w:r>
    </w:p>
    <w:p w14:paraId="3952FA1A" w14:textId="77777777" w:rsidR="00F66220" w:rsidRDefault="00F66220" w:rsidP="00F66220">
      <w:pPr>
        <w:pStyle w:val="B1"/>
      </w:pPr>
      <w:r>
        <w:t>a)</w:t>
      </w:r>
      <w:r>
        <w:tab/>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F518020" w14:textId="77777777" w:rsidR="00F66220" w:rsidRDefault="00F66220" w:rsidP="00F66220">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34AD2CCF" w14:textId="77777777" w:rsidR="00F66220" w:rsidRDefault="00F66220" w:rsidP="00F6622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t xml:space="preserve"> no longer act as a UE with access identity 1 configured for MPS as described in subclause 4.5.2A </w:t>
      </w:r>
      <w:r>
        <w:rPr>
          <w:noProof/>
        </w:rPr>
        <w:t xml:space="preserve">unless the unified access control configuration in </w:t>
      </w:r>
      <w:r>
        <w:t>the "list of subscriber data" stored in the ME (see 3GPP TS 23.122 [5]) indicates the UE is configured for access identity 1 in the RSNPN. In the UE, the ongoing active PDU sessions are not affected by the change of the MPS indicator bit;</w:t>
      </w:r>
    </w:p>
    <w:p w14:paraId="729CCB3A" w14:textId="77777777" w:rsidR="00F66220" w:rsidRDefault="00F66220" w:rsidP="00F66220">
      <w:pPr>
        <w:pStyle w:val="B1"/>
      </w:pPr>
      <w:r>
        <w:t>d)</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042D5B99" w14:textId="77777777" w:rsidR="00F66220" w:rsidRDefault="00F66220" w:rsidP="00F66220">
      <w:pPr>
        <w:pStyle w:val="B1"/>
      </w:pPr>
      <w:r>
        <w:t>e)</w:t>
      </w:r>
      <w: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5B1FA2DE" w14:textId="77777777" w:rsidR="00F66220" w:rsidRDefault="00F66220" w:rsidP="00F6622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t xml:space="preserve"> no longer act as a UE with access identity 2 configured for MCS as </w:t>
      </w:r>
      <w:r>
        <w:lastRenderedPageBreak/>
        <w:t xml:space="preserve">described in subclause 4.5.2A </w:t>
      </w:r>
      <w:r>
        <w:rPr>
          <w:noProof/>
        </w:rPr>
        <w:t xml:space="preserve">unless the unified access control configuration in </w:t>
      </w:r>
      <w:r>
        <w:t>the "list of subscriber data" stored in the ME (see 3GPP TS 23.122 [5]) indicates the UE is configured for access identity 2 in the RSNPN. In the UE, the ongoing active PDU sessions are not affected by the change of the MCS indicator bit.</w:t>
      </w:r>
    </w:p>
    <w:p w14:paraId="0B74022E" w14:textId="77777777" w:rsidR="00F66220" w:rsidRDefault="00F66220" w:rsidP="00F66220">
      <w:pPr>
        <w:rPr>
          <w:ins w:id="10" w:author="Motorola Mobility-V25" w:date="2022-07-07T12:32:00Z"/>
          <w:noProof/>
        </w:rPr>
      </w:pPr>
      <w:r>
        <w:rPr>
          <w:noProof/>
        </w:rPr>
        <w:t>If</w:t>
      </w:r>
      <w:ins w:id="11" w:author="Motorola Mobility-V25" w:date="2022-07-07T12:32:00Z">
        <w:r>
          <w:rPr>
            <w:noProof/>
          </w:rPr>
          <w:t>:</w:t>
        </w:r>
      </w:ins>
      <w:del w:id="12" w:author="Motorola Mobility-V25" w:date="2022-07-07T12:32:00Z">
        <w:r w:rsidDel="00F66220">
          <w:rPr>
            <w:noProof/>
          </w:rPr>
          <w:delText xml:space="preserve"> </w:delText>
        </w:r>
      </w:del>
    </w:p>
    <w:p w14:paraId="7C844359" w14:textId="77777777" w:rsidR="00F66220" w:rsidRDefault="00F66220" w:rsidP="00F66220">
      <w:pPr>
        <w:pStyle w:val="B1"/>
        <w:rPr>
          <w:ins w:id="13" w:author="Motorola Mobility-V25" w:date="2022-07-07T12:33:00Z"/>
        </w:rPr>
      </w:pPr>
      <w:ins w:id="14" w:author="Motorola Mobility-V25" w:date="2022-07-07T12:32:00Z">
        <w:r>
          <w:rPr>
            <w:noProof/>
          </w:rPr>
          <w:t>a)</w:t>
        </w:r>
        <w:r>
          <w:rPr>
            <w:noProof/>
          </w:rPr>
          <w:tab/>
        </w:r>
      </w:ins>
      <w:r>
        <w:t xml:space="preserve">the UE has set the Follow-on request indicator to </w:t>
      </w:r>
      <w:r>
        <w:rPr>
          <w:lang w:eastAsia="ja-JP"/>
        </w:rPr>
        <w:t>"</w:t>
      </w:r>
      <w:r>
        <w:t>Follow-on request pending</w:t>
      </w:r>
      <w:r>
        <w:rPr>
          <w:lang w:eastAsia="ja-JP"/>
        </w:rPr>
        <w:t>"</w:t>
      </w:r>
      <w:r>
        <w:t xml:space="preserve"> in the REGISTRATION REQUEST message</w:t>
      </w:r>
      <w:ins w:id="15" w:author="Motorola Mobility-V25" w:date="2022-07-07T12:32:00Z">
        <w:r>
          <w:t>;</w:t>
        </w:r>
      </w:ins>
      <w:del w:id="16" w:author="Motorola Mobility-V25" w:date="2022-07-07T12:32:00Z">
        <w:r w:rsidDel="00F66220">
          <w:delText>,</w:delText>
        </w:r>
      </w:del>
      <w:del w:id="17" w:author="Motorola Mobility-V25" w:date="2022-07-07T12:33:00Z">
        <w:r w:rsidDel="00F66220">
          <w:delText xml:space="preserve"> </w:delText>
        </w:r>
      </w:del>
    </w:p>
    <w:p w14:paraId="7918A6B6" w14:textId="627213DA" w:rsidR="00F66220" w:rsidRDefault="00F66220" w:rsidP="00F66220">
      <w:pPr>
        <w:pStyle w:val="B1"/>
        <w:rPr>
          <w:ins w:id="18" w:author="Motorola Mobility-V25" w:date="2022-07-07T12:35:00Z"/>
        </w:rPr>
      </w:pPr>
      <w:ins w:id="19" w:author="Motorola Mobility-V25" w:date="2022-07-07T12:33:00Z">
        <w:r>
          <w:t>b)</w:t>
        </w:r>
        <w:r>
          <w:tab/>
        </w:r>
        <w:bookmarkStart w:id="20" w:name="_Hlk108593113"/>
        <w:r>
          <w:t>the UE has</w:t>
        </w:r>
      </w:ins>
      <w:ins w:id="21" w:author="Motorola Mobility-V25" w:date="2022-07-07T12:39:00Z">
        <w:r w:rsidR="00B526A8">
          <w:t xml:space="preserve"> </w:t>
        </w:r>
      </w:ins>
      <w:ins w:id="22" w:author="Motorola Mobility-V25" w:date="2022-07-08T09:46:00Z">
        <w:r w:rsidR="001C60FC">
          <w:t>one or more</w:t>
        </w:r>
      </w:ins>
      <w:ins w:id="23" w:author="Motorola Mobility-V25" w:date="2022-07-07T12:34:00Z">
        <w:r>
          <w:t xml:space="preserve"> PDU session</w:t>
        </w:r>
      </w:ins>
      <w:ins w:id="24" w:author="Motorola Mobility-V25" w:date="2022-07-08T09:46:00Z">
        <w:r w:rsidR="001C60FC">
          <w:t>s</w:t>
        </w:r>
      </w:ins>
      <w:ins w:id="25" w:author="Motorola Mobility-V25" w:date="2022-07-13T08:11:00Z">
        <w:r w:rsidR="00A71C3B">
          <w:t xml:space="preserve"> </w:t>
        </w:r>
      </w:ins>
      <w:ins w:id="26" w:author="Motorola Mobility-V25" w:date="2022-07-25T12:08:00Z">
        <w:r w:rsidR="0085147B">
          <w:t xml:space="preserve">with </w:t>
        </w:r>
      </w:ins>
      <w:bookmarkEnd w:id="20"/>
      <w:ins w:id="27" w:author="Motorola Mobility-V26" w:date="2022-08-19T10:21:00Z">
        <w:r w:rsidR="00C55CF8">
          <w:t>established user-plane resources</w:t>
        </w:r>
      </w:ins>
      <w:ins w:id="28" w:author="Motorola Mobility-V25" w:date="2022-07-07T12:34:00Z">
        <w:r>
          <w:t>;</w:t>
        </w:r>
      </w:ins>
      <w:ins w:id="29" w:author="Motorola Mobility-V25" w:date="2022-07-07T12:35:00Z">
        <w:r>
          <w:t xml:space="preserve"> </w:t>
        </w:r>
      </w:ins>
      <w:r>
        <w:t>or</w:t>
      </w:r>
      <w:del w:id="30" w:author="Motorola Mobility-V25" w:date="2022-07-07T12:35:00Z">
        <w:r w:rsidDel="00F66220">
          <w:delText xml:space="preserve"> </w:delText>
        </w:r>
      </w:del>
    </w:p>
    <w:p w14:paraId="41C09E36" w14:textId="77777777" w:rsidR="00F66220" w:rsidRDefault="00F66220" w:rsidP="00F66220">
      <w:pPr>
        <w:pStyle w:val="B1"/>
        <w:rPr>
          <w:ins w:id="31" w:author="Motorola Mobility-V25" w:date="2022-07-07T12:35:00Z"/>
        </w:rPr>
      </w:pPr>
      <w:ins w:id="32" w:author="Motorola Mobility-V25" w:date="2022-07-07T12:35:00Z">
        <w:r>
          <w:t>c)</w:t>
        </w:r>
        <w:r>
          <w:tab/>
        </w:r>
      </w:ins>
      <w:r>
        <w:t>the network has</w:t>
      </w:r>
      <w:r>
        <w:rPr>
          <w:lang w:eastAsia="ko-KR"/>
        </w:rPr>
        <w:t xml:space="preserve"> </w:t>
      </w:r>
      <w:r>
        <w:t>downlink signalling pending,</w:t>
      </w:r>
      <w:del w:id="33" w:author="Motorola Mobility-V25" w:date="2022-07-07T12:35:00Z">
        <w:r w:rsidDel="00F66220">
          <w:delText xml:space="preserve"> </w:delText>
        </w:r>
      </w:del>
    </w:p>
    <w:p w14:paraId="15824E78" w14:textId="77777777" w:rsidR="00F66220" w:rsidRDefault="00F66220" w:rsidP="00F66220">
      <w:pPr>
        <w:rPr>
          <w:noProof/>
        </w:rPr>
      </w:pPr>
      <w:r>
        <w:t>the AMF shall not immediately release the NAS signalling connection after the completion of the registration procedure.</w:t>
      </w:r>
    </w:p>
    <w:p w14:paraId="1C790EE6" w14:textId="77777777" w:rsidR="00F66220" w:rsidRDefault="00F66220" w:rsidP="00F66220">
      <w:pPr>
        <w:rPr>
          <w:lang w:eastAsia="ko-KR"/>
        </w:rPr>
      </w:pPr>
      <w:r>
        <w:rPr>
          <w:lang w:eastAsia="ko-KR"/>
        </w:rPr>
        <w:t xml:space="preserve">If the UE </w:t>
      </w:r>
      <w:r>
        <w:t>is authorized to use V2X communication over PC5 reference point based on</w:t>
      </w:r>
      <w:r>
        <w:rPr>
          <w:lang w:eastAsia="ko-KR"/>
        </w:rPr>
        <w:t>:</w:t>
      </w:r>
    </w:p>
    <w:p w14:paraId="6B3D4034" w14:textId="77777777" w:rsidR="00F66220" w:rsidRDefault="00F66220" w:rsidP="00F66220">
      <w:pPr>
        <w:pStyle w:val="B1"/>
        <w:rPr>
          <w:lang w:eastAsia="en-GB"/>
        </w:rPr>
      </w:pPr>
      <w:r>
        <w:t>a)</w:t>
      </w:r>
      <w:r>
        <w:tab/>
        <w:t>at least one of the following bits in the 5GMM capability IE of the REGISTRATION REQUEST message set by the UE, or already stored in the 5GMM context in the AMF during the previous registration procedure as follows:</w:t>
      </w:r>
    </w:p>
    <w:p w14:paraId="27D50301" w14:textId="77777777" w:rsidR="00F66220" w:rsidRDefault="00F66220" w:rsidP="00F66220">
      <w:pPr>
        <w:pStyle w:val="B2"/>
      </w:pPr>
      <w:r>
        <w:t>1)</w:t>
      </w:r>
      <w:r>
        <w:tab/>
        <w:t>the V2XCEPC5 bit to "V2X communication over E-UTRA-PC5 supported"; or</w:t>
      </w:r>
    </w:p>
    <w:p w14:paraId="31E0F76F" w14:textId="77777777" w:rsidR="00F66220" w:rsidRDefault="00F66220" w:rsidP="00F66220">
      <w:pPr>
        <w:pStyle w:val="B2"/>
      </w:pPr>
      <w:r>
        <w:t>2)</w:t>
      </w:r>
      <w:r>
        <w:tab/>
        <w:t>the V2XCNPC5 bit to "V2X communication over NR-PC5 supported"; and</w:t>
      </w:r>
    </w:p>
    <w:p w14:paraId="1E812E66" w14:textId="77777777" w:rsidR="00F66220" w:rsidRDefault="00F66220" w:rsidP="00F66220">
      <w:pPr>
        <w:pStyle w:val="B1"/>
        <w:rPr>
          <w:noProof/>
          <w:lang w:eastAsia="ko-KR"/>
        </w:rPr>
      </w:pPr>
      <w:r>
        <w:rPr>
          <w:noProof/>
        </w:rPr>
        <w:t>b)</w:t>
      </w:r>
      <w:r>
        <w:rPr>
          <w:noProof/>
        </w:rPr>
        <w:tab/>
      </w:r>
      <w:r>
        <w:t>the user's subscription context obtained from the UDM as defined in 3GPP TS 23.287 [6C]</w:t>
      </w:r>
      <w:r>
        <w:rPr>
          <w:lang w:eastAsia="zh-CN"/>
        </w:rPr>
        <w:t>;</w:t>
      </w:r>
    </w:p>
    <w:p w14:paraId="5CDDC70F" w14:textId="77777777" w:rsidR="00F66220" w:rsidRDefault="00F66220" w:rsidP="00F66220">
      <w:pPr>
        <w:rPr>
          <w:lang w:eastAsia="ko-KR"/>
        </w:rPr>
      </w:pPr>
      <w:r>
        <w:rPr>
          <w:lang w:eastAsia="ko-KR"/>
        </w:rPr>
        <w:t>the AMF should not immediately release the NAS signalling connection after the completion of the registration procedure.</w:t>
      </w:r>
    </w:p>
    <w:p w14:paraId="432A79A5" w14:textId="77777777" w:rsidR="00F66220" w:rsidRDefault="00F66220" w:rsidP="00F66220">
      <w:pPr>
        <w:rPr>
          <w:lang w:eastAsia="ko-KR"/>
        </w:rPr>
      </w:pPr>
      <w:r>
        <w:rPr>
          <w:lang w:eastAsia="ko-KR"/>
        </w:rPr>
        <w:t xml:space="preserve">If the UE </w:t>
      </w:r>
      <w:r>
        <w:t xml:space="preserve">is authorized to use </w:t>
      </w:r>
      <w:proofErr w:type="spellStart"/>
      <w:r>
        <w:t>ProSe</w:t>
      </w:r>
      <w:proofErr w:type="spellEnd"/>
      <w:r>
        <w:t xml:space="preserve"> services based on</w:t>
      </w:r>
      <w:r>
        <w:rPr>
          <w:lang w:eastAsia="ko-KR"/>
        </w:rPr>
        <w:t>:</w:t>
      </w:r>
    </w:p>
    <w:p w14:paraId="4F8977B2" w14:textId="77777777" w:rsidR="00F66220" w:rsidRDefault="00F66220" w:rsidP="00F66220">
      <w:pPr>
        <w:pStyle w:val="B1"/>
        <w:rPr>
          <w:lang w:eastAsia="en-GB"/>
        </w:rPr>
      </w:pPr>
      <w:r>
        <w:t>a)</w:t>
      </w:r>
      <w:r>
        <w:tab/>
        <w:t>at least one of the following bits in the 5GMM capability IE of the REGISTRATION REQUEST message set by the UE, or already stored in the 5GMM context in the AMF during the previous registration procedure as follows:</w:t>
      </w:r>
    </w:p>
    <w:p w14:paraId="67C1CFD0" w14:textId="77777777" w:rsidR="00F66220" w:rsidRDefault="00F66220" w:rsidP="00F66220">
      <w:pPr>
        <w:pStyle w:val="B2"/>
      </w:pPr>
      <w:r>
        <w:t>1)</w:t>
      </w:r>
      <w:r>
        <w:tab/>
        <w:t xml:space="preserve">the </w:t>
      </w:r>
      <w:proofErr w:type="spellStart"/>
      <w:r>
        <w:t>ProSe</w:t>
      </w:r>
      <w:proofErr w:type="spellEnd"/>
      <w:r>
        <w:t xml:space="preserve"> direct discovery bit to " </w:t>
      </w:r>
      <w:proofErr w:type="spellStart"/>
      <w:r>
        <w:t>ProSe</w:t>
      </w:r>
      <w:proofErr w:type="spellEnd"/>
      <w:r>
        <w:t xml:space="preserve"> direct discovery supported"; or</w:t>
      </w:r>
    </w:p>
    <w:p w14:paraId="114E4AD6" w14:textId="77777777" w:rsidR="00F66220" w:rsidRDefault="00F66220" w:rsidP="00F66220">
      <w:pPr>
        <w:pStyle w:val="B2"/>
      </w:pPr>
      <w:r>
        <w:t>2)</w:t>
      </w:r>
      <w:r>
        <w:tab/>
        <w:t xml:space="preserve">the </w:t>
      </w:r>
      <w:proofErr w:type="spellStart"/>
      <w:r>
        <w:t>ProSe</w:t>
      </w:r>
      <w:proofErr w:type="spellEnd"/>
      <w:r>
        <w:t xml:space="preserve"> direct communication bit to "</w:t>
      </w:r>
      <w:proofErr w:type="spellStart"/>
      <w:r>
        <w:t>ProSe</w:t>
      </w:r>
      <w:proofErr w:type="spellEnd"/>
      <w:r>
        <w:t xml:space="preserve"> direct communication supported"; and</w:t>
      </w:r>
    </w:p>
    <w:p w14:paraId="0399B948" w14:textId="77777777" w:rsidR="00F66220" w:rsidRDefault="00F66220" w:rsidP="00F66220">
      <w:pPr>
        <w:pStyle w:val="B1"/>
        <w:rPr>
          <w:noProof/>
          <w:lang w:eastAsia="ko-KR"/>
        </w:rPr>
      </w:pPr>
      <w:r>
        <w:rPr>
          <w:noProof/>
        </w:rPr>
        <w:t>b)</w:t>
      </w:r>
      <w:r>
        <w:rPr>
          <w:noProof/>
        </w:rPr>
        <w:tab/>
      </w:r>
      <w:r>
        <w:t>the user's subscription context obtained from the UDM as defined in 3GPP TS 23.304 [6E]</w:t>
      </w:r>
      <w:r>
        <w:rPr>
          <w:lang w:eastAsia="zh-CN"/>
        </w:rPr>
        <w:t>;</w:t>
      </w:r>
    </w:p>
    <w:p w14:paraId="3B65A1D9" w14:textId="77777777" w:rsidR="00F66220" w:rsidRDefault="00F66220" w:rsidP="00F66220">
      <w:pPr>
        <w:rPr>
          <w:lang w:eastAsia="ko-KR"/>
        </w:rPr>
      </w:pPr>
      <w:r>
        <w:rPr>
          <w:lang w:eastAsia="ko-KR"/>
        </w:rPr>
        <w:t>the AMF should not immediately release the NAS signalling connection after the completion of the registration procedure.</w:t>
      </w:r>
    </w:p>
    <w:p w14:paraId="44FEDF7E" w14:textId="77777777" w:rsidR="00F66220" w:rsidRDefault="00F66220" w:rsidP="00F66220">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00D0C091" w14:textId="77777777" w:rsidR="00F66220" w:rsidRDefault="00F66220" w:rsidP="00F66220">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63781B58" w14:textId="77777777" w:rsidR="00F66220" w:rsidRDefault="00F66220" w:rsidP="00F66220">
      <w:pPr>
        <w:snapToGrid w:val="0"/>
        <w:rPr>
          <w:noProof/>
          <w:lang w:eastAsia="en-GB"/>
        </w:rPr>
      </w:pPr>
      <w: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t>eDRX</w:t>
      </w:r>
      <w:proofErr w:type="spellEnd"/>
      <w:r>
        <w:t xml:space="preserve">.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information from NG-RAN and the</w:t>
      </w:r>
      <w:r>
        <w:t xml:space="preserve"> user's subscription context obtained from the UDM</w:t>
      </w:r>
      <w:r>
        <w:rPr>
          <w:lang w:eastAsia="zh-CN"/>
        </w:rPr>
        <w:t xml:space="preserve"> if available</w:t>
      </w:r>
      <w:r>
        <w:t>.</w:t>
      </w:r>
    </w:p>
    <w:p w14:paraId="11BDE04E" w14:textId="77777777" w:rsidR="00F66220" w:rsidRDefault="00F66220" w:rsidP="00F66220">
      <w:pPr>
        <w:rPr>
          <w:rFonts w:eastAsia="Malgun Gothic"/>
        </w:rPr>
      </w:pPr>
      <w:r>
        <w:t>If the UE included in the REGISTRATION REQUEST message the UE status IE with the EMM registration status set to "UE is in EMM-REGISTERED state" and the AMF does not support N26 interface, the AMF shall operate as described in subclause 5.5.1.2.4</w:t>
      </w:r>
      <w:r>
        <w:rPr>
          <w:rFonts w:eastAsia="Malgun Gothic"/>
        </w:rPr>
        <w:t>.</w:t>
      </w:r>
    </w:p>
    <w:p w14:paraId="3C52CD67" w14:textId="77777777" w:rsidR="00F66220" w:rsidRDefault="00F66220" w:rsidP="00F66220">
      <w:pPr>
        <w:rPr>
          <w:rFonts w:eastAsia="Malgun Gothic"/>
        </w:rPr>
      </w:pPr>
      <w:r>
        <w:lastRenderedPageBreak/>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4F9EC3AE" w14:textId="77777777" w:rsidR="00F66220" w:rsidRDefault="00F66220" w:rsidP="00F66220">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8C5CD32" w14:textId="77777777" w:rsidR="00F66220" w:rsidRDefault="00F66220" w:rsidP="00F66220">
      <w:r>
        <w:t>If the UE supports WUS assistance information and the AMF supports and accepts the use of WUS assistance information for the UE, then the AMF shall determine the negotiated UE paging probability information for the UE, store it in the 5GMM context of the UE, and if the UE does not have an active emergency PDU session,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775DA89D" w14:textId="77777777" w:rsidR="00F66220" w:rsidRDefault="00F66220" w:rsidP="00F66220">
      <w:pPr>
        <w:pStyle w:val="NO"/>
      </w:pPr>
      <w:r>
        <w:t>NOTE 19:</w:t>
      </w:r>
      <w:r>
        <w:tab/>
        <w:t>Besides the UE paging probability information requested by the UE, the AMF can take local configuration or previous statistical information for the UE into account when determining the negotiated UE paging probability information for the UE.</w:t>
      </w:r>
    </w:p>
    <w:p w14:paraId="5F1A8ABD" w14:textId="77777777" w:rsidR="00F66220" w:rsidRDefault="00F66220" w:rsidP="00F66220">
      <w:r>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184970AB" w14:textId="77777777" w:rsidR="00F66220" w:rsidRDefault="00F66220" w:rsidP="00F66220">
      <w:pPr>
        <w:pStyle w:val="NO"/>
      </w:pPr>
      <w:r>
        <w:t>NOTE 20:</w:t>
      </w:r>
      <w:r>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54741B33" w14:textId="77777777" w:rsidR="00F66220" w:rsidRDefault="00F66220" w:rsidP="00F66220">
      <w:pPr>
        <w:rPr>
          <w:lang w:eastAsia="zh-CN"/>
        </w:rPr>
      </w:pPr>
      <w:r>
        <w:t>If due to regional subscription restrictions or access restrictions the UE is not allowed to access the TA or due to CAG restrictions the UE is not allowed to access the cell</w:t>
      </w:r>
      <w:r>
        <w:rPr>
          <w:noProof/>
          <w:lang w:eastAsia="zh-CN"/>
        </w:rPr>
        <w:t>,</w:t>
      </w:r>
      <w:r>
        <w:t xml:space="preserve"> </w:t>
      </w:r>
      <w:r>
        <w:rPr>
          <w:lang w:eastAsia="zh-CN"/>
        </w:rPr>
        <w:t>but the UE has an emergency PDU session established</w:t>
      </w:r>
      <w:r>
        <w:t>, the</w:t>
      </w:r>
      <w:r>
        <w:rPr>
          <w:lang w:eastAsia="zh-CN"/>
        </w:rPr>
        <w:t xml:space="preserve"> </w:t>
      </w:r>
      <w:r>
        <w:t xml:space="preserve">AMF </w:t>
      </w:r>
      <w:r>
        <w:rPr>
          <w:lang w:eastAsia="zh-CN"/>
        </w:rPr>
        <w:t xml:space="preserve">may </w:t>
      </w:r>
      <w:r>
        <w:t xml:space="preserve">accept the REGISTRATION REQUEST </w:t>
      </w:r>
      <w:r>
        <w:rPr>
          <w:lang w:eastAsia="zh-CN"/>
        </w:rPr>
        <w:t xml:space="preserve">message </w:t>
      </w:r>
      <w:r>
        <w:t>and indicate to the SMF</w:t>
      </w:r>
      <w:r>
        <w:rPr>
          <w:lang w:eastAsia="zh-CN"/>
        </w:rPr>
        <w:t xml:space="preserve"> to perform a local release of all non-emergency PDU sessions (associated with 3GPP access if it is due to CAG restrictions) and informs the UE via the </w:t>
      </w:r>
      <w:r>
        <w:t>PDU session status IE in the REGISTRATION ACCEPT message</w:t>
      </w:r>
      <w:r>
        <w:rPr>
          <w:lang w:eastAsia="zh-CN"/>
        </w:rPr>
        <w:t xml:space="preserve">. The AMF shall not indicate to the SMF to release the emergency PDU session. </w:t>
      </w:r>
      <w:r>
        <w:t>If the AMF indicated to the SMF to perform a local release of all non-emergency PDU sessions</w:t>
      </w:r>
      <w:r>
        <w:rPr>
          <w:lang w:eastAsia="zh-CN"/>
        </w:rPr>
        <w:t xml:space="preserve"> (associated with 3GPP access if it is due to CAG restrictions), the network shall behave as if the UE is registered for emergency services and shall set the 5GS registration result IE value to "Registered for emergency services" in the REGISTRATION ACCEPT message.</w:t>
      </w:r>
    </w:p>
    <w:p w14:paraId="05444D85" w14:textId="77777777" w:rsidR="00F66220" w:rsidRDefault="00F66220" w:rsidP="00F66220">
      <w:pPr>
        <w:rPr>
          <w:lang w:eastAsia="zh-CN"/>
        </w:rPr>
      </w:pPr>
      <w:r>
        <w:t xml:space="preserve">If the REGISTRATION ACCEPT message includes </w:t>
      </w:r>
      <w:r>
        <w:rPr>
          <w:lang w:eastAsia="ko-KR"/>
        </w:rPr>
        <w:t xml:space="preserve">the PDU session reactivation result error cause IE with the 5GMM cause set to #28 "Restricted service area", the UE </w:t>
      </w:r>
      <w:r>
        <w:t>shall enter the state 5GMM-REGISTERED.NON-ALLOWED-SERVICE and behave as specified in subclause 5.3.5.</w:t>
      </w:r>
    </w:p>
    <w:p w14:paraId="285EA090" w14:textId="77777777" w:rsidR="00F66220" w:rsidRDefault="00F66220" w:rsidP="00F66220">
      <w:pPr>
        <w:rPr>
          <w:lang w:eastAsia="en-GB"/>
        </w:rPr>
      </w:pPr>
      <w:r>
        <w:t xml:space="preserve">If the </w:t>
      </w:r>
      <w:r>
        <w:rPr>
          <w:rFonts w:eastAsia="Arial"/>
        </w:rPr>
        <w:t>REGISTRATION</w:t>
      </w:r>
      <w:r>
        <w:t xml:space="preserve"> ACCEPT message includes the SOR transparent container IE and:</w:t>
      </w:r>
    </w:p>
    <w:p w14:paraId="51428576" w14:textId="77777777" w:rsidR="00F66220" w:rsidRDefault="00F66220" w:rsidP="00F66220">
      <w:pPr>
        <w:pStyle w:val="B1"/>
      </w:pPr>
      <w:r>
        <w:t>a)</w:t>
      </w:r>
      <w:r>
        <w:tab/>
      </w:r>
      <w:r>
        <w:rPr>
          <w:rFonts w:eastAsia="Arial"/>
        </w:rPr>
        <w:t>the SOR transparent container IE</w:t>
      </w:r>
      <w:r>
        <w:t xml:space="preserve"> does not successfully pass the integrity check (see 3GPP TS 33.501 [24]); and</w:t>
      </w:r>
    </w:p>
    <w:p w14:paraId="0006CED9" w14:textId="77777777" w:rsidR="00F66220" w:rsidRDefault="00F66220" w:rsidP="00F66220">
      <w:pPr>
        <w:pStyle w:val="B1"/>
      </w:pPr>
      <w:r>
        <w:rPr>
          <w:noProof/>
        </w:rPr>
        <w:t>b)</w:t>
      </w:r>
      <w:r>
        <w:rPr>
          <w:noProof/>
        </w:rPr>
        <w:tab/>
      </w:r>
      <w:r>
        <w:rPr>
          <w:noProof/>
          <w:lang w:eastAsia="ko-KR"/>
        </w:rPr>
        <w:t xml:space="preserve">if the UE </w:t>
      </w:r>
      <w:r>
        <w:t xml:space="preserve">attempts obtaining service on another PLMNs or SNPNs as specified in </w:t>
      </w:r>
      <w:r>
        <w:rPr>
          <w:noProof/>
          <w:lang w:eastAsia="ko-KR"/>
        </w:rPr>
        <w:t>3GPP TS 23.122 [5] annex C</w:t>
      </w:r>
      <w:r>
        <w:t>;</w:t>
      </w:r>
    </w:p>
    <w:p w14:paraId="2039F92E" w14:textId="77777777" w:rsidR="00F66220" w:rsidRDefault="00F66220" w:rsidP="00F66220">
      <w:r>
        <w:t>then the UE shall release locally the established NAS signalling connection after sending a REGISTRATION COMPLETE message</w:t>
      </w:r>
      <w:r>
        <w:rPr>
          <w:noProof/>
          <w:lang w:eastAsia="ko-KR"/>
        </w:rPr>
        <w:t>.</w:t>
      </w:r>
    </w:p>
    <w:p w14:paraId="6B1922D7" w14:textId="77777777" w:rsidR="00F66220" w:rsidRDefault="00F66220" w:rsidP="00F66220">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3E5A845F" w14:textId="77777777" w:rsidR="00F66220" w:rsidRDefault="00F66220" w:rsidP="00F66220">
      <w:pPr>
        <w:pStyle w:val="B1"/>
        <w:rPr>
          <w:noProof/>
        </w:rPr>
      </w:pPr>
      <w:r>
        <w:rPr>
          <w:noProof/>
        </w:rPr>
        <w:t>a)</w:t>
      </w:r>
      <w:r>
        <w:rPr>
          <w:noProof/>
        </w:rPr>
        <w:tab/>
        <w:t xml:space="preserve">the UE shall proceed with the behaviour as specified in </w:t>
      </w:r>
      <w:r>
        <w:rPr>
          <w:noProof/>
          <w:lang w:eastAsia="ko-KR"/>
        </w:rPr>
        <w:t>3GPP TS 23.122 [5] annex C; and</w:t>
      </w:r>
    </w:p>
    <w:p w14:paraId="31950A80" w14:textId="77777777" w:rsidR="00F66220" w:rsidRDefault="00F66220" w:rsidP="00F66220">
      <w:pPr>
        <w:pStyle w:val="B1"/>
        <w:rPr>
          <w:noProof/>
          <w:lang w:eastAsia="ko-KR"/>
        </w:rPr>
      </w:pPr>
      <w:r>
        <w:rPr>
          <w:noProof/>
        </w:rPr>
        <w:t>b)</w:t>
      </w:r>
      <w:r>
        <w:rPr>
          <w:noProof/>
        </w:rPr>
        <w:tab/>
      </w:r>
      <w:r>
        <w:rPr>
          <w:noProof/>
          <w:lang w:eastAsia="ko-KR"/>
        </w:rPr>
        <w:t xml:space="preserve">if the registration procedure is performed over 3GPP access and the UE </w:t>
      </w:r>
      <w:r>
        <w:t xml:space="preserve">attempts obtaining service on another PLMNs or SNPNs as specified in </w:t>
      </w:r>
      <w:r>
        <w:rPr>
          <w:noProof/>
          <w:lang w:eastAsia="ko-KR"/>
        </w:rPr>
        <w:t xml:space="preserve">3GPP TS 23.122 [5] annex C </w:t>
      </w:r>
      <w:r>
        <w:t>then the UE may release locally the established NAS signalling connection after sending a REGISTRATION COMPLETE message. Otherwise the UE shall send a REGISTRATION COMPLETE message and</w:t>
      </w:r>
      <w:r>
        <w:rPr>
          <w:noProof/>
        </w:rPr>
        <w:t xml:space="preserve"> not release the current N1 NAS signalling connection </w:t>
      </w:r>
      <w:r>
        <w:rPr>
          <w:noProof/>
        </w:rPr>
        <w:lastRenderedPageBreak/>
        <w:t>locally</w:t>
      </w:r>
      <w:r>
        <w:t>.</w:t>
      </w:r>
      <w:r>
        <w:rPr>
          <w:noProof/>
        </w:rPr>
        <w:t xml:space="preserve"> If an </w:t>
      </w:r>
      <w:r>
        <w:t xml:space="preserve">acknowledgement is requested in the SOR transparent container IE of the REGISTRATION ACCEPT message, the UE acknowledgement is included in the SOR transparent container IE of the REGISTRATION COMPLETE message. </w:t>
      </w:r>
      <w:r>
        <w:rPr>
          <w:noProof/>
        </w:rPr>
        <w:t xml:space="preserve">In the SOR transparent container IE carrying the acknowledgement, </w:t>
      </w:r>
      <w:r>
        <w:t xml:space="preserve">the UE shall set the </w:t>
      </w:r>
      <w:r>
        <w:rPr>
          <w:noProof/>
        </w:rPr>
        <w:t xml:space="preserve">ME support of SOR-CMCI indicator to "SOR-CMCI supported by the ME".. Additionally, if the UE supports </w:t>
      </w:r>
      <w:r>
        <w:t>access to an SNPN using credentials from a credentials holder and the UE is not operating in SNPN access operation mode</w:t>
      </w:r>
      <w:r>
        <w:rPr>
          <w:noProof/>
        </w:rPr>
        <w:t xml:space="preserve">, </w:t>
      </w:r>
      <w:r>
        <w:t xml:space="preserve">the UE may set the </w:t>
      </w:r>
      <w:r>
        <w:rPr>
          <w:noProof/>
        </w:rPr>
        <w:t>ME support of SOR-SNPN-SI indicator to "SOR-SNPN-SI supported by the ME".</w:t>
      </w:r>
    </w:p>
    <w:p w14:paraId="3DC0B01C" w14:textId="77777777" w:rsidR="00F66220" w:rsidRDefault="00F66220" w:rsidP="00F66220">
      <w:pPr>
        <w:rPr>
          <w:noProof/>
          <w:lang w:eastAsia="ko-KR"/>
        </w:rPr>
      </w:pPr>
      <w:r>
        <w:rPr>
          <w:noProof/>
          <w:lang w:eastAsia="ko-KR"/>
        </w:rPr>
        <w:t xml:space="preserve">If the SOR transparent container IE </w:t>
      </w:r>
      <w:r>
        <w:t>successfully passes the integrity check (see 3GPP TS 33.501 [24]) , and</w:t>
      </w:r>
      <w:r>
        <w:rPr>
          <w:noProof/>
          <w:lang w:eastAsia="ko-KR"/>
        </w:rPr>
        <w:t>:</w:t>
      </w:r>
    </w:p>
    <w:p w14:paraId="2430F352" w14:textId="77777777" w:rsidR="00F66220" w:rsidRDefault="00F66220" w:rsidP="00F66220">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04F35FC4" w14:textId="77777777" w:rsidR="00F66220" w:rsidRDefault="00F66220" w:rsidP="00F66220">
      <w:pPr>
        <w:pStyle w:val="B1"/>
        <w:rPr>
          <w:lang w:eastAsia="en-GB"/>
        </w:rPr>
      </w:pPr>
      <w:r>
        <w:rPr>
          <w:noProof/>
        </w:rPr>
        <w:tab/>
        <w:t xml:space="preserve">If the </w:t>
      </w:r>
      <w:r>
        <w:t>SOR-CMCI is present and the Store SOR-CMCI in ME indicator is set to "Store SOR-CMCI in ME" then the UE shall store or delete the SOR-CMCI in the non-volatile memory of the ME as described in annex C.1;</w:t>
      </w:r>
    </w:p>
    <w:p w14:paraId="07ADA6EB" w14:textId="77777777" w:rsidR="00F66220" w:rsidRDefault="00F66220" w:rsidP="00F66220">
      <w:pPr>
        <w:pStyle w:val="B1"/>
      </w:pPr>
      <w:r>
        <w:rPr>
          <w:noProof/>
          <w:lang w:eastAsia="ko-KR"/>
        </w:rPr>
        <w:t>b)</w:t>
      </w:r>
      <w:r>
        <w:rPr>
          <w:noProof/>
          <w:lang w:eastAsia="ko-KR"/>
        </w:rPr>
        <w:tab/>
      </w:r>
      <w:r>
        <w:rPr>
          <w:lang w:val="en-US"/>
        </w:rPr>
        <w:t xml:space="preserve">the </w:t>
      </w:r>
      <w:r>
        <w:t>list type indicates "secured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or</w:t>
      </w:r>
    </w:p>
    <w:p w14:paraId="2BE92824" w14:textId="77777777" w:rsidR="00F66220" w:rsidRDefault="00F66220" w:rsidP="00F66220">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2AB5AB58" w14:textId="77777777" w:rsidR="00F66220" w:rsidRDefault="00F66220" w:rsidP="00F66220">
      <w:pPr>
        <w:pStyle w:val="B1"/>
        <w:rPr>
          <w:lang w:eastAsia="en-GB"/>
        </w:rPr>
      </w:pPr>
      <w:r>
        <w:rPr>
          <w:noProof/>
        </w:rPr>
        <w:tab/>
        <w:t xml:space="preserve">If the </w:t>
      </w:r>
      <w:r>
        <w:t>SOR-CMCI is present and the Store SOR-CMCI in ME indicator is set to "Store SOR-CMCI in ME" then the UE shall store or delete the SOR-CMCI in the non-volatile memory of the ME as described in annex C.1;</w:t>
      </w:r>
    </w:p>
    <w:p w14:paraId="167B26A3" w14:textId="77777777" w:rsidR="00F66220" w:rsidRDefault="00F66220" w:rsidP="00F66220">
      <w:pPr>
        <w:rPr>
          <w:noProof/>
          <w:lang w:eastAsia="ko-KR"/>
        </w:rPr>
      </w:pPr>
      <w:r>
        <w:t>and the UE shall proceed with the behaviour as specified in 3GPP TS 23.122 [5] annex C.</w:t>
      </w:r>
    </w:p>
    <w:p w14:paraId="0D8602A0" w14:textId="77777777" w:rsidR="00F66220" w:rsidRDefault="00F66220" w:rsidP="00F66220">
      <w:pPr>
        <w:rPr>
          <w:lang w:eastAsia="en-GB"/>
        </w:rPr>
      </w:pPr>
      <w:r>
        <w:t>If the SOR transparent container IE does not pass the integrity check successfully, then the UE shall discard the content of the SOR transparent container IE.</w:t>
      </w:r>
    </w:p>
    <w:p w14:paraId="691F6B92" w14:textId="77777777" w:rsidR="00F66220" w:rsidRDefault="00F66220" w:rsidP="00F66220">
      <w:r>
        <w:t>If required by operator policy, the AMF shall include the NSSAI inclusion mode IE in the REGISTRATION ACCEPT message (see table 4.6.2.3.1 of subclause 4.6.2.3). Upon receipt of the REGISTRATION ACCEPT message:</w:t>
      </w:r>
    </w:p>
    <w:p w14:paraId="756EA9C3" w14:textId="77777777" w:rsidR="00F66220" w:rsidRDefault="00F66220" w:rsidP="00F66220">
      <w:pPr>
        <w:pStyle w:val="B1"/>
      </w:pPr>
      <w:r>
        <w:t>a)</w:t>
      </w:r>
      <w:r>
        <w:tab/>
        <w:t>if the message includes the NSSAI inclusion mode IE, the UE shall operate in the NSSAI inclusion mode indicated in the NSSAI inclusion mode IE over the current access within the current PLMN or SNPN and its equivalent PLMN(s)</w:t>
      </w:r>
      <w:r>
        <w:rPr>
          <w:lang w:eastAsia="zh-CN"/>
        </w:rPr>
        <w:t xml:space="preserve">, if any, </w:t>
      </w:r>
      <w:r>
        <w:t xml:space="preserve">in the </w:t>
      </w:r>
      <w:r>
        <w:rPr>
          <w:lang w:eastAsia="zh-CN"/>
        </w:rPr>
        <w:t xml:space="preserve">current </w:t>
      </w:r>
      <w:r>
        <w:t>registration area; or</w:t>
      </w:r>
    </w:p>
    <w:p w14:paraId="317382FF" w14:textId="77777777" w:rsidR="00F66220" w:rsidRDefault="00F66220" w:rsidP="00F66220">
      <w:pPr>
        <w:pStyle w:val="B1"/>
      </w:pPr>
      <w:r>
        <w:t>b)</w:t>
      </w:r>
      <w:r>
        <w:tab/>
        <w:t>otherwise:</w:t>
      </w:r>
    </w:p>
    <w:p w14:paraId="37752C81" w14:textId="77777777" w:rsidR="00F66220" w:rsidRDefault="00F66220" w:rsidP="00F66220">
      <w:pPr>
        <w:pStyle w:val="B2"/>
      </w:pPr>
      <w:r>
        <w:t>1)</w:t>
      </w:r>
      <w:r>
        <w:tab/>
        <w:t>if the UE has NSSAI inclusion mode for the current PLMN or SNPN and access type stored in the UE, the UE shall operate in the stored NSSAI inclusion mode;</w:t>
      </w:r>
    </w:p>
    <w:p w14:paraId="25392FB9" w14:textId="77777777" w:rsidR="00F66220" w:rsidRDefault="00F66220" w:rsidP="00F66220">
      <w:pPr>
        <w:pStyle w:val="B2"/>
      </w:pPr>
      <w:r>
        <w:t>2)</w:t>
      </w:r>
      <w:r>
        <w:tab/>
        <w:t>if the UE does not have NSSAI inclusion mode for the current PLMN or SNPN and the access type stored in the UE and if the UE is performing the registration procedure over:</w:t>
      </w:r>
    </w:p>
    <w:p w14:paraId="1DE8A466" w14:textId="77777777" w:rsidR="00F66220" w:rsidRDefault="00F66220" w:rsidP="00F66220">
      <w:pPr>
        <w:pStyle w:val="B3"/>
      </w:pPr>
      <w:proofErr w:type="spellStart"/>
      <w:r>
        <w:t>i</w:t>
      </w:r>
      <w:proofErr w:type="spellEnd"/>
      <w:r>
        <w:t>)</w:t>
      </w:r>
      <w:r>
        <w:tab/>
        <w:t xml:space="preserve">3GPP access, the UE shall operate in NSSAI inclusion mode D in the current PLMN or SNPN and </w:t>
      </w:r>
      <w:r>
        <w:rPr>
          <w:lang w:eastAsia="zh-CN"/>
        </w:rPr>
        <w:t xml:space="preserve">the current </w:t>
      </w:r>
      <w:r>
        <w:t>access type;</w:t>
      </w:r>
    </w:p>
    <w:p w14:paraId="00F7AEE1" w14:textId="77777777" w:rsidR="00F66220" w:rsidRDefault="00F66220" w:rsidP="00F66220">
      <w:pPr>
        <w:pStyle w:val="B3"/>
      </w:pPr>
      <w:r>
        <w:t>ii)</w:t>
      </w:r>
      <w:r>
        <w:tab/>
        <w:t xml:space="preserve">untrusted non-3GPP access, the UE shall operate in NSSAI inclusion mode C in the current PLMN and </w:t>
      </w:r>
      <w:r>
        <w:rPr>
          <w:lang w:eastAsia="zh-CN"/>
        </w:rPr>
        <w:t xml:space="preserve">the current </w:t>
      </w:r>
      <w:r>
        <w:t>access type; or</w:t>
      </w:r>
    </w:p>
    <w:p w14:paraId="38FCAEB4" w14:textId="77777777" w:rsidR="00F66220" w:rsidRDefault="00F66220" w:rsidP="00F66220">
      <w:pPr>
        <w:pStyle w:val="B3"/>
      </w:pPr>
      <w:r>
        <w:t>iii)</w:t>
      </w:r>
      <w:r>
        <w:tab/>
        <w:t>trusted non-3GPP access, the UE shall operate in NSSAI inclusion mode D in the current PLMN and</w:t>
      </w:r>
      <w:r>
        <w:rPr>
          <w:lang w:eastAsia="zh-CN"/>
        </w:rPr>
        <w:t xml:space="preserve"> the current</w:t>
      </w:r>
      <w:r>
        <w:t xml:space="preserve"> access type; or</w:t>
      </w:r>
    </w:p>
    <w:p w14:paraId="50C6F560" w14:textId="77777777" w:rsidR="00F66220" w:rsidRDefault="00F66220" w:rsidP="00F66220">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BC03BD6" w14:textId="77777777" w:rsidR="00F66220" w:rsidRDefault="00F66220" w:rsidP="00F66220">
      <w:pPr>
        <w:rPr>
          <w:lang w:val="en-US"/>
        </w:rPr>
      </w:pPr>
      <w:r>
        <w:lastRenderedPageBreak/>
        <w:t xml:space="preserve">The AMF may include </w:t>
      </w:r>
      <w:r>
        <w:rPr>
          <w:lang w:val="en-US"/>
        </w:rPr>
        <w:t>operator-defined access category definitions in the REGISTRATION ACCEPT message.</w:t>
      </w:r>
    </w:p>
    <w:p w14:paraId="18C48A63" w14:textId="77777777" w:rsidR="00F66220" w:rsidRDefault="00F66220" w:rsidP="00F66220">
      <w:pPr>
        <w:rPr>
          <w:lang w:val="en-US" w:eastAsia="zh-CN"/>
        </w:rPr>
      </w:pPr>
      <w:r>
        <w:rPr>
          <w:lang w:val="en-US"/>
        </w:rPr>
        <w:t xml:space="preserve">If there is a running T3447 timer in the AMF and the Uplink data status IE is included </w:t>
      </w:r>
      <w:r>
        <w:rPr>
          <w:rFonts w:eastAsia="Malgun Gothic"/>
        </w:rPr>
        <w:t xml:space="preserve">or the Follow-on request indicator is set to </w:t>
      </w:r>
      <w:r>
        <w:rPr>
          <w:lang w:eastAsia="ja-JP"/>
        </w:rPr>
        <w:t>"</w:t>
      </w:r>
      <w:r>
        <w:rPr>
          <w:rFonts w:eastAsia="Malgun Gothic"/>
        </w:rPr>
        <w:t>Follow-on request pending</w:t>
      </w:r>
      <w:r>
        <w:rPr>
          <w:lang w:eastAsia="ja-JP"/>
        </w:rPr>
        <w:t>"</w:t>
      </w:r>
      <w:r>
        <w:rPr>
          <w:lang w:val="en-US"/>
        </w:rPr>
        <w:t xml:space="preserve"> in the REGISTRATION REQUEST message, the AMF shall ignore the Uplink data status IE or that the Follow-on request indicator is set to </w:t>
      </w:r>
      <w:r>
        <w:rPr>
          <w:lang w:eastAsia="ja-JP"/>
        </w:rPr>
        <w:t>"</w:t>
      </w:r>
      <w:r>
        <w:rPr>
          <w:lang w:val="en-US"/>
        </w:rPr>
        <w:t>Follow-on request pending</w:t>
      </w:r>
      <w:r>
        <w:rPr>
          <w:lang w:eastAsia="ja-JP"/>
        </w:rPr>
        <w:t>"</w:t>
      </w:r>
      <w:r>
        <w:rPr>
          <w:lang w:val="en-US"/>
        </w:rPr>
        <w:t xml:space="preserve"> and proceed as if the Uplink data status IE was not received or the Follow-on request indicator was not set to </w:t>
      </w:r>
      <w:r>
        <w:rPr>
          <w:lang w:eastAsia="ja-JP"/>
        </w:rPr>
        <w:t>"</w:t>
      </w:r>
      <w:r>
        <w:rPr>
          <w:lang w:val="en-US"/>
        </w:rPr>
        <w:t>Follow-on request pending</w:t>
      </w:r>
      <w:r>
        <w:rPr>
          <w:lang w:eastAsia="ja-JP"/>
        </w:rPr>
        <w:t>"</w:t>
      </w:r>
      <w:r>
        <w:rPr>
          <w:lang w:val="en-US" w:eastAsia="zh-CN"/>
        </w:rPr>
        <w:t xml:space="preserve"> except for the following case:</w:t>
      </w:r>
    </w:p>
    <w:p w14:paraId="46FDC55E" w14:textId="77777777" w:rsidR="00F66220" w:rsidRDefault="00F66220" w:rsidP="00F66220">
      <w:pPr>
        <w:pStyle w:val="B1"/>
        <w:rPr>
          <w:lang w:eastAsia="zh-CN"/>
        </w:rPr>
      </w:pPr>
      <w:r>
        <w:rPr>
          <w:lang w:val="en-US" w:eastAsia="zh-CN"/>
        </w:rPr>
        <w:t>-</w:t>
      </w:r>
      <w:r>
        <w:rPr>
          <w:lang w:val="en-US" w:eastAsia="zh-CN"/>
        </w:rPr>
        <w:tab/>
      </w:r>
      <w:r>
        <w:rPr>
          <w:lang w:eastAsia="ko-KR"/>
        </w:rPr>
        <w:t>the PDU session(s) indicated by the Uplink data status IE is emergency PDU session(s)</w:t>
      </w:r>
      <w:r>
        <w:rPr>
          <w:lang w:eastAsia="zh-CN"/>
        </w:rPr>
        <w:t>;</w:t>
      </w:r>
    </w:p>
    <w:p w14:paraId="108972FB" w14:textId="77777777" w:rsidR="00F66220" w:rsidRDefault="00F66220" w:rsidP="00F66220">
      <w:pPr>
        <w:pStyle w:val="B1"/>
        <w:rPr>
          <w:lang w:eastAsia="en-GB"/>
        </w:rPr>
      </w:pPr>
      <w:r>
        <w:rPr>
          <w:lang w:eastAsia="zh-CN"/>
        </w:rPr>
        <w:t>-</w:t>
      </w:r>
      <w:r>
        <w:rPr>
          <w:lang w:eastAsia="zh-CN"/>
        </w:rPr>
        <w:tab/>
      </w:r>
      <w:r>
        <w:t>the UE is configured for high priority access in selected PLMN;</w:t>
      </w:r>
    </w:p>
    <w:p w14:paraId="040CB3C5" w14:textId="77777777" w:rsidR="00F66220" w:rsidRDefault="00F66220" w:rsidP="00F66220">
      <w:pPr>
        <w:pStyle w:val="B1"/>
      </w:pPr>
      <w:r>
        <w:rPr>
          <w:lang w:eastAsia="zh-CN"/>
        </w:rPr>
        <w:t>-</w:t>
      </w:r>
      <w:r>
        <w:rPr>
          <w:lang w:eastAsia="zh-CN"/>
        </w:rPr>
        <w:tab/>
      </w:r>
      <w:r>
        <w:t xml:space="preserve">the </w:t>
      </w:r>
      <w:r>
        <w:rPr>
          <w:lang w:val="en-US"/>
        </w:rPr>
        <w:t>REGISTRATION REQUEST message is as a paging response</w:t>
      </w:r>
      <w:r>
        <w:t>; or</w:t>
      </w:r>
    </w:p>
    <w:p w14:paraId="765942F6" w14:textId="77777777" w:rsidR="00F66220" w:rsidRDefault="00F66220" w:rsidP="00F66220">
      <w:pPr>
        <w:pStyle w:val="B1"/>
        <w:rPr>
          <w:lang w:val="en-US"/>
        </w:rPr>
      </w:pPr>
      <w:r>
        <w:rPr>
          <w:lang w:eastAsia="zh-CN"/>
        </w:rPr>
        <w:t>-</w:t>
      </w:r>
      <w:r>
        <w:rPr>
          <w:lang w:eastAsia="zh-CN"/>
        </w:rPr>
        <w:tab/>
      </w:r>
      <w:r>
        <w:t>the UE is establishing an emergency PDU session or performing emergency services fallback.</w:t>
      </w:r>
    </w:p>
    <w:p w14:paraId="596AD29F" w14:textId="77777777" w:rsidR="00F66220" w:rsidRDefault="00F66220" w:rsidP="00F66220">
      <w:pPr>
        <w:rPr>
          <w:lang w:val="en-US"/>
        </w:rPr>
      </w:pPr>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category definitions</w:t>
      </w:r>
      <w:r>
        <w:t xml:space="preserve"> stored for the RPLMN and shall store the received operator-defined access </w:t>
      </w:r>
      <w:r>
        <w:rPr>
          <w:lang w:val="en-US"/>
        </w:rPr>
        <w:t>category definitions</w:t>
      </w:r>
      <w:r>
        <w:t xml:space="preserve"> 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category definitions</w:t>
      </w:r>
      <w:r>
        <w:t xml:space="preserve"> 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category definitions</w:t>
      </w:r>
      <w:r>
        <w:t xml:space="preserve"> stored for the RPLMN</w:t>
      </w:r>
      <w:r>
        <w:rPr>
          <w:lang w:val="en-US"/>
        </w:rPr>
        <w:t>.</w:t>
      </w:r>
    </w:p>
    <w:p w14:paraId="721F1652" w14:textId="77777777" w:rsidR="00F66220" w:rsidRDefault="00F66220" w:rsidP="00F66220">
      <w:r>
        <w:t>If the UE has indicated support for service gap control in the REGISTRATION REQUEST message and:</w:t>
      </w:r>
    </w:p>
    <w:p w14:paraId="2DA82B98" w14:textId="77777777" w:rsidR="00F66220" w:rsidRDefault="00F66220" w:rsidP="00F66220">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279D3DF6" w14:textId="77777777" w:rsidR="00F66220" w:rsidRDefault="00F66220" w:rsidP="00F66220">
      <w:pPr>
        <w:pStyle w:val="B1"/>
      </w:pPr>
      <w:r>
        <w:t>-</w:t>
      </w:r>
      <w:r>
        <w:tab/>
        <w:t>the REGISTRATION ACCEPT message does not contain the T3447 value IE, then the UE shall erase any previous stored T3447 value if exists and stop the timer T3447 if running.</w:t>
      </w:r>
    </w:p>
    <w:p w14:paraId="565ED4BE" w14:textId="77777777" w:rsidR="00F66220" w:rsidRDefault="00F66220" w:rsidP="00F66220">
      <w:pPr>
        <w:rPr>
          <w:rFonts w:eastAsia="Malgun Gothic"/>
        </w:rPr>
      </w:pPr>
      <w:r>
        <w:rPr>
          <w:rFonts w:eastAsia="Malgun Gothic"/>
        </w:rPr>
        <w:t>If the REGISTRATION ACCEPT message contain</w:t>
      </w:r>
      <w:r>
        <w:t>s</w:t>
      </w:r>
      <w:r>
        <w:rPr>
          <w:rFonts w:eastAsia="Malgun Gothic"/>
        </w:rPr>
        <w:t xml:space="preserve"> the </w:t>
      </w:r>
      <w:r>
        <w:t>Truncated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0F1456B7" w14:textId="77777777" w:rsidR="00F66220" w:rsidRDefault="00F66220" w:rsidP="00F66220">
      <w:pPr>
        <w:pStyle w:val="NO"/>
        <w:rPr>
          <w:rFonts w:eastAsia="Malgun Gothic"/>
        </w:rPr>
      </w:pPr>
      <w:r>
        <w:t>NOTE 21: The UE provides the truncated 5G-S-TMSI configuration to the lower layers.</w:t>
      </w:r>
    </w:p>
    <w:p w14:paraId="1A4F6E38" w14:textId="77777777" w:rsidR="00F66220" w:rsidRDefault="00F66220" w:rsidP="00F66220">
      <w:pPr>
        <w:rPr>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7444159C" w14:textId="77777777" w:rsidR="00F66220" w:rsidRDefault="00F66220" w:rsidP="00F66220">
      <w:pPr>
        <w:pStyle w:val="B1"/>
        <w:rPr>
          <w:lang w:val="en-US"/>
        </w:rPr>
      </w:pPr>
      <w:r>
        <w:rPr>
          <w:lang w:val="en-US"/>
        </w:rPr>
        <w:t>a)</w:t>
      </w:r>
      <w:r>
        <w:rPr>
          <w:lang w:val="en-US"/>
        </w:rPr>
        <w:tab/>
        <w:t xml:space="preserve">a UE radio capability ID deletion indication IE set to </w:t>
      </w:r>
      <w:r>
        <w:t>"Network-assigned UE radio capability IDs deletion requested"</w:t>
      </w:r>
      <w:r>
        <w:rPr>
          <w:lang w:val="en-US"/>
        </w:rPr>
        <w:t>, the UE shall delete any network-assigned UE radio capability IDs associated with the RPLMN or RSNPN</w:t>
      </w:r>
      <w:r>
        <w:t xml:space="preserve"> 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t> 5.5.1.3.2 over the existing N1 NAS signalling connection; or</w:t>
      </w:r>
    </w:p>
    <w:p w14:paraId="72FDF582" w14:textId="77777777" w:rsidR="00F66220" w:rsidRDefault="00F66220" w:rsidP="00F66220">
      <w:pPr>
        <w:pStyle w:val="B1"/>
      </w:pPr>
      <w:r>
        <w:rPr>
          <w:lang w:val="en-US"/>
        </w:rPr>
        <w:t>b)</w:t>
      </w:r>
      <w:r>
        <w:rPr>
          <w:lang w:val="en-US"/>
        </w:rPr>
        <w:tab/>
        <w:t>a UE radio capability ID IE, the UE shall store the UE radio capability ID as specified in annex</w:t>
      </w:r>
      <w:r>
        <w:t> </w:t>
      </w:r>
      <w:r>
        <w:rPr>
          <w:lang w:val="en-US"/>
        </w:rPr>
        <w:t>C.</w:t>
      </w:r>
    </w:p>
    <w:p w14:paraId="13C0758A" w14:textId="77777777" w:rsidR="00F66220" w:rsidRDefault="00F66220" w:rsidP="00F66220">
      <w:pPr>
        <w:rPr>
          <w:lang w:eastAsia="ja-JP"/>
        </w:rPr>
      </w:pPr>
      <w:r>
        <w:t xml:space="preserve">If the registration procedure for mobility and periodic registration update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5969E59B" w14:textId="77777777" w:rsidR="00F66220" w:rsidRDefault="00F66220" w:rsidP="00F66220">
      <w:pPr>
        <w:rPr>
          <w:lang w:eastAsia="ja-JP"/>
        </w:rPr>
      </w:pPr>
      <w:r>
        <w:rPr>
          <w:rFonts w:eastAsia="MS Mincho"/>
          <w:lang w:eastAsia="ja-JP"/>
        </w:rPr>
        <w:t xml:space="preserve">When AMF re-allocation occurs in the registration procedure for mobility and periodic registration update, if the new AMF receives in </w:t>
      </w:r>
      <w:r>
        <w:t>the 5GMM context of the UE</w:t>
      </w:r>
      <w:r>
        <w:rPr>
          <w:rFonts w:eastAsia="MS Mincho"/>
          <w:lang w:eastAsia="ja-JP"/>
        </w:rPr>
        <w:t xml:space="preserve"> the indication that the UE is registered for</w:t>
      </w:r>
      <w:r>
        <w:rPr>
          <w:lang w:eastAsia="zh-CN"/>
        </w:rPr>
        <w:t xml:space="preserve"> onboarding services in SNPN</w:t>
      </w:r>
      <w:r>
        <w:rPr>
          <w:rFonts w:eastAsia="MS Mincho"/>
          <w:lang w:eastAsia="ja-JP"/>
        </w:rPr>
        <w:t>, the new AMF may start an implementation specific timer for onboarding services when the registration procedure for mobility and periodic registration update is successfully completed.</w:t>
      </w:r>
    </w:p>
    <w:p w14:paraId="4E9A472C" w14:textId="77777777" w:rsidR="00F66220" w:rsidRDefault="00F66220" w:rsidP="00F66220">
      <w:pPr>
        <w:rPr>
          <w:lang w:eastAsia="en-GB"/>
        </w:rPr>
      </w:pPr>
      <w:r>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w:t>
      </w:r>
      <w:r>
        <w:lastRenderedPageBreak/>
        <w:t xml:space="preserve">message to the AMF to acknowledge reception of the service-level-AA pending indication, and the UE shall not attempt to perform another registration procedure for UAS services until the UUAA-MM procedure is completed, or to establish a PDU session for </w:t>
      </w:r>
      <w:r>
        <w:rPr>
          <w:noProof/>
        </w:rPr>
        <w:t>USS communication</w:t>
      </w:r>
      <w:r>
        <w:t xml:space="preserve"> or a PDU session for C2 communication until the UUAA-MM procedure is completed successfully.</w:t>
      </w:r>
    </w:p>
    <w:p w14:paraId="0FA930FD" w14:textId="77777777" w:rsidR="00F66220" w:rsidRDefault="00F66220" w:rsidP="00F66220">
      <w:r>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68C910C1" w14:textId="77777777" w:rsidR="00F66220" w:rsidRDefault="00F66220" w:rsidP="00F66220">
      <w:pPr>
        <w:rPr>
          <w:noProof/>
        </w:rPr>
      </w:pPr>
      <w:r>
        <w:rPr>
          <w:noProof/>
        </w:rPr>
        <w:t xml:space="preserve">If </w:t>
      </w:r>
      <w:r>
        <w:rPr>
          <w:rFonts w:eastAsia="SimSun"/>
        </w:rPr>
        <w:t>the UE is registered for onboarding services</w:t>
      </w:r>
      <w:r>
        <w:t xml:space="preserve"> </w:t>
      </w:r>
      <w:r>
        <w:rPr>
          <w:rFonts w:eastAsia="SimSun"/>
        </w:rPr>
        <w:t xml:space="preserve">in SNPN or the network determines that the UE's subscription only allows for </w:t>
      </w:r>
      <w:r>
        <w:rPr>
          <w:noProof/>
        </w:rPr>
        <w:t>configuration of SNPN subscription parameters in PLMN via the user plane</w:t>
      </w:r>
      <w:r>
        <w:rPr>
          <w:rFonts w:eastAsia="SimSun"/>
        </w:rPr>
        <w:t xml:space="preserve">, </w:t>
      </w:r>
      <w:r>
        <w:rPr>
          <w:noProof/>
        </w:rPr>
        <w:t xml:space="preserve">the AMF may start an implementation specific timer for onboarding services, if not running already, when the </w:t>
      </w:r>
      <w:r>
        <w:t>network</w:t>
      </w:r>
      <w:r>
        <w:rPr>
          <w:noProof/>
        </w:rPr>
        <w:t xml:space="preserve"> considers that the UE is in 5GMM-REGISTERED </w:t>
      </w:r>
      <w:r>
        <w:rPr>
          <w:rFonts w:eastAsia="SimSun"/>
        </w:rPr>
        <w:t xml:space="preserve">(i.e. the </w:t>
      </w:r>
      <w:r>
        <w:t>network</w:t>
      </w:r>
      <w:r>
        <w:rPr>
          <w:rFonts w:eastAsia="SimSun"/>
        </w:rPr>
        <w:t xml:space="preserve"> receives the REGISTRATION COMPLETE message from UE)</w:t>
      </w:r>
      <w:r>
        <w:rPr>
          <w:noProof/>
        </w:rPr>
        <w:t>.</w:t>
      </w:r>
    </w:p>
    <w:p w14:paraId="0494BAD2" w14:textId="77777777" w:rsidR="00F66220" w:rsidRDefault="00F66220" w:rsidP="00F66220">
      <w:pPr>
        <w:pStyle w:val="NO"/>
        <w:rPr>
          <w:noProof/>
        </w:rPr>
      </w:pPr>
      <w:r>
        <w:rPr>
          <w:noProof/>
        </w:rPr>
        <w:t>NOTE 22:</w:t>
      </w:r>
      <w:r>
        <w:rPr>
          <w:noProof/>
        </w:rPr>
        <w:tab/>
      </w:r>
      <w:r>
        <w:rPr>
          <w:noProof/>
          <w:lang w:eastAsia="zh-CN"/>
        </w:rPr>
        <w:t xml:space="preserve">If the AMF considers that the UE is in 5GMM-IDLE, </w:t>
      </w:r>
      <w:r>
        <w:rPr>
          <w:noProof/>
        </w:rPr>
        <w:t xml:space="preserve">when the implementation specific timer for onboarding services expires and the </w:t>
      </w:r>
      <w:r>
        <w:t>network</w:t>
      </w:r>
      <w:r>
        <w:rPr>
          <w:noProof/>
        </w:rPr>
        <w:t xml:space="preserve"> considers that the UE is still in state 5GMM-REGISTERED,</w:t>
      </w:r>
      <w:r>
        <w:rPr>
          <w:noProof/>
          <w:lang w:eastAsia="zh-CN"/>
        </w:rPr>
        <w:t xml:space="preserve"> the AMF can locally de-register the UE; or if the UE is in 5GMM-CONNECTED, the AMF can initiate the network-initiated de-registration procedure (see subclause 5.5.2.3).</w:t>
      </w:r>
    </w:p>
    <w:p w14:paraId="58CFC3AF" w14:textId="77777777" w:rsidR="00F66220" w:rsidRDefault="00F66220" w:rsidP="00F66220">
      <w:pPr>
        <w:pStyle w:val="NO"/>
        <w:rPr>
          <w:noProof/>
        </w:rPr>
      </w:pPr>
      <w:r>
        <w:t>NOTE </w:t>
      </w:r>
      <w:r>
        <w:rPr>
          <w:lang w:eastAsia="zh-CN"/>
        </w:rPr>
        <w:t>23</w:t>
      </w:r>
      <w:r>
        <w:t>:</w:t>
      </w:r>
      <w:r>
        <w:tab/>
        <w:t>T</w:t>
      </w:r>
      <w:r>
        <w:rPr>
          <w:lang w:eastAsia="ko-KR"/>
        </w:rPr>
        <w:t xml:space="preserve">he value of the implementation specific timer for onboarding services needs to be large enough to allow a UE to complete the </w:t>
      </w:r>
      <w:r>
        <w:t xml:space="preserve">configuration of one or more entries of the "list of subscriber data" taking into consideration that </w:t>
      </w:r>
      <w:r>
        <w:rPr>
          <w:noProof/>
        </w:rPr>
        <w:t xml:space="preserve">configuration of SNPN subscription parameters in PLMN via the user plane or </w:t>
      </w:r>
      <w:r>
        <w:t>onboarding services in SNPN involves third party entities outside of the operator's network.</w:t>
      </w:r>
    </w:p>
    <w:p w14:paraId="3592EFA9" w14:textId="77777777" w:rsidR="00F66220" w:rsidRDefault="00F66220" w:rsidP="00F66220">
      <w:r>
        <w:t xml:space="preserve">If the UE receives the List of PLMNs to be used in disaster condition IE in the REGISTRATION ACCEPT message </w:t>
      </w:r>
      <w:r>
        <w:rPr>
          <w:lang w:eastAsia="ko-KR"/>
        </w:rPr>
        <w:t>and the UE supports MINT</w:t>
      </w:r>
      <w:r>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6100ED20" w14:textId="77777777" w:rsidR="00F66220" w:rsidRDefault="00F66220" w:rsidP="00F66220">
      <w:r>
        <w:t xml:space="preserve">If the UE receives the Disaster roaming wait range IE in the REGISTRATION ACCEPT message </w:t>
      </w:r>
      <w:r>
        <w:rPr>
          <w:lang w:eastAsia="ko-KR"/>
        </w:rPr>
        <w:t xml:space="preserve">and the UE supports MINT, the UE shall delete the </w:t>
      </w:r>
      <w:r>
        <w:t>disaster roaming wait range stored in the ME, if any, and store the disaster roaming wait range included in the Disaster roaming wait range IE in the ME.</w:t>
      </w:r>
    </w:p>
    <w:p w14:paraId="7B95D072" w14:textId="77777777" w:rsidR="00F66220" w:rsidRDefault="00F66220" w:rsidP="00F66220">
      <w:r>
        <w:t xml:space="preserve">If the UE receives the Disaster return wait range IE in the REGISTRATION ACCEPT message </w:t>
      </w:r>
      <w:r>
        <w:rPr>
          <w:lang w:eastAsia="ko-KR"/>
        </w:rPr>
        <w:t xml:space="preserve">and the UE supports MINT, the UE shall delete the </w:t>
      </w:r>
      <w:r>
        <w:t>disaster return wait range stored in the ME, if any, and store the disaster return wait range stored included in the Disaster return wait range IE in the ME.</w:t>
      </w:r>
    </w:p>
    <w:p w14:paraId="3D6A8DDD" w14:textId="77777777" w:rsidR="00F66220" w:rsidRDefault="00F66220" w:rsidP="00F66220">
      <w:r>
        <w:t>If the 5GS registration type IE is set to "disaster roaming mobility registration updating" and:</w:t>
      </w:r>
    </w:p>
    <w:p w14:paraId="3BD13938" w14:textId="77777777" w:rsidR="00F66220" w:rsidRDefault="00F66220" w:rsidP="00F66220">
      <w:pPr>
        <w:pStyle w:val="B1"/>
      </w:pPr>
      <w:r>
        <w:t>a)</w:t>
      </w:r>
      <w:r>
        <w:tab/>
        <w:t>the MS determined PLMN with disaster condition IE is included in the REGISTRATION REQUEST message, the AMF shall determine the PLMN with disaster condition in the MS determined PLMN with disaster condition IE;</w:t>
      </w:r>
    </w:p>
    <w:p w14:paraId="648CDC54" w14:textId="77777777" w:rsidR="00F66220" w:rsidRDefault="00F66220" w:rsidP="00F66220">
      <w:pPr>
        <w:pStyle w:val="B1"/>
      </w:pPr>
      <w:r>
        <w:t>b)</w:t>
      </w:r>
      <w:r>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0AED6B32" w14:textId="77777777" w:rsidR="00F66220" w:rsidRDefault="00F66220" w:rsidP="00F66220">
      <w:pPr>
        <w:pStyle w:val="B1"/>
      </w:pPr>
      <w:r>
        <w:t>c)</w:t>
      </w:r>
      <w:r>
        <w:tab/>
        <w:t>the MS determined PLMN with disaster condition IE and the Additional GUTI IE are not included in the REGISTRATION REQUEST message and:</w:t>
      </w:r>
    </w:p>
    <w:p w14:paraId="51360720" w14:textId="77777777" w:rsidR="00F66220" w:rsidRDefault="00F66220" w:rsidP="00F66220">
      <w:pPr>
        <w:pStyle w:val="B2"/>
      </w:pPr>
      <w:r>
        <w:t>1)</w:t>
      </w:r>
      <w:r>
        <w:tab/>
        <w:t>the 5GS mobile identity IE contains 5G-GUTI of a PLMN of the country of the PLMN providing disaster roaming, the AMF shall determine the PLMN with disaster condition in the PLMN identity of the 5G-GUTI; or</w:t>
      </w:r>
    </w:p>
    <w:p w14:paraId="20BC25AD" w14:textId="77777777" w:rsidR="00F66220" w:rsidRDefault="00F66220" w:rsidP="00F66220">
      <w:pPr>
        <w:pStyle w:val="B2"/>
      </w:pPr>
      <w:r>
        <w:t>2)</w:t>
      </w:r>
      <w:r>
        <w:tab/>
        <w:t>the 5GS mobile identity IE contains SUCI of a PLMN of the country of the PLMN providing disaster roaming, the AMF shall determine the PLMN with disaster condition in the PLMN identity of the SUCI; or</w:t>
      </w:r>
    </w:p>
    <w:p w14:paraId="6CFE2986" w14:textId="77777777" w:rsidR="00F66220" w:rsidRDefault="00F66220" w:rsidP="00F66220">
      <w:pPr>
        <w:pStyle w:val="B1"/>
      </w:pPr>
      <w:r>
        <w:t>d)</w:t>
      </w:r>
      <w:r>
        <w:tab/>
        <w:t>the MS determined PLMN with disaster condition IE is not included in the REGISTRATION REQUEST message, NG-RAN of the PLMN providing disaster roaming broadcasts disaster roaming indication and:</w:t>
      </w:r>
    </w:p>
    <w:p w14:paraId="6D8BE50D" w14:textId="77777777" w:rsidR="00F66220" w:rsidRDefault="00F66220" w:rsidP="00F66220">
      <w:pPr>
        <w:pStyle w:val="B2"/>
      </w:pPr>
      <w:r>
        <w:t>-</w:t>
      </w:r>
      <w:r>
        <w:tab/>
        <w:t>the Additional GUTI IE is included in the REGISTRATION REQUEST message and contains 5G-GUTI of a PLMN of a country other than the country of the PLMN providing disaster roaming; or</w:t>
      </w:r>
    </w:p>
    <w:p w14:paraId="2ADF08CD" w14:textId="77777777" w:rsidR="00F66220" w:rsidRDefault="00F66220" w:rsidP="00F66220">
      <w:pPr>
        <w:pStyle w:val="B2"/>
      </w:pPr>
      <w:r>
        <w:lastRenderedPageBreak/>
        <w:t>-</w:t>
      </w:r>
      <w:r>
        <w:tab/>
        <w:t>the Additional GUTI IE  is not included and the 5GS mobile identity IE contains 5G-GUTI or SUCI of a PLMN of a country other than the country of the PLMN providing disaster roaming;</w:t>
      </w:r>
    </w:p>
    <w:p w14:paraId="49617BA9" w14:textId="77777777" w:rsidR="00F66220" w:rsidRDefault="00F66220" w:rsidP="00F66220">
      <w:pPr>
        <w:pStyle w:val="B1"/>
      </w:pPr>
      <w:r>
        <w:tab/>
        <w:t xml:space="preserve">the AMF shall determine the PLMN with disaster condition based on </w:t>
      </w:r>
      <w:r>
        <w:rPr>
          <w:noProof/>
        </w:rPr>
        <w:t xml:space="preserve">the </w:t>
      </w:r>
      <w:r>
        <w:t xml:space="preserve">disaster roaming agreement arrangement </w:t>
      </w:r>
      <w:r>
        <w:rPr>
          <w:noProof/>
        </w:rPr>
        <w:t>between mobile network operators</w:t>
      </w:r>
      <w:r>
        <w:t>.</w:t>
      </w:r>
    </w:p>
    <w:p w14:paraId="3BD1DE68" w14:textId="77777777" w:rsidR="00F66220" w:rsidRDefault="00F66220" w:rsidP="00F66220">
      <w:pPr>
        <w:pStyle w:val="NO"/>
      </w:pPr>
      <w:r>
        <w:t>NOTE 24:</w:t>
      </w:r>
      <w:r>
        <w:rPr>
          <w:noProof/>
        </w:rPr>
        <w:tab/>
        <w:t xml:space="preserve">The </w:t>
      </w:r>
      <w:r>
        <w:t xml:space="preserve">disaster roaming agreement arrangement </w:t>
      </w:r>
      <w:r>
        <w:rPr>
          <w:noProof/>
        </w:rPr>
        <w:t>between mobile network operators is out scope of 3GPP.</w:t>
      </w:r>
    </w:p>
    <w:p w14:paraId="7D4E17B7" w14:textId="77777777" w:rsidR="00F66220" w:rsidRDefault="00F66220" w:rsidP="00F66220">
      <w:r>
        <w:rPr>
          <w:lang w:eastAsia="ko-KR"/>
        </w:rPr>
        <w:t xml:space="preserve">If </w:t>
      </w:r>
      <w:r>
        <w:rPr>
          <w:noProof/>
        </w:rPr>
        <w:t xml:space="preserve">the AMF determines that a disaster condition applies to the PLMN with disaster condition, and the UE is allowed to be registered for disaster roaming services, </w:t>
      </w:r>
      <w:r>
        <w:t>the AMF shall set the Disaster roaming registration result value bit in the 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37F0C2D0" w14:textId="77777777" w:rsidR="00F66220" w:rsidRDefault="00F66220" w:rsidP="00F66220">
      <w:r>
        <w:t>If the UE indicates "disaster roaming mobility registration updating" in the 5GS registration type IE in the REGISTRATION REQUEST message and the 5GS registration result IE value in the REGISTRATION ACCEPT message is set to:</w:t>
      </w:r>
    </w:p>
    <w:p w14:paraId="2A6E7ECE" w14:textId="77777777" w:rsidR="00F66220" w:rsidRDefault="00F66220" w:rsidP="00F66220">
      <w:pPr>
        <w:pStyle w:val="B1"/>
      </w:pPr>
      <w:r>
        <w:t>-</w:t>
      </w:r>
      <w:r>
        <w:tab/>
        <w:t>"request for registration for disaster roaming service accepted as registration not for disaster roaming service", the UE shall consider itself registered for normal service. If the PLMN identity of the registered PLMN is a member of the forbidden PLMN list</w:t>
      </w:r>
      <w:r>
        <w:rPr>
          <w:lang w:eastAsia="zh-CN"/>
        </w:rPr>
        <w:t xml:space="preserve"> </w:t>
      </w:r>
      <w:r>
        <w:t>as specified in subclause 5.3.13A, any such PLMN identity shall be deleted from the corresponding list(s); or</w:t>
      </w:r>
    </w:p>
    <w:p w14:paraId="6C03651F" w14:textId="77777777" w:rsidR="00F66220" w:rsidRDefault="00F66220" w:rsidP="00F66220">
      <w:pPr>
        <w:pStyle w:val="B1"/>
      </w:pPr>
      <w:r>
        <w:t>-</w:t>
      </w:r>
      <w:r>
        <w:tab/>
        <w:t>"no additional information", the UE shall consider itself registered for disaster roaming.</w:t>
      </w:r>
    </w:p>
    <w:p w14:paraId="594B509E" w14:textId="77777777" w:rsidR="00F66220" w:rsidRDefault="00F66220" w:rsidP="00F66220">
      <w:bookmarkStart w:id="34" w:name="_Hlk102513405"/>
      <w:r>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 and remove the TAI(s) from the stored TAI list if present.</w:t>
      </w:r>
    </w:p>
    <w:p w14:paraId="3960AF11" w14:textId="77777777" w:rsidR="00F66220" w:rsidRDefault="00F66220" w:rsidP="00F66220">
      <w:r>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 and remove the TAI(s) from the stored TAI list if present.</w:t>
      </w:r>
      <w:bookmarkEnd w:id="34"/>
    </w:p>
    <w:p w14:paraId="702796BF" w14:textId="63895869" w:rsidR="000D13B7" w:rsidRPr="000D13B7" w:rsidRDefault="000D13B7" w:rsidP="000D13B7">
      <w:pPr>
        <w:jc w:val="center"/>
        <w:rPr>
          <w:color w:val="FF0000"/>
        </w:rPr>
      </w:pPr>
      <w:r w:rsidRPr="000D13B7">
        <w:rPr>
          <w:color w:val="FF0000"/>
        </w:rPr>
        <w:t xml:space="preserve">******************** </w:t>
      </w:r>
      <w:r>
        <w:rPr>
          <w:color w:val="FF0000"/>
        </w:rPr>
        <w:t>End of</w:t>
      </w:r>
      <w:r w:rsidRPr="000D13B7">
        <w:rPr>
          <w:color w:val="FF0000"/>
        </w:rPr>
        <w:t xml:space="preserve"> Change ********************</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8738" w14:textId="77777777" w:rsidR="00055BF4" w:rsidRDefault="00055BF4">
      <w:r>
        <w:separator/>
      </w:r>
    </w:p>
  </w:endnote>
  <w:endnote w:type="continuationSeparator" w:id="0">
    <w:p w14:paraId="721BE869" w14:textId="77777777" w:rsidR="00055BF4" w:rsidRDefault="0005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2960" w14:textId="77777777" w:rsidR="00055BF4" w:rsidRDefault="00055BF4">
      <w:r>
        <w:separator/>
      </w:r>
    </w:p>
  </w:footnote>
  <w:footnote w:type="continuationSeparator" w:id="0">
    <w:p w14:paraId="0B75E117" w14:textId="77777777" w:rsidR="00055BF4" w:rsidRDefault="0005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E60F06"/>
    <w:multiLevelType w:val="hybridMultilevel"/>
    <w:tmpl w:val="4C42CFD8"/>
    <w:lvl w:ilvl="0" w:tplc="F7FAC5D0">
      <w:start w:val="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torola Mobility-V25">
    <w15:presenceInfo w15:providerId="None" w15:userId="Motorola Mobility-V25"/>
  </w15:person>
  <w15:person w15:author="Motorola Mobility-V26">
    <w15:presenceInfo w15:providerId="None" w15:userId="Motorola Mobility-V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9B5"/>
    <w:rsid w:val="00055BF4"/>
    <w:rsid w:val="00095666"/>
    <w:rsid w:val="000A6394"/>
    <w:rsid w:val="000B7FED"/>
    <w:rsid w:val="000C038A"/>
    <w:rsid w:val="000C6598"/>
    <w:rsid w:val="000D13B7"/>
    <w:rsid w:val="000D44B3"/>
    <w:rsid w:val="00145D43"/>
    <w:rsid w:val="00192C46"/>
    <w:rsid w:val="001A08B3"/>
    <w:rsid w:val="001A7B60"/>
    <w:rsid w:val="001B52F0"/>
    <w:rsid w:val="001B7A65"/>
    <w:rsid w:val="001C60FC"/>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167B7"/>
    <w:rsid w:val="00547111"/>
    <w:rsid w:val="00591D0D"/>
    <w:rsid w:val="00592D74"/>
    <w:rsid w:val="005E2C44"/>
    <w:rsid w:val="00621188"/>
    <w:rsid w:val="006257ED"/>
    <w:rsid w:val="00653DE4"/>
    <w:rsid w:val="006601D6"/>
    <w:rsid w:val="00665C47"/>
    <w:rsid w:val="00695808"/>
    <w:rsid w:val="006B46FB"/>
    <w:rsid w:val="006E21FB"/>
    <w:rsid w:val="006F1883"/>
    <w:rsid w:val="006F7EDC"/>
    <w:rsid w:val="00766974"/>
    <w:rsid w:val="00792342"/>
    <w:rsid w:val="007977A8"/>
    <w:rsid w:val="007B512A"/>
    <w:rsid w:val="007C2097"/>
    <w:rsid w:val="007D6A07"/>
    <w:rsid w:val="007E1FA2"/>
    <w:rsid w:val="007F7259"/>
    <w:rsid w:val="008040A8"/>
    <w:rsid w:val="008279FA"/>
    <w:rsid w:val="0085147B"/>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1500"/>
    <w:rsid w:val="00A246B6"/>
    <w:rsid w:val="00A47E70"/>
    <w:rsid w:val="00A50CF0"/>
    <w:rsid w:val="00A71C3B"/>
    <w:rsid w:val="00A7671C"/>
    <w:rsid w:val="00A77692"/>
    <w:rsid w:val="00AA2CBC"/>
    <w:rsid w:val="00AC5820"/>
    <w:rsid w:val="00AD1CD8"/>
    <w:rsid w:val="00B258BB"/>
    <w:rsid w:val="00B526A8"/>
    <w:rsid w:val="00B67B97"/>
    <w:rsid w:val="00B70B29"/>
    <w:rsid w:val="00B968C8"/>
    <w:rsid w:val="00BA14D3"/>
    <w:rsid w:val="00BA3EC5"/>
    <w:rsid w:val="00BA51D9"/>
    <w:rsid w:val="00BB5DFC"/>
    <w:rsid w:val="00BD279D"/>
    <w:rsid w:val="00BD6BB8"/>
    <w:rsid w:val="00C3699D"/>
    <w:rsid w:val="00C55CF8"/>
    <w:rsid w:val="00C66BA2"/>
    <w:rsid w:val="00C870F6"/>
    <w:rsid w:val="00C95985"/>
    <w:rsid w:val="00CC5026"/>
    <w:rsid w:val="00CC68D0"/>
    <w:rsid w:val="00D03F9A"/>
    <w:rsid w:val="00D06D51"/>
    <w:rsid w:val="00D24991"/>
    <w:rsid w:val="00D45D33"/>
    <w:rsid w:val="00D50255"/>
    <w:rsid w:val="00D66520"/>
    <w:rsid w:val="00D84AE9"/>
    <w:rsid w:val="00DE34CF"/>
    <w:rsid w:val="00E13F3D"/>
    <w:rsid w:val="00E34898"/>
    <w:rsid w:val="00EB09B7"/>
    <w:rsid w:val="00EE7D7C"/>
    <w:rsid w:val="00F25D98"/>
    <w:rsid w:val="00F300FB"/>
    <w:rsid w:val="00F34FC0"/>
    <w:rsid w:val="00F61657"/>
    <w:rsid w:val="00F66220"/>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NOZchn">
    <w:name w:val="NO Zchn"/>
    <w:link w:val="NO"/>
    <w:qFormat/>
    <w:locked/>
    <w:rsid w:val="00F66220"/>
    <w:rPr>
      <w:rFonts w:ascii="Times New Roman" w:hAnsi="Times New Roman"/>
      <w:lang w:val="en-GB" w:eastAsia="en-US"/>
    </w:rPr>
  </w:style>
  <w:style w:type="character" w:customStyle="1" w:styleId="B1Char">
    <w:name w:val="B1 Char"/>
    <w:link w:val="B1"/>
    <w:qFormat/>
    <w:locked/>
    <w:rsid w:val="00F66220"/>
    <w:rPr>
      <w:rFonts w:ascii="Times New Roman" w:hAnsi="Times New Roman"/>
      <w:lang w:val="en-GB" w:eastAsia="en-US"/>
    </w:rPr>
  </w:style>
  <w:style w:type="character" w:customStyle="1" w:styleId="B2Char">
    <w:name w:val="B2 Char"/>
    <w:link w:val="B2"/>
    <w:qFormat/>
    <w:locked/>
    <w:rsid w:val="00F66220"/>
    <w:rPr>
      <w:rFonts w:ascii="Times New Roman" w:hAnsi="Times New Roman"/>
      <w:lang w:val="en-GB" w:eastAsia="en-US"/>
    </w:rPr>
  </w:style>
  <w:style w:type="character" w:customStyle="1" w:styleId="B3Car">
    <w:name w:val="B3 Car"/>
    <w:link w:val="B3"/>
    <w:locked/>
    <w:rsid w:val="00F66220"/>
    <w:rPr>
      <w:rFonts w:ascii="Times New Roman" w:hAnsi="Times New Roman"/>
      <w:lang w:val="en-GB" w:eastAsia="en-US"/>
    </w:rPr>
  </w:style>
  <w:style w:type="character" w:customStyle="1" w:styleId="Heading1Char">
    <w:name w:val="Heading 1 Char"/>
    <w:basedOn w:val="DefaultParagraphFont"/>
    <w:link w:val="Heading1"/>
    <w:rsid w:val="00F66220"/>
    <w:rPr>
      <w:rFonts w:ascii="Arial" w:hAnsi="Arial"/>
      <w:sz w:val="36"/>
      <w:lang w:val="en-GB" w:eastAsia="en-US"/>
    </w:rPr>
  </w:style>
  <w:style w:type="character" w:customStyle="1" w:styleId="Heading2Char">
    <w:name w:val="Heading 2 Char"/>
    <w:basedOn w:val="DefaultParagraphFont"/>
    <w:link w:val="Heading2"/>
    <w:rsid w:val="00F66220"/>
    <w:rPr>
      <w:rFonts w:ascii="Arial" w:hAnsi="Arial"/>
      <w:sz w:val="32"/>
      <w:lang w:val="en-GB" w:eastAsia="en-US"/>
    </w:rPr>
  </w:style>
  <w:style w:type="character" w:customStyle="1" w:styleId="Heading3Char">
    <w:name w:val="Heading 3 Char"/>
    <w:basedOn w:val="DefaultParagraphFont"/>
    <w:link w:val="Heading3"/>
    <w:rsid w:val="00F66220"/>
    <w:rPr>
      <w:rFonts w:ascii="Arial" w:hAnsi="Arial"/>
      <w:sz w:val="28"/>
      <w:lang w:val="en-GB" w:eastAsia="en-US"/>
    </w:rPr>
  </w:style>
  <w:style w:type="character" w:customStyle="1" w:styleId="Heading4Char">
    <w:name w:val="Heading 4 Char"/>
    <w:basedOn w:val="DefaultParagraphFont"/>
    <w:link w:val="Heading4"/>
    <w:rsid w:val="00F66220"/>
    <w:rPr>
      <w:rFonts w:ascii="Arial" w:hAnsi="Arial"/>
      <w:sz w:val="24"/>
      <w:lang w:val="en-GB" w:eastAsia="en-US"/>
    </w:rPr>
  </w:style>
  <w:style w:type="character" w:customStyle="1" w:styleId="Heading5Char">
    <w:name w:val="Heading 5 Char"/>
    <w:basedOn w:val="DefaultParagraphFont"/>
    <w:link w:val="Heading5"/>
    <w:rsid w:val="00F66220"/>
    <w:rPr>
      <w:rFonts w:ascii="Arial" w:hAnsi="Arial"/>
      <w:sz w:val="22"/>
      <w:lang w:val="en-GB" w:eastAsia="en-US"/>
    </w:rPr>
  </w:style>
  <w:style w:type="character" w:customStyle="1" w:styleId="Heading6Char">
    <w:name w:val="Heading 6 Char"/>
    <w:basedOn w:val="DefaultParagraphFont"/>
    <w:link w:val="Heading6"/>
    <w:rsid w:val="00F66220"/>
    <w:rPr>
      <w:rFonts w:ascii="Arial" w:hAnsi="Arial"/>
      <w:lang w:val="en-GB" w:eastAsia="en-US"/>
    </w:rPr>
  </w:style>
  <w:style w:type="character" w:customStyle="1" w:styleId="Heading7Char">
    <w:name w:val="Heading 7 Char"/>
    <w:basedOn w:val="DefaultParagraphFont"/>
    <w:link w:val="Heading7"/>
    <w:rsid w:val="00F66220"/>
    <w:rPr>
      <w:rFonts w:ascii="Arial" w:hAnsi="Arial"/>
      <w:lang w:val="en-GB" w:eastAsia="en-US"/>
    </w:rPr>
  </w:style>
  <w:style w:type="character" w:customStyle="1" w:styleId="Heading8Char">
    <w:name w:val="Heading 8 Char"/>
    <w:basedOn w:val="DefaultParagraphFont"/>
    <w:link w:val="Heading8"/>
    <w:rsid w:val="00F66220"/>
    <w:rPr>
      <w:rFonts w:ascii="Arial" w:hAnsi="Arial"/>
      <w:sz w:val="36"/>
      <w:lang w:val="en-GB" w:eastAsia="en-US"/>
    </w:rPr>
  </w:style>
  <w:style w:type="character" w:customStyle="1" w:styleId="Heading9Char">
    <w:name w:val="Heading 9 Char"/>
    <w:basedOn w:val="DefaultParagraphFont"/>
    <w:link w:val="Heading9"/>
    <w:rsid w:val="00F66220"/>
    <w:rPr>
      <w:rFonts w:ascii="Arial" w:hAnsi="Arial"/>
      <w:sz w:val="36"/>
      <w:lang w:val="en-GB" w:eastAsia="en-US"/>
    </w:rPr>
  </w:style>
  <w:style w:type="paragraph" w:styleId="HTMLAddress">
    <w:name w:val="HTML Address"/>
    <w:basedOn w:val="Normal"/>
    <w:link w:val="HTMLAddressChar"/>
    <w:semiHidden/>
    <w:unhideWhenUsed/>
    <w:rsid w:val="00F66220"/>
    <w:pPr>
      <w:overflowPunct w:val="0"/>
      <w:autoSpaceDE w:val="0"/>
      <w:autoSpaceDN w:val="0"/>
      <w:adjustRightInd w:val="0"/>
      <w:spacing w:after="0"/>
    </w:pPr>
    <w:rPr>
      <w:i/>
      <w:iCs/>
      <w:lang w:eastAsia="en-GB"/>
    </w:rPr>
  </w:style>
  <w:style w:type="character" w:customStyle="1" w:styleId="HTMLAddressChar">
    <w:name w:val="HTML Address Char"/>
    <w:basedOn w:val="DefaultParagraphFont"/>
    <w:link w:val="HTMLAddress"/>
    <w:semiHidden/>
    <w:rsid w:val="00F66220"/>
    <w:rPr>
      <w:rFonts w:ascii="Times New Roman" w:hAnsi="Times New Roman"/>
      <w:i/>
      <w:iCs/>
      <w:lang w:val="en-GB" w:eastAsia="en-GB"/>
    </w:rPr>
  </w:style>
  <w:style w:type="paragraph" w:styleId="HTMLPreformatted">
    <w:name w:val="HTML Preformatted"/>
    <w:basedOn w:val="Normal"/>
    <w:link w:val="HTMLPreformattedChar"/>
    <w:semiHidden/>
    <w:unhideWhenUsed/>
    <w:rsid w:val="00F6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hAnsi="Consolas"/>
      <w:lang w:eastAsia="en-GB"/>
    </w:rPr>
  </w:style>
  <w:style w:type="character" w:customStyle="1" w:styleId="HTMLPreformattedChar">
    <w:name w:val="HTML Preformatted Char"/>
    <w:basedOn w:val="DefaultParagraphFont"/>
    <w:link w:val="HTMLPreformatted"/>
    <w:semiHidden/>
    <w:rsid w:val="00F66220"/>
    <w:rPr>
      <w:rFonts w:ascii="Consolas" w:hAnsi="Consolas"/>
      <w:lang w:val="en-GB" w:eastAsia="en-GB"/>
    </w:rPr>
  </w:style>
  <w:style w:type="paragraph" w:customStyle="1" w:styleId="msonormal0">
    <w:name w:val="msonormal"/>
    <w:basedOn w:val="Normal"/>
    <w:semiHidden/>
    <w:rsid w:val="00F66220"/>
    <w:pPr>
      <w:overflowPunct w:val="0"/>
      <w:autoSpaceDE w:val="0"/>
      <w:autoSpaceDN w:val="0"/>
      <w:adjustRightInd w:val="0"/>
    </w:pPr>
    <w:rPr>
      <w:sz w:val="24"/>
      <w:szCs w:val="24"/>
      <w:lang w:eastAsia="en-GB"/>
    </w:rPr>
  </w:style>
  <w:style w:type="paragraph" w:styleId="NormalWeb">
    <w:name w:val="Normal (Web)"/>
    <w:basedOn w:val="Normal"/>
    <w:semiHidden/>
    <w:unhideWhenUsed/>
    <w:rsid w:val="00F66220"/>
    <w:pPr>
      <w:overflowPunct w:val="0"/>
      <w:autoSpaceDE w:val="0"/>
      <w:autoSpaceDN w:val="0"/>
      <w:adjustRightInd w:val="0"/>
    </w:pPr>
    <w:rPr>
      <w:sz w:val="24"/>
      <w:szCs w:val="24"/>
      <w:lang w:eastAsia="en-GB"/>
    </w:rPr>
  </w:style>
  <w:style w:type="paragraph" w:styleId="Index3">
    <w:name w:val="index 3"/>
    <w:basedOn w:val="Normal"/>
    <w:next w:val="Normal"/>
    <w:autoRedefine/>
    <w:semiHidden/>
    <w:unhideWhenUsed/>
    <w:rsid w:val="00F66220"/>
    <w:pPr>
      <w:overflowPunct w:val="0"/>
      <w:autoSpaceDE w:val="0"/>
      <w:autoSpaceDN w:val="0"/>
      <w:adjustRightInd w:val="0"/>
      <w:spacing w:after="0"/>
      <w:ind w:left="600" w:hanging="200"/>
    </w:pPr>
    <w:rPr>
      <w:lang w:eastAsia="en-GB"/>
    </w:rPr>
  </w:style>
  <w:style w:type="paragraph" w:styleId="Index4">
    <w:name w:val="index 4"/>
    <w:basedOn w:val="Normal"/>
    <w:next w:val="Normal"/>
    <w:autoRedefine/>
    <w:semiHidden/>
    <w:unhideWhenUsed/>
    <w:rsid w:val="00F66220"/>
    <w:pPr>
      <w:overflowPunct w:val="0"/>
      <w:autoSpaceDE w:val="0"/>
      <w:autoSpaceDN w:val="0"/>
      <w:adjustRightInd w:val="0"/>
      <w:spacing w:after="0"/>
      <w:ind w:left="800" w:hanging="200"/>
    </w:pPr>
    <w:rPr>
      <w:lang w:eastAsia="en-GB"/>
    </w:rPr>
  </w:style>
  <w:style w:type="paragraph" w:styleId="Index5">
    <w:name w:val="index 5"/>
    <w:basedOn w:val="Normal"/>
    <w:next w:val="Normal"/>
    <w:autoRedefine/>
    <w:semiHidden/>
    <w:unhideWhenUsed/>
    <w:rsid w:val="00F66220"/>
    <w:pPr>
      <w:overflowPunct w:val="0"/>
      <w:autoSpaceDE w:val="0"/>
      <w:autoSpaceDN w:val="0"/>
      <w:adjustRightInd w:val="0"/>
      <w:spacing w:after="0"/>
      <w:ind w:left="1000" w:hanging="200"/>
    </w:pPr>
    <w:rPr>
      <w:lang w:eastAsia="en-GB"/>
    </w:rPr>
  </w:style>
  <w:style w:type="paragraph" w:styleId="Index6">
    <w:name w:val="index 6"/>
    <w:basedOn w:val="Normal"/>
    <w:next w:val="Normal"/>
    <w:autoRedefine/>
    <w:semiHidden/>
    <w:unhideWhenUsed/>
    <w:rsid w:val="00F66220"/>
    <w:pPr>
      <w:overflowPunct w:val="0"/>
      <w:autoSpaceDE w:val="0"/>
      <w:autoSpaceDN w:val="0"/>
      <w:adjustRightInd w:val="0"/>
      <w:spacing w:after="0"/>
      <w:ind w:left="1200" w:hanging="200"/>
    </w:pPr>
    <w:rPr>
      <w:lang w:eastAsia="en-GB"/>
    </w:rPr>
  </w:style>
  <w:style w:type="paragraph" w:styleId="Index7">
    <w:name w:val="index 7"/>
    <w:basedOn w:val="Normal"/>
    <w:next w:val="Normal"/>
    <w:autoRedefine/>
    <w:semiHidden/>
    <w:unhideWhenUsed/>
    <w:rsid w:val="00F66220"/>
    <w:pPr>
      <w:overflowPunct w:val="0"/>
      <w:autoSpaceDE w:val="0"/>
      <w:autoSpaceDN w:val="0"/>
      <w:adjustRightInd w:val="0"/>
      <w:spacing w:after="0"/>
      <w:ind w:left="1400" w:hanging="200"/>
    </w:pPr>
    <w:rPr>
      <w:lang w:eastAsia="en-GB"/>
    </w:rPr>
  </w:style>
  <w:style w:type="paragraph" w:styleId="Index8">
    <w:name w:val="index 8"/>
    <w:basedOn w:val="Normal"/>
    <w:next w:val="Normal"/>
    <w:autoRedefine/>
    <w:semiHidden/>
    <w:unhideWhenUsed/>
    <w:rsid w:val="00F66220"/>
    <w:pPr>
      <w:overflowPunct w:val="0"/>
      <w:autoSpaceDE w:val="0"/>
      <w:autoSpaceDN w:val="0"/>
      <w:adjustRightInd w:val="0"/>
      <w:spacing w:after="0"/>
      <w:ind w:left="1600" w:hanging="200"/>
    </w:pPr>
    <w:rPr>
      <w:lang w:eastAsia="en-GB"/>
    </w:rPr>
  </w:style>
  <w:style w:type="paragraph" w:styleId="Index9">
    <w:name w:val="index 9"/>
    <w:basedOn w:val="Normal"/>
    <w:next w:val="Normal"/>
    <w:autoRedefine/>
    <w:semiHidden/>
    <w:unhideWhenUsed/>
    <w:rsid w:val="00F66220"/>
    <w:pPr>
      <w:overflowPunct w:val="0"/>
      <w:autoSpaceDE w:val="0"/>
      <w:autoSpaceDN w:val="0"/>
      <w:adjustRightInd w:val="0"/>
      <w:spacing w:after="0"/>
      <w:ind w:left="1800" w:hanging="200"/>
    </w:pPr>
    <w:rPr>
      <w:lang w:eastAsia="en-GB"/>
    </w:rPr>
  </w:style>
  <w:style w:type="paragraph" w:styleId="NormalIndent">
    <w:name w:val="Normal Indent"/>
    <w:basedOn w:val="Normal"/>
    <w:semiHidden/>
    <w:unhideWhenUsed/>
    <w:rsid w:val="00F66220"/>
    <w:pPr>
      <w:overflowPunct w:val="0"/>
      <w:autoSpaceDE w:val="0"/>
      <w:autoSpaceDN w:val="0"/>
      <w:adjustRightInd w:val="0"/>
      <w:ind w:left="720"/>
    </w:pPr>
    <w:rPr>
      <w:lang w:eastAsia="en-GB"/>
    </w:rPr>
  </w:style>
  <w:style w:type="character" w:customStyle="1" w:styleId="FootnoteTextChar">
    <w:name w:val="Footnote Text Char"/>
    <w:basedOn w:val="DefaultParagraphFont"/>
    <w:link w:val="FootnoteText"/>
    <w:semiHidden/>
    <w:rsid w:val="00F66220"/>
    <w:rPr>
      <w:rFonts w:ascii="Times New Roman" w:hAnsi="Times New Roman"/>
      <w:sz w:val="16"/>
      <w:lang w:val="en-GB" w:eastAsia="en-US"/>
    </w:rPr>
  </w:style>
  <w:style w:type="character" w:customStyle="1" w:styleId="CommentTextChar">
    <w:name w:val="Comment Text Char"/>
    <w:basedOn w:val="DefaultParagraphFont"/>
    <w:link w:val="CommentText"/>
    <w:semiHidden/>
    <w:rsid w:val="00F66220"/>
    <w:rPr>
      <w:rFonts w:ascii="Times New Roman" w:hAnsi="Times New Roman"/>
      <w:lang w:val="en-GB" w:eastAsia="en-US"/>
    </w:rPr>
  </w:style>
  <w:style w:type="character" w:customStyle="1" w:styleId="HeaderChar">
    <w:name w:val="Header Char"/>
    <w:basedOn w:val="DefaultParagraphFont"/>
    <w:link w:val="Header"/>
    <w:rsid w:val="00F66220"/>
    <w:rPr>
      <w:rFonts w:ascii="Arial" w:hAnsi="Arial"/>
      <w:b/>
      <w:noProof/>
      <w:sz w:val="18"/>
      <w:lang w:val="en-GB" w:eastAsia="en-US"/>
    </w:rPr>
  </w:style>
  <w:style w:type="character" w:customStyle="1" w:styleId="FooterChar">
    <w:name w:val="Footer Char"/>
    <w:basedOn w:val="DefaultParagraphFont"/>
    <w:link w:val="Footer"/>
    <w:rsid w:val="00F66220"/>
    <w:rPr>
      <w:rFonts w:ascii="Arial" w:hAnsi="Arial"/>
      <w:b/>
      <w:i/>
      <w:noProof/>
      <w:sz w:val="18"/>
      <w:lang w:val="en-GB" w:eastAsia="en-US"/>
    </w:rPr>
  </w:style>
  <w:style w:type="paragraph" w:styleId="IndexHeading">
    <w:name w:val="index heading"/>
    <w:basedOn w:val="Normal"/>
    <w:next w:val="Normal"/>
    <w:semiHidden/>
    <w:unhideWhenUsed/>
    <w:rsid w:val="00F66220"/>
    <w:pPr>
      <w:pBdr>
        <w:top w:val="single" w:sz="12" w:space="0" w:color="auto"/>
      </w:pBdr>
      <w:autoSpaceDN w:val="0"/>
      <w:spacing w:before="360" w:after="240"/>
    </w:pPr>
    <w:rPr>
      <w:rFonts w:eastAsia="SimSun"/>
      <w:b/>
      <w:i/>
      <w:sz w:val="26"/>
      <w:lang w:eastAsia="zh-CN"/>
    </w:rPr>
  </w:style>
  <w:style w:type="paragraph" w:styleId="Caption">
    <w:name w:val="caption"/>
    <w:basedOn w:val="Normal"/>
    <w:next w:val="Normal"/>
    <w:semiHidden/>
    <w:unhideWhenUsed/>
    <w:qFormat/>
    <w:rsid w:val="00F66220"/>
    <w:pPr>
      <w:autoSpaceDN w:val="0"/>
      <w:spacing w:before="120" w:after="120"/>
    </w:pPr>
    <w:rPr>
      <w:rFonts w:eastAsia="SimSun"/>
      <w:b/>
      <w:lang w:eastAsia="zh-CN"/>
    </w:rPr>
  </w:style>
  <w:style w:type="paragraph" w:styleId="TableofFigures">
    <w:name w:val="table of figures"/>
    <w:basedOn w:val="Normal"/>
    <w:next w:val="Normal"/>
    <w:semiHidden/>
    <w:unhideWhenUsed/>
    <w:rsid w:val="00F66220"/>
    <w:pPr>
      <w:overflowPunct w:val="0"/>
      <w:autoSpaceDE w:val="0"/>
      <w:autoSpaceDN w:val="0"/>
      <w:adjustRightInd w:val="0"/>
      <w:spacing w:after="0"/>
    </w:pPr>
    <w:rPr>
      <w:lang w:eastAsia="en-GB"/>
    </w:rPr>
  </w:style>
  <w:style w:type="paragraph" w:styleId="EnvelopeAddress">
    <w:name w:val="envelope address"/>
    <w:basedOn w:val="Normal"/>
    <w:semiHidden/>
    <w:unhideWhenUsed/>
    <w:rsid w:val="00F66220"/>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F66220"/>
    <w:pPr>
      <w:overflowPunct w:val="0"/>
      <w:autoSpaceDE w:val="0"/>
      <w:autoSpaceDN w:val="0"/>
      <w:adjustRightInd w:val="0"/>
      <w:spacing w:after="0"/>
    </w:pPr>
    <w:rPr>
      <w:rFonts w:asciiTheme="majorHAnsi" w:eastAsiaTheme="majorEastAsia" w:hAnsiTheme="majorHAnsi" w:cstheme="majorBidi"/>
      <w:lang w:eastAsia="en-GB"/>
    </w:rPr>
  </w:style>
  <w:style w:type="paragraph" w:styleId="EndnoteText">
    <w:name w:val="endnote text"/>
    <w:basedOn w:val="Normal"/>
    <w:link w:val="EndnoteTextChar"/>
    <w:semiHidden/>
    <w:unhideWhenUsed/>
    <w:rsid w:val="00F66220"/>
    <w:pPr>
      <w:overflowPunct w:val="0"/>
      <w:autoSpaceDE w:val="0"/>
      <w:autoSpaceDN w:val="0"/>
      <w:adjustRightInd w:val="0"/>
      <w:spacing w:after="0"/>
    </w:pPr>
    <w:rPr>
      <w:lang w:eastAsia="en-GB"/>
    </w:rPr>
  </w:style>
  <w:style w:type="character" w:customStyle="1" w:styleId="EndnoteTextChar">
    <w:name w:val="Endnote Text Char"/>
    <w:basedOn w:val="DefaultParagraphFont"/>
    <w:link w:val="EndnoteText"/>
    <w:semiHidden/>
    <w:rsid w:val="00F66220"/>
    <w:rPr>
      <w:rFonts w:ascii="Times New Roman" w:hAnsi="Times New Roman"/>
      <w:lang w:val="en-GB" w:eastAsia="en-GB"/>
    </w:rPr>
  </w:style>
  <w:style w:type="paragraph" w:styleId="TableofAuthorities">
    <w:name w:val="table of authorities"/>
    <w:basedOn w:val="Normal"/>
    <w:next w:val="Normal"/>
    <w:semiHidden/>
    <w:unhideWhenUsed/>
    <w:rsid w:val="00F66220"/>
    <w:pPr>
      <w:overflowPunct w:val="0"/>
      <w:autoSpaceDE w:val="0"/>
      <w:autoSpaceDN w:val="0"/>
      <w:adjustRightInd w:val="0"/>
      <w:spacing w:after="0"/>
      <w:ind w:left="200" w:hanging="200"/>
    </w:pPr>
    <w:rPr>
      <w:lang w:eastAsia="en-GB"/>
    </w:rPr>
  </w:style>
  <w:style w:type="paragraph" w:styleId="MacroText">
    <w:name w:val="macro"/>
    <w:link w:val="MacroTextChar"/>
    <w:semiHidden/>
    <w:unhideWhenUsed/>
    <w:rsid w:val="00F6622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GB"/>
    </w:rPr>
  </w:style>
  <w:style w:type="character" w:customStyle="1" w:styleId="MacroTextChar">
    <w:name w:val="Macro Text Char"/>
    <w:basedOn w:val="DefaultParagraphFont"/>
    <w:link w:val="MacroText"/>
    <w:semiHidden/>
    <w:rsid w:val="00F66220"/>
    <w:rPr>
      <w:rFonts w:ascii="Consolas" w:hAnsi="Consolas"/>
      <w:lang w:val="en-GB" w:eastAsia="en-GB"/>
    </w:rPr>
  </w:style>
  <w:style w:type="paragraph" w:styleId="TOAHeading">
    <w:name w:val="toa heading"/>
    <w:basedOn w:val="Normal"/>
    <w:next w:val="Normal"/>
    <w:semiHidden/>
    <w:unhideWhenUsed/>
    <w:rsid w:val="00F66220"/>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ListNumber3">
    <w:name w:val="List Number 3"/>
    <w:basedOn w:val="Normal"/>
    <w:semiHidden/>
    <w:unhideWhenUsed/>
    <w:rsid w:val="00F66220"/>
    <w:pPr>
      <w:numPr>
        <w:numId w:val="2"/>
      </w:numPr>
      <w:overflowPunct w:val="0"/>
      <w:autoSpaceDE w:val="0"/>
      <w:autoSpaceDN w:val="0"/>
      <w:adjustRightInd w:val="0"/>
      <w:contextualSpacing/>
    </w:pPr>
    <w:rPr>
      <w:lang w:eastAsia="en-GB"/>
    </w:rPr>
  </w:style>
  <w:style w:type="paragraph" w:styleId="ListNumber4">
    <w:name w:val="List Number 4"/>
    <w:basedOn w:val="Normal"/>
    <w:semiHidden/>
    <w:unhideWhenUsed/>
    <w:rsid w:val="00F66220"/>
    <w:pPr>
      <w:numPr>
        <w:numId w:val="3"/>
      </w:numPr>
      <w:overflowPunct w:val="0"/>
      <w:autoSpaceDE w:val="0"/>
      <w:autoSpaceDN w:val="0"/>
      <w:adjustRightInd w:val="0"/>
      <w:contextualSpacing/>
    </w:pPr>
    <w:rPr>
      <w:lang w:eastAsia="en-GB"/>
    </w:rPr>
  </w:style>
  <w:style w:type="paragraph" w:styleId="ListNumber5">
    <w:name w:val="List Number 5"/>
    <w:basedOn w:val="Normal"/>
    <w:semiHidden/>
    <w:unhideWhenUsed/>
    <w:rsid w:val="00F66220"/>
    <w:pPr>
      <w:numPr>
        <w:numId w:val="4"/>
      </w:numPr>
      <w:overflowPunct w:val="0"/>
      <w:autoSpaceDE w:val="0"/>
      <w:autoSpaceDN w:val="0"/>
      <w:adjustRightInd w:val="0"/>
      <w:contextualSpacing/>
    </w:pPr>
    <w:rPr>
      <w:lang w:eastAsia="en-GB"/>
    </w:rPr>
  </w:style>
  <w:style w:type="paragraph" w:styleId="Title">
    <w:name w:val="Title"/>
    <w:basedOn w:val="Normal"/>
    <w:next w:val="Normal"/>
    <w:link w:val="TitleChar"/>
    <w:qFormat/>
    <w:rsid w:val="00F66220"/>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F66220"/>
    <w:rPr>
      <w:rFonts w:asciiTheme="majorHAnsi" w:eastAsiaTheme="majorEastAsia" w:hAnsiTheme="majorHAnsi" w:cstheme="majorBidi"/>
      <w:spacing w:val="-10"/>
      <w:kern w:val="28"/>
      <w:sz w:val="56"/>
      <w:szCs w:val="56"/>
      <w:lang w:val="en-GB" w:eastAsia="en-GB"/>
    </w:rPr>
  </w:style>
  <w:style w:type="paragraph" w:styleId="Closing">
    <w:name w:val="Closing"/>
    <w:basedOn w:val="Normal"/>
    <w:link w:val="ClosingChar"/>
    <w:semiHidden/>
    <w:unhideWhenUsed/>
    <w:rsid w:val="00F66220"/>
    <w:pPr>
      <w:overflowPunct w:val="0"/>
      <w:autoSpaceDE w:val="0"/>
      <w:autoSpaceDN w:val="0"/>
      <w:adjustRightInd w:val="0"/>
      <w:spacing w:after="0"/>
      <w:ind w:left="4252"/>
    </w:pPr>
    <w:rPr>
      <w:lang w:eastAsia="en-GB"/>
    </w:rPr>
  </w:style>
  <w:style w:type="character" w:customStyle="1" w:styleId="ClosingChar">
    <w:name w:val="Closing Char"/>
    <w:basedOn w:val="DefaultParagraphFont"/>
    <w:link w:val="Closing"/>
    <w:semiHidden/>
    <w:rsid w:val="00F66220"/>
    <w:rPr>
      <w:rFonts w:ascii="Times New Roman" w:hAnsi="Times New Roman"/>
      <w:lang w:val="en-GB" w:eastAsia="en-GB"/>
    </w:rPr>
  </w:style>
  <w:style w:type="paragraph" w:styleId="Signature">
    <w:name w:val="Signature"/>
    <w:basedOn w:val="Normal"/>
    <w:link w:val="SignatureChar"/>
    <w:semiHidden/>
    <w:unhideWhenUsed/>
    <w:rsid w:val="00F66220"/>
    <w:pPr>
      <w:overflowPunct w:val="0"/>
      <w:autoSpaceDE w:val="0"/>
      <w:autoSpaceDN w:val="0"/>
      <w:adjustRightInd w:val="0"/>
      <w:spacing w:after="0"/>
      <w:ind w:left="4252"/>
    </w:pPr>
    <w:rPr>
      <w:lang w:eastAsia="en-GB"/>
    </w:rPr>
  </w:style>
  <w:style w:type="character" w:customStyle="1" w:styleId="SignatureChar">
    <w:name w:val="Signature Char"/>
    <w:basedOn w:val="DefaultParagraphFont"/>
    <w:link w:val="Signature"/>
    <w:semiHidden/>
    <w:rsid w:val="00F66220"/>
    <w:rPr>
      <w:rFonts w:ascii="Times New Roman" w:hAnsi="Times New Roman"/>
      <w:lang w:val="en-GB" w:eastAsia="en-GB"/>
    </w:rPr>
  </w:style>
  <w:style w:type="paragraph" w:styleId="BodyText">
    <w:name w:val="Body Text"/>
    <w:basedOn w:val="Normal"/>
    <w:link w:val="BodyTextChar"/>
    <w:semiHidden/>
    <w:unhideWhenUsed/>
    <w:rsid w:val="00F66220"/>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F66220"/>
    <w:rPr>
      <w:rFonts w:ascii="Times New Roman" w:hAnsi="Times New Roman"/>
      <w:lang w:val="en-GB" w:eastAsia="en-GB"/>
    </w:rPr>
  </w:style>
  <w:style w:type="paragraph" w:styleId="BodyTextIndent">
    <w:name w:val="Body Text Indent"/>
    <w:basedOn w:val="Normal"/>
    <w:link w:val="BodyTextIndentChar"/>
    <w:semiHidden/>
    <w:unhideWhenUsed/>
    <w:rsid w:val="00F66220"/>
    <w:pPr>
      <w:overflowPunct w:val="0"/>
      <w:autoSpaceDE w:val="0"/>
      <w:autoSpaceDN w:val="0"/>
      <w:adjustRightInd w:val="0"/>
      <w:spacing w:after="120"/>
      <w:ind w:left="283"/>
    </w:pPr>
    <w:rPr>
      <w:lang w:eastAsia="en-GB"/>
    </w:rPr>
  </w:style>
  <w:style w:type="character" w:customStyle="1" w:styleId="BodyTextIndentChar">
    <w:name w:val="Body Text Indent Char"/>
    <w:basedOn w:val="DefaultParagraphFont"/>
    <w:link w:val="BodyTextIndent"/>
    <w:semiHidden/>
    <w:rsid w:val="00F66220"/>
    <w:rPr>
      <w:rFonts w:ascii="Times New Roman" w:hAnsi="Times New Roman"/>
      <w:lang w:val="en-GB" w:eastAsia="en-GB"/>
    </w:rPr>
  </w:style>
  <w:style w:type="paragraph" w:styleId="ListContinue">
    <w:name w:val="List Continue"/>
    <w:basedOn w:val="Normal"/>
    <w:semiHidden/>
    <w:unhideWhenUsed/>
    <w:rsid w:val="00F66220"/>
    <w:pPr>
      <w:overflowPunct w:val="0"/>
      <w:autoSpaceDE w:val="0"/>
      <w:autoSpaceDN w:val="0"/>
      <w:adjustRightInd w:val="0"/>
      <w:spacing w:after="120"/>
      <w:ind w:left="283"/>
      <w:contextualSpacing/>
    </w:pPr>
    <w:rPr>
      <w:lang w:eastAsia="en-GB"/>
    </w:rPr>
  </w:style>
  <w:style w:type="paragraph" w:styleId="ListContinue2">
    <w:name w:val="List Continue 2"/>
    <w:basedOn w:val="Normal"/>
    <w:semiHidden/>
    <w:unhideWhenUsed/>
    <w:rsid w:val="00F66220"/>
    <w:pPr>
      <w:overflowPunct w:val="0"/>
      <w:autoSpaceDE w:val="0"/>
      <w:autoSpaceDN w:val="0"/>
      <w:adjustRightInd w:val="0"/>
      <w:spacing w:after="120"/>
      <w:ind w:left="566"/>
      <w:contextualSpacing/>
    </w:pPr>
    <w:rPr>
      <w:lang w:eastAsia="en-GB"/>
    </w:rPr>
  </w:style>
  <w:style w:type="paragraph" w:styleId="ListContinue3">
    <w:name w:val="List Continue 3"/>
    <w:basedOn w:val="Normal"/>
    <w:semiHidden/>
    <w:unhideWhenUsed/>
    <w:rsid w:val="00F66220"/>
    <w:pPr>
      <w:overflowPunct w:val="0"/>
      <w:autoSpaceDE w:val="0"/>
      <w:autoSpaceDN w:val="0"/>
      <w:adjustRightInd w:val="0"/>
      <w:spacing w:after="120"/>
      <w:ind w:left="849"/>
      <w:contextualSpacing/>
    </w:pPr>
    <w:rPr>
      <w:lang w:eastAsia="en-GB"/>
    </w:rPr>
  </w:style>
  <w:style w:type="paragraph" w:styleId="ListContinue4">
    <w:name w:val="List Continue 4"/>
    <w:basedOn w:val="Normal"/>
    <w:semiHidden/>
    <w:unhideWhenUsed/>
    <w:rsid w:val="00F66220"/>
    <w:pPr>
      <w:overflowPunct w:val="0"/>
      <w:autoSpaceDE w:val="0"/>
      <w:autoSpaceDN w:val="0"/>
      <w:adjustRightInd w:val="0"/>
      <w:spacing w:after="120"/>
      <w:ind w:left="1132"/>
      <w:contextualSpacing/>
    </w:pPr>
    <w:rPr>
      <w:lang w:eastAsia="en-GB"/>
    </w:rPr>
  </w:style>
  <w:style w:type="paragraph" w:styleId="ListContinue5">
    <w:name w:val="List Continue 5"/>
    <w:basedOn w:val="Normal"/>
    <w:semiHidden/>
    <w:unhideWhenUsed/>
    <w:rsid w:val="00F66220"/>
    <w:pPr>
      <w:overflowPunct w:val="0"/>
      <w:autoSpaceDE w:val="0"/>
      <w:autoSpaceDN w:val="0"/>
      <w:adjustRightInd w:val="0"/>
      <w:spacing w:after="120"/>
      <w:ind w:left="1415"/>
      <w:contextualSpacing/>
    </w:pPr>
    <w:rPr>
      <w:lang w:eastAsia="en-GB"/>
    </w:rPr>
  </w:style>
  <w:style w:type="paragraph" w:styleId="MessageHeader">
    <w:name w:val="Message Header"/>
    <w:basedOn w:val="Normal"/>
    <w:link w:val="MessageHeaderChar"/>
    <w:semiHidden/>
    <w:unhideWhenUsed/>
    <w:rsid w:val="00F6622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F66220"/>
    <w:rPr>
      <w:rFonts w:asciiTheme="majorHAnsi" w:eastAsiaTheme="majorEastAsia" w:hAnsiTheme="majorHAnsi" w:cstheme="majorBidi"/>
      <w:sz w:val="24"/>
      <w:szCs w:val="24"/>
      <w:shd w:val="pct20" w:color="auto" w:fill="auto"/>
      <w:lang w:val="en-GB" w:eastAsia="en-GB"/>
    </w:rPr>
  </w:style>
  <w:style w:type="paragraph" w:styleId="Subtitle">
    <w:name w:val="Subtitle"/>
    <w:basedOn w:val="Normal"/>
    <w:next w:val="Normal"/>
    <w:link w:val="SubtitleChar"/>
    <w:qFormat/>
    <w:rsid w:val="00F66220"/>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F66220"/>
    <w:rPr>
      <w:rFonts w:asciiTheme="minorHAnsi" w:eastAsiaTheme="minorEastAsia" w:hAnsiTheme="minorHAnsi" w:cstheme="minorBidi"/>
      <w:color w:val="5A5A5A" w:themeColor="text1" w:themeTint="A5"/>
      <w:spacing w:val="15"/>
      <w:sz w:val="22"/>
      <w:szCs w:val="22"/>
      <w:lang w:val="en-GB" w:eastAsia="en-GB"/>
    </w:rPr>
  </w:style>
  <w:style w:type="paragraph" w:styleId="Salutation">
    <w:name w:val="Salutation"/>
    <w:basedOn w:val="Normal"/>
    <w:next w:val="Normal"/>
    <w:link w:val="SalutationChar"/>
    <w:unhideWhenUsed/>
    <w:rsid w:val="00F66220"/>
    <w:pPr>
      <w:overflowPunct w:val="0"/>
      <w:autoSpaceDE w:val="0"/>
      <w:autoSpaceDN w:val="0"/>
      <w:adjustRightInd w:val="0"/>
    </w:pPr>
    <w:rPr>
      <w:lang w:eastAsia="en-GB"/>
    </w:rPr>
  </w:style>
  <w:style w:type="character" w:customStyle="1" w:styleId="SalutationChar">
    <w:name w:val="Salutation Char"/>
    <w:basedOn w:val="DefaultParagraphFont"/>
    <w:link w:val="Salutation"/>
    <w:rsid w:val="00F66220"/>
    <w:rPr>
      <w:rFonts w:ascii="Times New Roman" w:hAnsi="Times New Roman"/>
      <w:lang w:val="en-GB" w:eastAsia="en-GB"/>
    </w:rPr>
  </w:style>
  <w:style w:type="paragraph" w:styleId="Date">
    <w:name w:val="Date"/>
    <w:basedOn w:val="Normal"/>
    <w:next w:val="Normal"/>
    <w:link w:val="DateChar"/>
    <w:unhideWhenUsed/>
    <w:rsid w:val="00F66220"/>
    <w:pPr>
      <w:overflowPunct w:val="0"/>
      <w:autoSpaceDE w:val="0"/>
      <w:autoSpaceDN w:val="0"/>
      <w:adjustRightInd w:val="0"/>
    </w:pPr>
    <w:rPr>
      <w:lang w:eastAsia="en-GB"/>
    </w:rPr>
  </w:style>
  <w:style w:type="character" w:customStyle="1" w:styleId="DateChar">
    <w:name w:val="Date Char"/>
    <w:basedOn w:val="DefaultParagraphFont"/>
    <w:link w:val="Date"/>
    <w:rsid w:val="00F66220"/>
    <w:rPr>
      <w:rFonts w:ascii="Times New Roman" w:hAnsi="Times New Roman"/>
      <w:lang w:val="en-GB" w:eastAsia="en-GB"/>
    </w:rPr>
  </w:style>
  <w:style w:type="paragraph" w:styleId="BodyTextFirstIndent">
    <w:name w:val="Body Text First Indent"/>
    <w:basedOn w:val="BodyText"/>
    <w:link w:val="BodyTextFirstIndentChar"/>
    <w:unhideWhenUsed/>
    <w:rsid w:val="00F66220"/>
    <w:pPr>
      <w:spacing w:after="180"/>
      <w:ind w:firstLine="360"/>
    </w:pPr>
  </w:style>
  <w:style w:type="character" w:customStyle="1" w:styleId="BodyTextFirstIndentChar">
    <w:name w:val="Body Text First Indent Char"/>
    <w:basedOn w:val="BodyTextChar"/>
    <w:link w:val="BodyTextFirstIndent"/>
    <w:rsid w:val="00F66220"/>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F66220"/>
    <w:pPr>
      <w:spacing w:after="180"/>
      <w:ind w:left="360" w:firstLine="360"/>
    </w:pPr>
  </w:style>
  <w:style w:type="character" w:customStyle="1" w:styleId="BodyTextFirstIndent2Char">
    <w:name w:val="Body Text First Indent 2 Char"/>
    <w:basedOn w:val="BodyTextIndentChar"/>
    <w:link w:val="BodyTextFirstIndent2"/>
    <w:semiHidden/>
    <w:rsid w:val="00F66220"/>
    <w:rPr>
      <w:rFonts w:ascii="Times New Roman" w:hAnsi="Times New Roman"/>
      <w:lang w:val="en-GB" w:eastAsia="en-GB"/>
    </w:rPr>
  </w:style>
  <w:style w:type="paragraph" w:styleId="NoteHeading">
    <w:name w:val="Note Heading"/>
    <w:basedOn w:val="Normal"/>
    <w:next w:val="Normal"/>
    <w:link w:val="NoteHeadingChar"/>
    <w:semiHidden/>
    <w:unhideWhenUsed/>
    <w:rsid w:val="00F66220"/>
    <w:pPr>
      <w:overflowPunct w:val="0"/>
      <w:autoSpaceDE w:val="0"/>
      <w:autoSpaceDN w:val="0"/>
      <w:adjustRightInd w:val="0"/>
      <w:spacing w:after="0"/>
    </w:pPr>
    <w:rPr>
      <w:lang w:eastAsia="en-GB"/>
    </w:rPr>
  </w:style>
  <w:style w:type="character" w:customStyle="1" w:styleId="NoteHeadingChar">
    <w:name w:val="Note Heading Char"/>
    <w:basedOn w:val="DefaultParagraphFont"/>
    <w:link w:val="NoteHeading"/>
    <w:semiHidden/>
    <w:rsid w:val="00F66220"/>
    <w:rPr>
      <w:rFonts w:ascii="Times New Roman" w:hAnsi="Times New Roman"/>
      <w:lang w:val="en-GB" w:eastAsia="en-GB"/>
    </w:rPr>
  </w:style>
  <w:style w:type="paragraph" w:styleId="BodyText2">
    <w:name w:val="Body Text 2"/>
    <w:basedOn w:val="Normal"/>
    <w:link w:val="BodyText2Char"/>
    <w:semiHidden/>
    <w:unhideWhenUsed/>
    <w:rsid w:val="00F66220"/>
    <w:pPr>
      <w:overflowPunct w:val="0"/>
      <w:autoSpaceDE w:val="0"/>
      <w:autoSpaceDN w:val="0"/>
      <w:adjustRightInd w:val="0"/>
      <w:spacing w:after="120" w:line="480" w:lineRule="auto"/>
    </w:pPr>
    <w:rPr>
      <w:lang w:eastAsia="en-GB"/>
    </w:rPr>
  </w:style>
  <w:style w:type="character" w:customStyle="1" w:styleId="BodyText2Char">
    <w:name w:val="Body Text 2 Char"/>
    <w:basedOn w:val="DefaultParagraphFont"/>
    <w:link w:val="BodyText2"/>
    <w:semiHidden/>
    <w:rsid w:val="00F66220"/>
    <w:rPr>
      <w:rFonts w:ascii="Times New Roman" w:hAnsi="Times New Roman"/>
      <w:lang w:val="en-GB" w:eastAsia="en-GB"/>
    </w:rPr>
  </w:style>
  <w:style w:type="paragraph" w:styleId="BodyText3">
    <w:name w:val="Body Text 3"/>
    <w:basedOn w:val="Normal"/>
    <w:link w:val="BodyText3Char"/>
    <w:semiHidden/>
    <w:unhideWhenUsed/>
    <w:rsid w:val="00F66220"/>
    <w:pPr>
      <w:overflowPunct w:val="0"/>
      <w:autoSpaceDE w:val="0"/>
      <w:autoSpaceDN w:val="0"/>
      <w:adjustRightInd w:val="0"/>
      <w:spacing w:after="120"/>
    </w:pPr>
    <w:rPr>
      <w:sz w:val="16"/>
      <w:szCs w:val="16"/>
      <w:lang w:eastAsia="en-GB"/>
    </w:rPr>
  </w:style>
  <w:style w:type="character" w:customStyle="1" w:styleId="BodyText3Char">
    <w:name w:val="Body Text 3 Char"/>
    <w:basedOn w:val="DefaultParagraphFont"/>
    <w:link w:val="BodyText3"/>
    <w:semiHidden/>
    <w:rsid w:val="00F66220"/>
    <w:rPr>
      <w:rFonts w:ascii="Times New Roman" w:hAnsi="Times New Roman"/>
      <w:sz w:val="16"/>
      <w:szCs w:val="16"/>
      <w:lang w:val="en-GB" w:eastAsia="en-GB"/>
    </w:rPr>
  </w:style>
  <w:style w:type="paragraph" w:styleId="BodyTextIndent2">
    <w:name w:val="Body Text Indent 2"/>
    <w:basedOn w:val="Normal"/>
    <w:link w:val="BodyTextIndent2Char"/>
    <w:semiHidden/>
    <w:unhideWhenUsed/>
    <w:rsid w:val="00F66220"/>
    <w:pPr>
      <w:overflowPunct w:val="0"/>
      <w:autoSpaceDE w:val="0"/>
      <w:autoSpaceDN w:val="0"/>
      <w:adjustRightInd w:val="0"/>
      <w:spacing w:after="120" w:line="480" w:lineRule="auto"/>
      <w:ind w:left="283"/>
    </w:pPr>
    <w:rPr>
      <w:lang w:eastAsia="en-GB"/>
    </w:rPr>
  </w:style>
  <w:style w:type="character" w:customStyle="1" w:styleId="BodyTextIndent2Char">
    <w:name w:val="Body Text Indent 2 Char"/>
    <w:basedOn w:val="DefaultParagraphFont"/>
    <w:link w:val="BodyTextIndent2"/>
    <w:semiHidden/>
    <w:rsid w:val="00F66220"/>
    <w:rPr>
      <w:rFonts w:ascii="Times New Roman" w:hAnsi="Times New Roman"/>
      <w:lang w:val="en-GB" w:eastAsia="en-GB"/>
    </w:rPr>
  </w:style>
  <w:style w:type="paragraph" w:styleId="BodyTextIndent3">
    <w:name w:val="Body Text Indent 3"/>
    <w:basedOn w:val="Normal"/>
    <w:link w:val="BodyTextIndent3Char"/>
    <w:semiHidden/>
    <w:unhideWhenUsed/>
    <w:rsid w:val="00F66220"/>
    <w:pPr>
      <w:overflowPunct w:val="0"/>
      <w:autoSpaceDE w:val="0"/>
      <w:autoSpaceDN w:val="0"/>
      <w:adjustRightInd w:val="0"/>
      <w:spacing w:after="120"/>
      <w:ind w:left="283"/>
    </w:pPr>
    <w:rPr>
      <w:sz w:val="16"/>
      <w:szCs w:val="16"/>
      <w:lang w:eastAsia="en-GB"/>
    </w:rPr>
  </w:style>
  <w:style w:type="character" w:customStyle="1" w:styleId="BodyTextIndent3Char">
    <w:name w:val="Body Text Indent 3 Char"/>
    <w:basedOn w:val="DefaultParagraphFont"/>
    <w:link w:val="BodyTextIndent3"/>
    <w:semiHidden/>
    <w:rsid w:val="00F66220"/>
    <w:rPr>
      <w:rFonts w:ascii="Times New Roman" w:hAnsi="Times New Roman"/>
      <w:sz w:val="16"/>
      <w:szCs w:val="16"/>
      <w:lang w:val="en-GB" w:eastAsia="en-GB"/>
    </w:rPr>
  </w:style>
  <w:style w:type="paragraph" w:styleId="BlockText">
    <w:name w:val="Block Text"/>
    <w:basedOn w:val="Normal"/>
    <w:semiHidden/>
    <w:unhideWhenUsed/>
    <w:rsid w:val="00F6622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character" w:customStyle="1" w:styleId="DocumentMapChar">
    <w:name w:val="Document Map Char"/>
    <w:basedOn w:val="DefaultParagraphFont"/>
    <w:link w:val="DocumentMap"/>
    <w:semiHidden/>
    <w:rsid w:val="00F66220"/>
    <w:rPr>
      <w:rFonts w:ascii="Tahoma" w:hAnsi="Tahoma" w:cs="Tahoma"/>
      <w:shd w:val="clear" w:color="auto" w:fill="000080"/>
      <w:lang w:val="en-GB" w:eastAsia="en-US"/>
    </w:rPr>
  </w:style>
  <w:style w:type="paragraph" w:styleId="PlainText">
    <w:name w:val="Plain Text"/>
    <w:basedOn w:val="Normal"/>
    <w:link w:val="PlainTextChar"/>
    <w:semiHidden/>
    <w:unhideWhenUsed/>
    <w:rsid w:val="00F66220"/>
    <w:pPr>
      <w:autoSpaceDN w:val="0"/>
    </w:pPr>
    <w:rPr>
      <w:rFonts w:ascii="Courier New" w:hAnsi="Courier New"/>
      <w:lang w:eastAsia="zh-CN"/>
    </w:rPr>
  </w:style>
  <w:style w:type="character" w:customStyle="1" w:styleId="PlainTextChar">
    <w:name w:val="Plain Text Char"/>
    <w:basedOn w:val="DefaultParagraphFont"/>
    <w:link w:val="PlainText"/>
    <w:semiHidden/>
    <w:rsid w:val="00F66220"/>
    <w:rPr>
      <w:rFonts w:ascii="Courier New" w:hAnsi="Courier New"/>
      <w:lang w:val="en-GB" w:eastAsia="zh-CN"/>
    </w:rPr>
  </w:style>
  <w:style w:type="paragraph" w:styleId="E-mailSignature">
    <w:name w:val="E-mail Signature"/>
    <w:basedOn w:val="Normal"/>
    <w:link w:val="E-mailSignatureChar"/>
    <w:semiHidden/>
    <w:unhideWhenUsed/>
    <w:rsid w:val="00F66220"/>
    <w:pPr>
      <w:overflowPunct w:val="0"/>
      <w:autoSpaceDE w:val="0"/>
      <w:autoSpaceDN w:val="0"/>
      <w:adjustRightInd w:val="0"/>
      <w:spacing w:after="0"/>
    </w:pPr>
    <w:rPr>
      <w:lang w:eastAsia="en-GB"/>
    </w:rPr>
  </w:style>
  <w:style w:type="character" w:customStyle="1" w:styleId="E-mailSignatureChar">
    <w:name w:val="E-mail Signature Char"/>
    <w:basedOn w:val="DefaultParagraphFont"/>
    <w:link w:val="E-mailSignature"/>
    <w:semiHidden/>
    <w:rsid w:val="00F66220"/>
    <w:rPr>
      <w:rFonts w:ascii="Times New Roman" w:hAnsi="Times New Roman"/>
      <w:lang w:val="en-GB" w:eastAsia="en-GB"/>
    </w:rPr>
  </w:style>
  <w:style w:type="character" w:customStyle="1" w:styleId="CommentSubjectChar">
    <w:name w:val="Comment Subject Char"/>
    <w:basedOn w:val="CommentTextChar"/>
    <w:link w:val="CommentSubject"/>
    <w:semiHidden/>
    <w:rsid w:val="00F66220"/>
    <w:rPr>
      <w:rFonts w:ascii="Times New Roman" w:hAnsi="Times New Roman"/>
      <w:b/>
      <w:bCs/>
      <w:lang w:val="en-GB" w:eastAsia="en-US"/>
    </w:rPr>
  </w:style>
  <w:style w:type="character" w:customStyle="1" w:styleId="BalloonTextChar">
    <w:name w:val="Balloon Text Char"/>
    <w:basedOn w:val="DefaultParagraphFont"/>
    <w:link w:val="BalloonText"/>
    <w:semiHidden/>
    <w:rsid w:val="00F66220"/>
    <w:rPr>
      <w:rFonts w:ascii="Tahoma" w:hAnsi="Tahoma" w:cs="Tahoma"/>
      <w:sz w:val="16"/>
      <w:szCs w:val="16"/>
      <w:lang w:val="en-GB" w:eastAsia="en-US"/>
    </w:rPr>
  </w:style>
  <w:style w:type="paragraph" w:styleId="NoSpacing">
    <w:name w:val="No Spacing"/>
    <w:uiPriority w:val="1"/>
    <w:qFormat/>
    <w:rsid w:val="00F66220"/>
    <w:pPr>
      <w:overflowPunct w:val="0"/>
      <w:autoSpaceDE w:val="0"/>
      <w:autoSpaceDN w:val="0"/>
      <w:adjustRightInd w:val="0"/>
    </w:pPr>
    <w:rPr>
      <w:rFonts w:ascii="Times New Roman" w:hAnsi="Times New Roman"/>
      <w:lang w:val="en-GB" w:eastAsia="en-GB"/>
    </w:rPr>
  </w:style>
  <w:style w:type="paragraph" w:styleId="Revision">
    <w:name w:val="Revision"/>
    <w:uiPriority w:val="99"/>
    <w:semiHidden/>
    <w:rsid w:val="00F66220"/>
    <w:pPr>
      <w:autoSpaceDN w:val="0"/>
    </w:pPr>
    <w:rPr>
      <w:rFonts w:ascii="Times New Roman" w:eastAsia="SimSun" w:hAnsi="Times New Roman"/>
      <w:lang w:val="en-GB" w:eastAsia="en-US"/>
    </w:rPr>
  </w:style>
  <w:style w:type="paragraph" w:styleId="ListParagraph">
    <w:name w:val="List Paragraph"/>
    <w:basedOn w:val="Normal"/>
    <w:uiPriority w:val="34"/>
    <w:qFormat/>
    <w:rsid w:val="00F66220"/>
    <w:pPr>
      <w:autoSpaceDN w:val="0"/>
      <w:ind w:left="720"/>
      <w:contextualSpacing/>
    </w:pPr>
    <w:rPr>
      <w:rFonts w:eastAsiaTheme="minorEastAsia"/>
    </w:rPr>
  </w:style>
  <w:style w:type="paragraph" w:styleId="Quote">
    <w:name w:val="Quote"/>
    <w:basedOn w:val="Normal"/>
    <w:next w:val="Normal"/>
    <w:link w:val="QuoteChar"/>
    <w:uiPriority w:val="29"/>
    <w:qFormat/>
    <w:rsid w:val="00F66220"/>
    <w:pPr>
      <w:overflowPunct w:val="0"/>
      <w:autoSpaceDE w:val="0"/>
      <w:autoSpaceDN w:val="0"/>
      <w:adjustRightInd w:val="0"/>
      <w:spacing w:before="200" w:after="160"/>
      <w:ind w:left="864" w:right="864"/>
      <w:jc w:val="center"/>
    </w:pPr>
    <w:rPr>
      <w:i/>
      <w:iCs/>
      <w:color w:val="404040" w:themeColor="text1" w:themeTint="BF"/>
      <w:lang w:eastAsia="en-GB"/>
    </w:rPr>
  </w:style>
  <w:style w:type="character" w:customStyle="1" w:styleId="QuoteChar">
    <w:name w:val="Quote Char"/>
    <w:basedOn w:val="DefaultParagraphFont"/>
    <w:link w:val="Quote"/>
    <w:uiPriority w:val="29"/>
    <w:rsid w:val="00F66220"/>
    <w:rPr>
      <w:rFonts w:ascii="Times New Roman" w:hAnsi="Times New Roman"/>
      <w:i/>
      <w:iCs/>
      <w:color w:val="404040" w:themeColor="text1" w:themeTint="BF"/>
      <w:lang w:val="en-GB" w:eastAsia="en-GB"/>
    </w:rPr>
  </w:style>
  <w:style w:type="paragraph" w:styleId="IntenseQuote">
    <w:name w:val="Intense Quote"/>
    <w:basedOn w:val="Normal"/>
    <w:next w:val="Normal"/>
    <w:link w:val="IntenseQuoteChar"/>
    <w:uiPriority w:val="30"/>
    <w:qFormat/>
    <w:rsid w:val="00F6622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lang w:eastAsia="en-GB"/>
    </w:rPr>
  </w:style>
  <w:style w:type="character" w:customStyle="1" w:styleId="IntenseQuoteChar">
    <w:name w:val="Intense Quote Char"/>
    <w:basedOn w:val="DefaultParagraphFont"/>
    <w:link w:val="IntenseQuote"/>
    <w:uiPriority w:val="30"/>
    <w:rsid w:val="00F66220"/>
    <w:rPr>
      <w:rFonts w:ascii="Times New Roman" w:hAnsi="Times New Roman"/>
      <w:i/>
      <w:iCs/>
      <w:color w:val="4F81BD" w:themeColor="accent1"/>
      <w:lang w:val="en-GB" w:eastAsia="en-GB"/>
    </w:rPr>
  </w:style>
  <w:style w:type="paragraph" w:styleId="Bibliography">
    <w:name w:val="Bibliography"/>
    <w:basedOn w:val="Normal"/>
    <w:next w:val="Normal"/>
    <w:uiPriority w:val="37"/>
    <w:semiHidden/>
    <w:unhideWhenUsed/>
    <w:rsid w:val="00F66220"/>
    <w:pPr>
      <w:overflowPunct w:val="0"/>
      <w:autoSpaceDE w:val="0"/>
      <w:autoSpaceDN w:val="0"/>
      <w:adjustRightInd w:val="0"/>
    </w:pPr>
    <w:rPr>
      <w:lang w:eastAsia="en-GB"/>
    </w:rPr>
  </w:style>
  <w:style w:type="paragraph" w:styleId="TOCHeading">
    <w:name w:val="TOC Heading"/>
    <w:basedOn w:val="Heading1"/>
    <w:next w:val="Normal"/>
    <w:uiPriority w:val="39"/>
    <w:semiHidden/>
    <w:unhideWhenUsed/>
    <w:qFormat/>
    <w:rsid w:val="00F66220"/>
    <w:pPr>
      <w:pBdr>
        <w:top w:val="none" w:sz="0" w:space="0" w:color="auto"/>
      </w:pBdr>
      <w:autoSpaceDN w:val="0"/>
      <w:spacing w:after="0" w:line="256" w:lineRule="auto"/>
      <w:ind w:left="0" w:firstLine="0"/>
      <w:outlineLvl w:val="9"/>
    </w:pPr>
    <w:rPr>
      <w:rFonts w:ascii="Cambria" w:eastAsia="SimSun" w:hAnsi="Cambria"/>
      <w:color w:val="365F91"/>
      <w:sz w:val="32"/>
      <w:szCs w:val="32"/>
    </w:rPr>
  </w:style>
  <w:style w:type="character" w:customStyle="1" w:styleId="PLChar">
    <w:name w:val="PL Char"/>
    <w:link w:val="PL"/>
    <w:locked/>
    <w:rsid w:val="00F66220"/>
    <w:rPr>
      <w:rFonts w:ascii="Courier New" w:hAnsi="Courier New"/>
      <w:noProof/>
      <w:sz w:val="16"/>
      <w:lang w:val="en-GB" w:eastAsia="en-US"/>
    </w:rPr>
  </w:style>
  <w:style w:type="character" w:customStyle="1" w:styleId="TALChar">
    <w:name w:val="TAL Char"/>
    <w:link w:val="TAL"/>
    <w:qFormat/>
    <w:locked/>
    <w:rsid w:val="00F66220"/>
    <w:rPr>
      <w:rFonts w:ascii="Arial" w:hAnsi="Arial"/>
      <w:sz w:val="18"/>
      <w:lang w:val="en-GB" w:eastAsia="en-US"/>
    </w:rPr>
  </w:style>
  <w:style w:type="character" w:customStyle="1" w:styleId="TACChar">
    <w:name w:val="TAC Char"/>
    <w:link w:val="TAC"/>
    <w:qFormat/>
    <w:locked/>
    <w:rsid w:val="00F66220"/>
    <w:rPr>
      <w:rFonts w:ascii="Arial" w:hAnsi="Arial"/>
      <w:sz w:val="18"/>
      <w:lang w:val="en-GB" w:eastAsia="en-US"/>
    </w:rPr>
  </w:style>
  <w:style w:type="character" w:customStyle="1" w:styleId="EXCar">
    <w:name w:val="EX Car"/>
    <w:link w:val="EX"/>
    <w:qFormat/>
    <w:locked/>
    <w:rsid w:val="00F66220"/>
    <w:rPr>
      <w:rFonts w:ascii="Times New Roman" w:hAnsi="Times New Roman"/>
      <w:lang w:val="en-GB" w:eastAsia="en-US"/>
    </w:rPr>
  </w:style>
  <w:style w:type="character" w:customStyle="1" w:styleId="EWChar">
    <w:name w:val="EW Char"/>
    <w:link w:val="EW"/>
    <w:qFormat/>
    <w:locked/>
    <w:rsid w:val="00F66220"/>
    <w:rPr>
      <w:rFonts w:ascii="Times New Roman" w:hAnsi="Times New Roman"/>
      <w:lang w:val="en-GB" w:eastAsia="en-US"/>
    </w:rPr>
  </w:style>
  <w:style w:type="character" w:customStyle="1" w:styleId="EditorsNoteChar">
    <w:name w:val="Editor's Note Char"/>
    <w:aliases w:val="EN Char"/>
    <w:link w:val="EditorsNote"/>
    <w:qFormat/>
    <w:locked/>
    <w:rsid w:val="00F66220"/>
    <w:rPr>
      <w:rFonts w:ascii="Times New Roman" w:hAnsi="Times New Roman"/>
      <w:color w:val="FF0000"/>
      <w:lang w:val="en-GB" w:eastAsia="en-US"/>
    </w:rPr>
  </w:style>
  <w:style w:type="character" w:customStyle="1" w:styleId="THChar">
    <w:name w:val="TH Char"/>
    <w:link w:val="TH"/>
    <w:qFormat/>
    <w:locked/>
    <w:rsid w:val="00F66220"/>
    <w:rPr>
      <w:rFonts w:ascii="Arial" w:hAnsi="Arial"/>
      <w:b/>
      <w:lang w:val="en-GB" w:eastAsia="en-US"/>
    </w:rPr>
  </w:style>
  <w:style w:type="character" w:customStyle="1" w:styleId="TANChar">
    <w:name w:val="TAN Char"/>
    <w:link w:val="TAN"/>
    <w:qFormat/>
    <w:locked/>
    <w:rsid w:val="00F66220"/>
    <w:rPr>
      <w:rFonts w:ascii="Arial" w:hAnsi="Arial"/>
      <w:sz w:val="18"/>
      <w:lang w:val="en-GB" w:eastAsia="en-US"/>
    </w:rPr>
  </w:style>
  <w:style w:type="character" w:customStyle="1" w:styleId="TFChar">
    <w:name w:val="TF Char"/>
    <w:link w:val="TF"/>
    <w:qFormat/>
    <w:locked/>
    <w:rsid w:val="00F66220"/>
    <w:rPr>
      <w:rFonts w:ascii="Arial" w:hAnsi="Arial"/>
      <w:b/>
      <w:lang w:val="en-GB" w:eastAsia="en-US"/>
    </w:rPr>
  </w:style>
  <w:style w:type="paragraph" w:customStyle="1" w:styleId="Guidance">
    <w:name w:val="Guidance"/>
    <w:basedOn w:val="Normal"/>
    <w:semiHidden/>
    <w:rsid w:val="00F66220"/>
    <w:pPr>
      <w:overflowPunct w:val="0"/>
      <w:autoSpaceDE w:val="0"/>
      <w:autoSpaceDN w:val="0"/>
      <w:adjustRightInd w:val="0"/>
    </w:pPr>
    <w:rPr>
      <w:i/>
      <w:color w:val="0000FF"/>
      <w:lang w:eastAsia="en-GB"/>
    </w:rPr>
  </w:style>
  <w:style w:type="paragraph" w:customStyle="1" w:styleId="H2">
    <w:name w:val="H2"/>
    <w:basedOn w:val="Normal"/>
    <w:semiHidden/>
    <w:rsid w:val="00F66220"/>
    <w:pPr>
      <w:keepNext/>
      <w:keepLines/>
      <w:overflowPunct w:val="0"/>
      <w:autoSpaceDE w:val="0"/>
      <w:autoSpaceDN w:val="0"/>
      <w:adjustRightInd w:val="0"/>
      <w:spacing w:before="180"/>
      <w:ind w:left="1134" w:hanging="1134"/>
      <w:outlineLvl w:val="1"/>
    </w:pPr>
    <w:rPr>
      <w:rFonts w:ascii="Arial" w:hAnsi="Arial"/>
      <w:sz w:val="32"/>
      <w:lang w:eastAsia="x-none"/>
    </w:rPr>
  </w:style>
  <w:style w:type="paragraph" w:customStyle="1" w:styleId="TAJ">
    <w:name w:val="TAJ"/>
    <w:basedOn w:val="TH"/>
    <w:semiHidden/>
    <w:rsid w:val="00F66220"/>
    <w:pPr>
      <w:autoSpaceDN w:val="0"/>
    </w:pPr>
    <w:rPr>
      <w:rFonts w:eastAsia="SimSun" w:cs="Arial"/>
      <w:lang w:eastAsia="x-none"/>
    </w:rPr>
  </w:style>
  <w:style w:type="paragraph" w:customStyle="1" w:styleId="INDENT1">
    <w:name w:val="INDENT1"/>
    <w:basedOn w:val="Normal"/>
    <w:semiHidden/>
    <w:rsid w:val="00F66220"/>
    <w:pPr>
      <w:autoSpaceDN w:val="0"/>
      <w:ind w:left="851"/>
    </w:pPr>
    <w:rPr>
      <w:rFonts w:eastAsia="SimSun"/>
      <w:lang w:eastAsia="zh-CN"/>
    </w:rPr>
  </w:style>
  <w:style w:type="paragraph" w:customStyle="1" w:styleId="INDENT2">
    <w:name w:val="INDENT2"/>
    <w:basedOn w:val="Normal"/>
    <w:semiHidden/>
    <w:rsid w:val="00F66220"/>
    <w:pPr>
      <w:autoSpaceDN w:val="0"/>
      <w:ind w:left="1135" w:hanging="284"/>
    </w:pPr>
    <w:rPr>
      <w:rFonts w:eastAsia="SimSun"/>
      <w:lang w:eastAsia="zh-CN"/>
    </w:rPr>
  </w:style>
  <w:style w:type="paragraph" w:customStyle="1" w:styleId="INDENT3">
    <w:name w:val="INDENT3"/>
    <w:basedOn w:val="Normal"/>
    <w:semiHidden/>
    <w:rsid w:val="00F66220"/>
    <w:pPr>
      <w:autoSpaceDN w:val="0"/>
      <w:ind w:left="1701" w:hanging="567"/>
    </w:pPr>
    <w:rPr>
      <w:rFonts w:eastAsia="SimSun"/>
      <w:lang w:eastAsia="zh-CN"/>
    </w:rPr>
  </w:style>
  <w:style w:type="paragraph" w:customStyle="1" w:styleId="FigureTitle">
    <w:name w:val="Figure_Title"/>
    <w:basedOn w:val="Normal"/>
    <w:next w:val="Normal"/>
    <w:semiHidden/>
    <w:rsid w:val="00F66220"/>
    <w:pPr>
      <w:keepLines/>
      <w:tabs>
        <w:tab w:val="left" w:pos="794"/>
        <w:tab w:val="left" w:pos="1191"/>
        <w:tab w:val="left" w:pos="1588"/>
        <w:tab w:val="left" w:pos="1985"/>
      </w:tabs>
      <w:autoSpaceDN w:val="0"/>
      <w:spacing w:before="120" w:after="480"/>
      <w:jc w:val="center"/>
    </w:pPr>
    <w:rPr>
      <w:rFonts w:eastAsia="SimSun"/>
      <w:b/>
      <w:sz w:val="24"/>
      <w:lang w:eastAsia="zh-CN"/>
    </w:rPr>
  </w:style>
  <w:style w:type="paragraph" w:customStyle="1" w:styleId="CouvRecTitle">
    <w:name w:val="Couv Rec Title"/>
    <w:basedOn w:val="Normal"/>
    <w:semiHidden/>
    <w:rsid w:val="00F66220"/>
    <w:pPr>
      <w:keepNext/>
      <w:keepLines/>
      <w:autoSpaceDN w:val="0"/>
      <w:spacing w:before="240"/>
      <w:ind w:left="1418"/>
    </w:pPr>
    <w:rPr>
      <w:rFonts w:ascii="Arial" w:eastAsia="SimSun" w:hAnsi="Arial"/>
      <w:b/>
      <w:sz w:val="36"/>
      <w:lang w:eastAsia="zh-CN"/>
    </w:rPr>
  </w:style>
  <w:style w:type="paragraph" w:customStyle="1" w:styleId="2">
    <w:name w:val="2"/>
    <w:semiHidden/>
    <w:rsid w:val="00F6622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customStyle="1" w:styleId="no0">
    <w:name w:val="no"/>
    <w:basedOn w:val="Normal"/>
    <w:semiHidden/>
    <w:rsid w:val="00F66220"/>
    <w:pPr>
      <w:autoSpaceDN w:val="0"/>
      <w:spacing w:before="100" w:beforeAutospacing="1" w:after="100" w:afterAutospacing="1"/>
    </w:pPr>
    <w:rPr>
      <w:sz w:val="24"/>
      <w:szCs w:val="24"/>
      <w:lang w:eastAsia="en-GB"/>
    </w:rPr>
  </w:style>
  <w:style w:type="character" w:customStyle="1" w:styleId="TAHCar">
    <w:name w:val="TAH Car"/>
    <w:link w:val="TAH"/>
    <w:qFormat/>
    <w:locked/>
    <w:rsid w:val="00F66220"/>
    <w:rPr>
      <w:rFonts w:ascii="Arial" w:hAnsi="Arial"/>
      <w:b/>
      <w:sz w:val="18"/>
      <w:lang w:val="en-GB" w:eastAsia="en-US"/>
    </w:rPr>
  </w:style>
  <w:style w:type="character" w:customStyle="1" w:styleId="TALZchn">
    <w:name w:val="TAL Zchn"/>
    <w:rsid w:val="00F66220"/>
    <w:rPr>
      <w:rFonts w:ascii="Arial" w:hAnsi="Arial" w:cs="Arial" w:hint="default"/>
      <w:sz w:val="18"/>
      <w:lang w:val="en-GB" w:eastAsia="en-US"/>
    </w:rPr>
  </w:style>
  <w:style w:type="character" w:customStyle="1" w:styleId="TF0">
    <w:name w:val="TF (文字)"/>
    <w:locked/>
    <w:rsid w:val="00F66220"/>
    <w:rPr>
      <w:rFonts w:ascii="Arial" w:hAnsi="Arial" w:cs="Arial" w:hint="default"/>
      <w:b/>
      <w:bCs w:val="0"/>
      <w:lang w:val="en-GB" w:eastAsia="en-US"/>
    </w:rPr>
  </w:style>
  <w:style w:type="character" w:customStyle="1" w:styleId="EditorsNoteCharChar">
    <w:name w:val="Editor's Note Char Char"/>
    <w:rsid w:val="00F66220"/>
    <w:rPr>
      <w:rFonts w:ascii="Times New Roman" w:hAnsi="Times New Roman" w:cs="Times New Roman" w:hint="default"/>
      <w:color w:val="FF0000"/>
      <w:lang w:val="en-GB"/>
    </w:rPr>
  </w:style>
  <w:style w:type="character" w:customStyle="1" w:styleId="B1Char1">
    <w:name w:val="B1 Char1"/>
    <w:rsid w:val="00F66220"/>
    <w:rPr>
      <w:rFonts w:ascii="Times New Roman" w:hAnsi="Times New Roman" w:cs="Times New Roman" w:hint="default"/>
      <w:lang w:val="en-GB" w:eastAsia="en-US"/>
    </w:rPr>
  </w:style>
  <w:style w:type="character" w:customStyle="1" w:styleId="apple-converted-space">
    <w:name w:val="apple-converted-space"/>
    <w:basedOn w:val="DefaultParagraphFont"/>
    <w:rsid w:val="00F66220"/>
  </w:style>
  <w:style w:type="character" w:customStyle="1" w:styleId="NOChar">
    <w:name w:val="NO Char"/>
    <w:rsid w:val="00F66220"/>
    <w:rPr>
      <w:rFonts w:ascii="Times New Roman" w:hAnsi="Times New Roman" w:cs="Times New Roman" w:hint="default"/>
      <w:lang w:val="en-GB" w:eastAsia="en-US"/>
    </w:rPr>
  </w:style>
  <w:style w:type="numbering" w:styleId="1ai">
    <w:name w:val="Outline List 1"/>
    <w:basedOn w:val="NoList"/>
    <w:semiHidden/>
    <w:unhideWhenUsed/>
    <w:rsid w:val="00F6622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33733">
      <w:bodyDiv w:val="1"/>
      <w:marLeft w:val="0"/>
      <w:marRight w:val="0"/>
      <w:marTop w:val="0"/>
      <w:marBottom w:val="0"/>
      <w:divBdr>
        <w:top w:val="none" w:sz="0" w:space="0" w:color="auto"/>
        <w:left w:val="none" w:sz="0" w:space="0" w:color="auto"/>
        <w:bottom w:val="none" w:sz="0" w:space="0" w:color="auto"/>
        <w:right w:val="none" w:sz="0" w:space="0" w:color="auto"/>
      </w:divBdr>
    </w:div>
    <w:div w:id="19510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28</Pages>
  <Words>16633</Words>
  <Characters>94809</Characters>
  <Application>Microsoft Office Word</Application>
  <DocSecurity>0</DocSecurity>
  <Lines>790</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111220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Mobility-V26</cp:lastModifiedBy>
  <cp:revision>2</cp:revision>
  <cp:lastPrinted>1900-01-01T08:00:00Z</cp:lastPrinted>
  <dcterms:created xsi:type="dcterms:W3CDTF">2022-08-19T17:24:00Z</dcterms:created>
  <dcterms:modified xsi:type="dcterms:W3CDTF">2022-08-19T17:24:00Z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