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70275186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311850">
        <w:rPr>
          <w:b/>
          <w:noProof/>
          <w:sz w:val="24"/>
        </w:rPr>
        <w:t>XXXX</w:t>
      </w:r>
    </w:p>
    <w:p w14:paraId="77559CC4" w14:textId="77777777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95DAD30" w:rsidR="001E41F3" w:rsidRPr="00481874" w:rsidRDefault="00481874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481874">
              <w:rPr>
                <w:b/>
                <w:bCs/>
                <w:sz w:val="28"/>
                <w:szCs w:val="28"/>
              </w:rPr>
              <w:t>24.5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481874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31B1B59" w:rsidR="001E41F3" w:rsidRPr="002E3164" w:rsidRDefault="002E3164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2E3164">
              <w:rPr>
                <w:b/>
                <w:bCs/>
                <w:sz w:val="28"/>
                <w:szCs w:val="28"/>
              </w:rPr>
              <w:t>0012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03EB63B" w:rsidR="001E41F3" w:rsidRPr="009A4B8A" w:rsidRDefault="00311850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37CEB67" w:rsidR="001E41F3" w:rsidRPr="009A4B8A" w:rsidRDefault="009A4B8A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A4B8A">
              <w:rPr>
                <w:b/>
                <w:bCs/>
                <w:sz w:val="28"/>
                <w:szCs w:val="28"/>
              </w:rPr>
              <w:t>17.1.0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BE44BB2" w:rsidR="00F25D98" w:rsidRDefault="009A4B8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038DB03" w:rsidR="00F25D98" w:rsidRDefault="009A4B8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217BAE" w:rsidR="001E41F3" w:rsidRDefault="00E7738B">
            <w:pPr>
              <w:pStyle w:val="CRCoverPage"/>
              <w:spacing w:after="0"/>
              <w:ind w:left="100"/>
              <w:rPr>
                <w:noProof/>
              </w:rPr>
            </w:pPr>
            <w:r>
              <w:t>Added description and overview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9F3B669" w:rsidR="001E41F3" w:rsidRDefault="00E7738B">
            <w:pPr>
              <w:pStyle w:val="CRCoverPage"/>
              <w:spacing w:after="0"/>
              <w:ind w:left="100"/>
              <w:rPr>
                <w:noProof/>
              </w:rPr>
            </w:pPr>
            <w:r>
              <w:t>Lenovo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2716FBF" w:rsidR="001E41F3" w:rsidRDefault="00E773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A6865EC" w:rsidR="001E41F3" w:rsidRDefault="009A4B8A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eSEAL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C910766" w:rsidR="001E41F3" w:rsidRDefault="009A4B8A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2022-08-18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EFCCE32" w:rsidR="001E41F3" w:rsidRPr="009A4B8A" w:rsidRDefault="009A4B8A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9A4B8A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24BFF39" w:rsidR="001E41F3" w:rsidRDefault="009A4B8A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2A7456F" w:rsidR="001E41F3" w:rsidRDefault="006239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There are couple of place holders which need to be filled in.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0FF9442" w14:textId="23B4C3CB" w:rsidR="00C033FF" w:rsidRDefault="00C033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Added text for </w:t>
            </w:r>
          </w:p>
          <w:p w14:paraId="516E63F5" w14:textId="77777777" w:rsidR="00C033FF" w:rsidRDefault="00C033FF" w:rsidP="00C033FF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Overview clause for Resources and </w:t>
            </w:r>
          </w:p>
          <w:p w14:paraId="1DBC278B" w14:textId="2BE26506" w:rsidR="001E41F3" w:rsidRDefault="00C033FF" w:rsidP="00C033FF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Description clause Configuration as resurce</w:t>
            </w:r>
          </w:p>
          <w:p w14:paraId="221568A1" w14:textId="333A9BDA" w:rsidR="00C033FF" w:rsidRDefault="00C033FF" w:rsidP="00C033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Annex A.</w:t>
            </w:r>
          </w:p>
          <w:p w14:paraId="1AD3BDDE" w14:textId="77777777" w:rsidR="00C033FF" w:rsidRDefault="00C033FF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8D4803E" w14:textId="2A5BB24B" w:rsidR="00C033FF" w:rsidRDefault="00C033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Minor modification of the text in:</w:t>
            </w:r>
          </w:p>
          <w:p w14:paraId="0B48D5AB" w14:textId="77777777" w:rsidR="00C033FF" w:rsidRDefault="00C033FF" w:rsidP="00C033FF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Overview clause for Resources and </w:t>
            </w:r>
          </w:p>
          <w:p w14:paraId="08AD5587" w14:textId="77777777" w:rsidR="00C033FF" w:rsidRDefault="00C033FF" w:rsidP="00C033FF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Description clause Configuration as resurce</w:t>
            </w:r>
          </w:p>
          <w:p w14:paraId="0439C071" w14:textId="0EE62FFA" w:rsidR="00C033FF" w:rsidRDefault="00C033FF" w:rsidP="00C033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Annex B.</w:t>
            </w:r>
          </w:p>
          <w:p w14:paraId="31C656EC" w14:textId="77BF16A4" w:rsidR="00C033FF" w:rsidRDefault="00C033F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4835564" w:rsidR="001E41F3" w:rsidRDefault="00C033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Missing text remains.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7F7A3AF" w:rsidR="001E41F3" w:rsidRDefault="00C033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A.2.1.2.1, A.2.1.2.2.1, B.2.1.2, B.2.1.2.2.1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4AB5649" w14:textId="77777777" w:rsidR="008D0110" w:rsidRPr="006B5418" w:rsidRDefault="008D0110" w:rsidP="008D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747B9BF7" w14:textId="2EAD0508" w:rsidR="001264CC" w:rsidRDefault="001264CC" w:rsidP="001264CC">
      <w:pPr>
        <w:pStyle w:val="Heading4"/>
        <w:rPr>
          <w:ins w:id="1" w:author="Motorola Mobility-V25" w:date="2022-08-05T16:11:00Z"/>
          <w:lang w:eastAsia="zh-CN"/>
        </w:rPr>
      </w:pPr>
      <w:r>
        <w:rPr>
          <w:lang w:eastAsia="zh-CN"/>
        </w:rPr>
        <w:t>A.2.1.2.1</w:t>
      </w:r>
      <w:r>
        <w:rPr>
          <w:lang w:eastAsia="zh-CN"/>
        </w:rPr>
        <w:tab/>
        <w:t>Overview</w:t>
      </w:r>
    </w:p>
    <w:p w14:paraId="3EA6CF96" w14:textId="58407FB4" w:rsidR="005C2DC5" w:rsidRDefault="00B97A09" w:rsidP="005C2DC5">
      <w:pPr>
        <w:rPr>
          <w:ins w:id="2" w:author="Motorola Mobility-V25" w:date="2022-08-05T16:36:00Z"/>
          <w:lang w:eastAsia="zh-CN"/>
        </w:rPr>
      </w:pPr>
      <w:ins w:id="3" w:author="Motorola Mobility-V25" w:date="2022-08-05T16:35:00Z">
        <w:r>
          <w:rPr>
            <w:lang w:eastAsia="zh-CN"/>
          </w:rPr>
          <w:t xml:space="preserve">The Resource URI structure </w:t>
        </w:r>
      </w:ins>
      <w:ins w:id="4" w:author="Motorola Mobility-V25" w:date="2022-08-05T16:36:00Z">
        <w:r>
          <w:t xml:space="preserve">of the </w:t>
        </w:r>
        <w:proofErr w:type="spellStart"/>
        <w:r>
          <w:t>ETN_Configuration</w:t>
        </w:r>
        <w:proofErr w:type="spellEnd"/>
        <w:r>
          <w:t xml:space="preserve"> API</w:t>
        </w:r>
      </w:ins>
      <w:ins w:id="5" w:author="Motorola Mobility-V25" w:date="2022-08-05T16:37:00Z">
        <w:r>
          <w:t xml:space="preserve"> is</w:t>
        </w:r>
      </w:ins>
      <w:ins w:id="6" w:author="Motorola Mobility-V25" w:date="2022-08-05T16:40:00Z">
        <w:r>
          <w:t xml:space="preserve"> as shown in Figure A.2.1.2.1-1</w:t>
        </w:r>
      </w:ins>
      <w:ins w:id="7" w:author="Motorola Mobility-V25" w:date="2022-08-05T16:37:00Z">
        <w:r>
          <w:t>:</w:t>
        </w:r>
      </w:ins>
    </w:p>
    <w:p w14:paraId="1997731E" w14:textId="77777777" w:rsidR="00B97A09" w:rsidRDefault="00B97A09" w:rsidP="00B97A09">
      <w:pPr>
        <w:pStyle w:val="TH"/>
        <w:rPr>
          <w:ins w:id="8" w:author="Motorola Mobility-V25" w:date="2022-08-05T16:39:00Z"/>
        </w:rPr>
      </w:pPr>
      <w:ins w:id="9" w:author="Motorola Mobility-V25" w:date="2022-08-05T16:39:00Z">
        <w:r>
          <w:object w:dxaOrig="5707" w:dyaOrig="5088" w14:anchorId="4F44B3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51.4pt;height:224.4pt" o:ole="">
              <v:imagedata r:id="rId13" o:title=""/>
            </v:shape>
            <o:OLEObject Type="Embed" ProgID="Visio.Drawing.15" ShapeID="_x0000_i1025" DrawAspect="Content" ObjectID="_1722615276" r:id="rId14"/>
          </w:object>
        </w:r>
      </w:ins>
    </w:p>
    <w:p w14:paraId="6227FFBE" w14:textId="765461F4" w:rsidR="00B97A09" w:rsidRDefault="00B97A09" w:rsidP="00B97A09">
      <w:pPr>
        <w:pStyle w:val="TF"/>
        <w:rPr>
          <w:ins w:id="10" w:author="Motorola Mobility-V25" w:date="2022-08-05T16:39:00Z"/>
        </w:rPr>
      </w:pPr>
      <w:ins w:id="11" w:author="Motorola Mobility-V25" w:date="2022-08-05T16:39:00Z">
        <w:r>
          <w:t xml:space="preserve">Figure </w:t>
        </w:r>
      </w:ins>
      <w:ins w:id="12" w:author="Motorola Mobility-V25" w:date="2022-08-05T16:40:00Z">
        <w:r>
          <w:t>A</w:t>
        </w:r>
      </w:ins>
      <w:ins w:id="13" w:author="Motorola Mobility-V25" w:date="2022-08-05T16:39:00Z">
        <w:r>
          <w:t xml:space="preserve">.2.1.2.1-1: Resource URI structure of the </w:t>
        </w:r>
        <w:proofErr w:type="spellStart"/>
        <w:r>
          <w:t>ETN_Configuration</w:t>
        </w:r>
        <w:proofErr w:type="spellEnd"/>
        <w:r>
          <w:t xml:space="preserve"> API</w:t>
        </w:r>
      </w:ins>
    </w:p>
    <w:p w14:paraId="0ABB9684" w14:textId="749BF93D" w:rsidR="00B97A09" w:rsidRDefault="00B97A09" w:rsidP="00B97A09">
      <w:pPr>
        <w:rPr>
          <w:ins w:id="14" w:author="Motorola Mobility-V25" w:date="2022-08-05T16:37:00Z"/>
        </w:rPr>
      </w:pPr>
      <w:ins w:id="15" w:author="Motorola Mobility-V25" w:date="2022-08-05T16:37:00Z">
        <w:r>
          <w:t>Table A.2.1.2.1-1 provides an overview of the resources and applicable HTTP method.</w:t>
        </w:r>
      </w:ins>
    </w:p>
    <w:p w14:paraId="598A02A5" w14:textId="374ADC39" w:rsidR="00B97A09" w:rsidRDefault="00B97A09" w:rsidP="00B97A09">
      <w:pPr>
        <w:pStyle w:val="TH"/>
        <w:rPr>
          <w:ins w:id="16" w:author="Motorola Mobility-V25" w:date="2022-08-05T16:37:00Z"/>
        </w:rPr>
      </w:pPr>
      <w:ins w:id="17" w:author="Motorola Mobility-V25" w:date="2022-08-05T16:37:00Z">
        <w:r>
          <w:t>Table </w:t>
        </w:r>
      </w:ins>
      <w:ins w:id="18" w:author="Motorola Mobility-V25" w:date="2022-08-05T16:38:00Z">
        <w:r>
          <w:t>A</w:t>
        </w:r>
      </w:ins>
      <w:ins w:id="19" w:author="Motorola Mobility-V25" w:date="2022-08-05T16:37:00Z">
        <w:r>
          <w:t>.2.1.2.1-1: Resources and method overview</w:t>
        </w:r>
      </w:ins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1258"/>
        <w:gridCol w:w="4858"/>
        <w:gridCol w:w="1351"/>
        <w:gridCol w:w="2018"/>
      </w:tblGrid>
      <w:tr w:rsidR="00B97A09" w14:paraId="552ACD55" w14:textId="77777777" w:rsidTr="00C21E70">
        <w:trPr>
          <w:jc w:val="center"/>
          <w:ins w:id="20" w:author="Motorola Mobility-V25" w:date="2022-08-05T16:37:00Z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E9452BA" w14:textId="77777777" w:rsidR="00B97A09" w:rsidRDefault="00B97A09" w:rsidP="00C21E70">
            <w:pPr>
              <w:pStyle w:val="TAH"/>
              <w:rPr>
                <w:ins w:id="21" w:author="Motorola Mobility-V25" w:date="2022-08-05T16:37:00Z"/>
              </w:rPr>
            </w:pPr>
            <w:ins w:id="22" w:author="Motorola Mobility-V25" w:date="2022-08-05T16:37:00Z">
              <w:r>
                <w:t>Resource name</w:t>
              </w:r>
            </w:ins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367ACB" w14:textId="77777777" w:rsidR="00B97A09" w:rsidRDefault="00B97A09" w:rsidP="00C21E70">
            <w:pPr>
              <w:pStyle w:val="TAH"/>
              <w:rPr>
                <w:ins w:id="23" w:author="Motorola Mobility-V25" w:date="2022-08-05T16:37:00Z"/>
              </w:rPr>
            </w:pPr>
            <w:ins w:id="24" w:author="Motorola Mobility-V25" w:date="2022-08-05T16:37:00Z">
              <w:r>
                <w:t>Resource URI</w:t>
              </w:r>
            </w:ins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41193B1" w14:textId="0725A58B" w:rsidR="00B97A09" w:rsidRDefault="00B97A09" w:rsidP="00C21E70">
            <w:pPr>
              <w:pStyle w:val="TAH"/>
              <w:rPr>
                <w:ins w:id="25" w:author="Motorola Mobility-V25" w:date="2022-08-05T16:37:00Z"/>
              </w:rPr>
            </w:pPr>
            <w:ins w:id="26" w:author="Motorola Mobility-V25" w:date="2022-08-05T16:38:00Z">
              <w:r>
                <w:t>HTTP</w:t>
              </w:r>
            </w:ins>
            <w:ins w:id="27" w:author="Motorola Mobility-V25" w:date="2022-08-05T16:37:00Z">
              <w:r>
                <w:t xml:space="preserve"> method</w:t>
              </w:r>
            </w:ins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15BADE4" w14:textId="77777777" w:rsidR="00B97A09" w:rsidRDefault="00B97A09" w:rsidP="00C21E70">
            <w:pPr>
              <w:pStyle w:val="TAH"/>
              <w:rPr>
                <w:ins w:id="28" w:author="Motorola Mobility-V25" w:date="2022-08-05T16:37:00Z"/>
              </w:rPr>
            </w:pPr>
            <w:ins w:id="29" w:author="Motorola Mobility-V25" w:date="2022-08-05T16:37:00Z">
              <w:r>
                <w:t>Description</w:t>
              </w:r>
            </w:ins>
          </w:p>
        </w:tc>
      </w:tr>
      <w:tr w:rsidR="00B97A09" w14:paraId="1EF9C6B6" w14:textId="77777777" w:rsidTr="00C21E70">
        <w:trPr>
          <w:trHeight w:val="424"/>
          <w:jc w:val="center"/>
          <w:ins w:id="30" w:author="Motorola Mobility-V25" w:date="2022-08-05T16:37:00Z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16FC" w14:textId="77777777" w:rsidR="00B97A09" w:rsidRDefault="00B97A09" w:rsidP="00C21E70">
            <w:pPr>
              <w:pStyle w:val="TAL"/>
              <w:rPr>
                <w:ins w:id="31" w:author="Motorola Mobility-V25" w:date="2022-08-05T16:37:00Z"/>
                <w:rFonts w:eastAsia="SimSun"/>
              </w:rPr>
            </w:pPr>
            <w:ins w:id="32" w:author="Motorola Mobility-V25" w:date="2022-08-05T16:37:00Z">
              <w:r>
                <w:rPr>
                  <w:rFonts w:eastAsia="SimSun"/>
                </w:rPr>
                <w:t>Configuration</w:t>
              </w:r>
            </w:ins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AAF9" w14:textId="77777777" w:rsidR="00B97A09" w:rsidRDefault="00B97A09" w:rsidP="00C21E70">
            <w:pPr>
              <w:pStyle w:val="TAL"/>
              <w:rPr>
                <w:ins w:id="33" w:author="Motorola Mobility-V25" w:date="2022-08-05T16:37:00Z"/>
              </w:rPr>
            </w:pPr>
            <w:ins w:id="34" w:author="Motorola Mobility-V25" w:date="2022-08-05T16:37:00Z">
              <w:r>
                <w:t>/</w:t>
              </w:r>
              <w:proofErr w:type="spellStart"/>
              <w:r>
                <w:t>val</w:t>
              </w:r>
              <w:proofErr w:type="spellEnd"/>
              <w:r>
                <w:t>-services/</w:t>
              </w:r>
              <w:r>
                <w:rPr>
                  <w:lang w:val="en-US"/>
                </w:rPr>
                <w:t>{</w:t>
              </w:r>
              <w:proofErr w:type="spellStart"/>
              <w:r>
                <w:t>val</w:t>
              </w:r>
              <w:proofErr w:type="spellEnd"/>
              <w:r>
                <w:rPr>
                  <w:lang w:val="en-US"/>
                </w:rPr>
                <w:t>S</w:t>
              </w:r>
              <w:proofErr w:type="spellStart"/>
              <w:r>
                <w:t>ervice</w:t>
              </w:r>
              <w:proofErr w:type="spellEnd"/>
              <w:r>
                <w:rPr>
                  <w:lang w:val="en-US"/>
                </w:rPr>
                <w:t>Id}/configurations/{</w:t>
              </w:r>
              <w:proofErr w:type="spellStart"/>
              <w:r>
                <w:rPr>
                  <w:lang w:val="en-US"/>
                </w:rPr>
                <w:t>configurationId</w:t>
              </w:r>
              <w:proofErr w:type="spellEnd"/>
              <w:r>
                <w:rPr>
                  <w:lang w:val="en-US"/>
                </w:rPr>
                <w:t>}</w:t>
              </w:r>
            </w:ins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DBBC" w14:textId="77777777" w:rsidR="00B97A09" w:rsidRDefault="00B97A09" w:rsidP="00C21E70">
            <w:pPr>
              <w:pStyle w:val="TAL"/>
              <w:rPr>
                <w:ins w:id="35" w:author="Motorola Mobility-V25" w:date="2022-08-05T16:37:00Z"/>
                <w:rFonts w:eastAsia="SimSun"/>
              </w:rPr>
            </w:pPr>
            <w:ins w:id="36" w:author="Motorola Mobility-V25" w:date="2022-08-05T16:37:00Z">
              <w:r>
                <w:rPr>
                  <w:lang w:val="sv-SE"/>
                </w:rPr>
                <w:t>PUT (NOTE)</w:t>
              </w:r>
            </w:ins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ADDC" w14:textId="77777777" w:rsidR="00B97A09" w:rsidRDefault="00B97A09" w:rsidP="00C21E70">
            <w:pPr>
              <w:pStyle w:val="TAL"/>
              <w:rPr>
                <w:ins w:id="37" w:author="Motorola Mobility-V25" w:date="2022-08-05T16:37:00Z"/>
                <w:rFonts w:eastAsia="SimSun"/>
              </w:rPr>
            </w:pPr>
            <w:ins w:id="38" w:author="Motorola Mobility-V25" w:date="2022-08-05T16:37:00Z">
              <w:r>
                <w:rPr>
                  <w:lang w:val="sv-SE"/>
                </w:rPr>
                <w:t>Performs configuration.</w:t>
              </w:r>
            </w:ins>
          </w:p>
        </w:tc>
      </w:tr>
      <w:tr w:rsidR="00B97A09" w14:paraId="5E02E032" w14:textId="77777777" w:rsidTr="00C21E70">
        <w:trPr>
          <w:trHeight w:val="309"/>
          <w:jc w:val="center"/>
          <w:ins w:id="39" w:author="Motorola Mobility-V25" w:date="2022-08-05T16:37:00Z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FC45" w14:textId="77777777" w:rsidR="00B97A09" w:rsidRDefault="00B97A09" w:rsidP="00C21E70">
            <w:pPr>
              <w:pStyle w:val="TAL"/>
              <w:rPr>
                <w:ins w:id="40" w:author="Motorola Mobility-V25" w:date="2022-08-05T16:37:00Z"/>
                <w:lang w:val="sv-SE"/>
              </w:rPr>
            </w:pPr>
            <w:ins w:id="41" w:author="Motorola Mobility-V25" w:date="2022-08-05T16:37:00Z">
              <w:r>
                <w:rPr>
                  <w:lang w:eastAsia="zh-CN"/>
                </w:rPr>
                <w:t>NOTE:</w:t>
              </w:r>
              <w:r>
                <w:rPr>
                  <w:lang w:eastAsia="zh-CN"/>
                </w:rPr>
                <w:tab/>
              </w:r>
              <w:r>
                <w:t xml:space="preserve">In this release, the only configuration is the slice adaptation as described in </w:t>
              </w:r>
              <w:r w:rsidRPr="00A660FB">
                <w:t>3GPP</w:t>
              </w:r>
              <w:r>
                <w:t> </w:t>
              </w:r>
              <w:r w:rsidRPr="00A660FB">
                <w:t>TS</w:t>
              </w:r>
              <w:r>
                <w:t> </w:t>
              </w:r>
              <w:r w:rsidRPr="00A660FB">
                <w:t>23.434</w:t>
              </w:r>
              <w:r>
                <w:t> [2].</w:t>
              </w:r>
            </w:ins>
          </w:p>
        </w:tc>
      </w:tr>
    </w:tbl>
    <w:p w14:paraId="3049652F" w14:textId="77777777" w:rsidR="00B97A09" w:rsidRPr="005C2DC5" w:rsidRDefault="00B97A09" w:rsidP="005C2DC5">
      <w:pPr>
        <w:rPr>
          <w:lang w:eastAsia="zh-CN"/>
        </w:rPr>
      </w:pPr>
    </w:p>
    <w:p w14:paraId="20E95F50" w14:textId="0F3A002F" w:rsidR="008D0110" w:rsidRPr="006B5418" w:rsidRDefault="008D0110" w:rsidP="008D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Second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4B28D6BD" w14:textId="20767281" w:rsidR="005C2DC5" w:rsidRDefault="005C2DC5" w:rsidP="005C2DC5">
      <w:pPr>
        <w:pStyle w:val="Heading5"/>
        <w:rPr>
          <w:ins w:id="42" w:author="Motorola Mobility-V25" w:date="2022-08-05T16:11:00Z"/>
          <w:lang w:eastAsia="zh-CN"/>
        </w:rPr>
      </w:pPr>
      <w:r>
        <w:rPr>
          <w:lang w:eastAsia="zh-CN"/>
        </w:rPr>
        <w:t>A.2.1.2.2.1</w:t>
      </w:r>
      <w:r>
        <w:rPr>
          <w:lang w:eastAsia="zh-CN"/>
        </w:rPr>
        <w:tab/>
        <w:t>Description</w:t>
      </w:r>
    </w:p>
    <w:p w14:paraId="100CCC24" w14:textId="2CCB5244" w:rsidR="005C2DC5" w:rsidRDefault="005C2DC5" w:rsidP="005C2DC5">
      <w:pPr>
        <w:rPr>
          <w:ins w:id="43" w:author="Motorola Mobility-V25" w:date="2022-08-05T16:17:00Z"/>
          <w:lang w:val="en-US" w:eastAsia="zh-CN"/>
        </w:rPr>
      </w:pPr>
      <w:ins w:id="44" w:author="Motorola Mobility-V25" w:date="2022-08-05T16:17:00Z">
        <w:r>
          <w:rPr>
            <w:lang w:eastAsia="zh-CN"/>
          </w:rPr>
          <w:t xml:space="preserve">The Configuration resource </w:t>
        </w:r>
        <w:r>
          <w:rPr>
            <w:lang w:val="en-US" w:eastAsia="zh-CN"/>
          </w:rPr>
          <w:t>allows an SNSCE-C a specific configuration identified by a configuration ID, to send a</w:t>
        </w:r>
      </w:ins>
      <w:ins w:id="45" w:author="Motorola Mobility-V25" w:date="2022-08-05T16:40:00Z">
        <w:r w:rsidR="00B97A09">
          <w:rPr>
            <w:lang w:val="en-US" w:eastAsia="zh-CN"/>
          </w:rPr>
          <w:t>n HTTP</w:t>
        </w:r>
      </w:ins>
      <w:ins w:id="46" w:author="Motorola Mobility-V25" w:date="2022-08-05T16:17:00Z">
        <w:r>
          <w:rPr>
            <w:lang w:val="en-US" w:eastAsia="zh-CN"/>
          </w:rPr>
          <w:t xml:space="preserve"> request containing:</w:t>
        </w:r>
      </w:ins>
    </w:p>
    <w:p w14:paraId="56002DA9" w14:textId="77777777" w:rsidR="005C2DC5" w:rsidRDefault="005C2DC5" w:rsidP="005C2DC5">
      <w:pPr>
        <w:pStyle w:val="B1"/>
        <w:rPr>
          <w:ins w:id="47" w:author="Motorola Mobility-V25" w:date="2022-08-05T16:17:00Z"/>
          <w:lang w:val="en-US" w:eastAsia="zh-CN"/>
        </w:rPr>
      </w:pPr>
      <w:ins w:id="48" w:author="Motorola Mobility-V25" w:date="2022-08-05T16:17:00Z">
        <w:r>
          <w:rPr>
            <w:lang w:val="en-US" w:eastAsia="zh-CN"/>
          </w:rPr>
          <w:t>a)</w:t>
        </w:r>
        <w:r>
          <w:rPr>
            <w:lang w:val="en-US" w:eastAsia="zh-CN"/>
          </w:rPr>
          <w:tab/>
          <w:t>a list of one or more VAL UEs;</w:t>
        </w:r>
      </w:ins>
    </w:p>
    <w:p w14:paraId="5FE48927" w14:textId="77777777" w:rsidR="005C2DC5" w:rsidRDefault="005C2DC5" w:rsidP="005C2DC5">
      <w:pPr>
        <w:pStyle w:val="B1"/>
        <w:rPr>
          <w:ins w:id="49" w:author="Motorola Mobility-V25" w:date="2022-08-05T16:17:00Z"/>
          <w:lang w:val="en-US" w:eastAsia="zh-CN"/>
        </w:rPr>
      </w:pPr>
      <w:ins w:id="50" w:author="Motorola Mobility-V25" w:date="2022-08-05T16:17:00Z">
        <w:r>
          <w:rPr>
            <w:lang w:val="en-US" w:eastAsia="zh-CN"/>
          </w:rPr>
          <w:t>b)</w:t>
        </w:r>
        <w:r>
          <w:rPr>
            <w:lang w:val="en-US" w:eastAsia="zh-CN"/>
          </w:rPr>
          <w:tab/>
          <w:t>a requested S-NSSAI;</w:t>
        </w:r>
      </w:ins>
    </w:p>
    <w:p w14:paraId="5D6E986C" w14:textId="77777777" w:rsidR="005C2DC5" w:rsidRDefault="005C2DC5" w:rsidP="005C2DC5">
      <w:pPr>
        <w:pStyle w:val="B1"/>
        <w:rPr>
          <w:ins w:id="51" w:author="Motorola Mobility-V25" w:date="2022-08-05T16:17:00Z"/>
          <w:lang w:val="en-US" w:eastAsia="zh-CN"/>
        </w:rPr>
      </w:pPr>
      <w:ins w:id="52" w:author="Motorola Mobility-V25" w:date="2022-08-05T16:17:00Z">
        <w:r>
          <w:rPr>
            <w:lang w:val="en-US" w:eastAsia="zh-CN"/>
          </w:rPr>
          <w:t>c)</w:t>
        </w:r>
        <w:r>
          <w:rPr>
            <w:lang w:val="en-US" w:eastAsia="zh-CN"/>
          </w:rPr>
          <w:tab/>
          <w:t xml:space="preserve">optionally a requested DNN; and </w:t>
        </w:r>
      </w:ins>
    </w:p>
    <w:p w14:paraId="76DA5FB7" w14:textId="77777777" w:rsidR="005C2DC5" w:rsidRDefault="005C2DC5" w:rsidP="005C2DC5">
      <w:pPr>
        <w:pStyle w:val="B1"/>
        <w:rPr>
          <w:ins w:id="53" w:author="Motorola Mobility-V25" w:date="2022-08-05T16:17:00Z"/>
          <w:lang w:val="en-US" w:eastAsia="zh-CN"/>
        </w:rPr>
      </w:pPr>
      <w:ins w:id="54" w:author="Motorola Mobility-V25" w:date="2022-08-05T16:17:00Z">
        <w:r>
          <w:rPr>
            <w:lang w:val="en-US" w:eastAsia="zh-CN"/>
          </w:rPr>
          <w:t>d)</w:t>
        </w:r>
        <w:r>
          <w:rPr>
            <w:lang w:val="en-US" w:eastAsia="zh-CN"/>
          </w:rPr>
          <w:tab/>
          <w:t>optionally a requested configuration cause,</w:t>
        </w:r>
      </w:ins>
    </w:p>
    <w:p w14:paraId="3296F2AE" w14:textId="77777777" w:rsidR="005C2DC5" w:rsidRDefault="005C2DC5" w:rsidP="005C2DC5">
      <w:pPr>
        <w:rPr>
          <w:ins w:id="55" w:author="Motorola Mobility-V25" w:date="2022-08-05T16:17:00Z"/>
          <w:lang w:val="en-US" w:eastAsia="zh-CN"/>
        </w:rPr>
      </w:pPr>
      <w:ins w:id="56" w:author="Motorola Mobility-V25" w:date="2022-08-05T16:17:00Z">
        <w:r>
          <w:rPr>
            <w:lang w:eastAsia="zh-CN"/>
          </w:rPr>
          <w:t>for a specific VAL service identified by a VAL service ID, toward a SNSCE-S</w:t>
        </w:r>
        <w:r>
          <w:rPr>
            <w:lang w:val="en-US" w:eastAsia="zh-CN"/>
          </w:rPr>
          <w:t xml:space="preserve"> to perform a network triggered slice configuration for the list of one or more VAL UEs for that specific VAL service.</w:t>
        </w:r>
      </w:ins>
    </w:p>
    <w:p w14:paraId="63E8D925" w14:textId="1238949E" w:rsidR="005C2DC5" w:rsidRDefault="005C2DC5" w:rsidP="005C2DC5">
      <w:pPr>
        <w:pStyle w:val="NO"/>
        <w:rPr>
          <w:ins w:id="57" w:author="Motorola Mobility-V25" w:date="2022-08-05T16:17:00Z"/>
          <w:rFonts w:eastAsia="SimSun"/>
        </w:rPr>
      </w:pPr>
      <w:ins w:id="58" w:author="Motorola Mobility-V25" w:date="2022-08-05T16:17:00Z">
        <w:r>
          <w:rPr>
            <w:rFonts w:eastAsia="SimSun"/>
          </w:rPr>
          <w:t>NOTE:</w:t>
        </w:r>
        <w:r>
          <w:rPr>
            <w:rFonts w:eastAsia="SimSun"/>
          </w:rPr>
          <w:tab/>
          <w:t>In this release, S-NSSAI and DNN are</w:t>
        </w:r>
      </w:ins>
      <w:ins w:id="59" w:author="Motorola Mobility-V26" w:date="2022-08-21T19:19:00Z">
        <w:r w:rsidR="00311850">
          <w:rPr>
            <w:rFonts w:eastAsia="SimSun"/>
          </w:rPr>
          <w:t xml:space="preserve"> the</w:t>
        </w:r>
      </w:ins>
      <w:ins w:id="60" w:author="Motorola Mobility-V25" w:date="2022-08-05T16:17:00Z">
        <w:r>
          <w:rPr>
            <w:rFonts w:eastAsia="SimSun"/>
          </w:rPr>
          <w:t xml:space="preserve"> only used route selection descriptors </w:t>
        </w:r>
        <w:r>
          <w:t>of the URSP rules described in 3GPP TS 24.526 [3]</w:t>
        </w:r>
        <w:r>
          <w:rPr>
            <w:rFonts w:eastAsia="SimSun"/>
          </w:rPr>
          <w:t>.</w:t>
        </w:r>
      </w:ins>
    </w:p>
    <w:p w14:paraId="7B137D80" w14:textId="77777777" w:rsidR="005C2DC5" w:rsidRPr="005C2DC5" w:rsidRDefault="005C2DC5" w:rsidP="005C2DC5">
      <w:pPr>
        <w:rPr>
          <w:lang w:eastAsia="zh-CN"/>
        </w:rPr>
      </w:pPr>
    </w:p>
    <w:p w14:paraId="3F25D507" w14:textId="38FDB23B" w:rsidR="008D0110" w:rsidRPr="006B5418" w:rsidRDefault="008D0110" w:rsidP="008D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Third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603D3EBB" w14:textId="1B3872CC" w:rsidR="00B97A09" w:rsidRDefault="00B97A09" w:rsidP="00B97A09">
      <w:pPr>
        <w:pStyle w:val="Heading4"/>
        <w:rPr>
          <w:ins w:id="61" w:author="Motorola Mobility-V25" w:date="2022-08-05T16:41:00Z"/>
          <w:lang w:eastAsia="zh-CN"/>
        </w:rPr>
      </w:pPr>
      <w:r>
        <w:rPr>
          <w:lang w:eastAsia="zh-CN"/>
        </w:rPr>
        <w:t>B.2.1.2.1</w:t>
      </w:r>
      <w:r>
        <w:rPr>
          <w:lang w:eastAsia="zh-CN"/>
        </w:rPr>
        <w:tab/>
        <w:t>Overview</w:t>
      </w:r>
    </w:p>
    <w:p w14:paraId="5F98B175" w14:textId="0E1BCA21" w:rsidR="00B97A09" w:rsidRPr="00B97A09" w:rsidRDefault="00B97A09" w:rsidP="00B97A09">
      <w:pPr>
        <w:rPr>
          <w:lang w:eastAsia="zh-CN"/>
        </w:rPr>
      </w:pPr>
      <w:ins w:id="62" w:author="Motorola Mobility-V25" w:date="2022-08-05T16:41:00Z">
        <w:r>
          <w:rPr>
            <w:lang w:eastAsia="zh-CN"/>
          </w:rPr>
          <w:t xml:space="preserve">The Resource URI structure </w:t>
        </w:r>
        <w:r>
          <w:t xml:space="preserve">of the </w:t>
        </w:r>
        <w:proofErr w:type="spellStart"/>
        <w:r>
          <w:t>ETN_Configuration</w:t>
        </w:r>
        <w:proofErr w:type="spellEnd"/>
        <w:r>
          <w:t xml:space="preserve"> API is as shown in Figure B.2.1.2.1-1:</w:t>
        </w:r>
      </w:ins>
    </w:p>
    <w:p w14:paraId="289C77E8" w14:textId="77777777" w:rsidR="00B97A09" w:rsidRDefault="00B97A09" w:rsidP="00B97A09">
      <w:pPr>
        <w:pStyle w:val="TH"/>
      </w:pPr>
      <w:r>
        <w:object w:dxaOrig="5707" w:dyaOrig="5088" w14:anchorId="0F1254DF">
          <v:shape id="_x0000_i1026" type="#_x0000_t75" style="width:251.4pt;height:224.4pt" o:ole="">
            <v:imagedata r:id="rId13" o:title=""/>
          </v:shape>
          <o:OLEObject Type="Embed" ProgID="Visio.Drawing.15" ShapeID="_x0000_i1026" DrawAspect="Content" ObjectID="_1722615277" r:id="rId15"/>
        </w:object>
      </w:r>
    </w:p>
    <w:p w14:paraId="15B0CF4F" w14:textId="77777777" w:rsidR="00B97A09" w:rsidRDefault="00B97A09" w:rsidP="00B97A09">
      <w:pPr>
        <w:pStyle w:val="TF"/>
      </w:pPr>
      <w:r>
        <w:t xml:space="preserve">Figure B.2.1.2.1-1: Resource URI structure of the </w:t>
      </w:r>
      <w:proofErr w:type="spellStart"/>
      <w:r>
        <w:t>ETN_Configuration</w:t>
      </w:r>
      <w:proofErr w:type="spellEnd"/>
      <w:r>
        <w:t xml:space="preserve"> API</w:t>
      </w:r>
    </w:p>
    <w:p w14:paraId="3B0DBCE0" w14:textId="77777777" w:rsidR="00B97A09" w:rsidRDefault="00B97A09" w:rsidP="00B97A09">
      <w:r>
        <w:t>Table B.2.1.2.1-1 provides an overview of the resources and applicable CoAP method.</w:t>
      </w:r>
    </w:p>
    <w:p w14:paraId="1913B98A" w14:textId="77777777" w:rsidR="00B97A09" w:rsidRDefault="00B97A09" w:rsidP="00B97A09">
      <w:pPr>
        <w:pStyle w:val="TH"/>
      </w:pPr>
      <w:r>
        <w:t>Table B.2.1.2.1-1: Resources and method overview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1258"/>
        <w:gridCol w:w="4858"/>
        <w:gridCol w:w="1351"/>
        <w:gridCol w:w="2018"/>
      </w:tblGrid>
      <w:tr w:rsidR="00B97A09" w14:paraId="51ED1106" w14:textId="77777777" w:rsidTr="00C21E70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4C1A6A5" w14:textId="77777777" w:rsidR="00B97A09" w:rsidRDefault="00B97A09" w:rsidP="00C21E70">
            <w:pPr>
              <w:pStyle w:val="TAH"/>
            </w:pPr>
            <w:r>
              <w:t>Resource name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422D4AB" w14:textId="77777777" w:rsidR="00B97A09" w:rsidRDefault="00B97A09" w:rsidP="00C21E70">
            <w:pPr>
              <w:pStyle w:val="TAH"/>
            </w:pPr>
            <w:r>
              <w:t>Resource URI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7457DF6" w14:textId="77777777" w:rsidR="00B97A09" w:rsidRDefault="00B97A09" w:rsidP="00C21E70">
            <w:pPr>
              <w:pStyle w:val="TAH"/>
            </w:pPr>
            <w:r>
              <w:t>CoAP method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FFE1809" w14:textId="77777777" w:rsidR="00B97A09" w:rsidRDefault="00B97A09" w:rsidP="00C21E70">
            <w:pPr>
              <w:pStyle w:val="TAH"/>
            </w:pPr>
            <w:r>
              <w:t>Description</w:t>
            </w:r>
          </w:p>
        </w:tc>
      </w:tr>
      <w:tr w:rsidR="00B97A09" w14:paraId="3C2623D3" w14:textId="77777777" w:rsidTr="00C21E70">
        <w:trPr>
          <w:trHeight w:val="424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E17C" w14:textId="77777777" w:rsidR="00B97A09" w:rsidRDefault="00B97A09" w:rsidP="00C21E70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Configuration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FE67" w14:textId="77777777" w:rsidR="00B97A09" w:rsidRDefault="00B97A09" w:rsidP="00C21E70">
            <w:pPr>
              <w:pStyle w:val="TAL"/>
            </w:pPr>
            <w:r>
              <w:t>/</w:t>
            </w:r>
            <w:proofErr w:type="spellStart"/>
            <w:r>
              <w:t>val</w:t>
            </w:r>
            <w:proofErr w:type="spellEnd"/>
            <w:r>
              <w:t>-services/</w:t>
            </w:r>
            <w:r>
              <w:rPr>
                <w:lang w:val="en-US"/>
              </w:rPr>
              <w:t>{</w:t>
            </w:r>
            <w:proofErr w:type="spellStart"/>
            <w:r>
              <w:t>val</w:t>
            </w:r>
            <w:proofErr w:type="spellEnd"/>
            <w:r>
              <w:rPr>
                <w:lang w:val="en-US"/>
              </w:rPr>
              <w:t>S</w:t>
            </w:r>
            <w:proofErr w:type="spellStart"/>
            <w:r>
              <w:t>ervice</w:t>
            </w:r>
            <w:proofErr w:type="spellEnd"/>
            <w:r>
              <w:rPr>
                <w:lang w:val="en-US"/>
              </w:rPr>
              <w:t>Id}/configurations/{</w:t>
            </w:r>
            <w:proofErr w:type="spellStart"/>
            <w:r>
              <w:rPr>
                <w:lang w:val="en-US"/>
              </w:rPr>
              <w:t>configurationId</w:t>
            </w:r>
            <w:proofErr w:type="spellEnd"/>
            <w:r>
              <w:rPr>
                <w:lang w:val="en-US"/>
              </w:rPr>
              <w:t>}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A3A4" w14:textId="77777777" w:rsidR="00B97A09" w:rsidRDefault="00B97A09" w:rsidP="00C21E70">
            <w:pPr>
              <w:pStyle w:val="TAL"/>
              <w:rPr>
                <w:rFonts w:eastAsia="SimSun"/>
              </w:rPr>
            </w:pPr>
            <w:r>
              <w:rPr>
                <w:lang w:val="sv-SE"/>
              </w:rPr>
              <w:t>PUT (NOTE)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858D" w14:textId="77777777" w:rsidR="00B97A09" w:rsidRDefault="00B97A09" w:rsidP="00C21E70">
            <w:pPr>
              <w:pStyle w:val="TAL"/>
              <w:rPr>
                <w:rFonts w:eastAsia="SimSun"/>
              </w:rPr>
            </w:pPr>
            <w:r>
              <w:rPr>
                <w:lang w:val="sv-SE"/>
              </w:rPr>
              <w:t>Performs configuration.</w:t>
            </w:r>
          </w:p>
        </w:tc>
      </w:tr>
      <w:tr w:rsidR="00B97A09" w14:paraId="1449F627" w14:textId="77777777" w:rsidTr="00C21E70">
        <w:trPr>
          <w:trHeight w:val="30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38EF" w14:textId="77777777" w:rsidR="00B97A09" w:rsidRDefault="00B97A09" w:rsidP="00C21E70">
            <w:pPr>
              <w:pStyle w:val="TAL"/>
              <w:rPr>
                <w:lang w:val="sv-SE"/>
              </w:rPr>
            </w:pPr>
            <w:r>
              <w:rPr>
                <w:lang w:eastAsia="zh-CN"/>
              </w:rPr>
              <w:t>NOTE:</w:t>
            </w:r>
            <w:r>
              <w:rPr>
                <w:lang w:eastAsia="zh-CN"/>
              </w:rPr>
              <w:tab/>
            </w:r>
            <w:r>
              <w:t xml:space="preserve">In this release, the only configuration is the slice adaptation as described in </w:t>
            </w:r>
            <w:r w:rsidRPr="00A660FB">
              <w:t>3GPP</w:t>
            </w:r>
            <w:r>
              <w:t> </w:t>
            </w:r>
            <w:r w:rsidRPr="00A660FB">
              <w:t>TS</w:t>
            </w:r>
            <w:r>
              <w:t> </w:t>
            </w:r>
            <w:r w:rsidRPr="00A660FB">
              <w:t>23.434</w:t>
            </w:r>
            <w:r>
              <w:t> [2].</w:t>
            </w:r>
          </w:p>
        </w:tc>
      </w:tr>
    </w:tbl>
    <w:p w14:paraId="7474FB06" w14:textId="77777777" w:rsidR="00B97A09" w:rsidRDefault="00B97A09" w:rsidP="00B97A09">
      <w:pPr>
        <w:rPr>
          <w:lang w:eastAsia="zh-CN"/>
        </w:rPr>
      </w:pPr>
    </w:p>
    <w:p w14:paraId="77AB56A0" w14:textId="74E42CA8" w:rsidR="008D0110" w:rsidRPr="006B5418" w:rsidRDefault="008D0110" w:rsidP="008D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Fourth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46D0EDB3" w14:textId="77777777" w:rsidR="00B97A09" w:rsidRDefault="00B97A09" w:rsidP="00B97A09">
      <w:pPr>
        <w:pStyle w:val="Heading5"/>
        <w:rPr>
          <w:lang w:eastAsia="zh-CN"/>
        </w:rPr>
      </w:pPr>
      <w:r>
        <w:rPr>
          <w:lang w:eastAsia="zh-CN"/>
        </w:rPr>
        <w:t>B.2.1.2.2.1</w:t>
      </w:r>
      <w:r>
        <w:rPr>
          <w:lang w:eastAsia="zh-CN"/>
        </w:rPr>
        <w:tab/>
        <w:t>Description</w:t>
      </w:r>
    </w:p>
    <w:p w14:paraId="583BB8D4" w14:textId="142FA0AE" w:rsidR="00B97A09" w:rsidRDefault="00B97A09" w:rsidP="00B97A09">
      <w:pPr>
        <w:rPr>
          <w:lang w:val="en-US" w:eastAsia="zh-CN"/>
        </w:rPr>
      </w:pPr>
      <w:r>
        <w:rPr>
          <w:lang w:eastAsia="zh-CN"/>
        </w:rPr>
        <w:t xml:space="preserve">The Configuration resource </w:t>
      </w:r>
      <w:r>
        <w:rPr>
          <w:lang w:val="en-US" w:eastAsia="zh-CN"/>
        </w:rPr>
        <w:t xml:space="preserve">allows an SNSCE-C a specific configuration identified by a configuration ID, to send a </w:t>
      </w:r>
      <w:ins w:id="63" w:author="Motorola Mobility-V25" w:date="2022-08-05T16:43:00Z">
        <w:r>
          <w:rPr>
            <w:lang w:val="en-US" w:eastAsia="zh-CN"/>
          </w:rPr>
          <w:t xml:space="preserve">CoAP </w:t>
        </w:r>
      </w:ins>
      <w:r>
        <w:rPr>
          <w:lang w:val="en-US" w:eastAsia="zh-CN"/>
        </w:rPr>
        <w:t>request containing:</w:t>
      </w:r>
    </w:p>
    <w:p w14:paraId="062E94D4" w14:textId="77777777" w:rsidR="00B97A09" w:rsidRDefault="00B97A09" w:rsidP="00B97A09">
      <w:pPr>
        <w:pStyle w:val="B1"/>
        <w:rPr>
          <w:lang w:val="en-US" w:eastAsia="zh-CN"/>
        </w:rPr>
      </w:pPr>
      <w:r>
        <w:rPr>
          <w:lang w:val="en-US" w:eastAsia="zh-CN"/>
        </w:rPr>
        <w:t>a)</w:t>
      </w:r>
      <w:r>
        <w:rPr>
          <w:lang w:val="en-US" w:eastAsia="zh-CN"/>
        </w:rPr>
        <w:tab/>
        <w:t>a list of one or more VAL UEs;</w:t>
      </w:r>
    </w:p>
    <w:p w14:paraId="44104D80" w14:textId="77777777" w:rsidR="00B97A09" w:rsidRDefault="00B97A09" w:rsidP="00B97A09">
      <w:pPr>
        <w:pStyle w:val="B1"/>
        <w:rPr>
          <w:lang w:val="en-US" w:eastAsia="zh-CN"/>
        </w:rPr>
      </w:pPr>
      <w:r>
        <w:rPr>
          <w:lang w:val="en-US" w:eastAsia="zh-CN"/>
        </w:rPr>
        <w:t>b)</w:t>
      </w:r>
      <w:r>
        <w:rPr>
          <w:lang w:val="en-US" w:eastAsia="zh-CN"/>
        </w:rPr>
        <w:tab/>
        <w:t>a requested S-NSSAI;</w:t>
      </w:r>
    </w:p>
    <w:p w14:paraId="407A0217" w14:textId="77777777" w:rsidR="00B97A09" w:rsidRDefault="00B97A09" w:rsidP="00B97A09">
      <w:pPr>
        <w:pStyle w:val="B1"/>
        <w:rPr>
          <w:lang w:val="en-US" w:eastAsia="zh-CN"/>
        </w:rPr>
      </w:pPr>
      <w:r>
        <w:rPr>
          <w:lang w:val="en-US" w:eastAsia="zh-CN"/>
        </w:rPr>
        <w:t>c)</w:t>
      </w:r>
      <w:r>
        <w:rPr>
          <w:lang w:val="en-US" w:eastAsia="zh-CN"/>
        </w:rPr>
        <w:tab/>
        <w:t xml:space="preserve">optionally a requested DNN; and </w:t>
      </w:r>
    </w:p>
    <w:p w14:paraId="23AEF6FC" w14:textId="77777777" w:rsidR="00B97A09" w:rsidRDefault="00B97A09" w:rsidP="00B97A09">
      <w:pPr>
        <w:pStyle w:val="B1"/>
        <w:rPr>
          <w:lang w:val="en-US" w:eastAsia="zh-CN"/>
        </w:rPr>
      </w:pPr>
      <w:r>
        <w:rPr>
          <w:lang w:val="en-US" w:eastAsia="zh-CN"/>
        </w:rPr>
        <w:t>d)</w:t>
      </w:r>
      <w:r>
        <w:rPr>
          <w:lang w:val="en-US" w:eastAsia="zh-CN"/>
        </w:rPr>
        <w:tab/>
        <w:t>optionally a requested configuration cause,</w:t>
      </w:r>
    </w:p>
    <w:p w14:paraId="0A45F818" w14:textId="77777777" w:rsidR="00B97A09" w:rsidRDefault="00B97A09" w:rsidP="00B97A09">
      <w:pPr>
        <w:rPr>
          <w:lang w:val="en-US" w:eastAsia="zh-CN"/>
        </w:rPr>
      </w:pPr>
      <w:r>
        <w:rPr>
          <w:lang w:eastAsia="zh-CN"/>
        </w:rPr>
        <w:t>for a specific VAL service identified by a VAL service ID, toward a SNSCE-S</w:t>
      </w:r>
      <w:r>
        <w:rPr>
          <w:lang w:val="en-US" w:eastAsia="zh-CN"/>
        </w:rPr>
        <w:t xml:space="preserve"> to perform a network triggered slice configuration for the list of one or more VAL UEs for that specific VAL service.</w:t>
      </w:r>
    </w:p>
    <w:p w14:paraId="394B5C54" w14:textId="6649DE18" w:rsidR="00B97A09" w:rsidRDefault="00B97A09" w:rsidP="00B97A09">
      <w:pPr>
        <w:pStyle w:val="NO"/>
        <w:rPr>
          <w:rFonts w:eastAsia="SimSun"/>
        </w:rPr>
      </w:pPr>
      <w:r>
        <w:rPr>
          <w:rFonts w:eastAsia="SimSun"/>
        </w:rPr>
        <w:t>NOTE:</w:t>
      </w:r>
      <w:r>
        <w:rPr>
          <w:rFonts w:eastAsia="SimSun"/>
        </w:rPr>
        <w:tab/>
        <w:t xml:space="preserve">In this release, S-NSSAI and DNN are </w:t>
      </w:r>
      <w:ins w:id="64" w:author="Motorola Mobility-V26" w:date="2022-08-21T19:19:00Z">
        <w:r w:rsidR="00311850">
          <w:rPr>
            <w:rFonts w:eastAsia="SimSun"/>
          </w:rPr>
          <w:t xml:space="preserve">the </w:t>
        </w:r>
      </w:ins>
      <w:r>
        <w:rPr>
          <w:rFonts w:eastAsia="SimSun"/>
        </w:rPr>
        <w:t xml:space="preserve">only used route selection descriptors </w:t>
      </w:r>
      <w:r>
        <w:t>of the URSP rules described in 3GPP TS 24.526 [3]</w:t>
      </w:r>
      <w:r>
        <w:rPr>
          <w:rFonts w:eastAsia="SimSun"/>
        </w:rPr>
        <w:t>.</w:t>
      </w:r>
    </w:p>
    <w:p w14:paraId="02FB5EEE" w14:textId="77777777" w:rsidR="008D0110" w:rsidRDefault="008D0110" w:rsidP="008D0110">
      <w:pPr>
        <w:rPr>
          <w:noProof/>
        </w:rPr>
      </w:pPr>
    </w:p>
    <w:p w14:paraId="70920D95" w14:textId="79366DB3" w:rsidR="008D0110" w:rsidRPr="006B5418" w:rsidRDefault="008D0110" w:rsidP="008D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sectPr w:rsidR="008D0110" w:rsidRPr="006B5418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C156" w14:textId="77777777" w:rsidR="001D71A6" w:rsidRDefault="001D71A6">
      <w:r>
        <w:separator/>
      </w:r>
    </w:p>
  </w:endnote>
  <w:endnote w:type="continuationSeparator" w:id="0">
    <w:p w14:paraId="57B989B0" w14:textId="77777777" w:rsidR="001D71A6" w:rsidRDefault="001D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Arial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912D" w14:textId="77777777" w:rsidR="001D71A6" w:rsidRDefault="001D71A6">
      <w:r>
        <w:separator/>
      </w:r>
    </w:p>
  </w:footnote>
  <w:footnote w:type="continuationSeparator" w:id="0">
    <w:p w14:paraId="7985A10A" w14:textId="77777777" w:rsidR="001D71A6" w:rsidRDefault="001D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E66B1"/>
    <w:multiLevelType w:val="hybridMultilevel"/>
    <w:tmpl w:val="383A6FF8"/>
    <w:lvl w:ilvl="0" w:tplc="F16E879E">
      <w:start w:val="2022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torola Mobility-V25">
    <w15:presenceInfo w15:providerId="None" w15:userId="Motorola Mobility-V25"/>
  </w15:person>
  <w15:person w15:author="Motorola Mobility-V26">
    <w15:presenceInfo w15:providerId="None" w15:userId="Motorola Mobility-V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264CC"/>
    <w:rsid w:val="00145D43"/>
    <w:rsid w:val="00192C46"/>
    <w:rsid w:val="001A08B3"/>
    <w:rsid w:val="001A7B60"/>
    <w:rsid w:val="001B52F0"/>
    <w:rsid w:val="001B7A65"/>
    <w:rsid w:val="001D71A6"/>
    <w:rsid w:val="001E41F3"/>
    <w:rsid w:val="0026004D"/>
    <w:rsid w:val="002640DD"/>
    <w:rsid w:val="00275D12"/>
    <w:rsid w:val="00284FEB"/>
    <w:rsid w:val="002860C4"/>
    <w:rsid w:val="002B5741"/>
    <w:rsid w:val="002E3164"/>
    <w:rsid w:val="002E472E"/>
    <w:rsid w:val="00305409"/>
    <w:rsid w:val="00311850"/>
    <w:rsid w:val="003609EF"/>
    <w:rsid w:val="0036231A"/>
    <w:rsid w:val="00374DD4"/>
    <w:rsid w:val="003E1A36"/>
    <w:rsid w:val="00410371"/>
    <w:rsid w:val="004242F1"/>
    <w:rsid w:val="00481874"/>
    <w:rsid w:val="004B75B7"/>
    <w:rsid w:val="005141D9"/>
    <w:rsid w:val="0051580D"/>
    <w:rsid w:val="00547111"/>
    <w:rsid w:val="00592D74"/>
    <w:rsid w:val="005C2DC5"/>
    <w:rsid w:val="005E2C44"/>
    <w:rsid w:val="00621188"/>
    <w:rsid w:val="006239AB"/>
    <w:rsid w:val="006257ED"/>
    <w:rsid w:val="00652424"/>
    <w:rsid w:val="00653DE4"/>
    <w:rsid w:val="00665C47"/>
    <w:rsid w:val="00695808"/>
    <w:rsid w:val="006B46FB"/>
    <w:rsid w:val="006E21FB"/>
    <w:rsid w:val="006F7EDC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0110"/>
    <w:rsid w:val="008D3CCC"/>
    <w:rsid w:val="008F3789"/>
    <w:rsid w:val="008F686C"/>
    <w:rsid w:val="009148DE"/>
    <w:rsid w:val="00941E30"/>
    <w:rsid w:val="009777D9"/>
    <w:rsid w:val="00991B88"/>
    <w:rsid w:val="009A4B8A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31A75"/>
    <w:rsid w:val="00B67B97"/>
    <w:rsid w:val="00B968C8"/>
    <w:rsid w:val="00B97A09"/>
    <w:rsid w:val="00BA3EC5"/>
    <w:rsid w:val="00BA51D9"/>
    <w:rsid w:val="00BB5DFC"/>
    <w:rsid w:val="00BD279D"/>
    <w:rsid w:val="00BD6BB8"/>
    <w:rsid w:val="00C033FF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E34CF"/>
    <w:rsid w:val="00E13F3D"/>
    <w:rsid w:val="00E34898"/>
    <w:rsid w:val="00E7738B"/>
    <w:rsid w:val="00EB09B7"/>
    <w:rsid w:val="00EE7D7C"/>
    <w:rsid w:val="00F25D98"/>
    <w:rsid w:val="00F300FB"/>
    <w:rsid w:val="00F61657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5C2DC5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locked/>
    <w:rsid w:val="005C2DC5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qFormat/>
    <w:locked/>
    <w:rsid w:val="00B97A0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B97A09"/>
    <w:rPr>
      <w:rFonts w:ascii="Arial" w:hAnsi="Arial"/>
      <w:b/>
      <w:lang w:val="en-GB" w:eastAsia="en-US"/>
    </w:rPr>
  </w:style>
  <w:style w:type="character" w:customStyle="1" w:styleId="TALZchn">
    <w:name w:val="TAL Zchn"/>
    <w:link w:val="TAL"/>
    <w:locked/>
    <w:rsid w:val="00B97A09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B97A09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package" Target="embeddings/Microsoft_Visio_Drawing1.vsdx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4535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Motorola Mobility-V26</cp:lastModifiedBy>
  <cp:revision>2</cp:revision>
  <cp:lastPrinted>1900-01-01T08:00:00Z</cp:lastPrinted>
  <dcterms:created xsi:type="dcterms:W3CDTF">2022-08-22T02:20:00Z</dcterms:created>
  <dcterms:modified xsi:type="dcterms:W3CDTF">2022-08-22T02:20:00Z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