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72A19EE7" w:rsidR="006F7EDC" w:rsidRDefault="006F7EDC" w:rsidP="000A1F0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bookmarkStart w:id="0" w:name="_GoBack"/>
      <w:r>
        <w:rPr>
          <w:b/>
          <w:noProof/>
          <w:sz w:val="24"/>
        </w:rPr>
        <w:t>C1-22</w:t>
      </w:r>
      <w:r w:rsidR="00C65DC7">
        <w:rPr>
          <w:b/>
          <w:noProof/>
          <w:sz w:val="24"/>
        </w:rPr>
        <w:t>5306</w:t>
      </w:r>
      <w:bookmarkEnd w:id="0"/>
    </w:p>
    <w:p w14:paraId="77559CC4" w14:textId="6AC4F489"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B2B02">
        <w:rPr>
          <w:b/>
          <w:noProof/>
          <w:sz w:val="24"/>
        </w:rPr>
        <w:t>…………………………………………(was C1-224842)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CA954" w:rsidR="001E41F3" w:rsidRPr="00410371" w:rsidRDefault="00B83515" w:rsidP="00B83515">
            <w:pPr>
              <w:pStyle w:val="CRCoverPage"/>
              <w:spacing w:after="0"/>
              <w:rPr>
                <w:b/>
                <w:noProof/>
                <w:sz w:val="28"/>
              </w:rPr>
            </w:pPr>
            <w:r w:rsidRPr="00B83515">
              <w:rPr>
                <w:b/>
                <w:noProof/>
                <w:sz w:val="28"/>
              </w:rPr>
              <w:t>2</w:t>
            </w:r>
            <w:r>
              <w:rPr>
                <w:b/>
                <w:noProof/>
                <w:sz w:val="28"/>
              </w:rPr>
              <w:t>4</w:t>
            </w:r>
            <w:r w:rsidRPr="00B83515">
              <w:rPr>
                <w:b/>
                <w:noProof/>
                <w:sz w:val="28"/>
              </w:rPr>
              <w:t>.501</w:t>
            </w:r>
          </w:p>
        </w:tc>
        <w:tc>
          <w:tcPr>
            <w:tcW w:w="709" w:type="dxa"/>
          </w:tcPr>
          <w:p w14:paraId="77009707" w14:textId="77777777" w:rsidR="001E41F3" w:rsidRPr="00B83515" w:rsidRDefault="001E41F3" w:rsidP="00B83515">
            <w:pPr>
              <w:pStyle w:val="CRCoverPage"/>
              <w:spacing w:after="0"/>
              <w:rPr>
                <w:b/>
                <w:noProof/>
                <w:sz w:val="28"/>
              </w:rPr>
            </w:pPr>
            <w:r>
              <w:rPr>
                <w:b/>
                <w:noProof/>
                <w:sz w:val="28"/>
              </w:rPr>
              <w:t>CR</w:t>
            </w:r>
          </w:p>
        </w:tc>
        <w:tc>
          <w:tcPr>
            <w:tcW w:w="1276" w:type="dxa"/>
            <w:shd w:val="pct30" w:color="FFFF00" w:fill="auto"/>
          </w:tcPr>
          <w:p w14:paraId="6CAED29D" w14:textId="05FFC4B3" w:rsidR="001E41F3" w:rsidRPr="00410371" w:rsidRDefault="00B83515" w:rsidP="00B83515">
            <w:pPr>
              <w:pStyle w:val="CRCoverPage"/>
              <w:spacing w:after="0"/>
              <w:rPr>
                <w:noProof/>
              </w:rPr>
            </w:pPr>
            <w:r>
              <w:rPr>
                <w:b/>
                <w:noProof/>
                <w:sz w:val="28"/>
              </w:rPr>
              <w:t>4550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83DA0F" w:rsidR="001E41F3" w:rsidRPr="00410371" w:rsidRDefault="008B2B02" w:rsidP="00E13F3D">
            <w:pPr>
              <w:pStyle w:val="CRCoverPage"/>
              <w:spacing w:after="0"/>
              <w:jc w:val="center"/>
              <w:rPr>
                <w:b/>
                <w:noProof/>
              </w:rPr>
            </w:pPr>
            <w:r>
              <w:rPr>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723D0" w:rsidR="001E41F3" w:rsidRPr="00410371" w:rsidRDefault="00B83515" w:rsidP="00B83515">
            <w:pPr>
              <w:pStyle w:val="CRCoverPage"/>
              <w:spacing w:after="0"/>
              <w:rPr>
                <w:noProof/>
                <w:sz w:val="28"/>
              </w:rPr>
            </w:pPr>
            <w:r w:rsidRPr="00B83515">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9C23F4" w:rsidR="00F25D98" w:rsidRDefault="006F66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99F6C1" w:rsidR="00F25D98" w:rsidRDefault="006F669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C4D4E7" w:rsidR="001E41F3" w:rsidRDefault="006F669C">
            <w:pPr>
              <w:pStyle w:val="CRCoverPage"/>
              <w:spacing w:after="0"/>
              <w:ind w:left="100"/>
              <w:rPr>
                <w:noProof/>
              </w:rPr>
            </w:pPr>
            <w:r>
              <w:rPr>
                <w:rFonts w:cs="Arial"/>
                <w:noProof/>
                <w:lang w:eastAsia="ja-JP"/>
              </w:rPr>
              <w:t>Aerial subscription indication to UAV attached for normal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6A6273" w:rsidR="001E41F3" w:rsidRDefault="006F669C">
            <w:pPr>
              <w:pStyle w:val="CRCoverPage"/>
              <w:spacing w:after="0"/>
              <w:ind w:left="100"/>
              <w:rPr>
                <w:noProof/>
              </w:rPr>
            </w:pPr>
            <w:r>
              <w:t>Samsung</w:t>
            </w:r>
            <w:r w:rsidR="00D22B8A">
              <w:t xml:space="preserve">, </w:t>
            </w:r>
            <w:proofErr w:type="spellStart"/>
            <w:r w:rsidR="00D22B8A">
              <w:t>InterDigital</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5F6FEB" w:rsidR="001E41F3" w:rsidRDefault="006F669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D4B9A" w:rsidR="001E41F3" w:rsidRDefault="006F669C">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8BB661" w:rsidR="001E41F3" w:rsidRDefault="006F669C">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3B339" w:rsidR="001E41F3" w:rsidRDefault="00B8351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321C8B" w:rsidR="001E41F3" w:rsidRDefault="006F669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04D31" w14:textId="77777777" w:rsidR="006F669C" w:rsidRDefault="006F669C" w:rsidP="006F669C">
            <w:pPr>
              <w:pStyle w:val="CRCoverPage"/>
              <w:spacing w:after="0"/>
              <w:rPr>
                <w:rFonts w:cs="Arial"/>
                <w:noProof/>
                <w:lang w:eastAsia="ja-JP"/>
              </w:rPr>
            </w:pPr>
            <w:r>
              <w:rPr>
                <w:rFonts w:cs="Arial"/>
                <w:noProof/>
                <w:lang w:eastAsia="ja-JP"/>
              </w:rPr>
              <w:t>In the C1-220713, the 5GMM cause #79 text was revised by removing the “</w:t>
            </w:r>
            <w:r w:rsidRPr="00D826B4">
              <w:rPr>
                <w:rFonts w:cs="Arial"/>
                <w:noProof/>
                <w:lang w:eastAsia="ja-JP"/>
              </w:rPr>
              <w:t>until the UE is switched off or the UICC</w:t>
            </w:r>
            <w:r>
              <w:rPr>
                <w:rFonts w:cs="Arial"/>
                <w:noProof/>
                <w:lang w:eastAsia="ja-JP"/>
              </w:rPr>
              <w:t xml:space="preserve"> containing the USIM is removed” to address one of the scenario where UAV could request for UAS services when the Aerial subscription is enabled.</w:t>
            </w:r>
          </w:p>
          <w:p w14:paraId="048E022F" w14:textId="77777777" w:rsidR="006F669C" w:rsidRDefault="006F669C" w:rsidP="006F669C">
            <w:pPr>
              <w:pStyle w:val="CRCoverPage"/>
              <w:spacing w:after="0"/>
              <w:rPr>
                <w:rFonts w:cs="Arial"/>
                <w:noProof/>
                <w:lang w:eastAsia="ja-JP"/>
              </w:rPr>
            </w:pPr>
          </w:p>
          <w:p w14:paraId="56F66D16" w14:textId="77777777" w:rsidR="006F669C" w:rsidRDefault="006F669C" w:rsidP="006F669C">
            <w:pPr>
              <w:pStyle w:val="CRCoverPage"/>
              <w:spacing w:after="0"/>
              <w:rPr>
                <w:rFonts w:cs="Arial"/>
                <w:noProof/>
                <w:lang w:eastAsia="ja-JP"/>
              </w:rPr>
            </w:pPr>
            <w:r>
              <w:rPr>
                <w:rFonts w:cs="Arial"/>
                <w:noProof/>
                <w:lang w:eastAsia="ja-JP"/>
              </w:rPr>
              <w:t>Currently the specification has not addressed how the UAV will be getting to know about the aerial subscription from the network when it is registered with the network after the cause #79 is received.</w:t>
            </w:r>
          </w:p>
          <w:p w14:paraId="46C3BEAE" w14:textId="77777777" w:rsidR="006F669C" w:rsidRDefault="006F669C" w:rsidP="006F669C">
            <w:pPr>
              <w:pStyle w:val="CRCoverPage"/>
              <w:spacing w:after="0"/>
              <w:rPr>
                <w:rFonts w:cs="Arial"/>
                <w:noProof/>
                <w:lang w:eastAsia="ja-JP"/>
              </w:rPr>
            </w:pPr>
          </w:p>
          <w:p w14:paraId="5E77034F" w14:textId="77777777" w:rsidR="006F669C" w:rsidRDefault="006F669C" w:rsidP="006F669C">
            <w:pPr>
              <w:pStyle w:val="CRCoverPage"/>
              <w:spacing w:after="0"/>
              <w:rPr>
                <w:rFonts w:cs="Arial"/>
                <w:noProof/>
                <w:lang w:eastAsia="ja-JP"/>
              </w:rPr>
            </w:pPr>
            <w:r>
              <w:rPr>
                <w:rFonts w:cs="Arial"/>
                <w:noProof/>
                <w:lang w:eastAsia="ja-JP"/>
              </w:rPr>
              <w:t>It is proposed that AMF use UCU procedure to update that UAS services now available for the UAV. Then UAV may use the Mobility registration or periodic registration to request for UAS services from the network without impacting the ongoing services.</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49B85B" w14:textId="77777777" w:rsidR="00B83515" w:rsidRDefault="00B83515" w:rsidP="00B83515">
            <w:pPr>
              <w:pStyle w:val="CRCoverPage"/>
              <w:spacing w:after="0"/>
              <w:rPr>
                <w:noProof/>
                <w:lang w:eastAsia="ja-JP"/>
              </w:rPr>
            </w:pPr>
            <w:r>
              <w:rPr>
                <w:noProof/>
                <w:lang w:eastAsia="ja-JP"/>
              </w:rPr>
              <w:t>The following change is proposed:</w:t>
            </w:r>
          </w:p>
          <w:p w14:paraId="31C656EC" w14:textId="628D7152" w:rsidR="001E41F3" w:rsidRDefault="00B83515" w:rsidP="00583781">
            <w:pPr>
              <w:pStyle w:val="CRCoverPage"/>
              <w:numPr>
                <w:ilvl w:val="0"/>
                <w:numId w:val="5"/>
              </w:numPr>
              <w:spacing w:after="0"/>
              <w:rPr>
                <w:noProof/>
              </w:rPr>
            </w:pPr>
            <w:r>
              <w:rPr>
                <w:rFonts w:cs="Arial"/>
              </w:rPr>
              <w:t xml:space="preserve">AMF </w:t>
            </w:r>
            <w:r w:rsidR="00583781">
              <w:rPr>
                <w:rFonts w:cs="Arial"/>
              </w:rPr>
              <w:t>may</w:t>
            </w:r>
            <w:r>
              <w:rPr>
                <w:rFonts w:cs="Arial"/>
              </w:rPr>
              <w:t xml:space="preserve"> update about the availability of UAS services to UAV when operator enables the aerial subscription</w:t>
            </w:r>
            <w:r w:rsidR="00583781">
              <w:rPr>
                <w:rFonts w:cs="Arial"/>
              </w:rPr>
              <w:t xml:space="preserve"> in the UDM.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B7629A" w:rsidR="001E41F3" w:rsidRDefault="00B83515">
            <w:pPr>
              <w:pStyle w:val="CRCoverPage"/>
              <w:spacing w:after="0"/>
              <w:ind w:left="100"/>
              <w:rPr>
                <w:noProof/>
              </w:rPr>
            </w:pPr>
            <w:r>
              <w:rPr>
                <w:noProof/>
                <w:lang w:eastAsia="ja-JP"/>
              </w:rPr>
              <w:t>UAV will not be knowing when to request for UAS services even if the aerial subscription has been enabled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2CDF9C" w:rsidR="001E41F3" w:rsidRDefault="00583781" w:rsidP="00CB2E0B">
            <w:pPr>
              <w:pStyle w:val="CRCoverPage"/>
              <w:spacing w:after="0"/>
              <w:ind w:left="100"/>
              <w:rPr>
                <w:noProof/>
              </w:rPr>
            </w:pPr>
            <w:r>
              <w:rPr>
                <w:noProof/>
              </w:rPr>
              <w:t xml:space="preserve">5.4.4.2, </w:t>
            </w:r>
            <w:r w:rsidR="00CB2E0B">
              <w:rPr>
                <w:noProof/>
              </w:rPr>
              <w:t>5.4.4</w:t>
            </w:r>
            <w:r w:rsidR="00280A10">
              <w:rPr>
                <w:noProof/>
              </w:rPr>
              <w:t>.</w:t>
            </w:r>
            <w:r w:rsidR="00CB2E0B">
              <w:rPr>
                <w:noProof/>
              </w:rPr>
              <w:t>3,</w:t>
            </w:r>
            <w:r w:rsidR="004E563A">
              <w:t xml:space="preserve"> </w:t>
            </w:r>
            <w:r w:rsidR="004E563A">
              <w:rPr>
                <w:rFonts w:eastAsia="Malgun Gothic"/>
                <w:lang w:val="en-US"/>
              </w:rPr>
              <w:t>9.11</w:t>
            </w:r>
            <w:r w:rsidR="004E563A" w:rsidRPr="00B220C0">
              <w:rPr>
                <w:rFonts w:eastAsia="Malgun Gothic"/>
                <w:lang w:val="en-US"/>
              </w:rPr>
              <w:t>.</w:t>
            </w:r>
            <w:r w:rsidR="004E563A">
              <w:rPr>
                <w:rFonts w:eastAsia="Malgun Gothic"/>
                <w:lang w:val="en-US"/>
              </w:rPr>
              <w:t>2.10</w:t>
            </w:r>
            <w:r w:rsidR="00FE0016">
              <w:rPr>
                <w:rFonts w:eastAsia="Malgun Gothic"/>
                <w:lang w:val="en-US"/>
              </w:rPr>
              <w:t>, 9.11.2.XX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AAC1AC" w:rsidR="001E41F3" w:rsidRDefault="00A5468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D4B6E1" w:rsidR="001E41F3" w:rsidRDefault="00A5468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78B5F3" w:rsidR="001E41F3" w:rsidRDefault="00A5468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0B5914F" w14:textId="109452C0" w:rsidR="00B83515" w:rsidRDefault="00B83515">
      <w:pPr>
        <w:rPr>
          <w:noProof/>
        </w:rPr>
      </w:pPr>
    </w:p>
    <w:p w14:paraId="25375B6E" w14:textId="77777777" w:rsidR="00B83515" w:rsidRDefault="00B83515">
      <w:pPr>
        <w:rPr>
          <w:noProof/>
        </w:rPr>
        <w:sectPr w:rsidR="00B83515">
          <w:headerReference w:type="even" r:id="rId12"/>
          <w:footnotePr>
            <w:numRestart w:val="eachSect"/>
          </w:footnotePr>
          <w:pgSz w:w="11907" w:h="16840" w:code="9"/>
          <w:pgMar w:top="1418" w:right="1134" w:bottom="1134" w:left="1134" w:header="680" w:footer="567" w:gutter="0"/>
          <w:cols w:space="720"/>
        </w:sectPr>
      </w:pPr>
    </w:p>
    <w:p w14:paraId="104E27D0" w14:textId="57BB4FF8" w:rsidR="00B83515" w:rsidRDefault="00B83515" w:rsidP="00B83515"/>
    <w:p w14:paraId="3D919FC5" w14:textId="37B3CCDA" w:rsidR="001B6A34" w:rsidRDefault="00B83515"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7C68C22" w14:textId="66FAAC05" w:rsidR="001B6A34" w:rsidRDefault="001B6A34" w:rsidP="00B83515">
      <w:pPr>
        <w:jc w:val="center"/>
      </w:pPr>
    </w:p>
    <w:p w14:paraId="391D0034" w14:textId="77777777" w:rsidR="001B6A34" w:rsidRDefault="001B6A34" w:rsidP="001B6A34">
      <w:pPr>
        <w:pStyle w:val="Heading4"/>
      </w:pPr>
      <w:bookmarkStart w:id="2" w:name="_Toc20232646"/>
      <w:bookmarkStart w:id="3" w:name="_Toc27746739"/>
      <w:bookmarkStart w:id="4" w:name="_Toc36212921"/>
      <w:bookmarkStart w:id="5" w:name="_Toc36657098"/>
      <w:bookmarkStart w:id="6" w:name="_Toc45286762"/>
      <w:bookmarkStart w:id="7" w:name="_Toc51948031"/>
      <w:bookmarkStart w:id="8" w:name="_Toc51949123"/>
      <w:bookmarkStart w:id="9"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2"/>
      <w:bookmarkEnd w:id="3"/>
      <w:bookmarkEnd w:id="4"/>
      <w:bookmarkEnd w:id="5"/>
      <w:bookmarkEnd w:id="6"/>
      <w:bookmarkEnd w:id="7"/>
      <w:bookmarkEnd w:id="8"/>
      <w:bookmarkEnd w:id="9"/>
    </w:p>
    <w:p w14:paraId="289DAE19" w14:textId="77777777" w:rsidR="001B6A34" w:rsidRDefault="001B6A34" w:rsidP="001B6A34">
      <w:r>
        <w:t>The AMF shall initiate the generic UE configuration update procedure by sending the CONFIGURATION UPDATE COMMAND message to the UE.</w:t>
      </w:r>
    </w:p>
    <w:p w14:paraId="442CBB71" w14:textId="77777777" w:rsidR="001B6A34" w:rsidRDefault="001B6A34" w:rsidP="001B6A34">
      <w:r w:rsidRPr="0001172A">
        <w:t xml:space="preserve">The AMF shall </w:t>
      </w:r>
      <w:r>
        <w:t>in the CONFIGURATION UPDATE COMMAND message either:</w:t>
      </w:r>
    </w:p>
    <w:p w14:paraId="031FA709" w14:textId="77777777" w:rsidR="001B6A34" w:rsidRPr="00107FD0" w:rsidRDefault="001B6A34" w:rsidP="001B6A3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7057B498" w14:textId="77777777" w:rsidR="001B6A34" w:rsidRPr="008E0562" w:rsidRDefault="001B6A34" w:rsidP="001B6A34">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FB8317D" w14:textId="77777777" w:rsidR="001B6A34" w:rsidRDefault="001B6A34" w:rsidP="001B6A34">
      <w:pPr>
        <w:pStyle w:val="B1"/>
      </w:pPr>
      <w:r>
        <w:t>c)</w:t>
      </w:r>
      <w:r>
        <w:tab/>
        <w:t xml:space="preserve">include </w:t>
      </w:r>
      <w:r w:rsidRPr="0001172A">
        <w:t xml:space="preserve">a </w:t>
      </w:r>
      <w:r w:rsidRPr="00B65368">
        <w:t>combination</w:t>
      </w:r>
      <w:r w:rsidRPr="0001172A">
        <w:t xml:space="preserve"> </w:t>
      </w:r>
      <w:r>
        <w:t>of both a) and b).</w:t>
      </w:r>
    </w:p>
    <w:p w14:paraId="084F8C83" w14:textId="77777777" w:rsidR="001B6A34" w:rsidRDefault="001B6A34" w:rsidP="001B6A34">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 xml:space="preserve">egistered for </w:t>
      </w:r>
      <w:proofErr w:type="spellStart"/>
      <w:r w:rsidRPr="0038413D">
        <w:t>onboarding</w:t>
      </w:r>
      <w:proofErr w:type="spellEnd"/>
      <w:r w:rsidRPr="0038413D">
        <w:t xml:space="preserve"> services in SNPN</w:t>
      </w:r>
      <w:r>
        <w:t xml:space="preserve">, </w:t>
      </w:r>
      <w:r w:rsidRPr="001D702D">
        <w:t>the serving SNPN shall not provide</w:t>
      </w:r>
      <w:r>
        <w:t xml:space="preserve"> the </w:t>
      </w:r>
      <w:r w:rsidRPr="00DD22EC">
        <w:t>configured NSSAI</w:t>
      </w:r>
      <w:r>
        <w:t>, the allowed NSSAI or the rejected NSSAI to the UE.</w:t>
      </w:r>
    </w:p>
    <w:p w14:paraId="6ECE3A0E" w14:textId="77777777" w:rsidR="001B6A34" w:rsidRPr="0072671A" w:rsidRDefault="001B6A34" w:rsidP="001B6A34">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8961B53" w14:textId="77777777" w:rsidR="001B6A34" w:rsidRDefault="001B6A34" w:rsidP="001B6A3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31A34341" w14:textId="77777777" w:rsidR="001B6A34" w:rsidRDefault="001B6A34" w:rsidP="001B6A3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F57D114" w14:textId="77777777" w:rsidR="001B6A34" w:rsidRPr="00894DFE" w:rsidRDefault="001B6A34" w:rsidP="001B6A34">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46FCDC82" w14:textId="77777777" w:rsidR="001B6A34" w:rsidRDefault="001B6A34" w:rsidP="001B6A3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6DA444CF" w14:textId="77777777" w:rsidR="001B6A34" w:rsidRDefault="001B6A34" w:rsidP="001B6A34">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51F0B461" w14:textId="77777777" w:rsidR="001B6A34" w:rsidRDefault="001B6A34" w:rsidP="001B6A3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A44DEC2" w14:textId="77777777" w:rsidR="001B6A34" w:rsidRPr="00EC66BC" w:rsidRDefault="001B6A34" w:rsidP="001B6A34">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5F227312" w14:textId="77777777" w:rsidR="001B6A34" w:rsidRPr="00EC66BC" w:rsidRDefault="001B6A34" w:rsidP="001B6A34">
      <w:pPr>
        <w:pStyle w:val="B1"/>
      </w:pPr>
      <w:r w:rsidRPr="00EC66BC">
        <w:t>a)</w:t>
      </w:r>
      <w:r w:rsidRPr="00EC66BC">
        <w:tab/>
        <w:t>"NSSRG supported", then the AMF shall include the NSSRG information in the CONFIGURATION UPDATE COMMAND message; or</w:t>
      </w:r>
    </w:p>
    <w:p w14:paraId="47A55507" w14:textId="77777777" w:rsidR="001B6A34" w:rsidRPr="00EC66BC" w:rsidRDefault="001B6A34" w:rsidP="001B6A34">
      <w:pPr>
        <w:pStyle w:val="B1"/>
      </w:pPr>
      <w:r w:rsidRPr="00EC66BC">
        <w:lastRenderedPageBreak/>
        <w:t>b)</w:t>
      </w:r>
      <w:r w:rsidRPr="00EC66BC">
        <w:tab/>
        <w:t xml:space="preserve">"NSSRG not supported", then the configured NSSAI shall include one or more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CBBBF11" w14:textId="77777777" w:rsidR="001B6A34" w:rsidRDefault="001B6A34" w:rsidP="001B6A34">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99DBAA1" w14:textId="77777777" w:rsidR="001B6A34" w:rsidRDefault="001B6A34" w:rsidP="001B6A34">
      <w:r w:rsidRPr="00EC63B8">
        <w:t>If</w:t>
      </w:r>
      <w:r>
        <w:t>:</w:t>
      </w:r>
    </w:p>
    <w:p w14:paraId="730D88F4" w14:textId="77777777" w:rsidR="001B6A34" w:rsidRDefault="001B6A34" w:rsidP="001B6A34">
      <w:pPr>
        <w:pStyle w:val="B1"/>
      </w:pPr>
      <w:r>
        <w:t>-</w:t>
      </w:r>
      <w:r>
        <w:tab/>
      </w:r>
      <w:r w:rsidRPr="00EC63B8">
        <w:t>the AMF needs to enforce a change in the restriction on the use of enhanced coverage or use of CE mode B as described in subclause</w:t>
      </w:r>
      <w:r>
        <w:t> </w:t>
      </w:r>
      <w:r w:rsidRPr="00EC63B8">
        <w:t>5.3.18</w:t>
      </w:r>
      <w:r>
        <w:t>; or</w:t>
      </w:r>
    </w:p>
    <w:p w14:paraId="694BEA01" w14:textId="77777777" w:rsidR="001B6A34" w:rsidRDefault="001B6A34" w:rsidP="001B6A34">
      <w:pPr>
        <w:pStyle w:val="B1"/>
      </w:pPr>
      <w:r>
        <w:t>-</w:t>
      </w:r>
      <w:r>
        <w:tab/>
      </w:r>
      <w:r w:rsidRPr="00254DB2">
        <w:t xml:space="preserve">the AMF decides to inform a UE in 5GMM-CONNECTED mode </w:t>
      </w:r>
      <w:r>
        <w:t>and</w:t>
      </w:r>
      <w:r w:rsidRPr="00254DB2">
        <w:t xml:space="preserve"> registered for disaster roaming services, that </w:t>
      </w:r>
      <w:r>
        <w:t>a disaster condition is no longer applicable;</w:t>
      </w:r>
    </w:p>
    <w:p w14:paraId="205D21D3" w14:textId="77777777" w:rsidR="001B6A34" w:rsidRPr="005D2FE0" w:rsidRDefault="001B6A34" w:rsidP="001B6A34">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2FE75FFD" w14:textId="77777777" w:rsidR="001B6A34" w:rsidRDefault="001B6A34" w:rsidP="001B6A34">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A5A398F" w14:textId="77777777" w:rsidR="001B6A34" w:rsidRDefault="001B6A34" w:rsidP="001B6A3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5F1C2F" w14:textId="77777777" w:rsidR="001B6A34" w:rsidRPr="00C33F48" w:rsidRDefault="001B6A34" w:rsidP="001B6A34">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25C90CDE" w14:textId="77777777" w:rsidR="001B6A34" w:rsidRPr="0083064D" w:rsidRDefault="001B6A34" w:rsidP="001B6A34">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2CFF79AA" w14:textId="77777777" w:rsidR="001B6A34" w:rsidRPr="00EC66BC" w:rsidRDefault="001B6A34" w:rsidP="001B6A34">
      <w:r w:rsidRPr="00EC66BC">
        <w:t>If authorization is revoked for an S-NSSAI that is in the current allowed NS</w:t>
      </w:r>
      <w:r>
        <w:t>S</w:t>
      </w:r>
      <w:r w:rsidRPr="00EC66BC">
        <w:t>AI for an access type, the AMF shall:</w:t>
      </w:r>
    </w:p>
    <w:p w14:paraId="5FEB4081" w14:textId="77777777" w:rsidR="001B6A34" w:rsidRDefault="001B6A34" w:rsidP="001B6A34">
      <w:pPr>
        <w:pStyle w:val="B1"/>
      </w:pPr>
      <w:r>
        <w:t>a)</w:t>
      </w:r>
      <w:r>
        <w:tab/>
        <w:t>provide a new allowed NSSAI to the UE, excluding the S-NSSAI for which authorization is revoked; and</w:t>
      </w:r>
    </w:p>
    <w:p w14:paraId="5F167538" w14:textId="77777777" w:rsidR="001B6A34" w:rsidRDefault="001B6A34" w:rsidP="001B6A34">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B9BD5CF" w14:textId="77777777" w:rsidR="001B6A34" w:rsidRDefault="001B6A34" w:rsidP="001B6A3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246658B1" w14:textId="77777777" w:rsidR="001B6A34" w:rsidRDefault="001B6A34" w:rsidP="001B6A34">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056546C3" w14:textId="77777777" w:rsidR="001B6A34" w:rsidRDefault="001B6A34" w:rsidP="001B6A3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19584CC2" w14:textId="77777777" w:rsidR="001B6A34" w:rsidRDefault="001B6A34" w:rsidP="001B6A34">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6B855E81" w14:textId="77777777" w:rsidR="001B6A34" w:rsidRDefault="001B6A34" w:rsidP="001B6A34">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6876542" w14:textId="77777777" w:rsidR="001B6A34" w:rsidRPr="00591DDA" w:rsidRDefault="001B6A34" w:rsidP="001B6A34">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10" w:name="_Hlk87872752"/>
      <w:r>
        <w:rPr>
          <w:lang w:val="en-US"/>
        </w:rPr>
        <w:t>In addition</w:t>
      </w:r>
      <w:bookmarkEnd w:id="10"/>
      <w:r>
        <w:rPr>
          <w:lang w:val="en-US"/>
        </w:rPr>
        <w:t xml:space="preserve">, the AMF may </w:t>
      </w:r>
      <w:proofErr w:type="spellStart"/>
      <w:r>
        <w:rPr>
          <w:lang w:val="en-US"/>
        </w:rPr>
        <w:t>based</w:t>
      </w:r>
      <w:proofErr w:type="spellEnd"/>
      <w:r>
        <w:rPr>
          <w:lang w:val="en-US"/>
        </w:rPr>
        <w:t xml:space="preserve"> on the network policies start </w:t>
      </w:r>
      <w:r>
        <w:t xml:space="preserve">a local implementation specific timer </w:t>
      </w:r>
      <w:bookmarkStart w:id="11" w:name="_Hlk87903110"/>
      <w:r>
        <w:t xml:space="preserve">for the UE per rejected S-NSSAI </w:t>
      </w:r>
      <w:bookmarkStart w:id="12" w:name="_Hlk87903135"/>
      <w:bookmarkEnd w:id="11"/>
      <w:r>
        <w:t xml:space="preserve">and upon expiration of the local implementation specific timer, the AMF may remove the rejected S-NSSAI from the rejected NSSAI </w:t>
      </w:r>
      <w:bookmarkStart w:id="13" w:name="_Hlk87903168"/>
      <w:bookmarkEnd w:id="12"/>
      <w:r>
        <w:t>and update to the UE by initiating the generic UE configuration update procedure</w:t>
      </w:r>
      <w:bookmarkEnd w:id="13"/>
      <w:r>
        <w:t>.</w:t>
      </w:r>
    </w:p>
    <w:p w14:paraId="4344927B" w14:textId="77777777" w:rsidR="001B6A34" w:rsidRPr="001F6EBE" w:rsidRDefault="001B6A34" w:rsidP="001B6A34">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14" w:name="_Hlk91519792"/>
      <w:r w:rsidRPr="00354559">
        <w:t>"</w:t>
      </w:r>
      <w:r>
        <w:t>S</w:t>
      </w:r>
      <w:r w:rsidRPr="00354559">
        <w:t>-NSSAI not available in the current registration area</w:t>
      </w:r>
      <w:bookmarkEnd w:id="14"/>
      <w:r w:rsidRPr="00354559">
        <w:t>"</w:t>
      </w:r>
      <w:r w:rsidRPr="00DD1F68">
        <w:t>.</w:t>
      </w:r>
    </w:p>
    <w:p w14:paraId="38B45C1D" w14:textId="77777777" w:rsidR="001B6A34" w:rsidRDefault="001B6A34" w:rsidP="001B6A34">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7A3E9FCB" w14:textId="77777777" w:rsidR="001B6A34" w:rsidRDefault="001B6A34" w:rsidP="001B6A3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4F853817" w14:textId="77777777" w:rsidR="001B6A34" w:rsidRDefault="001B6A34" w:rsidP="001B6A34">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44C5A23F" w14:textId="77777777" w:rsidR="001B6A34" w:rsidRDefault="001B6A34" w:rsidP="001B6A34">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CEE2732" w14:textId="77777777" w:rsidR="001B6A34" w:rsidRDefault="001B6A34" w:rsidP="001B6A34">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762A0FA" w14:textId="77777777" w:rsidR="001B6A34" w:rsidRDefault="001B6A34" w:rsidP="001B6A34">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DC65B61" w14:textId="77777777" w:rsidR="001B6A34" w:rsidRDefault="001B6A34" w:rsidP="001B6A34">
      <w:pPr>
        <w:pStyle w:val="B1"/>
      </w:pPr>
      <w:r>
        <w:t>a)</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6DAC79CB" w14:textId="77777777" w:rsidR="001B6A34" w:rsidRDefault="001B6A34" w:rsidP="001B6A34">
      <w:pPr>
        <w:pStyle w:val="B1"/>
      </w:pPr>
      <w:r>
        <w:t>b)</w:t>
      </w:r>
      <w:r>
        <w:tab/>
        <w:t>a non-CAG cell and the</w:t>
      </w:r>
      <w:r w:rsidRPr="008E342A">
        <w:t xml:space="preserve"> entry for the current PLMN in the </w:t>
      </w:r>
      <w:r>
        <w:t>update</w:t>
      </w:r>
      <w:r w:rsidRPr="008E342A">
        <w:t>d "CAG information list" includes an "indication that the UE is only allowed to access 5GS via CAG cells"</w:t>
      </w:r>
      <w:r>
        <w:t>;</w:t>
      </w:r>
    </w:p>
    <w:p w14:paraId="0CC94DC5" w14:textId="77777777" w:rsidR="001B6A34" w:rsidRDefault="001B6A34" w:rsidP="001B6A34">
      <w:r>
        <w:t>the AMF may indicate to the SMF to perform a local release of:</w:t>
      </w:r>
    </w:p>
    <w:p w14:paraId="21B93D22" w14:textId="77777777" w:rsidR="001B6A34" w:rsidRDefault="001B6A34" w:rsidP="001B6A34">
      <w:pPr>
        <w:pStyle w:val="B1"/>
      </w:pPr>
      <w:r>
        <w:t>a)</w:t>
      </w:r>
      <w:r>
        <w:tab/>
      </w:r>
      <w:r w:rsidRPr="004E4401">
        <w:t xml:space="preserve">all non-emergency </w:t>
      </w:r>
      <w:r>
        <w:t>single access PDU sessions associated with 3GPP access;</w:t>
      </w:r>
    </w:p>
    <w:p w14:paraId="5A6B0E8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58192E54" w14:textId="77777777" w:rsidR="001B6A34" w:rsidRDefault="001B6A34" w:rsidP="001B6A34">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59132BD3" w14:textId="77777777" w:rsidR="001B6A34" w:rsidRDefault="001B6A34" w:rsidP="001B6A34">
      <w:r w:rsidRPr="003D190D">
        <w:t xml:space="preserve">The AMF shall not indicate to the SMF to release the emergency PDU session. </w:t>
      </w:r>
      <w:r>
        <w:t>If the AMF indicated to the SMF to perform a local release of:</w:t>
      </w:r>
    </w:p>
    <w:p w14:paraId="4F85194A" w14:textId="77777777" w:rsidR="001B6A34" w:rsidRDefault="001B6A34" w:rsidP="001B6A34">
      <w:pPr>
        <w:pStyle w:val="B1"/>
      </w:pPr>
      <w:r>
        <w:t>a)</w:t>
      </w:r>
      <w:r>
        <w:tab/>
      </w:r>
      <w:r w:rsidRPr="004E4401">
        <w:t xml:space="preserve">all </w:t>
      </w:r>
      <w:r>
        <w:t xml:space="preserve">single access </w:t>
      </w:r>
      <w:r w:rsidRPr="004E4401">
        <w:t xml:space="preserve">non-emergency </w:t>
      </w:r>
      <w:r>
        <w:t>PDU sessions associated with 3GPP access;</w:t>
      </w:r>
    </w:p>
    <w:p w14:paraId="40280B5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5B47F22E" w14:textId="77777777" w:rsidR="001B6A34" w:rsidRDefault="001B6A34" w:rsidP="001B6A34">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7222A5ED" w14:textId="77777777" w:rsidR="001B6A34" w:rsidRPr="008E342A" w:rsidRDefault="001B6A34" w:rsidP="001B6A34">
      <w:r>
        <w:lastRenderedPageBreak/>
        <w:t>t</w:t>
      </w:r>
      <w:r w:rsidRPr="003D190D">
        <w:t>he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36445F6C" w14:textId="77777777" w:rsidR="001B6A34" w:rsidRDefault="001B6A34" w:rsidP="001B6A34">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780D827B" w14:textId="77777777" w:rsidR="001B6A34" w:rsidRPr="008C0E61" w:rsidRDefault="001B6A34" w:rsidP="001B6A34">
      <w:pPr>
        <w:rPr>
          <w:lang w:val="en-US"/>
        </w:rPr>
      </w:pPr>
      <w:r w:rsidRPr="008C0E61">
        <w:rPr>
          <w:lang w:val="en-US"/>
        </w:rPr>
        <w:t>If</w:t>
      </w:r>
      <w:r>
        <w:rPr>
          <w:lang w:val="en-US"/>
        </w:rPr>
        <w:t xml:space="preserve"> the AMF</w:t>
      </w:r>
      <w:r w:rsidRPr="008C0E61">
        <w:rPr>
          <w:lang w:val="en-US"/>
        </w:rPr>
        <w:t>:</w:t>
      </w:r>
    </w:p>
    <w:p w14:paraId="39539721"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56D99CF0"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756675C1" w14:textId="77777777" w:rsidR="001B6A34" w:rsidRPr="008C0E61" w:rsidRDefault="001B6A34" w:rsidP="001B6A34">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76C073C2" w14:textId="77777777" w:rsidR="001B6A34" w:rsidRPr="008E342A" w:rsidRDefault="001B6A34" w:rsidP="001B6A3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5025C30D" w14:textId="77777777" w:rsidR="001B6A34" w:rsidRPr="008E342A" w:rsidRDefault="001B6A34" w:rsidP="001B6A3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53B8A103" w14:textId="77777777" w:rsidR="001B6A34" w:rsidRPr="008E342A" w:rsidRDefault="001B6A34" w:rsidP="001B6A34">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D05E161" w14:textId="77777777" w:rsidR="001B6A34" w:rsidRDefault="001B6A34" w:rsidP="001B6A3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15A438A8" w14:textId="77777777" w:rsidR="001B6A34" w:rsidRDefault="001B6A34" w:rsidP="001B6A3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581E4698" w14:textId="77777777" w:rsidR="001B6A34" w:rsidRDefault="001B6A34" w:rsidP="001B6A34">
      <w:r>
        <w:t>Upon receipt of the result of the UUAA-MM procedure from the UAS-NF, the AMF shall include:</w:t>
      </w:r>
    </w:p>
    <w:p w14:paraId="1C870C96" w14:textId="77777777" w:rsidR="001B6A34" w:rsidRDefault="001B6A34" w:rsidP="001B6A34">
      <w:pPr>
        <w:pStyle w:val="B1"/>
      </w:pPr>
      <w:r>
        <w:t>a)</w:t>
      </w:r>
      <w:r>
        <w:tab/>
        <w:t xml:space="preserve">the </w:t>
      </w:r>
      <w:r>
        <w:rPr>
          <w:lang w:val="en-US"/>
        </w:rPr>
        <w:t>s</w:t>
      </w:r>
      <w:r w:rsidRPr="0048639D">
        <w:rPr>
          <w:lang w:val="en-US"/>
        </w:rPr>
        <w:t xml:space="preserve">ervice-level-AA </w:t>
      </w:r>
      <w:r>
        <w:t>response with the SLAR field set to:</w:t>
      </w:r>
    </w:p>
    <w:p w14:paraId="03FAA865" w14:textId="77777777" w:rsidR="001B6A34" w:rsidRDefault="001B6A34" w:rsidP="001B6A34">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21ACC42" w14:textId="77777777" w:rsidR="001B6A34" w:rsidRDefault="001B6A34" w:rsidP="001B6A34">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191AE834" w14:textId="77777777" w:rsidR="001B6A34" w:rsidRDefault="001B6A34" w:rsidP="001B6A34">
      <w:pPr>
        <w:pStyle w:val="B1"/>
      </w:pPr>
      <w:r>
        <w:t>b)</w:t>
      </w:r>
      <w:r>
        <w:tab/>
        <w:t>if the CAA-Level UAV ID is provided by the UAS-NF, the service-level device ID with the value set to the CAA-Level UAV ID; and;</w:t>
      </w:r>
    </w:p>
    <w:p w14:paraId="384ADFC5" w14:textId="77777777" w:rsidR="001B6A34" w:rsidRDefault="001B6A34" w:rsidP="001B6A34">
      <w:pPr>
        <w:pStyle w:val="B1"/>
      </w:pPr>
      <w:r>
        <w:t>c)</w:t>
      </w:r>
      <w:r>
        <w:tab/>
        <w:t>if the UUAA authorization payload is received from the UAS-NF:</w:t>
      </w:r>
    </w:p>
    <w:p w14:paraId="2B7749FB" w14:textId="77777777" w:rsidR="001B6A34" w:rsidRDefault="001B6A34" w:rsidP="001B6A34">
      <w:pPr>
        <w:pStyle w:val="B2"/>
      </w:pPr>
      <w:r>
        <w:t>1)</w:t>
      </w:r>
      <w:r>
        <w:tab/>
        <w:t>the service-level-AA payload type, with the values set to "UUAA payload"; and</w:t>
      </w:r>
    </w:p>
    <w:p w14:paraId="1A5DEB9E" w14:textId="77777777" w:rsidR="001B6A34" w:rsidRDefault="001B6A34" w:rsidP="001B6A34">
      <w:pPr>
        <w:pStyle w:val="B2"/>
      </w:pPr>
      <w:r>
        <w:t>2)</w:t>
      </w:r>
      <w:r>
        <w:tab/>
        <w:t xml:space="preserve">the service-level-AA payload, with the value set to the </w:t>
      </w:r>
      <w:r w:rsidRPr="00FF027D">
        <w:t>UUAA payload</w:t>
      </w:r>
      <w:r>
        <w:t>;</w:t>
      </w:r>
    </w:p>
    <w:p w14:paraId="2024C02D" w14:textId="77777777" w:rsidR="001B6A34" w:rsidRDefault="001B6A34" w:rsidP="001B6A34">
      <w:r>
        <w:t>in the Service-level-AA container IE of the CONFIGURATION UPDATE COMMAND message.</w:t>
      </w:r>
    </w:p>
    <w:p w14:paraId="3CED4588" w14:textId="77777777" w:rsidR="001B6A34" w:rsidRDefault="001B6A34" w:rsidP="001B6A34">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75913B4F" w14:textId="77777777" w:rsidR="001B6A34" w:rsidRDefault="001B6A34" w:rsidP="001B6A34">
      <w:pPr>
        <w:pStyle w:val="NO"/>
      </w:pPr>
      <w:r w:rsidRPr="00D35D40">
        <w:lastRenderedPageBreak/>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5F9D3BC9" w14:textId="7C20F6F7" w:rsidR="001B6A34" w:rsidRDefault="001B6A34" w:rsidP="001B6A34">
      <w:pPr>
        <w:rPr>
          <w:ins w:id="15" w:author="DANISH EHSAN HASHMI/System &amp; Security Standards /SRI-Bangalore/Staff Engineer/Samsung Electronics" w:date="2022-08-24T03:20:00Z"/>
        </w:rPr>
      </w:pPr>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33B092F1" w14:textId="09DD705C" w:rsidR="006227E1" w:rsidRDefault="00A267FF" w:rsidP="001B6A34">
      <w:ins w:id="16" w:author="DANISH EHSAN HASHMI/System &amp; Security Standards /SRI-Bangalore/Staff Engineer/Samsung Electronics" w:date="2022-08-24T03:21:00Z">
        <w:r w:rsidRPr="00A267FF">
          <w:t xml:space="preserve">If UAS service </w:t>
        </w:r>
      </w:ins>
      <w:ins w:id="17" w:author="DANISH EHSAN HASHMI/System &amp; Security Standards /SRI-Bangalore/Staff Engineer/Samsung Electronics" w:date="2022-08-25T14:17:00Z">
        <w:r w:rsidR="006227E1">
          <w:t>become</w:t>
        </w:r>
      </w:ins>
      <w:ins w:id="18" w:author="DANISH EHSAN HASHMI/System &amp; Security Standards /SRI-Bangalore/Staff Engineer/Samsung Electronics" w:date="2022-08-25T14:24:00Z">
        <w:r w:rsidR="00AE3B80">
          <w:t>s</w:t>
        </w:r>
      </w:ins>
      <w:ins w:id="19" w:author="DANISH EHSAN HASHMI/System &amp; Security Standards /SRI-Bangalore/Staff Engineer/Samsung Electronics" w:date="2022-08-24T03:21:00Z">
        <w:r w:rsidRPr="00A267FF">
          <w:t xml:space="preserve"> enabled </w:t>
        </w:r>
      </w:ins>
      <w:ins w:id="20" w:author="DANISH EHSAN HASHMI/System &amp; Security Standards /SRI-Bangalore/Staff Engineer/Samsung Electronics" w:date="2022-08-25T14:18:00Z">
        <w:r w:rsidR="006227E1">
          <w:t xml:space="preserve">(e.g. because of the aerial subscription becomes a part of the UE subscription data retrieved from UDM), </w:t>
        </w:r>
      </w:ins>
      <w:ins w:id="21" w:author="DANISH EHSAN HASHMI/System &amp; Security Standards /SRI-Bangalore/Staff Engineer/Samsung Electronics" w:date="2022-08-24T03:21:00Z">
        <w:r w:rsidRPr="00A267FF">
          <w:t xml:space="preserve">the AMF </w:t>
        </w:r>
      </w:ins>
      <w:ins w:id="22" w:author="DANISH EHSAN HASHMI/System &amp; Security Standards /SRI-Bangalore/Staff Engineer/Samsung Electronics" w:date="2022-08-25T10:21:00Z">
        <w:r w:rsidR="005223FC">
          <w:t xml:space="preserve">may </w:t>
        </w:r>
      </w:ins>
      <w:ins w:id="23" w:author="DANISH EHSAN HASHMI/System &amp; Security Standards /SRI-Bangalore/Staff Engineer/Samsung Electronics" w:date="2022-08-24T03:21:00Z">
        <w:r w:rsidR="00C27D3B">
          <w:t xml:space="preserve">include the </w:t>
        </w:r>
      </w:ins>
      <w:ins w:id="24" w:author="DANISH EHSAN HASHMI/System &amp; Security Standards /SRI-Bangalore/Staff Engineer/Samsung Electronics" w:date="2022-08-24T23:28:00Z">
        <w:r w:rsidR="00C27D3B">
          <w:t>S</w:t>
        </w:r>
      </w:ins>
      <w:ins w:id="25" w:author="DANISH EHSAN HASHMI/System &amp; Security Standards /SRI-Bangalore/Staff Engineer/Samsung Electronics" w:date="2022-08-24T03:21:00Z">
        <w:r w:rsidRPr="00A267FF">
          <w:t>ervice-level-AA-s</w:t>
        </w:r>
      </w:ins>
      <w:ins w:id="26" w:author="DANISH EHSAN HASHMI/System &amp; Security Standards /SRI-Bangalore/Staff Engineer/Samsung Electronics" w:date="2022-08-25T10:22:00Z">
        <w:r w:rsidR="005223FC">
          <w:t>ervice-status</w:t>
        </w:r>
      </w:ins>
      <w:ins w:id="27" w:author="DANISH EHSAN HASHMI/System &amp; Security Standards /SRI-Bangalore/Staff Engineer/Samsung Electronics" w:date="2022-08-24T03:21:00Z">
        <w:r w:rsidRPr="00A267FF">
          <w:t xml:space="preserve"> ind</w:t>
        </w:r>
        <w:r w:rsidR="00CC35BD">
          <w:t>ication with UAS field set to "</w:t>
        </w:r>
        <w:r w:rsidRPr="00A267FF">
          <w:t>UAS s</w:t>
        </w:r>
      </w:ins>
      <w:ins w:id="28" w:author="DANISH EHSAN HASHMI/System &amp; Security Standards /SRI-Bangalore/Staff Engineer/Samsung Electronics" w:date="2022-08-25T10:23:00Z">
        <w:r w:rsidR="005223FC">
          <w:t>ervice</w:t>
        </w:r>
      </w:ins>
      <w:ins w:id="29" w:author="DANISH EHSAN HASHMI/System &amp; Security Standards /SRI-Bangalore/Staff Engineer/Samsung Electronics" w:date="2022-08-24T03:21:00Z">
        <w:r w:rsidR="00CC35BD">
          <w:t xml:space="preserve"> enabled</w:t>
        </w:r>
        <w:r w:rsidRPr="00A267FF">
          <w:t>" in the Service-level-AA container IE of the CONFIGURATION UPDATE COMMAND message.</w:t>
        </w:r>
      </w:ins>
    </w:p>
    <w:p w14:paraId="2E0B720D" w14:textId="77777777" w:rsidR="001B6A34" w:rsidRDefault="001B6A34" w:rsidP="001B6A34">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08232302" w14:textId="77777777" w:rsidR="001B6A34" w:rsidRPr="008E342A" w:rsidRDefault="001B6A34" w:rsidP="001B6A34">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4702C5BD" w14:textId="77777777" w:rsidR="001B6A34" w:rsidRDefault="001B6A34" w:rsidP="001B6A34">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5068BE79" w14:textId="77777777" w:rsidR="001B6A34" w:rsidRDefault="001B6A34" w:rsidP="001B6A34">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proofErr w:type="spellStart"/>
      <w:r w:rsidRPr="00164E0A">
        <w:rPr>
          <w:lang w:val="en-US"/>
        </w:rPr>
        <w:t>alue</w:t>
      </w:r>
      <w:proofErr w:type="spellEnd"/>
      <w:r w:rsidRPr="00164E0A">
        <w:rPr>
          <w:lang w:val="en-US"/>
        </w:rPr>
        <w:t xml:space="preserv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5D60077D" w14:textId="77777777" w:rsidR="001B6A34" w:rsidRDefault="001B6A34" w:rsidP="001B6A34">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480C36F4" w14:textId="77777777" w:rsidR="001B6A34" w:rsidRPr="003A6E69" w:rsidRDefault="001B6A34" w:rsidP="001B6A34">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39A63A72" w14:textId="59ABB529" w:rsidR="001B6A34" w:rsidRDefault="001B6A34" w:rsidP="00B83515">
      <w:pPr>
        <w:jc w:val="center"/>
      </w:pPr>
      <w:r w:rsidRPr="00AE6220">
        <w:rPr>
          <w:highlight w:val="green"/>
        </w:rPr>
        <w:t>*****</w:t>
      </w:r>
      <w:r w:rsidR="00011C31">
        <w:rPr>
          <w:highlight w:val="green"/>
        </w:rPr>
        <w:t xml:space="preserve">Next </w:t>
      </w:r>
      <w:r w:rsidRPr="00AE6220">
        <w:rPr>
          <w:highlight w:val="green"/>
        </w:rPr>
        <w:t>change</w:t>
      </w:r>
      <w:r>
        <w:rPr>
          <w:highlight w:val="green"/>
        </w:rPr>
        <w:t>s</w:t>
      </w:r>
      <w:r w:rsidRPr="00AE6220">
        <w:rPr>
          <w:highlight w:val="green"/>
        </w:rPr>
        <w:t xml:space="preserve"> *****</w:t>
      </w:r>
    </w:p>
    <w:p w14:paraId="05644B1C" w14:textId="73A23355" w:rsidR="00B83515" w:rsidRDefault="00B83515" w:rsidP="00B83515">
      <w:pPr>
        <w:jc w:val="center"/>
      </w:pPr>
    </w:p>
    <w:p w14:paraId="58F4F3EE" w14:textId="77777777" w:rsidR="00B83515" w:rsidRDefault="00B83515" w:rsidP="00B83515">
      <w:pPr>
        <w:pStyle w:val="Heading4"/>
      </w:pPr>
      <w:bookmarkStart w:id="30"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30"/>
    </w:p>
    <w:p w14:paraId="483ECA53" w14:textId="77777777" w:rsidR="00B83515" w:rsidRDefault="00B83515" w:rsidP="00B83515">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BE4BC54" w14:textId="77777777" w:rsidR="00B83515" w:rsidRDefault="00B83515" w:rsidP="00B83515">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119A4C2" w14:textId="77777777" w:rsidR="00B83515" w:rsidRDefault="00B83515" w:rsidP="00B83515">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FD24978" w14:textId="77777777" w:rsidR="00B83515" w:rsidRDefault="00B83515" w:rsidP="00B83515">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515953C4" w14:textId="77777777" w:rsidR="00B83515" w:rsidRDefault="00B83515" w:rsidP="00B83515">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AEF5CF8" w14:textId="77777777" w:rsidR="00B83515" w:rsidRDefault="00B83515" w:rsidP="00B83515">
      <w:pPr>
        <w:pStyle w:val="B1"/>
      </w:pPr>
      <w:r>
        <w:lastRenderedPageBreak/>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BCE7CF8" w14:textId="77777777" w:rsidR="00B83515" w:rsidRPr="008E342A" w:rsidRDefault="00B83515" w:rsidP="00B83515">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B9D1F12" w14:textId="77777777" w:rsidR="00B83515" w:rsidRDefault="00B83515" w:rsidP="00B83515">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5BDBB73" w14:textId="77777777" w:rsidR="00B83515" w:rsidRPr="00161444" w:rsidRDefault="00B83515" w:rsidP="00B83515">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CCF050" w14:textId="77777777" w:rsidR="00B83515" w:rsidRPr="001D6208" w:rsidRDefault="00B83515" w:rsidP="00B83515">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132BF61F" w14:textId="77777777" w:rsidR="00B83515" w:rsidRPr="001D6208" w:rsidRDefault="00B83515" w:rsidP="00B83515">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188DBA90" w14:textId="77777777" w:rsidR="00B83515" w:rsidRPr="00EC66BC" w:rsidRDefault="00B83515" w:rsidP="00B83515">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03ADBBD" w14:textId="77777777" w:rsidR="00B83515" w:rsidRPr="00D443FC" w:rsidRDefault="00B83515" w:rsidP="00B83515">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0CA8B1" w14:textId="77777777" w:rsidR="00B83515" w:rsidRPr="00D443FC" w:rsidRDefault="00B83515" w:rsidP="00B83515">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9B06FA2" w14:textId="77777777" w:rsidR="00B83515" w:rsidRDefault="00B83515" w:rsidP="00B83515">
      <w:r>
        <w:t xml:space="preserve">If the UE receives the SMS indication IE in the </w:t>
      </w:r>
      <w:r w:rsidRPr="0016717D">
        <w:t>CONF</w:t>
      </w:r>
      <w:r>
        <w:t>IGURATION UPDATE COMMAND message with the SMS availability indication set to:</w:t>
      </w:r>
    </w:p>
    <w:p w14:paraId="70B771D1" w14:textId="77777777" w:rsidR="00B83515" w:rsidRDefault="00B83515" w:rsidP="00B83515">
      <w:pPr>
        <w:pStyle w:val="B1"/>
      </w:pPr>
      <w:r>
        <w:t>a)</w:t>
      </w:r>
      <w:r>
        <w:tab/>
      </w:r>
      <w:r w:rsidRPr="00610E57">
        <w:t>"SMS over NA</w:t>
      </w:r>
      <w:r>
        <w:t xml:space="preserve">S not available", the UE shall </w:t>
      </w:r>
      <w:r w:rsidRPr="00610E57">
        <w:t>consider that SMS over NAS transport i</w:t>
      </w:r>
      <w:r>
        <w:t>s not allowed by the network; and</w:t>
      </w:r>
    </w:p>
    <w:p w14:paraId="48964235" w14:textId="77777777" w:rsidR="00B83515" w:rsidRDefault="00B83515" w:rsidP="00B83515">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776B8A8" w14:textId="77777777" w:rsidR="00B83515" w:rsidRDefault="00B83515" w:rsidP="00B83515">
      <w:r w:rsidRPr="008E342A">
        <w:t>If the UE receives the CAG information list IE in the CONFIGURATION UPDATE COMMAND message, the UE shall</w:t>
      </w:r>
      <w:r>
        <w:t>:</w:t>
      </w:r>
    </w:p>
    <w:p w14:paraId="3096D0DC" w14:textId="77777777" w:rsidR="00B83515" w:rsidRPr="000759DA" w:rsidRDefault="00B83515" w:rsidP="00B83515">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4D75ADF" w14:textId="77777777" w:rsidR="00B83515" w:rsidRPr="00B447DB" w:rsidRDefault="00B83515" w:rsidP="00B83515">
      <w:pPr>
        <w:pStyle w:val="NO"/>
      </w:pPr>
      <w:r w:rsidRPr="002C1FFB">
        <w:lastRenderedPageBreak/>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4C5D368" w14:textId="77777777" w:rsidR="00B83515" w:rsidRDefault="00B83515" w:rsidP="00B83515">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44C3809" w14:textId="77777777" w:rsidR="00B83515" w:rsidRPr="004C2DA5" w:rsidRDefault="00B83515" w:rsidP="00B83515">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B0EA9D4" w14:textId="77777777" w:rsidR="00B83515" w:rsidRDefault="00B83515" w:rsidP="00B8351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C960DD2" w14:textId="77777777" w:rsidR="00B83515" w:rsidRPr="008E342A" w:rsidRDefault="00B83515" w:rsidP="00B83515">
      <w:r>
        <w:t xml:space="preserve">The UE </w:t>
      </w:r>
      <w:r w:rsidRPr="008E342A">
        <w:t xml:space="preserve">shall store the "CAG information list" </w:t>
      </w:r>
      <w:r>
        <w:t>received in</w:t>
      </w:r>
      <w:r w:rsidRPr="008E342A">
        <w:t xml:space="preserve"> the CAG information list IE as specified in annex C.</w:t>
      </w:r>
    </w:p>
    <w:p w14:paraId="039D0909" w14:textId="77777777" w:rsidR="00B83515" w:rsidRPr="008E342A" w:rsidRDefault="00B83515" w:rsidP="00B83515">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A704648" w14:textId="77777777" w:rsidR="00B83515" w:rsidRPr="008E342A" w:rsidRDefault="00B83515" w:rsidP="00B83515">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04511DA" w14:textId="77777777" w:rsidR="00B83515" w:rsidRPr="008E342A" w:rsidRDefault="00B83515" w:rsidP="00B83515">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4CA7590" w14:textId="77777777" w:rsidR="00B83515" w:rsidRPr="008E342A" w:rsidRDefault="00B83515" w:rsidP="00B83515">
      <w:pPr>
        <w:pStyle w:val="B2"/>
      </w:pPr>
      <w:r>
        <w:t>2</w:t>
      </w:r>
      <w:r w:rsidRPr="008E342A">
        <w:t>)</w:t>
      </w:r>
      <w:r w:rsidRPr="008E342A">
        <w:tab/>
        <w:t>the entry for the current PLMN in the received "CAG information list" includes an "indication that the UE is only allowed to access 5GS via CAG cells" and:</w:t>
      </w:r>
    </w:p>
    <w:p w14:paraId="160D1D50" w14:textId="77777777" w:rsidR="00B83515" w:rsidRPr="008E342A" w:rsidRDefault="00B83515" w:rsidP="00B83515">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2A3BA4" w14:textId="77777777" w:rsidR="00B83515" w:rsidRDefault="00B83515" w:rsidP="00B83515">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3F3EB12F" w14:textId="77777777" w:rsidR="00B83515" w:rsidRPr="008E342A" w:rsidRDefault="00B83515" w:rsidP="00B83515">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6320312A" w14:textId="77777777" w:rsidR="00B83515" w:rsidRPr="008E342A" w:rsidRDefault="00B83515" w:rsidP="00B8351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50AF0F9" w14:textId="77777777" w:rsidR="00B83515" w:rsidRPr="008E342A" w:rsidRDefault="00B83515" w:rsidP="00B83515">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FCB5CB1" w14:textId="77777777" w:rsidR="00B83515" w:rsidRPr="008E342A" w:rsidRDefault="00B83515" w:rsidP="00B83515">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7AFE324" w14:textId="77777777" w:rsidR="00B83515" w:rsidRDefault="00B83515" w:rsidP="00B83515">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61A9CB32" w14:textId="77777777" w:rsidR="00B83515" w:rsidRPr="008E342A" w:rsidRDefault="00B83515" w:rsidP="00B8351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49E52550" w14:textId="77777777" w:rsidR="00B83515" w:rsidRPr="008E342A" w:rsidRDefault="00B83515" w:rsidP="00B83515">
      <w:pPr>
        <w:pStyle w:val="B3"/>
      </w:pPr>
      <w:r>
        <w:lastRenderedPageBreak/>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6D55A55" w14:textId="77777777" w:rsidR="00B83515" w:rsidRPr="00310A16" w:rsidRDefault="00B83515" w:rsidP="00B83515">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F75AC6" w14:textId="77777777" w:rsidR="00B83515" w:rsidRDefault="00B83515" w:rsidP="00B83515">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624D59" w14:textId="77777777" w:rsidR="00B83515" w:rsidRDefault="00B83515" w:rsidP="00B83515">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B3E2D12" w14:textId="77777777" w:rsidR="00B83515" w:rsidRDefault="00B83515" w:rsidP="00B83515">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6B53C7EE" w14:textId="77777777" w:rsidR="00B83515" w:rsidRDefault="00B83515" w:rsidP="00B83515">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0829DEBD" w14:textId="77777777" w:rsidR="00B83515" w:rsidRDefault="00B83515" w:rsidP="00B83515">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952B414" w14:textId="77777777" w:rsidR="00B83515" w:rsidRDefault="00B83515" w:rsidP="00B83515">
      <w:pPr>
        <w:pStyle w:val="B1"/>
      </w:pPr>
      <w:r>
        <w:t>c)</w:t>
      </w:r>
      <w:r>
        <w:tab/>
        <w:t xml:space="preserve">an </w:t>
      </w:r>
      <w:r w:rsidRPr="00BC15F3">
        <w:t>Additional configuration indication IE</w:t>
      </w:r>
      <w:r>
        <w:t xml:space="preserve"> is included</w:t>
      </w:r>
      <w:r w:rsidRPr="00BC15F3">
        <w:t xml:space="preserve">, </w:t>
      </w:r>
      <w:r>
        <w:t>and:</w:t>
      </w:r>
    </w:p>
    <w:p w14:paraId="04D33EAF" w14:textId="77777777" w:rsidR="00B83515" w:rsidRDefault="00B83515" w:rsidP="00B83515">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71863C4" w14:textId="77777777" w:rsidR="00B83515" w:rsidRDefault="00B83515" w:rsidP="00B83515">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DB825C7" w14:textId="77777777" w:rsidR="00B83515" w:rsidRPr="00577996" w:rsidRDefault="00B83515" w:rsidP="00B83515">
      <w:pPr>
        <w:pStyle w:val="B1"/>
      </w:pPr>
      <w:r>
        <w:tab/>
      </w:r>
      <w:r w:rsidRPr="00577996">
        <w:t>the UE shall, after the completion of the generic UE configuration update procedure, start a registration procedure for mobility and registration update as specified in subclause 5.5.1.3</w:t>
      </w:r>
      <w:r>
        <w:t>; or</w:t>
      </w:r>
    </w:p>
    <w:p w14:paraId="5C8E1962" w14:textId="77777777" w:rsidR="00B83515" w:rsidRDefault="00B83515" w:rsidP="00B83515">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270B97D" w14:textId="77777777" w:rsidR="00B83515" w:rsidRDefault="00B83515" w:rsidP="00B83515">
      <w:pPr>
        <w:pStyle w:val="B2"/>
      </w:pPr>
      <w:r>
        <w:t>1)</w:t>
      </w:r>
      <w:r>
        <w:tab/>
        <w:t>the UE is not in NB-N1 mode;</w:t>
      </w:r>
    </w:p>
    <w:p w14:paraId="4988D809" w14:textId="77777777" w:rsidR="00B83515" w:rsidRDefault="00B83515" w:rsidP="00B83515">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1D4B321" w14:textId="77777777" w:rsidR="00B83515" w:rsidRDefault="00B83515" w:rsidP="00B83515">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7E8B501" w14:textId="77777777" w:rsidR="00B83515" w:rsidRDefault="00B83515" w:rsidP="00B83515">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574D429" w14:textId="77777777" w:rsidR="00B83515" w:rsidRDefault="00B83515" w:rsidP="00B83515">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DFBF8D7"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686490B" w14:textId="77777777" w:rsidR="00B83515" w:rsidRDefault="00B83515" w:rsidP="00B83515">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w:t>
      </w:r>
      <w:r w:rsidRPr="003B0CA2">
        <w:t>the rejected S-NSSAI(s) are removed or deleted as described in subclause 4.6.2.2</w:t>
      </w:r>
      <w:r w:rsidRPr="003168A2">
        <w:t>.</w:t>
      </w:r>
    </w:p>
    <w:p w14:paraId="08ACE4EB"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registration area</w:t>
      </w:r>
      <w:r w:rsidRPr="00AB5C0F">
        <w:t>"</w:t>
      </w:r>
    </w:p>
    <w:p w14:paraId="6BD6CE81" w14:textId="77777777" w:rsidR="00B83515" w:rsidRDefault="00B83515" w:rsidP="00B8351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ABD217A" w14:textId="77777777" w:rsidR="00B83515" w:rsidRPr="009D7DEB" w:rsidRDefault="00B83515" w:rsidP="00B83515">
      <w:pPr>
        <w:pStyle w:val="B1"/>
      </w:pPr>
      <w:r w:rsidRPr="009D7DEB">
        <w:t>"S-NSSAI not available due to the failed or revoked network slice-specific authentication and authorization"</w:t>
      </w:r>
    </w:p>
    <w:p w14:paraId="34BA0D7A" w14:textId="77777777" w:rsidR="00B83515" w:rsidRDefault="00B83515" w:rsidP="00B83515">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0A3D816" w14:textId="77777777" w:rsidR="00B83515" w:rsidRPr="008A2F60" w:rsidRDefault="00B83515" w:rsidP="00B83515">
      <w:pPr>
        <w:pStyle w:val="B1"/>
      </w:pPr>
      <w:r w:rsidRPr="008A2F60">
        <w:t>"S-NSSAI not available due to maximum number of UEs reached"</w:t>
      </w:r>
    </w:p>
    <w:p w14:paraId="08A5AADF" w14:textId="77777777" w:rsidR="00B83515" w:rsidRDefault="00B83515" w:rsidP="00B83515">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698EF8C" w14:textId="77777777" w:rsidR="00B83515" w:rsidRDefault="00B83515" w:rsidP="00B83515">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42AB316" w14:textId="77777777" w:rsidR="00B83515" w:rsidRDefault="00B83515" w:rsidP="00B83515">
      <w:r>
        <w:t>If there is one or more S-NSSAIs in the rejected NSSAI with the rejection cause "S-NSSAI not available due to maximum number of UEs reached", then</w:t>
      </w:r>
      <w:r w:rsidRPr="00F00857">
        <w:t xml:space="preserve"> </w:t>
      </w:r>
      <w:r>
        <w:t>for each S-NSSAI, the UE shall behave as follows:</w:t>
      </w:r>
    </w:p>
    <w:p w14:paraId="35253C0B" w14:textId="77777777" w:rsidR="00B83515" w:rsidRDefault="00B83515" w:rsidP="00B83515">
      <w:pPr>
        <w:pStyle w:val="B1"/>
      </w:pPr>
      <w:r>
        <w:t>a)</w:t>
      </w:r>
      <w:r>
        <w:tab/>
        <w:t>stop the timer T3526 associated with the S-NSSAI, if running;</w:t>
      </w:r>
    </w:p>
    <w:p w14:paraId="707D3ECC" w14:textId="77777777" w:rsidR="00B83515" w:rsidRDefault="00B83515" w:rsidP="00B83515">
      <w:pPr>
        <w:pStyle w:val="B1"/>
      </w:pPr>
      <w:r>
        <w:t>b)</w:t>
      </w:r>
      <w:r>
        <w:tab/>
        <w:t>start the timer T3526 with:</w:t>
      </w:r>
    </w:p>
    <w:p w14:paraId="0FDEF8EC" w14:textId="77777777" w:rsidR="00B83515" w:rsidRDefault="00B83515" w:rsidP="00B83515">
      <w:pPr>
        <w:pStyle w:val="B2"/>
      </w:pPr>
      <w:r>
        <w:t>1)</w:t>
      </w:r>
      <w:r>
        <w:tab/>
        <w:t>the back-off timer value received along with the S-NSSAI, if back-off timer value is received along with the S-NSSAI that is neither zero nor deactivated; or</w:t>
      </w:r>
    </w:p>
    <w:p w14:paraId="78001CEB" w14:textId="77777777" w:rsidR="00B83515" w:rsidRDefault="00B83515" w:rsidP="00B83515">
      <w:pPr>
        <w:pStyle w:val="B2"/>
      </w:pPr>
      <w:r>
        <w:t>2)</w:t>
      </w:r>
      <w:r>
        <w:tab/>
        <w:t>an implementation specific back-off timer value, if no back-off timer value is received along with the S-NSSAI; and</w:t>
      </w:r>
    </w:p>
    <w:p w14:paraId="37626380" w14:textId="77777777" w:rsidR="00B83515" w:rsidRDefault="00B83515" w:rsidP="00B83515">
      <w:pPr>
        <w:pStyle w:val="B1"/>
      </w:pPr>
      <w:r>
        <w:t>c)</w:t>
      </w:r>
      <w:r>
        <w:tab/>
        <w:t>remove the S-NSSAI from the rejected NSSAI for the maximum number of UEs reached when the timer T3526 associated with the S-NSSAI expires.</w:t>
      </w:r>
    </w:p>
    <w:p w14:paraId="548FF05A" w14:textId="77777777" w:rsidR="00B83515" w:rsidRDefault="00B83515" w:rsidP="00B83515">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31049825" w14:textId="77777777" w:rsidR="00B83515" w:rsidRDefault="00B83515" w:rsidP="00B83515">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184D890D" w14:textId="77777777" w:rsidR="00B83515" w:rsidRDefault="00B83515" w:rsidP="00B83515">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18F87BE" w14:textId="77777777" w:rsidR="00B83515" w:rsidRDefault="00B83515" w:rsidP="00B83515">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A5783ED" w14:textId="77777777" w:rsidR="00B83515" w:rsidRDefault="00B83515" w:rsidP="00B83515">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7A6CF755" w14:textId="77777777" w:rsidR="00B83515" w:rsidRDefault="00B83515" w:rsidP="00B83515">
      <w:bookmarkStart w:id="31" w:name="_Toc20232648"/>
      <w:r>
        <w:lastRenderedPageBreak/>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415968B9" w14:textId="77777777" w:rsidR="00B83515" w:rsidRDefault="00B83515" w:rsidP="00B83515">
      <w:r w:rsidRPr="00D62EE4">
        <w:t xml:space="preserve">If the UE receives </w:t>
      </w:r>
      <w:r>
        <w:t xml:space="preserve">the service-level-AA container IE of </w:t>
      </w:r>
      <w:r w:rsidRPr="00D62EE4">
        <w:t xml:space="preserve">the CONFIGURATION UPDATE COMMAND message, the UE </w:t>
      </w:r>
      <w:r>
        <w:t>passes it to the upper layer.</w:t>
      </w:r>
    </w:p>
    <w:p w14:paraId="1E1349F7" w14:textId="77777777" w:rsidR="00B83515" w:rsidRDefault="00B83515" w:rsidP="00B83515">
      <w:bookmarkStart w:id="32" w:name="_Toc27746741"/>
      <w:bookmarkStart w:id="33" w:name="_Toc36212923"/>
      <w:bookmarkStart w:id="34" w:name="_Toc36657100"/>
      <w:bookmarkStart w:id="35" w:name="_Toc45286764"/>
      <w:bookmarkStart w:id="36" w:name="_Toc51948033"/>
      <w:bookmarkStart w:id="37" w:name="_Toc51949125"/>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65094A84" w14:textId="77777777" w:rsidR="00B83515" w:rsidRDefault="00B83515" w:rsidP="00B83515">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07C963A" w14:textId="77777777" w:rsidR="00B83515" w:rsidRDefault="00B83515" w:rsidP="00B83515">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69BF49B" w14:textId="77777777" w:rsidR="00B83515" w:rsidRDefault="00B83515" w:rsidP="00B83515">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1803A75E" w14:textId="77777777" w:rsidR="00B83515" w:rsidRDefault="00B83515" w:rsidP="00B83515">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F387872" w14:textId="1256212F" w:rsidR="00B83515" w:rsidRDefault="00B83515" w:rsidP="00B83515">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38" w:name="_Hlk98235776"/>
      <w:r w:rsidRPr="0052126F">
        <w:t xml:space="preserve">The MPS indicator bit </w:t>
      </w:r>
      <w:bookmarkStart w:id="39" w:name="_Hlk98235472"/>
      <w:r w:rsidRPr="0052126F">
        <w:t xml:space="preserve">in the </w:t>
      </w:r>
      <w:r>
        <w:t>Priority indicator</w:t>
      </w:r>
      <w:r w:rsidRPr="0052126F">
        <w:t xml:space="preserve"> IE </w:t>
      </w:r>
      <w:bookmarkEnd w:id="39"/>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38"/>
      <w:r w:rsidRPr="0052126F">
        <w:t xml:space="preserve"> Access identity 1 is only applicable while the UE is in N1 mode.</w:t>
      </w:r>
    </w:p>
    <w:p w14:paraId="72BBC08B" w14:textId="46294BCA" w:rsidR="001B6A34" w:rsidDel="00E114BA" w:rsidRDefault="00532351" w:rsidP="00B83515">
      <w:pPr>
        <w:rPr>
          <w:del w:id="40" w:author="DANISH EHSAN HASHMI/System &amp; Security Standards /SRI-Bangalore/Staff Engineer/Samsung Electronics" w:date="2022-08-24T03:21:00Z"/>
        </w:rPr>
      </w:pPr>
      <w:ins w:id="41" w:author="DANISH EHSAN HASHMI/System &amp; Security Standards /SRI-Bangalore/Staff Engineer/Samsung Electronics" w:date="2022-08-11T14:34:00Z">
        <w:r>
          <w:t>If the UE</w:t>
        </w:r>
      </w:ins>
      <w:ins w:id="42" w:author="Motorola Mobility-V26" w:date="2022-08-22T07:01:00Z">
        <w:r w:rsidR="00935256">
          <w:t xml:space="preserve"> supporting UAS services</w:t>
        </w:r>
      </w:ins>
      <w:ins w:id="43" w:author="DANISH EHSAN HASHMI/System &amp; Security Standards /SRI-Bangalore/Staff Engineer/Samsung Electronics" w:date="2022-08-11T14:34:00Z">
        <w:r>
          <w:t xml:space="preserve"> </w:t>
        </w:r>
        <w:r>
          <w:rPr>
            <w:noProof/>
          </w:rPr>
          <w:t xml:space="preserve">is not currently registered for UAS services and </w:t>
        </w:r>
        <w:r w:rsidRPr="00CB5AD2">
          <w:t xml:space="preserve">the CONFIGURATION UPDATE COMMAND message </w:t>
        </w:r>
      </w:ins>
      <w:ins w:id="44" w:author="DANISH EHSAN HASHMI/System &amp; Security Standards /SRI-Bangalore/Staff Engineer/Samsung Electronics" w:date="2022-08-24T23:12:00Z">
        <w:r w:rsidR="00C27D3B">
          <w:t xml:space="preserve">includes the </w:t>
        </w:r>
      </w:ins>
      <w:ins w:id="45" w:author="DANISH EHSAN HASHMI/System &amp; Security Standards /SRI-Bangalore/Staff Engineer/Samsung Electronics" w:date="2022-08-24T23:28:00Z">
        <w:r w:rsidR="00C27D3B">
          <w:t>S</w:t>
        </w:r>
      </w:ins>
      <w:ins w:id="46" w:author="DANISH EHSAN HASHMI/System &amp; Security Standards /SRI-Bangalore/Staff Engineer/Samsung Electronics" w:date="2022-08-24T23:12:00Z">
        <w:r w:rsidR="00CB5AD2" w:rsidRPr="00CB5AD2">
          <w:t>ervice-level-AA-s</w:t>
        </w:r>
      </w:ins>
      <w:ins w:id="47" w:author="DANISH EHSAN HASHMI/System &amp; Security Standards /SRI-Bangalore/Staff Engineer/Samsung Electronics" w:date="2022-08-25T10:24:00Z">
        <w:r w:rsidR="00593DDD">
          <w:t>ervice-status</w:t>
        </w:r>
      </w:ins>
      <w:ins w:id="48" w:author="DANISH EHSAN HASHMI/System &amp; Security Standards /SRI-Bangalore/Staff Engineer/Samsung Electronics" w:date="2022-08-24T23:12:00Z">
        <w:r w:rsidR="00CB5AD2" w:rsidRPr="00CB5AD2">
          <w:t xml:space="preserve"> indication in the S</w:t>
        </w:r>
        <w:r w:rsidR="004E4DD7">
          <w:t>ervice</w:t>
        </w:r>
      </w:ins>
      <w:ins w:id="49" w:author="DANISH EHSAN HASHMI/System &amp; Security Standards /SRI-Bangalore/Staff Engineer/Samsung Electronics" w:date="2022-08-24T23:14:00Z">
        <w:r w:rsidR="004E4DD7">
          <w:t>-</w:t>
        </w:r>
      </w:ins>
      <w:ins w:id="50" w:author="DANISH EHSAN HASHMI/System &amp; Security Standards /SRI-Bangalore/Staff Engineer/Samsung Electronics" w:date="2022-08-24T23:12:00Z">
        <w:r w:rsidR="00CB5AD2" w:rsidRPr="00CB5AD2">
          <w:t xml:space="preserve">level-AA container IE with the UAS field </w:t>
        </w:r>
      </w:ins>
      <w:ins w:id="51" w:author="DANISH EHSAN HASHMI/System &amp; Security Standards /SRI-Bangalore/Staff Engineer/Samsung Electronics" w:date="2022-08-11T14:34:00Z">
        <w:r w:rsidRPr="00CB5AD2">
          <w:t>set to "</w:t>
        </w:r>
      </w:ins>
      <w:ins w:id="52" w:author="Motorola Mobility-V26" w:date="2022-08-22T07:16:00Z">
        <w:r w:rsidR="002C252E" w:rsidRPr="00CB5AD2">
          <w:t>UAS</w:t>
        </w:r>
      </w:ins>
      <w:ins w:id="53" w:author="DANISH EHSAN HASHMI/System &amp; Security Standards /SRI-Bangalore/Staff Engineer/Samsung Electronics" w:date="2022-08-19T17:12:00Z">
        <w:r w:rsidR="00AE367A" w:rsidRPr="00CB5AD2">
          <w:t xml:space="preserve"> s</w:t>
        </w:r>
      </w:ins>
      <w:ins w:id="54" w:author="DANISH EHSAN HASHMI/System &amp; Security Standards /SRI-Bangalore/Staff Engineer/Samsung Electronics" w:date="2022-08-25T10:24:00Z">
        <w:r w:rsidR="00593DDD">
          <w:t>ervice</w:t>
        </w:r>
      </w:ins>
      <w:ins w:id="55" w:author="DANISH EHSAN HASHMI/System &amp; Security Standards /SRI-Bangalore/Staff Engineer/Samsung Electronics" w:date="2022-08-19T17:12:00Z">
        <w:r w:rsidR="00AE367A" w:rsidRPr="00CB5AD2">
          <w:t xml:space="preserve"> enabled</w:t>
        </w:r>
      </w:ins>
      <w:ins w:id="56" w:author="DANISH EHSAN HASHMI/System &amp; Security Standards /SRI-Bangalore/Staff Engineer/Samsung Electronics" w:date="2022-08-11T14:34:00Z">
        <w:r w:rsidR="00961DB1" w:rsidRPr="00CB5AD2">
          <w:t>"</w:t>
        </w:r>
      </w:ins>
      <w:ins w:id="57" w:author="DANISH EHSAN HASHMI/System &amp; Security Standards /SRI-Bangalore/Staff Engineer/Samsung Electronics" w:date="2022-08-19T18:41:00Z">
        <w:r w:rsidR="00961DB1" w:rsidRPr="00CB5AD2">
          <w:t>, then</w:t>
        </w:r>
      </w:ins>
      <w:ins w:id="58" w:author="Samsung" w:date="2022-08-19T18:10:00Z">
        <w:r w:rsidR="00FE0016" w:rsidRPr="00CB5AD2">
          <w:t xml:space="preserve"> </w:t>
        </w:r>
      </w:ins>
      <w:ins w:id="59" w:author="DANISH EHSAN HASHMI/System &amp; Security Standards /SRI-Bangalore/Staff Engineer/Samsung Electronics" w:date="2022-08-11T14:34:00Z">
        <w:r w:rsidRPr="00CB5AD2">
          <w:t xml:space="preserve">the </w:t>
        </w:r>
        <w:r w:rsidRPr="00CB5AD2">
          <w:rPr>
            <w:rFonts w:hint="eastAsia"/>
            <w:lang w:val="en-US" w:eastAsia="zh-CN"/>
          </w:rPr>
          <w:t xml:space="preserve">UE </w:t>
        </w:r>
      </w:ins>
      <w:ins w:id="60" w:author="Motorola Mobility-V26" w:date="2022-08-22T07:03:00Z">
        <w:r w:rsidR="00935256" w:rsidRPr="00CB5AD2">
          <w:t xml:space="preserve">may initiate </w:t>
        </w:r>
      </w:ins>
      <w:ins w:id="61" w:author="DANISH EHSAN HASHMI/System &amp; Security Standards /SRI-Bangalore/Staff Engineer/Samsung Electronics" w:date="2022-08-24T23:11:00Z">
        <w:r w:rsidR="00CB5AD2">
          <w:t xml:space="preserve">a </w:t>
        </w:r>
      </w:ins>
      <w:ins w:id="62" w:author="Motorola Mobility-V26" w:date="2022-08-22T07:03:00Z">
        <w:r w:rsidR="00935256" w:rsidRPr="00CB5AD2">
          <w:t>registration for UAS services</w:t>
        </w:r>
        <w:r w:rsidR="00935256" w:rsidRPr="00CB5AD2">
          <w:rPr>
            <w:lang w:val="en-US" w:eastAsia="zh-CN"/>
          </w:rPr>
          <w:t xml:space="preserve"> by</w:t>
        </w:r>
      </w:ins>
      <w:ins w:id="63" w:author="DANISH EHSAN HASHMI/System &amp; Security Standards /SRI-Bangalore/Staff Engineer/Samsung Electronics" w:date="2022-08-11T14:34:00Z">
        <w:r w:rsidRPr="00CB5AD2">
          <w:rPr>
            <w:lang w:val="en-US" w:eastAsia="zh-CN"/>
          </w:rPr>
          <w:t xml:space="preserve"> perform</w:t>
        </w:r>
      </w:ins>
      <w:ins w:id="64" w:author="Motorola Mobility-V26" w:date="2022-08-22T07:03:00Z">
        <w:r w:rsidR="00935256" w:rsidRPr="00CB5AD2">
          <w:rPr>
            <w:lang w:val="en-US" w:eastAsia="zh-CN"/>
          </w:rPr>
          <w:t>ing</w:t>
        </w:r>
      </w:ins>
      <w:ins w:id="65" w:author="DANISH EHSAN HASHMI/System &amp; Security Standards /SRI-Bangalore/Staff Engineer/Samsung Electronics" w:date="2022-08-11T14:34:00Z">
        <w:r w:rsidRPr="00CB5AD2">
          <w:rPr>
            <w:lang w:val="en-US" w:eastAsia="zh-CN"/>
          </w:rPr>
          <w:t xml:space="preserve"> registration procedure for mobility and periodic registration as specified </w:t>
        </w:r>
        <w:r w:rsidRPr="00CB5AD2">
          <w:t>in subclause 5.5.1.3</w:t>
        </w:r>
      </w:ins>
      <w:ins w:id="66" w:author="Motorola Mobility-V26" w:date="2022-08-22T07:04:00Z">
        <w:r w:rsidR="00935256" w:rsidRPr="00CB5AD2">
          <w:t>.</w:t>
        </w:r>
      </w:ins>
      <w:ins w:id="67" w:author="Motorola Mobility-V26" w:date="2022-08-22T07:05:00Z">
        <w:r w:rsidR="00935256" w:rsidRPr="00CB5AD2">
          <w:t>2</w:t>
        </w:r>
      </w:ins>
      <w:ins w:id="68" w:author="DANISH EHSAN HASHMI/System &amp; Security Standards /SRI-Bangalore/Staff Engineer/Samsung Electronics" w:date="2022-08-11T14:34:00Z">
        <w:r w:rsidRPr="00CB5AD2">
          <w:t>, after the completion of the generic UE configuration update procedure</w:t>
        </w:r>
      </w:ins>
      <w:ins w:id="69" w:author="Motorola Mobility-V26" w:date="2022-08-22T07:06:00Z">
        <w:r w:rsidR="00935256" w:rsidRPr="00CB5AD2">
          <w:t>.</w:t>
        </w:r>
      </w:ins>
    </w:p>
    <w:p w14:paraId="1474BF17" w14:textId="77777777" w:rsidR="00532351" w:rsidRDefault="00532351" w:rsidP="00532351"/>
    <w:p w14:paraId="5DD3956B" w14:textId="151EB1CB" w:rsidR="00532351" w:rsidRDefault="00532351" w:rsidP="00532351">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0DCBCC8D" w14:textId="5E73023B" w:rsidR="00532351" w:rsidRDefault="00532351" w:rsidP="00532351">
      <w:pPr>
        <w:jc w:val="center"/>
      </w:pPr>
    </w:p>
    <w:p w14:paraId="019B873B" w14:textId="77777777" w:rsidR="00A308EC" w:rsidRDefault="00A308EC" w:rsidP="00A308EC">
      <w:pPr>
        <w:pStyle w:val="Heading4"/>
        <w:rPr>
          <w:rFonts w:eastAsia="Malgun Gothic"/>
          <w:lang w:val="en-US"/>
        </w:rPr>
      </w:pPr>
      <w:bookmarkStart w:id="70" w:name="_Toc106796860"/>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70"/>
    </w:p>
    <w:p w14:paraId="469F8294" w14:textId="77777777" w:rsidR="00A308EC" w:rsidRDefault="00A308EC" w:rsidP="00A308EC">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70613EAE" w14:textId="77777777" w:rsidR="00A308EC" w:rsidRPr="00B220C0" w:rsidRDefault="00A308EC" w:rsidP="00A308EC">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5DAE997D" w14:textId="77777777" w:rsidR="00A308EC" w:rsidRPr="00B220C0" w:rsidRDefault="00A308EC" w:rsidP="00A308EC">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w:t>
      </w:r>
      <w:r>
        <w:rPr>
          <w:rFonts w:eastAsia="Malgun Gothic"/>
          <w:lang w:val="en-US"/>
        </w:rPr>
        <w:t xml:space="preserve">information element </w:t>
      </w:r>
      <w:r w:rsidRPr="00B220C0">
        <w:rPr>
          <w:rFonts w:eastAsia="Malgun Gothic"/>
          <w:lang w:val="en-US"/>
        </w:rPr>
        <w:t xml:space="preserve">is a type 6 information element with a minimum length of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A308EC" w:rsidRPr="005F7EB0" w14:paraId="01A4B52C" w14:textId="77777777" w:rsidTr="000A1F09">
        <w:trPr>
          <w:gridBefore w:val="1"/>
          <w:wBefore w:w="33" w:type="dxa"/>
          <w:cantSplit/>
          <w:jc w:val="center"/>
        </w:trPr>
        <w:tc>
          <w:tcPr>
            <w:tcW w:w="709" w:type="dxa"/>
            <w:tcBorders>
              <w:top w:val="nil"/>
              <w:left w:val="nil"/>
              <w:bottom w:val="nil"/>
              <w:right w:val="nil"/>
            </w:tcBorders>
            <w:hideMark/>
          </w:tcPr>
          <w:p w14:paraId="0E43290E" w14:textId="77777777" w:rsidR="00A308EC" w:rsidRPr="00B220C0" w:rsidRDefault="00A308EC" w:rsidP="000A1F09">
            <w:pPr>
              <w:pStyle w:val="TAC"/>
              <w:rPr>
                <w:rFonts w:eastAsia="Malgun Gothic"/>
                <w:lang w:val="en-US"/>
              </w:rPr>
            </w:pPr>
            <w:r w:rsidRPr="00B220C0">
              <w:rPr>
                <w:rFonts w:eastAsia="Malgun Gothic"/>
                <w:lang w:val="en-US"/>
              </w:rPr>
              <w:lastRenderedPageBreak/>
              <w:t>8</w:t>
            </w:r>
          </w:p>
        </w:tc>
        <w:tc>
          <w:tcPr>
            <w:tcW w:w="781" w:type="dxa"/>
            <w:tcBorders>
              <w:top w:val="nil"/>
              <w:left w:val="nil"/>
              <w:bottom w:val="nil"/>
              <w:right w:val="nil"/>
            </w:tcBorders>
            <w:hideMark/>
          </w:tcPr>
          <w:p w14:paraId="418AACFE" w14:textId="77777777" w:rsidR="00A308EC" w:rsidRPr="00B220C0" w:rsidRDefault="00A308EC" w:rsidP="000A1F09">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001B5AE1" w14:textId="77777777" w:rsidR="00A308EC" w:rsidRPr="00B220C0" w:rsidRDefault="00A308EC" w:rsidP="000A1F09">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347A0B9B" w14:textId="77777777" w:rsidR="00A308EC" w:rsidRPr="00B220C0" w:rsidRDefault="00A308EC" w:rsidP="000A1F09">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491C170C" w14:textId="77777777" w:rsidR="00A308EC" w:rsidRPr="00B220C0" w:rsidRDefault="00A308EC" w:rsidP="000A1F09">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5ACF223" w14:textId="77777777" w:rsidR="00A308EC" w:rsidRPr="00B220C0" w:rsidRDefault="00A308EC" w:rsidP="000A1F09">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66D20D31" w14:textId="77777777" w:rsidR="00A308EC" w:rsidRPr="00B220C0" w:rsidRDefault="00A308EC" w:rsidP="000A1F09">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235100E5" w14:textId="77777777" w:rsidR="00A308EC" w:rsidRPr="00B220C0" w:rsidRDefault="00A308EC" w:rsidP="000A1F09">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759C20D6" w14:textId="77777777" w:rsidR="00A308EC" w:rsidRPr="00B220C0" w:rsidRDefault="00A308EC" w:rsidP="000A1F09">
            <w:pPr>
              <w:rPr>
                <w:rFonts w:eastAsia="Malgun Gothic"/>
                <w:lang w:val="en-US"/>
              </w:rPr>
            </w:pPr>
          </w:p>
        </w:tc>
      </w:tr>
      <w:tr w:rsidR="00A308EC" w:rsidRPr="005F7EB0" w14:paraId="763E1D53"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26C6FD2D" w14:textId="77777777" w:rsidR="00A308EC" w:rsidRPr="00B220C0" w:rsidRDefault="00A308EC" w:rsidP="000A1F09">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3AEB76EC" w14:textId="77777777" w:rsidR="00A308EC" w:rsidRPr="00B220C0" w:rsidRDefault="00A308EC" w:rsidP="000A1F09">
            <w:pPr>
              <w:pStyle w:val="TAL"/>
              <w:rPr>
                <w:rFonts w:eastAsia="Malgun Gothic"/>
                <w:lang w:val="en-US"/>
              </w:rPr>
            </w:pPr>
            <w:r>
              <w:rPr>
                <w:rFonts w:eastAsia="Malgun Gothic"/>
                <w:lang w:val="en-US"/>
              </w:rPr>
              <w:t>octet 1</w:t>
            </w:r>
          </w:p>
        </w:tc>
      </w:tr>
      <w:tr w:rsidR="00A308EC" w:rsidRPr="005F7EB0" w14:paraId="573F4B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hideMark/>
          </w:tcPr>
          <w:p w14:paraId="47F7FCBA" w14:textId="77777777" w:rsidR="00A308EC" w:rsidRPr="00B220C0" w:rsidRDefault="00A308EC" w:rsidP="000A1F09">
            <w:pPr>
              <w:pStyle w:val="TAC"/>
              <w:rPr>
                <w:rFonts w:eastAsia="Malgun Gothic"/>
                <w:lang w:val="en-US"/>
              </w:rPr>
            </w:pPr>
          </w:p>
          <w:p w14:paraId="0FA743EA" w14:textId="77777777" w:rsidR="00A308EC" w:rsidRPr="00B220C0" w:rsidRDefault="00A308EC" w:rsidP="000A1F09">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1EE52168"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A308EC" w:rsidRPr="005F7EB0" w14:paraId="60911915"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32405A99" w14:textId="77777777" w:rsidR="00A308EC" w:rsidRPr="00B220C0" w:rsidRDefault="00A308EC" w:rsidP="000A1F09">
            <w:pPr>
              <w:pStyle w:val="TAC"/>
              <w:rPr>
                <w:rFonts w:eastAsia="Malgun Gothic"/>
                <w:lang w:val="en-US"/>
              </w:rPr>
            </w:pPr>
          </w:p>
        </w:tc>
        <w:tc>
          <w:tcPr>
            <w:tcW w:w="1539" w:type="dxa"/>
            <w:tcBorders>
              <w:top w:val="nil"/>
              <w:left w:val="nil"/>
              <w:bottom w:val="nil"/>
              <w:right w:val="nil"/>
            </w:tcBorders>
            <w:hideMark/>
          </w:tcPr>
          <w:p w14:paraId="69E0650A"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A308EC" w:rsidRPr="005F7EB0" w14:paraId="5A0D0F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397C1C69"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95AC38E"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A308EC" w:rsidRPr="005F7EB0" w14:paraId="102ABC2F" w14:textId="77777777" w:rsidTr="000A1F09">
        <w:trPr>
          <w:cantSplit/>
          <w:jc w:val="center"/>
        </w:trPr>
        <w:tc>
          <w:tcPr>
            <w:tcW w:w="6009" w:type="dxa"/>
            <w:gridSpan w:val="10"/>
            <w:tcBorders>
              <w:top w:val="nil"/>
              <w:left w:val="single" w:sz="4" w:space="0" w:color="auto"/>
              <w:bottom w:val="nil"/>
              <w:right w:val="single" w:sz="4" w:space="0" w:color="auto"/>
            </w:tcBorders>
            <w:hideMark/>
          </w:tcPr>
          <w:p w14:paraId="42189770" w14:textId="77777777" w:rsidR="00A308EC" w:rsidRPr="00B220C0" w:rsidRDefault="00A308EC" w:rsidP="000A1F09">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447679C8" w14:textId="77777777" w:rsidR="00A308EC" w:rsidRPr="00B220C0" w:rsidRDefault="00A308EC" w:rsidP="000A1F09">
            <w:pPr>
              <w:pStyle w:val="TAL"/>
              <w:rPr>
                <w:rFonts w:eastAsia="Malgun Gothic"/>
                <w:lang w:val="en-US"/>
              </w:rPr>
            </w:pPr>
          </w:p>
        </w:tc>
      </w:tr>
      <w:tr w:rsidR="00A308EC" w:rsidRPr="005F7EB0" w14:paraId="02880A78"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52821856"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3EC7D19" w14:textId="77777777" w:rsidR="00A308EC" w:rsidRPr="00B220C0" w:rsidRDefault="00A308EC" w:rsidP="000A1F09">
            <w:pPr>
              <w:pStyle w:val="TAL"/>
              <w:rPr>
                <w:rFonts w:eastAsia="Malgun Gothic"/>
                <w:lang w:val="en-US"/>
              </w:rPr>
            </w:pPr>
            <w:r w:rsidRPr="006727C4">
              <w:rPr>
                <w:rFonts w:eastAsia="Malgun Gothic"/>
                <w:lang w:val="en-US"/>
              </w:rPr>
              <w:t>octet n</w:t>
            </w:r>
          </w:p>
        </w:tc>
      </w:tr>
    </w:tbl>
    <w:p w14:paraId="38063DAA" w14:textId="77777777" w:rsidR="00A308EC"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p w14:paraId="627872B5" w14:textId="77777777" w:rsidR="00A308EC" w:rsidRPr="009C1697"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4247F1BB" w14:textId="77777777" w:rsidTr="000A1F09">
        <w:trPr>
          <w:gridBefore w:val="1"/>
          <w:wBefore w:w="28" w:type="dxa"/>
          <w:cantSplit/>
          <w:jc w:val="center"/>
        </w:trPr>
        <w:tc>
          <w:tcPr>
            <w:tcW w:w="709" w:type="dxa"/>
            <w:tcBorders>
              <w:top w:val="nil"/>
              <w:left w:val="nil"/>
              <w:bottom w:val="nil"/>
              <w:right w:val="nil"/>
            </w:tcBorders>
          </w:tcPr>
          <w:p w14:paraId="41D57354"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34B634BC"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4D11D442"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4008B826"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98D7148"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23FAB14"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4F92E286"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1091ABA"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6553288F" w14:textId="77777777" w:rsidR="00A308EC" w:rsidRDefault="00A308EC" w:rsidP="000A1F09">
            <w:pPr>
              <w:rPr>
                <w:rFonts w:eastAsia="Malgun Gothic"/>
                <w:lang w:val="en-US"/>
              </w:rPr>
            </w:pPr>
          </w:p>
        </w:tc>
      </w:tr>
      <w:tr w:rsidR="00A308EC" w14:paraId="370C4528"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D116F78" w14:textId="77777777" w:rsidR="00A308EC" w:rsidRDefault="00A308EC" w:rsidP="000A1F09">
            <w:pPr>
              <w:pStyle w:val="TAC"/>
              <w:rPr>
                <w:rFonts w:eastAsia="Malgun Gothic"/>
              </w:rPr>
            </w:pPr>
          </w:p>
          <w:p w14:paraId="00EE34F3"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4D720666" w14:textId="77777777" w:rsidR="00A308EC" w:rsidRDefault="00A308EC" w:rsidP="000A1F09">
            <w:pPr>
              <w:pStyle w:val="TAL"/>
              <w:rPr>
                <w:rFonts w:eastAsia="Malgun Gothic"/>
              </w:rPr>
            </w:pPr>
            <w:r w:rsidRPr="006727C4">
              <w:rPr>
                <w:rFonts w:eastAsia="Malgun Gothic"/>
              </w:rPr>
              <w:t>octet 4</w:t>
            </w:r>
          </w:p>
          <w:p w14:paraId="2A6C52C5" w14:textId="77777777" w:rsidR="00A308EC" w:rsidRDefault="00A308EC" w:rsidP="000A1F09">
            <w:pPr>
              <w:pStyle w:val="TAL"/>
              <w:rPr>
                <w:rFonts w:eastAsia="Malgun Gothic"/>
              </w:rPr>
            </w:pPr>
          </w:p>
          <w:p w14:paraId="18B01B19" w14:textId="77777777" w:rsidR="00A308EC" w:rsidRDefault="00A308EC" w:rsidP="000A1F09">
            <w:pPr>
              <w:pStyle w:val="TAL"/>
              <w:rPr>
                <w:rFonts w:eastAsia="Malgun Gothic"/>
              </w:rPr>
            </w:pPr>
            <w:r w:rsidRPr="006727C4">
              <w:rPr>
                <w:rFonts w:eastAsia="Malgun Gothic"/>
                <w:lang w:val="en-US"/>
              </w:rPr>
              <w:t>octet x1</w:t>
            </w:r>
          </w:p>
        </w:tc>
      </w:tr>
      <w:tr w:rsidR="00A308EC" w14:paraId="0A0B60B9" w14:textId="77777777" w:rsidTr="000A1F09">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6CC5D669" w14:textId="77777777" w:rsidR="00A308EC" w:rsidRDefault="00A308EC" w:rsidP="000A1F09">
            <w:pPr>
              <w:pStyle w:val="TAC"/>
              <w:rPr>
                <w:rFonts w:eastAsia="Malgun Gothic"/>
              </w:rPr>
            </w:pPr>
          </w:p>
          <w:p w14:paraId="7CBF73E6"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57CE4533" w14:textId="77777777" w:rsidR="00A308EC" w:rsidRPr="006727C4" w:rsidRDefault="00A308EC" w:rsidP="000A1F09">
            <w:pPr>
              <w:pStyle w:val="TAL"/>
              <w:rPr>
                <w:rFonts w:eastAsia="Malgun Gothic"/>
              </w:rPr>
            </w:pPr>
            <w:r w:rsidRPr="006727C4">
              <w:rPr>
                <w:rFonts w:eastAsia="Malgun Gothic"/>
              </w:rPr>
              <w:t>octet x1+1*</w:t>
            </w:r>
          </w:p>
          <w:p w14:paraId="1F419F1B" w14:textId="77777777" w:rsidR="00A308EC" w:rsidRPr="006727C4" w:rsidRDefault="00A308EC" w:rsidP="000A1F09">
            <w:pPr>
              <w:pStyle w:val="TAL"/>
              <w:rPr>
                <w:rFonts w:eastAsia="Malgun Gothic"/>
              </w:rPr>
            </w:pPr>
          </w:p>
          <w:p w14:paraId="33817FAA" w14:textId="77777777" w:rsidR="00A308EC" w:rsidRDefault="00A308EC" w:rsidP="000A1F09">
            <w:pPr>
              <w:pStyle w:val="TAL"/>
              <w:rPr>
                <w:rFonts w:eastAsia="Malgun Gothic"/>
              </w:rPr>
            </w:pPr>
            <w:r w:rsidRPr="006727C4">
              <w:rPr>
                <w:rFonts w:eastAsia="Malgun Gothic"/>
                <w:lang w:val="en-US"/>
              </w:rPr>
              <w:t>octet x2*</w:t>
            </w:r>
          </w:p>
        </w:tc>
      </w:tr>
      <w:tr w:rsidR="00A308EC" w14:paraId="261D9975" w14:textId="77777777" w:rsidTr="000A1F09">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18A4304" w14:textId="77777777" w:rsidR="00A308EC" w:rsidRDefault="00A308EC" w:rsidP="000A1F09">
            <w:pPr>
              <w:pStyle w:val="TAC"/>
              <w:rPr>
                <w:rFonts w:eastAsia="Malgun Gothic"/>
              </w:rPr>
            </w:pPr>
            <w:r>
              <w:rPr>
                <w:rFonts w:eastAsia="Malgun Gothic"/>
              </w:rPr>
              <w:t>……</w:t>
            </w:r>
          </w:p>
        </w:tc>
        <w:tc>
          <w:tcPr>
            <w:tcW w:w="1560" w:type="dxa"/>
            <w:gridSpan w:val="2"/>
            <w:tcBorders>
              <w:top w:val="nil"/>
              <w:left w:val="nil"/>
              <w:bottom w:val="nil"/>
              <w:right w:val="nil"/>
            </w:tcBorders>
          </w:tcPr>
          <w:p w14:paraId="6039D7ED" w14:textId="77777777" w:rsidR="00A308EC" w:rsidRDefault="00A308EC" w:rsidP="000A1F09">
            <w:pPr>
              <w:pStyle w:val="TAL"/>
              <w:rPr>
                <w:rFonts w:eastAsia="Malgun Gothic"/>
              </w:rPr>
            </w:pPr>
            <w:r>
              <w:rPr>
                <w:rFonts w:eastAsia="Malgun Gothic"/>
              </w:rPr>
              <w:t>…</w:t>
            </w:r>
          </w:p>
        </w:tc>
      </w:tr>
      <w:tr w:rsidR="00A308EC" w14:paraId="14D49AB8" w14:textId="77777777" w:rsidTr="000A1F09">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5894E8BB" w14:textId="77777777" w:rsidR="00A308EC" w:rsidRDefault="00A308EC" w:rsidP="000A1F09">
            <w:pPr>
              <w:pStyle w:val="TAC"/>
              <w:rPr>
                <w:rFonts w:eastAsia="Malgun Gothic"/>
              </w:rPr>
            </w:pPr>
          </w:p>
          <w:p w14:paraId="63B135DB"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206C104A" w14:textId="77777777" w:rsidR="00A308EC" w:rsidRDefault="00A308EC" w:rsidP="000A1F09">
            <w:pPr>
              <w:pStyle w:val="TAL"/>
              <w:rPr>
                <w:rFonts w:eastAsia="Malgun Gothic"/>
              </w:rPr>
            </w:pPr>
            <w:r>
              <w:rPr>
                <w:rFonts w:eastAsia="Malgun Gothic"/>
              </w:rPr>
              <w:t>octet xi +1*</w:t>
            </w:r>
          </w:p>
          <w:p w14:paraId="6CB9B8C7" w14:textId="77777777" w:rsidR="00A308EC" w:rsidRDefault="00A308EC" w:rsidP="000A1F09">
            <w:pPr>
              <w:pStyle w:val="TAL"/>
              <w:rPr>
                <w:rFonts w:eastAsia="Malgun Gothic"/>
              </w:rPr>
            </w:pPr>
          </w:p>
          <w:p w14:paraId="2BF29897" w14:textId="77777777" w:rsidR="00A308EC" w:rsidRDefault="00A308EC" w:rsidP="000A1F09">
            <w:pPr>
              <w:pStyle w:val="TAL"/>
              <w:rPr>
                <w:rFonts w:eastAsia="Malgun Gothic"/>
              </w:rPr>
            </w:pPr>
            <w:r>
              <w:rPr>
                <w:rFonts w:eastAsia="Malgun Gothic"/>
                <w:lang w:val="en-US"/>
              </w:rPr>
              <w:t>octet n*</w:t>
            </w:r>
          </w:p>
        </w:tc>
      </w:tr>
    </w:tbl>
    <w:p w14:paraId="3B4051B9" w14:textId="77777777" w:rsidR="00A308EC" w:rsidRPr="009C1697"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.2: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p>
    <w:p w14:paraId="2D8BE79F" w14:textId="77777777" w:rsidR="00A308EC" w:rsidRPr="00B3041F"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6007C022" w14:textId="77777777" w:rsidTr="000A1F09">
        <w:trPr>
          <w:gridBefore w:val="1"/>
          <w:wBefore w:w="28" w:type="dxa"/>
          <w:cantSplit/>
          <w:jc w:val="center"/>
        </w:trPr>
        <w:tc>
          <w:tcPr>
            <w:tcW w:w="709" w:type="dxa"/>
            <w:tcBorders>
              <w:top w:val="nil"/>
              <w:left w:val="nil"/>
              <w:bottom w:val="nil"/>
              <w:right w:val="nil"/>
            </w:tcBorders>
          </w:tcPr>
          <w:p w14:paraId="6B418830"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4C1299F0"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00A879D0"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A55CA12"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8360682"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BA472BB"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2ED2510B"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57BD60E"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0ACFC6BC" w14:textId="77777777" w:rsidR="00A308EC" w:rsidRDefault="00A308EC" w:rsidP="000A1F09">
            <w:pPr>
              <w:rPr>
                <w:rFonts w:eastAsia="Malgun Gothic"/>
                <w:lang w:val="en-US"/>
              </w:rPr>
            </w:pPr>
          </w:p>
        </w:tc>
      </w:tr>
      <w:tr w:rsidR="00A308EC" w14:paraId="1FE4DA57"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462CE24" w14:textId="77777777" w:rsidR="00A308EC" w:rsidRDefault="00A308EC" w:rsidP="000A1F09">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7D8B033B" w14:textId="77777777" w:rsidR="00A308EC" w:rsidRDefault="00A308EC" w:rsidP="000A1F09">
            <w:pPr>
              <w:pStyle w:val="TAL"/>
              <w:rPr>
                <w:rFonts w:eastAsia="Malgun Gothic"/>
              </w:rPr>
            </w:pPr>
            <w:r>
              <w:rPr>
                <w:rFonts w:eastAsia="Malgun Gothic"/>
              </w:rPr>
              <w:t>octet xi +1</w:t>
            </w:r>
          </w:p>
          <w:p w14:paraId="5907EB90" w14:textId="77777777" w:rsidR="00A308EC" w:rsidRDefault="00A308EC" w:rsidP="000A1F09">
            <w:pPr>
              <w:pStyle w:val="TAL"/>
              <w:rPr>
                <w:rFonts w:eastAsia="Malgun Gothic"/>
              </w:rPr>
            </w:pPr>
          </w:p>
        </w:tc>
      </w:tr>
      <w:tr w:rsidR="00A308EC" w14:paraId="279E8D7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9990C15" w14:textId="77777777" w:rsidR="00A308EC" w:rsidRDefault="00A308EC" w:rsidP="000A1F09">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6F713840" w14:textId="77777777" w:rsidR="00A308EC" w:rsidRDefault="00A308EC" w:rsidP="000A1F09">
            <w:pPr>
              <w:pStyle w:val="TAL"/>
              <w:rPr>
                <w:rFonts w:eastAsia="Malgun Gothic"/>
              </w:rPr>
            </w:pPr>
            <w:r>
              <w:rPr>
                <w:rFonts w:eastAsia="Malgun Gothic"/>
              </w:rPr>
              <w:t>octet xi +2</w:t>
            </w:r>
          </w:p>
          <w:p w14:paraId="6587D90C" w14:textId="77777777" w:rsidR="00A308EC" w:rsidRDefault="00A308EC" w:rsidP="000A1F09">
            <w:pPr>
              <w:pStyle w:val="TAL"/>
              <w:rPr>
                <w:rFonts w:eastAsia="Malgun Gothic"/>
              </w:rPr>
            </w:pPr>
          </w:p>
        </w:tc>
      </w:tr>
      <w:tr w:rsidR="00A308EC" w14:paraId="43ACB44D"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08A685A6" w14:textId="77777777" w:rsidR="00A308EC" w:rsidRDefault="00A308EC" w:rsidP="000A1F09">
            <w:pPr>
              <w:pStyle w:val="TAC"/>
              <w:rPr>
                <w:rFonts w:eastAsia="Malgun Gothic"/>
              </w:rPr>
            </w:pPr>
          </w:p>
          <w:p w14:paraId="7761DC3C" w14:textId="77777777" w:rsidR="00A308EC" w:rsidRDefault="00A308EC" w:rsidP="000A1F09">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004AED13" w14:textId="77777777" w:rsidR="00A308EC" w:rsidRPr="006727C4" w:rsidRDefault="00A308EC" w:rsidP="000A1F09">
            <w:pPr>
              <w:pStyle w:val="TAL"/>
              <w:rPr>
                <w:rFonts w:eastAsia="Malgun Gothic"/>
              </w:rPr>
            </w:pPr>
            <w:r w:rsidRPr="006727C4">
              <w:rPr>
                <w:rFonts w:eastAsia="Malgun Gothic"/>
              </w:rPr>
              <w:t>octet xi +3</w:t>
            </w:r>
          </w:p>
          <w:p w14:paraId="5575AE5E" w14:textId="77777777" w:rsidR="00A308EC" w:rsidRPr="006727C4" w:rsidRDefault="00A308EC" w:rsidP="000A1F09">
            <w:pPr>
              <w:pStyle w:val="TAL"/>
              <w:rPr>
                <w:rFonts w:eastAsia="Malgun Gothic"/>
              </w:rPr>
            </w:pPr>
          </w:p>
          <w:p w14:paraId="1EAF3C65" w14:textId="77777777" w:rsidR="00A308EC" w:rsidRDefault="00A308EC" w:rsidP="000A1F09">
            <w:pPr>
              <w:pStyle w:val="TAL"/>
              <w:rPr>
                <w:rFonts w:eastAsia="Malgun Gothic"/>
              </w:rPr>
            </w:pPr>
            <w:r w:rsidRPr="006727C4">
              <w:rPr>
                <w:rFonts w:eastAsia="Malgun Gothic"/>
              </w:rPr>
              <w:t>octet n</w:t>
            </w:r>
          </w:p>
        </w:tc>
      </w:tr>
    </w:tbl>
    <w:p w14:paraId="538DBDFF" w14:textId="77777777" w:rsidR="00A308EC" w:rsidRDefault="00A308EC" w:rsidP="00A308EC">
      <w:pPr>
        <w:pStyle w:val="TF"/>
        <w:rPr>
          <w:rFonts w:eastAsia="Malgun Gothic"/>
        </w:rPr>
      </w:pPr>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p>
    <w:p w14:paraId="7FBEB92C" w14:textId="77777777" w:rsidR="00A308EC" w:rsidRDefault="00A308EC" w:rsidP="00A308EC">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2C7213C2" w14:textId="77777777" w:rsidTr="000A1F09">
        <w:trPr>
          <w:gridBefore w:val="1"/>
          <w:wBefore w:w="28" w:type="dxa"/>
          <w:cantSplit/>
          <w:jc w:val="center"/>
        </w:trPr>
        <w:tc>
          <w:tcPr>
            <w:tcW w:w="709" w:type="dxa"/>
            <w:tcBorders>
              <w:top w:val="nil"/>
              <w:left w:val="nil"/>
              <w:bottom w:val="nil"/>
              <w:right w:val="nil"/>
            </w:tcBorders>
          </w:tcPr>
          <w:p w14:paraId="52D2CF82" w14:textId="77777777" w:rsidR="00A308EC" w:rsidRPr="00172CEC" w:rsidRDefault="00A308EC" w:rsidP="000A1F09">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7C6F983F"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6030A9E9"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45F347C1"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1149779"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2E03C710"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61F87CF0"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4DDF202"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219A0301" w14:textId="77777777" w:rsidR="00A308EC" w:rsidRPr="006727C4" w:rsidRDefault="00A308EC" w:rsidP="000A1F09">
            <w:pPr>
              <w:rPr>
                <w:rFonts w:eastAsia="Malgun Gothic"/>
                <w:lang w:val="en-US"/>
              </w:rPr>
            </w:pPr>
          </w:p>
        </w:tc>
      </w:tr>
      <w:tr w:rsidR="00A308EC" w:rsidRPr="006727C4" w14:paraId="00687955"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F6CBD83" w14:textId="77777777" w:rsidR="00A308EC" w:rsidRPr="00172CEC" w:rsidRDefault="00A308EC" w:rsidP="000A1F09">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79AF21BA" w14:textId="77777777" w:rsidR="00A308EC" w:rsidRPr="005369D4" w:rsidRDefault="00A308EC" w:rsidP="000A1F09">
            <w:pPr>
              <w:pStyle w:val="TAL"/>
              <w:rPr>
                <w:rFonts w:eastAsia="Malgun Gothic"/>
              </w:rPr>
            </w:pPr>
            <w:r w:rsidRPr="005369D4">
              <w:rPr>
                <w:rFonts w:eastAsia="Malgun Gothic"/>
              </w:rPr>
              <w:t>octet xi +1</w:t>
            </w:r>
          </w:p>
          <w:p w14:paraId="4EADE64A" w14:textId="77777777" w:rsidR="00A308EC" w:rsidRPr="006727C4" w:rsidRDefault="00A308EC" w:rsidP="000A1F09">
            <w:pPr>
              <w:pStyle w:val="TAL"/>
              <w:rPr>
                <w:rFonts w:eastAsia="Malgun Gothic"/>
              </w:rPr>
            </w:pPr>
          </w:p>
        </w:tc>
      </w:tr>
      <w:tr w:rsidR="00A308EC" w:rsidRPr="006727C4" w14:paraId="3A80D41F"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3035A31" w14:textId="77777777" w:rsidR="00A308EC" w:rsidRPr="006727C4" w:rsidRDefault="00A308EC" w:rsidP="000A1F09">
            <w:pPr>
              <w:pStyle w:val="TAC"/>
            </w:pPr>
          </w:p>
          <w:p w14:paraId="72A7D900" w14:textId="77777777" w:rsidR="00A308EC" w:rsidRPr="00172CEC" w:rsidRDefault="00A308EC" w:rsidP="000A1F09">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2C3CBD01" w14:textId="77777777" w:rsidR="00A308EC" w:rsidRPr="005369D4" w:rsidRDefault="00A308EC" w:rsidP="000A1F09">
            <w:pPr>
              <w:pStyle w:val="TAL"/>
              <w:rPr>
                <w:rFonts w:eastAsia="Malgun Gothic"/>
              </w:rPr>
            </w:pPr>
            <w:r w:rsidRPr="005369D4">
              <w:rPr>
                <w:rFonts w:eastAsia="Malgun Gothic"/>
              </w:rPr>
              <w:t>octet xi +2</w:t>
            </w:r>
          </w:p>
          <w:p w14:paraId="312B8756" w14:textId="77777777" w:rsidR="00A308EC" w:rsidRPr="006727C4" w:rsidRDefault="00A308EC" w:rsidP="000A1F09">
            <w:pPr>
              <w:pStyle w:val="TAL"/>
              <w:rPr>
                <w:rFonts w:eastAsia="Malgun Gothic"/>
              </w:rPr>
            </w:pPr>
          </w:p>
          <w:p w14:paraId="6DF3BC04"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48AFA0C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7B568E09" w14:textId="77777777" w:rsidR="00A308EC" w:rsidRPr="006727C4" w:rsidRDefault="00A308EC" w:rsidP="000A1F09">
            <w:pPr>
              <w:pStyle w:val="TAC"/>
            </w:pPr>
            <w:r>
              <w:t>Value of service-level-AA parameter</w:t>
            </w:r>
          </w:p>
        </w:tc>
        <w:tc>
          <w:tcPr>
            <w:tcW w:w="1560" w:type="dxa"/>
            <w:gridSpan w:val="2"/>
            <w:tcBorders>
              <w:top w:val="nil"/>
              <w:left w:val="nil"/>
              <w:bottom w:val="nil"/>
              <w:right w:val="nil"/>
            </w:tcBorders>
          </w:tcPr>
          <w:p w14:paraId="4293FB3C" w14:textId="77777777" w:rsidR="00A308EC" w:rsidRPr="00835578" w:rsidRDefault="00A308EC" w:rsidP="000A1F09">
            <w:pPr>
              <w:pStyle w:val="TAL"/>
              <w:rPr>
                <w:rFonts w:eastAsia="Malgun Gothic"/>
              </w:rPr>
            </w:pPr>
            <w:r w:rsidRPr="00835578">
              <w:rPr>
                <w:rFonts w:eastAsia="Malgun Gothic"/>
              </w:rPr>
              <w:t>octet xi +4</w:t>
            </w:r>
          </w:p>
          <w:p w14:paraId="421A1253" w14:textId="77777777" w:rsidR="00A308EC" w:rsidRPr="00835578" w:rsidRDefault="00A308EC" w:rsidP="000A1F09">
            <w:pPr>
              <w:pStyle w:val="TAL"/>
              <w:rPr>
                <w:rFonts w:eastAsia="Malgun Gothic"/>
              </w:rPr>
            </w:pPr>
          </w:p>
          <w:p w14:paraId="7D3DD8B5" w14:textId="77777777" w:rsidR="00A308EC" w:rsidRPr="005369D4" w:rsidRDefault="00A308EC" w:rsidP="000A1F09">
            <w:pPr>
              <w:pStyle w:val="TAL"/>
              <w:rPr>
                <w:rFonts w:eastAsia="Malgun Gothic"/>
              </w:rPr>
            </w:pPr>
            <w:r w:rsidRPr="00835578">
              <w:rPr>
                <w:rFonts w:eastAsia="Malgun Gothic"/>
              </w:rPr>
              <w:t>octet n</w:t>
            </w:r>
          </w:p>
        </w:tc>
      </w:tr>
    </w:tbl>
    <w:p w14:paraId="14B8947E"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4B51FD34" w14:textId="77777777" w:rsidTr="000A1F09">
        <w:trPr>
          <w:gridBefore w:val="1"/>
          <w:wBefore w:w="28" w:type="dxa"/>
          <w:cantSplit/>
          <w:jc w:val="center"/>
        </w:trPr>
        <w:tc>
          <w:tcPr>
            <w:tcW w:w="709" w:type="dxa"/>
            <w:tcBorders>
              <w:top w:val="nil"/>
              <w:left w:val="nil"/>
              <w:bottom w:val="nil"/>
              <w:right w:val="nil"/>
            </w:tcBorders>
          </w:tcPr>
          <w:p w14:paraId="08256C36" w14:textId="77777777" w:rsidR="00A308EC" w:rsidRPr="00172CEC" w:rsidRDefault="00A308EC" w:rsidP="000A1F09">
            <w:pPr>
              <w:pStyle w:val="TAC"/>
              <w:rPr>
                <w:rFonts w:eastAsia="Malgun Gothic"/>
                <w:lang w:val="en-US"/>
              </w:rPr>
            </w:pPr>
            <w:bookmarkStart w:id="71" w:name="OLE_LINK38"/>
            <w:r w:rsidRPr="006727C4">
              <w:rPr>
                <w:rFonts w:eastAsia="Malgun Gothic"/>
                <w:lang w:val="en-US"/>
              </w:rPr>
              <w:lastRenderedPageBreak/>
              <w:t>8</w:t>
            </w:r>
          </w:p>
        </w:tc>
        <w:tc>
          <w:tcPr>
            <w:tcW w:w="781" w:type="dxa"/>
            <w:tcBorders>
              <w:top w:val="nil"/>
              <w:left w:val="nil"/>
              <w:bottom w:val="nil"/>
              <w:right w:val="nil"/>
            </w:tcBorders>
          </w:tcPr>
          <w:p w14:paraId="1EB4FD34"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20628677"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7ECD3D26"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2AFC44E"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4C0AB495"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51BEA693"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A092534"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6BE50086" w14:textId="77777777" w:rsidR="00A308EC" w:rsidRPr="006727C4" w:rsidRDefault="00A308EC" w:rsidP="000A1F09">
            <w:pPr>
              <w:rPr>
                <w:rFonts w:eastAsia="Malgun Gothic"/>
                <w:lang w:val="en-US"/>
              </w:rPr>
            </w:pPr>
          </w:p>
        </w:tc>
      </w:tr>
      <w:tr w:rsidR="00A308EC" w:rsidRPr="006727C4" w14:paraId="72482E4D"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36B9CB8" w14:textId="77777777" w:rsidR="00A308EC" w:rsidRPr="006727C4" w:rsidRDefault="00A308EC" w:rsidP="000A1F09">
            <w:pPr>
              <w:pStyle w:val="TAC"/>
            </w:pPr>
          </w:p>
          <w:p w14:paraId="7267F6BD" w14:textId="77777777" w:rsidR="00A308EC" w:rsidRPr="00172CEC" w:rsidRDefault="00A308EC" w:rsidP="000A1F09">
            <w:pPr>
              <w:pStyle w:val="TAC"/>
              <w:rPr>
                <w:rFonts w:eastAsia="Malgun Gothic"/>
              </w:rPr>
            </w:pPr>
            <w:r w:rsidRPr="000C0CEC">
              <w:t>Service-level-AA payload type</w:t>
            </w:r>
          </w:p>
        </w:tc>
        <w:tc>
          <w:tcPr>
            <w:tcW w:w="1560" w:type="dxa"/>
            <w:gridSpan w:val="2"/>
            <w:tcBorders>
              <w:top w:val="nil"/>
              <w:left w:val="nil"/>
              <w:bottom w:val="nil"/>
              <w:right w:val="nil"/>
            </w:tcBorders>
          </w:tcPr>
          <w:p w14:paraId="19719DD5" w14:textId="77777777" w:rsidR="00A308EC" w:rsidRPr="005369D4" w:rsidRDefault="00A308EC" w:rsidP="000A1F09">
            <w:pPr>
              <w:pStyle w:val="TAL"/>
              <w:rPr>
                <w:rFonts w:eastAsia="Malgun Gothic"/>
              </w:rPr>
            </w:pPr>
            <w:r>
              <w:rPr>
                <w:rFonts w:eastAsia="Malgun Gothic"/>
              </w:rPr>
              <w:t>octet xi +1</w:t>
            </w:r>
          </w:p>
          <w:p w14:paraId="36C0C0E2" w14:textId="77777777" w:rsidR="00A308EC" w:rsidRPr="006727C4" w:rsidRDefault="00A308EC" w:rsidP="000A1F09">
            <w:pPr>
              <w:pStyle w:val="TAL"/>
              <w:rPr>
                <w:rFonts w:eastAsia="Malgun Gothic"/>
              </w:rPr>
            </w:pPr>
          </w:p>
          <w:p w14:paraId="1BB4630A"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7DFA7025"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6253E9A" w14:textId="77777777" w:rsidR="00A308EC" w:rsidRPr="006727C4" w:rsidRDefault="00A308EC" w:rsidP="000A1F09">
            <w:pPr>
              <w:pStyle w:val="TAC"/>
              <w:rPr>
                <w:rFonts w:eastAsia="Malgun Gothic"/>
              </w:rPr>
            </w:pPr>
          </w:p>
          <w:p w14:paraId="6DDF72E2" w14:textId="77777777" w:rsidR="00A308EC" w:rsidRPr="005369D4" w:rsidRDefault="00A308EC" w:rsidP="000A1F09">
            <w:pPr>
              <w:pStyle w:val="TAC"/>
              <w:rPr>
                <w:rFonts w:eastAsia="Malgun Gothic"/>
              </w:rPr>
            </w:pPr>
            <w:r w:rsidRPr="00172CEC">
              <w:rPr>
                <w:lang w:val="en-US"/>
              </w:rPr>
              <w:t>Service-level-AA payload</w:t>
            </w:r>
          </w:p>
        </w:tc>
        <w:tc>
          <w:tcPr>
            <w:tcW w:w="1560" w:type="dxa"/>
            <w:gridSpan w:val="2"/>
            <w:tcBorders>
              <w:top w:val="nil"/>
              <w:left w:val="nil"/>
              <w:bottom w:val="nil"/>
              <w:right w:val="nil"/>
            </w:tcBorders>
          </w:tcPr>
          <w:p w14:paraId="3047393F" w14:textId="77777777" w:rsidR="00A308EC" w:rsidRPr="006727C4" w:rsidRDefault="00A308EC" w:rsidP="000A1F09">
            <w:pPr>
              <w:pStyle w:val="TAL"/>
              <w:rPr>
                <w:rFonts w:eastAsia="Malgun Gothic"/>
              </w:rPr>
            </w:pPr>
            <w:r w:rsidRPr="006727C4">
              <w:rPr>
                <w:rFonts w:eastAsia="Malgun Gothic"/>
              </w:rPr>
              <w:t>octet xi +4</w:t>
            </w:r>
          </w:p>
          <w:p w14:paraId="376BE427" w14:textId="77777777" w:rsidR="00A308EC" w:rsidRPr="006727C4" w:rsidRDefault="00A308EC" w:rsidP="000A1F09">
            <w:pPr>
              <w:pStyle w:val="TAL"/>
              <w:rPr>
                <w:rFonts w:eastAsia="Malgun Gothic"/>
              </w:rPr>
            </w:pPr>
          </w:p>
          <w:p w14:paraId="411C83D6" w14:textId="77777777" w:rsidR="00A308EC" w:rsidRPr="006727C4" w:rsidRDefault="00A308EC" w:rsidP="000A1F09">
            <w:pPr>
              <w:pStyle w:val="TAL"/>
              <w:rPr>
                <w:rFonts w:eastAsia="Malgun Gothic"/>
              </w:rPr>
            </w:pPr>
            <w:r w:rsidRPr="006727C4">
              <w:rPr>
                <w:rFonts w:eastAsia="Malgun Gothic"/>
              </w:rPr>
              <w:t>octet n</w:t>
            </w:r>
          </w:p>
        </w:tc>
      </w:tr>
    </w:tbl>
    <w:p w14:paraId="0BAD3F9E" w14:textId="77777777" w:rsidR="00A308EC" w:rsidRDefault="00A308EC" w:rsidP="00A308EC">
      <w:pPr>
        <w:pStyle w:val="TF"/>
        <w:rPr>
          <w:rFonts w:eastAsia="Malgun Gothic"/>
          <w:lang w:val="en-US"/>
        </w:rPr>
      </w:pPr>
      <w:r w:rsidRPr="006727C4">
        <w:rPr>
          <w:rFonts w:eastAsia="Malgun Gothic"/>
        </w:rPr>
        <w:t>Figure 9.11.2.</w:t>
      </w:r>
      <w:r>
        <w:rPr>
          <w:rFonts w:eastAsia="Malgun Gothic"/>
        </w:rPr>
        <w:t>10.5</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w:t>
      </w:r>
      <w:r w:rsidRPr="002D05E9">
        <w:rPr>
          <w:rFonts w:eastAsia="Malgun Gothic"/>
          <w:lang w:val="en-US"/>
        </w:rPr>
        <w:t xml:space="preserve">Service-level-AA payload type and </w:t>
      </w:r>
      <w:r>
        <w:rPr>
          <w:rFonts w:eastAsia="Malgun Gothic"/>
          <w:lang w:val="en-US"/>
        </w:rPr>
        <w:t xml:space="preserve">its associated </w:t>
      </w:r>
      <w:r w:rsidRPr="002D05E9">
        <w:rPr>
          <w:rFonts w:eastAsia="Malgun Gothic"/>
          <w:lang w:val="en-US"/>
        </w:rPr>
        <w:t>Service-level-AA payload</w:t>
      </w:r>
      <w:r>
        <w:rPr>
          <w:rFonts w:eastAsia="Malgun Gothic"/>
          <w:lang w:val="en-US"/>
        </w:rPr>
        <w:t xml:space="preserve"> are included in the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r w:rsidRPr="006727C4">
        <w:rPr>
          <w:rFonts w:eastAsia="Malgun Gothic"/>
          <w:lang w:val="en-US"/>
        </w:rPr>
        <w:t>)</w:t>
      </w:r>
    </w:p>
    <w:p w14:paraId="106E53C3" w14:textId="77777777" w:rsidR="00A308EC" w:rsidRDefault="00A308EC" w:rsidP="00A308EC">
      <w:pPr>
        <w:rPr>
          <w:rFonts w:eastAsia="Malgun Gothic"/>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A308EC" w:rsidRPr="005F7EB0" w14:paraId="24A190E4" w14:textId="77777777" w:rsidTr="000A1F09">
        <w:trPr>
          <w:cantSplit/>
          <w:jc w:val="center"/>
        </w:trPr>
        <w:tc>
          <w:tcPr>
            <w:tcW w:w="709" w:type="dxa"/>
            <w:tcBorders>
              <w:top w:val="nil"/>
              <w:left w:val="nil"/>
              <w:bottom w:val="nil"/>
              <w:right w:val="nil"/>
            </w:tcBorders>
            <w:hideMark/>
          </w:tcPr>
          <w:p w14:paraId="73901EA0" w14:textId="77777777" w:rsidR="00A308EC" w:rsidRPr="005F7EB0" w:rsidRDefault="00A308EC" w:rsidP="000A1F09">
            <w:pPr>
              <w:pStyle w:val="TAC"/>
            </w:pPr>
            <w:r w:rsidRPr="005F7EB0">
              <w:t>8</w:t>
            </w:r>
          </w:p>
        </w:tc>
        <w:tc>
          <w:tcPr>
            <w:tcW w:w="709" w:type="dxa"/>
            <w:tcBorders>
              <w:top w:val="nil"/>
              <w:left w:val="nil"/>
              <w:bottom w:val="nil"/>
              <w:right w:val="nil"/>
            </w:tcBorders>
            <w:hideMark/>
          </w:tcPr>
          <w:p w14:paraId="7AF3E891" w14:textId="77777777" w:rsidR="00A308EC" w:rsidRPr="005F7EB0" w:rsidRDefault="00A308EC" w:rsidP="000A1F09">
            <w:pPr>
              <w:pStyle w:val="TAC"/>
            </w:pPr>
            <w:r w:rsidRPr="005F7EB0">
              <w:t>7</w:t>
            </w:r>
          </w:p>
        </w:tc>
        <w:tc>
          <w:tcPr>
            <w:tcW w:w="709" w:type="dxa"/>
            <w:tcBorders>
              <w:top w:val="nil"/>
              <w:left w:val="nil"/>
              <w:bottom w:val="nil"/>
              <w:right w:val="nil"/>
            </w:tcBorders>
            <w:hideMark/>
          </w:tcPr>
          <w:p w14:paraId="7A2DFA09" w14:textId="77777777" w:rsidR="00A308EC" w:rsidRPr="005F7EB0" w:rsidRDefault="00A308EC" w:rsidP="000A1F09">
            <w:pPr>
              <w:pStyle w:val="TAC"/>
            </w:pPr>
            <w:r w:rsidRPr="005F7EB0">
              <w:t>6</w:t>
            </w:r>
          </w:p>
        </w:tc>
        <w:tc>
          <w:tcPr>
            <w:tcW w:w="709" w:type="dxa"/>
            <w:tcBorders>
              <w:top w:val="nil"/>
              <w:left w:val="nil"/>
              <w:bottom w:val="nil"/>
              <w:right w:val="nil"/>
            </w:tcBorders>
            <w:hideMark/>
          </w:tcPr>
          <w:p w14:paraId="50DE12BF" w14:textId="77777777" w:rsidR="00A308EC" w:rsidRPr="005F7EB0" w:rsidRDefault="00A308EC" w:rsidP="000A1F09">
            <w:pPr>
              <w:pStyle w:val="TAC"/>
            </w:pPr>
            <w:r w:rsidRPr="005F7EB0">
              <w:t>5</w:t>
            </w:r>
          </w:p>
        </w:tc>
        <w:tc>
          <w:tcPr>
            <w:tcW w:w="709" w:type="dxa"/>
            <w:tcBorders>
              <w:top w:val="nil"/>
              <w:left w:val="nil"/>
              <w:bottom w:val="nil"/>
              <w:right w:val="nil"/>
            </w:tcBorders>
            <w:hideMark/>
          </w:tcPr>
          <w:p w14:paraId="7281FD61" w14:textId="77777777" w:rsidR="00A308EC" w:rsidRPr="005F7EB0" w:rsidRDefault="00A308EC" w:rsidP="000A1F09">
            <w:pPr>
              <w:pStyle w:val="TAC"/>
            </w:pPr>
            <w:r w:rsidRPr="005F7EB0">
              <w:t>4</w:t>
            </w:r>
          </w:p>
        </w:tc>
        <w:tc>
          <w:tcPr>
            <w:tcW w:w="709" w:type="dxa"/>
            <w:tcBorders>
              <w:top w:val="nil"/>
              <w:left w:val="nil"/>
              <w:bottom w:val="nil"/>
              <w:right w:val="nil"/>
            </w:tcBorders>
            <w:hideMark/>
          </w:tcPr>
          <w:p w14:paraId="7FE263D3" w14:textId="77777777" w:rsidR="00A308EC" w:rsidRPr="005F7EB0" w:rsidRDefault="00A308EC" w:rsidP="000A1F09">
            <w:pPr>
              <w:pStyle w:val="TAC"/>
            </w:pPr>
            <w:r w:rsidRPr="005F7EB0">
              <w:t>3</w:t>
            </w:r>
          </w:p>
        </w:tc>
        <w:tc>
          <w:tcPr>
            <w:tcW w:w="709" w:type="dxa"/>
            <w:tcBorders>
              <w:top w:val="nil"/>
              <w:left w:val="nil"/>
              <w:bottom w:val="nil"/>
              <w:right w:val="nil"/>
            </w:tcBorders>
            <w:hideMark/>
          </w:tcPr>
          <w:p w14:paraId="2B1CA3F1" w14:textId="77777777" w:rsidR="00A308EC" w:rsidRPr="005F7EB0" w:rsidRDefault="00A308EC" w:rsidP="000A1F09">
            <w:pPr>
              <w:pStyle w:val="TAC"/>
            </w:pPr>
            <w:r w:rsidRPr="005F7EB0">
              <w:t>2</w:t>
            </w:r>
          </w:p>
        </w:tc>
        <w:tc>
          <w:tcPr>
            <w:tcW w:w="709" w:type="dxa"/>
            <w:tcBorders>
              <w:top w:val="nil"/>
              <w:left w:val="nil"/>
              <w:bottom w:val="nil"/>
              <w:right w:val="nil"/>
            </w:tcBorders>
            <w:hideMark/>
          </w:tcPr>
          <w:p w14:paraId="04CA2BFF" w14:textId="77777777" w:rsidR="00A308EC" w:rsidRPr="005F7EB0" w:rsidRDefault="00A308EC" w:rsidP="000A1F09">
            <w:pPr>
              <w:pStyle w:val="TAC"/>
            </w:pPr>
            <w:r w:rsidRPr="005F7EB0">
              <w:t>1</w:t>
            </w:r>
          </w:p>
        </w:tc>
        <w:tc>
          <w:tcPr>
            <w:tcW w:w="1560" w:type="dxa"/>
            <w:tcBorders>
              <w:top w:val="nil"/>
              <w:left w:val="nil"/>
              <w:bottom w:val="nil"/>
              <w:right w:val="nil"/>
            </w:tcBorders>
          </w:tcPr>
          <w:p w14:paraId="5B068823" w14:textId="77777777" w:rsidR="00A308EC" w:rsidRPr="005F7EB0" w:rsidRDefault="00A308EC" w:rsidP="000A1F09">
            <w:pPr>
              <w:pStyle w:val="TAL"/>
            </w:pPr>
          </w:p>
        </w:tc>
      </w:tr>
      <w:tr w:rsidR="00A308EC" w:rsidRPr="005F7EB0" w14:paraId="509ECB38" w14:textId="77777777" w:rsidTr="000A1F09">
        <w:trPr>
          <w:cantSplit/>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65403D10" w14:textId="77777777" w:rsidR="00A308EC" w:rsidRPr="005F7EB0" w:rsidRDefault="00A308EC" w:rsidP="000A1F09">
            <w:pPr>
              <w:pStyle w:val="TAC"/>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2836" w:type="dxa"/>
            <w:gridSpan w:val="4"/>
            <w:tcBorders>
              <w:top w:val="single" w:sz="4" w:space="0" w:color="auto"/>
              <w:left w:val="single" w:sz="4" w:space="0" w:color="auto"/>
              <w:bottom w:val="single" w:sz="4" w:space="0" w:color="auto"/>
              <w:right w:val="single" w:sz="4" w:space="0" w:color="auto"/>
            </w:tcBorders>
          </w:tcPr>
          <w:p w14:paraId="6C737E87" w14:textId="77777777" w:rsidR="00A308EC" w:rsidRPr="005F7EB0" w:rsidRDefault="00A308EC" w:rsidP="000A1F09">
            <w:pPr>
              <w:pStyle w:val="TAC"/>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tcBorders>
              <w:top w:val="nil"/>
              <w:left w:val="nil"/>
              <w:bottom w:val="nil"/>
              <w:right w:val="nil"/>
            </w:tcBorders>
            <w:hideMark/>
          </w:tcPr>
          <w:p w14:paraId="25C9FA94" w14:textId="77777777" w:rsidR="00A308EC" w:rsidRPr="005F7EB0" w:rsidRDefault="00A308EC" w:rsidP="000A1F09">
            <w:pPr>
              <w:pStyle w:val="TAL"/>
            </w:pPr>
            <w:r w:rsidRPr="005F7EB0">
              <w:t xml:space="preserve">octet </w:t>
            </w:r>
            <w:r>
              <w:t>xi+1</w:t>
            </w:r>
          </w:p>
        </w:tc>
      </w:tr>
    </w:tbl>
    <w:p w14:paraId="76E6F9CF"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w:t>
      </w:r>
      <w:r>
        <w:rPr>
          <w:rFonts w:eastAsia="Malgun Gothic"/>
        </w:rPr>
        <w:t>6</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w:t>
      </w:r>
      <w:r>
        <w:rPr>
          <w:rFonts w:eastAsia="Malgun Gothic"/>
          <w:lang w:val="en-US"/>
        </w:rPr>
        <w:t>1</w:t>
      </w:r>
      <w:r w:rsidRPr="006727C4">
        <w:rPr>
          <w:rFonts w:eastAsia="Malgun Gothic"/>
          <w:lang w:val="en-US"/>
        </w:rPr>
        <w:t xml:space="preserve"> information element</w:t>
      </w:r>
      <w:r>
        <w:rPr>
          <w:rFonts w:eastAsia="Malgun Gothic"/>
          <w:lang w:val="en-US"/>
        </w:rPr>
        <w:t xml:space="preserve"> as specified in 3GPP TS 24.007 [11]</w:t>
      </w:r>
      <w:r w:rsidRPr="006727C4">
        <w:rPr>
          <w:rFonts w:eastAsia="Malgun Gothic"/>
          <w:lang w:val="en-US"/>
        </w:rPr>
        <w:t>)</w:t>
      </w:r>
    </w:p>
    <w:p w14:paraId="160A6B92" w14:textId="77777777" w:rsidR="00A308EC" w:rsidRDefault="00A308EC" w:rsidP="00A308EC">
      <w:pPr>
        <w:rPr>
          <w:rFonts w:eastAsia="Malgun Gothic"/>
        </w:rPr>
      </w:pPr>
    </w:p>
    <w:p w14:paraId="28CD6CC6" w14:textId="77777777" w:rsidR="00A308EC" w:rsidRPr="009C1697" w:rsidRDefault="00A308EC" w:rsidP="00A308EC">
      <w:pPr>
        <w:pStyle w:val="TH"/>
        <w:rPr>
          <w:rFonts w:eastAsia="Malgun Gothic"/>
          <w:lang w:val="fr-FR"/>
        </w:rPr>
      </w:pPr>
      <w:bookmarkStart w:id="72" w:name="_Hlk73433276"/>
      <w:bookmarkEnd w:id="71"/>
      <w:r w:rsidRPr="009C1697">
        <w:rPr>
          <w:rFonts w:eastAsia="Malgun Gothic"/>
          <w:lang w:val="fr-FR"/>
        </w:rPr>
        <w:t>Table 9.11.2.</w:t>
      </w:r>
      <w:r>
        <w:rPr>
          <w:rFonts w:eastAsia="Malgun Gothic"/>
          <w:lang w:val="fr-FR"/>
        </w:rPr>
        <w:t>10</w:t>
      </w:r>
      <w:r w:rsidRPr="009C1697">
        <w:rPr>
          <w:rFonts w:eastAsia="Malgun Gothic"/>
          <w:lang w:val="fr-FR"/>
        </w:rPr>
        <w:t>.1</w:t>
      </w:r>
      <w:bookmarkEnd w:id="72"/>
      <w:r w:rsidRPr="009C1697">
        <w:rPr>
          <w:rFonts w:eastAsia="Malgun Gothic"/>
          <w:lang w:val="fr-FR"/>
        </w:rPr>
        <w:t xml:space="preserv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A308EC" w14:paraId="0C27795C" w14:textId="77777777" w:rsidTr="000A1F09">
        <w:trPr>
          <w:cantSplit/>
          <w:trHeight w:val="27"/>
          <w:jc w:val="center"/>
        </w:trPr>
        <w:tc>
          <w:tcPr>
            <w:tcW w:w="7416" w:type="dxa"/>
            <w:gridSpan w:val="3"/>
            <w:hideMark/>
          </w:tcPr>
          <w:p w14:paraId="6BD2AC43" w14:textId="77777777" w:rsidR="00A308EC" w:rsidRDefault="00A308EC" w:rsidP="000A1F09">
            <w:pPr>
              <w:pStyle w:val="TAL"/>
              <w:rPr>
                <w:rFonts w:eastAsia="Malgun Gothic"/>
                <w:lang w:val="en-US"/>
              </w:rPr>
            </w:pPr>
            <w:bookmarkStart w:id="73"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73"/>
            <w:r>
              <w:rPr>
                <w:rFonts w:eastAsia="Malgun Gothic"/>
                <w:lang w:val="en-US"/>
              </w:rPr>
              <w:t>(octet 4 to octet n); max value of 65535 octets</w:t>
            </w:r>
          </w:p>
        </w:tc>
      </w:tr>
      <w:tr w:rsidR="00A308EC" w14:paraId="5780E220" w14:textId="77777777" w:rsidTr="000A1F09">
        <w:trPr>
          <w:cantSplit/>
          <w:trHeight w:val="27"/>
          <w:jc w:val="center"/>
        </w:trPr>
        <w:tc>
          <w:tcPr>
            <w:tcW w:w="7416" w:type="dxa"/>
            <w:gridSpan w:val="3"/>
          </w:tcPr>
          <w:p w14:paraId="61676B01" w14:textId="77777777" w:rsidR="00A308EC" w:rsidRDefault="00A308EC" w:rsidP="000A1F09">
            <w:pPr>
              <w:pStyle w:val="TAL"/>
            </w:pPr>
          </w:p>
        </w:tc>
      </w:tr>
      <w:tr w:rsidR="00A308EC" w14:paraId="228E6F87" w14:textId="77777777" w:rsidTr="000A1F09">
        <w:trPr>
          <w:cantSplit/>
          <w:trHeight w:val="27"/>
          <w:jc w:val="center"/>
        </w:trPr>
        <w:tc>
          <w:tcPr>
            <w:tcW w:w="7416" w:type="dxa"/>
            <w:gridSpan w:val="3"/>
          </w:tcPr>
          <w:p w14:paraId="066FBA86" w14:textId="77777777" w:rsidR="00A308EC" w:rsidRDefault="00A308EC" w:rsidP="000A1F09">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s specified in </w:t>
            </w:r>
            <w:proofErr w:type="spellStart"/>
            <w:r>
              <w:rPr>
                <w:rFonts w:eastAsia="Malgun Gothic"/>
              </w:rPr>
              <w:t>subclauses</w:t>
            </w:r>
            <w:proofErr w:type="spellEnd"/>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07535271" w14:textId="77777777" w:rsidR="00A308EC" w:rsidRDefault="00A308EC" w:rsidP="000A1F09">
            <w:pPr>
              <w:pStyle w:val="TAL"/>
              <w:rPr>
                <w:rFonts w:eastAsia="Malgun Gothic"/>
              </w:rPr>
            </w:pPr>
          </w:p>
        </w:tc>
      </w:tr>
      <w:tr w:rsidR="00A308EC" w14:paraId="29C6E0AD" w14:textId="77777777" w:rsidTr="000A1F09">
        <w:trPr>
          <w:cantSplit/>
          <w:trHeight w:val="589"/>
          <w:jc w:val="center"/>
        </w:trPr>
        <w:tc>
          <w:tcPr>
            <w:tcW w:w="7416" w:type="dxa"/>
            <w:gridSpan w:val="3"/>
          </w:tcPr>
          <w:p w14:paraId="4D59438B" w14:textId="77777777" w:rsidR="00A308EC" w:rsidRPr="006727C4" w:rsidRDefault="00A308EC" w:rsidP="000A1F09">
            <w:pPr>
              <w:pStyle w:val="TAL"/>
              <w:rPr>
                <w:rFonts w:eastAsia="Malgun Gothic"/>
              </w:rPr>
            </w:pPr>
            <w:r w:rsidRPr="006727C4">
              <w:rPr>
                <w:rFonts w:eastAsia="Malgun Gothic"/>
                <w:lang w:val="en-US"/>
              </w:rPr>
              <w:t>Service-level-AA parameter</w:t>
            </w:r>
            <w:r w:rsidRPr="006727C4">
              <w:rPr>
                <w:rFonts w:eastAsia="Malgun Gothic"/>
              </w:rPr>
              <w:t>s</w:t>
            </w:r>
          </w:p>
          <w:p w14:paraId="7480F97E" w14:textId="77777777" w:rsidR="00A308EC" w:rsidRPr="006727C4" w:rsidRDefault="00A308EC" w:rsidP="000A1F09">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12F05A5A" w14:textId="77777777" w:rsidR="00A308EC" w:rsidRPr="006727C4" w:rsidRDefault="00A308EC" w:rsidP="000A1F09">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A308EC" w14:paraId="754A579B" w14:textId="77777777" w:rsidTr="000A1F09">
        <w:trPr>
          <w:cantSplit/>
          <w:trHeight w:val="196"/>
          <w:jc w:val="center"/>
        </w:trPr>
        <w:tc>
          <w:tcPr>
            <w:tcW w:w="7416" w:type="dxa"/>
            <w:gridSpan w:val="3"/>
          </w:tcPr>
          <w:p w14:paraId="4DA6063E" w14:textId="77777777" w:rsidR="00A308EC" w:rsidRPr="006727C4" w:rsidRDefault="00A308EC" w:rsidP="000A1F09">
            <w:pPr>
              <w:pStyle w:val="TAL"/>
              <w:rPr>
                <w:rFonts w:eastAsia="Malgun Gothic"/>
                <w:lang w:val="en-US"/>
              </w:rPr>
            </w:pPr>
          </w:p>
        </w:tc>
      </w:tr>
      <w:tr w:rsidR="00A308EC" w14:paraId="4B3FDB74" w14:textId="77777777" w:rsidTr="000A1F09">
        <w:trPr>
          <w:cantSplit/>
          <w:trHeight w:val="490"/>
          <w:jc w:val="center"/>
        </w:trPr>
        <w:tc>
          <w:tcPr>
            <w:tcW w:w="7416" w:type="dxa"/>
            <w:gridSpan w:val="3"/>
          </w:tcPr>
          <w:p w14:paraId="400FC268" w14:textId="77777777" w:rsidR="00A308EC" w:rsidRDefault="00A308EC" w:rsidP="000A1F09">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37A1D53E" w14:textId="77777777" w:rsidR="00A308EC" w:rsidRDefault="00A308EC" w:rsidP="000A1F09">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567E6D9C" w14:textId="77777777" w:rsidR="00A308EC" w:rsidRDefault="00A308EC" w:rsidP="000A1F09">
            <w:pPr>
              <w:pStyle w:val="TAL"/>
            </w:pPr>
          </w:p>
        </w:tc>
      </w:tr>
      <w:tr w:rsidR="00A308EC" w14:paraId="1382DDAB" w14:textId="77777777" w:rsidTr="000A1F09">
        <w:trPr>
          <w:cantSplit/>
          <w:trHeight w:val="795"/>
          <w:jc w:val="center"/>
        </w:trPr>
        <w:tc>
          <w:tcPr>
            <w:tcW w:w="7416" w:type="dxa"/>
            <w:gridSpan w:val="3"/>
          </w:tcPr>
          <w:p w14:paraId="6BD2CC8D" w14:textId="77777777" w:rsidR="00A308EC" w:rsidRDefault="00A308EC" w:rsidP="000A1F09">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10FE2E25" w14:textId="77777777" w:rsidR="00A308EC" w:rsidRDefault="00A308EC" w:rsidP="000A1F09">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023CEABB" w14:textId="77777777" w:rsidR="00A308EC" w:rsidRDefault="00A308EC" w:rsidP="000A1F09">
            <w:pPr>
              <w:pStyle w:val="TAL"/>
              <w:rPr>
                <w:rFonts w:eastAsia="Malgun Gothic"/>
                <w:lang w:val="en-US"/>
              </w:rPr>
            </w:pPr>
          </w:p>
          <w:p w14:paraId="7605BEA1" w14:textId="77777777" w:rsidR="00A308EC" w:rsidRDefault="00A308EC" w:rsidP="000A1F09">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556F1742" w14:textId="77777777" w:rsidR="00A308EC" w:rsidRDefault="00A308EC" w:rsidP="000A1F09">
            <w:pPr>
              <w:pStyle w:val="TAL"/>
              <w:rPr>
                <w:rFonts w:eastAsia="Malgun Gothic"/>
              </w:rPr>
            </w:pPr>
          </w:p>
          <w:p w14:paraId="21DC179E" w14:textId="77777777" w:rsidR="00A308EC" w:rsidRDefault="00A308EC" w:rsidP="000A1F09">
            <w:pPr>
              <w:pStyle w:val="TAL"/>
              <w:rPr>
                <w:rFonts w:eastAsia="Malgun Gothic"/>
              </w:rPr>
            </w:pPr>
          </w:p>
        </w:tc>
      </w:tr>
      <w:tr w:rsidR="00A308EC" w14:paraId="41023C11" w14:textId="77777777" w:rsidTr="000A1F09">
        <w:trPr>
          <w:cantSplit/>
          <w:trHeight w:val="208"/>
          <w:jc w:val="center"/>
        </w:trPr>
        <w:tc>
          <w:tcPr>
            <w:tcW w:w="895" w:type="dxa"/>
            <w:hideMark/>
          </w:tcPr>
          <w:p w14:paraId="1E7EB7B9" w14:textId="77777777" w:rsidR="00A308EC" w:rsidRPr="00F137D4" w:rsidRDefault="00A308EC" w:rsidP="000A1F09">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7E5AFC6F"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0393326D"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A308EC" w14:paraId="64F19A7D" w14:textId="77777777" w:rsidTr="000A1F09">
        <w:trPr>
          <w:cantSplit/>
          <w:trHeight w:val="207"/>
          <w:jc w:val="center"/>
        </w:trPr>
        <w:tc>
          <w:tcPr>
            <w:tcW w:w="895" w:type="dxa"/>
            <w:hideMark/>
          </w:tcPr>
          <w:p w14:paraId="0DC7220F" w14:textId="77777777" w:rsidR="00A308EC" w:rsidRPr="00172CEC" w:rsidRDefault="00A308EC" w:rsidP="000A1F09">
            <w:pPr>
              <w:pStyle w:val="TAL"/>
              <w:rPr>
                <w:rFonts w:eastAsia="Malgun Gothic"/>
              </w:rPr>
            </w:pPr>
            <w:r w:rsidRPr="00172CEC">
              <w:t>1</w:t>
            </w:r>
            <w:r>
              <w:t>0</w:t>
            </w:r>
          </w:p>
        </w:tc>
        <w:tc>
          <w:tcPr>
            <w:tcW w:w="1800" w:type="dxa"/>
            <w:hideMark/>
          </w:tcPr>
          <w:p w14:paraId="2B7250AC" w14:textId="77777777" w:rsidR="00A308EC" w:rsidRPr="00172CEC" w:rsidRDefault="00A308EC" w:rsidP="000A1F09">
            <w:pPr>
              <w:pStyle w:val="TAL"/>
              <w:rPr>
                <w:rFonts w:eastAsia="Malgun Gothic"/>
              </w:rPr>
            </w:pPr>
            <w:r w:rsidRPr="00172CEC">
              <w:rPr>
                <w:lang w:val="en-US"/>
              </w:rPr>
              <w:t xml:space="preserve">Service-level device </w:t>
            </w:r>
            <w:r w:rsidRPr="00172CEC">
              <w:t>ID</w:t>
            </w:r>
          </w:p>
        </w:tc>
        <w:tc>
          <w:tcPr>
            <w:tcW w:w="4721" w:type="dxa"/>
            <w:hideMark/>
          </w:tcPr>
          <w:p w14:paraId="5B8DAB4D" w14:textId="77777777" w:rsidR="00A308EC" w:rsidRPr="00172CEC" w:rsidRDefault="00A308EC" w:rsidP="000A1F09">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A308EC" w14:paraId="25ABA31D" w14:textId="77777777" w:rsidTr="000A1F09">
        <w:trPr>
          <w:cantSplit/>
          <w:trHeight w:val="207"/>
          <w:jc w:val="center"/>
        </w:trPr>
        <w:tc>
          <w:tcPr>
            <w:tcW w:w="895" w:type="dxa"/>
            <w:hideMark/>
          </w:tcPr>
          <w:p w14:paraId="23C08E5F" w14:textId="77777777" w:rsidR="00A308EC" w:rsidRPr="00172CEC" w:rsidRDefault="00A308EC" w:rsidP="000A1F09">
            <w:pPr>
              <w:pStyle w:val="TAL"/>
              <w:rPr>
                <w:rFonts w:eastAsia="Malgun Gothic"/>
              </w:rPr>
            </w:pPr>
            <w:r w:rsidRPr="00172CEC">
              <w:t>2</w:t>
            </w:r>
            <w:r>
              <w:t>0</w:t>
            </w:r>
          </w:p>
        </w:tc>
        <w:tc>
          <w:tcPr>
            <w:tcW w:w="1800" w:type="dxa"/>
            <w:hideMark/>
          </w:tcPr>
          <w:p w14:paraId="2D2287A3" w14:textId="77777777" w:rsidR="00A308EC" w:rsidRPr="00172CEC" w:rsidRDefault="00A308EC" w:rsidP="000A1F09">
            <w:pPr>
              <w:pStyle w:val="TAL"/>
              <w:rPr>
                <w:rFonts w:eastAsia="Malgun Gothic"/>
                <w:lang w:val="en-US"/>
              </w:rPr>
            </w:pPr>
            <w:r w:rsidRPr="00172CEC">
              <w:rPr>
                <w:lang w:val="en-US"/>
              </w:rPr>
              <w:t>Service-level-AA server address</w:t>
            </w:r>
          </w:p>
        </w:tc>
        <w:tc>
          <w:tcPr>
            <w:tcW w:w="4721" w:type="dxa"/>
            <w:hideMark/>
          </w:tcPr>
          <w:p w14:paraId="20BA49BD" w14:textId="77777777" w:rsidR="00A308EC" w:rsidRPr="00172CEC" w:rsidRDefault="00A308EC" w:rsidP="000A1F09">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A308EC" w14:paraId="6D493159" w14:textId="77777777" w:rsidTr="000A1F09">
        <w:trPr>
          <w:cantSplit/>
          <w:trHeight w:val="207"/>
          <w:jc w:val="center"/>
        </w:trPr>
        <w:tc>
          <w:tcPr>
            <w:tcW w:w="895" w:type="dxa"/>
          </w:tcPr>
          <w:p w14:paraId="449D6601" w14:textId="77777777" w:rsidR="00A308EC" w:rsidRPr="00172CEC" w:rsidRDefault="00A308EC" w:rsidP="000A1F09">
            <w:pPr>
              <w:pStyle w:val="TAL"/>
            </w:pPr>
            <w:r w:rsidRPr="00172CEC">
              <w:t>3</w:t>
            </w:r>
            <w:r>
              <w:t>0</w:t>
            </w:r>
          </w:p>
        </w:tc>
        <w:tc>
          <w:tcPr>
            <w:tcW w:w="1800" w:type="dxa"/>
          </w:tcPr>
          <w:p w14:paraId="655EFF5D" w14:textId="77777777" w:rsidR="00A308EC" w:rsidRPr="00172CEC" w:rsidRDefault="00A308EC" w:rsidP="000A1F09">
            <w:pPr>
              <w:pStyle w:val="TAL"/>
            </w:pPr>
            <w:r w:rsidRPr="00172CEC">
              <w:rPr>
                <w:lang w:val="en-US"/>
              </w:rPr>
              <w:t>Service-level-AA response</w:t>
            </w:r>
          </w:p>
        </w:tc>
        <w:tc>
          <w:tcPr>
            <w:tcW w:w="4721" w:type="dxa"/>
          </w:tcPr>
          <w:p w14:paraId="08778C2C" w14:textId="77777777" w:rsidR="00A308EC" w:rsidRPr="00172CEC" w:rsidRDefault="00A308EC" w:rsidP="000A1F09">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A308EC" w14:paraId="4929E086" w14:textId="77777777" w:rsidTr="000A1F09">
        <w:trPr>
          <w:cantSplit/>
          <w:trHeight w:val="207"/>
          <w:jc w:val="center"/>
        </w:trPr>
        <w:tc>
          <w:tcPr>
            <w:tcW w:w="895" w:type="dxa"/>
          </w:tcPr>
          <w:p w14:paraId="2BF71A78" w14:textId="77777777" w:rsidR="00A308EC" w:rsidRPr="00172CEC" w:rsidRDefault="00A308EC" w:rsidP="000A1F09">
            <w:pPr>
              <w:pStyle w:val="TAL"/>
            </w:pPr>
            <w:r>
              <w:rPr>
                <w:rFonts w:hint="eastAsia"/>
                <w:lang w:eastAsia="zh-CN"/>
              </w:rPr>
              <w:t>4</w:t>
            </w:r>
            <w:r>
              <w:rPr>
                <w:lang w:eastAsia="zh-CN"/>
              </w:rPr>
              <w:t>0</w:t>
            </w:r>
          </w:p>
        </w:tc>
        <w:tc>
          <w:tcPr>
            <w:tcW w:w="1800" w:type="dxa"/>
          </w:tcPr>
          <w:p w14:paraId="41BF403D" w14:textId="77777777" w:rsidR="00A308EC" w:rsidRPr="00172CEC" w:rsidRDefault="00A308EC" w:rsidP="000A1F09">
            <w:pPr>
              <w:pStyle w:val="TAL"/>
              <w:rPr>
                <w:lang w:val="en-US"/>
              </w:rPr>
            </w:pPr>
            <w:r w:rsidRPr="00240CF7">
              <w:t>Service-level-AA payload type</w:t>
            </w:r>
          </w:p>
        </w:tc>
        <w:tc>
          <w:tcPr>
            <w:tcW w:w="4721" w:type="dxa"/>
          </w:tcPr>
          <w:p w14:paraId="61104B69" w14:textId="77777777" w:rsidR="00A308EC" w:rsidRPr="00172CEC" w:rsidRDefault="00A308EC" w:rsidP="000A1F09">
            <w:pPr>
              <w:pStyle w:val="TAL"/>
            </w:pPr>
            <w:r w:rsidRPr="00240CF7">
              <w:t>Service-level-AA payload type (see subclause</w:t>
            </w:r>
            <w:r>
              <w:t> </w:t>
            </w:r>
            <w:r w:rsidRPr="00240CF7">
              <w:t>9.11.2.</w:t>
            </w:r>
            <w:r>
              <w:t>15</w:t>
            </w:r>
            <w:r w:rsidRPr="00240CF7">
              <w:t>)</w:t>
            </w:r>
            <w:r>
              <w:t xml:space="preserve"> (NOTE)</w:t>
            </w:r>
          </w:p>
        </w:tc>
      </w:tr>
      <w:tr w:rsidR="00A308EC" w14:paraId="6A6E2341" w14:textId="77777777" w:rsidTr="000A1F09">
        <w:trPr>
          <w:cantSplit/>
          <w:trHeight w:val="56"/>
          <w:jc w:val="center"/>
        </w:trPr>
        <w:tc>
          <w:tcPr>
            <w:tcW w:w="895" w:type="dxa"/>
          </w:tcPr>
          <w:p w14:paraId="6697454D" w14:textId="77777777" w:rsidR="00A308EC" w:rsidRPr="00172CEC" w:rsidRDefault="00A308EC" w:rsidP="000A1F09">
            <w:pPr>
              <w:pStyle w:val="TAL"/>
            </w:pPr>
            <w:r>
              <w:t>70</w:t>
            </w:r>
          </w:p>
        </w:tc>
        <w:tc>
          <w:tcPr>
            <w:tcW w:w="1800" w:type="dxa"/>
          </w:tcPr>
          <w:p w14:paraId="544A85E5" w14:textId="77777777" w:rsidR="00A308EC" w:rsidRPr="00172CEC" w:rsidRDefault="00A308EC" w:rsidP="000A1F09">
            <w:pPr>
              <w:pStyle w:val="TAL"/>
              <w:rPr>
                <w:lang w:val="en-US"/>
              </w:rPr>
            </w:pPr>
            <w:r w:rsidRPr="00172CEC">
              <w:rPr>
                <w:lang w:val="en-US"/>
              </w:rPr>
              <w:t>Service-level-AA payload</w:t>
            </w:r>
          </w:p>
        </w:tc>
        <w:tc>
          <w:tcPr>
            <w:tcW w:w="4721" w:type="dxa"/>
          </w:tcPr>
          <w:p w14:paraId="49FF83BF" w14:textId="77777777" w:rsidR="00A308EC" w:rsidRPr="00172CEC" w:rsidRDefault="00A308EC" w:rsidP="000A1F09">
            <w:pPr>
              <w:pStyle w:val="TAL"/>
            </w:pPr>
            <w:r w:rsidRPr="00172CEC">
              <w:t>Service-level-AA payload (see subclause 9.11.2.</w:t>
            </w:r>
            <w:r>
              <w:t>13</w:t>
            </w:r>
            <w:r w:rsidRPr="00172CEC">
              <w:t>)</w:t>
            </w:r>
          </w:p>
        </w:tc>
      </w:tr>
      <w:tr w:rsidR="001328E5" w14:paraId="45EB9040" w14:textId="77777777" w:rsidTr="000A1F09">
        <w:trPr>
          <w:cantSplit/>
          <w:trHeight w:val="56"/>
          <w:jc w:val="center"/>
        </w:trPr>
        <w:tc>
          <w:tcPr>
            <w:tcW w:w="895" w:type="dxa"/>
          </w:tcPr>
          <w:p w14:paraId="198CCA03" w14:textId="36C3016A" w:rsidR="001328E5" w:rsidRDefault="001328E5" w:rsidP="001328E5">
            <w:pPr>
              <w:pStyle w:val="TAL"/>
            </w:pPr>
            <w:r>
              <w:t>A-</w:t>
            </w:r>
          </w:p>
        </w:tc>
        <w:tc>
          <w:tcPr>
            <w:tcW w:w="1800" w:type="dxa"/>
          </w:tcPr>
          <w:p w14:paraId="492E82B9" w14:textId="721A135A" w:rsidR="001328E5" w:rsidRPr="00172CEC" w:rsidRDefault="001328E5" w:rsidP="001328E5">
            <w:pPr>
              <w:pStyle w:val="TAL"/>
              <w:rPr>
                <w:lang w:val="en-US"/>
              </w:rPr>
            </w:pPr>
            <w:r>
              <w:rPr>
                <w:lang w:val="en-US"/>
              </w:rPr>
              <w:t>Service-level-AA pending indication</w:t>
            </w:r>
          </w:p>
        </w:tc>
        <w:tc>
          <w:tcPr>
            <w:tcW w:w="4721" w:type="dxa"/>
          </w:tcPr>
          <w:p w14:paraId="1859BE70" w14:textId="6D654759" w:rsidR="001328E5" w:rsidRPr="00172CEC" w:rsidRDefault="001328E5" w:rsidP="001328E5">
            <w:pPr>
              <w:pStyle w:val="TAL"/>
            </w:pPr>
            <w:r>
              <w:t>Service-level-AA pending indication (see subclause 9.11.2.17)</w:t>
            </w:r>
          </w:p>
        </w:tc>
      </w:tr>
      <w:tr w:rsidR="001328E5" w14:paraId="748C93C5" w14:textId="77777777" w:rsidTr="000A1F09">
        <w:trPr>
          <w:cantSplit/>
          <w:trHeight w:val="56"/>
          <w:jc w:val="center"/>
        </w:trPr>
        <w:tc>
          <w:tcPr>
            <w:tcW w:w="895" w:type="dxa"/>
            <w:tcBorders>
              <w:bottom w:val="single" w:sz="4" w:space="0" w:color="auto"/>
            </w:tcBorders>
          </w:tcPr>
          <w:p w14:paraId="1E4B71E5" w14:textId="7D04F1EE" w:rsidR="001328E5" w:rsidRDefault="001328E5" w:rsidP="001328E5">
            <w:pPr>
              <w:pStyle w:val="TAL"/>
            </w:pPr>
            <w:ins w:id="74" w:author="DANISH EHSAN HASHMI/System &amp; Security Standards /SRI-Bangalore/Staff Engineer/Samsung Electronics" w:date="2022-08-19T16:52:00Z">
              <w:r>
                <w:t>XX</w:t>
              </w:r>
            </w:ins>
          </w:p>
        </w:tc>
        <w:tc>
          <w:tcPr>
            <w:tcW w:w="1800" w:type="dxa"/>
            <w:tcBorders>
              <w:bottom w:val="single" w:sz="4" w:space="0" w:color="auto"/>
            </w:tcBorders>
          </w:tcPr>
          <w:p w14:paraId="4F5D2CA4" w14:textId="3E6C4A15" w:rsidR="001328E5" w:rsidRPr="00172CEC" w:rsidRDefault="00B64428" w:rsidP="00735CC0">
            <w:pPr>
              <w:pStyle w:val="TAL"/>
              <w:rPr>
                <w:lang w:val="en-US"/>
              </w:rPr>
            </w:pPr>
            <w:ins w:id="75" w:author="DANISH EHSAN HASHMI/System &amp; Security Standards /SRI-Bangalore/Staff Engineer/Samsung Electronics" w:date="2022-08-19T16:53:00Z">
              <w:r>
                <w:rPr>
                  <w:lang w:val="en-US"/>
                </w:rPr>
                <w:t>Ser</w:t>
              </w:r>
              <w:r w:rsidR="001328E5">
                <w:rPr>
                  <w:lang w:val="en-US"/>
                </w:rPr>
                <w:t>vice-level-AA-</w:t>
              </w:r>
            </w:ins>
            <w:ins w:id="76" w:author="DANISH EHSAN HASHMI/System &amp; Security Standards /SRI-Bangalore/Staff Engineer/Samsung Electronics" w:date="2022-08-19T16:54:00Z">
              <w:r w:rsidR="001328E5">
                <w:rPr>
                  <w:lang w:val="en-US"/>
                </w:rPr>
                <w:t>s</w:t>
              </w:r>
            </w:ins>
            <w:ins w:id="77" w:author="DANISH EHSAN HASHMI/System &amp; Security Standards /SRI-Bangalore/Staff Engineer/Samsung Electronics" w:date="2022-08-25T10:25:00Z">
              <w:r w:rsidR="00593DDD">
                <w:rPr>
                  <w:lang w:val="en-US"/>
                </w:rPr>
                <w:t>ervice-status</w:t>
              </w:r>
            </w:ins>
            <w:ins w:id="78" w:author="DANISH EHSAN HASHMI/System &amp; Security Standards /SRI-Bangalore/Staff Engineer/Samsung Electronics" w:date="2022-08-19T16:54:00Z">
              <w:r w:rsidR="001328E5">
                <w:rPr>
                  <w:lang w:val="en-US"/>
                </w:rPr>
                <w:t xml:space="preserve"> indication</w:t>
              </w:r>
            </w:ins>
          </w:p>
        </w:tc>
        <w:tc>
          <w:tcPr>
            <w:tcW w:w="4721" w:type="dxa"/>
            <w:tcBorders>
              <w:bottom w:val="single" w:sz="4" w:space="0" w:color="auto"/>
            </w:tcBorders>
          </w:tcPr>
          <w:p w14:paraId="4486703C" w14:textId="1348B7A0" w:rsidR="001328E5" w:rsidRPr="00172CEC" w:rsidRDefault="00B64428" w:rsidP="00735CC0">
            <w:pPr>
              <w:pStyle w:val="TAL"/>
            </w:pPr>
            <w:ins w:id="79" w:author="DANISH EHSAN HASHMI/System &amp; Security Standards /SRI-Bangalore/Staff Engineer/Samsung Electronics" w:date="2022-08-19T16:54:00Z">
              <w:r>
                <w:rPr>
                  <w:lang w:val="en-US"/>
                </w:rPr>
                <w:t>Serv</w:t>
              </w:r>
              <w:r w:rsidR="001328E5">
                <w:rPr>
                  <w:lang w:val="en-US"/>
                </w:rPr>
                <w:t>ice-level-AA-s</w:t>
              </w:r>
            </w:ins>
            <w:ins w:id="80" w:author="DANISH EHSAN HASHMI/System &amp; Security Standards /SRI-Bangalore/Staff Engineer/Samsung Electronics" w:date="2022-08-25T10:24:00Z">
              <w:r w:rsidR="00593DDD">
                <w:rPr>
                  <w:lang w:val="en-US"/>
                </w:rPr>
                <w:t>ervice-status</w:t>
              </w:r>
            </w:ins>
            <w:ins w:id="81" w:author="DANISH EHSAN HASHMI/System &amp; Security Standards /SRI-Bangalore/Staff Engineer/Samsung Electronics" w:date="2022-08-19T16:54:00Z">
              <w:r w:rsidR="001328E5">
                <w:rPr>
                  <w:lang w:val="en-US"/>
                </w:rPr>
                <w:t xml:space="preserve"> indication </w:t>
              </w:r>
              <w:r w:rsidR="001328E5">
                <w:t xml:space="preserve">(see </w:t>
              </w:r>
            </w:ins>
            <w:ins w:id="82" w:author="DANISH EHSAN HASHMI/System &amp; Security Standards /SRI-Bangalore/Staff Engineer/Samsung Electronics" w:date="2022-08-19T16:55:00Z">
              <w:r w:rsidR="001328E5" w:rsidRPr="00172CEC">
                <w:t>subclause 9.11.2.</w:t>
              </w:r>
              <w:r w:rsidR="001328E5">
                <w:t>XX</w:t>
              </w:r>
            </w:ins>
            <w:ins w:id="83" w:author="DANISH EHSAN HASHMI/System &amp; Security Standards /SRI-Bangalore/Staff Engineer/Samsung Electronics" w:date="2022-08-19T16:54:00Z">
              <w:r w:rsidR="001328E5">
                <w:t>)</w:t>
              </w:r>
            </w:ins>
          </w:p>
        </w:tc>
      </w:tr>
      <w:tr w:rsidR="001328E5" w14:paraId="427A6524" w14:textId="77777777" w:rsidTr="000A1F09">
        <w:trPr>
          <w:cantSplit/>
          <w:trHeight w:val="56"/>
          <w:jc w:val="center"/>
        </w:trPr>
        <w:tc>
          <w:tcPr>
            <w:tcW w:w="7416" w:type="dxa"/>
            <w:gridSpan w:val="3"/>
            <w:tcBorders>
              <w:top w:val="single" w:sz="4" w:space="0" w:color="auto"/>
              <w:bottom w:val="single" w:sz="4" w:space="0" w:color="auto"/>
            </w:tcBorders>
          </w:tcPr>
          <w:p w14:paraId="500DF4EF" w14:textId="77777777" w:rsidR="001328E5" w:rsidRPr="00172CEC" w:rsidRDefault="001328E5" w:rsidP="001328E5">
            <w:pPr>
              <w:pStyle w:val="TAN"/>
            </w:pPr>
            <w:r>
              <w:t>NOTE:</w:t>
            </w:r>
            <w:r>
              <w:tab/>
              <w:t>A</w:t>
            </w:r>
            <w:r w:rsidRPr="006218DA">
              <w:t xml:space="preserve"> </w:t>
            </w:r>
            <w:r>
              <w:t>s</w:t>
            </w:r>
            <w:r w:rsidRPr="006218DA">
              <w:t xml:space="preserve">ervice-level-AA payload type is always followed by the associated </w:t>
            </w:r>
            <w:r>
              <w:t>s</w:t>
            </w:r>
            <w:r w:rsidRPr="006218DA">
              <w:t xml:space="preserve">ervice-level-AA payload as </w:t>
            </w:r>
            <w:r>
              <w:t>shown in figure </w:t>
            </w:r>
            <w:r w:rsidRPr="006218DA">
              <w:t>9.11.2.10.</w:t>
            </w:r>
            <w:r>
              <w:t>5.</w:t>
            </w:r>
          </w:p>
        </w:tc>
      </w:tr>
    </w:tbl>
    <w:p w14:paraId="6C86FAA1" w14:textId="77777777" w:rsidR="00A308EC" w:rsidRDefault="00A308EC" w:rsidP="00A308EC">
      <w:pPr>
        <w:rPr>
          <w:lang w:val="en-US"/>
        </w:rPr>
      </w:pPr>
    </w:p>
    <w:p w14:paraId="7985F6AD" w14:textId="64727203" w:rsidR="000A1F09" w:rsidRDefault="000A1F09" w:rsidP="000A1F09">
      <w:pPr>
        <w:pStyle w:val="Heading4"/>
        <w:rPr>
          <w:ins w:id="84" w:author="DANISH EHSAN HASHMI/System &amp; Security Standards /SRI-Bangalore/Staff Engineer/Samsung Electronics" w:date="2022-08-19T16:57:00Z"/>
          <w:lang w:val="en-US"/>
        </w:rPr>
      </w:pPr>
      <w:ins w:id="85" w:author="DANISH EHSAN HASHMI/System &amp; Security Standards /SRI-Bangalore/Staff Engineer/Samsung Electronics" w:date="2022-08-19T16:56:00Z">
        <w:r>
          <w:lastRenderedPageBreak/>
          <w:t>9.11.2.</w:t>
        </w:r>
      </w:ins>
      <w:ins w:id="86" w:author="DANISH EHSAN HASHMI/System &amp; Security Standards /SRI-Bangalore/Staff Engineer/Samsung Electronics" w:date="2022-08-19T16:57:00Z">
        <w:r>
          <w:t>XX</w:t>
        </w:r>
      </w:ins>
      <w:ins w:id="87" w:author="DANISH EHSAN HASHMI/System &amp; Security Standards /SRI-Bangalore/Staff Engineer/Samsung Electronics" w:date="2022-08-19T16:56:00Z">
        <w:r>
          <w:tab/>
        </w:r>
      </w:ins>
      <w:ins w:id="88" w:author="DANISH EHSAN HASHMI/System &amp; Security Standards /SRI-Bangalore/Staff Engineer/Samsung Electronics" w:date="2022-08-19T16:57:00Z">
        <w:r>
          <w:rPr>
            <w:lang w:val="en-US"/>
          </w:rPr>
          <w:t>Service-level-AA-</w:t>
        </w:r>
      </w:ins>
      <w:ins w:id="89" w:author="DANISH EHSAN HASHMI/System &amp; Security Standards /SRI-Bangalore/Staff Engineer/Samsung Electronics" w:date="2022-08-25T10:25:00Z">
        <w:r w:rsidR="00593DDD">
          <w:rPr>
            <w:lang w:val="en-US"/>
          </w:rPr>
          <w:t>service-status</w:t>
        </w:r>
      </w:ins>
      <w:ins w:id="90" w:author="DANISH EHSAN HASHMI/System &amp; Security Standards /SRI-Bangalore/Staff Engineer/Samsung Electronics" w:date="2022-08-19T16:57:00Z">
        <w:r>
          <w:rPr>
            <w:lang w:val="en-US"/>
          </w:rPr>
          <w:t xml:space="preserve"> indication</w:t>
        </w:r>
      </w:ins>
    </w:p>
    <w:p w14:paraId="630DEC3F" w14:textId="6EE19F92" w:rsidR="00482A60" w:rsidRPr="00303452" w:rsidRDefault="00482A60" w:rsidP="00482A60">
      <w:pPr>
        <w:rPr>
          <w:ins w:id="91" w:author="DANISH EHSAN HASHMI/System &amp; Security Standards /SRI-Bangalore/Staff Engineer/Samsung Electronics" w:date="2022-08-19T16:57:00Z"/>
        </w:rPr>
      </w:pPr>
      <w:ins w:id="92" w:author="DANISH EHSAN HASHMI/System &amp; Security Standards /SRI-Bangalore/Staff Engineer/Samsung Electronics" w:date="2022-08-19T16:57:00Z">
        <w:r w:rsidRPr="0012714E">
          <w:rPr>
            <w:lang w:eastAsia="x-none"/>
          </w:rPr>
          <w:t xml:space="preserve">The purpose of the </w:t>
        </w:r>
      </w:ins>
      <w:ins w:id="93" w:author="DANISH EHSAN HASHMI/System &amp; Security Standards /SRI-Bangalore/Staff Engineer/Samsung Electronics" w:date="2022-08-19T17:02:00Z">
        <w:r w:rsidR="004E563A">
          <w:rPr>
            <w:lang w:val="en-US"/>
          </w:rPr>
          <w:t>Service-level-AA-s</w:t>
        </w:r>
      </w:ins>
      <w:ins w:id="94" w:author="DANISH EHSAN HASHMI/System &amp; Security Standards /SRI-Bangalore/Staff Engineer/Samsung Electronics" w:date="2022-08-25T13:13:00Z">
        <w:r w:rsidR="002C7E42">
          <w:rPr>
            <w:lang w:val="en-US"/>
          </w:rPr>
          <w:t>ervice-status</w:t>
        </w:r>
      </w:ins>
      <w:ins w:id="95" w:author="DANISH EHSAN HASHMI/System &amp; Security Standards /SRI-Bangalore/Staff Engineer/Samsung Electronics" w:date="2022-08-19T17:02:00Z">
        <w:r w:rsidR="004E563A">
          <w:rPr>
            <w:lang w:val="en-US"/>
          </w:rPr>
          <w:t xml:space="preserve"> indication</w:t>
        </w:r>
      </w:ins>
      <w:ins w:id="96" w:author="DANISH EHSAN HASHMI/System &amp; Security Standards /SRI-Bangalore/Staff Engineer/Samsung Electronics" w:date="2022-08-19T16:57:00Z">
        <w:r w:rsidRPr="0012714E">
          <w:rPr>
            <w:lang w:eastAsia="x-none"/>
          </w:rPr>
          <w:t xml:space="preserve"> element is to provide </w:t>
        </w:r>
      </w:ins>
      <w:ins w:id="97" w:author="DANISH EHSAN HASHMI/System &amp; Security Standards /SRI-Bangalore/Staff Engineer/Samsung Electronics" w:date="2022-08-24T13:56:00Z">
        <w:r w:rsidR="006474E8">
          <w:rPr>
            <w:lang w:eastAsia="x-none"/>
          </w:rPr>
          <w:t>an</w:t>
        </w:r>
        <w:r w:rsidR="006474E8" w:rsidRPr="006474E8">
          <w:rPr>
            <w:lang w:eastAsia="x-none"/>
          </w:rPr>
          <w:t xml:space="preserve"> indication of s</w:t>
        </w:r>
        <w:r w:rsidR="00C65DC7">
          <w:rPr>
            <w:lang w:eastAsia="x-none"/>
          </w:rPr>
          <w:t xml:space="preserve">ervice </w:t>
        </w:r>
        <w:r w:rsidR="006474E8" w:rsidRPr="006474E8">
          <w:rPr>
            <w:lang w:eastAsia="x-none"/>
          </w:rPr>
          <w:t>availability</w:t>
        </w:r>
      </w:ins>
      <w:ins w:id="98" w:author="DANISH EHSAN HASHMI/System &amp; Security Standards /SRI-Bangalore/Staff Engineer/Samsung Electronics" w:date="2022-08-25T13:13:00Z">
        <w:r w:rsidR="002C7E42">
          <w:rPr>
            <w:lang w:eastAsia="x-none"/>
          </w:rPr>
          <w:t xml:space="preserve"> </w:t>
        </w:r>
      </w:ins>
      <w:ins w:id="99" w:author="DANISH EHSAN HASHMI/System &amp; Security Standards /SRI-Bangalore/Staff Engineer/Samsung Electronics" w:date="2022-08-19T17:03:00Z">
        <w:r w:rsidR="004E563A">
          <w:rPr>
            <w:lang w:eastAsia="x-none"/>
          </w:rPr>
          <w:t xml:space="preserve">to the </w:t>
        </w:r>
      </w:ins>
      <w:ins w:id="100" w:author="DANISH EHSAN HASHMI/System &amp; Security Standards /SRI-Bangalore/Staff Engineer/Samsung Electronics" w:date="2022-08-19T17:04:00Z">
        <w:r w:rsidR="004E563A">
          <w:rPr>
            <w:lang w:eastAsia="x-none"/>
          </w:rPr>
          <w:t>UE</w:t>
        </w:r>
      </w:ins>
    </w:p>
    <w:p w14:paraId="282D1869" w14:textId="4BA7924C" w:rsidR="00482A60" w:rsidRDefault="00482A60" w:rsidP="00482A60">
      <w:pPr>
        <w:rPr>
          <w:ins w:id="101" w:author="DANISH EHSAN HASHMI/System &amp; Security Standards /SRI-Bangalore/Staff Engineer/Samsung Electronics" w:date="2022-08-19T16:57:00Z"/>
          <w:lang w:val="en-US"/>
        </w:rPr>
      </w:pPr>
      <w:ins w:id="102" w:author="DANISH EHSAN HASHMI/System &amp; Security Standards /SRI-Bangalore/Staff Engineer/Samsung Electronics" w:date="2022-08-19T16:57:00Z">
        <w:r>
          <w:rPr>
            <w:lang w:val="en-US"/>
          </w:rPr>
          <w:t xml:space="preserve">The </w:t>
        </w:r>
      </w:ins>
      <w:ins w:id="103" w:author="DANISH EHSAN HASHMI/System &amp; Security Standards /SRI-Bangalore/Staff Engineer/Samsung Electronics" w:date="2022-08-19T17:04:00Z">
        <w:r w:rsidR="004E563A">
          <w:rPr>
            <w:lang w:val="en-US"/>
          </w:rPr>
          <w:t>Service-level-AA-s</w:t>
        </w:r>
      </w:ins>
      <w:ins w:id="104" w:author="DANISH EHSAN HASHMI/System &amp; Security Standards /SRI-Bangalore/Staff Engineer/Samsung Electronics" w:date="2022-08-25T10:26:00Z">
        <w:r w:rsidR="00593DDD" w:rsidRPr="00593DDD">
          <w:rPr>
            <w:lang w:val="en-US"/>
          </w:rPr>
          <w:t xml:space="preserve"> </w:t>
        </w:r>
        <w:r w:rsidR="00593DDD">
          <w:rPr>
            <w:lang w:val="en-US"/>
          </w:rPr>
          <w:t xml:space="preserve">service-status </w:t>
        </w:r>
      </w:ins>
      <w:ins w:id="105" w:author="DANISH EHSAN HASHMI/System &amp; Security Standards /SRI-Bangalore/Staff Engineer/Samsung Electronics" w:date="2022-08-19T17:04:00Z">
        <w:r w:rsidR="004E563A">
          <w:rPr>
            <w:lang w:val="en-US"/>
          </w:rPr>
          <w:t xml:space="preserve">indication </w:t>
        </w:r>
      </w:ins>
      <w:ins w:id="106" w:author="DANISH EHSAN HASHMI/System &amp; Security Standards /SRI-Bangalore/Staff Engineer/Samsung Electronics" w:date="2022-08-19T17:05:00Z">
        <w:r w:rsidR="004E563A">
          <w:rPr>
            <w:lang w:val="en-US"/>
          </w:rPr>
          <w:t xml:space="preserve">information </w:t>
        </w:r>
      </w:ins>
      <w:ins w:id="107" w:author="DANISH EHSAN HASHMI/System &amp; Security Standards /SRI-Bangalore/Staff Engineer/Samsung Electronics" w:date="2022-08-19T16:57:00Z">
        <w:r>
          <w:rPr>
            <w:lang w:val="en-US"/>
          </w:rPr>
          <w:t>element is co</w:t>
        </w:r>
        <w:r w:rsidR="004E563A">
          <w:rPr>
            <w:lang w:val="en-US"/>
          </w:rPr>
          <w:t>ded as shown in figure 9.11.2.</w:t>
        </w:r>
      </w:ins>
      <w:ins w:id="108" w:author="DANISH EHSAN HASHMI/System &amp; Security Standards /SRI-Bangalore/Staff Engineer/Samsung Electronics" w:date="2022-08-19T17:04:00Z">
        <w:r w:rsidR="004E563A">
          <w:rPr>
            <w:lang w:val="en-US"/>
          </w:rPr>
          <w:t>XX</w:t>
        </w:r>
      </w:ins>
      <w:ins w:id="109" w:author="DANISH EHSAN HASHMI/System &amp; Security Standards /SRI-Bangalore/Staff Engineer/Samsung Electronics" w:date="2022-08-19T16:57:00Z">
        <w:r w:rsidR="004E563A">
          <w:rPr>
            <w:lang w:val="en-US"/>
          </w:rPr>
          <w:t>.1 and table 9.11.2.</w:t>
        </w:r>
      </w:ins>
      <w:ins w:id="110" w:author="DANISH EHSAN HASHMI/System &amp; Security Standards /SRI-Bangalore/Staff Engineer/Samsung Electronics" w:date="2022-08-19T17:04:00Z">
        <w:r w:rsidR="004E563A">
          <w:rPr>
            <w:lang w:val="en-US"/>
          </w:rPr>
          <w:t>XX</w:t>
        </w:r>
      </w:ins>
      <w:ins w:id="111" w:author="DANISH EHSAN HASHMI/System &amp; Security Standards /SRI-Bangalore/Staff Engineer/Samsung Electronics" w:date="2022-08-19T16:57:00Z">
        <w:r>
          <w:rPr>
            <w:lang w:val="en-US"/>
          </w:rPr>
          <w:t>.1.</w:t>
        </w:r>
      </w:ins>
    </w:p>
    <w:p w14:paraId="650E40B8" w14:textId="256119DF" w:rsidR="00482A60" w:rsidRDefault="00482A60" w:rsidP="00482A60">
      <w:pPr>
        <w:rPr>
          <w:ins w:id="112" w:author="DANISH EHSAN HASHMI/System &amp; Security Standards /SRI-Bangalore/Staff Engineer/Samsung Electronics" w:date="2022-08-22T14:19:00Z"/>
          <w:lang w:val="en-US"/>
        </w:rPr>
      </w:pPr>
      <w:ins w:id="113" w:author="DANISH EHSAN HASHMI/System &amp; Security Standards /SRI-Bangalore/Staff Engineer/Samsung Electronics" w:date="2022-08-19T16:57:00Z">
        <w:r>
          <w:rPr>
            <w:lang w:val="en-US"/>
          </w:rPr>
          <w:t xml:space="preserve">The </w:t>
        </w:r>
      </w:ins>
      <w:ins w:id="114" w:author="DANISH EHSAN HASHMI/System &amp; Security Standards /SRI-Bangalore/Staff Engineer/Samsung Electronics" w:date="2022-08-19T17:05:00Z">
        <w:r w:rsidR="004E563A">
          <w:rPr>
            <w:lang w:val="en-US"/>
          </w:rPr>
          <w:t>Service-level-AA-s</w:t>
        </w:r>
      </w:ins>
      <w:ins w:id="115" w:author="DANISH EHSAN HASHMI/System &amp; Security Standards /SRI-Bangalore/Staff Engineer/Samsung Electronics" w:date="2022-08-25T10:26:00Z">
        <w:r w:rsidR="00593DDD">
          <w:rPr>
            <w:lang w:val="en-US"/>
          </w:rPr>
          <w:t>ervice-status</w:t>
        </w:r>
      </w:ins>
      <w:ins w:id="116" w:author="DANISH EHSAN HASHMI/System &amp; Security Standards /SRI-Bangalore/Staff Engineer/Samsung Electronics" w:date="2022-08-19T17:05:00Z">
        <w:r w:rsidR="004E563A">
          <w:rPr>
            <w:lang w:val="en-US"/>
          </w:rPr>
          <w:t xml:space="preserve"> indication information </w:t>
        </w:r>
      </w:ins>
      <w:ins w:id="117" w:author="DANISH EHSAN HASHMI/System &amp; Security Standards /SRI-Bangalore/Staff Engineer/Samsung Electronics" w:date="2022-08-19T16:57:00Z">
        <w:r w:rsidR="00AF2ADD">
          <w:rPr>
            <w:lang w:val="en-US"/>
          </w:rPr>
          <w:t>element is a type 4</w:t>
        </w:r>
        <w:r>
          <w:rPr>
            <w:lang w:val="en-US"/>
          </w:rPr>
          <w:t xml:space="preserve"> information </w:t>
        </w:r>
        <w:proofErr w:type="spellStart"/>
        <w:r>
          <w:rPr>
            <w:lang w:val="en-US"/>
          </w:rPr>
          <w:t>element.</w:t>
        </w:r>
      </w:ins>
      <w:ins w:id="118" w:author="DANISH EHSAN HASHMI/System &amp; Security Standards /SRI-Bangalore/Staff Engineer/Samsung Electronics" w:date="2022-08-22T14:20:00Z">
        <w:r w:rsidR="00AF2ADD">
          <w:rPr>
            <w:lang w:val="en-US"/>
          </w:rPr>
          <w:t>with</w:t>
        </w:r>
        <w:proofErr w:type="spellEnd"/>
        <w:r w:rsidR="00AF2ADD">
          <w:rPr>
            <w:lang w:val="en-US"/>
          </w:rPr>
          <w:t xml:space="preserve"> length 3 octet</w:t>
        </w:r>
      </w:ins>
    </w:p>
    <w:p w14:paraId="376BFC3F" w14:textId="44B8BD53" w:rsidR="00815547" w:rsidRDefault="00815547" w:rsidP="00482A60">
      <w:pPr>
        <w:rPr>
          <w:ins w:id="119" w:author="DANISH EHSAN HASHMI/System &amp; Security Standards /SRI-Bangalore/Staff Engineer/Samsung Electronics" w:date="2022-08-22T13:00: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6"/>
        <w:gridCol w:w="134"/>
        <w:gridCol w:w="587"/>
        <w:gridCol w:w="133"/>
        <w:gridCol w:w="590"/>
        <w:gridCol w:w="140"/>
        <w:gridCol w:w="997"/>
        <w:gridCol w:w="165"/>
      </w:tblGrid>
      <w:tr w:rsidR="002C252E" w14:paraId="7970855E" w14:textId="77777777" w:rsidTr="00E114BA">
        <w:trPr>
          <w:gridBefore w:val="1"/>
          <w:wBefore w:w="150" w:type="dxa"/>
          <w:cantSplit/>
          <w:jc w:val="center"/>
          <w:ins w:id="120" w:author="Motorola Mobility-V26" w:date="2022-08-22T07:09:00Z"/>
        </w:trPr>
        <w:tc>
          <w:tcPr>
            <w:tcW w:w="710" w:type="dxa"/>
            <w:gridSpan w:val="2"/>
            <w:tcBorders>
              <w:top w:val="nil"/>
              <w:left w:val="nil"/>
              <w:bottom w:val="nil"/>
              <w:right w:val="nil"/>
            </w:tcBorders>
            <w:hideMark/>
          </w:tcPr>
          <w:p w14:paraId="409E72C0" w14:textId="77777777" w:rsidR="002C252E" w:rsidRDefault="002C252E" w:rsidP="00E114BA">
            <w:pPr>
              <w:pStyle w:val="TAC"/>
              <w:rPr>
                <w:ins w:id="121" w:author="Motorola Mobility-V26" w:date="2022-08-22T07:09:00Z"/>
              </w:rPr>
            </w:pPr>
            <w:ins w:id="122" w:author="Motorola Mobility-V26" w:date="2022-08-22T07:09:00Z">
              <w:r>
                <w:t>8</w:t>
              </w:r>
            </w:ins>
          </w:p>
        </w:tc>
        <w:tc>
          <w:tcPr>
            <w:tcW w:w="720" w:type="dxa"/>
            <w:gridSpan w:val="2"/>
            <w:tcBorders>
              <w:top w:val="nil"/>
              <w:left w:val="nil"/>
              <w:bottom w:val="nil"/>
              <w:right w:val="nil"/>
            </w:tcBorders>
            <w:hideMark/>
          </w:tcPr>
          <w:p w14:paraId="19A5185A" w14:textId="77777777" w:rsidR="002C252E" w:rsidRDefault="002C252E" w:rsidP="00E114BA">
            <w:pPr>
              <w:pStyle w:val="TAC"/>
              <w:rPr>
                <w:ins w:id="123" w:author="Motorola Mobility-V26" w:date="2022-08-22T07:09:00Z"/>
              </w:rPr>
            </w:pPr>
            <w:ins w:id="124" w:author="Motorola Mobility-V26" w:date="2022-08-22T07:09:00Z">
              <w:r>
                <w:t>7</w:t>
              </w:r>
            </w:ins>
          </w:p>
        </w:tc>
        <w:tc>
          <w:tcPr>
            <w:tcW w:w="720" w:type="dxa"/>
            <w:gridSpan w:val="2"/>
            <w:tcBorders>
              <w:top w:val="nil"/>
              <w:left w:val="nil"/>
              <w:bottom w:val="nil"/>
              <w:right w:val="nil"/>
            </w:tcBorders>
            <w:hideMark/>
          </w:tcPr>
          <w:p w14:paraId="6DA3FE0C" w14:textId="77777777" w:rsidR="002C252E" w:rsidRDefault="002C252E" w:rsidP="00E114BA">
            <w:pPr>
              <w:pStyle w:val="TAC"/>
              <w:rPr>
                <w:ins w:id="125" w:author="Motorola Mobility-V26" w:date="2022-08-22T07:09:00Z"/>
              </w:rPr>
            </w:pPr>
            <w:ins w:id="126" w:author="Motorola Mobility-V26" w:date="2022-08-22T07:09:00Z">
              <w:r>
                <w:t>6</w:t>
              </w:r>
            </w:ins>
          </w:p>
        </w:tc>
        <w:tc>
          <w:tcPr>
            <w:tcW w:w="720" w:type="dxa"/>
            <w:gridSpan w:val="2"/>
            <w:tcBorders>
              <w:top w:val="nil"/>
              <w:left w:val="nil"/>
              <w:bottom w:val="nil"/>
              <w:right w:val="nil"/>
            </w:tcBorders>
            <w:hideMark/>
          </w:tcPr>
          <w:p w14:paraId="47560BE5" w14:textId="77777777" w:rsidR="002C252E" w:rsidRDefault="002C252E" w:rsidP="00E114BA">
            <w:pPr>
              <w:pStyle w:val="TAC"/>
              <w:rPr>
                <w:ins w:id="127" w:author="Motorola Mobility-V26" w:date="2022-08-22T07:09:00Z"/>
              </w:rPr>
            </w:pPr>
            <w:ins w:id="128" w:author="Motorola Mobility-V26" w:date="2022-08-22T07:09:00Z">
              <w:r>
                <w:t>5</w:t>
              </w:r>
            </w:ins>
          </w:p>
        </w:tc>
        <w:tc>
          <w:tcPr>
            <w:tcW w:w="720" w:type="dxa"/>
            <w:gridSpan w:val="2"/>
            <w:tcBorders>
              <w:top w:val="nil"/>
              <w:left w:val="nil"/>
              <w:bottom w:val="nil"/>
              <w:right w:val="nil"/>
            </w:tcBorders>
            <w:hideMark/>
          </w:tcPr>
          <w:p w14:paraId="4B131BA5" w14:textId="77777777" w:rsidR="002C252E" w:rsidRDefault="002C252E" w:rsidP="00E114BA">
            <w:pPr>
              <w:pStyle w:val="TAC"/>
              <w:rPr>
                <w:ins w:id="129" w:author="Motorola Mobility-V26" w:date="2022-08-22T07:09:00Z"/>
              </w:rPr>
            </w:pPr>
            <w:ins w:id="130" w:author="Motorola Mobility-V26" w:date="2022-08-22T07:09:00Z">
              <w:r>
                <w:t>4</w:t>
              </w:r>
            </w:ins>
          </w:p>
        </w:tc>
        <w:tc>
          <w:tcPr>
            <w:tcW w:w="720" w:type="dxa"/>
            <w:gridSpan w:val="2"/>
            <w:tcBorders>
              <w:top w:val="nil"/>
              <w:left w:val="nil"/>
              <w:bottom w:val="nil"/>
              <w:right w:val="nil"/>
            </w:tcBorders>
            <w:hideMark/>
          </w:tcPr>
          <w:p w14:paraId="37185F69" w14:textId="77777777" w:rsidR="002C252E" w:rsidRDefault="002C252E" w:rsidP="00E114BA">
            <w:pPr>
              <w:pStyle w:val="TAC"/>
              <w:rPr>
                <w:ins w:id="131" w:author="Motorola Mobility-V26" w:date="2022-08-22T07:09:00Z"/>
              </w:rPr>
            </w:pPr>
            <w:ins w:id="132" w:author="Motorola Mobility-V26" w:date="2022-08-22T07:09:00Z">
              <w:r>
                <w:t>3</w:t>
              </w:r>
            </w:ins>
          </w:p>
        </w:tc>
        <w:tc>
          <w:tcPr>
            <w:tcW w:w="720" w:type="dxa"/>
            <w:gridSpan w:val="2"/>
            <w:tcBorders>
              <w:top w:val="nil"/>
              <w:left w:val="nil"/>
              <w:bottom w:val="nil"/>
              <w:right w:val="nil"/>
            </w:tcBorders>
          </w:tcPr>
          <w:p w14:paraId="3D110A26" w14:textId="77777777" w:rsidR="002C252E" w:rsidRDefault="002C252E" w:rsidP="00E114BA">
            <w:pPr>
              <w:pStyle w:val="TAC"/>
              <w:rPr>
                <w:ins w:id="133" w:author="Motorola Mobility-V26" w:date="2022-08-22T07:09:00Z"/>
              </w:rPr>
            </w:pPr>
          </w:p>
        </w:tc>
        <w:tc>
          <w:tcPr>
            <w:tcW w:w="720" w:type="dxa"/>
            <w:gridSpan w:val="2"/>
            <w:tcBorders>
              <w:top w:val="nil"/>
              <w:left w:val="nil"/>
              <w:bottom w:val="nil"/>
              <w:right w:val="nil"/>
            </w:tcBorders>
            <w:hideMark/>
          </w:tcPr>
          <w:p w14:paraId="51BF26D3" w14:textId="77777777" w:rsidR="002C252E" w:rsidRDefault="002C252E" w:rsidP="00E114BA">
            <w:pPr>
              <w:pStyle w:val="TAC"/>
              <w:rPr>
                <w:ins w:id="134" w:author="Motorola Mobility-V26" w:date="2022-08-22T07:09:00Z"/>
              </w:rPr>
            </w:pPr>
            <w:ins w:id="135" w:author="Motorola Mobility-V26" w:date="2022-08-22T07:09:00Z">
              <w:r>
                <w:t>2</w:t>
              </w:r>
            </w:ins>
          </w:p>
        </w:tc>
        <w:tc>
          <w:tcPr>
            <w:tcW w:w="730" w:type="dxa"/>
            <w:gridSpan w:val="2"/>
            <w:tcBorders>
              <w:top w:val="nil"/>
              <w:left w:val="nil"/>
              <w:bottom w:val="nil"/>
              <w:right w:val="nil"/>
            </w:tcBorders>
            <w:hideMark/>
          </w:tcPr>
          <w:p w14:paraId="2D415062" w14:textId="77777777" w:rsidR="002C252E" w:rsidRDefault="002C252E" w:rsidP="00E114BA">
            <w:pPr>
              <w:pStyle w:val="TAC"/>
              <w:rPr>
                <w:ins w:id="136" w:author="Motorola Mobility-V26" w:date="2022-08-22T07:09:00Z"/>
              </w:rPr>
            </w:pPr>
            <w:ins w:id="137" w:author="Motorola Mobility-V26" w:date="2022-08-22T07:09:00Z">
              <w:r>
                <w:t>1</w:t>
              </w:r>
            </w:ins>
          </w:p>
        </w:tc>
        <w:tc>
          <w:tcPr>
            <w:tcW w:w="1162" w:type="dxa"/>
            <w:gridSpan w:val="2"/>
            <w:tcBorders>
              <w:top w:val="nil"/>
              <w:left w:val="nil"/>
              <w:bottom w:val="nil"/>
              <w:right w:val="nil"/>
            </w:tcBorders>
          </w:tcPr>
          <w:p w14:paraId="3DB59060" w14:textId="77777777" w:rsidR="002C252E" w:rsidRDefault="002C252E" w:rsidP="00E114BA">
            <w:pPr>
              <w:pStyle w:val="TAL"/>
              <w:rPr>
                <w:ins w:id="138" w:author="Motorola Mobility-V26" w:date="2022-08-22T07:09:00Z"/>
              </w:rPr>
            </w:pPr>
          </w:p>
        </w:tc>
      </w:tr>
      <w:tr w:rsidR="002C252E" w14:paraId="6EED3F60" w14:textId="77777777" w:rsidTr="00E114BA">
        <w:trPr>
          <w:gridAfter w:val="1"/>
          <w:wAfter w:w="165" w:type="dxa"/>
          <w:cantSplit/>
          <w:jc w:val="center"/>
          <w:ins w:id="139"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6CB966D3" w14:textId="269BA936" w:rsidR="002C252E" w:rsidRDefault="002C252E" w:rsidP="002C7E42">
            <w:pPr>
              <w:pStyle w:val="TAC"/>
              <w:rPr>
                <w:ins w:id="140" w:author="Motorola Mobility-V26" w:date="2022-08-22T07:09:00Z"/>
              </w:rPr>
            </w:pPr>
            <w:ins w:id="141" w:author="Motorola Mobility-V26" w:date="2022-08-22T07:09:00Z">
              <w:r>
                <w:rPr>
                  <w:lang w:val="en-US"/>
                </w:rPr>
                <w:t>Service-level-AA-s</w:t>
              </w:r>
            </w:ins>
            <w:ins w:id="142" w:author="DANISH EHSAN HASHMI/System &amp; Security Standards /SRI-Bangalore/Staff Engineer/Samsung Electronics" w:date="2022-08-25T10:27:00Z">
              <w:r w:rsidR="00593DDD">
                <w:rPr>
                  <w:lang w:val="en-US"/>
                </w:rPr>
                <w:t>ervice</w:t>
              </w:r>
            </w:ins>
            <w:ins w:id="143" w:author="DANISH EHSAN HASHMI/System &amp; Security Standards /SRI-Bangalore/Staff Engineer/Samsung Electronics" w:date="2022-08-25T10:32:00Z">
              <w:r w:rsidR="00910C5F">
                <w:rPr>
                  <w:rFonts w:ascii="Malgun Gothic" w:eastAsia="Malgun Gothic" w:hAnsi="Malgun Gothic" w:hint="eastAsia"/>
                  <w:sz w:val="21"/>
                  <w:szCs w:val="21"/>
                  <w:lang w:eastAsia="ko-KR"/>
                </w:rPr>
                <w:t>-</w:t>
              </w:r>
            </w:ins>
            <w:ins w:id="144" w:author="DANISH EHSAN HASHMI/System &amp; Security Standards /SRI-Bangalore/Staff Engineer/Samsung Electronics" w:date="2022-08-25T10:27:00Z">
              <w:r w:rsidR="00593DDD">
                <w:rPr>
                  <w:lang w:val="en-US"/>
                </w:rPr>
                <w:t>status</w:t>
              </w:r>
            </w:ins>
            <w:ins w:id="145" w:author="Motorola Mobility-V26" w:date="2022-08-22T07:09:00Z">
              <w:r>
                <w:rPr>
                  <w:lang w:val="en-US"/>
                </w:rPr>
                <w:t xml:space="preserve"> indication</w:t>
              </w:r>
            </w:ins>
            <w:ins w:id="146" w:author="DANISH EHSAN HASHMI/System &amp; Security Standards /SRI-Bangalore/Staff Engineer/Samsung Electronics" w:date="2022-08-25T13:19:00Z">
              <w:r w:rsidR="002C7E42">
                <w:rPr>
                  <w:lang w:val="en-US"/>
                </w:rPr>
                <w:t xml:space="preserve"> IEI</w:t>
              </w:r>
            </w:ins>
          </w:p>
        </w:tc>
        <w:tc>
          <w:tcPr>
            <w:tcW w:w="1137" w:type="dxa"/>
            <w:gridSpan w:val="2"/>
            <w:tcBorders>
              <w:top w:val="nil"/>
              <w:left w:val="nil"/>
              <w:bottom w:val="nil"/>
              <w:right w:val="nil"/>
            </w:tcBorders>
            <w:hideMark/>
          </w:tcPr>
          <w:p w14:paraId="1FAA9A46" w14:textId="77777777" w:rsidR="002C252E" w:rsidRDefault="002C252E" w:rsidP="00E114BA">
            <w:pPr>
              <w:pStyle w:val="TAL"/>
              <w:rPr>
                <w:ins w:id="147" w:author="Motorola Mobility-V26" w:date="2022-08-22T07:09:00Z"/>
              </w:rPr>
            </w:pPr>
            <w:ins w:id="148" w:author="Motorola Mobility-V26" w:date="2022-08-22T07:09:00Z">
              <w:r>
                <w:t>octet 1</w:t>
              </w:r>
            </w:ins>
          </w:p>
        </w:tc>
      </w:tr>
      <w:tr w:rsidR="002C252E" w14:paraId="4E98F6EC" w14:textId="77777777" w:rsidTr="00E114BA">
        <w:trPr>
          <w:gridAfter w:val="1"/>
          <w:wAfter w:w="165" w:type="dxa"/>
          <w:cantSplit/>
          <w:jc w:val="center"/>
          <w:ins w:id="149"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1EA53ED0" w14:textId="7E7F341B" w:rsidR="002C252E" w:rsidRDefault="002C252E" w:rsidP="00E114BA">
            <w:pPr>
              <w:pStyle w:val="TAC"/>
              <w:rPr>
                <w:ins w:id="150" w:author="Motorola Mobility-V26" w:date="2022-08-22T07:09:00Z"/>
              </w:rPr>
            </w:pPr>
            <w:ins w:id="151" w:author="Motorola Mobility-V26" w:date="2022-08-22T07:09:00Z">
              <w:r>
                <w:rPr>
                  <w:lang w:val="en-US"/>
                </w:rPr>
                <w:t>Length of Service-level-AA-s</w:t>
              </w:r>
            </w:ins>
            <w:ins w:id="152" w:author="DANISH EHSAN HASHMI/System &amp; Security Standards /SRI-Bangalore/Staff Engineer/Samsung Electronics" w:date="2022-08-25T14:43:00Z">
              <w:r w:rsidR="00910C5F">
                <w:rPr>
                  <w:lang w:val="en-US"/>
                </w:rPr>
                <w:t>ervice-status</w:t>
              </w:r>
            </w:ins>
            <w:ins w:id="153" w:author="Motorola Mobility-V26" w:date="2022-08-22T07:09:00Z">
              <w:r>
                <w:rPr>
                  <w:lang w:val="en-US"/>
                </w:rPr>
                <w:t xml:space="preserve"> indication</w:t>
              </w:r>
            </w:ins>
          </w:p>
        </w:tc>
        <w:tc>
          <w:tcPr>
            <w:tcW w:w="1137" w:type="dxa"/>
            <w:gridSpan w:val="2"/>
            <w:tcBorders>
              <w:top w:val="nil"/>
              <w:left w:val="nil"/>
              <w:bottom w:val="nil"/>
              <w:right w:val="nil"/>
            </w:tcBorders>
            <w:hideMark/>
          </w:tcPr>
          <w:p w14:paraId="44676BA2" w14:textId="77777777" w:rsidR="002C252E" w:rsidRDefault="002C252E" w:rsidP="00E114BA">
            <w:pPr>
              <w:pStyle w:val="TAL"/>
              <w:rPr>
                <w:ins w:id="154" w:author="Motorola Mobility-V26" w:date="2022-08-22T07:09:00Z"/>
              </w:rPr>
            </w:pPr>
            <w:ins w:id="155" w:author="Motorola Mobility-V26" w:date="2022-08-22T07:09:00Z">
              <w:r>
                <w:t>octet 2</w:t>
              </w:r>
            </w:ins>
          </w:p>
        </w:tc>
      </w:tr>
      <w:tr w:rsidR="002C252E" w14:paraId="27801DC0" w14:textId="77777777" w:rsidTr="00E114BA">
        <w:trPr>
          <w:gridAfter w:val="1"/>
          <w:wAfter w:w="165" w:type="dxa"/>
          <w:cantSplit/>
          <w:trHeight w:val="104"/>
          <w:jc w:val="center"/>
          <w:ins w:id="156" w:author="Motorola Mobility-V26" w:date="2022-08-22T07:09:00Z"/>
        </w:trPr>
        <w:tc>
          <w:tcPr>
            <w:tcW w:w="721" w:type="dxa"/>
            <w:gridSpan w:val="2"/>
            <w:tcBorders>
              <w:top w:val="nil"/>
              <w:left w:val="single" w:sz="4" w:space="0" w:color="auto"/>
              <w:bottom w:val="single" w:sz="4" w:space="0" w:color="auto"/>
              <w:right w:val="single" w:sz="4" w:space="0" w:color="auto"/>
            </w:tcBorders>
          </w:tcPr>
          <w:p w14:paraId="5D45AA1A" w14:textId="77777777" w:rsidR="002C252E" w:rsidRDefault="002C252E" w:rsidP="00E114BA">
            <w:pPr>
              <w:pStyle w:val="TAC"/>
              <w:rPr>
                <w:ins w:id="157" w:author="Motorola Mobility-V26" w:date="2022-08-22T07:09:00Z"/>
              </w:rPr>
            </w:pPr>
            <w:ins w:id="158" w:author="Motorola Mobility-V26" w:date="2022-08-22T07:09:00Z">
              <w:r>
                <w:t>0</w:t>
              </w:r>
            </w:ins>
          </w:p>
          <w:p w14:paraId="549B96A3" w14:textId="77777777" w:rsidR="002C252E" w:rsidRDefault="002C252E" w:rsidP="00E114BA">
            <w:pPr>
              <w:pStyle w:val="TAC"/>
              <w:rPr>
                <w:ins w:id="159" w:author="Motorola Mobility-V26" w:date="2022-08-22T07:09:00Z"/>
              </w:rPr>
            </w:pPr>
            <w:ins w:id="160" w:author="Motorola Mobility-V26" w:date="2022-08-22T07:09:00Z">
              <w:r>
                <w:t>Spare</w:t>
              </w:r>
            </w:ins>
          </w:p>
          <w:p w14:paraId="6FEEDA55" w14:textId="77777777" w:rsidR="002C252E" w:rsidRDefault="002C252E" w:rsidP="00E114BA">
            <w:pPr>
              <w:pStyle w:val="TAC"/>
              <w:rPr>
                <w:ins w:id="161"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93AD708" w14:textId="77777777" w:rsidR="002C252E" w:rsidRDefault="002C252E" w:rsidP="00E114BA">
            <w:pPr>
              <w:pStyle w:val="TAC"/>
              <w:rPr>
                <w:ins w:id="162" w:author="Motorola Mobility-V26" w:date="2022-08-22T07:09:00Z"/>
              </w:rPr>
            </w:pPr>
            <w:ins w:id="163" w:author="Motorola Mobility-V26" w:date="2022-08-22T07:09:00Z">
              <w:r>
                <w:t>0</w:t>
              </w:r>
            </w:ins>
          </w:p>
          <w:p w14:paraId="215813F7" w14:textId="77777777" w:rsidR="002C252E" w:rsidRDefault="002C252E" w:rsidP="00E114BA">
            <w:pPr>
              <w:pStyle w:val="TAC"/>
              <w:rPr>
                <w:ins w:id="164" w:author="Motorola Mobility-V26" w:date="2022-08-22T07:09:00Z"/>
                <w:lang w:val="es-ES"/>
              </w:rPr>
            </w:pPr>
            <w:ins w:id="165" w:author="Motorola Mobility-V26" w:date="2022-08-22T07:09:00Z">
              <w:r>
                <w:t>Spare</w:t>
              </w:r>
            </w:ins>
          </w:p>
        </w:tc>
        <w:tc>
          <w:tcPr>
            <w:tcW w:w="721" w:type="dxa"/>
            <w:gridSpan w:val="2"/>
            <w:tcBorders>
              <w:top w:val="nil"/>
              <w:left w:val="single" w:sz="4" w:space="0" w:color="auto"/>
              <w:bottom w:val="single" w:sz="4" w:space="0" w:color="auto"/>
              <w:right w:val="single" w:sz="4" w:space="0" w:color="auto"/>
            </w:tcBorders>
            <w:hideMark/>
          </w:tcPr>
          <w:p w14:paraId="4B02BE33" w14:textId="77777777" w:rsidR="002C252E" w:rsidRDefault="002C252E" w:rsidP="00E114BA">
            <w:pPr>
              <w:pStyle w:val="TAC"/>
              <w:rPr>
                <w:ins w:id="166" w:author="Motorola Mobility-V26" w:date="2022-08-22T07:09:00Z"/>
              </w:rPr>
            </w:pPr>
            <w:ins w:id="167" w:author="Motorola Mobility-V26" w:date="2022-08-22T07:09:00Z">
              <w:r>
                <w:t>0</w:t>
              </w:r>
            </w:ins>
          </w:p>
          <w:p w14:paraId="434791B4" w14:textId="77777777" w:rsidR="002C252E" w:rsidRDefault="002C252E" w:rsidP="00E114BA">
            <w:pPr>
              <w:pStyle w:val="TAC"/>
              <w:rPr>
                <w:ins w:id="168" w:author="Motorola Mobility-V26" w:date="2022-08-22T07:09:00Z"/>
              </w:rPr>
            </w:pPr>
            <w:ins w:id="169" w:author="Motorola Mobility-V26" w:date="2022-08-22T07:09:00Z">
              <w:r>
                <w:t>Spare</w:t>
              </w:r>
            </w:ins>
          </w:p>
          <w:p w14:paraId="2BAD84CD" w14:textId="77777777" w:rsidR="002C252E" w:rsidRDefault="002C252E" w:rsidP="00E114BA">
            <w:pPr>
              <w:pStyle w:val="TAC"/>
              <w:rPr>
                <w:ins w:id="170"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ACC8138" w14:textId="77777777" w:rsidR="002C252E" w:rsidRDefault="002C252E" w:rsidP="00E114BA">
            <w:pPr>
              <w:pStyle w:val="TAC"/>
              <w:rPr>
                <w:ins w:id="171" w:author="Motorola Mobility-V26" w:date="2022-08-22T07:09:00Z"/>
              </w:rPr>
            </w:pPr>
            <w:ins w:id="172" w:author="Motorola Mobility-V26" w:date="2022-08-22T07:09:00Z">
              <w:r>
                <w:t>0</w:t>
              </w:r>
            </w:ins>
          </w:p>
          <w:p w14:paraId="52860587" w14:textId="77777777" w:rsidR="002C252E" w:rsidRDefault="002C252E" w:rsidP="00E114BA">
            <w:pPr>
              <w:pStyle w:val="TAC"/>
              <w:rPr>
                <w:ins w:id="173" w:author="Motorola Mobility-V26" w:date="2022-08-22T07:09:00Z"/>
              </w:rPr>
            </w:pPr>
            <w:ins w:id="174" w:author="Motorola Mobility-V26" w:date="2022-08-22T07:09:00Z">
              <w:r>
                <w:t>Spare</w:t>
              </w:r>
            </w:ins>
          </w:p>
          <w:p w14:paraId="7A8EF11E" w14:textId="77777777" w:rsidR="002C252E" w:rsidRDefault="002C252E" w:rsidP="00E114BA">
            <w:pPr>
              <w:pStyle w:val="TAC"/>
              <w:rPr>
                <w:ins w:id="175"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58C50D60" w14:textId="77777777" w:rsidR="002C252E" w:rsidRDefault="002C252E" w:rsidP="00E114BA">
            <w:pPr>
              <w:pStyle w:val="TAC"/>
              <w:rPr>
                <w:ins w:id="176" w:author="Motorola Mobility-V26" w:date="2022-08-22T07:09:00Z"/>
              </w:rPr>
            </w:pPr>
            <w:ins w:id="177" w:author="Motorola Mobility-V26" w:date="2022-08-22T07:09:00Z">
              <w:r>
                <w:t>0</w:t>
              </w:r>
            </w:ins>
          </w:p>
          <w:p w14:paraId="1A9EF0EC" w14:textId="77777777" w:rsidR="002C252E" w:rsidRDefault="002C252E" w:rsidP="00E114BA">
            <w:pPr>
              <w:pStyle w:val="TAC"/>
              <w:rPr>
                <w:ins w:id="178" w:author="Motorola Mobility-V26" w:date="2022-08-22T07:09:00Z"/>
              </w:rPr>
            </w:pPr>
            <w:ins w:id="179" w:author="Motorola Mobility-V26" w:date="2022-08-22T07:09:00Z">
              <w:r>
                <w:t>Spare</w:t>
              </w:r>
            </w:ins>
          </w:p>
          <w:p w14:paraId="5E8D476D" w14:textId="77777777" w:rsidR="002C252E" w:rsidRDefault="002C252E" w:rsidP="00E114BA">
            <w:pPr>
              <w:pStyle w:val="TAC"/>
              <w:rPr>
                <w:ins w:id="180" w:author="Motorola Mobility-V26" w:date="2022-08-22T07:09:00Z"/>
              </w:rPr>
            </w:pPr>
          </w:p>
        </w:tc>
        <w:tc>
          <w:tcPr>
            <w:tcW w:w="721" w:type="dxa"/>
            <w:gridSpan w:val="2"/>
            <w:tcBorders>
              <w:top w:val="nil"/>
              <w:left w:val="single" w:sz="4" w:space="0" w:color="auto"/>
              <w:bottom w:val="single" w:sz="4" w:space="0" w:color="auto"/>
              <w:right w:val="single" w:sz="4" w:space="0" w:color="auto"/>
            </w:tcBorders>
          </w:tcPr>
          <w:p w14:paraId="6CFA1B8D" w14:textId="77777777" w:rsidR="002C252E" w:rsidRDefault="002C252E" w:rsidP="00E114BA">
            <w:pPr>
              <w:pStyle w:val="TAC"/>
              <w:rPr>
                <w:ins w:id="181" w:author="Motorola Mobility-V26" w:date="2022-08-22T07:09:00Z"/>
              </w:rPr>
            </w:pPr>
            <w:ins w:id="182" w:author="Motorola Mobility-V26" w:date="2022-08-22T07:09:00Z">
              <w:r>
                <w:t>0</w:t>
              </w:r>
            </w:ins>
          </w:p>
          <w:p w14:paraId="51FFF332" w14:textId="77777777" w:rsidR="002C252E" w:rsidRDefault="002C252E" w:rsidP="00E114BA">
            <w:pPr>
              <w:pStyle w:val="TAC"/>
              <w:rPr>
                <w:ins w:id="183" w:author="Motorola Mobility-V26" w:date="2022-08-22T07:09:00Z"/>
              </w:rPr>
            </w:pPr>
            <w:ins w:id="184" w:author="Motorola Mobility-V26" w:date="2022-08-22T07:09:00Z">
              <w:r>
                <w:t>Spare</w:t>
              </w:r>
            </w:ins>
          </w:p>
          <w:p w14:paraId="6321B27C" w14:textId="77777777" w:rsidR="002C252E" w:rsidRDefault="002C252E" w:rsidP="00E114BA">
            <w:pPr>
              <w:pStyle w:val="TAC"/>
              <w:rPr>
                <w:ins w:id="185" w:author="Motorola Mobility-V26" w:date="2022-08-22T07:09:00Z"/>
              </w:rPr>
            </w:pPr>
          </w:p>
        </w:tc>
        <w:tc>
          <w:tcPr>
            <w:tcW w:w="720" w:type="dxa"/>
            <w:gridSpan w:val="2"/>
            <w:tcBorders>
              <w:top w:val="nil"/>
              <w:left w:val="single" w:sz="4" w:space="0" w:color="auto"/>
              <w:bottom w:val="single" w:sz="4" w:space="0" w:color="auto"/>
              <w:right w:val="single" w:sz="4" w:space="0" w:color="auto"/>
            </w:tcBorders>
          </w:tcPr>
          <w:p w14:paraId="1EC9196A" w14:textId="77777777" w:rsidR="002C252E" w:rsidRDefault="002C252E" w:rsidP="00E114BA">
            <w:pPr>
              <w:pStyle w:val="TAC"/>
              <w:rPr>
                <w:ins w:id="186" w:author="Motorola Mobility-V26" w:date="2022-08-22T07:09:00Z"/>
              </w:rPr>
            </w:pPr>
            <w:ins w:id="187" w:author="Motorola Mobility-V26" w:date="2022-08-22T07:09:00Z">
              <w:r>
                <w:t>0</w:t>
              </w:r>
            </w:ins>
          </w:p>
          <w:p w14:paraId="23E0AD3C" w14:textId="77777777" w:rsidR="002C252E" w:rsidRDefault="002C252E" w:rsidP="00E114BA">
            <w:pPr>
              <w:pStyle w:val="TAC"/>
              <w:rPr>
                <w:ins w:id="188" w:author="Motorola Mobility-V26" w:date="2022-08-22T07:09:00Z"/>
              </w:rPr>
            </w:pPr>
            <w:ins w:id="189" w:author="Motorola Mobility-V26" w:date="2022-08-22T07:09:00Z">
              <w:r>
                <w:t>Spare</w:t>
              </w:r>
            </w:ins>
          </w:p>
          <w:p w14:paraId="7D629356" w14:textId="77777777" w:rsidR="002C252E" w:rsidRDefault="002C252E" w:rsidP="00E114BA">
            <w:pPr>
              <w:pStyle w:val="TAC"/>
              <w:rPr>
                <w:ins w:id="190" w:author="Motorola Mobility-V26" w:date="2022-08-22T07:09:00Z"/>
              </w:rPr>
            </w:pPr>
          </w:p>
        </w:tc>
        <w:tc>
          <w:tcPr>
            <w:tcW w:w="721" w:type="dxa"/>
            <w:gridSpan w:val="2"/>
            <w:tcBorders>
              <w:top w:val="nil"/>
              <w:left w:val="single" w:sz="4" w:space="0" w:color="auto"/>
              <w:bottom w:val="single" w:sz="4" w:space="0" w:color="auto"/>
              <w:right w:val="single" w:sz="4" w:space="0" w:color="auto"/>
            </w:tcBorders>
            <w:hideMark/>
          </w:tcPr>
          <w:p w14:paraId="49BB4174" w14:textId="77777777" w:rsidR="002C252E" w:rsidRDefault="002C252E" w:rsidP="00E114BA">
            <w:pPr>
              <w:pStyle w:val="TAC"/>
              <w:rPr>
                <w:ins w:id="191" w:author="Motorola Mobility-V26" w:date="2022-08-22T07:09:00Z"/>
              </w:rPr>
            </w:pPr>
            <w:ins w:id="192" w:author="Motorola Mobility-V26" w:date="2022-08-22T07:09:00Z">
              <w:r>
                <w:t>0</w:t>
              </w:r>
            </w:ins>
          </w:p>
          <w:p w14:paraId="2FCAD8AE" w14:textId="77777777" w:rsidR="002C252E" w:rsidRDefault="002C252E" w:rsidP="00E114BA">
            <w:pPr>
              <w:pStyle w:val="TAC"/>
              <w:rPr>
                <w:ins w:id="193" w:author="Motorola Mobility-V26" w:date="2022-08-22T07:09:00Z"/>
              </w:rPr>
            </w:pPr>
            <w:ins w:id="194" w:author="Motorola Mobility-V26" w:date="2022-08-22T07:09:00Z">
              <w:r>
                <w:t>Spare</w:t>
              </w:r>
            </w:ins>
          </w:p>
          <w:p w14:paraId="13E76760" w14:textId="77777777" w:rsidR="002C252E" w:rsidRDefault="002C252E" w:rsidP="00E114BA">
            <w:pPr>
              <w:pStyle w:val="TAC"/>
              <w:rPr>
                <w:ins w:id="195" w:author="Motorola Mobility-V26" w:date="2022-08-22T07:09:00Z"/>
              </w:rPr>
            </w:pPr>
          </w:p>
        </w:tc>
        <w:tc>
          <w:tcPr>
            <w:tcW w:w="723" w:type="dxa"/>
            <w:gridSpan w:val="2"/>
            <w:tcBorders>
              <w:top w:val="nil"/>
              <w:left w:val="single" w:sz="4" w:space="0" w:color="auto"/>
              <w:bottom w:val="single" w:sz="4" w:space="0" w:color="auto"/>
              <w:right w:val="single" w:sz="4" w:space="0" w:color="auto"/>
            </w:tcBorders>
            <w:hideMark/>
          </w:tcPr>
          <w:p w14:paraId="2F759163" w14:textId="0CDAA610" w:rsidR="002C252E" w:rsidRDefault="002C252E" w:rsidP="00E114BA">
            <w:pPr>
              <w:pStyle w:val="TAC"/>
              <w:rPr>
                <w:ins w:id="196" w:author="Motorola Mobility-V26" w:date="2022-08-22T07:09:00Z"/>
              </w:rPr>
            </w:pPr>
            <w:ins w:id="197" w:author="Motorola Mobility-V26" w:date="2022-08-22T07:12:00Z">
              <w:r>
                <w:rPr>
                  <w:lang w:val="es-ES"/>
                </w:rPr>
                <w:t>UAS</w:t>
              </w:r>
            </w:ins>
          </w:p>
        </w:tc>
        <w:tc>
          <w:tcPr>
            <w:tcW w:w="1137" w:type="dxa"/>
            <w:gridSpan w:val="2"/>
            <w:tcBorders>
              <w:top w:val="nil"/>
              <w:left w:val="nil"/>
              <w:bottom w:val="nil"/>
              <w:right w:val="nil"/>
            </w:tcBorders>
          </w:tcPr>
          <w:p w14:paraId="4C574FB1" w14:textId="77777777" w:rsidR="002C252E" w:rsidRDefault="002C252E" w:rsidP="00E114BA">
            <w:pPr>
              <w:pStyle w:val="TAL"/>
              <w:rPr>
                <w:ins w:id="198" w:author="Motorola Mobility-V26" w:date="2022-08-22T07:09:00Z"/>
              </w:rPr>
            </w:pPr>
          </w:p>
          <w:p w14:paraId="4C991324" w14:textId="77777777" w:rsidR="002C252E" w:rsidRDefault="002C252E" w:rsidP="00E114BA">
            <w:pPr>
              <w:pStyle w:val="TAL"/>
              <w:rPr>
                <w:ins w:id="199" w:author="Motorola Mobility-V26" w:date="2022-08-22T07:09:00Z"/>
              </w:rPr>
            </w:pPr>
            <w:ins w:id="200" w:author="Motorola Mobility-V26" w:date="2022-08-22T07:09:00Z">
              <w:r>
                <w:t>octet 3</w:t>
              </w:r>
            </w:ins>
          </w:p>
        </w:tc>
      </w:tr>
    </w:tbl>
    <w:p w14:paraId="093138CC" w14:textId="1900F282" w:rsidR="00B54552" w:rsidRPr="00BD0557" w:rsidRDefault="00B54552" w:rsidP="00B54552">
      <w:pPr>
        <w:pStyle w:val="TF"/>
        <w:rPr>
          <w:ins w:id="201" w:author="DANISH EHSAN HASHMI/System &amp; Security Standards /SRI-Bangalore/Staff Engineer/Samsung Electronics" w:date="2022-08-22T14:27:00Z"/>
        </w:rPr>
      </w:pPr>
      <w:ins w:id="202" w:author="DANISH EHSAN HASHMI/System &amp; Security Standards /SRI-Bangalore/Staff Engineer/Samsung Electronics" w:date="2022-08-22T14:27:00Z">
        <w:r w:rsidRPr="00BD0557">
          <w:t>Figure </w:t>
        </w:r>
        <w:r>
          <w:t>9.11.2.XX</w:t>
        </w:r>
        <w:r w:rsidRPr="00BD0557">
          <w:t xml:space="preserve">.1: </w:t>
        </w:r>
        <w:r>
          <w:t>Service-level-AA</w:t>
        </w:r>
      </w:ins>
      <w:ins w:id="203" w:author="DANISH EHSAN HASHMI/System &amp; Security Standards /SRI-Bangalore/Staff Engineer/Samsung Electronics" w:date="2022-08-25T14:41:00Z">
        <w:r w:rsidR="00F106FF">
          <w:t>-</w:t>
        </w:r>
      </w:ins>
      <w:ins w:id="204" w:author="Motorola Mobility-V26" w:date="2022-08-22T07:11:00Z">
        <w:r w:rsidR="002C252E">
          <w:t>s</w:t>
        </w:r>
      </w:ins>
      <w:ins w:id="205" w:author="DANISH EHSAN HASHMI/System &amp; Security Standards /SRI-Bangalore/Staff Engineer/Samsung Electronics" w:date="2022-08-25T10:28:00Z">
        <w:r w:rsidR="00593DDD">
          <w:t>ervice-status</w:t>
        </w:r>
      </w:ins>
      <w:ins w:id="206" w:author="DANISH EHSAN HASHMI/System &amp; Security Standards /SRI-Bangalore/Staff Engineer/Samsung Electronics" w:date="2022-08-22T14:27:00Z">
        <w:r>
          <w:t xml:space="preserve"> indication</w:t>
        </w:r>
      </w:ins>
      <w:ins w:id="207" w:author="Motorola Mobility-V26" w:date="2022-08-22T07:11:00Z">
        <w:r w:rsidR="002C252E">
          <w:t xml:space="preserve"> information element</w:t>
        </w:r>
      </w:ins>
    </w:p>
    <w:p w14:paraId="39833CC5" w14:textId="335B7918" w:rsidR="00AF2ADD" w:rsidRPr="0019609F" w:rsidRDefault="00AF2ADD" w:rsidP="00AF2ADD">
      <w:pPr>
        <w:pStyle w:val="TH"/>
        <w:rPr>
          <w:ins w:id="208" w:author="DANISH EHSAN HASHMI/System &amp; Security Standards /SRI-Bangalore/Staff Engineer/Samsung Electronics" w:date="2022-08-22T14:22:00Z"/>
          <w:lang w:val="en-US"/>
        </w:rPr>
      </w:pPr>
      <w:ins w:id="209" w:author="DANISH EHSAN HASHMI/System &amp; Security Standards /SRI-Bangalore/Staff Engineer/Samsung Electronics" w:date="2022-08-22T14:22:00Z">
        <w:r w:rsidRPr="0019609F">
          <w:rPr>
            <w:lang w:val="en-US"/>
          </w:rPr>
          <w:t>Table </w:t>
        </w:r>
        <w:r w:rsidR="001973BF">
          <w:rPr>
            <w:lang w:val="en-US"/>
          </w:rPr>
          <w:t>9.11.</w:t>
        </w:r>
      </w:ins>
      <w:ins w:id="210" w:author="DANISH EHSAN HASHMI/System &amp; Security Standards /SRI-Bangalore/Staff Engineer/Samsung Electronics" w:date="2022-08-22T14:29:00Z">
        <w:r w:rsidR="001973BF">
          <w:rPr>
            <w:lang w:val="en-US"/>
          </w:rPr>
          <w:t>2</w:t>
        </w:r>
      </w:ins>
      <w:ins w:id="211" w:author="DANISH EHSAN HASHMI/System &amp; Security Standards /SRI-Bangalore/Staff Engineer/Samsung Electronics" w:date="2022-08-22T14:22:00Z">
        <w:r w:rsidR="001973BF">
          <w:rPr>
            <w:lang w:val="en-US"/>
          </w:rPr>
          <w:t>.</w:t>
        </w:r>
      </w:ins>
      <w:ins w:id="212" w:author="DANISH EHSAN HASHMI/System &amp; Security Standards /SRI-Bangalore/Staff Engineer/Samsung Electronics" w:date="2022-08-22T14:29:00Z">
        <w:r w:rsidR="001973BF">
          <w:rPr>
            <w:lang w:val="en-US"/>
          </w:rPr>
          <w:t>XX</w:t>
        </w:r>
      </w:ins>
      <w:ins w:id="213" w:author="DANISH EHSAN HASHMI/System &amp; Security Standards /SRI-Bangalore/Staff Engineer/Samsung Electronics" w:date="2022-08-22T14:22:00Z">
        <w:r>
          <w:rPr>
            <w:lang w:val="en-US"/>
          </w:rPr>
          <w:t>.1</w:t>
        </w:r>
        <w:r w:rsidRPr="0019609F">
          <w:rPr>
            <w:lang w:val="en-US"/>
          </w:rPr>
          <w:t xml:space="preserve">: </w:t>
        </w:r>
      </w:ins>
      <w:ins w:id="214" w:author="DANISH EHSAN HASHMI/System &amp; Security Standards /SRI-Bangalore/Staff Engineer/Samsung Electronics" w:date="2022-08-22T14:28:00Z">
        <w:r w:rsidR="00B54552">
          <w:rPr>
            <w:lang w:val="en-US"/>
          </w:rPr>
          <w:t>Service-level-AA-s</w:t>
        </w:r>
      </w:ins>
      <w:ins w:id="215" w:author="DANISH EHSAN HASHMI/System &amp; Security Standards /SRI-Bangalore/Staff Engineer/Samsung Electronics" w:date="2022-08-25T10:28:00Z">
        <w:r w:rsidR="00593DDD">
          <w:rPr>
            <w:lang w:val="en-US"/>
          </w:rPr>
          <w:t>ervice-status</w:t>
        </w:r>
      </w:ins>
      <w:ins w:id="216" w:author="DANISH EHSAN HASHMI/System &amp; Security Standards /SRI-Bangalore/Staff Engineer/Samsung Electronics" w:date="2022-08-22T14:28:00Z">
        <w:r w:rsidR="00B54552">
          <w:rPr>
            <w:lang w:val="en-US"/>
          </w:rPr>
          <w:t xml:space="preserve"> indication</w:t>
        </w:r>
      </w:ins>
      <w:ins w:id="217" w:author="Motorola Mobility-V26" w:date="2022-08-22T07:11:00Z">
        <w:r w:rsidR="002C252E">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803"/>
        <w:gridCol w:w="8"/>
      </w:tblGrid>
      <w:tr w:rsidR="00AF2ADD" w:rsidRPr="005F7EB0" w14:paraId="100887F4" w14:textId="77777777" w:rsidTr="00E114BA">
        <w:trPr>
          <w:gridAfter w:val="1"/>
          <w:wAfter w:w="8" w:type="dxa"/>
          <w:cantSplit/>
          <w:jc w:val="center"/>
          <w:ins w:id="218" w:author="DANISH EHSAN HASHMI/System &amp; Security Standards /SRI-Bangalore/Staff Engineer/Samsung Electronics" w:date="2022-08-22T14:22:00Z"/>
        </w:trPr>
        <w:tc>
          <w:tcPr>
            <w:tcW w:w="7089" w:type="dxa"/>
            <w:gridSpan w:val="2"/>
          </w:tcPr>
          <w:p w14:paraId="7ABF17FF" w14:textId="2A3320CA" w:rsidR="00AF2ADD" w:rsidRPr="005F7EB0" w:rsidRDefault="002C252E" w:rsidP="00E114BA">
            <w:pPr>
              <w:pStyle w:val="TAL"/>
              <w:rPr>
                <w:ins w:id="219" w:author="DANISH EHSAN HASHMI/System &amp; Security Standards /SRI-Bangalore/Staff Engineer/Samsung Electronics" w:date="2022-08-22T14:22:00Z"/>
              </w:rPr>
            </w:pPr>
            <w:ins w:id="220" w:author="Motorola Mobility-V26" w:date="2022-08-22T07:12:00Z">
              <w:r>
                <w:t>UAS</w:t>
              </w:r>
            </w:ins>
            <w:ins w:id="221" w:author="DANISH EHSAN HASHMI/System &amp; Security Standards /SRI-Bangalore/Staff Engineer/Samsung Electronics" w:date="2022-08-22T14:22:00Z">
              <w:r w:rsidR="00AF2ADD" w:rsidRPr="005F7EB0">
                <w:t xml:space="preserve"> (o</w:t>
              </w:r>
              <w:r w:rsidR="00AF2ADD">
                <w:t>ctet 3, bit 1</w:t>
              </w:r>
              <w:r w:rsidR="00AF2ADD" w:rsidRPr="005F7EB0">
                <w:t>)</w:t>
              </w:r>
            </w:ins>
          </w:p>
        </w:tc>
      </w:tr>
      <w:tr w:rsidR="00AF2ADD" w:rsidRPr="005F7EB0" w14:paraId="66580FFC" w14:textId="77777777" w:rsidTr="00E114BA">
        <w:trPr>
          <w:gridAfter w:val="1"/>
          <w:wAfter w:w="8" w:type="dxa"/>
          <w:cantSplit/>
          <w:jc w:val="center"/>
          <w:ins w:id="222" w:author="DANISH EHSAN HASHMI/System &amp; Security Standards /SRI-Bangalore/Staff Engineer/Samsung Electronics" w:date="2022-08-22T14:22:00Z"/>
        </w:trPr>
        <w:tc>
          <w:tcPr>
            <w:tcW w:w="7089" w:type="dxa"/>
            <w:gridSpan w:val="2"/>
          </w:tcPr>
          <w:p w14:paraId="325447ED" w14:textId="77777777" w:rsidR="00AF2ADD" w:rsidRPr="005F7EB0" w:rsidRDefault="00AF2ADD" w:rsidP="00E114BA">
            <w:pPr>
              <w:pStyle w:val="TAL"/>
              <w:rPr>
                <w:ins w:id="223" w:author="DANISH EHSAN HASHMI/System &amp; Security Standards /SRI-Bangalore/Staff Engineer/Samsung Electronics" w:date="2022-08-22T14:22:00Z"/>
              </w:rPr>
            </w:pPr>
            <w:ins w:id="224" w:author="DANISH EHSAN HASHMI/System &amp; Security Standards /SRI-Bangalore/Staff Engineer/Samsung Electronics" w:date="2022-08-22T14:22:00Z">
              <w:r w:rsidRPr="005F7EB0">
                <w:t>Bit</w:t>
              </w:r>
            </w:ins>
          </w:p>
        </w:tc>
      </w:tr>
      <w:tr w:rsidR="00AF2ADD" w:rsidRPr="005F7EB0" w14:paraId="696D34C4" w14:textId="77777777" w:rsidTr="00E114BA">
        <w:tblPrEx>
          <w:tblLook w:val="0000" w:firstRow="0" w:lastRow="0" w:firstColumn="0" w:lastColumn="0" w:noHBand="0" w:noVBand="0"/>
        </w:tblPrEx>
        <w:trPr>
          <w:cantSplit/>
          <w:jc w:val="center"/>
          <w:ins w:id="225" w:author="DANISH EHSAN HASHMI/System &amp; Security Standards /SRI-Bangalore/Staff Engineer/Samsung Electronics" w:date="2022-08-22T14:22:00Z"/>
        </w:trPr>
        <w:tc>
          <w:tcPr>
            <w:tcW w:w="286" w:type="dxa"/>
          </w:tcPr>
          <w:p w14:paraId="5B6A1BEC" w14:textId="77777777" w:rsidR="00AF2ADD" w:rsidRPr="005F7EB0" w:rsidRDefault="00AF2ADD" w:rsidP="00E114BA">
            <w:pPr>
              <w:pStyle w:val="TAH"/>
              <w:rPr>
                <w:ins w:id="226" w:author="DANISH EHSAN HASHMI/System &amp; Security Standards /SRI-Bangalore/Staff Engineer/Samsung Electronics" w:date="2022-08-22T14:22:00Z"/>
              </w:rPr>
            </w:pPr>
            <w:ins w:id="227" w:author="DANISH EHSAN HASHMI/System &amp; Security Standards /SRI-Bangalore/Staff Engineer/Samsung Electronics" w:date="2022-08-22T14:22:00Z">
              <w:r w:rsidRPr="005F7EB0">
                <w:rPr>
                  <w:rFonts w:hint="eastAsia"/>
                </w:rPr>
                <w:t>1</w:t>
              </w:r>
            </w:ins>
          </w:p>
        </w:tc>
        <w:tc>
          <w:tcPr>
            <w:tcW w:w="6811" w:type="dxa"/>
            <w:gridSpan w:val="2"/>
          </w:tcPr>
          <w:p w14:paraId="10BE23B9" w14:textId="77777777" w:rsidR="00AF2ADD" w:rsidRPr="005F7EB0" w:rsidRDefault="00AF2ADD" w:rsidP="00E114BA">
            <w:pPr>
              <w:pStyle w:val="TAL"/>
              <w:rPr>
                <w:ins w:id="228" w:author="DANISH EHSAN HASHMI/System &amp; Security Standards /SRI-Bangalore/Staff Engineer/Samsung Electronics" w:date="2022-08-22T14:22:00Z"/>
              </w:rPr>
            </w:pPr>
          </w:p>
        </w:tc>
      </w:tr>
      <w:tr w:rsidR="00AF2ADD" w:rsidRPr="005F7EB0" w14:paraId="36641440" w14:textId="77777777" w:rsidTr="00E114BA">
        <w:trPr>
          <w:gridAfter w:val="1"/>
          <w:wAfter w:w="8" w:type="dxa"/>
          <w:cantSplit/>
          <w:jc w:val="center"/>
          <w:ins w:id="229" w:author="DANISH EHSAN HASHMI/System &amp; Security Standards /SRI-Bangalore/Staff Engineer/Samsung Electronics" w:date="2022-08-22T14:22:00Z"/>
        </w:trPr>
        <w:tc>
          <w:tcPr>
            <w:tcW w:w="286" w:type="dxa"/>
            <w:hideMark/>
          </w:tcPr>
          <w:p w14:paraId="1D8E24C3" w14:textId="77777777" w:rsidR="00AF2ADD" w:rsidRPr="005F7EB0" w:rsidRDefault="00AF2ADD" w:rsidP="00E114BA">
            <w:pPr>
              <w:pStyle w:val="TAL"/>
              <w:rPr>
                <w:ins w:id="230" w:author="DANISH EHSAN HASHMI/System &amp; Security Standards /SRI-Bangalore/Staff Engineer/Samsung Electronics" w:date="2022-08-22T14:22:00Z"/>
              </w:rPr>
            </w:pPr>
            <w:ins w:id="231" w:author="DANISH EHSAN HASHMI/System &amp; Security Standards /SRI-Bangalore/Staff Engineer/Samsung Electronics" w:date="2022-08-22T14:22:00Z">
              <w:r w:rsidRPr="005F7EB0">
                <w:t>0</w:t>
              </w:r>
            </w:ins>
          </w:p>
        </w:tc>
        <w:tc>
          <w:tcPr>
            <w:tcW w:w="6803" w:type="dxa"/>
          </w:tcPr>
          <w:p w14:paraId="71251358" w14:textId="3509D7B4" w:rsidR="00AF2ADD" w:rsidRPr="005F7EB0" w:rsidRDefault="002C252E" w:rsidP="00593DDD">
            <w:pPr>
              <w:pStyle w:val="TAL"/>
              <w:rPr>
                <w:ins w:id="232" w:author="DANISH EHSAN HASHMI/System &amp; Security Standards /SRI-Bangalore/Staff Engineer/Samsung Electronics" w:date="2022-08-22T14:22:00Z"/>
              </w:rPr>
            </w:pPr>
            <w:ins w:id="233" w:author="Motorola Mobility-V26" w:date="2022-08-22T07:13:00Z">
              <w:r>
                <w:t>UAS s</w:t>
              </w:r>
            </w:ins>
            <w:ins w:id="234" w:author="DANISH EHSAN HASHMI/System &amp; Security Standards /SRI-Bangalore/Staff Engineer/Samsung Electronics" w:date="2022-08-25T10:28:00Z">
              <w:r w:rsidR="00593DDD">
                <w:t>ervice</w:t>
              </w:r>
              <w:r w:rsidR="00C65DC7">
                <w:t xml:space="preserve"> </w:t>
              </w:r>
            </w:ins>
            <w:ins w:id="235" w:author="Motorola Mobility-V26" w:date="2022-08-22T07:13:00Z">
              <w:r>
                <w:t>not enabled</w:t>
              </w:r>
            </w:ins>
          </w:p>
        </w:tc>
      </w:tr>
      <w:tr w:rsidR="00AF2ADD" w:rsidRPr="005F7EB0" w14:paraId="40DFD78D" w14:textId="77777777" w:rsidTr="00E114BA">
        <w:trPr>
          <w:gridAfter w:val="1"/>
          <w:wAfter w:w="8" w:type="dxa"/>
          <w:cantSplit/>
          <w:jc w:val="center"/>
          <w:ins w:id="236" w:author="DANISH EHSAN HASHMI/System &amp; Security Standards /SRI-Bangalore/Staff Engineer/Samsung Electronics" w:date="2022-08-22T14:22:00Z"/>
        </w:trPr>
        <w:tc>
          <w:tcPr>
            <w:tcW w:w="286" w:type="dxa"/>
            <w:hideMark/>
          </w:tcPr>
          <w:p w14:paraId="3869A9B3" w14:textId="77777777" w:rsidR="00AF2ADD" w:rsidRPr="005F7EB0" w:rsidRDefault="00AF2ADD" w:rsidP="00E114BA">
            <w:pPr>
              <w:pStyle w:val="TAL"/>
              <w:rPr>
                <w:ins w:id="237" w:author="DANISH EHSAN HASHMI/System &amp; Security Standards /SRI-Bangalore/Staff Engineer/Samsung Electronics" w:date="2022-08-22T14:22:00Z"/>
              </w:rPr>
            </w:pPr>
            <w:ins w:id="238" w:author="DANISH EHSAN HASHMI/System &amp; Security Standards /SRI-Bangalore/Staff Engineer/Samsung Electronics" w:date="2022-08-22T14:22:00Z">
              <w:r w:rsidRPr="005F7EB0">
                <w:t>1</w:t>
              </w:r>
            </w:ins>
          </w:p>
        </w:tc>
        <w:tc>
          <w:tcPr>
            <w:tcW w:w="6803" w:type="dxa"/>
          </w:tcPr>
          <w:p w14:paraId="48A018AF" w14:textId="7D1607A6" w:rsidR="00AF2ADD" w:rsidRPr="005F7EB0" w:rsidRDefault="002C252E" w:rsidP="00735CC0">
            <w:pPr>
              <w:pStyle w:val="TAL"/>
              <w:rPr>
                <w:ins w:id="239" w:author="DANISH EHSAN HASHMI/System &amp; Security Standards /SRI-Bangalore/Staff Engineer/Samsung Electronics" w:date="2022-08-22T14:22:00Z"/>
              </w:rPr>
            </w:pPr>
            <w:ins w:id="240" w:author="Motorola Mobility-V26" w:date="2022-08-22T07:12:00Z">
              <w:r>
                <w:t>UAS</w:t>
              </w:r>
            </w:ins>
            <w:ins w:id="241" w:author="DANISH EHSAN HASHMI/System &amp; Security Standards /SRI-Bangalore/Staff Engineer/Samsung Electronics" w:date="2022-08-22T14:24:00Z">
              <w:r w:rsidR="00AF2ADD" w:rsidRPr="004E563A">
                <w:t xml:space="preserve"> s</w:t>
              </w:r>
            </w:ins>
            <w:ins w:id="242" w:author="DANISH EHSAN HASHMI/System &amp; Security Standards /SRI-Bangalore/Staff Engineer/Samsung Electronics" w:date="2022-08-25T10:29:00Z">
              <w:r w:rsidR="00593DDD">
                <w:t>ervice</w:t>
              </w:r>
            </w:ins>
            <w:ins w:id="243" w:author="DANISH EHSAN HASHMI/System &amp; Security Standards /SRI-Bangalore/Staff Engineer/Samsung Electronics" w:date="2022-08-22T14:24:00Z">
              <w:r w:rsidR="00AF2ADD" w:rsidRPr="004E563A">
                <w:t xml:space="preserve"> enabled</w:t>
              </w:r>
            </w:ins>
          </w:p>
        </w:tc>
      </w:tr>
      <w:tr w:rsidR="00AF2ADD" w:rsidRPr="005F7EB0" w14:paraId="1D5D8764" w14:textId="77777777" w:rsidTr="00E114BA">
        <w:trPr>
          <w:gridAfter w:val="1"/>
          <w:wAfter w:w="8" w:type="dxa"/>
          <w:cantSplit/>
          <w:jc w:val="center"/>
          <w:ins w:id="244" w:author="DANISH EHSAN HASHMI/System &amp; Security Standards /SRI-Bangalore/Staff Engineer/Samsung Electronics" w:date="2022-08-22T14:22:00Z"/>
        </w:trPr>
        <w:tc>
          <w:tcPr>
            <w:tcW w:w="7089" w:type="dxa"/>
            <w:gridSpan w:val="2"/>
          </w:tcPr>
          <w:p w14:paraId="665D1E3A" w14:textId="77777777" w:rsidR="00AF2ADD" w:rsidRPr="005F7EB0" w:rsidRDefault="00AF2ADD" w:rsidP="00E114BA">
            <w:pPr>
              <w:pStyle w:val="TAL"/>
              <w:rPr>
                <w:ins w:id="245" w:author="DANISH EHSAN HASHMI/System &amp; Security Standards /SRI-Bangalore/Staff Engineer/Samsung Electronics" w:date="2022-08-22T14:22:00Z"/>
              </w:rPr>
            </w:pPr>
          </w:p>
        </w:tc>
      </w:tr>
      <w:tr w:rsidR="00AF2ADD" w:rsidRPr="005F7EB0" w14:paraId="16260EFB" w14:textId="77777777" w:rsidTr="00E114BA">
        <w:trPr>
          <w:gridAfter w:val="1"/>
          <w:wAfter w:w="8" w:type="dxa"/>
          <w:cantSplit/>
          <w:jc w:val="center"/>
          <w:ins w:id="246" w:author="DANISH EHSAN HASHMI/System &amp; Security Standards /SRI-Bangalore/Staff Engineer/Samsung Electronics" w:date="2022-08-22T14:22:00Z"/>
        </w:trPr>
        <w:tc>
          <w:tcPr>
            <w:tcW w:w="7089" w:type="dxa"/>
            <w:gridSpan w:val="2"/>
          </w:tcPr>
          <w:p w14:paraId="4740A5D1" w14:textId="780FE25B" w:rsidR="00AF2ADD" w:rsidRPr="005F7EB0" w:rsidRDefault="00AF2ADD" w:rsidP="00E114BA">
            <w:pPr>
              <w:pStyle w:val="TAL"/>
              <w:rPr>
                <w:ins w:id="247" w:author="DANISH EHSAN HASHMI/System &amp; Security Standards /SRI-Bangalore/Staff Engineer/Samsung Electronics" w:date="2022-08-22T14:22:00Z"/>
              </w:rPr>
            </w:pPr>
            <w:ins w:id="248" w:author="DANISH EHSAN HASHMI/System &amp; Security Standards /SRI-Bangalore/Staff Engineer/Samsung Electronics" w:date="2022-08-22T14:22:00Z">
              <w:r>
                <w:t>Bits 2 to 8 of octet 3 are spare and shall be encoded as zero.</w:t>
              </w:r>
            </w:ins>
          </w:p>
        </w:tc>
      </w:tr>
    </w:tbl>
    <w:p w14:paraId="45C2169E" w14:textId="292B81BF" w:rsidR="00532351" w:rsidDel="001973BF" w:rsidRDefault="00532351" w:rsidP="00532351">
      <w:pPr>
        <w:jc w:val="center"/>
        <w:rPr>
          <w:del w:id="249" w:author="DANISH EHSAN HASHMI/System &amp; Security Standards /SRI-Bangalore/Staff Engineer/Samsung Electronics" w:date="2022-08-22T14:28:00Z"/>
        </w:rPr>
      </w:pPr>
    </w:p>
    <w:p w14:paraId="5EF1D0B7" w14:textId="051D43F2" w:rsidR="00532351" w:rsidDel="001973BF" w:rsidRDefault="00532351" w:rsidP="00532351">
      <w:pPr>
        <w:jc w:val="center"/>
        <w:rPr>
          <w:del w:id="250" w:author="DANISH EHSAN HASHMI/System &amp; Security Standards /SRI-Bangalore/Staff Engineer/Samsung Electronics" w:date="2022-08-22T14:28:00Z"/>
        </w:rPr>
      </w:pPr>
    </w:p>
    <w:p w14:paraId="3C088DEC" w14:textId="70FF2A2E" w:rsidR="004E563A" w:rsidRPr="00E112FD" w:rsidDel="004E563A" w:rsidRDefault="004E563A" w:rsidP="004E563A">
      <w:pPr>
        <w:rPr>
          <w:del w:id="251" w:author="DANISH EHSAN HASHMI/System &amp; Security Standards /SRI-Bangalore/Staff Engineer/Samsung Electronics" w:date="2022-08-19T17:08:00Z"/>
        </w:rPr>
      </w:pPr>
    </w:p>
    <w:p w14:paraId="37F67CAC" w14:textId="0802189B" w:rsidR="00532351" w:rsidDel="004E563A" w:rsidRDefault="00532351" w:rsidP="00532351">
      <w:pPr>
        <w:rPr>
          <w:del w:id="252" w:author="DANISH EHSAN HASHMI/System &amp; Security Standards /SRI-Bangalore/Staff Engineer/Samsung Electronics" w:date="2022-08-19T17:08:00Z"/>
        </w:rPr>
      </w:pPr>
    </w:p>
    <w:p w14:paraId="0619AB5A" w14:textId="155473AA" w:rsidR="00532351" w:rsidRDefault="00532351" w:rsidP="00532351">
      <w:pPr>
        <w:jc w:val="center"/>
      </w:pPr>
      <w:r w:rsidRPr="00AE6220">
        <w:rPr>
          <w:highlight w:val="green"/>
        </w:rPr>
        <w:t>*****</w:t>
      </w:r>
      <w:r>
        <w:rPr>
          <w:highlight w:val="green"/>
        </w:rPr>
        <w:t xml:space="preserve">End </w:t>
      </w:r>
      <w:r w:rsidRPr="00AE6220">
        <w:rPr>
          <w:highlight w:val="green"/>
        </w:rPr>
        <w:t>change</w:t>
      </w:r>
      <w:r>
        <w:rPr>
          <w:highlight w:val="green"/>
        </w:rPr>
        <w:t>s</w:t>
      </w:r>
      <w:r w:rsidRPr="00AE6220">
        <w:rPr>
          <w:highlight w:val="green"/>
        </w:rPr>
        <w:t xml:space="preserve"> *****</w:t>
      </w:r>
    </w:p>
    <w:p w14:paraId="391A1077" w14:textId="1E280655" w:rsidR="00532351" w:rsidRDefault="00532351" w:rsidP="00532351">
      <w:pPr>
        <w:jc w:val="center"/>
      </w:pPr>
    </w:p>
    <w:bookmarkEnd w:id="31"/>
    <w:bookmarkEnd w:id="32"/>
    <w:bookmarkEnd w:id="33"/>
    <w:bookmarkEnd w:id="34"/>
    <w:bookmarkEnd w:id="35"/>
    <w:bookmarkEnd w:id="36"/>
    <w:bookmarkEnd w:id="37"/>
    <w:p w14:paraId="57167AE0" w14:textId="77777777" w:rsidR="00532351" w:rsidRDefault="00532351" w:rsidP="00B83515"/>
    <w:sectPr w:rsidR="0053235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A215" w16cex:dateUtc="2022-08-22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0DC0773C" w16cid:durableId="26ADA21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26AF" w14:textId="77777777" w:rsidR="00E84B82" w:rsidRDefault="00E84B82">
      <w:r>
        <w:separator/>
      </w:r>
    </w:p>
  </w:endnote>
  <w:endnote w:type="continuationSeparator" w:id="0">
    <w:p w14:paraId="4483B8AE" w14:textId="77777777" w:rsidR="00E84B82" w:rsidRDefault="00E8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65E0" w14:textId="77777777" w:rsidR="00E84B82" w:rsidRDefault="00E84B82">
      <w:r>
        <w:separator/>
      </w:r>
    </w:p>
  </w:footnote>
  <w:footnote w:type="continuationSeparator" w:id="0">
    <w:p w14:paraId="07A320A5" w14:textId="77777777" w:rsidR="00E84B82" w:rsidRDefault="00E8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2C7E42" w:rsidRDefault="002C7E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2C7E42" w:rsidRDefault="002C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2C7E42" w:rsidRDefault="002C7E4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2C7E42" w:rsidRDefault="002C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BF2F7A"/>
    <w:multiLevelType w:val="hybridMultilevel"/>
    <w:tmpl w:val="AAE0D8E2"/>
    <w:lvl w:ilvl="0" w:tplc="C958BB1C">
      <w:start w:val="1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4651ABC"/>
    <w:multiLevelType w:val="hybridMultilevel"/>
    <w:tmpl w:val="59F81B0C"/>
    <w:lvl w:ilvl="0" w:tplc="E4E48652">
      <w:start w:val="5"/>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rson w15:author="Motorola Mobility-V26">
    <w15:presenceInfo w15:providerId="None" w15:userId="Motorola Mobility-V26"/>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31"/>
    <w:rsid w:val="000140C5"/>
    <w:rsid w:val="00022E4A"/>
    <w:rsid w:val="000A1F09"/>
    <w:rsid w:val="000A6394"/>
    <w:rsid w:val="000B3F12"/>
    <w:rsid w:val="000B7FED"/>
    <w:rsid w:val="000C038A"/>
    <w:rsid w:val="000C6598"/>
    <w:rsid w:val="000D44B3"/>
    <w:rsid w:val="000F7BD5"/>
    <w:rsid w:val="001328E5"/>
    <w:rsid w:val="00145D43"/>
    <w:rsid w:val="00165D72"/>
    <w:rsid w:val="00192C46"/>
    <w:rsid w:val="001973BF"/>
    <w:rsid w:val="001A08B3"/>
    <w:rsid w:val="001A7B60"/>
    <w:rsid w:val="001B52F0"/>
    <w:rsid w:val="001B6A34"/>
    <w:rsid w:val="001B7A65"/>
    <w:rsid w:val="001C3364"/>
    <w:rsid w:val="001E41F3"/>
    <w:rsid w:val="00251EEF"/>
    <w:rsid w:val="0026004D"/>
    <w:rsid w:val="002640DD"/>
    <w:rsid w:val="00275D12"/>
    <w:rsid w:val="0028027D"/>
    <w:rsid w:val="00280A10"/>
    <w:rsid w:val="00284FEB"/>
    <w:rsid w:val="002860C4"/>
    <w:rsid w:val="0029431C"/>
    <w:rsid w:val="002B3C20"/>
    <w:rsid w:val="002B5741"/>
    <w:rsid w:val="002C252E"/>
    <w:rsid w:val="002C4808"/>
    <w:rsid w:val="002C66BF"/>
    <w:rsid w:val="002C7E42"/>
    <w:rsid w:val="002E472E"/>
    <w:rsid w:val="00305409"/>
    <w:rsid w:val="00323082"/>
    <w:rsid w:val="003609EF"/>
    <w:rsid w:val="0036231A"/>
    <w:rsid w:val="00374DD4"/>
    <w:rsid w:val="003D04B7"/>
    <w:rsid w:val="003D36A5"/>
    <w:rsid w:val="003E1A36"/>
    <w:rsid w:val="003F2835"/>
    <w:rsid w:val="00410371"/>
    <w:rsid w:val="004242F1"/>
    <w:rsid w:val="00443322"/>
    <w:rsid w:val="00454C8D"/>
    <w:rsid w:val="00482A60"/>
    <w:rsid w:val="00491991"/>
    <w:rsid w:val="004B75B7"/>
    <w:rsid w:val="004E4DD7"/>
    <w:rsid w:val="004E563A"/>
    <w:rsid w:val="004F334E"/>
    <w:rsid w:val="005141D9"/>
    <w:rsid w:val="0051580D"/>
    <w:rsid w:val="005223FC"/>
    <w:rsid w:val="00532351"/>
    <w:rsid w:val="00547111"/>
    <w:rsid w:val="00583781"/>
    <w:rsid w:val="00592D74"/>
    <w:rsid w:val="00593936"/>
    <w:rsid w:val="00593DDD"/>
    <w:rsid w:val="005A33B3"/>
    <w:rsid w:val="005D2D0E"/>
    <w:rsid w:val="005E2C44"/>
    <w:rsid w:val="0061392B"/>
    <w:rsid w:val="006179D1"/>
    <w:rsid w:val="00621188"/>
    <w:rsid w:val="006227E1"/>
    <w:rsid w:val="006257ED"/>
    <w:rsid w:val="006474E8"/>
    <w:rsid w:val="00653DE4"/>
    <w:rsid w:val="00665C47"/>
    <w:rsid w:val="00695808"/>
    <w:rsid w:val="006B2AD0"/>
    <w:rsid w:val="006B46FB"/>
    <w:rsid w:val="006C6D46"/>
    <w:rsid w:val="006E21FB"/>
    <w:rsid w:val="006E2CA5"/>
    <w:rsid w:val="006F669C"/>
    <w:rsid w:val="006F7EDC"/>
    <w:rsid w:val="00735CC0"/>
    <w:rsid w:val="00774DDD"/>
    <w:rsid w:val="00792342"/>
    <w:rsid w:val="007961CE"/>
    <w:rsid w:val="007977A8"/>
    <w:rsid w:val="007B512A"/>
    <w:rsid w:val="007C2097"/>
    <w:rsid w:val="007C48F1"/>
    <w:rsid w:val="007D6A07"/>
    <w:rsid w:val="007E0E01"/>
    <w:rsid w:val="007F7259"/>
    <w:rsid w:val="008040A8"/>
    <w:rsid w:val="00815547"/>
    <w:rsid w:val="008260B6"/>
    <w:rsid w:val="008279FA"/>
    <w:rsid w:val="008626E7"/>
    <w:rsid w:val="00870EE7"/>
    <w:rsid w:val="00871D34"/>
    <w:rsid w:val="008863B9"/>
    <w:rsid w:val="008A45A6"/>
    <w:rsid w:val="008B2B02"/>
    <w:rsid w:val="008D3CCC"/>
    <w:rsid w:val="008F3789"/>
    <w:rsid w:val="008F686C"/>
    <w:rsid w:val="00910C5F"/>
    <w:rsid w:val="009148DE"/>
    <w:rsid w:val="00935256"/>
    <w:rsid w:val="009417AE"/>
    <w:rsid w:val="00941DA8"/>
    <w:rsid w:val="00941E30"/>
    <w:rsid w:val="00961DB1"/>
    <w:rsid w:val="009777D9"/>
    <w:rsid w:val="00991B88"/>
    <w:rsid w:val="009A5753"/>
    <w:rsid w:val="009A579D"/>
    <w:rsid w:val="009E3297"/>
    <w:rsid w:val="009F734F"/>
    <w:rsid w:val="00A052CE"/>
    <w:rsid w:val="00A246B6"/>
    <w:rsid w:val="00A267FF"/>
    <w:rsid w:val="00A308EC"/>
    <w:rsid w:val="00A47E70"/>
    <w:rsid w:val="00A50CF0"/>
    <w:rsid w:val="00A52657"/>
    <w:rsid w:val="00A54682"/>
    <w:rsid w:val="00A7671C"/>
    <w:rsid w:val="00A80249"/>
    <w:rsid w:val="00AA2CBC"/>
    <w:rsid w:val="00AA6F9F"/>
    <w:rsid w:val="00AC3207"/>
    <w:rsid w:val="00AC464E"/>
    <w:rsid w:val="00AC5820"/>
    <w:rsid w:val="00AD1CD8"/>
    <w:rsid w:val="00AD7F41"/>
    <w:rsid w:val="00AE367A"/>
    <w:rsid w:val="00AE3B80"/>
    <w:rsid w:val="00AF2ADD"/>
    <w:rsid w:val="00B258BB"/>
    <w:rsid w:val="00B54552"/>
    <w:rsid w:val="00B64428"/>
    <w:rsid w:val="00B67B97"/>
    <w:rsid w:val="00B83515"/>
    <w:rsid w:val="00B968C8"/>
    <w:rsid w:val="00BA3EC5"/>
    <w:rsid w:val="00BA51D9"/>
    <w:rsid w:val="00BB5DFC"/>
    <w:rsid w:val="00BB6DA4"/>
    <w:rsid w:val="00BD279D"/>
    <w:rsid w:val="00BD6BB8"/>
    <w:rsid w:val="00BE5242"/>
    <w:rsid w:val="00C27D3B"/>
    <w:rsid w:val="00C65DC7"/>
    <w:rsid w:val="00C66BA2"/>
    <w:rsid w:val="00C83946"/>
    <w:rsid w:val="00C870F6"/>
    <w:rsid w:val="00C95985"/>
    <w:rsid w:val="00CB2E0B"/>
    <w:rsid w:val="00CB5AD2"/>
    <w:rsid w:val="00CC35BD"/>
    <w:rsid w:val="00CC5026"/>
    <w:rsid w:val="00CC68D0"/>
    <w:rsid w:val="00CD573F"/>
    <w:rsid w:val="00CE3269"/>
    <w:rsid w:val="00CF5982"/>
    <w:rsid w:val="00D03F9A"/>
    <w:rsid w:val="00D06D51"/>
    <w:rsid w:val="00D22B8A"/>
    <w:rsid w:val="00D24991"/>
    <w:rsid w:val="00D50255"/>
    <w:rsid w:val="00D66520"/>
    <w:rsid w:val="00D725AD"/>
    <w:rsid w:val="00D751C1"/>
    <w:rsid w:val="00D84AE9"/>
    <w:rsid w:val="00D91F86"/>
    <w:rsid w:val="00DC075A"/>
    <w:rsid w:val="00DE34CF"/>
    <w:rsid w:val="00DF6DD4"/>
    <w:rsid w:val="00E114BA"/>
    <w:rsid w:val="00E13F3D"/>
    <w:rsid w:val="00E34898"/>
    <w:rsid w:val="00E84B82"/>
    <w:rsid w:val="00EB09B7"/>
    <w:rsid w:val="00EE7D7C"/>
    <w:rsid w:val="00F03B99"/>
    <w:rsid w:val="00F051F9"/>
    <w:rsid w:val="00F106FF"/>
    <w:rsid w:val="00F25D98"/>
    <w:rsid w:val="00F300FB"/>
    <w:rsid w:val="00F43D17"/>
    <w:rsid w:val="00F53E15"/>
    <w:rsid w:val="00F5773C"/>
    <w:rsid w:val="00F61657"/>
    <w:rsid w:val="00FB6386"/>
    <w:rsid w:val="00FD1ADF"/>
    <w:rsid w:val="00FE00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8027D"/>
    <w:rPr>
      <w:rFonts w:ascii="Arial" w:hAnsi="Arial"/>
      <w:sz w:val="36"/>
      <w:lang w:val="en-GB" w:eastAsia="en-US"/>
    </w:rPr>
  </w:style>
  <w:style w:type="character" w:customStyle="1" w:styleId="Heading2Char">
    <w:name w:val="Heading 2 Char"/>
    <w:link w:val="Heading2"/>
    <w:rsid w:val="0028027D"/>
    <w:rPr>
      <w:rFonts w:ascii="Arial" w:hAnsi="Arial"/>
      <w:sz w:val="32"/>
      <w:lang w:val="en-GB" w:eastAsia="en-US"/>
    </w:rPr>
  </w:style>
  <w:style w:type="character" w:customStyle="1" w:styleId="Heading3Char">
    <w:name w:val="Heading 3 Char"/>
    <w:link w:val="Heading3"/>
    <w:rsid w:val="0028027D"/>
    <w:rPr>
      <w:rFonts w:ascii="Arial" w:hAnsi="Arial"/>
      <w:sz w:val="28"/>
      <w:lang w:val="en-GB" w:eastAsia="en-US"/>
    </w:rPr>
  </w:style>
  <w:style w:type="character" w:customStyle="1" w:styleId="Heading4Char">
    <w:name w:val="Heading 4 Char"/>
    <w:link w:val="Heading4"/>
    <w:rsid w:val="0028027D"/>
    <w:rPr>
      <w:rFonts w:ascii="Arial" w:hAnsi="Arial"/>
      <w:sz w:val="24"/>
      <w:lang w:val="en-GB" w:eastAsia="en-US"/>
    </w:rPr>
  </w:style>
  <w:style w:type="character" w:customStyle="1" w:styleId="Heading5Char">
    <w:name w:val="Heading 5 Char"/>
    <w:link w:val="Heading5"/>
    <w:rsid w:val="0028027D"/>
    <w:rPr>
      <w:rFonts w:ascii="Arial" w:hAnsi="Arial"/>
      <w:sz w:val="22"/>
      <w:lang w:val="en-GB" w:eastAsia="en-US"/>
    </w:rPr>
  </w:style>
  <w:style w:type="character" w:customStyle="1" w:styleId="Heading6Char">
    <w:name w:val="Heading 6 Char"/>
    <w:link w:val="Heading6"/>
    <w:rsid w:val="0028027D"/>
    <w:rPr>
      <w:rFonts w:ascii="Arial" w:hAnsi="Arial"/>
      <w:lang w:val="en-GB" w:eastAsia="en-US"/>
    </w:rPr>
  </w:style>
  <w:style w:type="character" w:customStyle="1" w:styleId="Heading7Char">
    <w:name w:val="Heading 7 Char"/>
    <w:link w:val="Heading7"/>
    <w:rsid w:val="0028027D"/>
    <w:rPr>
      <w:rFonts w:ascii="Arial" w:hAnsi="Arial"/>
      <w:lang w:val="en-GB" w:eastAsia="en-US"/>
    </w:rPr>
  </w:style>
  <w:style w:type="character" w:customStyle="1" w:styleId="NOZchn">
    <w:name w:val="NO Zchn"/>
    <w:link w:val="NO"/>
    <w:qFormat/>
    <w:rsid w:val="0028027D"/>
    <w:rPr>
      <w:rFonts w:ascii="Times New Roman" w:hAnsi="Times New Roman"/>
      <w:lang w:val="en-GB" w:eastAsia="en-US"/>
    </w:rPr>
  </w:style>
  <w:style w:type="character" w:customStyle="1" w:styleId="PLChar">
    <w:name w:val="PL Char"/>
    <w:link w:val="PL"/>
    <w:locked/>
    <w:rsid w:val="0028027D"/>
    <w:rPr>
      <w:rFonts w:ascii="Courier New" w:hAnsi="Courier New"/>
      <w:noProof/>
      <w:sz w:val="16"/>
      <w:lang w:val="en-GB" w:eastAsia="en-US"/>
    </w:rPr>
  </w:style>
  <w:style w:type="character" w:customStyle="1" w:styleId="TALChar">
    <w:name w:val="TAL Char"/>
    <w:link w:val="TAL"/>
    <w:qFormat/>
    <w:rsid w:val="0028027D"/>
    <w:rPr>
      <w:rFonts w:ascii="Arial" w:hAnsi="Arial"/>
      <w:sz w:val="18"/>
      <w:lang w:val="en-GB" w:eastAsia="en-US"/>
    </w:rPr>
  </w:style>
  <w:style w:type="character" w:customStyle="1" w:styleId="TACChar">
    <w:name w:val="TAC Char"/>
    <w:link w:val="TAC"/>
    <w:qFormat/>
    <w:locked/>
    <w:rsid w:val="0028027D"/>
    <w:rPr>
      <w:rFonts w:ascii="Arial" w:hAnsi="Arial"/>
      <w:sz w:val="18"/>
      <w:lang w:val="en-GB" w:eastAsia="en-US"/>
    </w:rPr>
  </w:style>
  <w:style w:type="character" w:customStyle="1" w:styleId="TAHCar">
    <w:name w:val="TAH Car"/>
    <w:link w:val="TAH"/>
    <w:qFormat/>
    <w:rsid w:val="0028027D"/>
    <w:rPr>
      <w:rFonts w:ascii="Arial" w:hAnsi="Arial"/>
      <w:b/>
      <w:sz w:val="18"/>
      <w:lang w:val="en-GB" w:eastAsia="en-US"/>
    </w:rPr>
  </w:style>
  <w:style w:type="character" w:customStyle="1" w:styleId="EXCar">
    <w:name w:val="EX Car"/>
    <w:link w:val="EX"/>
    <w:qFormat/>
    <w:rsid w:val="0028027D"/>
    <w:rPr>
      <w:rFonts w:ascii="Times New Roman" w:hAnsi="Times New Roman"/>
      <w:lang w:val="en-GB" w:eastAsia="en-US"/>
    </w:rPr>
  </w:style>
  <w:style w:type="character" w:customStyle="1" w:styleId="B1Char">
    <w:name w:val="B1 Char"/>
    <w:link w:val="B1"/>
    <w:qFormat/>
    <w:locked/>
    <w:rsid w:val="0028027D"/>
    <w:rPr>
      <w:rFonts w:ascii="Times New Roman" w:hAnsi="Times New Roman"/>
      <w:lang w:val="en-GB" w:eastAsia="en-US"/>
    </w:rPr>
  </w:style>
  <w:style w:type="character" w:customStyle="1" w:styleId="EditorsNoteChar">
    <w:name w:val="Editor's Note Char"/>
    <w:aliases w:val="EN Char"/>
    <w:link w:val="EditorsNote"/>
    <w:qFormat/>
    <w:rsid w:val="0028027D"/>
    <w:rPr>
      <w:rFonts w:ascii="Times New Roman" w:hAnsi="Times New Roman"/>
      <w:color w:val="FF0000"/>
      <w:lang w:val="en-GB" w:eastAsia="en-US"/>
    </w:rPr>
  </w:style>
  <w:style w:type="character" w:customStyle="1" w:styleId="THChar">
    <w:name w:val="TH Char"/>
    <w:link w:val="TH"/>
    <w:qFormat/>
    <w:rsid w:val="0028027D"/>
    <w:rPr>
      <w:rFonts w:ascii="Arial" w:hAnsi="Arial"/>
      <w:b/>
      <w:lang w:val="en-GB" w:eastAsia="en-US"/>
    </w:rPr>
  </w:style>
  <w:style w:type="character" w:customStyle="1" w:styleId="TANChar">
    <w:name w:val="TAN Char"/>
    <w:link w:val="TAN"/>
    <w:qFormat/>
    <w:locked/>
    <w:rsid w:val="0028027D"/>
    <w:rPr>
      <w:rFonts w:ascii="Arial" w:hAnsi="Arial"/>
      <w:sz w:val="18"/>
      <w:lang w:val="en-GB" w:eastAsia="en-US"/>
    </w:rPr>
  </w:style>
  <w:style w:type="character" w:customStyle="1" w:styleId="TFChar">
    <w:name w:val="TF Char"/>
    <w:link w:val="TF"/>
    <w:qFormat/>
    <w:locked/>
    <w:rsid w:val="0028027D"/>
    <w:rPr>
      <w:rFonts w:ascii="Arial" w:hAnsi="Arial"/>
      <w:b/>
      <w:lang w:val="en-GB" w:eastAsia="en-US"/>
    </w:rPr>
  </w:style>
  <w:style w:type="character" w:customStyle="1" w:styleId="B2Char">
    <w:name w:val="B2 Char"/>
    <w:link w:val="B2"/>
    <w:qFormat/>
    <w:rsid w:val="0028027D"/>
    <w:rPr>
      <w:rFonts w:ascii="Times New Roman" w:hAnsi="Times New Roman"/>
      <w:lang w:val="en-GB" w:eastAsia="en-US"/>
    </w:rPr>
  </w:style>
  <w:style w:type="paragraph" w:styleId="BodyText">
    <w:name w:val="Body Text"/>
    <w:basedOn w:val="Normal"/>
    <w:link w:val="BodyTextChar"/>
    <w:unhideWhenUsed/>
    <w:rsid w:val="0028027D"/>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8027D"/>
    <w:rPr>
      <w:rFonts w:ascii="Times New Roman" w:hAnsi="Times New Roman"/>
      <w:lang w:val="en-GB" w:eastAsia="en-GB"/>
    </w:rPr>
  </w:style>
  <w:style w:type="paragraph" w:customStyle="1" w:styleId="Guidance">
    <w:name w:val="Guidance"/>
    <w:basedOn w:val="Normal"/>
    <w:rsid w:val="0028027D"/>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8027D"/>
    <w:rPr>
      <w:rFonts w:ascii="Times New Roman" w:eastAsia="SimSun" w:hAnsi="Times New Roman"/>
      <w:lang w:val="en-GB" w:eastAsia="en-US"/>
    </w:rPr>
  </w:style>
  <w:style w:type="character" w:customStyle="1" w:styleId="B3Car">
    <w:name w:val="B3 Car"/>
    <w:link w:val="B3"/>
    <w:rsid w:val="0028027D"/>
    <w:rPr>
      <w:rFonts w:ascii="Times New Roman" w:hAnsi="Times New Roman"/>
      <w:lang w:val="en-GB" w:eastAsia="en-US"/>
    </w:rPr>
  </w:style>
  <w:style w:type="character" w:customStyle="1" w:styleId="EWChar">
    <w:name w:val="EW Char"/>
    <w:link w:val="EW"/>
    <w:qFormat/>
    <w:locked/>
    <w:rsid w:val="0028027D"/>
    <w:rPr>
      <w:rFonts w:ascii="Times New Roman" w:hAnsi="Times New Roman"/>
      <w:lang w:val="en-GB" w:eastAsia="en-US"/>
    </w:rPr>
  </w:style>
  <w:style w:type="paragraph" w:customStyle="1" w:styleId="H2">
    <w:name w:val="H2"/>
    <w:basedOn w:val="Normal"/>
    <w:rsid w:val="0028027D"/>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8027D"/>
    <w:pPr>
      <w:numPr>
        <w:numId w:val="1"/>
      </w:numPr>
    </w:pPr>
  </w:style>
  <w:style w:type="character" w:customStyle="1" w:styleId="BalloonTextChar">
    <w:name w:val="Balloon Text Char"/>
    <w:basedOn w:val="DefaultParagraphFont"/>
    <w:link w:val="BalloonText"/>
    <w:rsid w:val="0028027D"/>
    <w:rPr>
      <w:rFonts w:ascii="Tahoma" w:hAnsi="Tahoma" w:cs="Tahoma"/>
      <w:sz w:val="16"/>
      <w:szCs w:val="16"/>
      <w:lang w:val="en-GB" w:eastAsia="en-US"/>
    </w:rPr>
  </w:style>
  <w:style w:type="character" w:customStyle="1" w:styleId="TALZchn">
    <w:name w:val="TAL Zchn"/>
    <w:rsid w:val="0028027D"/>
    <w:rPr>
      <w:rFonts w:ascii="Arial" w:hAnsi="Arial"/>
      <w:sz w:val="18"/>
      <w:lang w:val="en-GB" w:eastAsia="en-US"/>
    </w:rPr>
  </w:style>
  <w:style w:type="character" w:customStyle="1" w:styleId="TF0">
    <w:name w:val="TF (文字)"/>
    <w:locked/>
    <w:rsid w:val="0028027D"/>
    <w:rPr>
      <w:rFonts w:ascii="Arial" w:hAnsi="Arial"/>
      <w:b/>
      <w:lang w:val="en-GB" w:eastAsia="en-US"/>
    </w:rPr>
  </w:style>
  <w:style w:type="character" w:customStyle="1" w:styleId="EditorsNoteCharChar">
    <w:name w:val="Editor's Note Char Char"/>
    <w:rsid w:val="0028027D"/>
    <w:rPr>
      <w:rFonts w:ascii="Times New Roman" w:hAnsi="Times New Roman"/>
      <w:color w:val="FF0000"/>
      <w:lang w:val="en-GB"/>
    </w:rPr>
  </w:style>
  <w:style w:type="character" w:customStyle="1" w:styleId="B1Char1">
    <w:name w:val="B1 Char1"/>
    <w:rsid w:val="0028027D"/>
    <w:rPr>
      <w:rFonts w:ascii="Times New Roman" w:hAnsi="Times New Roman"/>
      <w:lang w:val="en-GB" w:eastAsia="en-US"/>
    </w:rPr>
  </w:style>
  <w:style w:type="character" w:customStyle="1" w:styleId="apple-converted-space">
    <w:name w:val="apple-converted-space"/>
    <w:basedOn w:val="DefaultParagraphFont"/>
    <w:rsid w:val="0028027D"/>
  </w:style>
  <w:style w:type="character" w:customStyle="1" w:styleId="Heading8Char">
    <w:name w:val="Heading 8 Char"/>
    <w:basedOn w:val="DefaultParagraphFont"/>
    <w:link w:val="Heading8"/>
    <w:rsid w:val="0028027D"/>
    <w:rPr>
      <w:rFonts w:ascii="Arial" w:hAnsi="Arial"/>
      <w:sz w:val="36"/>
      <w:lang w:val="en-GB" w:eastAsia="en-US"/>
    </w:rPr>
  </w:style>
  <w:style w:type="character" w:customStyle="1" w:styleId="Heading9Char">
    <w:name w:val="Heading 9 Char"/>
    <w:basedOn w:val="DefaultParagraphFont"/>
    <w:link w:val="Heading9"/>
    <w:rsid w:val="0028027D"/>
    <w:rPr>
      <w:rFonts w:ascii="Arial" w:hAnsi="Arial"/>
      <w:sz w:val="36"/>
      <w:lang w:val="en-GB" w:eastAsia="en-US"/>
    </w:rPr>
  </w:style>
  <w:style w:type="character" w:customStyle="1" w:styleId="HeaderChar">
    <w:name w:val="Header Char"/>
    <w:basedOn w:val="DefaultParagraphFont"/>
    <w:link w:val="Header"/>
    <w:rsid w:val="0028027D"/>
    <w:rPr>
      <w:rFonts w:ascii="Arial" w:hAnsi="Arial"/>
      <w:b/>
      <w:noProof/>
      <w:sz w:val="18"/>
      <w:lang w:val="en-GB" w:eastAsia="en-US"/>
    </w:rPr>
  </w:style>
  <w:style w:type="character" w:customStyle="1" w:styleId="FootnoteTextChar">
    <w:name w:val="Footnote Text Char"/>
    <w:basedOn w:val="DefaultParagraphFont"/>
    <w:link w:val="FootnoteText"/>
    <w:rsid w:val="0028027D"/>
    <w:rPr>
      <w:rFonts w:ascii="Times New Roman" w:hAnsi="Times New Roman"/>
      <w:sz w:val="16"/>
      <w:lang w:val="en-GB" w:eastAsia="en-US"/>
    </w:rPr>
  </w:style>
  <w:style w:type="character" w:customStyle="1" w:styleId="FooterChar">
    <w:name w:val="Footer Char"/>
    <w:basedOn w:val="DefaultParagraphFont"/>
    <w:link w:val="Footer"/>
    <w:rsid w:val="0028027D"/>
    <w:rPr>
      <w:rFonts w:ascii="Arial" w:hAnsi="Arial"/>
      <w:b/>
      <w:i/>
      <w:noProof/>
      <w:sz w:val="18"/>
      <w:lang w:val="en-GB" w:eastAsia="en-US"/>
    </w:rPr>
  </w:style>
  <w:style w:type="character" w:customStyle="1" w:styleId="CommentTextChar">
    <w:name w:val="Comment Text Char"/>
    <w:basedOn w:val="DefaultParagraphFont"/>
    <w:link w:val="CommentText"/>
    <w:rsid w:val="0028027D"/>
    <w:rPr>
      <w:rFonts w:ascii="Times New Roman" w:hAnsi="Times New Roman"/>
      <w:lang w:val="en-GB" w:eastAsia="en-US"/>
    </w:rPr>
  </w:style>
  <w:style w:type="character" w:customStyle="1" w:styleId="CommentSubjectChar">
    <w:name w:val="Comment Subject Char"/>
    <w:basedOn w:val="CommentTextChar"/>
    <w:link w:val="CommentSubject"/>
    <w:rsid w:val="0028027D"/>
    <w:rPr>
      <w:rFonts w:ascii="Times New Roman" w:hAnsi="Times New Roman"/>
      <w:b/>
      <w:bCs/>
      <w:lang w:val="en-GB" w:eastAsia="en-US"/>
    </w:rPr>
  </w:style>
  <w:style w:type="character" w:customStyle="1" w:styleId="DocumentMapChar">
    <w:name w:val="Document Map Char"/>
    <w:basedOn w:val="DefaultParagraphFont"/>
    <w:link w:val="DocumentMap"/>
    <w:rsid w:val="0028027D"/>
    <w:rPr>
      <w:rFonts w:ascii="Tahoma" w:hAnsi="Tahoma" w:cs="Tahoma"/>
      <w:shd w:val="clear" w:color="auto" w:fill="000080"/>
      <w:lang w:val="en-GB" w:eastAsia="en-US"/>
    </w:rPr>
  </w:style>
  <w:style w:type="character" w:customStyle="1" w:styleId="NOChar">
    <w:name w:val="NO Char"/>
    <w:rsid w:val="0028027D"/>
    <w:rPr>
      <w:rFonts w:ascii="Times New Roman" w:hAnsi="Times New Roman"/>
      <w:lang w:val="en-GB" w:eastAsia="en-US"/>
    </w:rPr>
  </w:style>
  <w:style w:type="paragraph" w:styleId="ListParagraph">
    <w:name w:val="List Paragraph"/>
    <w:basedOn w:val="Normal"/>
    <w:uiPriority w:val="34"/>
    <w:qFormat/>
    <w:rsid w:val="0028027D"/>
    <w:pPr>
      <w:ind w:left="720"/>
      <w:contextualSpacing/>
    </w:pPr>
    <w:rPr>
      <w:rFonts w:eastAsiaTheme="minorEastAsia"/>
    </w:rPr>
  </w:style>
  <w:style w:type="paragraph" w:customStyle="1" w:styleId="TAJ">
    <w:name w:val="TAJ"/>
    <w:basedOn w:val="TH"/>
    <w:rsid w:val="0028027D"/>
    <w:rPr>
      <w:rFonts w:eastAsia="SimSun"/>
      <w:lang w:eastAsia="x-none"/>
    </w:rPr>
  </w:style>
  <w:style w:type="paragraph" w:styleId="IndexHeading">
    <w:name w:val="index heading"/>
    <w:basedOn w:val="Normal"/>
    <w:next w:val="Normal"/>
    <w:rsid w:val="0028027D"/>
    <w:pPr>
      <w:pBdr>
        <w:top w:val="single" w:sz="12" w:space="0" w:color="auto"/>
      </w:pBdr>
      <w:spacing w:before="360" w:after="240"/>
    </w:pPr>
    <w:rPr>
      <w:rFonts w:eastAsia="SimSun"/>
      <w:b/>
      <w:i/>
      <w:sz w:val="26"/>
      <w:lang w:eastAsia="zh-CN"/>
    </w:rPr>
  </w:style>
  <w:style w:type="paragraph" w:customStyle="1" w:styleId="INDENT1">
    <w:name w:val="INDENT1"/>
    <w:basedOn w:val="Normal"/>
    <w:rsid w:val="0028027D"/>
    <w:pPr>
      <w:ind w:left="851"/>
    </w:pPr>
    <w:rPr>
      <w:rFonts w:eastAsia="SimSun"/>
      <w:lang w:eastAsia="zh-CN"/>
    </w:rPr>
  </w:style>
  <w:style w:type="paragraph" w:customStyle="1" w:styleId="INDENT2">
    <w:name w:val="INDENT2"/>
    <w:basedOn w:val="Normal"/>
    <w:rsid w:val="0028027D"/>
    <w:pPr>
      <w:ind w:left="1135" w:hanging="284"/>
    </w:pPr>
    <w:rPr>
      <w:rFonts w:eastAsia="SimSun"/>
      <w:lang w:eastAsia="zh-CN"/>
    </w:rPr>
  </w:style>
  <w:style w:type="paragraph" w:customStyle="1" w:styleId="INDENT3">
    <w:name w:val="INDENT3"/>
    <w:basedOn w:val="Normal"/>
    <w:rsid w:val="0028027D"/>
    <w:pPr>
      <w:ind w:left="1701" w:hanging="567"/>
    </w:pPr>
    <w:rPr>
      <w:rFonts w:eastAsia="SimSun"/>
      <w:lang w:eastAsia="zh-CN"/>
    </w:rPr>
  </w:style>
  <w:style w:type="paragraph" w:customStyle="1" w:styleId="FigureTitle">
    <w:name w:val="Figure_Title"/>
    <w:basedOn w:val="Normal"/>
    <w:next w:val="Normal"/>
    <w:rsid w:val="002802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8027D"/>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8027D"/>
    <w:pPr>
      <w:spacing w:before="120" w:after="120"/>
    </w:pPr>
    <w:rPr>
      <w:rFonts w:eastAsia="SimSun"/>
      <w:b/>
      <w:lang w:eastAsia="zh-CN"/>
    </w:rPr>
  </w:style>
  <w:style w:type="paragraph" w:styleId="PlainText">
    <w:name w:val="Plain Text"/>
    <w:basedOn w:val="Normal"/>
    <w:link w:val="PlainTextChar"/>
    <w:rsid w:val="0028027D"/>
    <w:rPr>
      <w:rFonts w:ascii="Courier New" w:hAnsi="Courier New"/>
      <w:lang w:eastAsia="zh-CN"/>
    </w:rPr>
  </w:style>
  <w:style w:type="character" w:customStyle="1" w:styleId="PlainTextChar">
    <w:name w:val="Plain Text Char"/>
    <w:basedOn w:val="DefaultParagraphFont"/>
    <w:link w:val="PlainText"/>
    <w:rsid w:val="0028027D"/>
    <w:rPr>
      <w:rFonts w:ascii="Courier New" w:hAnsi="Courier New"/>
      <w:lang w:val="en-GB" w:eastAsia="zh-CN"/>
    </w:rPr>
  </w:style>
  <w:style w:type="paragraph" w:styleId="TOCHeading">
    <w:name w:val="TOC Heading"/>
    <w:basedOn w:val="Heading1"/>
    <w:next w:val="Normal"/>
    <w:uiPriority w:val="39"/>
    <w:unhideWhenUsed/>
    <w:qFormat/>
    <w:rsid w:val="0028027D"/>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802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8027D"/>
    <w:pPr>
      <w:overflowPunct w:val="0"/>
      <w:autoSpaceDE w:val="0"/>
      <w:autoSpaceDN w:val="0"/>
      <w:adjustRightInd w:val="0"/>
      <w:textAlignment w:val="baseline"/>
    </w:pPr>
    <w:rPr>
      <w:lang w:eastAsia="en-GB"/>
    </w:rPr>
  </w:style>
  <w:style w:type="paragraph" w:styleId="BlockText">
    <w:name w:val="Block Text"/>
    <w:basedOn w:val="Normal"/>
    <w:semiHidden/>
    <w:unhideWhenUsed/>
    <w:rsid w:val="0028027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8027D"/>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8027D"/>
    <w:rPr>
      <w:rFonts w:ascii="Times New Roman" w:hAnsi="Times New Roman"/>
      <w:lang w:val="en-GB" w:eastAsia="en-GB"/>
    </w:rPr>
  </w:style>
  <w:style w:type="paragraph" w:styleId="BodyText3">
    <w:name w:val="Body Text 3"/>
    <w:basedOn w:val="Normal"/>
    <w:link w:val="BodyText3Char"/>
    <w:semiHidden/>
    <w:unhideWhenUsed/>
    <w:rsid w:val="0028027D"/>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8027D"/>
    <w:rPr>
      <w:rFonts w:ascii="Times New Roman" w:hAnsi="Times New Roman"/>
      <w:sz w:val="16"/>
      <w:szCs w:val="16"/>
      <w:lang w:val="en-GB" w:eastAsia="en-GB"/>
    </w:rPr>
  </w:style>
  <w:style w:type="paragraph" w:styleId="BodyTextFirstIndent">
    <w:name w:val="Body Text First Indent"/>
    <w:basedOn w:val="BodyText"/>
    <w:link w:val="BodyTextFirstIndentChar"/>
    <w:rsid w:val="0028027D"/>
    <w:pPr>
      <w:spacing w:after="180"/>
      <w:ind w:firstLine="360"/>
    </w:pPr>
  </w:style>
  <w:style w:type="character" w:customStyle="1" w:styleId="BodyTextFirstIndentChar">
    <w:name w:val="Body Text First Indent Char"/>
    <w:basedOn w:val="BodyTextChar"/>
    <w:link w:val="BodyTextFirstIndent"/>
    <w:rsid w:val="0028027D"/>
    <w:rPr>
      <w:rFonts w:ascii="Times New Roman" w:hAnsi="Times New Roman"/>
      <w:lang w:val="en-GB" w:eastAsia="en-GB"/>
    </w:rPr>
  </w:style>
  <w:style w:type="paragraph" w:styleId="BodyTextIndent">
    <w:name w:val="Body Text Indent"/>
    <w:basedOn w:val="Normal"/>
    <w:link w:val="BodyTextIndentChar"/>
    <w:semiHidden/>
    <w:unhideWhenUsed/>
    <w:rsid w:val="0028027D"/>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8027D"/>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8027D"/>
    <w:pPr>
      <w:spacing w:after="180"/>
      <w:ind w:left="360" w:firstLine="360"/>
    </w:pPr>
  </w:style>
  <w:style w:type="character" w:customStyle="1" w:styleId="BodyTextFirstIndent2Char">
    <w:name w:val="Body Text First Indent 2 Char"/>
    <w:basedOn w:val="BodyTextIndentChar"/>
    <w:link w:val="BodyTextFirstIndent2"/>
    <w:semiHidden/>
    <w:rsid w:val="0028027D"/>
    <w:rPr>
      <w:rFonts w:ascii="Times New Roman" w:hAnsi="Times New Roman"/>
      <w:lang w:val="en-GB" w:eastAsia="en-GB"/>
    </w:rPr>
  </w:style>
  <w:style w:type="paragraph" w:styleId="BodyTextIndent2">
    <w:name w:val="Body Text Indent 2"/>
    <w:basedOn w:val="Normal"/>
    <w:link w:val="BodyTextIndent2Char"/>
    <w:semiHidden/>
    <w:unhideWhenUsed/>
    <w:rsid w:val="0028027D"/>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8027D"/>
    <w:rPr>
      <w:rFonts w:ascii="Times New Roman" w:hAnsi="Times New Roman"/>
      <w:lang w:val="en-GB" w:eastAsia="en-GB"/>
    </w:rPr>
  </w:style>
  <w:style w:type="paragraph" w:styleId="BodyTextIndent3">
    <w:name w:val="Body Text Indent 3"/>
    <w:basedOn w:val="Normal"/>
    <w:link w:val="BodyTextIndent3Char"/>
    <w:semiHidden/>
    <w:unhideWhenUsed/>
    <w:rsid w:val="0028027D"/>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8027D"/>
    <w:rPr>
      <w:rFonts w:ascii="Times New Roman" w:hAnsi="Times New Roman"/>
      <w:sz w:val="16"/>
      <w:szCs w:val="16"/>
      <w:lang w:val="en-GB" w:eastAsia="en-GB"/>
    </w:rPr>
  </w:style>
  <w:style w:type="paragraph" w:styleId="Closing">
    <w:name w:val="Closing"/>
    <w:basedOn w:val="Normal"/>
    <w:link w:val="Closing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8027D"/>
    <w:rPr>
      <w:rFonts w:ascii="Times New Roman" w:hAnsi="Times New Roman"/>
      <w:lang w:val="en-GB" w:eastAsia="en-GB"/>
    </w:rPr>
  </w:style>
  <w:style w:type="paragraph" w:styleId="Date">
    <w:name w:val="Date"/>
    <w:basedOn w:val="Normal"/>
    <w:next w:val="Normal"/>
    <w:link w:val="DateChar"/>
    <w:rsid w:val="0028027D"/>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8027D"/>
    <w:rPr>
      <w:rFonts w:ascii="Times New Roman" w:hAnsi="Times New Roman"/>
      <w:lang w:val="en-GB" w:eastAsia="en-GB"/>
    </w:rPr>
  </w:style>
  <w:style w:type="paragraph" w:styleId="E-mailSignature">
    <w:name w:val="E-mail Signature"/>
    <w:basedOn w:val="Normal"/>
    <w:link w:val="E-mailSignatureChar"/>
    <w:semiHidden/>
    <w:unhideWhenUsed/>
    <w:rsid w:val="0028027D"/>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8027D"/>
    <w:rPr>
      <w:rFonts w:ascii="Times New Roman" w:hAnsi="Times New Roman"/>
      <w:lang w:val="en-GB" w:eastAsia="en-GB"/>
    </w:rPr>
  </w:style>
  <w:style w:type="paragraph" w:styleId="EndnoteText">
    <w:name w:val="endnote text"/>
    <w:basedOn w:val="Normal"/>
    <w:link w:val="EndnoteTextChar"/>
    <w:semiHidden/>
    <w:unhideWhenUsed/>
    <w:rsid w:val="0028027D"/>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8027D"/>
    <w:rPr>
      <w:rFonts w:ascii="Times New Roman" w:hAnsi="Times New Roman"/>
      <w:lang w:val="en-GB" w:eastAsia="en-GB"/>
    </w:rPr>
  </w:style>
  <w:style w:type="paragraph" w:styleId="EnvelopeAddress">
    <w:name w:val="envelope address"/>
    <w:basedOn w:val="Normal"/>
    <w:semiHidden/>
    <w:unhideWhenUsed/>
    <w:rsid w:val="0028027D"/>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8027D"/>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8027D"/>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8027D"/>
    <w:rPr>
      <w:rFonts w:ascii="Times New Roman" w:hAnsi="Times New Roman"/>
      <w:i/>
      <w:iCs/>
      <w:lang w:val="en-GB" w:eastAsia="en-GB"/>
    </w:rPr>
  </w:style>
  <w:style w:type="paragraph" w:styleId="HTMLPreformatted">
    <w:name w:val="HTML Preformatted"/>
    <w:basedOn w:val="Normal"/>
    <w:link w:val="HTMLPreformattedChar"/>
    <w:semiHidden/>
    <w:unhideWhenUsed/>
    <w:rsid w:val="0028027D"/>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8027D"/>
    <w:rPr>
      <w:rFonts w:ascii="Consolas" w:hAnsi="Consolas"/>
      <w:lang w:val="en-GB" w:eastAsia="en-GB"/>
    </w:rPr>
  </w:style>
  <w:style w:type="paragraph" w:styleId="Index3">
    <w:name w:val="index 3"/>
    <w:basedOn w:val="Normal"/>
    <w:next w:val="Normal"/>
    <w:semiHidden/>
    <w:unhideWhenUsed/>
    <w:rsid w:val="0028027D"/>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8027D"/>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8027D"/>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8027D"/>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8027D"/>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8027D"/>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8027D"/>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8027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8027D"/>
    <w:rPr>
      <w:rFonts w:ascii="Times New Roman" w:hAnsi="Times New Roman"/>
      <w:i/>
      <w:iCs/>
      <w:color w:val="4F81BD" w:themeColor="accent1"/>
      <w:lang w:val="en-GB" w:eastAsia="en-GB"/>
    </w:rPr>
  </w:style>
  <w:style w:type="paragraph" w:styleId="ListContinue">
    <w:name w:val="List Continue"/>
    <w:basedOn w:val="Normal"/>
    <w:semiHidden/>
    <w:unhideWhenUsed/>
    <w:rsid w:val="0028027D"/>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8027D"/>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8027D"/>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8027D"/>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8027D"/>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8027D"/>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8027D"/>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8027D"/>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802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8027D"/>
    <w:rPr>
      <w:rFonts w:ascii="Consolas" w:hAnsi="Consolas"/>
      <w:lang w:val="en-GB" w:eastAsia="en-GB"/>
    </w:rPr>
  </w:style>
  <w:style w:type="paragraph" w:styleId="MessageHeader">
    <w:name w:val="Message Header"/>
    <w:basedOn w:val="Normal"/>
    <w:link w:val="MessageHeaderChar"/>
    <w:semiHidden/>
    <w:unhideWhenUsed/>
    <w:rsid w:val="0028027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8027D"/>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8027D"/>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8027D"/>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8027D"/>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8027D"/>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8027D"/>
    <w:rPr>
      <w:rFonts w:ascii="Times New Roman" w:hAnsi="Times New Roman"/>
      <w:lang w:val="en-GB" w:eastAsia="en-GB"/>
    </w:rPr>
  </w:style>
  <w:style w:type="paragraph" w:styleId="Quote">
    <w:name w:val="Quote"/>
    <w:basedOn w:val="Normal"/>
    <w:next w:val="Normal"/>
    <w:link w:val="QuoteChar"/>
    <w:uiPriority w:val="29"/>
    <w:qFormat/>
    <w:rsid w:val="0028027D"/>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8027D"/>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8027D"/>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8027D"/>
    <w:rPr>
      <w:rFonts w:ascii="Times New Roman" w:hAnsi="Times New Roman"/>
      <w:lang w:val="en-GB" w:eastAsia="en-GB"/>
    </w:rPr>
  </w:style>
  <w:style w:type="paragraph" w:styleId="Signature">
    <w:name w:val="Signature"/>
    <w:basedOn w:val="Normal"/>
    <w:link w:val="Signature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8027D"/>
    <w:rPr>
      <w:rFonts w:ascii="Times New Roman" w:hAnsi="Times New Roman"/>
      <w:lang w:val="en-GB" w:eastAsia="en-GB"/>
    </w:rPr>
  </w:style>
  <w:style w:type="paragraph" w:styleId="Subtitle">
    <w:name w:val="Subtitle"/>
    <w:basedOn w:val="Normal"/>
    <w:next w:val="Normal"/>
    <w:link w:val="SubtitleChar"/>
    <w:qFormat/>
    <w:rsid w:val="0028027D"/>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8027D"/>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8027D"/>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8027D"/>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8027D"/>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8027D"/>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8027D"/>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8027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7383">
      <w:bodyDiv w:val="1"/>
      <w:marLeft w:val="0"/>
      <w:marRight w:val="0"/>
      <w:marTop w:val="0"/>
      <w:marBottom w:val="0"/>
      <w:divBdr>
        <w:top w:val="none" w:sz="0" w:space="0" w:color="auto"/>
        <w:left w:val="none" w:sz="0" w:space="0" w:color="auto"/>
        <w:bottom w:val="none" w:sz="0" w:space="0" w:color="auto"/>
        <w:right w:val="none" w:sz="0" w:space="0" w:color="auto"/>
      </w:divBdr>
    </w:div>
    <w:div w:id="730884649">
      <w:bodyDiv w:val="1"/>
      <w:marLeft w:val="0"/>
      <w:marRight w:val="0"/>
      <w:marTop w:val="0"/>
      <w:marBottom w:val="0"/>
      <w:divBdr>
        <w:top w:val="none" w:sz="0" w:space="0" w:color="auto"/>
        <w:left w:val="none" w:sz="0" w:space="0" w:color="auto"/>
        <w:bottom w:val="none" w:sz="0" w:space="0" w:color="auto"/>
        <w:right w:val="none" w:sz="0" w:space="0" w:color="auto"/>
      </w:divBdr>
    </w:div>
    <w:div w:id="17369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2C2A-9175-434F-85E8-0E330776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7089</Words>
  <Characters>40413</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2</cp:revision>
  <cp:lastPrinted>1900-01-01T08:00:00Z</cp:lastPrinted>
  <dcterms:created xsi:type="dcterms:W3CDTF">2022-08-25T09:14:00Z</dcterms:created>
  <dcterms:modified xsi:type="dcterms:W3CDTF">2022-08-25T09:14:00Z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