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295DFA96"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F24237">
        <w:rPr>
          <w:b/>
          <w:noProof/>
          <w:sz w:val="24"/>
        </w:rPr>
        <w:t>225215</w:t>
      </w:r>
    </w:p>
    <w:p w14:paraId="77559CC4" w14:textId="1FA7880C"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D428E2">
        <w:rPr>
          <w:b/>
          <w:noProof/>
          <w:sz w:val="24"/>
        </w:rPr>
        <w:t>…………………………………………(was C1-224864)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7B04E2" w:rsidR="001E41F3" w:rsidRPr="00410371" w:rsidRDefault="00B703AB" w:rsidP="00630B69">
            <w:pPr>
              <w:pStyle w:val="CRCoverPage"/>
              <w:spacing w:after="0"/>
              <w:jc w:val="right"/>
              <w:rPr>
                <w:b/>
                <w:noProof/>
                <w:sz w:val="28"/>
              </w:rPr>
            </w:pPr>
            <w:r>
              <w:fldChar w:fldCharType="begin"/>
            </w:r>
            <w:r>
              <w:instrText xml:space="preserve"> DOCPROPERTY  Spec#  \* MERGEFORMAT </w:instrText>
            </w:r>
            <w:r>
              <w:fldChar w:fldCharType="separate"/>
            </w:r>
            <w:r w:rsidR="00630B69">
              <w:rPr>
                <w:b/>
                <w:noProof/>
                <w:sz w:val="28"/>
              </w:rPr>
              <w:t>24.526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0697FE" w:rsidR="001E41F3" w:rsidRPr="00410371" w:rsidRDefault="008867A6" w:rsidP="00547111">
            <w:pPr>
              <w:pStyle w:val="CRCoverPage"/>
              <w:spacing w:after="0"/>
              <w:rPr>
                <w:noProof/>
              </w:rPr>
            </w:pPr>
            <w:r>
              <w:rPr>
                <w:b/>
                <w:noProof/>
                <w:sz w:val="28"/>
              </w:rPr>
              <w:t>01</w:t>
            </w:r>
            <w:r w:rsidRPr="008867A6">
              <w:rPr>
                <w:b/>
                <w:noProof/>
                <w:sz w:val="28"/>
              </w:rPr>
              <w:t>51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A9A200" w:rsidR="001E41F3" w:rsidRPr="008867A6" w:rsidRDefault="00F24237" w:rsidP="008867A6">
            <w:pPr>
              <w:pStyle w:val="CRCoverPage"/>
              <w:tabs>
                <w:tab w:val="right" w:pos="625"/>
              </w:tabs>
              <w:spacing w:after="0"/>
              <w:jc w:val="center"/>
              <w:rPr>
                <w:b/>
                <w:bCs/>
                <w:noProof/>
                <w:sz w:val="28"/>
              </w:rPr>
            </w:pPr>
            <w:r>
              <w:rPr>
                <w:b/>
                <w:bCs/>
                <w:noProof/>
                <w:sz w:val="28"/>
              </w:rPr>
              <w:t>1</w:t>
            </w:r>
            <w:r w:rsidR="00B26CB0" w:rsidRPr="008867A6">
              <w:rPr>
                <w:b/>
                <w:bCs/>
                <w:noProof/>
                <w:sz w:val="28"/>
              </w:rPr>
              <w:fldChar w:fldCharType="begin"/>
            </w:r>
            <w:r w:rsidR="00B26CB0" w:rsidRPr="008867A6">
              <w:rPr>
                <w:b/>
                <w:bCs/>
                <w:noProof/>
                <w:sz w:val="28"/>
              </w:rPr>
              <w:instrText xml:space="preserve"> DOCPROPERTY  Revision  \* MERGEFORMAT </w:instrText>
            </w:r>
            <w:r w:rsidR="00B26CB0" w:rsidRPr="008867A6">
              <w:rPr>
                <w:b/>
                <w:bCs/>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22F9DE" w:rsidR="001E41F3" w:rsidRPr="00410371" w:rsidRDefault="00B703AB" w:rsidP="00630B69">
            <w:pPr>
              <w:pStyle w:val="CRCoverPage"/>
              <w:spacing w:after="0"/>
              <w:jc w:val="center"/>
              <w:rPr>
                <w:noProof/>
                <w:sz w:val="28"/>
              </w:rPr>
            </w:pPr>
            <w:r>
              <w:fldChar w:fldCharType="begin"/>
            </w:r>
            <w:r>
              <w:instrText xml:space="preserve"> DOCPROPERTY  Version  \* MERGEFORMAT </w:instrText>
            </w:r>
            <w:r>
              <w:fldChar w:fldCharType="separate"/>
            </w:r>
            <w:r w:rsidR="00630B69">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AD232A" w:rsidR="00F25D98" w:rsidRDefault="006D66A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CD38C6" w:rsidR="001E41F3" w:rsidRDefault="00D6198E">
            <w:pPr>
              <w:pStyle w:val="CRCoverPage"/>
              <w:spacing w:after="0"/>
              <w:ind w:left="100"/>
              <w:rPr>
                <w:noProof/>
              </w:rPr>
            </w:pPr>
            <w:r>
              <w:t xml:space="preserve">URSP re-evaluation after </w:t>
            </w:r>
            <w:proofErr w:type="spellStart"/>
            <w:r>
              <w:t>bac</w:t>
            </w:r>
            <w:r w:rsidR="00EA6E14">
              <w:t>k</w:t>
            </w:r>
            <w:r>
              <w:t>off</w:t>
            </w:r>
            <w:proofErr w:type="spellEnd"/>
            <w:r>
              <w:t xml:space="preserve"> timer expiry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66E115" w:rsidR="001E41F3" w:rsidRDefault="001353AB">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622DCAE" w:rsidR="001E41F3" w:rsidRDefault="008D4E2A" w:rsidP="00547111">
            <w:pPr>
              <w:pStyle w:val="CRCoverPage"/>
              <w:spacing w:after="0"/>
              <w:ind w:left="100"/>
              <w:rPr>
                <w:noProof/>
              </w:rPr>
            </w:pPr>
            <w: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CA1BC87" w:rsidR="001E41F3" w:rsidRDefault="001353AB">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D2C84B" w:rsidR="001E41F3" w:rsidRDefault="006D66AE">
            <w:pPr>
              <w:pStyle w:val="CRCoverPage"/>
              <w:spacing w:after="0"/>
              <w:ind w:left="100"/>
              <w:rPr>
                <w:noProof/>
              </w:rPr>
            </w:pPr>
            <w:r>
              <w:t>2022-08-1</w:t>
            </w:r>
            <w:r w:rsidR="006D23CF">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694E1" w:rsidR="001E41F3" w:rsidRDefault="00B703AB" w:rsidP="008D4E2A">
            <w:pPr>
              <w:pStyle w:val="CRCoverPage"/>
              <w:spacing w:after="0"/>
              <w:ind w:left="100" w:right="-609"/>
              <w:rPr>
                <w:b/>
                <w:noProof/>
              </w:rPr>
            </w:pPr>
            <w:r>
              <w:fldChar w:fldCharType="begin"/>
            </w:r>
            <w:r>
              <w:instrText xml:space="preserve"> DOCPROPERTY  Cat  \* MERGEFORMAT </w:instrText>
            </w:r>
            <w:r>
              <w:fldChar w:fldCharType="separate"/>
            </w:r>
            <w:r w:rsidR="008D4E2A">
              <w:rPr>
                <w:b/>
                <w:noProof/>
              </w:rPr>
              <w:t>F</w:t>
            </w:r>
            <w:r>
              <w:rPr>
                <w:b/>
                <w:noProof/>
              </w:rPr>
              <w:fldChar w:fldCharType="end"/>
            </w:r>
            <w:r w:rsidR="008D4E2A">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6E968C6" w:rsidR="001E41F3" w:rsidRDefault="001353A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EE2055" w14:textId="62636AB3" w:rsidR="001E41F3" w:rsidRDefault="00D41C57">
            <w:pPr>
              <w:pStyle w:val="CRCoverPage"/>
              <w:spacing w:after="0"/>
              <w:ind w:left="100"/>
              <w:rPr>
                <w:noProof/>
              </w:rPr>
            </w:pPr>
            <w:r>
              <w:rPr>
                <w:noProof/>
              </w:rPr>
              <w:t xml:space="preserve">If PDU session establishment failed, </w:t>
            </w:r>
            <w:r w:rsidR="00EA6E14">
              <w:rPr>
                <w:noProof/>
              </w:rPr>
              <w:t>application association with happens as below</w:t>
            </w:r>
            <w:r>
              <w:rPr>
                <w:noProof/>
              </w:rPr>
              <w:t xml:space="preserve"> </w:t>
            </w:r>
          </w:p>
          <w:p w14:paraId="23EDC972" w14:textId="77777777" w:rsidR="00D41C57" w:rsidRDefault="00D41C57">
            <w:pPr>
              <w:pStyle w:val="CRCoverPage"/>
              <w:spacing w:after="0"/>
              <w:ind w:left="100"/>
              <w:rPr>
                <w:noProof/>
              </w:rPr>
            </w:pPr>
          </w:p>
          <w:p w14:paraId="7455DA40" w14:textId="77777777" w:rsidR="00D41C57" w:rsidRPr="00EA6E14" w:rsidRDefault="00D41C57" w:rsidP="00D41C57">
            <w:pPr>
              <w:pStyle w:val="B3"/>
              <w:rPr>
                <w:i/>
              </w:rPr>
            </w:pPr>
            <w:r w:rsidRPr="00EA6E14">
              <w:rPr>
                <w:i/>
              </w:rPr>
              <w:t>3)</w:t>
            </w:r>
            <w:r w:rsidRPr="00EA6E14">
              <w:rPr>
                <w:i/>
              </w:rPr>
              <w:tab/>
              <w:t xml:space="preserve">Based on the rejection cause and </w:t>
            </w:r>
            <w:r w:rsidRPr="00AE4AC8">
              <w:rPr>
                <w:i/>
                <w:highlight w:val="yellow"/>
              </w:rPr>
              <w:t>if there is another value which can be used for the rejected component in the same route selection descriptor</w:t>
            </w:r>
            <w:r w:rsidRPr="00AE4AC8">
              <w:rPr>
                <w:i/>
              </w:rPr>
              <w:t xml:space="preserve">, the </w:t>
            </w:r>
            <w:r w:rsidRPr="00AE4AC8">
              <w:rPr>
                <w:i/>
                <w:highlight w:val="yellow"/>
              </w:rPr>
              <w:t>UE shall select another combination of values in the currently selected route selection descriptor by using this value of the rejected component and proceed to step 2)</w:t>
            </w:r>
            <w:r w:rsidRPr="00AE4AC8">
              <w:rPr>
                <w:i/>
              </w:rPr>
              <w:t>,</w:t>
            </w:r>
            <w:r w:rsidRPr="00EA6E14">
              <w:rPr>
                <w:i/>
              </w:rPr>
              <w:t xml:space="preserve"> otherwise the UE shall proceed to step 4); and</w:t>
            </w:r>
          </w:p>
          <w:p w14:paraId="1CA2C02A" w14:textId="7A3723E2" w:rsidR="00D41C57" w:rsidRDefault="00D41C57" w:rsidP="00D41C57">
            <w:pPr>
              <w:pStyle w:val="B3"/>
              <w:rPr>
                <w:i/>
              </w:rPr>
            </w:pPr>
            <w:r w:rsidRPr="00EA6E14">
              <w:rPr>
                <w:i/>
              </w:rPr>
              <w:t>4)</w:t>
            </w:r>
            <w:r w:rsidRPr="00EA6E14">
              <w:rPr>
                <w:i/>
              </w:rPr>
              <w:tab/>
            </w:r>
            <w:proofErr w:type="gramStart"/>
            <w:r w:rsidRPr="00AE4AC8">
              <w:rPr>
                <w:i/>
                <w:highlight w:val="yellow"/>
              </w:rPr>
              <w:t>if</w:t>
            </w:r>
            <w:proofErr w:type="gramEnd"/>
            <w:r w:rsidRPr="00AE4AC8">
              <w:rPr>
                <w:i/>
                <w:highlight w:val="yellow"/>
              </w:rPr>
              <w:t xml:space="preserve"> there is any route selection descriptor which has not yet been evaluated, the UE shall proceed to step 1)</w:t>
            </w:r>
            <w:r w:rsidRPr="00AE4AC8">
              <w:rPr>
                <w:i/>
              </w:rPr>
              <w:t>.</w:t>
            </w:r>
            <w:r w:rsidRPr="00EA6E14">
              <w:rPr>
                <w:i/>
              </w:rPr>
              <w:t xml:space="preserve"> </w:t>
            </w:r>
            <w:r w:rsidRPr="00AE4AC8">
              <w:rPr>
                <w:i/>
              </w:rPr>
              <w:t xml:space="preserve">If all route selection descriptors for the matching non-default URSP rule have been evaluated and there is </w:t>
            </w:r>
            <w:r w:rsidRPr="00AE4AC8">
              <w:rPr>
                <w:i/>
                <w:highlight w:val="yellow"/>
              </w:rPr>
              <w:t>one or more non-default matching URSP rule which has not yet been evaluated, the UE shall proceed to step a).</w:t>
            </w:r>
            <w:r w:rsidRPr="00EA6E14">
              <w:rPr>
                <w:i/>
              </w:rPr>
              <w:t xml:space="preserve"> </w:t>
            </w:r>
            <w:r w:rsidRPr="00AE4AC8">
              <w:rPr>
                <w:i/>
              </w:rPr>
              <w:t xml:space="preserve">If all non-default matching URSP rules have been evaluated, the </w:t>
            </w:r>
            <w:r w:rsidRPr="00AE4AC8">
              <w:rPr>
                <w:i/>
                <w:highlight w:val="yellow"/>
              </w:rPr>
              <w:t>UE shall inform the upper layers of the failure.</w:t>
            </w:r>
          </w:p>
          <w:p w14:paraId="30688186" w14:textId="343DC53A" w:rsidR="00EA6E14" w:rsidRDefault="00EA6E14" w:rsidP="00D41C57">
            <w:pPr>
              <w:pStyle w:val="B3"/>
              <w:rPr>
                <w:i/>
              </w:rPr>
            </w:pPr>
          </w:p>
          <w:p w14:paraId="07F6CC2B" w14:textId="3CFA6447" w:rsidR="00EA6E14" w:rsidRDefault="00EA6E14" w:rsidP="00EA6E14">
            <w:pPr>
              <w:pStyle w:val="CRCoverPage"/>
              <w:spacing w:after="0"/>
              <w:ind w:left="100"/>
              <w:rPr>
                <w:noProof/>
              </w:rPr>
            </w:pPr>
            <w:r>
              <w:rPr>
                <w:noProof/>
              </w:rPr>
              <w:t xml:space="preserve">In case, PDU session is rejected with back off timer, UE doesn’t </w:t>
            </w:r>
            <w:r w:rsidR="00D428E2">
              <w:rPr>
                <w:noProof/>
              </w:rPr>
              <w:t>(re-)</w:t>
            </w:r>
            <w:r>
              <w:rPr>
                <w:noProof/>
              </w:rPr>
              <w:t>evaluate URSP and cause application to use the lower precedence Route selection descriptor, Trafffic descriptor or Failure even after the backoff timer is expired.</w:t>
            </w:r>
          </w:p>
          <w:p w14:paraId="40C409DA" w14:textId="77777777" w:rsidR="00EA6E14" w:rsidRPr="00EA6E14" w:rsidRDefault="00EA6E14" w:rsidP="00EA6E14">
            <w:pPr>
              <w:pStyle w:val="B3"/>
              <w:ind w:left="0" w:firstLine="0"/>
              <w:rPr>
                <w:i/>
              </w:rPr>
            </w:pPr>
          </w:p>
          <w:p w14:paraId="708AA7DE" w14:textId="555B202A" w:rsidR="00D41C57" w:rsidRDefault="00D41C57">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20A6428" w:rsidR="001E41F3" w:rsidRDefault="005C23ED" w:rsidP="005C23ED">
            <w:pPr>
              <w:pStyle w:val="CRCoverPage"/>
              <w:spacing w:after="0"/>
              <w:ind w:left="100"/>
              <w:rPr>
                <w:noProof/>
              </w:rPr>
            </w:pPr>
            <w:r>
              <w:rPr>
                <w:noProof/>
              </w:rPr>
              <w:t>URSP re-evaluation shall happens when backoff timer is expired for the PDU session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BB64DB" w:rsidR="001E41F3" w:rsidRDefault="005C23ED">
            <w:pPr>
              <w:pStyle w:val="CRCoverPage"/>
              <w:spacing w:after="0"/>
              <w:ind w:left="100"/>
              <w:rPr>
                <w:noProof/>
              </w:rPr>
            </w:pPr>
            <w:r>
              <w:rPr>
                <w:noProof/>
              </w:rPr>
              <w:t>Application will use the lower precedence RSD/TD or may be facing failure (in case there is no matching URSP rules is left).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bookmarkStart w:id="1" w:name="_GoBack"/>
            <w:bookmarkEnd w:id="1"/>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79B586AA" w:rsidR="001E41F3" w:rsidRDefault="005C23ED">
            <w:pPr>
              <w:pStyle w:val="CRCoverPage"/>
              <w:spacing w:after="0"/>
              <w:ind w:left="100"/>
              <w:rPr>
                <w:noProof/>
              </w:rPr>
            </w:pPr>
            <w:r>
              <w:t>4.2.2.2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4AC27C" w:rsidR="001E41F3" w:rsidRDefault="00D428E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113D868" w:rsidR="001E41F3" w:rsidRDefault="00D428E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61BA97" w:rsidR="001E41F3" w:rsidRDefault="00D428E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ABD70F" w14:textId="77777777" w:rsidR="00383A5D" w:rsidRPr="00BD4BFE" w:rsidRDefault="00383A5D" w:rsidP="00383A5D">
      <w:pPr>
        <w:pStyle w:val="Heading4"/>
      </w:pPr>
      <w:r>
        <w:lastRenderedPageBreak/>
        <w:t>4.2.2.2</w:t>
      </w:r>
      <w:r>
        <w:tab/>
      </w:r>
      <w:r w:rsidRPr="00A16911">
        <w:t>Association between an application and a PDU session</w:t>
      </w:r>
      <w:r w:rsidRPr="003419F3">
        <w:t>,</w:t>
      </w:r>
      <w:r w:rsidRPr="007A55F1">
        <w:t xml:space="preserve"> non-seamless non-3GPP offload</w:t>
      </w:r>
      <w:r w:rsidRPr="006F5F76">
        <w:t xml:space="preserve"> or 5G </w:t>
      </w:r>
      <w:proofErr w:type="spellStart"/>
      <w:r w:rsidRPr="006F5F76">
        <w:t>ProSe</w:t>
      </w:r>
      <w:proofErr w:type="spellEnd"/>
      <w:r w:rsidRPr="006F5F76">
        <w:t xml:space="preserve"> </w:t>
      </w:r>
      <w:r w:rsidRPr="000A3EF9">
        <w:t>layer-3</w:t>
      </w:r>
      <w:r w:rsidRPr="006F5F76">
        <w:t xml:space="preserve"> UE-to-network relay offload</w:t>
      </w:r>
      <w:r>
        <w:t xml:space="preserve"> by a UE</w:t>
      </w:r>
    </w:p>
    <w:p w14:paraId="54663B1B" w14:textId="77777777" w:rsidR="00383A5D" w:rsidRDefault="00383A5D" w:rsidP="00383A5D">
      <w:r>
        <w:t xml:space="preserve">In order to send a PDU of an application, the upper layers require information on the PDU session </w:t>
      </w:r>
      <w:r w:rsidRPr="00503973">
        <w:t>(e.g. PDU address)</w:t>
      </w:r>
      <w:r>
        <w:t xml:space="preserve"> via which to send a PDU of an application.</w:t>
      </w:r>
    </w:p>
    <w:p w14:paraId="70F660C9" w14:textId="77777777" w:rsidR="00383A5D" w:rsidRDefault="00383A5D" w:rsidP="00383A5D">
      <w:pPr>
        <w:pStyle w:val="NO"/>
      </w:pPr>
      <w:r>
        <w:t>NOTE 0:</w:t>
      </w:r>
      <w:r>
        <w:tab/>
        <w:t>If PAP/CHAP is used, it is recommended that t</w:t>
      </w:r>
      <w:r w:rsidRPr="005C4E5D">
        <w:t xml:space="preserve">he request from the upper layers </w:t>
      </w:r>
      <w:r>
        <w:t>includes</w:t>
      </w:r>
      <w:r w:rsidRPr="005C4E5D">
        <w:t xml:space="preserve"> a DNN.</w:t>
      </w:r>
    </w:p>
    <w:p w14:paraId="36EBE107" w14:textId="77777777" w:rsidR="00383A5D" w:rsidRDefault="00383A5D" w:rsidP="00383A5D">
      <w:r w:rsidRPr="00A16911">
        <w:t>When the upper layers request information of the PDU session via which to send a PDU of an application</w:t>
      </w:r>
      <w:r w:rsidRPr="006F5F76">
        <w:t>;</w:t>
      </w:r>
    </w:p>
    <w:p w14:paraId="12249380" w14:textId="77777777" w:rsidR="00383A5D" w:rsidRDefault="00383A5D" w:rsidP="00383A5D">
      <w:pPr>
        <w:pStyle w:val="B1"/>
      </w:pPr>
      <w:r>
        <w:t>-</w:t>
      </w:r>
      <w:r>
        <w:tab/>
      </w:r>
      <w:r w:rsidRPr="00E903B6">
        <w:t>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or</w:t>
      </w:r>
    </w:p>
    <w:p w14:paraId="203B53B1" w14:textId="77777777" w:rsidR="00383A5D" w:rsidRDefault="00383A5D" w:rsidP="00383A5D">
      <w:pPr>
        <w:pStyle w:val="B1"/>
      </w:pPr>
      <w:r>
        <w:t>-</w:t>
      </w:r>
      <w:r>
        <w:tab/>
      </w:r>
      <w:r w:rsidRPr="00212A44">
        <w:t xml:space="preserve">information on the </w:t>
      </w:r>
      <w:r w:rsidRPr="00212A44">
        <w:rPr>
          <w:lang w:val="en-US"/>
        </w:rPr>
        <w:t xml:space="preserve">5G </w:t>
      </w:r>
      <w:proofErr w:type="spellStart"/>
      <w:r w:rsidRPr="00212A44">
        <w:rPr>
          <w:lang w:val="en-US"/>
        </w:rPr>
        <w:t>ProSe</w:t>
      </w:r>
      <w:proofErr w:type="spellEnd"/>
      <w:r w:rsidRPr="00212A44">
        <w:rPr>
          <w:lang w:val="en-US"/>
        </w:rPr>
        <w:t xml:space="preserve"> </w:t>
      </w:r>
      <w:r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w:t>
      </w:r>
      <w:proofErr w:type="spellStart"/>
      <w:r w:rsidRPr="00212A44">
        <w:rPr>
          <w:lang w:val="en-US"/>
        </w:rPr>
        <w:t>ProSe</w:t>
      </w:r>
      <w:proofErr w:type="spellEnd"/>
      <w:r w:rsidRPr="00212A44">
        <w:rPr>
          <w:lang w:val="en-US"/>
        </w:rPr>
        <w:t xml:space="preserve"> </w:t>
      </w:r>
      <w:r>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is requested</w:t>
      </w:r>
      <w:r>
        <w:t>;</w:t>
      </w:r>
    </w:p>
    <w:p w14:paraId="1F067E00" w14:textId="77777777" w:rsidR="00383A5D" w:rsidRPr="00A16911" w:rsidRDefault="00383A5D" w:rsidP="00383A5D">
      <w:r>
        <w:t>otherwise</w:t>
      </w:r>
      <w:r w:rsidRPr="00A16911">
        <w:t xml:space="preserve">, the UE shall </w:t>
      </w:r>
      <w:r w:rsidRPr="00963C66">
        <w:t xml:space="preserve">proceed </w:t>
      </w:r>
      <w:r>
        <w:t>in the following order</w:t>
      </w:r>
      <w:r w:rsidRPr="00A16911">
        <w:t>:</w:t>
      </w:r>
    </w:p>
    <w:p w14:paraId="571C9187" w14:textId="77777777" w:rsidR="00383A5D" w:rsidRPr="00E903B6" w:rsidRDefault="00383A5D" w:rsidP="00383A5D">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7E07C57A" w14:textId="77777777" w:rsidR="00383A5D" w:rsidRPr="00E903B6" w:rsidRDefault="00383A5D" w:rsidP="00383A5D">
      <w:pPr>
        <w:pStyle w:val="B1"/>
      </w:pPr>
      <w:r>
        <w:tab/>
      </w:r>
      <w:r w:rsidRPr="00E903B6">
        <w:t>If the UE finds the traffic descriptor in a non-default URSP rule matching the application information, and:</w:t>
      </w:r>
    </w:p>
    <w:p w14:paraId="0B2FC692" w14:textId="77777777" w:rsidR="00383A5D" w:rsidRDefault="00383A5D" w:rsidP="00383A5D">
      <w:pPr>
        <w:pStyle w:val="B2"/>
      </w:pPr>
      <w:r>
        <w:t>I)</w:t>
      </w:r>
      <w:r>
        <w:tab/>
        <w:t xml:space="preserve">if there is an established connection to non-3GPP access, an established connection with a 5G </w:t>
      </w:r>
      <w:proofErr w:type="spellStart"/>
      <w:r>
        <w:t>ProSe</w:t>
      </w:r>
      <w:proofErr w:type="spellEnd"/>
      <w:r>
        <w:t xml:space="preserve"> layer-3 UE-to-network relay, or one or more established PDU sessions or any combinations of these, the UE shall evaluate the route selection descriptors of the URSP rule in increasing order as followings:</w:t>
      </w:r>
    </w:p>
    <w:p w14:paraId="42E17C39" w14:textId="77777777" w:rsidR="00383A5D" w:rsidRDefault="00383A5D" w:rsidP="00383A5D">
      <w:pPr>
        <w:pStyle w:val="B2"/>
      </w:pPr>
      <w:r>
        <w:tab/>
        <w:t>if:</w:t>
      </w:r>
    </w:p>
    <w:p w14:paraId="5F675E7D" w14:textId="77777777" w:rsidR="00383A5D" w:rsidRDefault="00383A5D" w:rsidP="00383A5D">
      <w:pPr>
        <w:pStyle w:val="B3"/>
      </w:pPr>
      <w:r>
        <w:t>1)</w:t>
      </w:r>
      <w:r>
        <w:tab/>
        <w:t>the route selection descriptor of the URSP rule contains a non-seamless non-3GPP offload indication and the information on the non-3GPP access outside of a PDU session is available;</w:t>
      </w:r>
    </w:p>
    <w:p w14:paraId="1BA0BBB4" w14:textId="77777777" w:rsidR="00383A5D" w:rsidRDefault="00383A5D" w:rsidP="00383A5D">
      <w:pPr>
        <w:pStyle w:val="B3"/>
      </w:pPr>
      <w:r>
        <w:tab/>
        <w:t>the UE shall provide information on the non-3GPP access outside of a PDU session to the upper layers;</w:t>
      </w:r>
    </w:p>
    <w:p w14:paraId="004D9726" w14:textId="77777777" w:rsidR="00383A5D" w:rsidRDefault="00383A5D" w:rsidP="00383A5D">
      <w:pPr>
        <w:pStyle w:val="B3"/>
      </w:pPr>
      <w:r>
        <w:t>1a)</w:t>
      </w:r>
      <w:r>
        <w:tab/>
        <w:t>the route selection descriptor of the URSP rule contains</w:t>
      </w:r>
      <w:r>
        <w:rPr>
          <w:lang w:val="en-US"/>
        </w:rPr>
        <w:t xml:space="preserve"> a 5G </w:t>
      </w:r>
      <w:proofErr w:type="spellStart"/>
      <w:r>
        <w:rPr>
          <w:lang w:val="en-US"/>
        </w:rPr>
        <w:t>ProSe</w:t>
      </w:r>
      <w:proofErr w:type="spellEnd"/>
      <w:r>
        <w:rPr>
          <w:lang w:val="en-US"/>
        </w:rPr>
        <w:t xml:space="preserve"> layer-3 UE-to-network relay offload indication </w:t>
      </w:r>
      <w:r>
        <w:t xml:space="preserve">and the information on </w:t>
      </w:r>
      <w:r>
        <w:rPr>
          <w:lang w:val="en-US"/>
        </w:rPr>
        <w:t xml:space="preserve">5G </w:t>
      </w:r>
      <w:proofErr w:type="spellStart"/>
      <w:r>
        <w:rPr>
          <w:lang w:val="en-US"/>
        </w:rPr>
        <w:t>ProSe</w:t>
      </w:r>
      <w:proofErr w:type="spellEnd"/>
      <w:r>
        <w:rPr>
          <w:lang w:val="en-US"/>
        </w:rPr>
        <w:t xml:space="preserve"> layer-3 UE-to-network relay </w:t>
      </w:r>
      <w:r>
        <w:t>is available;</w:t>
      </w:r>
    </w:p>
    <w:p w14:paraId="3BAC4D78" w14:textId="77777777" w:rsidR="00383A5D" w:rsidRDefault="00383A5D" w:rsidP="00383A5D">
      <w:pPr>
        <w:pStyle w:val="B3"/>
        <w:rPr>
          <w:lang w:eastAsia="zh-CN"/>
        </w:rPr>
      </w:pPr>
      <w:r>
        <w:tab/>
        <w:t xml:space="preserve">the UE shall provide information on the </w:t>
      </w:r>
      <w:r>
        <w:rPr>
          <w:lang w:val="en-US"/>
        </w:rPr>
        <w:t xml:space="preserve">5G </w:t>
      </w:r>
      <w:proofErr w:type="spellStart"/>
      <w:r>
        <w:rPr>
          <w:lang w:val="en-US"/>
        </w:rPr>
        <w:t>ProSe</w:t>
      </w:r>
      <w:proofErr w:type="spellEnd"/>
      <w:r>
        <w:rPr>
          <w:lang w:val="en-US"/>
        </w:rPr>
        <w:t xml:space="preserve"> layer-3 UE-to-network relay to the upper layers; and</w:t>
      </w:r>
    </w:p>
    <w:p w14:paraId="5C24C511" w14:textId="77777777" w:rsidR="00383A5D" w:rsidRPr="00941ACC" w:rsidRDefault="00383A5D" w:rsidP="00383A5D">
      <w:pPr>
        <w:pStyle w:val="B3"/>
      </w:pPr>
      <w:r w:rsidRPr="00941ACC">
        <w:t>2)</w:t>
      </w:r>
      <w:r w:rsidRPr="00941ACC">
        <w:tab/>
        <w:t>there is one or more PDU sessions:</w:t>
      </w:r>
    </w:p>
    <w:p w14:paraId="09A9088D" w14:textId="77777777" w:rsidR="00383A5D" w:rsidRDefault="00383A5D" w:rsidP="00383A5D">
      <w:pPr>
        <w:pStyle w:val="B4"/>
        <w:rPr>
          <w:lang w:eastAsia="ko-KR"/>
        </w:rPr>
      </w:pPr>
      <w:proofErr w:type="spellStart"/>
      <w:r w:rsidRPr="00941ACC">
        <w:t>i</w:t>
      </w:r>
      <w:proofErr w:type="spellEnd"/>
      <w:r w:rsidRPr="00941ACC">
        <w:t>)</w:t>
      </w:r>
      <w:r w:rsidRPr="00941ACC">
        <w:tab/>
      </w:r>
      <w:r>
        <w:t xml:space="preserve">for which the parameters associated with the PDU session or the parameters </w:t>
      </w:r>
      <w:r w:rsidRPr="00E96016">
        <w:t xml:space="preserve">requested by the </w:t>
      </w:r>
      <w:r>
        <w:t xml:space="preserve">UE during the PDU session establishment </w:t>
      </w:r>
      <w:r w:rsidRPr="00E96016">
        <w:t xml:space="preserve">procedure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34B9C7DD" w14:textId="77777777" w:rsidR="00383A5D" w:rsidRDefault="00383A5D" w:rsidP="00383A5D">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in the PDU SESSION ESTABLISHMENT ACCEPT message</w:t>
      </w:r>
      <w:r>
        <w:t>;</w:t>
      </w:r>
    </w:p>
    <w:p w14:paraId="56353D6E" w14:textId="77777777" w:rsidR="00383A5D" w:rsidRDefault="00383A5D" w:rsidP="00383A5D">
      <w:pPr>
        <w:pStyle w:val="B5"/>
      </w:pPr>
      <w:r>
        <w:t>-</w:t>
      </w:r>
      <w:r>
        <w:tab/>
        <w:t>the</w:t>
      </w:r>
      <w:r w:rsidRPr="00555990">
        <w:t xml:space="preserve">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xml:space="preserve">; </w:t>
      </w:r>
    </w:p>
    <w:p w14:paraId="53827E20" w14:textId="77777777" w:rsidR="00383A5D" w:rsidRDefault="00383A5D" w:rsidP="00383A5D">
      <w:pPr>
        <w:pStyle w:val="B5"/>
      </w:pPr>
      <w:r>
        <w:t>-</w:t>
      </w:r>
      <w:r>
        <w:tab/>
        <w:t>the</w:t>
      </w:r>
      <w:r w:rsidRPr="00555990">
        <w:t xml:space="preserve">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t>; and</w:t>
      </w:r>
    </w:p>
    <w:p w14:paraId="502D714F" w14:textId="77777777" w:rsidR="00383A5D" w:rsidRDefault="00383A5D" w:rsidP="00383A5D">
      <w:pPr>
        <w:pStyle w:val="B5"/>
      </w:pPr>
      <w:r>
        <w:lastRenderedPageBreak/>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7A60BBD0" w14:textId="77777777" w:rsidR="00383A5D" w:rsidRDefault="00383A5D" w:rsidP="00383A5D">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6C120BC7" w14:textId="77777777" w:rsidR="00383A5D" w:rsidRDefault="00383A5D" w:rsidP="00383A5D">
      <w:pPr>
        <w:pStyle w:val="B5"/>
      </w:pPr>
      <w:r>
        <w:t>A)</w:t>
      </w:r>
      <w:r>
        <w:tab/>
        <w:t>the preferred access type;</w:t>
      </w:r>
    </w:p>
    <w:p w14:paraId="0B5ABCD2" w14:textId="77777777" w:rsidR="00383A5D" w:rsidRDefault="00383A5D" w:rsidP="00383A5D">
      <w:pPr>
        <w:pStyle w:val="B5"/>
      </w:pPr>
      <w:r>
        <w:t>B)</w:t>
      </w:r>
      <w:r>
        <w:tab/>
        <w:t>the multi-access preference;</w:t>
      </w:r>
    </w:p>
    <w:p w14:paraId="330A6A94" w14:textId="77777777" w:rsidR="00383A5D" w:rsidRPr="00010303" w:rsidRDefault="00383A5D" w:rsidP="00383A5D">
      <w:pPr>
        <w:pStyle w:val="B5"/>
      </w:pPr>
      <w:r w:rsidRPr="004251AD">
        <w:t>C)</w:t>
      </w:r>
      <w:r w:rsidRPr="004251AD">
        <w:tab/>
        <w:t xml:space="preserve">the DNN, if </w:t>
      </w:r>
      <w:r w:rsidRPr="00CA67E2">
        <w:t xml:space="preserve">no DNN is included in the route selection descriptor component </w:t>
      </w:r>
      <w:r w:rsidRPr="004251AD">
        <w:rPr>
          <w:shd w:val="clear" w:color="auto" w:fill="FFFFFF"/>
        </w:rPr>
        <w:t>and the DNN provi</w:t>
      </w:r>
      <w:r w:rsidRPr="00805709">
        <w:rPr>
          <w:shd w:val="clear" w:color="auto" w:fill="FFFFFF"/>
        </w:rPr>
        <w:t>ded by th</w:t>
      </w:r>
      <w:r w:rsidRPr="00010303">
        <w:rPr>
          <w:shd w:val="clear" w:color="auto" w:fill="FFFFFF"/>
        </w:rPr>
        <w:t>e application is the same as the DNN requested by the UE during the PDU session establishment</w:t>
      </w:r>
      <w:r w:rsidRPr="00010303">
        <w:t>; and</w:t>
      </w:r>
    </w:p>
    <w:p w14:paraId="31A782A3" w14:textId="77777777" w:rsidR="00383A5D" w:rsidRDefault="00383A5D" w:rsidP="00383A5D">
      <w:pPr>
        <w:pStyle w:val="B5"/>
      </w:pPr>
      <w:r>
        <w:t>D)</w:t>
      </w:r>
      <w:r>
        <w:tab/>
        <w:t>the S-NSSAI, if</w:t>
      </w:r>
      <w:r>
        <w:rPr>
          <w:color w:val="FF0000"/>
        </w:rPr>
        <w:t xml:space="preserve"> </w:t>
      </w:r>
      <w:r w:rsidRPr="004F3F77">
        <w:t>the UE has only one S-NSSAI in the allowed NSSAI.</w:t>
      </w:r>
    </w:p>
    <w:p w14:paraId="024B7D03" w14:textId="77777777" w:rsidR="00383A5D" w:rsidRPr="000C5CFA" w:rsidRDefault="00383A5D" w:rsidP="00383A5D">
      <w:pPr>
        <w:pStyle w:val="B3"/>
      </w:pPr>
      <w:r w:rsidRPr="004730CB">
        <w:tab/>
      </w:r>
      <w:r w:rsidRPr="00A16911">
        <w:t>the UE shall provide information on the PDU session</w:t>
      </w:r>
      <w:r>
        <w:t xml:space="preserve"> that matches the route selection </w:t>
      </w:r>
      <w:r w:rsidRPr="00A16911">
        <w:t>to the upper layers</w:t>
      </w:r>
      <w:r w:rsidRPr="000C5CFA">
        <w:t xml:space="preserve">; </w:t>
      </w:r>
    </w:p>
    <w:p w14:paraId="25078EBE" w14:textId="77777777" w:rsidR="00383A5D" w:rsidRPr="00FB5E2B" w:rsidRDefault="00383A5D" w:rsidP="00383A5D">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2DFBE0C6" w14:textId="77777777" w:rsidR="00383A5D" w:rsidRPr="00A16911" w:rsidRDefault="00383A5D" w:rsidP="00383A5D">
      <w:pPr>
        <w:pStyle w:val="B2"/>
      </w:pPr>
      <w:r>
        <w:t>II</w:t>
      </w:r>
      <w:r w:rsidRPr="000C5CFA">
        <w:t>)</w:t>
      </w:r>
      <w:r w:rsidRPr="000C5CFA">
        <w:tab/>
        <w:t>otherwise</w:t>
      </w:r>
      <w:r>
        <w:t>:</w:t>
      </w:r>
    </w:p>
    <w:p w14:paraId="32EADCEE" w14:textId="77777777" w:rsidR="00383A5D" w:rsidRPr="00A16911" w:rsidRDefault="00383A5D" w:rsidP="00383A5D">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772A577F" w14:textId="77777777" w:rsidR="00383A5D" w:rsidRPr="00A16911" w:rsidRDefault="00383A5D" w:rsidP="00383A5D">
      <w:pPr>
        <w:pStyle w:val="B3"/>
      </w:pPr>
      <w:r w:rsidRPr="00A16911">
        <w:t>2)</w:t>
      </w:r>
      <w:r w:rsidRPr="00A16911">
        <w:tab/>
        <w:t>if:</w:t>
      </w:r>
    </w:p>
    <w:p w14:paraId="2E6B9674" w14:textId="77777777" w:rsidR="00383A5D" w:rsidRDefault="00383A5D" w:rsidP="00383A5D">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w:t>
      </w:r>
    </w:p>
    <w:p w14:paraId="7077A898" w14:textId="77777777" w:rsidR="00383A5D" w:rsidRDefault="00383A5D" w:rsidP="00383A5D">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398BC1DC" w14:textId="77777777" w:rsidR="00383A5D" w:rsidRDefault="00383A5D" w:rsidP="00383A5D">
      <w:pPr>
        <w:pStyle w:val="B5"/>
      </w:pPr>
      <w:r>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4198EB77" w14:textId="77777777" w:rsidR="00383A5D" w:rsidRDefault="00383A5D" w:rsidP="00383A5D">
      <w:pPr>
        <w:pStyle w:val="B4"/>
      </w:pPr>
      <w:proofErr w:type="spellStart"/>
      <w:r>
        <w:t>ia</w:t>
      </w:r>
      <w:proofErr w:type="spellEnd"/>
      <w:r>
        <w:t>)</w:t>
      </w:r>
      <w:r>
        <w:tab/>
        <w:t xml:space="preserve">the selected route selection descriptor contains a 5G </w:t>
      </w:r>
      <w:proofErr w:type="spellStart"/>
      <w:r>
        <w:t>ProSe</w:t>
      </w:r>
      <w:proofErr w:type="spellEnd"/>
      <w:r>
        <w:t xml:space="preserve"> </w:t>
      </w:r>
      <w:r>
        <w:rPr>
          <w:lang w:val="en-US"/>
        </w:rPr>
        <w:t>layer-3</w:t>
      </w:r>
      <w:r>
        <w:t xml:space="preserve"> UE-to-network relay offload indication:</w:t>
      </w:r>
    </w:p>
    <w:p w14:paraId="228E0634" w14:textId="77777777" w:rsidR="00383A5D" w:rsidRDefault="00383A5D" w:rsidP="00383A5D">
      <w:pPr>
        <w:pStyle w:val="B5"/>
      </w:pPr>
      <w:r>
        <w:t>A)</w:t>
      </w:r>
      <w:r>
        <w:tab/>
        <w:t xml:space="preserve">if the information on the 5G </w:t>
      </w:r>
      <w:proofErr w:type="spellStart"/>
      <w:r>
        <w:t>ProSe</w:t>
      </w:r>
      <w:proofErr w:type="spellEnd"/>
      <w:r>
        <w:t xml:space="preserve"> </w:t>
      </w:r>
      <w:r>
        <w:rPr>
          <w:lang w:val="en-US"/>
        </w:rPr>
        <w:t>layer-3</w:t>
      </w:r>
      <w:r>
        <w:t xml:space="preserve"> UE-to-network relay is available and the UE supports acting as a 5G </w:t>
      </w:r>
      <w:proofErr w:type="spellStart"/>
      <w:r>
        <w:t>ProSe</w:t>
      </w:r>
      <w:proofErr w:type="spellEnd"/>
      <w:r>
        <w:t xml:space="preserve"> layer-3 remote UE as specified in 3GPP TS 24.501 [11], it shall be provided to the upper layers and the UE shall stop selecting a route selection descriptor matching the application information.</w:t>
      </w:r>
    </w:p>
    <w:p w14:paraId="3D90C7CA" w14:textId="77777777" w:rsidR="00383A5D" w:rsidRDefault="00383A5D" w:rsidP="00383A5D">
      <w:pPr>
        <w:pStyle w:val="B5"/>
      </w:pPr>
      <w:r>
        <w:t>B)</w:t>
      </w:r>
      <w:r>
        <w:tab/>
        <w:t xml:space="preserve">if the information about the 5G </w:t>
      </w:r>
      <w:proofErr w:type="spellStart"/>
      <w:r>
        <w:t>ProSe</w:t>
      </w:r>
      <w:proofErr w:type="spellEnd"/>
      <w:r>
        <w:t xml:space="preserve"> </w:t>
      </w:r>
      <w:r>
        <w:rPr>
          <w:lang w:val="en-US"/>
        </w:rPr>
        <w:t>layer-3</w:t>
      </w:r>
      <w:r>
        <w:t xml:space="preserve"> UE-to-network relay is not available or the UE does not support acting as a 5G </w:t>
      </w:r>
      <w:proofErr w:type="spellStart"/>
      <w:r>
        <w:t>ProSe</w:t>
      </w:r>
      <w:proofErr w:type="spellEnd"/>
      <w:r>
        <w:t xml:space="preserve"> layer-3 remote UE as specified in 3GPP TS 24.501 [11], the UE shall proceed to step 4);</w:t>
      </w:r>
    </w:p>
    <w:p w14:paraId="764D747C" w14:textId="77777777" w:rsidR="00383A5D" w:rsidRDefault="00383A5D" w:rsidP="00383A5D">
      <w:pPr>
        <w:pStyle w:val="B4"/>
      </w:pPr>
      <w:r w:rsidRPr="00A16911">
        <w:t>ii)</w:t>
      </w:r>
      <w:r w:rsidRPr="00A16911">
        <w:tab/>
      </w:r>
      <w:r>
        <w:t xml:space="preserve">the selected route selection descriptor includes a PDU session type or an SSC mode which is not supported by the UE </w:t>
      </w:r>
      <w:r w:rsidRPr="001841A1">
        <w:rPr>
          <w:u w:val="single"/>
        </w:rPr>
        <w:t>(SSC mode 2 or 3)</w:t>
      </w:r>
      <w:r w:rsidRPr="005025E9">
        <w:t>, th</w:t>
      </w:r>
      <w:r>
        <w:t>e UE shall proceed to step 4);</w:t>
      </w:r>
    </w:p>
    <w:p w14:paraId="147AACAA" w14:textId="77777777" w:rsidR="00383A5D" w:rsidRDefault="00383A5D" w:rsidP="00383A5D">
      <w:pPr>
        <w:pStyle w:val="B4"/>
      </w:pPr>
      <w:r>
        <w:t>iii)</w:t>
      </w:r>
      <w:r>
        <w:tab/>
        <w:t xml:space="preserve">the selected route selection descriptor contains a time window but the time does not match the time window, </w:t>
      </w:r>
      <w:r w:rsidRPr="00A16911">
        <w:t>the UE shall proceed to step</w:t>
      </w:r>
      <w:r>
        <w:t xml:space="preserve"> 4);</w:t>
      </w:r>
    </w:p>
    <w:p w14:paraId="413EB3B9" w14:textId="77777777" w:rsidR="00383A5D" w:rsidRPr="00A16911" w:rsidRDefault="00383A5D" w:rsidP="00383A5D">
      <w:pPr>
        <w:pStyle w:val="B4"/>
      </w:pPr>
      <w:r>
        <w:t>iv)</w:t>
      </w:r>
      <w:r>
        <w:tab/>
        <w:t>the selected route selection descriptor contains location criteria but the UE location does not match the location criteria, the UE shall proceed to step 4);</w:t>
      </w:r>
    </w:p>
    <w:p w14:paraId="1D81A25E" w14:textId="77777777" w:rsidR="00383A5D" w:rsidRDefault="00383A5D" w:rsidP="00383A5D">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113EA1AE" w14:textId="77777777" w:rsidR="00383A5D" w:rsidRPr="00A16911" w:rsidRDefault="00383A5D" w:rsidP="00383A5D">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w:t>
      </w:r>
      <w:r w:rsidRPr="00E118DD">
        <w:lastRenderedPageBreak/>
        <w:t xml:space="preserve">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2ACD4629" w14:textId="77777777" w:rsidR="00383A5D" w:rsidRPr="00A16911" w:rsidRDefault="00383A5D" w:rsidP="00383A5D">
      <w:pPr>
        <w:pStyle w:val="B4"/>
      </w:pPr>
      <w:r>
        <w:t>vi</w:t>
      </w:r>
      <w:r w:rsidRPr="00A16911">
        <w:t>)</w:t>
      </w:r>
      <w:r w:rsidRPr="00A16911">
        <w:tab/>
      </w:r>
      <w:r>
        <w:t>the selected route selection descriptor does not contain a</w:t>
      </w:r>
      <w:r w:rsidRPr="00A16911">
        <w:t xml:space="preserve"> non-seamless non-3GPP offload indication</w:t>
      </w:r>
      <w:r w:rsidRPr="006F5F76">
        <w:t xml:space="preserve"> nor a 5G </w:t>
      </w:r>
      <w:proofErr w:type="spellStart"/>
      <w:r w:rsidRPr="006F5F76">
        <w:t>ProSe</w:t>
      </w:r>
      <w:proofErr w:type="spellEnd"/>
      <w:r w:rsidRPr="006F5F76">
        <w:t xml:space="preserve"> </w:t>
      </w:r>
      <w:r>
        <w:rPr>
          <w:lang w:val="en-US"/>
        </w:rPr>
        <w:t>layer-3</w:t>
      </w:r>
      <w:r w:rsidRPr="006F5F76">
        <w:t xml:space="preserve"> UE-to-network relay offload indication</w:t>
      </w:r>
      <w:r w:rsidRPr="00A16911">
        <w:t>,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20096458" w14:textId="77777777" w:rsidR="00383A5D" w:rsidRPr="00A16911" w:rsidRDefault="00383A5D" w:rsidP="00383A5D">
      <w:pPr>
        <w:pStyle w:val="B5"/>
      </w:pPr>
      <w:r w:rsidRPr="00A16911">
        <w:t>A)</w:t>
      </w:r>
      <w:r w:rsidRPr="00A16911">
        <w:tab/>
        <w:t>SSC mode</w:t>
      </w:r>
      <w:r>
        <w:t xml:space="preserve"> if there is a SSC mode </w:t>
      </w:r>
      <w:r w:rsidRPr="00A16911">
        <w:t>in the route selection descriptor</w:t>
      </w:r>
      <w:r>
        <w:t>;</w:t>
      </w:r>
    </w:p>
    <w:p w14:paraId="235B4875" w14:textId="77777777" w:rsidR="00383A5D" w:rsidRPr="00F3025B" w:rsidRDefault="00383A5D" w:rsidP="00383A5D">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7FF764BA" w14:textId="77777777" w:rsidR="00383A5D" w:rsidRDefault="00383A5D" w:rsidP="00383A5D">
      <w:pPr>
        <w:pStyle w:val="B5"/>
      </w:pPr>
      <w:r w:rsidRPr="00A16911">
        <w:t>B)</w:t>
      </w:r>
      <w:r w:rsidRPr="00A16911">
        <w:tab/>
        <w:t>one S-NSSAI</w:t>
      </w:r>
      <w:r>
        <w:t xml:space="preserve"> if the S-NSSAI is </w:t>
      </w:r>
      <w:r w:rsidRPr="00A16911">
        <w:t>in the route selection descriptor;</w:t>
      </w:r>
      <w:r>
        <w:t xml:space="preserve"> and the S-NSSAI is in the allowed NSSAI. If none of the S-NSSAI(s) in the route selection descriptor is in the allowed NSSAI, the UE shall proceed to step 4);</w:t>
      </w:r>
    </w:p>
    <w:p w14:paraId="50E02490" w14:textId="77777777" w:rsidR="00383A5D" w:rsidRPr="00A16911" w:rsidRDefault="00383A5D" w:rsidP="00383A5D">
      <w:pPr>
        <w:pStyle w:val="NO"/>
      </w:pPr>
      <w:r>
        <w:t>NOTE 3:</w:t>
      </w:r>
      <w:r>
        <w:tab/>
        <w:t>If there are multiple S-NSSAIs in the route selection descriptor, an S-NSSAI is chosen among the S-NSSAIs based on UE implementation</w:t>
      </w:r>
      <w:r w:rsidRPr="00A16911">
        <w:t>.</w:t>
      </w:r>
    </w:p>
    <w:p w14:paraId="41E77EDB" w14:textId="77777777" w:rsidR="00383A5D" w:rsidRPr="00A16911" w:rsidRDefault="00383A5D" w:rsidP="00383A5D">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UE is in the service area of that LADN;</w:t>
      </w:r>
    </w:p>
    <w:p w14:paraId="68FA6987" w14:textId="77777777" w:rsidR="00383A5D" w:rsidRPr="00A16911" w:rsidRDefault="00383A5D" w:rsidP="00383A5D">
      <w:pPr>
        <w:pStyle w:val="NO"/>
      </w:pPr>
      <w:r w:rsidRPr="00A16911">
        <w:t>NOTE</w:t>
      </w:r>
      <w:r>
        <w:t> 4</w:t>
      </w:r>
      <w:r w:rsidRPr="00A16911">
        <w:t>:</w:t>
      </w:r>
      <w:r w:rsidRPr="00A16911">
        <w:tab/>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69AF554E" w14:textId="77777777" w:rsidR="00383A5D" w:rsidRPr="00A16911" w:rsidRDefault="00383A5D" w:rsidP="00383A5D">
      <w:pPr>
        <w:pStyle w:val="NO"/>
      </w:pPr>
      <w:r w:rsidRPr="00A16911">
        <w:t>NOTE</w:t>
      </w:r>
      <w:r>
        <w:t> 5</w:t>
      </w:r>
      <w:r w:rsidRPr="00A16911">
        <w:t>:</w:t>
      </w:r>
      <w:r w:rsidRPr="00A16911">
        <w:tab/>
      </w:r>
      <w:r>
        <w:t>If there are multiple DNNs in the route selection descriptor, a DNN is chosen based on UE implementation.</w:t>
      </w:r>
    </w:p>
    <w:p w14:paraId="06687572" w14:textId="77777777" w:rsidR="00383A5D" w:rsidRPr="00A16911" w:rsidRDefault="00383A5D" w:rsidP="00383A5D">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706E3D4D" w14:textId="77777777" w:rsidR="00383A5D" w:rsidRPr="00A16911" w:rsidRDefault="00383A5D" w:rsidP="00383A5D">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5032973A" w14:textId="5AFE12DF" w:rsidR="00383A5D" w:rsidRDefault="00383A5D" w:rsidP="00383A5D">
      <w:pPr>
        <w:pStyle w:val="NO"/>
      </w:pPr>
      <w:r w:rsidRPr="00DE0800">
        <w:t>NOTE</w:t>
      </w:r>
      <w:r w:rsidRPr="00FB5E2B">
        <w:t> </w:t>
      </w:r>
      <w:r>
        <w:t>6</w:t>
      </w:r>
      <w:r w:rsidRPr="00DE0800">
        <w:t>:</w:t>
      </w:r>
      <w:r w:rsidRPr="00DE0800">
        <w:tab/>
      </w:r>
      <w:r>
        <w:t xml:space="preserve">If a preferred access type or a multi-access preference is included in the route selection descriptor of a URSP rule, it is recommended that the UE </w:t>
      </w:r>
      <w:proofErr w:type="gramStart"/>
      <w:r>
        <w:t>establishes</w:t>
      </w:r>
      <w:proofErr w:type="gramEnd"/>
      <w:r>
        <w:t xml:space="preserve"> a PDU session based on the preferred access type or the multi-access preference.</w:t>
      </w:r>
    </w:p>
    <w:p w14:paraId="3FE06769" w14:textId="77777777" w:rsidR="00383A5D" w:rsidRDefault="00383A5D" w:rsidP="00383A5D">
      <w:pPr>
        <w:pStyle w:val="B5"/>
      </w:pPr>
      <w:r>
        <w:t>F)</w:t>
      </w:r>
      <w:r>
        <w:tab/>
        <w:t>PDU session pair ID if there is a PDU session pair ID in the route selection descriptor; and</w:t>
      </w:r>
    </w:p>
    <w:p w14:paraId="1EEBEABB" w14:textId="77777777" w:rsidR="00383A5D" w:rsidRPr="00A16911" w:rsidRDefault="00383A5D" w:rsidP="00383A5D">
      <w:pPr>
        <w:pStyle w:val="B5"/>
      </w:pPr>
      <w:r>
        <w:t>G)</w:t>
      </w:r>
      <w:r>
        <w:tab/>
        <w:t>RSN if there is an RSN in the route selection descriptor;</w:t>
      </w:r>
    </w:p>
    <w:p w14:paraId="5B98DBA1" w14:textId="77777777" w:rsidR="00383A5D" w:rsidRPr="00A16911" w:rsidRDefault="00383A5D" w:rsidP="00383A5D">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3F7E8F71" w14:textId="03132F4E" w:rsidR="004172E2" w:rsidRPr="00F85EBB" w:rsidRDefault="00383A5D" w:rsidP="004172E2">
      <w:pPr>
        <w:pStyle w:val="NO"/>
      </w:pPr>
      <w:proofErr w:type="gramStart"/>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roofErr w:type="gramEnd"/>
    </w:p>
    <w:p w14:paraId="1DB9144E" w14:textId="77777777" w:rsidR="00383A5D" w:rsidRPr="00A16911" w:rsidRDefault="00383A5D" w:rsidP="00383A5D">
      <w:pPr>
        <w:pStyle w:val="B3"/>
      </w:pPr>
      <w:r>
        <w:t>4</w:t>
      </w:r>
      <w:r w:rsidRPr="00A16911">
        <w:t>)</w:t>
      </w:r>
      <w:r w:rsidRPr="00A16911">
        <w:tab/>
      </w:r>
      <w:proofErr w:type="gramStart"/>
      <w:r w:rsidRPr="00A16911">
        <w:t>if</w:t>
      </w:r>
      <w:proofErr w:type="gramEnd"/>
      <w:r w:rsidRPr="00A16911">
        <w:t xml:space="preserve">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604CA3D7" w14:textId="77777777" w:rsidR="00383A5D" w:rsidRPr="000C5CFA" w:rsidRDefault="00383A5D" w:rsidP="00383A5D">
      <w:pPr>
        <w:pStyle w:val="B1"/>
      </w:pPr>
      <w:r>
        <w:lastRenderedPageBreak/>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77364F16" w14:textId="77777777" w:rsidR="00383A5D" w:rsidRPr="00EA5F29" w:rsidRDefault="00383A5D" w:rsidP="00383A5D">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7984F2FA" w14:textId="77777777" w:rsidR="00383A5D" w:rsidRDefault="00383A5D" w:rsidP="00383A5D">
      <w:pPr>
        <w:pStyle w:val="NO"/>
      </w:pPr>
      <w:r w:rsidRPr="008A71E9">
        <w:t>NOTE </w:t>
      </w:r>
      <w:r>
        <w:t>8</w:t>
      </w:r>
      <w:r w:rsidRPr="008A71E9">
        <w:t>:</w:t>
      </w:r>
      <w:r w:rsidRPr="008A71E9">
        <w:tab/>
      </w:r>
      <w:r w:rsidRPr="009B1330">
        <w:t>If a DNN was provided by the application</w:t>
      </w:r>
      <w:r w:rsidRPr="006E568C">
        <w:t xml:space="preserve"> and no DNN is included in the UE local configuration</w:t>
      </w:r>
      <w:r w:rsidRPr="009B1330">
        <w:t>, the DNN provided by the application is selected as one of the PDU session attributes by the URSP handling layer to request the UE NAS layer.</w:t>
      </w:r>
    </w:p>
    <w:p w14:paraId="7C6A67EA" w14:textId="77777777" w:rsidR="00383A5D" w:rsidRPr="00A16911" w:rsidRDefault="00383A5D" w:rsidP="00383A5D">
      <w:pPr>
        <w:pStyle w:val="NO"/>
      </w:pPr>
      <w:r w:rsidRPr="00A16911">
        <w:t>NOTE</w:t>
      </w:r>
      <w:r>
        <w:t> 9</w:t>
      </w:r>
      <w:r w:rsidRPr="00A16911">
        <w:t>:</w:t>
      </w:r>
      <w:r w:rsidRPr="00A16911">
        <w:tab/>
      </w:r>
      <w:r>
        <w:t xml:space="preserve">If there are multiple DNNs in </w:t>
      </w:r>
      <w:r w:rsidRPr="008942ED">
        <w:t xml:space="preserve">the </w:t>
      </w:r>
      <w:r>
        <w:t xml:space="preserve">UE </w:t>
      </w:r>
      <w:r w:rsidRPr="008942ED">
        <w:t>local configuration</w:t>
      </w:r>
      <w:r>
        <w:t>, a DNN is chosen based on UE implementation.</w:t>
      </w:r>
    </w:p>
    <w:p w14:paraId="19216908" w14:textId="77777777" w:rsidR="00383A5D" w:rsidRDefault="00383A5D" w:rsidP="00383A5D">
      <w:pPr>
        <w:pStyle w:val="B1"/>
        <w:ind w:firstLine="0"/>
      </w:pPr>
      <w:r>
        <w:tab/>
        <w:t xml:space="preserve">If </w:t>
      </w:r>
      <w:r w:rsidRPr="00335028">
        <w:t>the PDU session establishment</w:t>
      </w:r>
      <w:r>
        <w:t xml:space="preserve"> is successful</w:t>
      </w:r>
      <w:r w:rsidRPr="00335028">
        <w:t>, the UE NAS layer shall provide information (e.g. PDU address) of the successfully established PDU session to the upper layers</w:t>
      </w:r>
      <w:r>
        <w:t>.</w:t>
      </w:r>
      <w:r w:rsidRPr="002F0690">
        <w:t xml:space="preserve"> Otherwise, the UE shall go to step c)</w:t>
      </w:r>
      <w:r>
        <w:t>;</w:t>
      </w:r>
    </w:p>
    <w:p w14:paraId="31C71679" w14:textId="77777777" w:rsidR="00383A5D" w:rsidRPr="007A55F1" w:rsidRDefault="00383A5D" w:rsidP="00383A5D">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the UE shall perform the association of the application to a PDU session</w:t>
      </w:r>
      <w:r w:rsidRPr="006F5F76">
        <w:t>,</w:t>
      </w:r>
      <w:r w:rsidRPr="00FF567D">
        <w:t xml:space="preserve"> to </w:t>
      </w:r>
      <w:r w:rsidRPr="00184C61">
        <w:t>non-seamless non-3GPP offload</w:t>
      </w:r>
      <w:r w:rsidRPr="006F5F76">
        <w:t xml:space="preserve"> or to 5G </w:t>
      </w:r>
      <w:proofErr w:type="spellStart"/>
      <w:r w:rsidRPr="006F5F76">
        <w:t>ProSe</w:t>
      </w:r>
      <w:proofErr w:type="spellEnd"/>
      <w:r w:rsidRPr="006F5F76">
        <w:t xml:space="preserve"> </w:t>
      </w:r>
      <w:r>
        <w:rPr>
          <w:lang w:val="en-US"/>
        </w:rPr>
        <w:t>layer-3</w:t>
      </w:r>
      <w:r w:rsidRPr="006F5F76">
        <w:t xml:space="preserve"> UE-to-network relay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3DB5ED22" w14:textId="77777777" w:rsidR="00383A5D" w:rsidRPr="00A16911" w:rsidRDefault="00383A5D" w:rsidP="00383A5D">
      <w:pPr>
        <w:pStyle w:val="NO"/>
      </w:pPr>
      <w:r w:rsidRPr="008A71E9">
        <w:t>NOTE </w:t>
      </w:r>
      <w:r>
        <w:t>10</w:t>
      </w:r>
      <w:r w:rsidRPr="008A71E9">
        <w:t>:</w:t>
      </w:r>
      <w:r w:rsidRPr="008A71E9">
        <w:tab/>
      </w:r>
      <w:r w:rsidRPr="009B1330">
        <w:t>If a DNN was provided by the application</w:t>
      </w:r>
      <w:r w:rsidRPr="006E568C">
        <w:t xml:space="preserve"> and no DNN is included in the route selection descriptor of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07570EA4" w14:textId="77777777" w:rsidR="00383A5D" w:rsidRDefault="00383A5D" w:rsidP="00383A5D">
      <w:pPr>
        <w:rPr>
          <w:noProof/>
        </w:rPr>
      </w:pPr>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the 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w:t>
      </w:r>
      <w:proofErr w:type="spellStart"/>
      <w:r w:rsidRPr="00725EA9">
        <w:t>ME.</w:t>
      </w:r>
      <w:r>
        <w:t>The</w:t>
      </w:r>
      <w:proofErr w:type="spellEnd"/>
      <w:r>
        <w:t xml:space="preserv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31D96286" w14:textId="77777777" w:rsidR="00383A5D" w:rsidRDefault="00383A5D" w:rsidP="00383A5D">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r>
        <w:t xml:space="preserve">For a UE </w:t>
      </w:r>
      <w:r w:rsidRPr="003F2921">
        <w:t xml:space="preserve">not operating in SNPN access </w:t>
      </w:r>
      <w:r w:rsidRPr="0000131D">
        <w:t xml:space="preserve">operation </w:t>
      </w:r>
      <w:r w:rsidRPr="003F2921">
        <w:t>mode</w:t>
      </w:r>
      <w:r>
        <w:t xml:space="preserve">, if the UE has no signalled URSP, </w:t>
      </w:r>
      <w:r w:rsidRPr="00A16911">
        <w:t>the UE shall</w:t>
      </w:r>
      <w:r>
        <w:t>:</w:t>
      </w:r>
    </w:p>
    <w:p w14:paraId="7BA58A50" w14:textId="77777777" w:rsidR="00383A5D" w:rsidRDefault="00383A5D" w:rsidP="00383A5D">
      <w:pPr>
        <w:pStyle w:val="B1"/>
      </w:pPr>
      <w:r>
        <w:t>-</w:t>
      </w:r>
      <w:r>
        <w:tab/>
        <w:t xml:space="preserve">only </w:t>
      </w:r>
      <w:r w:rsidRPr="00A16911">
        <w:t xml:space="preserve">use the </w:t>
      </w:r>
      <w:r>
        <w:t xml:space="preserve">pre-configured </w:t>
      </w:r>
      <w:r w:rsidRPr="00A16911">
        <w:t>URSP</w:t>
      </w:r>
      <w:r>
        <w:t xml:space="preserve"> rules</w:t>
      </w:r>
      <w:r w:rsidRPr="00985915">
        <w:t xml:space="preserve"> of the HPLMN and ignore URSP rules</w:t>
      </w:r>
      <w:r>
        <w:t xml:space="preserve"> of other PLMN(s) in the USIM,</w:t>
      </w:r>
      <w:r w:rsidRPr="00985915">
        <w:t xml:space="preserve"> </w:t>
      </w:r>
      <w:r>
        <w:t xml:space="preserve">if there are pre-configured </w:t>
      </w:r>
      <w:r w:rsidRPr="00A16911">
        <w:t>URSP</w:t>
      </w:r>
      <w:r>
        <w:t xml:space="preserve"> rules</w:t>
      </w:r>
      <w:r w:rsidRPr="00985915">
        <w:t xml:space="preserve"> of the HPLMN</w:t>
      </w:r>
      <w:r>
        <w:t xml:space="preserve"> in the </w:t>
      </w:r>
      <w:r w:rsidRPr="00A13A4D">
        <w:t>USIM</w:t>
      </w:r>
      <w:r>
        <w:t>; or</w:t>
      </w:r>
    </w:p>
    <w:p w14:paraId="18B824E3" w14:textId="77777777" w:rsidR="00383A5D" w:rsidRDefault="00383A5D" w:rsidP="00383A5D">
      <w:pPr>
        <w:pStyle w:val="B1"/>
      </w:pPr>
      <w:r>
        <w:t>-</w:t>
      </w:r>
      <w:r>
        <w:tab/>
      </w:r>
      <w:r w:rsidRPr="00A16911">
        <w:t xml:space="preserve">use the </w:t>
      </w:r>
      <w:r>
        <w:t xml:space="preserve">pre-configured </w:t>
      </w:r>
      <w:r w:rsidRPr="00A16911">
        <w:t>URSP</w:t>
      </w:r>
      <w:r>
        <w:t xml:space="preserve"> rules</w:t>
      </w:r>
      <w:r w:rsidRPr="00985915">
        <w:t xml:space="preserve"> </w:t>
      </w:r>
      <w:r>
        <w:t>in the ME if the UE has pre-configured URSP in the ME and:</w:t>
      </w:r>
    </w:p>
    <w:p w14:paraId="6B6BDBD3" w14:textId="77777777" w:rsidR="00383A5D" w:rsidRDefault="00383A5D" w:rsidP="00383A5D">
      <w:pPr>
        <w:pStyle w:val="B2"/>
      </w:pPr>
      <w:r>
        <w:t>-</w:t>
      </w:r>
      <w:r>
        <w:tab/>
        <w:t xml:space="preserve">only pre-configured </w:t>
      </w:r>
      <w:r w:rsidRPr="00A16911">
        <w:t>URSP</w:t>
      </w:r>
      <w:r>
        <w:t xml:space="preserve"> rules </w:t>
      </w:r>
      <w:r w:rsidRPr="00985915">
        <w:t>of PLMN</w:t>
      </w:r>
      <w:r>
        <w:t>(s) other than HPLMN in the USIM; or</w:t>
      </w:r>
    </w:p>
    <w:p w14:paraId="23DD12CF" w14:textId="77777777" w:rsidR="00383A5D" w:rsidRDefault="00383A5D" w:rsidP="00383A5D">
      <w:pPr>
        <w:pStyle w:val="B2"/>
      </w:pPr>
      <w:r>
        <w:t>-</w:t>
      </w:r>
      <w:r>
        <w:tab/>
        <w:t>no pre-configured URSP in the USIM.</w:t>
      </w:r>
    </w:p>
    <w:p w14:paraId="73274B10" w14:textId="77777777" w:rsidR="00383A5D" w:rsidRDefault="00383A5D" w:rsidP="00383A5D">
      <w:r>
        <w:t xml:space="preserve">When </w:t>
      </w:r>
      <w:r w:rsidRPr="00A16911">
        <w:t>the UE</w:t>
      </w:r>
      <w:r w:rsidRPr="00162531">
        <w:t xml:space="preserve"> </w:t>
      </w:r>
      <w:r>
        <w:t xml:space="preserve">is registered to a non-subscribed SNPN using </w:t>
      </w:r>
      <w:r w:rsidRPr="00D84BE3">
        <w:t xml:space="preserve">credentials from a </w:t>
      </w:r>
      <w:r>
        <w:t>c</w:t>
      </w:r>
      <w:r w:rsidRPr="00CF7D2C">
        <w:t xml:space="preserve">redentials </w:t>
      </w:r>
      <w:r>
        <w:t>h</w:t>
      </w:r>
      <w:r w:rsidRPr="00CF7D2C">
        <w:t>older</w:t>
      </w:r>
      <w:r>
        <w:t>:</w:t>
      </w:r>
    </w:p>
    <w:p w14:paraId="4577AA09" w14:textId="77777777" w:rsidR="00383A5D" w:rsidRPr="00755F90" w:rsidRDefault="00383A5D" w:rsidP="00383A5D">
      <w:pPr>
        <w:pStyle w:val="B1"/>
      </w:pPr>
      <w:r>
        <w:lastRenderedPageBreak/>
        <w:t>a)</w:t>
      </w:r>
      <w:r>
        <w:tab/>
        <w:t xml:space="preserve">if the UE has the </w:t>
      </w:r>
      <w:r w:rsidRPr="00D629DF">
        <w:t>non-</w:t>
      </w:r>
      <w:r>
        <w:t xml:space="preserve">subscribed SNPN </w:t>
      </w:r>
      <w:r w:rsidRPr="00ED4ABF">
        <w:rPr>
          <w:lang w:eastAsia="zh-TW"/>
        </w:rPr>
        <w:t>signalled URSP</w:t>
      </w:r>
      <w:r>
        <w:rPr>
          <w:lang w:eastAsia="zh-TW"/>
        </w:rPr>
        <w:t xml:space="preserve"> </w:t>
      </w:r>
      <w:r>
        <w:t xml:space="preserve">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or </w:t>
      </w:r>
      <w:r>
        <w:rPr>
          <w:lang w:eastAsia="zh-TW"/>
        </w:rPr>
        <w:t xml:space="preserve">the </w:t>
      </w:r>
      <w:r>
        <w:t>subscribed SNPN</w:t>
      </w:r>
      <w:r>
        <w:rPr>
          <w:lang w:eastAsia="zh-TW"/>
        </w:rPr>
        <w:t xml:space="preserve"> </w:t>
      </w:r>
      <w:r w:rsidRPr="00ED4ABF">
        <w:rPr>
          <w:lang w:eastAsia="zh-TW"/>
        </w:rPr>
        <w:t xml:space="preserve">signalled </w:t>
      </w:r>
      <w:r>
        <w:rPr>
          <w:lang w:eastAsia="zh-TW"/>
        </w:rPr>
        <w:t xml:space="preserve">URSP when the credentials holder is an SNPN or the </w:t>
      </w:r>
      <w:r w:rsidRPr="002A6E57">
        <w:rPr>
          <w:lang w:eastAsia="zh-TW"/>
        </w:rPr>
        <w:t xml:space="preserve">HPLMN </w:t>
      </w:r>
      <w:r w:rsidRPr="00ED4ABF">
        <w:rPr>
          <w:lang w:eastAsia="zh-TW"/>
        </w:rPr>
        <w:t xml:space="preserve">signalled </w:t>
      </w:r>
      <w:r w:rsidRPr="002A6E57">
        <w:rPr>
          <w:lang w:eastAsia="zh-TW"/>
        </w:rPr>
        <w:t>URSP</w:t>
      </w:r>
      <w:r>
        <w:rPr>
          <w:lang w:eastAsia="zh-TW"/>
        </w:rPr>
        <w:t xml:space="preserve"> when the </w:t>
      </w:r>
      <w:r>
        <w:t>c</w:t>
      </w:r>
      <w:r w:rsidRPr="00CF7D2C">
        <w:t xml:space="preserve">redentials </w:t>
      </w:r>
      <w:r>
        <w:t>h</w:t>
      </w:r>
      <w:r w:rsidRPr="00CF7D2C">
        <w:t>older</w:t>
      </w:r>
      <w:r>
        <w:t xml:space="preserve"> is a PLMN,</w:t>
      </w:r>
      <w:r w:rsidRPr="00755F90">
        <w:t xml:space="preserve"> the UE </w:t>
      </w:r>
      <w:r>
        <w:t xml:space="preserve">shall </w:t>
      </w:r>
      <w:r w:rsidRPr="00755F90">
        <w:t>evaluate URSP rules, if available, in accordance with the following or</w:t>
      </w:r>
      <w:r w:rsidRPr="00A01CB7">
        <w:t>der until a matching URSP rule is found</w:t>
      </w:r>
      <w:r w:rsidRPr="00755F90">
        <w:t>:</w:t>
      </w:r>
    </w:p>
    <w:p w14:paraId="1AC2F39D" w14:textId="77777777" w:rsidR="00383A5D" w:rsidRDefault="00383A5D" w:rsidP="00383A5D">
      <w:pPr>
        <w:pStyle w:val="B2"/>
      </w:pPr>
      <w:r>
        <w:rPr>
          <w:lang w:eastAsia="zh-TW"/>
        </w:rPr>
        <w:t>1)</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non-default</w:t>
      </w:r>
      <w:r w:rsidRPr="00ED4ABF">
        <w:rPr>
          <w:lang w:eastAsia="zh-TW"/>
        </w:rPr>
        <w:t xml:space="preserve"> URSP</w:t>
      </w:r>
      <w:r>
        <w:rPr>
          <w:lang w:eastAsia="zh-TW"/>
        </w:rPr>
        <w:t xml:space="preserve"> </w:t>
      </w:r>
      <w:r>
        <w:t xml:space="preserve">rules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w:t>
      </w:r>
      <w:r w:rsidRPr="00AE6C64">
        <w:t>stored in the ME;</w:t>
      </w:r>
    </w:p>
    <w:p w14:paraId="4408876E" w14:textId="77777777" w:rsidR="00383A5D" w:rsidRDefault="00383A5D" w:rsidP="00383A5D">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1640660C" w14:textId="77777777" w:rsidR="00383A5D" w:rsidRDefault="00383A5D" w:rsidP="00383A5D">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r>
        <w:t>; or</w:t>
      </w:r>
    </w:p>
    <w:p w14:paraId="3F97A118" w14:textId="77777777" w:rsidR="00383A5D" w:rsidRDefault="00383A5D" w:rsidP="00383A5D">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ME;</w:t>
      </w:r>
    </w:p>
    <w:p w14:paraId="370BDB2E" w14:textId="77777777" w:rsidR="00383A5D" w:rsidRDefault="00383A5D" w:rsidP="00383A5D">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5CE435CC" w14:textId="77777777" w:rsidR="00383A5D" w:rsidRDefault="00383A5D" w:rsidP="00383A5D">
      <w:pPr>
        <w:pStyle w:val="B2"/>
      </w:pPr>
      <w:r>
        <w:rPr>
          <w:lang w:eastAsia="zh-TW"/>
        </w:rPr>
        <w:t>4)</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default</w:t>
      </w:r>
      <w:r w:rsidRPr="00ED4ABF">
        <w:rPr>
          <w:lang w:eastAsia="zh-TW"/>
        </w:rPr>
        <w:t xml:space="preserve"> URSP</w:t>
      </w:r>
      <w:r>
        <w:rPr>
          <w:lang w:eastAsia="zh-TW"/>
        </w:rPr>
        <w:t xml:space="preserve"> </w:t>
      </w:r>
      <w:r>
        <w:t xml:space="preserve">rule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w:t>
      </w:r>
      <w:r w:rsidRPr="00AE6C64">
        <w:t>E; or</w:t>
      </w:r>
    </w:p>
    <w:p w14:paraId="39F0B4E4" w14:textId="77777777" w:rsidR="00383A5D" w:rsidRDefault="00383A5D" w:rsidP="00383A5D">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62586A3D" w14:textId="77777777" w:rsidR="00383A5D" w:rsidRDefault="00383A5D" w:rsidP="00383A5D">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r>
        <w:t>; or</w:t>
      </w:r>
    </w:p>
    <w:p w14:paraId="74F09713" w14:textId="77777777" w:rsidR="00383A5D" w:rsidRDefault="00383A5D" w:rsidP="00383A5D">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default</w:t>
      </w:r>
      <w:r w:rsidRPr="00ED4ABF">
        <w:rPr>
          <w:lang w:eastAsia="zh-TW"/>
        </w:rPr>
        <w:t xml:space="preserve"> </w:t>
      </w:r>
      <w:r w:rsidRPr="002A6E57">
        <w:rPr>
          <w:lang w:eastAsia="zh-TW"/>
        </w:rPr>
        <w:t>URSP</w:t>
      </w:r>
      <w:r>
        <w:rPr>
          <w:lang w:eastAsia="zh-TW"/>
        </w:rPr>
        <w:t xml:space="preserve"> rule stored in the ME;</w:t>
      </w:r>
    </w:p>
    <w:p w14:paraId="4CE0A9D7" w14:textId="77777777" w:rsidR="00383A5D" w:rsidRDefault="00383A5D" w:rsidP="00383A5D">
      <w:pPr>
        <w:pStyle w:val="NO"/>
      </w:pPr>
      <w:r w:rsidRPr="00A16911">
        <w:t>NOTE</w:t>
      </w:r>
      <w:r>
        <w:t> X</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61E07359" w14:textId="77777777" w:rsidR="00383A5D" w:rsidRDefault="00383A5D" w:rsidP="00383A5D">
      <w:pPr>
        <w:pStyle w:val="B1"/>
      </w:pPr>
      <w:r>
        <w:t>b)</w:t>
      </w:r>
      <w:r>
        <w:tab/>
        <w:t xml:space="preserve">otherwise, </w:t>
      </w:r>
      <w:r w:rsidRPr="009B40DF">
        <w:t xml:space="preserve">if the UE has </w:t>
      </w:r>
    </w:p>
    <w:p w14:paraId="7AB5F9CA" w14:textId="77777777" w:rsidR="00383A5D" w:rsidRDefault="00383A5D" w:rsidP="00383A5D">
      <w:pPr>
        <w:pStyle w:val="B2"/>
      </w:pPr>
      <w:r>
        <w:t>-</w:t>
      </w:r>
      <w:r>
        <w:tab/>
      </w:r>
      <w:r w:rsidRPr="009B40DF">
        <w:t>URSP pre-configured for the non-subscribed SNPN associated with the selected entry of the "list of subscriber data" or the selected PLMN subscription</w:t>
      </w:r>
      <w:r>
        <w:t>;</w:t>
      </w:r>
    </w:p>
    <w:p w14:paraId="323CC022" w14:textId="77777777" w:rsidR="00383A5D" w:rsidRDefault="00383A5D" w:rsidP="00383A5D">
      <w:pPr>
        <w:pStyle w:val="B2"/>
      </w:pPr>
      <w:r>
        <w:t>-</w:t>
      </w:r>
      <w:r>
        <w:tab/>
      </w:r>
      <w:r w:rsidRPr="009B40DF">
        <w:t xml:space="preserve">URSP pre-configured for the subscribed SNPN when the credentials holder is an SNPN or </w:t>
      </w:r>
      <w:r>
        <w:t xml:space="preserve">for </w:t>
      </w:r>
      <w:r w:rsidRPr="009B40DF">
        <w:t>the HPLMN when the credentials holder is a PLMN</w:t>
      </w:r>
      <w:r>
        <w:t>; or</w:t>
      </w:r>
    </w:p>
    <w:p w14:paraId="5FA394AB" w14:textId="77777777" w:rsidR="00383A5D" w:rsidRDefault="00383A5D" w:rsidP="00383A5D">
      <w:pPr>
        <w:pStyle w:val="B2"/>
      </w:pPr>
      <w:r>
        <w:t>-</w:t>
      </w:r>
      <w:r>
        <w:tab/>
      </w:r>
      <w:r w:rsidRPr="009B40DF">
        <w:t>UE local configuration for the application</w:t>
      </w:r>
      <w:r>
        <w:t>;</w:t>
      </w:r>
    </w:p>
    <w:p w14:paraId="218B466E" w14:textId="77777777" w:rsidR="00383A5D" w:rsidRDefault="00383A5D" w:rsidP="00383A5D">
      <w:pPr>
        <w:pStyle w:val="B1"/>
        <w:ind w:hanging="1"/>
      </w:pPr>
      <w:r>
        <w:t>then the UE shall evaluate URSP rules</w:t>
      </w:r>
      <w:r w:rsidRPr="00ED4ABF">
        <w:t>, if available, in accordance with the following or</w:t>
      </w:r>
      <w:r w:rsidRPr="00146B4D">
        <w:t>der until a match</w:t>
      </w:r>
      <w:r w:rsidRPr="00643A48">
        <w:t>ing</w:t>
      </w:r>
      <w:r w:rsidRPr="00146B4D">
        <w:t xml:space="preserve"> URSP rule is found:</w:t>
      </w:r>
    </w:p>
    <w:p w14:paraId="7719A96C" w14:textId="77777777" w:rsidR="00383A5D" w:rsidRDefault="00383A5D" w:rsidP="00383A5D">
      <w:pPr>
        <w:pStyle w:val="B2"/>
      </w:pPr>
      <w:r>
        <w:rPr>
          <w:lang w:eastAsia="zh-TW"/>
        </w:rPr>
        <w:t>1)</w:t>
      </w:r>
      <w:r>
        <w:rPr>
          <w:lang w:eastAsia="zh-TW"/>
        </w:rPr>
        <w:tab/>
        <w:t xml:space="preserve">the </w:t>
      </w:r>
      <w:r>
        <w:t>non-default</w:t>
      </w:r>
      <w:r w:rsidRPr="00ED4ABF">
        <w:rPr>
          <w:lang w:eastAsia="zh-TW"/>
        </w:rPr>
        <w:t xml:space="preserve"> URSP</w:t>
      </w:r>
      <w:r>
        <w:rPr>
          <w:lang w:eastAsia="zh-TW"/>
        </w:rPr>
        <w:t xml:space="preserve"> </w:t>
      </w:r>
      <w:r>
        <w:t>rules</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w:t>
      </w:r>
    </w:p>
    <w:p w14:paraId="2E858EAB" w14:textId="77777777" w:rsidR="00383A5D" w:rsidRDefault="00383A5D" w:rsidP="00383A5D">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54BF0877" w14:textId="77777777" w:rsidR="00383A5D" w:rsidRDefault="00383A5D" w:rsidP="00383A5D">
      <w:pPr>
        <w:pStyle w:val="B3"/>
      </w:pPr>
      <w:r>
        <w:t>-</w:t>
      </w:r>
      <w:r>
        <w:tab/>
        <w:t>an SNPN, the subscribed SNPN pre-configured non-default</w:t>
      </w:r>
      <w:r w:rsidRPr="00ED4ABF">
        <w:rPr>
          <w:lang w:eastAsia="zh-TW"/>
        </w:rPr>
        <w:t xml:space="preserve"> URSP</w:t>
      </w:r>
      <w:r>
        <w:rPr>
          <w:lang w:eastAsia="zh-TW"/>
        </w:rPr>
        <w:t xml:space="preserve"> </w:t>
      </w:r>
      <w:r>
        <w:t>rules stored in the ME; or</w:t>
      </w:r>
    </w:p>
    <w:p w14:paraId="3FB4AEF9" w14:textId="77777777" w:rsidR="00383A5D" w:rsidRDefault="00383A5D" w:rsidP="00383A5D">
      <w:pPr>
        <w:pStyle w:val="B3"/>
      </w:pPr>
      <w:r>
        <w:t>-</w:t>
      </w:r>
      <w:r>
        <w:tab/>
        <w:t xml:space="preserve">a PLMN: </w:t>
      </w:r>
    </w:p>
    <w:p w14:paraId="11A955F6" w14:textId="77777777" w:rsidR="00383A5D" w:rsidRDefault="00383A5D" w:rsidP="00383A5D">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USIM</w:t>
      </w:r>
      <w:r>
        <w:rPr>
          <w:lang w:eastAsia="zh-TW"/>
        </w:rPr>
        <w:t>; or</w:t>
      </w:r>
    </w:p>
    <w:p w14:paraId="28536721" w14:textId="77777777" w:rsidR="00383A5D" w:rsidRDefault="00383A5D" w:rsidP="00383A5D">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ME</w:t>
      </w:r>
      <w:r>
        <w:rPr>
          <w:lang w:eastAsia="zh-TW"/>
        </w:rPr>
        <w:t>;</w:t>
      </w:r>
    </w:p>
    <w:p w14:paraId="22A82FA3" w14:textId="77777777" w:rsidR="00383A5D" w:rsidRDefault="00383A5D" w:rsidP="00383A5D">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2938411B" w14:textId="77777777" w:rsidR="00383A5D" w:rsidRDefault="00383A5D" w:rsidP="00383A5D">
      <w:pPr>
        <w:pStyle w:val="B2"/>
      </w:pPr>
      <w:r>
        <w:rPr>
          <w:lang w:eastAsia="zh-TW"/>
        </w:rPr>
        <w:t>4</w:t>
      </w:r>
      <w:r>
        <w:rPr>
          <w:rFonts w:hint="eastAsia"/>
          <w:lang w:eastAsia="zh-TW"/>
        </w:rPr>
        <w:t>)</w:t>
      </w:r>
      <w:r>
        <w:rPr>
          <w:lang w:eastAsia="zh-TW"/>
        </w:rPr>
        <w:tab/>
        <w:t xml:space="preserve">the </w:t>
      </w:r>
      <w:r>
        <w:t>default</w:t>
      </w:r>
      <w:r w:rsidRPr="00ED4ABF">
        <w:rPr>
          <w:lang w:eastAsia="zh-TW"/>
        </w:rPr>
        <w:t xml:space="preserve"> URSP</w:t>
      </w:r>
      <w:r>
        <w:rPr>
          <w:lang w:eastAsia="zh-TW"/>
        </w:rPr>
        <w:t xml:space="preserve"> </w:t>
      </w:r>
      <w:r>
        <w:t>rule</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 or</w:t>
      </w:r>
    </w:p>
    <w:p w14:paraId="6E2667D2" w14:textId="77777777" w:rsidR="00383A5D" w:rsidRDefault="00383A5D" w:rsidP="00383A5D">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5269DA46" w14:textId="77777777" w:rsidR="00383A5D" w:rsidRDefault="00383A5D" w:rsidP="00383A5D">
      <w:pPr>
        <w:pStyle w:val="B3"/>
      </w:pPr>
      <w:r>
        <w:t>-</w:t>
      </w:r>
      <w:r>
        <w:tab/>
        <w:t>an SNPN, the subscribed SNPN pre-configured default</w:t>
      </w:r>
      <w:r w:rsidRPr="00ED4ABF">
        <w:rPr>
          <w:lang w:eastAsia="zh-TW"/>
        </w:rPr>
        <w:t xml:space="preserve"> URSP</w:t>
      </w:r>
      <w:r>
        <w:rPr>
          <w:lang w:eastAsia="zh-TW"/>
        </w:rPr>
        <w:t xml:space="preserve"> </w:t>
      </w:r>
      <w:r>
        <w:t>rule stored in the ME; or</w:t>
      </w:r>
    </w:p>
    <w:p w14:paraId="41E79A5A" w14:textId="77777777" w:rsidR="00383A5D" w:rsidRDefault="00383A5D" w:rsidP="00383A5D">
      <w:pPr>
        <w:pStyle w:val="B3"/>
      </w:pPr>
      <w:r>
        <w:t>-</w:t>
      </w:r>
      <w:r>
        <w:tab/>
        <w:t xml:space="preserve">a PLMN: </w:t>
      </w:r>
    </w:p>
    <w:p w14:paraId="6D195040" w14:textId="77777777" w:rsidR="00383A5D" w:rsidRDefault="00383A5D" w:rsidP="00383A5D">
      <w:pPr>
        <w:pStyle w:val="B4"/>
        <w:rPr>
          <w:lang w:eastAsia="zh-TW"/>
        </w:rPr>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USIM</w:t>
      </w:r>
      <w:r>
        <w:rPr>
          <w:lang w:eastAsia="zh-TW"/>
        </w:rPr>
        <w:t>; or</w:t>
      </w:r>
    </w:p>
    <w:p w14:paraId="7F28941E" w14:textId="77777777" w:rsidR="00383A5D" w:rsidRDefault="00383A5D" w:rsidP="00383A5D">
      <w:pPr>
        <w:pStyle w:val="B4"/>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ME</w:t>
      </w:r>
      <w:r>
        <w:rPr>
          <w:lang w:eastAsia="zh-TW"/>
        </w:rPr>
        <w:t>.</w:t>
      </w:r>
    </w:p>
    <w:p w14:paraId="52C74041" w14:textId="77777777" w:rsidR="00383A5D" w:rsidRDefault="00383A5D" w:rsidP="00383A5D">
      <w:pPr>
        <w:pStyle w:val="NO"/>
      </w:pPr>
      <w:r w:rsidRPr="00A16911">
        <w:lastRenderedPageBreak/>
        <w:t>NOTE</w:t>
      </w:r>
      <w:r>
        <w:t> Y</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40F8D31B" w14:textId="77777777" w:rsidR="00383A5D" w:rsidRDefault="00383A5D" w:rsidP="00383A5D">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24C79651" w14:textId="77777777" w:rsidR="00383A5D" w:rsidRDefault="00383A5D" w:rsidP="00383A5D">
      <w:r>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17DE5D4C" w14:textId="77777777" w:rsidR="00383A5D" w:rsidRPr="00A16911" w:rsidRDefault="00383A5D" w:rsidP="00383A5D">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48ADE51B" w14:textId="77777777" w:rsidR="00383A5D" w:rsidRDefault="00383A5D" w:rsidP="00383A5D">
      <w:pPr>
        <w:rPr>
          <w:lang w:eastAsia="zh-CN"/>
        </w:rPr>
      </w:pPr>
      <w:r w:rsidRPr="00C75A77">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523B1500" w14:textId="77777777" w:rsidR="00383A5D" w:rsidRPr="00A16911" w:rsidRDefault="00383A5D" w:rsidP="00383A5D">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3FA172D2" w14:textId="77777777" w:rsidR="00383A5D" w:rsidRPr="00A16911" w:rsidRDefault="00383A5D" w:rsidP="00383A5D">
      <w:pPr>
        <w:pStyle w:val="NO"/>
      </w:pPr>
      <w:r w:rsidRPr="00A16911">
        <w:t>NOTE</w:t>
      </w:r>
      <w:r>
        <w:t> 1</w:t>
      </w:r>
      <w:r w:rsidRPr="006E568C">
        <w:t>1</w:t>
      </w:r>
      <w:r w:rsidRPr="00A16911">
        <w:t>:</w:t>
      </w:r>
      <w:r w:rsidRPr="00A16911">
        <w:tab/>
      </w:r>
      <w:r>
        <w:t>The time when the UE performs the re-evaluation is up to UE implementation. It is recommended that the UE performs the re-evaluation in a timely manner.</w:t>
      </w:r>
    </w:p>
    <w:p w14:paraId="2FBEC99E" w14:textId="77777777" w:rsidR="00383A5D" w:rsidRPr="00A16911" w:rsidRDefault="00383A5D" w:rsidP="00383A5D">
      <w:pPr>
        <w:pStyle w:val="B1"/>
      </w:pPr>
      <w:r w:rsidRPr="00A16911">
        <w:t>a)</w:t>
      </w:r>
      <w:r w:rsidRPr="00A16911">
        <w:tab/>
        <w:t>the UE performs periodic URSP rules re-evaluation based on UE implementation;</w:t>
      </w:r>
    </w:p>
    <w:p w14:paraId="45497862" w14:textId="77777777" w:rsidR="00383A5D" w:rsidRPr="006D45B3" w:rsidRDefault="00383A5D" w:rsidP="00383A5D">
      <w:pPr>
        <w:pStyle w:val="B1"/>
      </w:pPr>
      <w:r w:rsidRPr="00A16911">
        <w:t>b)</w:t>
      </w:r>
      <w:r w:rsidRPr="00A16911">
        <w:tab/>
        <w:t>the UE NAS</w:t>
      </w:r>
      <w:r>
        <w:t xml:space="preserve"> layer</w:t>
      </w:r>
      <w:r w:rsidRPr="006D45B3">
        <w:t xml:space="preserve"> indicates that an existing PDU session used for routing traffic of an application based on a URSP rule is released;</w:t>
      </w:r>
    </w:p>
    <w:p w14:paraId="2E9C141B" w14:textId="77777777" w:rsidR="00383A5D" w:rsidRPr="006D45B3" w:rsidRDefault="00383A5D" w:rsidP="00383A5D">
      <w:pPr>
        <w:pStyle w:val="B1"/>
      </w:pPr>
      <w:r w:rsidRPr="006D45B3">
        <w:t>c)</w:t>
      </w:r>
      <w:r w:rsidRPr="006D45B3">
        <w:tab/>
        <w:t>the URSP is updated by the PCF;</w:t>
      </w:r>
    </w:p>
    <w:p w14:paraId="34BC14BE" w14:textId="77777777" w:rsidR="00383A5D" w:rsidRPr="006D45B3" w:rsidRDefault="00383A5D" w:rsidP="00383A5D">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2E749B0F" w14:textId="77777777" w:rsidR="00383A5D" w:rsidRDefault="00383A5D" w:rsidP="00383A5D">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4A6D66B7" w14:textId="77777777" w:rsidR="00383A5D" w:rsidRPr="006D45B3" w:rsidRDefault="00383A5D" w:rsidP="00383A5D">
      <w:pPr>
        <w:pStyle w:val="B1"/>
      </w:pPr>
      <w:r>
        <w:t>f)</w:t>
      </w:r>
      <w:r>
        <w:tab/>
        <w:t>the UE establishes or releases a connection to a WLAN access and transmission of a PDU of the application via non-3GPP access outside of a PDU session becomes available/unavailable;</w:t>
      </w:r>
    </w:p>
    <w:p w14:paraId="620A5345" w14:textId="77777777" w:rsidR="00383A5D" w:rsidRDefault="00383A5D" w:rsidP="00383A5D">
      <w:pPr>
        <w:pStyle w:val="B1"/>
      </w:pPr>
      <w:r>
        <w:t>g)</w:t>
      </w:r>
      <w:r>
        <w:tab/>
        <w:t xml:space="preserve">the allowed NSSAI or the </w:t>
      </w:r>
      <w:r w:rsidRPr="005F74A9">
        <w:t>configured NSSAI</w:t>
      </w:r>
      <w:r>
        <w:t xml:space="preserve"> is changed; or</w:t>
      </w:r>
    </w:p>
    <w:p w14:paraId="41296146" w14:textId="53916669" w:rsidR="00383A5D" w:rsidRDefault="00383A5D" w:rsidP="00383A5D">
      <w:pPr>
        <w:pStyle w:val="B1"/>
        <w:rPr>
          <w:ins w:id="2" w:author="DANISH EHSAN HASHMI/System &amp; Security Standards /SRI-Bangalore/Staff Engineer/Samsung Electronics" w:date="2022-07-21T08:22:00Z"/>
        </w:rPr>
      </w:pPr>
      <w:r>
        <w:t>h)</w:t>
      </w:r>
      <w:r>
        <w:tab/>
        <w:t>the LADN information is changed</w:t>
      </w:r>
      <w:r w:rsidRPr="006D45B3">
        <w:t>.</w:t>
      </w:r>
    </w:p>
    <w:p w14:paraId="0C12B2D3" w14:textId="12039D59" w:rsidR="00383A5D" w:rsidRPr="006D45B3" w:rsidRDefault="00383A5D" w:rsidP="00383A5D">
      <w:pPr>
        <w:pStyle w:val="B1"/>
      </w:pPr>
      <w:proofErr w:type="spellStart"/>
      <w:ins w:id="3" w:author="DANISH EHSAN HASHMI/System &amp; Security Standards /SRI-Bangalore/Staff Engineer/Samsung Electronics" w:date="2022-07-21T08:22:00Z">
        <w:r>
          <w:t>i</w:t>
        </w:r>
        <w:proofErr w:type="spellEnd"/>
        <w:r>
          <w:t>)</w:t>
        </w:r>
        <w:r>
          <w:tab/>
        </w:r>
      </w:ins>
      <w:proofErr w:type="gramStart"/>
      <w:ins w:id="4" w:author="DANISH EHSAN HASHMI/System &amp; Security Standards /SRI-Bangalore/Staff Engineer/Samsung Electronics" w:date="2022-07-21T08:24:00Z">
        <w:r>
          <w:t>the</w:t>
        </w:r>
        <w:proofErr w:type="gramEnd"/>
        <w:r>
          <w:t xml:space="preserve"> UE NAS la</w:t>
        </w:r>
      </w:ins>
      <w:ins w:id="5" w:author="DANISH EHSAN HASHMI/System &amp; Security Standards /SRI-Bangalore/Staff Engineer/Samsung Electronics" w:date="2022-07-22T09:22:00Z">
        <w:r w:rsidR="00764735">
          <w:t>y</w:t>
        </w:r>
      </w:ins>
      <w:ins w:id="6" w:author="DANISH EHSAN HASHMI/System &amp; Security Standards /SRI-Bangalore/Staff Engineer/Samsung Electronics" w:date="2022-07-21T08:24:00Z">
        <w:r>
          <w:t xml:space="preserve">er indicates that </w:t>
        </w:r>
      </w:ins>
      <w:ins w:id="7" w:author="DANISH EHSAN HASHMI/System &amp; Security Standards /SRI-Bangalore/Staff Engineer/Samsung Electronics" w:date="2022-07-21T08:25:00Z">
        <w:r>
          <w:t xml:space="preserve">back-off timer </w:t>
        </w:r>
      </w:ins>
      <w:ins w:id="8" w:author="DANISH EHSAN HASHMI/System &amp; Security Standards /SRI-Bangalore/Staff Engineer/Samsung Electronics" w:date="2022-08-08T11:05:00Z">
        <w:r w:rsidR="00B44F9F">
          <w:t>T3396</w:t>
        </w:r>
      </w:ins>
      <w:ins w:id="9" w:author="DANISH EHSAN HASHMI/System &amp; Security Standards /SRI-Bangalore/Staff Engineer/Samsung Electronics" w:date="2022-08-08T11:29:00Z">
        <w:r w:rsidR="003D6E22">
          <w:t xml:space="preserve">, T3584 or </w:t>
        </w:r>
      </w:ins>
      <w:ins w:id="10" w:author="DANISH EHSAN HASHMI/System &amp; Security Standards /SRI-Bangalore/Staff Engineer/Samsung Electronics" w:date="2022-08-08T11:30:00Z">
        <w:r w:rsidR="003D6E22">
          <w:t>T35585</w:t>
        </w:r>
      </w:ins>
      <w:ins w:id="11" w:author="DANISH EHSAN HASHMI/System &amp; Security Standards /SRI-Bangalore/Staff Engineer/Samsung Electronics" w:date="2022-08-08T11:05:00Z">
        <w:r w:rsidR="00B44F9F">
          <w:t xml:space="preserve"> </w:t>
        </w:r>
      </w:ins>
      <w:ins w:id="12" w:author="DANISH EHSAN HASHMI/System &amp; Security Standards /SRI-Bangalore/Staff Engineer/Samsung Electronics" w:date="2022-08-08T11:25:00Z">
        <w:r w:rsidR="00C635E4">
          <w:t>(</w:t>
        </w:r>
        <w:r w:rsidR="00C635E4" w:rsidRPr="00951604">
          <w:t>see 3GPP</w:t>
        </w:r>
        <w:r w:rsidR="00C635E4" w:rsidRPr="00951604">
          <w:rPr>
            <w:rFonts w:ascii="Arial" w:hAnsi="Arial" w:cs="Arial"/>
            <w:lang w:val="en-US"/>
          </w:rPr>
          <w:t> </w:t>
        </w:r>
        <w:r w:rsidR="00C635E4" w:rsidRPr="00951604">
          <w:t>TS</w:t>
        </w:r>
        <w:r w:rsidR="00C635E4" w:rsidRPr="00951604">
          <w:rPr>
            <w:rFonts w:ascii="Arial" w:hAnsi="Arial" w:cs="Arial"/>
            <w:lang w:val="en-US"/>
          </w:rPr>
          <w:t> </w:t>
        </w:r>
        <w:r w:rsidR="00C635E4" w:rsidRPr="00951604">
          <w:t xml:space="preserve">24.501 [11] </w:t>
        </w:r>
      </w:ins>
      <w:ins w:id="13" w:author="DANISH EHSAN HASHMI/System &amp; Security Standards /SRI-Bangalore/Staff Engineer/Samsung Electronics" w:date="2022-08-08T11:29:00Z">
        <w:r w:rsidR="003D6E22" w:rsidRPr="00951604">
          <w:t>clause </w:t>
        </w:r>
        <w:r w:rsidR="003D6E22">
          <w:t xml:space="preserve">6.2.7 and </w:t>
        </w:r>
      </w:ins>
      <w:ins w:id="14" w:author="DANISH EHSAN HASHMI/System &amp; Security Standards /SRI-Bangalore/Staff Engineer/Samsung Electronics" w:date="2022-08-08T11:25:00Z">
        <w:r w:rsidR="00C635E4" w:rsidRPr="00951604">
          <w:t>clause </w:t>
        </w:r>
        <w:r w:rsidR="00C635E4">
          <w:t>6.2.8</w:t>
        </w:r>
      </w:ins>
      <w:ins w:id="15" w:author="DANISH EHSAN HASHMI/System &amp; Security Standards /SRI-Bangalore/Staff Engineer/Samsung Electronics" w:date="2022-08-08T11:31:00Z">
        <w:r w:rsidR="0058758C">
          <w:t>)</w:t>
        </w:r>
      </w:ins>
      <w:ins w:id="16" w:author="DANISH EHSAN HASHMI/System &amp; Security Standards /SRI-Bangalore/Staff Engineer/Samsung Electronics" w:date="2022-08-08T11:11:00Z">
        <w:r w:rsidR="00C635E4">
          <w:t xml:space="preserve"> </w:t>
        </w:r>
      </w:ins>
      <w:ins w:id="17" w:author="DANISH EHSAN HASHMI/System &amp; Security Standards /SRI-Bangalore/Staff Engineer/Samsung Electronics" w:date="2022-07-21T08:25:00Z">
        <w:r>
          <w:t>is stopped or expired</w:t>
        </w:r>
      </w:ins>
      <w:ins w:id="18" w:author="DANISH EHSAN HASHMI/System &amp; Security Standards /SRI-Bangalore/Staff Engineer/Samsung Electronics" w:date="2022-08-08T11:31:00Z">
        <w:r w:rsidR="009C540F">
          <w:t>.</w:t>
        </w:r>
      </w:ins>
    </w:p>
    <w:p w14:paraId="6B8580C9" w14:textId="77777777" w:rsidR="00383A5D" w:rsidRDefault="00383A5D" w:rsidP="00383A5D">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7BAA8E5C" w14:textId="77777777" w:rsidR="00383A5D" w:rsidRPr="00A16911" w:rsidRDefault="00383A5D" w:rsidP="00383A5D">
      <w:pPr>
        <w:pStyle w:val="NO"/>
      </w:pPr>
      <w:r w:rsidRPr="00A16911">
        <w:t>NOTE</w:t>
      </w:r>
      <w:r>
        <w:t> 1</w:t>
      </w:r>
      <w:r w:rsidRPr="006E568C">
        <w:t>2</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59245CA0" w14:textId="77777777" w:rsidR="00383A5D" w:rsidRDefault="00383A5D" w:rsidP="00383A5D">
      <w:r w:rsidRPr="006D45B3">
        <w:t>The URSP handling layer may request the UE NAS</w:t>
      </w:r>
      <w:r>
        <w:t xml:space="preserve"> layer</w:t>
      </w:r>
      <w:r w:rsidRPr="006D45B3">
        <w:t xml:space="preserve"> to release an existing PDU session after the re-evaluation.</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D3CFA" w14:textId="77777777" w:rsidR="00B703AB" w:rsidRDefault="00B703AB">
      <w:r>
        <w:separator/>
      </w:r>
    </w:p>
  </w:endnote>
  <w:endnote w:type="continuationSeparator" w:id="0">
    <w:p w14:paraId="69DA7758" w14:textId="77777777" w:rsidR="00B703AB" w:rsidRDefault="00B7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58D4" w14:textId="77777777" w:rsidR="00B703AB" w:rsidRDefault="00B703AB">
      <w:r>
        <w:separator/>
      </w:r>
    </w:p>
  </w:footnote>
  <w:footnote w:type="continuationSeparator" w:id="0">
    <w:p w14:paraId="56BEBCB4" w14:textId="77777777" w:rsidR="00B703AB" w:rsidRDefault="00B7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603C"/>
    <w:multiLevelType w:val="hybridMultilevel"/>
    <w:tmpl w:val="62EA02CE"/>
    <w:lvl w:ilvl="0" w:tplc="9EFCA57E">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50D"/>
    <w:rsid w:val="000A6394"/>
    <w:rsid w:val="000B7FED"/>
    <w:rsid w:val="000C038A"/>
    <w:rsid w:val="000C6598"/>
    <w:rsid w:val="000D44B3"/>
    <w:rsid w:val="001353AB"/>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83A5D"/>
    <w:rsid w:val="003D6E22"/>
    <w:rsid w:val="003E1A36"/>
    <w:rsid w:val="00410371"/>
    <w:rsid w:val="004172E2"/>
    <w:rsid w:val="004242F1"/>
    <w:rsid w:val="0043131C"/>
    <w:rsid w:val="004B75B7"/>
    <w:rsid w:val="005141D9"/>
    <w:rsid w:val="0051580D"/>
    <w:rsid w:val="00547111"/>
    <w:rsid w:val="005656B4"/>
    <w:rsid w:val="0058758C"/>
    <w:rsid w:val="00592D74"/>
    <w:rsid w:val="005C23ED"/>
    <w:rsid w:val="005E2C44"/>
    <w:rsid w:val="00621188"/>
    <w:rsid w:val="006257ED"/>
    <w:rsid w:val="00630B69"/>
    <w:rsid w:val="00631C39"/>
    <w:rsid w:val="00653DE4"/>
    <w:rsid w:val="00665C47"/>
    <w:rsid w:val="00695808"/>
    <w:rsid w:val="006B46FB"/>
    <w:rsid w:val="006C33EF"/>
    <w:rsid w:val="006D23CF"/>
    <w:rsid w:val="006D66AE"/>
    <w:rsid w:val="006E21FB"/>
    <w:rsid w:val="006F7EDC"/>
    <w:rsid w:val="00764735"/>
    <w:rsid w:val="00792342"/>
    <w:rsid w:val="007977A8"/>
    <w:rsid w:val="007B512A"/>
    <w:rsid w:val="007C2097"/>
    <w:rsid w:val="007D6A07"/>
    <w:rsid w:val="007D7F05"/>
    <w:rsid w:val="007F7259"/>
    <w:rsid w:val="008040A8"/>
    <w:rsid w:val="008279FA"/>
    <w:rsid w:val="008626E7"/>
    <w:rsid w:val="00870EE7"/>
    <w:rsid w:val="008863B9"/>
    <w:rsid w:val="008867A6"/>
    <w:rsid w:val="008903AA"/>
    <w:rsid w:val="008A45A6"/>
    <w:rsid w:val="008D3CCC"/>
    <w:rsid w:val="008D4E2A"/>
    <w:rsid w:val="008F3789"/>
    <w:rsid w:val="008F686C"/>
    <w:rsid w:val="009148DE"/>
    <w:rsid w:val="009418D4"/>
    <w:rsid w:val="00941E30"/>
    <w:rsid w:val="009777D9"/>
    <w:rsid w:val="00991B88"/>
    <w:rsid w:val="009A5753"/>
    <w:rsid w:val="009A579D"/>
    <w:rsid w:val="009C540F"/>
    <w:rsid w:val="009E3297"/>
    <w:rsid w:val="009F734F"/>
    <w:rsid w:val="00A246B6"/>
    <w:rsid w:val="00A47E70"/>
    <w:rsid w:val="00A50CF0"/>
    <w:rsid w:val="00A7671C"/>
    <w:rsid w:val="00AA2CBC"/>
    <w:rsid w:val="00AC3C7C"/>
    <w:rsid w:val="00AC5820"/>
    <w:rsid w:val="00AD1CD8"/>
    <w:rsid w:val="00AE4AC8"/>
    <w:rsid w:val="00B258BB"/>
    <w:rsid w:val="00B26CB0"/>
    <w:rsid w:val="00B44F9F"/>
    <w:rsid w:val="00B67B97"/>
    <w:rsid w:val="00B703AB"/>
    <w:rsid w:val="00B968C8"/>
    <w:rsid w:val="00BA3EC5"/>
    <w:rsid w:val="00BA51D9"/>
    <w:rsid w:val="00BB5DFC"/>
    <w:rsid w:val="00BD279D"/>
    <w:rsid w:val="00BD6BB8"/>
    <w:rsid w:val="00C635E4"/>
    <w:rsid w:val="00C66BA2"/>
    <w:rsid w:val="00C870F6"/>
    <w:rsid w:val="00C95985"/>
    <w:rsid w:val="00CC5026"/>
    <w:rsid w:val="00CC68D0"/>
    <w:rsid w:val="00D03F9A"/>
    <w:rsid w:val="00D0556D"/>
    <w:rsid w:val="00D06D51"/>
    <w:rsid w:val="00D24991"/>
    <w:rsid w:val="00D41C57"/>
    <w:rsid w:val="00D428E2"/>
    <w:rsid w:val="00D50255"/>
    <w:rsid w:val="00D6198E"/>
    <w:rsid w:val="00D66520"/>
    <w:rsid w:val="00D84AE9"/>
    <w:rsid w:val="00DE34CF"/>
    <w:rsid w:val="00E13F3D"/>
    <w:rsid w:val="00E34898"/>
    <w:rsid w:val="00EA6E14"/>
    <w:rsid w:val="00EB09B7"/>
    <w:rsid w:val="00EE7D7C"/>
    <w:rsid w:val="00F24237"/>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383A5D"/>
    <w:rPr>
      <w:rFonts w:ascii="Times New Roman" w:hAnsi="Times New Roman"/>
      <w:lang w:val="en-GB" w:eastAsia="en-US"/>
    </w:rPr>
  </w:style>
  <w:style w:type="character" w:customStyle="1" w:styleId="NOChar">
    <w:name w:val="NO Char"/>
    <w:link w:val="NO"/>
    <w:rsid w:val="00383A5D"/>
    <w:rPr>
      <w:rFonts w:ascii="Times New Roman" w:hAnsi="Times New Roman"/>
      <w:lang w:val="en-GB" w:eastAsia="en-US"/>
    </w:rPr>
  </w:style>
  <w:style w:type="character" w:customStyle="1" w:styleId="B2Char">
    <w:name w:val="B2 Char"/>
    <w:link w:val="B2"/>
    <w:qFormat/>
    <w:locked/>
    <w:rsid w:val="00383A5D"/>
    <w:rPr>
      <w:rFonts w:ascii="Times New Roman" w:hAnsi="Times New Roman"/>
      <w:lang w:val="en-GB" w:eastAsia="en-US"/>
    </w:rPr>
  </w:style>
  <w:style w:type="character" w:customStyle="1" w:styleId="B3Car">
    <w:name w:val="B3 Car"/>
    <w:link w:val="B3"/>
    <w:rsid w:val="00383A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E93B-C070-480E-BF5F-CFC36592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326</TotalTime>
  <Pages>8</Pages>
  <Words>3730</Words>
  <Characters>21261</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24942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31</cp:revision>
  <cp:lastPrinted>1900-01-01T00:00:00Z</cp:lastPrinted>
  <dcterms:created xsi:type="dcterms:W3CDTF">2020-02-03T08:32:00Z</dcterms:created>
  <dcterms:modified xsi:type="dcterms:W3CDTF">2022-08-24T18:44:00Z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