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431E473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A0070">
        <w:rPr>
          <w:b/>
          <w:noProof/>
          <w:sz w:val="24"/>
        </w:rPr>
        <w:t>C1-225186</w:t>
      </w:r>
    </w:p>
    <w:p w14:paraId="77559CC4" w14:textId="288B2449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  <w:r w:rsidR="00BA0070">
        <w:rPr>
          <w:b/>
          <w:noProof/>
          <w:sz w:val="24"/>
        </w:rPr>
        <w:t xml:space="preserve">                                                          (was </w:t>
      </w:r>
      <w:r w:rsidR="00BA0070">
        <w:rPr>
          <w:b/>
          <w:noProof/>
          <w:sz w:val="24"/>
        </w:rPr>
        <w:t>C1-225059</w:t>
      </w:r>
      <w:r w:rsidR="00BA0070"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452D28D" w:rsidR="001E41F3" w:rsidRPr="00410371" w:rsidRDefault="009516AA" w:rsidP="009516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516AA">
              <w:rPr>
                <w:b/>
                <w:noProof/>
                <w:sz w:val="28"/>
              </w:rPr>
              <w:t>24</w:t>
            </w:r>
            <w:r>
              <w:rPr>
                <w:b/>
                <w:noProof/>
                <w:sz w:val="28"/>
              </w:rPr>
              <w:t>.5</w:t>
            </w:r>
            <w:r w:rsidRPr="009516AA">
              <w:rPr>
                <w:b/>
                <w:noProof/>
                <w:sz w:val="28"/>
              </w:rPr>
              <w:t>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3F87FC" w:rsidR="001E41F3" w:rsidRPr="009516AA" w:rsidRDefault="009516AA" w:rsidP="009516AA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9516AA">
              <w:rPr>
                <w:b/>
                <w:noProof/>
                <w:sz w:val="28"/>
              </w:rPr>
              <w:t>4636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9B07B2E" w:rsidR="001E41F3" w:rsidRPr="00410371" w:rsidRDefault="0054789D" w:rsidP="009516A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noProof/>
              </w:rPr>
            </w:pPr>
            <w:r>
              <w:rPr>
                <w:b/>
                <w:bCs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2A89C80" w:rsidR="001E41F3" w:rsidRPr="00410371" w:rsidRDefault="009516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9516AA">
              <w:rPr>
                <w:b/>
                <w:noProof/>
                <w:sz w:val="28"/>
                <w:szCs w:val="28"/>
              </w:rPr>
              <w:t>17.7.1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F7AAD23" w:rsidR="00F25D98" w:rsidRDefault="009516A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25A20C1" w:rsidR="001E41F3" w:rsidRDefault="009516AA">
            <w:pPr>
              <w:pStyle w:val="CRCoverPage"/>
              <w:spacing w:after="0"/>
              <w:ind w:left="100"/>
              <w:rPr>
                <w:noProof/>
              </w:rPr>
            </w:pPr>
            <w:r w:rsidRPr="00FF47ED">
              <w:rPr>
                <w:rFonts w:cs="Arial"/>
                <w:bCs/>
              </w:rPr>
              <w:t xml:space="preserve">Storage </w:t>
            </w:r>
            <w:r>
              <w:rPr>
                <w:rFonts w:cs="Arial"/>
                <w:bCs/>
              </w:rPr>
              <w:t xml:space="preserve">and access </w:t>
            </w:r>
            <w:r w:rsidRPr="00FF47ED">
              <w:rPr>
                <w:rFonts w:cs="Arial"/>
                <w:bCs/>
              </w:rPr>
              <w:t>of 5GMM parameters mapping with SUPI from USIM for AKA based SNPN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DC89AC9" w:rsidR="001E41F3" w:rsidRDefault="009516AA" w:rsidP="009516AA">
            <w:pPr>
              <w:pStyle w:val="CRCoverPage"/>
              <w:spacing w:after="0"/>
              <w:ind w:left="100"/>
              <w:rPr>
                <w:noProof/>
              </w:rPr>
            </w:pPr>
            <w:r>
              <w:t>Samsung</w:t>
            </w:r>
            <w:r w:rsidR="009515D2">
              <w:fldChar w:fldCharType="begin"/>
            </w:r>
            <w:r w:rsidR="009515D2">
              <w:instrText xml:space="preserve"> DOCPROPERTY  SourceIfWg  \* MERGEFORMAT </w:instrText>
            </w:r>
            <w:r w:rsidR="009515D2">
              <w:fldChar w:fldCharType="separate"/>
            </w:r>
            <w:r w:rsidR="009515D2"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AC3EFEB" w:rsidR="001E41F3" w:rsidRDefault="009516A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01B741B" w:rsidR="001E41F3" w:rsidRDefault="009515D2" w:rsidP="009516A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9516AA">
              <w:rPr>
                <w:noProof/>
              </w:rPr>
              <w:t>eNPN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3BA1305E" w:rsidR="001E41F3" w:rsidRDefault="009516AA" w:rsidP="009516AA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2022-08-11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CFF62DC" w:rsidR="001E41F3" w:rsidRDefault="009516A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968B32A" w:rsidR="001E41F3" w:rsidRDefault="009516AA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370731E" w14:textId="469EA2C8" w:rsidR="009516AA" w:rsidRDefault="009516AA" w:rsidP="009516AA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In C1-224215, it was agreed that for AKA based SNPN correct mapping of SUPI needs to be done from USIM while storing the 5GMM parameters in non-volatile memory </w:t>
            </w:r>
          </w:p>
          <w:p w14:paraId="28474C61" w14:textId="77777777" w:rsidR="009516AA" w:rsidRDefault="009516AA" w:rsidP="009516AA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</w:p>
          <w:p w14:paraId="5249DF88" w14:textId="77777777" w:rsidR="009516AA" w:rsidRDefault="009516AA" w:rsidP="009516AA">
            <w:pPr>
              <w:pStyle w:val="CRCoverPage"/>
              <w:spacing w:after="0"/>
              <w:ind w:left="10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Similar update is required to be captured in other missed places </w:t>
            </w:r>
          </w:p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B38DCA" w14:textId="77777777" w:rsidR="009516AA" w:rsidRDefault="009516AA" w:rsidP="009516A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For an AKA based SNPN the 5GMM parameters needs to be stored and read along with the SUPI (</w:t>
            </w:r>
            <w:r w:rsidRPr="00CA4231">
              <w:rPr>
                <w:rFonts w:cs="Arial"/>
                <w:noProof/>
              </w:rPr>
              <w:t xml:space="preserve">SUPI with the SUPI format "network specific identifier" containing a network-specific identifier </w:t>
            </w:r>
            <w:r w:rsidRPr="001436F1">
              <w:rPr>
                <w:rFonts w:cs="Arial"/>
                <w:noProof/>
              </w:rPr>
              <w:t>or SUPI format "IMSI" containing an IMSI</w:t>
            </w:r>
            <w:r w:rsidRPr="001436F1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C4F3EA7" w:rsidR="001E41F3" w:rsidRDefault="009516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UE will not be able to use the correct 5GMM parameters for the selected AKA based SNPN which will result in delay in SNPN selection process and also other subscription problems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3A1BCE4" w:rsidR="001E41F3" w:rsidRDefault="004A69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A2CE8C5" w:rsidR="001E41F3" w:rsidRDefault="000D44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7EAC049" w:rsidR="001E41F3" w:rsidRDefault="000D44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3DF6797" w:rsidR="001E41F3" w:rsidRDefault="000D44D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6E2F4F" w14:textId="796F0678" w:rsidR="009516AA" w:rsidRDefault="009516AA" w:rsidP="009516AA">
      <w:pPr>
        <w:jc w:val="center"/>
      </w:pPr>
      <w:r w:rsidRPr="00AE6220">
        <w:rPr>
          <w:highlight w:val="green"/>
        </w:rPr>
        <w:lastRenderedPageBreak/>
        <w:t>*****</w:t>
      </w:r>
      <w:r>
        <w:rPr>
          <w:highlight w:val="green"/>
        </w:rPr>
        <w:t xml:space="preserve"> Start Change</w:t>
      </w:r>
      <w:r w:rsidRPr="00AE6220">
        <w:rPr>
          <w:highlight w:val="green"/>
        </w:rPr>
        <w:t xml:space="preserve"> *****</w:t>
      </w:r>
    </w:p>
    <w:p w14:paraId="68C9CD36" w14:textId="1BE6FB46" w:rsidR="001E41F3" w:rsidRDefault="001E41F3">
      <w:pPr>
        <w:rPr>
          <w:noProof/>
        </w:rPr>
      </w:pPr>
    </w:p>
    <w:p w14:paraId="074277E3" w14:textId="1BFDEF92" w:rsidR="009516AA" w:rsidRDefault="009516AA">
      <w:pPr>
        <w:rPr>
          <w:noProof/>
        </w:rPr>
      </w:pPr>
    </w:p>
    <w:p w14:paraId="5D92CAE7" w14:textId="77777777" w:rsidR="009516AA" w:rsidRPr="00913BB3" w:rsidRDefault="009516AA" w:rsidP="009516AA">
      <w:pPr>
        <w:pStyle w:val="Heading1"/>
      </w:pPr>
      <w:bookmarkStart w:id="2" w:name="_Toc106797032"/>
      <w:r>
        <w:t>C</w:t>
      </w:r>
      <w:r w:rsidRPr="00913BB3">
        <w:t>.</w:t>
      </w:r>
      <w:r>
        <w:t>2</w:t>
      </w:r>
      <w:r w:rsidRPr="00913BB3">
        <w:tab/>
      </w:r>
      <w:r>
        <w:t>Storage of 5GMM information for UEs operating in SNPN access operation mode</w:t>
      </w:r>
      <w:bookmarkEnd w:id="2"/>
    </w:p>
    <w:p w14:paraId="637EF481" w14:textId="77777777" w:rsidR="009516AA" w:rsidRDefault="009516AA" w:rsidP="009516AA">
      <w:pPr>
        <w:rPr>
          <w:lang w:eastAsia="zh-CN"/>
        </w:rPr>
      </w:pPr>
      <w:r>
        <w:rPr>
          <w:lang w:eastAsia="zh-CN"/>
        </w:rPr>
        <w:t xml:space="preserve">The </w:t>
      </w:r>
      <w:r>
        <w:t xml:space="preserve">5GMM information for UEs operating in SNPN access operation mode and not registering or registered for the </w:t>
      </w:r>
      <w:proofErr w:type="spellStart"/>
      <w:r>
        <w:t>onboarding</w:t>
      </w:r>
      <w:proofErr w:type="spellEnd"/>
      <w:r>
        <w:t xml:space="preserve"> service in SNPN are stored according to the following conditions:</w:t>
      </w:r>
    </w:p>
    <w:p w14:paraId="1876EAFB" w14:textId="77777777" w:rsidR="009516AA" w:rsidRDefault="009516AA" w:rsidP="009516AA">
      <w:pPr>
        <w:pStyle w:val="B1"/>
        <w:rPr>
          <w:lang w:val="en-US"/>
        </w:rPr>
      </w:pPr>
      <w:r>
        <w:t>-</w:t>
      </w:r>
      <w:r>
        <w:tab/>
      </w:r>
      <w:r>
        <w:rPr>
          <w:lang w:eastAsia="zh-CN"/>
        </w:rPr>
        <w:t>i</w:t>
      </w:r>
      <w:r>
        <w:t>f the UE does not support access to an SNPN using credentials from a credentials holder</w:t>
      </w:r>
      <w:r>
        <w:rPr>
          <w:lang w:eastAsia="zh-CN"/>
        </w:rPr>
        <w:t>,</w:t>
      </w:r>
      <w:r>
        <w:t xml:space="preserve"> the following 5GMM parameters shall be stored per </w:t>
      </w:r>
      <w:r>
        <w:rPr>
          <w:noProof/>
        </w:rPr>
        <w:t xml:space="preserve">subscribed </w:t>
      </w:r>
      <w:r>
        <w:t xml:space="preserve">SNPN in a non-volatile memory in the ME together with the subscriber identifier associated with the SNPN identity of the SNPN in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configured in the ME (see </w:t>
      </w:r>
      <w:r>
        <w:t>3GPP TS 23.122 [5])</w:t>
      </w:r>
      <w:r w:rsidRPr="00AE4AFE">
        <w:t xml:space="preserve"> </w:t>
      </w:r>
      <w:r w:rsidRPr="00C5435F">
        <w:t>or with the SUP</w:t>
      </w:r>
      <w:r>
        <w:t>I from the USIM if no subscriber</w:t>
      </w:r>
      <w:r w:rsidRPr="00C5435F">
        <w:t xml:space="preserve"> identifier is configured in the entry of the "list of subscriber data" assoc</w:t>
      </w:r>
      <w:r>
        <w:t>i</w:t>
      </w:r>
      <w:r w:rsidRPr="00C5435F">
        <w:t xml:space="preserve">ated with the SNPN identity and the UE has a </w:t>
      </w:r>
      <w:r>
        <w:t xml:space="preserve">valid </w:t>
      </w:r>
      <w:proofErr w:type="spellStart"/>
      <w:r w:rsidRPr="00C5435F">
        <w:t>USIM</w:t>
      </w:r>
      <w:r>
        <w:t>;and</w:t>
      </w:r>
      <w:proofErr w:type="spellEnd"/>
    </w:p>
    <w:p w14:paraId="25216B2A" w14:textId="77777777" w:rsidR="009516AA" w:rsidRDefault="009516AA" w:rsidP="009516AA">
      <w:pPr>
        <w:pStyle w:val="B1"/>
      </w:pPr>
      <w:r>
        <w:t>-</w:t>
      </w:r>
      <w:r>
        <w:tab/>
        <w:t>if the UE supports access to an SNPN using credentials from a credentials holder, the following 5GMM parameters shall be stored in a non-volatile memory in the ME per:</w:t>
      </w:r>
    </w:p>
    <w:p w14:paraId="0E18E4C8" w14:textId="77777777" w:rsidR="009516AA" w:rsidRDefault="009516AA" w:rsidP="009516AA">
      <w:pPr>
        <w:pStyle w:val="B2"/>
      </w:pPr>
      <w:proofErr w:type="spellStart"/>
      <w:r>
        <w:t>i</w:t>
      </w:r>
      <w:proofErr w:type="spellEnd"/>
      <w:r>
        <w:t>)</w:t>
      </w:r>
      <w:r>
        <w:tab/>
        <w:t xml:space="preserve">the subscribed SNPN together with the subscriber identifier associated with the selected entry in the </w:t>
      </w:r>
      <w:r>
        <w:rPr>
          <w:lang w:eastAsia="ja-JP"/>
        </w:rPr>
        <w:t xml:space="preserve">"list of </w:t>
      </w:r>
      <w:r>
        <w:rPr>
          <w:noProof/>
        </w:rPr>
        <w:t>subscriber data" configured</w:t>
      </w:r>
      <w:r>
        <w:t xml:space="preserve"> in the ME (see 3GPP TS 23.122 [5]) </w:t>
      </w:r>
      <w:r w:rsidRPr="00C5435F">
        <w:t>or with the SUPI from the USIM if no</w:t>
      </w:r>
      <w:r>
        <w:t xml:space="preserve"> subscriber</w:t>
      </w:r>
      <w:r w:rsidRPr="00C5435F">
        <w:t xml:space="preserve"> identifier is configured in the </w:t>
      </w:r>
      <w:r>
        <w:t xml:space="preserve">selected </w:t>
      </w:r>
      <w:r w:rsidRPr="00C5435F">
        <w:t xml:space="preserve">entry of the "list of subscriber data" </w:t>
      </w:r>
      <w:r>
        <w:t>configured in the M</w:t>
      </w:r>
      <w:r w:rsidRPr="00C5435F">
        <w:t xml:space="preserve">E </w:t>
      </w:r>
      <w:r>
        <w:t xml:space="preserve">and the UE </w:t>
      </w:r>
      <w:r w:rsidRPr="00C5435F">
        <w:t xml:space="preserve">has a </w:t>
      </w:r>
      <w:r>
        <w:t xml:space="preserve">valid </w:t>
      </w:r>
      <w:r w:rsidRPr="00C5435F">
        <w:t>USIM</w:t>
      </w:r>
      <w:r>
        <w:t>; or</w:t>
      </w:r>
    </w:p>
    <w:p w14:paraId="6C0D7ACF" w14:textId="77777777" w:rsidR="009516AA" w:rsidRDefault="009516AA" w:rsidP="009516AA">
      <w:pPr>
        <w:pStyle w:val="B2"/>
      </w:pPr>
      <w:r>
        <w:t>ii)</w:t>
      </w:r>
      <w:r>
        <w:tab/>
      </w:r>
      <w:proofErr w:type="gramStart"/>
      <w:r>
        <w:t>the</w:t>
      </w:r>
      <w:proofErr w:type="gramEnd"/>
      <w:r>
        <w:t xml:space="preserve"> PLMN subscription together with the SUPI from the USIM which is associated with the PLMN subscription:</w:t>
      </w:r>
    </w:p>
    <w:p w14:paraId="5C2D5334" w14:textId="77777777" w:rsidR="009516AA" w:rsidRDefault="009516AA" w:rsidP="009516AA">
      <w:pPr>
        <w:pStyle w:val="B1"/>
      </w:pPr>
      <w:r>
        <w:t>a)</w:t>
      </w:r>
      <w:r>
        <w:tab/>
        <w:t>5G-GUTI;</w:t>
      </w:r>
    </w:p>
    <w:p w14:paraId="51DDE368" w14:textId="77777777" w:rsidR="009516AA" w:rsidRPr="00913BB3" w:rsidRDefault="009516AA" w:rsidP="009516AA">
      <w:pPr>
        <w:pStyle w:val="B1"/>
      </w:pPr>
      <w:r w:rsidRPr="00913BB3">
        <w:t>b)</w:t>
      </w:r>
      <w:r w:rsidRPr="00913BB3">
        <w:tab/>
      </w:r>
      <w:proofErr w:type="gramStart"/>
      <w:r w:rsidRPr="00913BB3">
        <w:t>last</w:t>
      </w:r>
      <w:proofErr w:type="gramEnd"/>
      <w:r w:rsidRPr="00913BB3">
        <w:t xml:space="preserve"> visited registered TAI;</w:t>
      </w:r>
    </w:p>
    <w:p w14:paraId="4869EDBD" w14:textId="77777777" w:rsidR="009516AA" w:rsidRPr="00913BB3" w:rsidRDefault="009516AA" w:rsidP="009516AA">
      <w:pPr>
        <w:pStyle w:val="B1"/>
      </w:pPr>
      <w:r w:rsidRPr="00913BB3">
        <w:t>c)</w:t>
      </w:r>
      <w:r w:rsidRPr="00913BB3">
        <w:tab/>
        <w:t>5GS update status;</w:t>
      </w:r>
    </w:p>
    <w:p w14:paraId="22D24726" w14:textId="77777777" w:rsidR="009516AA" w:rsidRPr="00913BB3" w:rsidRDefault="009516AA" w:rsidP="009516AA">
      <w:pPr>
        <w:pStyle w:val="B1"/>
        <w:rPr>
          <w:lang w:eastAsia="ja-JP"/>
        </w:rPr>
      </w:pPr>
      <w:r w:rsidRPr="00913BB3">
        <w:rPr>
          <w:lang w:eastAsia="ja-JP"/>
        </w:rPr>
        <w:t>d)</w:t>
      </w:r>
      <w:r w:rsidRPr="00913BB3">
        <w:rPr>
          <w:rFonts w:hint="eastAsia"/>
          <w:lang w:eastAsia="ja-JP"/>
        </w:rPr>
        <w:tab/>
      </w:r>
      <w:r w:rsidRPr="00913BB3">
        <w:rPr>
          <w:lang w:eastAsia="ja-JP"/>
        </w:rPr>
        <w:t>5G</w:t>
      </w:r>
      <w:r w:rsidRPr="00913BB3">
        <w:rPr>
          <w:rFonts w:hint="eastAsia"/>
          <w:lang w:eastAsia="ja-JP"/>
        </w:rPr>
        <w:t xml:space="preserve"> </w:t>
      </w:r>
      <w:r w:rsidRPr="00913BB3">
        <w:rPr>
          <w:lang w:eastAsia="ja-JP"/>
        </w:rPr>
        <w:t xml:space="preserve">NAS </w:t>
      </w:r>
      <w:r w:rsidRPr="00913BB3">
        <w:rPr>
          <w:rFonts w:hint="eastAsia"/>
          <w:lang w:eastAsia="ja-JP"/>
        </w:rPr>
        <w:t>security context parameters</w:t>
      </w:r>
      <w:r w:rsidRPr="00913BB3">
        <w:rPr>
          <w:lang w:eastAsia="ja-JP"/>
        </w:rPr>
        <w:t xml:space="preserve"> from a full native 5G NAS security context (see 3GPP TS 33.501 [24])</w:t>
      </w:r>
      <w:r>
        <w:rPr>
          <w:lang w:eastAsia="ja-JP"/>
        </w:rPr>
        <w:t>;</w:t>
      </w:r>
    </w:p>
    <w:p w14:paraId="78004E53" w14:textId="77777777" w:rsidR="009516AA" w:rsidRDefault="009516AA" w:rsidP="009516AA">
      <w:pPr>
        <w:pStyle w:val="B1"/>
        <w:rPr>
          <w:lang w:eastAsia="ja-JP"/>
        </w:rPr>
      </w:pPr>
      <w:r>
        <w:t>e</w:t>
      </w:r>
      <w:r>
        <w:rPr>
          <w:lang w:eastAsia="ja-JP"/>
        </w:rPr>
        <w:t>)</w:t>
      </w:r>
      <w:r w:rsidRPr="00913BB3">
        <w:rPr>
          <w:rFonts w:hint="eastAsia"/>
          <w:lang w:eastAsia="ja-JP"/>
        </w:rPr>
        <w:tab/>
      </w:r>
      <w:r>
        <w:rPr>
          <w:lang w:eastAsia="ja-JP"/>
        </w:rPr>
        <w:t>K</w:t>
      </w:r>
      <w:r w:rsidRPr="000677F8">
        <w:rPr>
          <w:vertAlign w:val="subscript"/>
          <w:lang w:eastAsia="ja-JP"/>
        </w:rPr>
        <w:t>AUSF</w:t>
      </w:r>
      <w:r>
        <w:rPr>
          <w:lang w:eastAsia="ja-JP"/>
        </w:rPr>
        <w:t xml:space="preserve"> and K</w:t>
      </w:r>
      <w:r w:rsidRPr="000677F8">
        <w:rPr>
          <w:vertAlign w:val="subscript"/>
          <w:lang w:eastAsia="ja-JP"/>
        </w:rPr>
        <w:t>SEAF</w:t>
      </w:r>
      <w:r>
        <w:rPr>
          <w:lang w:eastAsia="ja-JP"/>
        </w:rPr>
        <w:t xml:space="preserve"> </w:t>
      </w:r>
      <w:r w:rsidRPr="00913BB3">
        <w:rPr>
          <w:lang w:eastAsia="ja-JP"/>
        </w:rPr>
        <w:t>(see 3GPP TS 33.501 [24])</w:t>
      </w:r>
      <w:r>
        <w:rPr>
          <w:lang w:eastAsia="ja-JP"/>
        </w:rPr>
        <w:t>;</w:t>
      </w:r>
    </w:p>
    <w:p w14:paraId="3EC9B7F8" w14:textId="77777777" w:rsidR="009516AA" w:rsidRPr="00913BB3" w:rsidRDefault="009516AA" w:rsidP="009516AA">
      <w:pPr>
        <w:pStyle w:val="B1"/>
        <w:rPr>
          <w:lang w:eastAsia="ja-JP"/>
        </w:rPr>
      </w:pPr>
      <w:r>
        <w:rPr>
          <w:lang w:eastAsia="ja-JP"/>
        </w:rPr>
        <w:t>f)</w:t>
      </w:r>
      <w:r w:rsidRPr="00913BB3">
        <w:rPr>
          <w:rFonts w:hint="eastAsia"/>
          <w:lang w:eastAsia="ja-JP"/>
        </w:rPr>
        <w:tab/>
      </w:r>
      <w:r>
        <w:rPr>
          <w:lang w:eastAsia="ja-JP"/>
        </w:rPr>
        <w:t xml:space="preserve">UE parameter update counter </w:t>
      </w:r>
      <w:r>
        <w:t>(see subclause 9.11.3</w:t>
      </w:r>
      <w:r w:rsidRPr="003168A2">
        <w:t>.</w:t>
      </w:r>
      <w:r>
        <w:t>53A);</w:t>
      </w:r>
    </w:p>
    <w:p w14:paraId="5BA37BA2" w14:textId="77777777" w:rsidR="009516AA" w:rsidRPr="00913BB3" w:rsidRDefault="009516AA" w:rsidP="009516AA">
      <w:pPr>
        <w:pStyle w:val="B1"/>
      </w:pPr>
      <w:proofErr w:type="gramStart"/>
      <w:r>
        <w:t>g</w:t>
      </w:r>
      <w:proofErr w:type="gramEnd"/>
      <w:r>
        <w:t>)</w:t>
      </w:r>
      <w:r w:rsidRPr="00913BB3">
        <w:tab/>
        <w:t>configured NSSAI(s);</w:t>
      </w:r>
    </w:p>
    <w:p w14:paraId="29CAEE30" w14:textId="77777777" w:rsidR="009516AA" w:rsidRPr="00913BB3" w:rsidRDefault="009516AA" w:rsidP="009516AA">
      <w:pPr>
        <w:pStyle w:val="B1"/>
      </w:pPr>
      <w:r>
        <w:t>g1)</w:t>
      </w:r>
      <w:r w:rsidRPr="009E3DEA">
        <w:tab/>
        <w:t>NSSRG information;</w:t>
      </w:r>
    </w:p>
    <w:p w14:paraId="69207656" w14:textId="77777777" w:rsidR="009516AA" w:rsidRPr="00913BB3" w:rsidRDefault="009516AA" w:rsidP="009516AA">
      <w:pPr>
        <w:pStyle w:val="B1"/>
      </w:pPr>
      <w:r>
        <w:t>h)</w:t>
      </w:r>
      <w:r w:rsidRPr="00913BB3">
        <w:tab/>
        <w:t>NSSAI inclusion mode(s);</w:t>
      </w:r>
    </w:p>
    <w:p w14:paraId="1D68A559" w14:textId="77777777" w:rsidR="009516AA" w:rsidRPr="00913BB3" w:rsidRDefault="009516AA" w:rsidP="009516AA">
      <w:pPr>
        <w:pStyle w:val="B1"/>
      </w:pPr>
      <w:proofErr w:type="spellStart"/>
      <w:r>
        <w:t>i</w:t>
      </w:r>
      <w:proofErr w:type="spellEnd"/>
      <w:r>
        <w:t>)</w:t>
      </w:r>
      <w:r w:rsidRPr="00913BB3">
        <w:tab/>
        <w:t>MPS indicator;</w:t>
      </w:r>
    </w:p>
    <w:p w14:paraId="529C1495" w14:textId="77777777" w:rsidR="009516AA" w:rsidRPr="00913BB3" w:rsidRDefault="009516AA" w:rsidP="009516AA">
      <w:pPr>
        <w:pStyle w:val="B1"/>
      </w:pPr>
      <w:r>
        <w:t>j)</w:t>
      </w:r>
      <w:r w:rsidRPr="00913BB3">
        <w:tab/>
        <w:t>MCS indicator;</w:t>
      </w:r>
    </w:p>
    <w:p w14:paraId="48CE7C62" w14:textId="77777777" w:rsidR="009516AA" w:rsidRDefault="009516AA" w:rsidP="009516AA">
      <w:pPr>
        <w:pStyle w:val="B1"/>
      </w:pPr>
      <w:r>
        <w:t>k)</w:t>
      </w:r>
      <w:r w:rsidRPr="00913BB3">
        <w:tab/>
        <w:t>operator-defined access category definitions</w:t>
      </w:r>
      <w:r>
        <w:t>;</w:t>
      </w:r>
    </w:p>
    <w:p w14:paraId="348696CA" w14:textId="77777777" w:rsidR="009516AA" w:rsidRDefault="009516AA" w:rsidP="009516AA">
      <w:pPr>
        <w:pStyle w:val="B1"/>
      </w:pPr>
      <w:r>
        <w:t>l)</w:t>
      </w:r>
      <w:r>
        <w:tab/>
        <w:t>network-assigned UE radio capability IDs;</w:t>
      </w:r>
    </w:p>
    <w:p w14:paraId="2A539F65" w14:textId="77777777" w:rsidR="009516AA" w:rsidRDefault="009516AA" w:rsidP="009516AA">
      <w:pPr>
        <w:pStyle w:val="B1"/>
        <w:rPr>
          <w:lang w:eastAsia="ja-JP"/>
        </w:rPr>
      </w:pPr>
      <w:r>
        <w:t>m)</w:t>
      </w:r>
      <w:r>
        <w:tab/>
      </w:r>
      <w:proofErr w:type="gramStart"/>
      <w:r>
        <w:t>zero</w:t>
      </w:r>
      <w:proofErr w:type="gramEnd"/>
      <w:r>
        <w:t xml:space="preserve"> or more instances of </w:t>
      </w:r>
      <w:r w:rsidRPr="00614C1A">
        <w:t>signalled URSP</w:t>
      </w:r>
      <w:r>
        <w:rPr>
          <w:lang w:eastAsia="ja-JP"/>
        </w:rPr>
        <w:t xml:space="preserve"> </w:t>
      </w:r>
      <w:r w:rsidRPr="00913BB3">
        <w:rPr>
          <w:lang w:eastAsia="ja-JP"/>
        </w:rPr>
        <w:t xml:space="preserve">(see </w:t>
      </w:r>
      <w:r>
        <w:rPr>
          <w:lang w:eastAsia="ja-JP"/>
        </w:rPr>
        <w:t>3GPP TS 24.526 [19]</w:t>
      </w:r>
      <w:r w:rsidRPr="00913BB3">
        <w:rPr>
          <w:lang w:eastAsia="ja-JP"/>
        </w:rPr>
        <w:t>)</w:t>
      </w:r>
      <w:r>
        <w:rPr>
          <w:lang w:eastAsia="ja-JP"/>
        </w:rPr>
        <w:t>, each associated with a non-subscribed SNPN, the subscribed SNPN or the HPLMN, which provided the URSP;</w:t>
      </w:r>
    </w:p>
    <w:p w14:paraId="6516C1A0" w14:textId="77777777" w:rsidR="009516AA" w:rsidRPr="00913BB3" w:rsidRDefault="009516AA" w:rsidP="009516AA">
      <w:pPr>
        <w:pStyle w:val="B1"/>
      </w:pPr>
      <w:r>
        <w:rPr>
          <w:lang w:eastAsia="ja-JP"/>
        </w:rPr>
        <w:t>n)</w:t>
      </w:r>
      <w:r>
        <w:rPr>
          <w:lang w:eastAsia="ja-JP"/>
        </w:rPr>
        <w:tab/>
        <w:t>optionally a non-subscribed SNPN signalled URSP handling indication</w:t>
      </w:r>
      <w:r>
        <w:t xml:space="preserve"> indicating whether the UE is allowed </w:t>
      </w:r>
      <w:r w:rsidRPr="00AF13D6">
        <w:rPr>
          <w:lang w:eastAsia="zh-TW"/>
        </w:rPr>
        <w:t xml:space="preserve">to accept URSP signalled by </w:t>
      </w:r>
      <w:r>
        <w:rPr>
          <w:lang w:eastAsia="zh-TW"/>
        </w:rPr>
        <w:t xml:space="preserve">non-subscribed </w:t>
      </w:r>
      <w:r w:rsidRPr="00AF13D6">
        <w:rPr>
          <w:lang w:eastAsia="zh-TW"/>
        </w:rPr>
        <w:t>SNPN</w:t>
      </w:r>
      <w:r>
        <w:rPr>
          <w:lang w:eastAsia="zh-TW"/>
        </w:rPr>
        <w:t>s</w:t>
      </w:r>
      <w:r>
        <w:t>;</w:t>
      </w:r>
    </w:p>
    <w:p w14:paraId="350F1275" w14:textId="77777777" w:rsidR="009516AA" w:rsidRDefault="009516AA" w:rsidP="009516AA">
      <w:pPr>
        <w:pStyle w:val="B1"/>
      </w:pPr>
      <w:r>
        <w:t>o)</w:t>
      </w:r>
      <w:r>
        <w:tab/>
      </w:r>
      <w:proofErr w:type="gramStart"/>
      <w:r w:rsidRPr="0069355C">
        <w:t>permanently</w:t>
      </w:r>
      <w:proofErr w:type="gramEnd"/>
      <w:r w:rsidRPr="0069355C">
        <w:t xml:space="preserve"> forbidden SNPNs list</w:t>
      </w:r>
      <w:r>
        <w:t>; and</w:t>
      </w:r>
    </w:p>
    <w:p w14:paraId="1E43EB99" w14:textId="77777777" w:rsidR="009516AA" w:rsidRPr="00913BB3" w:rsidRDefault="009516AA" w:rsidP="009516AA">
      <w:pPr>
        <w:pStyle w:val="B1"/>
      </w:pPr>
      <w:r>
        <w:t>p)</w:t>
      </w:r>
      <w:r>
        <w:tab/>
      </w:r>
      <w:proofErr w:type="gramStart"/>
      <w:r>
        <w:t>temporarily</w:t>
      </w:r>
      <w:proofErr w:type="gramEnd"/>
      <w:r>
        <w:t xml:space="preserve"> forbidden SNPNs.</w:t>
      </w:r>
    </w:p>
    <w:p w14:paraId="2EB1FEEF" w14:textId="77777777" w:rsidR="009516AA" w:rsidRDefault="009516AA" w:rsidP="009516AA">
      <w:pPr>
        <w:pStyle w:val="NO"/>
      </w:pPr>
      <w:r w:rsidRPr="00CC0C94">
        <w:lastRenderedPageBreak/>
        <w:t>NOTE:</w:t>
      </w:r>
      <w:r w:rsidRPr="00CC0C94">
        <w:tab/>
      </w:r>
      <w:r>
        <w:t>Steering of roaming does not apply to an SNPN. Therefore, for a K</w:t>
      </w:r>
      <w:r w:rsidRPr="00004613">
        <w:rPr>
          <w:vertAlign w:val="subscript"/>
        </w:rPr>
        <w:t>AUSF</w:t>
      </w:r>
      <w:r>
        <w:t xml:space="preserve"> which is generated for an SNPN, the UE does not store an associated SOR counter </w:t>
      </w:r>
      <w:r w:rsidRPr="00913BB3">
        <w:t xml:space="preserve">in </w:t>
      </w:r>
      <w:r>
        <w:t>the</w:t>
      </w:r>
      <w:r w:rsidRPr="00913BB3">
        <w:t xml:space="preserve"> non-volatile memory</w:t>
      </w:r>
      <w:r>
        <w:t>.</w:t>
      </w:r>
    </w:p>
    <w:p w14:paraId="7D8DF30F" w14:textId="77777777" w:rsidR="009516AA" w:rsidRDefault="009516AA" w:rsidP="009516AA">
      <w:pPr>
        <w:rPr>
          <w:lang w:eastAsia="zh-CN"/>
        </w:rPr>
      </w:pPr>
      <w:r>
        <w:rPr>
          <w:lang w:eastAsia="zh-CN"/>
        </w:rPr>
        <w:t xml:space="preserve">The </w:t>
      </w:r>
      <w:r>
        <w:t xml:space="preserve">5GMM information for UEs operating in SNPN access operation mode and registering or registered for the </w:t>
      </w:r>
      <w:proofErr w:type="spellStart"/>
      <w:r>
        <w:t>onboarding</w:t>
      </w:r>
      <w:proofErr w:type="spellEnd"/>
      <w:r>
        <w:t xml:space="preserve"> service in SNPN are stored as follows:</w:t>
      </w:r>
    </w:p>
    <w:p w14:paraId="49B2774A" w14:textId="77777777" w:rsidR="009516AA" w:rsidRDefault="009516AA" w:rsidP="009516AA">
      <w:pPr>
        <w:pStyle w:val="B1"/>
      </w:pPr>
      <w:r>
        <w:t>a)</w:t>
      </w:r>
      <w:r>
        <w:tab/>
        <w:t>5G-GUTI;</w:t>
      </w:r>
    </w:p>
    <w:p w14:paraId="5E974100" w14:textId="77777777" w:rsidR="009516AA" w:rsidRPr="00913BB3" w:rsidRDefault="009516AA" w:rsidP="009516AA">
      <w:pPr>
        <w:pStyle w:val="B1"/>
      </w:pPr>
      <w:r w:rsidRPr="00913BB3">
        <w:t>b)</w:t>
      </w:r>
      <w:r w:rsidRPr="00913BB3">
        <w:tab/>
      </w:r>
      <w:proofErr w:type="gramStart"/>
      <w:r w:rsidRPr="00913BB3">
        <w:t>last</w:t>
      </w:r>
      <w:proofErr w:type="gramEnd"/>
      <w:r w:rsidRPr="00913BB3">
        <w:t xml:space="preserve"> visited registered TAI;</w:t>
      </w:r>
    </w:p>
    <w:p w14:paraId="6BA58526" w14:textId="77777777" w:rsidR="009516AA" w:rsidRPr="00913BB3" w:rsidRDefault="009516AA" w:rsidP="009516AA">
      <w:pPr>
        <w:pStyle w:val="B1"/>
      </w:pPr>
      <w:r w:rsidRPr="00913BB3">
        <w:t>c)</w:t>
      </w:r>
      <w:r w:rsidRPr="00913BB3">
        <w:tab/>
        <w:t>5GS update status;</w:t>
      </w:r>
    </w:p>
    <w:p w14:paraId="47F1EF13" w14:textId="77777777" w:rsidR="009516AA" w:rsidRPr="00913BB3" w:rsidRDefault="009516AA" w:rsidP="009516AA">
      <w:pPr>
        <w:pStyle w:val="B1"/>
        <w:rPr>
          <w:lang w:eastAsia="ja-JP"/>
        </w:rPr>
      </w:pPr>
      <w:r w:rsidRPr="00913BB3">
        <w:rPr>
          <w:lang w:eastAsia="ja-JP"/>
        </w:rPr>
        <w:t>d)</w:t>
      </w:r>
      <w:r w:rsidRPr="00913BB3">
        <w:rPr>
          <w:rFonts w:hint="eastAsia"/>
          <w:lang w:eastAsia="ja-JP"/>
        </w:rPr>
        <w:tab/>
      </w:r>
      <w:r w:rsidRPr="00913BB3">
        <w:rPr>
          <w:lang w:eastAsia="ja-JP"/>
        </w:rPr>
        <w:t>5G</w:t>
      </w:r>
      <w:r w:rsidRPr="00913BB3">
        <w:rPr>
          <w:rFonts w:hint="eastAsia"/>
          <w:lang w:eastAsia="ja-JP"/>
        </w:rPr>
        <w:t xml:space="preserve"> </w:t>
      </w:r>
      <w:r w:rsidRPr="00913BB3">
        <w:rPr>
          <w:lang w:eastAsia="ja-JP"/>
        </w:rPr>
        <w:t xml:space="preserve">NAS </w:t>
      </w:r>
      <w:r w:rsidRPr="00913BB3">
        <w:rPr>
          <w:rFonts w:hint="eastAsia"/>
          <w:lang w:eastAsia="ja-JP"/>
        </w:rPr>
        <w:t>security context parameters</w:t>
      </w:r>
      <w:r w:rsidRPr="00913BB3">
        <w:rPr>
          <w:lang w:eastAsia="ja-JP"/>
        </w:rPr>
        <w:t xml:space="preserve"> from a full native 5G NAS security context (see 3GPP TS 33.501 [24])</w:t>
      </w:r>
      <w:r>
        <w:rPr>
          <w:lang w:eastAsia="ja-JP"/>
        </w:rPr>
        <w:t>;</w:t>
      </w:r>
    </w:p>
    <w:p w14:paraId="276D97E0" w14:textId="77777777" w:rsidR="009516AA" w:rsidRDefault="009516AA" w:rsidP="009516AA">
      <w:pPr>
        <w:pStyle w:val="B1"/>
        <w:rPr>
          <w:lang w:eastAsia="ja-JP"/>
        </w:rPr>
      </w:pPr>
      <w:r>
        <w:t>e</w:t>
      </w:r>
      <w:r>
        <w:rPr>
          <w:lang w:eastAsia="ja-JP"/>
        </w:rPr>
        <w:t>)</w:t>
      </w:r>
      <w:r w:rsidRPr="00913BB3">
        <w:rPr>
          <w:rFonts w:hint="eastAsia"/>
          <w:lang w:eastAsia="ja-JP"/>
        </w:rPr>
        <w:tab/>
      </w:r>
      <w:r>
        <w:rPr>
          <w:lang w:eastAsia="ja-JP"/>
        </w:rPr>
        <w:t>K</w:t>
      </w:r>
      <w:r w:rsidRPr="000677F8">
        <w:rPr>
          <w:vertAlign w:val="subscript"/>
          <w:lang w:eastAsia="ja-JP"/>
        </w:rPr>
        <w:t>AUSF</w:t>
      </w:r>
      <w:r>
        <w:rPr>
          <w:lang w:eastAsia="ja-JP"/>
        </w:rPr>
        <w:t xml:space="preserve"> and K</w:t>
      </w:r>
      <w:r w:rsidRPr="000677F8">
        <w:rPr>
          <w:vertAlign w:val="subscript"/>
          <w:lang w:eastAsia="ja-JP"/>
        </w:rPr>
        <w:t>SEAF</w:t>
      </w:r>
      <w:r>
        <w:rPr>
          <w:lang w:eastAsia="ja-JP"/>
        </w:rPr>
        <w:t xml:space="preserve"> </w:t>
      </w:r>
      <w:r w:rsidRPr="00913BB3">
        <w:rPr>
          <w:lang w:eastAsia="ja-JP"/>
        </w:rPr>
        <w:t>(see 3GPP TS 33.501 [24])</w:t>
      </w:r>
      <w:r>
        <w:rPr>
          <w:lang w:eastAsia="ja-JP"/>
        </w:rPr>
        <w:t>;</w:t>
      </w:r>
    </w:p>
    <w:p w14:paraId="32683C66" w14:textId="77777777" w:rsidR="009516AA" w:rsidRPr="00913BB3" w:rsidRDefault="009516AA" w:rsidP="009516AA">
      <w:pPr>
        <w:pStyle w:val="B1"/>
        <w:rPr>
          <w:lang w:eastAsia="ja-JP"/>
        </w:rPr>
      </w:pPr>
      <w:r>
        <w:rPr>
          <w:lang w:eastAsia="ja-JP"/>
        </w:rPr>
        <w:t>f)</w:t>
      </w:r>
      <w:r w:rsidRPr="00913BB3">
        <w:rPr>
          <w:rFonts w:hint="eastAsia"/>
          <w:lang w:eastAsia="ja-JP"/>
        </w:rPr>
        <w:tab/>
      </w:r>
      <w:r>
        <w:rPr>
          <w:lang w:eastAsia="ja-JP"/>
        </w:rPr>
        <w:t xml:space="preserve">UE parameter update counter </w:t>
      </w:r>
      <w:r>
        <w:t>(see subclause 9.11.3</w:t>
      </w:r>
      <w:r w:rsidRPr="003168A2">
        <w:t>.</w:t>
      </w:r>
      <w:r>
        <w:t>53A);</w:t>
      </w:r>
    </w:p>
    <w:p w14:paraId="63E1EE98" w14:textId="77777777" w:rsidR="009516AA" w:rsidRDefault="009516AA" w:rsidP="009516AA">
      <w:pPr>
        <w:pStyle w:val="B1"/>
      </w:pPr>
      <w:r>
        <w:t>g)</w:t>
      </w:r>
      <w:r>
        <w:tab/>
        <w:t>network-assigned UE radio capability IDs;</w:t>
      </w:r>
    </w:p>
    <w:p w14:paraId="6D8B1961" w14:textId="77777777" w:rsidR="009516AA" w:rsidRDefault="009516AA" w:rsidP="009516AA">
      <w:pPr>
        <w:pStyle w:val="B1"/>
      </w:pPr>
      <w:r>
        <w:t>h)</w:t>
      </w:r>
      <w:r>
        <w:tab/>
        <w:t>"</w:t>
      </w:r>
      <w:proofErr w:type="gramStart"/>
      <w:r>
        <w:t>permanently</w:t>
      </w:r>
      <w:proofErr w:type="gramEnd"/>
      <w:r>
        <w:t xml:space="preserve"> forbidden SNPNs" list for </w:t>
      </w:r>
      <w:proofErr w:type="spellStart"/>
      <w:r>
        <w:t>onboarding</w:t>
      </w:r>
      <w:proofErr w:type="spellEnd"/>
      <w:r>
        <w:t xml:space="preserve"> services; and</w:t>
      </w:r>
    </w:p>
    <w:p w14:paraId="0C59881E" w14:textId="77777777" w:rsidR="009516AA" w:rsidRPr="00913BB3" w:rsidRDefault="009516AA" w:rsidP="009516AA">
      <w:pPr>
        <w:pStyle w:val="B1"/>
      </w:pPr>
      <w:proofErr w:type="spellStart"/>
      <w:r>
        <w:t>i</w:t>
      </w:r>
      <w:proofErr w:type="spellEnd"/>
      <w:r>
        <w:t>)</w:t>
      </w:r>
      <w:r>
        <w:tab/>
        <w:t>"</w:t>
      </w:r>
      <w:proofErr w:type="gramStart"/>
      <w:r>
        <w:t>temporarily</w:t>
      </w:r>
      <w:proofErr w:type="gramEnd"/>
      <w:r>
        <w:t xml:space="preserve"> forbidden SNPNs" list for </w:t>
      </w:r>
      <w:proofErr w:type="spellStart"/>
      <w:r>
        <w:t>onboarding</w:t>
      </w:r>
      <w:proofErr w:type="spellEnd"/>
      <w:r>
        <w:t xml:space="preserve"> services.</w:t>
      </w:r>
    </w:p>
    <w:p w14:paraId="61C78D56" w14:textId="77777777" w:rsidR="009516AA" w:rsidRDefault="009516AA" w:rsidP="009516AA">
      <w:pPr>
        <w:rPr>
          <w:lang w:eastAsia="zh-CN"/>
        </w:rPr>
      </w:pPr>
      <w:r>
        <w:rPr>
          <w:lang w:eastAsia="zh-CN"/>
        </w:rPr>
        <w:t xml:space="preserve">The </w:t>
      </w:r>
      <w:r>
        <w:t>5GMM information for UEs operating in SNPN access operation mode are stored according to the following conditions:</w:t>
      </w:r>
    </w:p>
    <w:p w14:paraId="3F85FD0D" w14:textId="4FBC9446" w:rsidR="009516AA" w:rsidRDefault="009516AA" w:rsidP="009516AA">
      <w:pPr>
        <w:pStyle w:val="B1"/>
        <w:rPr>
          <w:lang w:val="en-US"/>
        </w:rPr>
      </w:pPr>
      <w:r>
        <w:t>-</w:t>
      </w:r>
      <w:r>
        <w:tab/>
      </w:r>
      <w:r>
        <w:rPr>
          <w:lang w:eastAsia="zh-CN"/>
        </w:rPr>
        <w:t>i</w:t>
      </w:r>
      <w:r>
        <w:t>f the UE does not support access to an SNPN using credentials from a credentials holder</w:t>
      </w:r>
      <w:r>
        <w:rPr>
          <w:lang w:eastAsia="zh-CN"/>
        </w:rPr>
        <w:t>,</w:t>
      </w:r>
      <w:r>
        <w:t xml:space="preserve"> the following 5GMM parameters should be stored per </w:t>
      </w:r>
      <w:r>
        <w:rPr>
          <w:noProof/>
        </w:rPr>
        <w:t xml:space="preserve">subscribed </w:t>
      </w:r>
      <w:r>
        <w:t xml:space="preserve">SNPN in a non-volatile memory in the ME together with the subscriber identifier associated with the SNPN identity of the SNPN in the </w:t>
      </w:r>
      <w:r>
        <w:rPr>
          <w:lang w:eastAsia="ja-JP"/>
        </w:rPr>
        <w:t xml:space="preserve">"list of </w:t>
      </w:r>
      <w:r>
        <w:rPr>
          <w:noProof/>
        </w:rPr>
        <w:t xml:space="preserve">subscriber data" configured in the ME (see </w:t>
      </w:r>
      <w:r>
        <w:t>3GPP TS 23.122 [5])</w:t>
      </w:r>
      <w:ins w:id="3" w:author="DANISH EHSAN HASHMI/System &amp; Security Standards /SRI-Bangalore/Staff Engineer/Samsung Electronics" w:date="2022-08-11T15:18:00Z">
        <w:r w:rsidR="004A6967">
          <w:t xml:space="preserve"> </w:t>
        </w:r>
        <w:r w:rsidR="004A6967" w:rsidRPr="00C5435F">
          <w:t>or with the SUP</w:t>
        </w:r>
        <w:r w:rsidR="004A6967">
          <w:t>I from the USIM if no subscriber</w:t>
        </w:r>
        <w:r w:rsidR="004A6967" w:rsidRPr="00C5435F">
          <w:t xml:space="preserve"> identifier is configured in the entry of the "list of subscriber data" assoc</w:t>
        </w:r>
        <w:r w:rsidR="004A6967">
          <w:t>i</w:t>
        </w:r>
        <w:r w:rsidR="004A6967" w:rsidRPr="00C5435F">
          <w:t xml:space="preserve">ated with the SNPN identity and the UE has a </w:t>
        </w:r>
        <w:r w:rsidR="004A6967">
          <w:t xml:space="preserve">valid </w:t>
        </w:r>
        <w:proofErr w:type="spellStart"/>
        <w:r w:rsidR="004A6967" w:rsidRPr="00C5435F">
          <w:t>USIM</w:t>
        </w:r>
      </w:ins>
      <w:r>
        <w:t>;and</w:t>
      </w:r>
      <w:proofErr w:type="spellEnd"/>
    </w:p>
    <w:p w14:paraId="1249A947" w14:textId="77777777" w:rsidR="009516AA" w:rsidRDefault="009516AA" w:rsidP="009516AA">
      <w:pPr>
        <w:pStyle w:val="B1"/>
      </w:pPr>
      <w:r>
        <w:t>-</w:t>
      </w:r>
      <w:r>
        <w:tab/>
        <w:t>if the UE supports access to an SNPN using credentials from a credentials holder, the following 5GMM parameters should be stored in a non-volatile memory in the ME per:</w:t>
      </w:r>
    </w:p>
    <w:p w14:paraId="2EEFBC32" w14:textId="0C6C67F8" w:rsidR="009516AA" w:rsidRDefault="009516AA" w:rsidP="009516AA">
      <w:pPr>
        <w:pStyle w:val="B2"/>
      </w:pPr>
      <w:proofErr w:type="spellStart"/>
      <w:r>
        <w:t>i</w:t>
      </w:r>
      <w:proofErr w:type="spellEnd"/>
      <w:r>
        <w:t>)</w:t>
      </w:r>
      <w:r>
        <w:tab/>
        <w:t xml:space="preserve">the subscribed SNPN together with the subscriber identifier associated with the selected entry in the </w:t>
      </w:r>
      <w:r>
        <w:rPr>
          <w:lang w:eastAsia="ja-JP"/>
        </w:rPr>
        <w:t xml:space="preserve">"list of </w:t>
      </w:r>
      <w:r>
        <w:rPr>
          <w:noProof/>
        </w:rPr>
        <w:t>subscriber data" configured</w:t>
      </w:r>
      <w:r>
        <w:t xml:space="preserve"> in the ME (see 3GPP TS 23.122 [5])</w:t>
      </w:r>
      <w:ins w:id="4" w:author="DANISH EHSAN HASHMI/System &amp; Security Standards /SRI-Bangalore/Staff Engineer/Samsung Electronics" w:date="2022-08-11T15:19:00Z">
        <w:r w:rsidR="004A6967">
          <w:t xml:space="preserve"> </w:t>
        </w:r>
        <w:r w:rsidR="004A6967" w:rsidRPr="00C5435F">
          <w:t>or with the SUPI from the USIM if no</w:t>
        </w:r>
        <w:r w:rsidR="004A6967">
          <w:t xml:space="preserve"> subscriber</w:t>
        </w:r>
        <w:r w:rsidR="004A6967" w:rsidRPr="00C5435F">
          <w:t xml:space="preserve"> identifier is configured in the </w:t>
        </w:r>
        <w:r w:rsidR="004A6967">
          <w:t xml:space="preserve">selected </w:t>
        </w:r>
        <w:r w:rsidR="004A6967" w:rsidRPr="00C5435F">
          <w:t xml:space="preserve">entry of the "list of subscriber data" </w:t>
        </w:r>
        <w:r w:rsidR="004A6967">
          <w:t>configured in the M</w:t>
        </w:r>
        <w:r w:rsidR="004A6967" w:rsidRPr="00C5435F">
          <w:t xml:space="preserve">E </w:t>
        </w:r>
        <w:r w:rsidR="004A6967">
          <w:t xml:space="preserve">and the UE </w:t>
        </w:r>
        <w:r w:rsidR="004A6967" w:rsidRPr="00C5435F">
          <w:t xml:space="preserve">has a </w:t>
        </w:r>
        <w:r w:rsidR="004A6967">
          <w:t xml:space="preserve">valid </w:t>
        </w:r>
        <w:r w:rsidR="004A6967" w:rsidRPr="00C5435F">
          <w:t>USIM</w:t>
        </w:r>
      </w:ins>
      <w:r>
        <w:t>; or</w:t>
      </w:r>
    </w:p>
    <w:p w14:paraId="3E1394DE" w14:textId="77777777" w:rsidR="009516AA" w:rsidRDefault="009516AA" w:rsidP="009516AA">
      <w:pPr>
        <w:pStyle w:val="B2"/>
      </w:pPr>
      <w:r>
        <w:t>ii)</w:t>
      </w:r>
      <w:r>
        <w:tab/>
      </w:r>
      <w:proofErr w:type="gramStart"/>
      <w:r>
        <w:t>the</w:t>
      </w:r>
      <w:proofErr w:type="gramEnd"/>
      <w:r>
        <w:t xml:space="preserve"> PLMN subscription together with the SUPI from the USIM which is associated with the PLMN subscription:</w:t>
      </w:r>
    </w:p>
    <w:p w14:paraId="1042E62A" w14:textId="77777777" w:rsidR="009516AA" w:rsidRDefault="009516AA" w:rsidP="009516AA">
      <w:pPr>
        <w:pStyle w:val="B1"/>
      </w:pPr>
      <w:r>
        <w:t>a)</w:t>
      </w:r>
      <w:r>
        <w:tab/>
      </w:r>
      <w:proofErr w:type="gramStart"/>
      <w:r w:rsidRPr="000D26F4">
        <w:t>allowed</w:t>
      </w:r>
      <w:proofErr w:type="gramEnd"/>
      <w:r w:rsidRPr="000D26F4">
        <w:t xml:space="preserve"> NSSAI(s)</w:t>
      </w:r>
      <w:r>
        <w:t>.</w:t>
      </w:r>
    </w:p>
    <w:p w14:paraId="718480BE" w14:textId="77777777" w:rsidR="009516AA" w:rsidRDefault="009516AA" w:rsidP="009516AA">
      <w:r>
        <w:t xml:space="preserve">If the 5GMM parameters are associated with the PLMN subscription, then the 5GMM parameters can only be used if the SUPI from the USIM which is associated with the </w:t>
      </w:r>
      <w:r>
        <w:rPr>
          <w:lang w:eastAsia="zh-CN"/>
        </w:rPr>
        <w:t>se</w:t>
      </w:r>
      <w:r>
        <w:t xml:space="preserve">lected PLMN subscription matches the SUPI stored in the non-volatile memory; else </w:t>
      </w:r>
      <w:r>
        <w:rPr>
          <w:lang w:eastAsia="ja-JP"/>
        </w:rPr>
        <w:t>the UE shall delete the</w:t>
      </w:r>
      <w:r>
        <w:t xml:space="preserve"> 5GMM parameters.</w:t>
      </w:r>
    </w:p>
    <w:p w14:paraId="034BEEAA" w14:textId="7E7564C0" w:rsidR="009516AA" w:rsidRDefault="009516AA" w:rsidP="009516AA">
      <w:r>
        <w:t xml:space="preserve">If the 5GMM parameters are associated with the </w:t>
      </w:r>
      <w:r>
        <w:rPr>
          <w:noProof/>
        </w:rPr>
        <w:t xml:space="preserve">subscribed </w:t>
      </w:r>
      <w:r>
        <w:t xml:space="preserve">SNPN of the entry in the </w:t>
      </w:r>
      <w:r>
        <w:rPr>
          <w:lang w:eastAsia="ja-JP"/>
        </w:rPr>
        <w:t xml:space="preserve">"list of </w:t>
      </w:r>
      <w:r>
        <w:rPr>
          <w:noProof/>
        </w:rPr>
        <w:t>subscriber data"</w:t>
      </w:r>
      <w:r>
        <w:t xml:space="preserve">, then the 5GMM parameters can only be used if the subscriber identifier of the </w:t>
      </w:r>
      <w:r>
        <w:rPr>
          <w:noProof/>
        </w:rPr>
        <w:t>selected entry</w:t>
      </w:r>
      <w:r>
        <w:t xml:space="preserve"> of the </w:t>
      </w:r>
      <w:r>
        <w:rPr>
          <w:lang w:eastAsia="ja-JP"/>
        </w:rPr>
        <w:t xml:space="preserve">"list of </w:t>
      </w:r>
      <w:r>
        <w:rPr>
          <w:noProof/>
        </w:rPr>
        <w:t>subscriber data"</w:t>
      </w:r>
      <w:r>
        <w:t xml:space="preserve"> matches the subscriber identifier stored in the non-volatile memory</w:t>
      </w:r>
      <w:ins w:id="5" w:author="DANISH EHSAN HASHMI/System &amp; Security Standards /SRI-Bangalore/Staff Engineer/Samsung Electronics" w:date="2022-08-11T15:19:00Z">
        <w:r w:rsidR="004A6967">
          <w:t xml:space="preserve"> or </w:t>
        </w:r>
      </w:ins>
      <w:ins w:id="6" w:author="DANISH EHSAN HASHMI/System &amp; Security Standards /SRI-Bangalore/Staff Engineer/Samsung Electronics" w:date="2022-08-24T04:36:00Z">
        <w:r w:rsidR="0045527D" w:rsidRPr="0045527D">
          <w:t>if the subscriber identifier from the USIM matches the subscrib</w:t>
        </w:r>
        <w:r w:rsidR="00AB6F43">
          <w:t xml:space="preserve">er identifier stored in the </w:t>
        </w:r>
        <w:proofErr w:type="spellStart"/>
        <w:r w:rsidR="00AB6F43">
          <w:t xml:space="preserve">non </w:t>
        </w:r>
        <w:r w:rsidR="0045527D" w:rsidRPr="0045527D">
          <w:t>volatile</w:t>
        </w:r>
        <w:proofErr w:type="spellEnd"/>
        <w:r w:rsidR="0045527D" w:rsidRPr="0045527D">
          <w:t xml:space="preserve"> memory</w:t>
        </w:r>
      </w:ins>
      <w:ins w:id="7" w:author="DANISH EHSAN HASHMI/System &amp; Security Standards /SRI-Bangalore/Staff Engineer/Samsung Electronics" w:date="2022-08-11T15:19:00Z">
        <w:r w:rsidR="0045527D">
          <w:t xml:space="preserve"> and</w:t>
        </w:r>
        <w:r w:rsidR="004A6967" w:rsidRPr="00C5435F">
          <w:t xml:space="preserve"> no</w:t>
        </w:r>
        <w:r w:rsidR="004A6967">
          <w:t xml:space="preserve"> subscriber</w:t>
        </w:r>
        <w:r w:rsidR="004A6967" w:rsidRPr="00C5435F">
          <w:t xml:space="preserve"> identifier is configured in the </w:t>
        </w:r>
        <w:r w:rsidR="004A6967">
          <w:t xml:space="preserve">selected </w:t>
        </w:r>
        <w:r w:rsidR="004A6967" w:rsidRPr="00C5435F">
          <w:t xml:space="preserve">entry of the "list of subscriber data" </w:t>
        </w:r>
        <w:r w:rsidR="004A6967">
          <w:t>configured in the M</w:t>
        </w:r>
        <w:r w:rsidR="004A6967" w:rsidRPr="00C5435F">
          <w:t xml:space="preserve">E </w:t>
        </w:r>
        <w:r w:rsidR="004A6967">
          <w:t xml:space="preserve">and the UE </w:t>
        </w:r>
        <w:r w:rsidR="004A6967" w:rsidRPr="00C5435F">
          <w:t xml:space="preserve">has a </w:t>
        </w:r>
        <w:r w:rsidR="004A6967">
          <w:t xml:space="preserve">valid </w:t>
        </w:r>
        <w:r w:rsidR="004A6967" w:rsidRPr="00C5435F">
          <w:t>USIM</w:t>
        </w:r>
      </w:ins>
      <w:r>
        <w:t>.</w:t>
      </w:r>
    </w:p>
    <w:p w14:paraId="130FAA21" w14:textId="77777777" w:rsidR="009516AA" w:rsidRPr="00913BB3" w:rsidRDefault="009516AA" w:rsidP="009516AA">
      <w:r w:rsidRPr="00913BB3">
        <w:t>Each configured NSSAI consists of S-NSSAI</w:t>
      </w:r>
      <w:r>
        <w:t>(</w:t>
      </w:r>
      <w:r w:rsidRPr="00913BB3">
        <w:t>s</w:t>
      </w:r>
      <w:r>
        <w:t>)</w:t>
      </w:r>
      <w:r w:rsidRPr="00913BB3">
        <w:t xml:space="preserve"> stored together with a</w:t>
      </w:r>
      <w:r>
        <w:t>n SNPN</w:t>
      </w:r>
      <w:r w:rsidRPr="00913BB3">
        <w:t xml:space="preserve"> identity, if it is associated with a</w:t>
      </w:r>
      <w:r>
        <w:t>n SNPN</w:t>
      </w:r>
      <w:r w:rsidRPr="00913BB3">
        <w:t>.</w:t>
      </w:r>
      <w:r w:rsidRPr="00CB6A9D">
        <w:t xml:space="preserve"> A configured NSSAI may be associate</w:t>
      </w:r>
      <w:bookmarkStart w:id="8" w:name="_GoBack"/>
      <w:bookmarkEnd w:id="8"/>
      <w:r w:rsidRPr="00CB6A9D">
        <w:t>d with NSSRG information.</w:t>
      </w:r>
    </w:p>
    <w:p w14:paraId="5AFE7A92" w14:textId="77777777" w:rsidR="009516AA" w:rsidRPr="00913BB3" w:rsidRDefault="009516AA" w:rsidP="009516AA">
      <w:r w:rsidRPr="00913BB3">
        <w:t>Each NSSAI inclusion mode is associated with a</w:t>
      </w:r>
      <w:r>
        <w:t>n SNPN</w:t>
      </w:r>
      <w:r w:rsidRPr="00913BB3">
        <w:t xml:space="preserve"> identity and access type.</w:t>
      </w:r>
    </w:p>
    <w:p w14:paraId="6FB127ED" w14:textId="77777777" w:rsidR="009516AA" w:rsidRPr="00913BB3" w:rsidRDefault="009516AA" w:rsidP="009516AA">
      <w:r w:rsidRPr="00913BB3">
        <w:t>The MPS indicator is stored together with a</w:t>
      </w:r>
      <w:r>
        <w:t>n</w:t>
      </w:r>
      <w:r w:rsidRPr="00913BB3">
        <w:t xml:space="preserve"> </w:t>
      </w:r>
      <w:r>
        <w:t>SNPN</w:t>
      </w:r>
      <w:r w:rsidRPr="00913BB3">
        <w:t xml:space="preserve"> identity of the </w:t>
      </w:r>
      <w:r>
        <w:t>SNPN</w:t>
      </w:r>
      <w:r w:rsidRPr="00913BB3">
        <w:t xml:space="preserve"> that provided it, and is valid in that </w:t>
      </w:r>
      <w:r>
        <w:t>registered SNPN</w:t>
      </w:r>
      <w:r w:rsidRPr="00913BB3">
        <w:t>.</w:t>
      </w:r>
    </w:p>
    <w:p w14:paraId="7A5596B8" w14:textId="77777777" w:rsidR="009516AA" w:rsidRPr="00913BB3" w:rsidRDefault="009516AA" w:rsidP="009516AA">
      <w:r w:rsidRPr="00913BB3">
        <w:t>The MCS indicator is stored together with a</w:t>
      </w:r>
      <w:r>
        <w:t>n</w:t>
      </w:r>
      <w:r w:rsidRPr="00913BB3">
        <w:t xml:space="preserve"> </w:t>
      </w:r>
      <w:r>
        <w:t>SNPN</w:t>
      </w:r>
      <w:r w:rsidRPr="00913BB3">
        <w:t xml:space="preserve"> identity of the </w:t>
      </w:r>
      <w:r>
        <w:t>SNPN</w:t>
      </w:r>
      <w:r w:rsidRPr="00913BB3">
        <w:t xml:space="preserve"> that provided it, and is valid in that </w:t>
      </w:r>
      <w:r>
        <w:t>registered SNPN</w:t>
      </w:r>
      <w:r w:rsidRPr="00913BB3">
        <w:t>.</w:t>
      </w:r>
    </w:p>
    <w:p w14:paraId="40841923" w14:textId="77777777" w:rsidR="009516AA" w:rsidRPr="00913BB3" w:rsidRDefault="009516AA" w:rsidP="009516AA">
      <w:r w:rsidRPr="00913BB3">
        <w:lastRenderedPageBreak/>
        <w:t>Operator-defined access category definitions are stored together with a</w:t>
      </w:r>
      <w:r>
        <w:t>n</w:t>
      </w:r>
      <w:r w:rsidRPr="00913BB3">
        <w:t xml:space="preserve"> </w:t>
      </w:r>
      <w:r>
        <w:t>SNPN</w:t>
      </w:r>
      <w:r w:rsidRPr="00913BB3">
        <w:t xml:space="preserve"> identity of the </w:t>
      </w:r>
      <w:r>
        <w:t>SNPN</w:t>
      </w:r>
      <w:r w:rsidRPr="00913BB3">
        <w:t xml:space="preserve"> that provided them, and </w:t>
      </w:r>
      <w:r>
        <w:t>are</w:t>
      </w:r>
      <w:r w:rsidRPr="00913BB3">
        <w:t xml:space="preserve"> valid in that </w:t>
      </w:r>
      <w:r>
        <w:t>SNPN</w:t>
      </w:r>
      <w:r w:rsidRPr="00913BB3">
        <w:t xml:space="preserve">. </w:t>
      </w:r>
      <w:r w:rsidRPr="00913BB3">
        <w:rPr>
          <w:rFonts w:eastAsia="Malgun Gothic"/>
        </w:rPr>
        <w:t xml:space="preserve">The maximum number of stored </w:t>
      </w:r>
      <w:r w:rsidRPr="00913BB3">
        <w:t>operator-defined access category definitions</w:t>
      </w:r>
      <w:r w:rsidRPr="00913BB3">
        <w:rPr>
          <w:rFonts w:eastAsia="Malgun Gothic"/>
        </w:rPr>
        <w:t xml:space="preserve"> is UE implementation dependent.</w:t>
      </w:r>
    </w:p>
    <w:p w14:paraId="26C53D24" w14:textId="77777777" w:rsidR="009516AA" w:rsidRPr="00913BB3" w:rsidRDefault="009516AA" w:rsidP="009516AA">
      <w:r>
        <w:t>Each network-assigned UE radio capability ID is</w:t>
      </w:r>
      <w:r w:rsidRPr="00913BB3">
        <w:t xml:space="preserve"> stored together with </w:t>
      </w:r>
      <w:r>
        <w:t>an</w:t>
      </w:r>
      <w:r w:rsidRPr="00913BB3">
        <w:t xml:space="preserve"> </w:t>
      </w:r>
      <w:r>
        <w:t>SNPN</w:t>
      </w:r>
      <w:r w:rsidRPr="00913BB3">
        <w:t xml:space="preserve"> identity of the </w:t>
      </w:r>
      <w:r>
        <w:t>SNPN</w:t>
      </w:r>
      <w:r w:rsidRPr="00913BB3">
        <w:t xml:space="preserve"> that provided </w:t>
      </w:r>
      <w:r>
        <w:t>it as well as a mapping to the corresponding UE radio configuration</w:t>
      </w:r>
      <w:r w:rsidRPr="00913BB3">
        <w:t xml:space="preserve">, and </w:t>
      </w:r>
      <w:r>
        <w:t>is</w:t>
      </w:r>
      <w:r w:rsidRPr="00913BB3">
        <w:t xml:space="preserve"> valid in that </w:t>
      </w:r>
      <w:r>
        <w:t>SNPN</w:t>
      </w:r>
      <w:r w:rsidRPr="00913BB3">
        <w:t xml:space="preserve">. </w:t>
      </w:r>
      <w:r w:rsidRPr="00913BB3">
        <w:rPr>
          <w:rFonts w:eastAsia="Malgun Gothic"/>
        </w:rPr>
        <w:t xml:space="preserve">The </w:t>
      </w:r>
      <w:r>
        <w:rPr>
          <w:rFonts w:eastAsia="Malgun Gothic"/>
        </w:rPr>
        <w:t>UE shall be able to store at least the last 16 received network-assigned UE radio capability IDs.</w:t>
      </w:r>
      <w:r w:rsidRPr="00AB5327">
        <w:t xml:space="preserve"> </w:t>
      </w:r>
      <w:r w:rsidRPr="00AB5327">
        <w:rPr>
          <w:rFonts w:eastAsia="Malgun Gothic"/>
        </w:rPr>
        <w:t xml:space="preserve">There shall </w:t>
      </w:r>
      <w:r>
        <w:rPr>
          <w:rFonts w:eastAsia="Malgun Gothic"/>
        </w:rPr>
        <w:t xml:space="preserve">be </w:t>
      </w:r>
      <w:r w:rsidRPr="00AB5327">
        <w:rPr>
          <w:rFonts w:eastAsia="Malgun Gothic"/>
        </w:rPr>
        <w:t>only one network-assigned UE radio capability ID stored for a</w:t>
      </w:r>
      <w:r>
        <w:rPr>
          <w:rFonts w:eastAsia="Malgun Gothic"/>
        </w:rPr>
        <w:t xml:space="preserve"> given</w:t>
      </w:r>
      <w:r w:rsidRPr="00AB5327">
        <w:rPr>
          <w:rFonts w:eastAsia="Malgun Gothic"/>
        </w:rPr>
        <w:t xml:space="preserve"> combination of SNPN identity and UE radio configuration and any existing UE radio capability ID shall be deleted when a new UE radio capability ID is added for the same combination of SNPN identity and UE radio configuration.</w:t>
      </w:r>
      <w:r w:rsidRPr="009C2123">
        <w:rPr>
          <w:rFonts w:eastAsia="Malgun Gothic"/>
        </w:rPr>
        <w:t xml:space="preserve"> </w:t>
      </w:r>
      <w:r>
        <w:rPr>
          <w:rFonts w:eastAsia="Malgun Gothic"/>
        </w:rPr>
        <w:t>If the UE receives a network-assigned UE radio capability ID with a Version ID value different from the value included in the network-assigned UE radio capability ID(s) stored at the UE for the serving SNPN, the UE may delete these stored network-assigned UE radio capability ID(s).</w:t>
      </w:r>
    </w:p>
    <w:p w14:paraId="77C7575B" w14:textId="77777777" w:rsidR="009516AA" w:rsidRPr="00913BB3" w:rsidRDefault="009516AA" w:rsidP="009516AA">
      <w:pPr>
        <w:rPr>
          <w:lang w:eastAsia="zh-CN"/>
        </w:rPr>
      </w:pPr>
      <w:r w:rsidRPr="00913BB3">
        <w:t xml:space="preserve">The </w:t>
      </w:r>
      <w:r>
        <w:t>allowed NSSAI(s) can</w:t>
      </w:r>
      <w:r w:rsidRPr="00913BB3">
        <w:t xml:space="preserve"> be stored in a non-volatile memory in the ME</w:t>
      </w:r>
      <w:r>
        <w:t>. Allowed</w:t>
      </w:r>
      <w:r w:rsidRPr="00913BB3">
        <w:t xml:space="preserve"> NSSAI consists of S-NSSAI</w:t>
      </w:r>
      <w:r>
        <w:t>(</w:t>
      </w:r>
      <w:r w:rsidRPr="00913BB3">
        <w:t>s</w:t>
      </w:r>
      <w:r>
        <w:t>)</w:t>
      </w:r>
      <w:r w:rsidRPr="00913BB3">
        <w:t xml:space="preserve"> stored together with a</w:t>
      </w:r>
      <w:r>
        <w:t>n</w:t>
      </w:r>
      <w:r w:rsidRPr="00913BB3">
        <w:t xml:space="preserve"> </w:t>
      </w:r>
      <w:r>
        <w:t>SNPN</w:t>
      </w:r>
      <w:r w:rsidRPr="00913BB3">
        <w:t xml:space="preserve"> identity, if it is asso</w:t>
      </w:r>
      <w:r>
        <w:t>ciated with an SNPN.</w:t>
      </w:r>
    </w:p>
    <w:p w14:paraId="3C28292F" w14:textId="58BB43AF" w:rsidR="009516AA" w:rsidRDefault="009516AA">
      <w:pPr>
        <w:rPr>
          <w:noProof/>
        </w:rPr>
      </w:pPr>
    </w:p>
    <w:p w14:paraId="2CE45E96" w14:textId="0C995439" w:rsidR="009516AA" w:rsidRDefault="009516AA" w:rsidP="009516AA">
      <w:pPr>
        <w:jc w:val="center"/>
      </w:pPr>
      <w:r w:rsidRPr="00AE6220">
        <w:rPr>
          <w:highlight w:val="green"/>
        </w:rPr>
        <w:t>*****</w:t>
      </w:r>
      <w:r>
        <w:rPr>
          <w:highlight w:val="green"/>
        </w:rPr>
        <w:t xml:space="preserve"> End Change</w:t>
      </w:r>
      <w:r w:rsidRPr="00AE6220">
        <w:rPr>
          <w:highlight w:val="green"/>
        </w:rPr>
        <w:t xml:space="preserve"> *****</w:t>
      </w:r>
    </w:p>
    <w:p w14:paraId="2320658C" w14:textId="77777777" w:rsidR="009516AA" w:rsidRDefault="009516AA">
      <w:pPr>
        <w:rPr>
          <w:noProof/>
        </w:rPr>
      </w:pPr>
    </w:p>
    <w:p w14:paraId="5CB31754" w14:textId="77777777" w:rsidR="009516AA" w:rsidRDefault="009516AA">
      <w:pPr>
        <w:rPr>
          <w:noProof/>
        </w:rPr>
      </w:pPr>
    </w:p>
    <w:sectPr w:rsidR="009516AA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 xml:space="preserve">Format </w:t>
      </w:r>
      <w:proofErr w:type="spellStart"/>
      <w:r>
        <w:t>yyyy</w:t>
      </w:r>
      <w:proofErr w:type="spellEnd"/>
      <w:r>
        <w:t>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D39" w14:textId="77777777" w:rsidR="009515D2" w:rsidRDefault="009515D2">
      <w:r>
        <w:separator/>
      </w:r>
    </w:p>
  </w:endnote>
  <w:endnote w:type="continuationSeparator" w:id="0">
    <w:p w14:paraId="7C8C4DC9" w14:textId="77777777" w:rsidR="009515D2" w:rsidRDefault="0095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69F01" w14:textId="77777777" w:rsidR="009515D2" w:rsidRDefault="009515D2">
      <w:r>
        <w:separator/>
      </w:r>
    </w:p>
  </w:footnote>
  <w:footnote w:type="continuationSeparator" w:id="0">
    <w:p w14:paraId="66C75CBE" w14:textId="77777777" w:rsidR="009515D2" w:rsidRDefault="0095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EREDITH">
    <w15:presenceInfo w15:providerId="AD" w15:userId="S::John.Meredith@etsi.org::524b9e6e-771c-4a58-828a-fb0a2ef64260"/>
  </w15:person>
  <w15:person w15:author="DANISH EHSAN HASHMI/System &amp; Security Standards /SRI-Bangalore/Staff Engineer/Samsung Electronics">
    <w15:presenceInfo w15:providerId="AD" w15:userId="S-1-5-21-1569490900-2152479555-3239727262-3609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7FED"/>
    <w:rsid w:val="000C038A"/>
    <w:rsid w:val="000C6598"/>
    <w:rsid w:val="000D44B3"/>
    <w:rsid w:val="000D44DB"/>
    <w:rsid w:val="00145D43"/>
    <w:rsid w:val="00192C46"/>
    <w:rsid w:val="001A08B3"/>
    <w:rsid w:val="001A7B60"/>
    <w:rsid w:val="001B52F0"/>
    <w:rsid w:val="001B7A65"/>
    <w:rsid w:val="001E41F3"/>
    <w:rsid w:val="00210148"/>
    <w:rsid w:val="0026004D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E1A36"/>
    <w:rsid w:val="00410371"/>
    <w:rsid w:val="004242F1"/>
    <w:rsid w:val="0045527D"/>
    <w:rsid w:val="004A6967"/>
    <w:rsid w:val="004B75B7"/>
    <w:rsid w:val="005141D9"/>
    <w:rsid w:val="0051580D"/>
    <w:rsid w:val="00547111"/>
    <w:rsid w:val="0054789D"/>
    <w:rsid w:val="00592D74"/>
    <w:rsid w:val="005E2C44"/>
    <w:rsid w:val="00621188"/>
    <w:rsid w:val="006257ED"/>
    <w:rsid w:val="00653DE4"/>
    <w:rsid w:val="00665C47"/>
    <w:rsid w:val="00695808"/>
    <w:rsid w:val="006B46FB"/>
    <w:rsid w:val="006E21FB"/>
    <w:rsid w:val="006F7EDC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D3CCC"/>
    <w:rsid w:val="008F3789"/>
    <w:rsid w:val="008F686C"/>
    <w:rsid w:val="009148DE"/>
    <w:rsid w:val="00941E30"/>
    <w:rsid w:val="009515D2"/>
    <w:rsid w:val="009516AA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F43"/>
    <w:rsid w:val="00AC5820"/>
    <w:rsid w:val="00AD1CD8"/>
    <w:rsid w:val="00B258BB"/>
    <w:rsid w:val="00B67B97"/>
    <w:rsid w:val="00B968C8"/>
    <w:rsid w:val="00BA0070"/>
    <w:rsid w:val="00BA3EC5"/>
    <w:rsid w:val="00BA51D9"/>
    <w:rsid w:val="00BB5DFC"/>
    <w:rsid w:val="00BD279D"/>
    <w:rsid w:val="00BD6BB8"/>
    <w:rsid w:val="00C66BA2"/>
    <w:rsid w:val="00C870F6"/>
    <w:rsid w:val="00C95985"/>
    <w:rsid w:val="00CC5026"/>
    <w:rsid w:val="00CC68D0"/>
    <w:rsid w:val="00D03F9A"/>
    <w:rsid w:val="00D06D51"/>
    <w:rsid w:val="00D24991"/>
    <w:rsid w:val="00D50255"/>
    <w:rsid w:val="00D66520"/>
    <w:rsid w:val="00D84AE9"/>
    <w:rsid w:val="00DE34CF"/>
    <w:rsid w:val="00E13F3D"/>
    <w:rsid w:val="00E34898"/>
    <w:rsid w:val="00EB09B7"/>
    <w:rsid w:val="00EE7D7C"/>
    <w:rsid w:val="00F25D98"/>
    <w:rsid w:val="00F300FB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9516AA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516AA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516A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20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240F-BDCA-46B8-9CF2-2908EFC4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46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9592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DANISH EHSAN HASHMI/System &amp; Security Standards /SRI-Bangalore/Staff Engineer/Samsung Electronics</cp:lastModifiedBy>
  <cp:revision>16</cp:revision>
  <cp:lastPrinted>1900-01-01T00:00:00Z</cp:lastPrinted>
  <dcterms:created xsi:type="dcterms:W3CDTF">2020-02-03T08:32:00Z</dcterms:created>
  <dcterms:modified xsi:type="dcterms:W3CDTF">2022-08-23T23:10:00Z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