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DC" w:rsidRDefault="006F7EDC" w:rsidP="003B40B6">
      <w:pPr>
        <w:pStyle w:val="CRCoverPage"/>
        <w:tabs>
          <w:tab w:val="right" w:pos="9639"/>
        </w:tabs>
        <w:spacing w:after="0"/>
        <w:rPr>
          <w:rFonts w:hint="eastAsia"/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FE0AA8" w:rsidRPr="00FE0AA8">
        <w:rPr>
          <w:b/>
          <w:noProof/>
          <w:sz w:val="24"/>
        </w:rPr>
        <w:t>C1-225018</w:t>
      </w:r>
      <w:ins w:id="0" w:author="ly20220822" w:date="2022-08-22T17:43:00Z">
        <w:r w:rsidR="006E0732">
          <w:rPr>
            <w:rFonts w:hint="eastAsia"/>
            <w:b/>
            <w:noProof/>
            <w:sz w:val="24"/>
            <w:lang w:eastAsia="zh-CN"/>
          </w:rPr>
          <w:t xml:space="preserve"> r1</w:t>
        </w:r>
      </w:ins>
    </w:p>
    <w:p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381DCC" w:rsidP="000027F8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fldSimple w:instr=" DOCPROPERTY  Spec#  \* MERGEFORMAT ">
              <w:r w:rsidR="000027F8">
                <w:rPr>
                  <w:rFonts w:hint="eastAsia"/>
                  <w:b/>
                  <w:noProof/>
                  <w:sz w:val="28"/>
                  <w:lang w:eastAsia="zh-CN"/>
                </w:rPr>
                <w:t>24.538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81DCC" w:rsidP="006F0E58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6F0E58">
                <w:rPr>
                  <w:rFonts w:hint="eastAsia"/>
                  <w:b/>
                  <w:noProof/>
                  <w:sz w:val="28"/>
                  <w:lang w:eastAsia="zh-CN"/>
                </w:rPr>
                <w:t>010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471191" w:rsidP="00A7460E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1" w:author="ly20220822" w:date="2022-08-22T17:43:00Z">
              <w:r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ins>
            <w:del w:id="2" w:author="ly20220822" w:date="2022-08-22T17:43:00Z">
              <w:r w:rsidR="00381DCC" w:rsidDel="00471191">
                <w:fldChar w:fldCharType="begin"/>
              </w:r>
              <w:r w:rsidR="00381DCC" w:rsidDel="00471191">
                <w:delInstrText xml:space="preserve"> DOCPROPERTY  Revision  \* MERGEFORMAT </w:delInstrText>
              </w:r>
              <w:r w:rsidR="00381DCC" w:rsidDel="00471191">
                <w:fldChar w:fldCharType="separate"/>
              </w:r>
              <w:r w:rsidR="00A7460E" w:rsidDel="00471191">
                <w:rPr>
                  <w:rFonts w:hint="eastAsia"/>
                  <w:b/>
                  <w:noProof/>
                  <w:sz w:val="28"/>
                  <w:lang w:eastAsia="zh-CN"/>
                </w:rPr>
                <w:delText>-</w:delText>
              </w:r>
              <w:r w:rsidR="00381DCC" w:rsidDel="00471191">
                <w:fldChar w:fldCharType="end"/>
              </w:r>
            </w:del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381DCC" w:rsidP="00A7460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7460E">
                <w:rPr>
                  <w:rFonts w:hint="eastAsia"/>
                  <w:b/>
                  <w:noProof/>
                  <w:sz w:val="28"/>
                  <w:lang w:eastAsia="zh-CN"/>
                </w:rPr>
                <w:t>17.0.0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51736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51736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D486C" w:rsidP="000027F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Editorial corrections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5173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China Mobile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517361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381DCC" w:rsidP="0018568A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del w:id="4" w:author="ly20220822" w:date="2022-08-22T17:43:00Z">
              <w:r w:rsidDel="0018568A">
                <w:fldChar w:fldCharType="begin"/>
              </w:r>
              <w:r w:rsidDel="0018568A">
                <w:delInstrText xml:space="preserve"> DOCPROPERTY  RelatedWis  \* MERGEFORMAT </w:delInstrText>
              </w:r>
              <w:r w:rsidDel="0018568A">
                <w:fldChar w:fldCharType="separate"/>
              </w:r>
              <w:r w:rsidR="00517361" w:rsidDel="0018568A">
                <w:rPr>
                  <w:rFonts w:hint="eastAsia"/>
                  <w:noProof/>
                  <w:lang w:eastAsia="zh-CN"/>
                </w:rPr>
                <w:delText>5G</w:delText>
              </w:r>
              <w:r w:rsidR="0018568A" w:rsidDel="0018568A">
                <w:rPr>
                  <w:rFonts w:hint="eastAsia"/>
                  <w:noProof/>
                  <w:lang w:eastAsia="zh-CN"/>
                </w:rPr>
                <w:delText>AMRCH</w:delText>
              </w:r>
              <w:r w:rsidDel="0018568A">
                <w:fldChar w:fldCharType="end"/>
              </w:r>
            </w:del>
            <w:ins w:id="5" w:author="ly20220822" w:date="2022-08-22T17:43:00Z">
              <w:r w:rsidR="0018568A">
                <w:rPr>
                  <w:rFonts w:hint="eastAsia"/>
                  <w:lang w:eastAsia="zh-CN"/>
                </w:rPr>
                <w:t>5GMARCH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81DC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fldSimple w:instr=" DOCPROPERTY  ResDate  \* MERGEFORMAT ">
                <w:r w:rsidR="00763A92">
                  <w:rPr>
                    <w:rFonts w:hint="eastAsia"/>
                    <w:noProof/>
                    <w:lang w:eastAsia="zh-CN"/>
                  </w:rPr>
                  <w:t>2022-08-09</w:t>
                </w:r>
              </w:fldSimple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55BB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81DCC" w:rsidP="0051736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ease  \* MERGEFORMAT ">
              <w:r w:rsidR="00517361">
                <w:rPr>
                  <w:rFonts w:hint="eastAsia"/>
                  <w:noProof/>
                  <w:lang w:eastAsia="zh-CN"/>
                </w:rPr>
                <w:t>Rel-17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7409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This CR is proposed to correct some editorials in TS24.538. </w:t>
            </w:r>
            <w:r w:rsidR="00657DB0" w:rsidRPr="000217EE"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AF58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Editorial corrections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224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The e</w:t>
            </w:r>
            <w:r w:rsidR="00E23A17">
              <w:rPr>
                <w:rFonts w:hint="eastAsia"/>
                <w:lang w:eastAsia="zh-CN"/>
              </w:rPr>
              <w:t>ditorials</w:t>
            </w:r>
            <w:r>
              <w:rPr>
                <w:rFonts w:hint="eastAsia"/>
                <w:lang w:eastAsia="zh-CN"/>
              </w:rPr>
              <w:t xml:space="preserve"> are still existed</w:t>
            </w:r>
            <w:r w:rsidR="00FA5DDF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23A1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6.2.2.2, 6.4.1.2.6, 6.5.1.2.1, 6.5.3.2, A.3.1.1, A.3.1.5</w:t>
            </w:r>
            <w:del w:id="6" w:author="ly20220822" w:date="2022-08-22T17:44:00Z">
              <w:r w:rsidDel="00841029">
                <w:rPr>
                  <w:rFonts w:hint="eastAsia"/>
                  <w:noProof/>
                  <w:lang w:eastAsia="zh-CN"/>
                </w:rPr>
                <w:delText xml:space="preserve"> and</w:delText>
              </w:r>
            </w:del>
            <w:ins w:id="7" w:author="ly20220822" w:date="2022-08-22T17:44:00Z">
              <w:r w:rsidR="00841029">
                <w:rPr>
                  <w:rFonts w:hint="eastAsia"/>
                  <w:noProof/>
                  <w:lang w:eastAsia="zh-CN"/>
                </w:rPr>
                <w:t>,</w:t>
              </w:r>
            </w:ins>
            <w:r>
              <w:rPr>
                <w:rFonts w:hint="eastAsia"/>
                <w:noProof/>
                <w:lang w:eastAsia="zh-CN"/>
              </w:rPr>
              <w:t xml:space="preserve"> A.3.1.6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63A9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63A9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63A9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A31F5" w:rsidRDefault="00CA31F5" w:rsidP="00CA31F5">
      <w:pPr>
        <w:rPr>
          <w:lang w:val="en-IN" w:eastAsia="zh-CN"/>
        </w:rPr>
      </w:pPr>
      <w:bookmarkStart w:id="8" w:name="_Toc35896801"/>
      <w:bookmarkStart w:id="9" w:name="_Toc91856475"/>
      <w:bookmarkStart w:id="10" w:name="_Toc66460300"/>
      <w:r>
        <w:rPr>
          <w:lang w:val="en-IN"/>
        </w:rPr>
        <w:lastRenderedPageBreak/>
        <w:t>*****************Change 1************************</w:t>
      </w:r>
      <w:bookmarkEnd w:id="8"/>
      <w:bookmarkEnd w:id="9"/>
      <w:bookmarkEnd w:id="10"/>
    </w:p>
    <w:p w:rsidR="009220ED" w:rsidRPr="009A49C7" w:rsidRDefault="009220ED" w:rsidP="009220ED">
      <w:pPr>
        <w:pStyle w:val="4"/>
        <w:rPr>
          <w:noProof/>
          <w:lang w:val="en-US" w:eastAsia="zh-CN"/>
        </w:rPr>
      </w:pPr>
      <w:bookmarkStart w:id="11" w:name="_Toc86042566"/>
      <w:bookmarkStart w:id="12" w:name="_Toc86043123"/>
      <w:bookmarkStart w:id="13" w:name="_Toc97379633"/>
      <w:bookmarkStart w:id="14" w:name="_Toc104710966"/>
      <w:bookmarkStart w:id="15" w:name="_Toc107005243"/>
      <w:r w:rsidRPr="00072873">
        <w:rPr>
          <w:rFonts w:hint="eastAsia"/>
          <w:noProof/>
          <w:lang w:val="en-US" w:eastAsia="zh-CN"/>
        </w:rPr>
        <w:t>6.2.</w:t>
      </w:r>
      <w:r>
        <w:rPr>
          <w:rFonts w:hint="eastAsia"/>
          <w:noProof/>
          <w:lang w:val="en-US" w:eastAsia="zh-CN"/>
        </w:rPr>
        <w:t>2.2</w:t>
      </w:r>
      <w:r w:rsidRPr="00072873">
        <w:rPr>
          <w:rFonts w:hint="eastAsia"/>
          <w:noProof/>
          <w:lang w:val="en-US" w:eastAsia="zh-CN"/>
        </w:rPr>
        <w:tab/>
      </w:r>
      <w:r>
        <w:rPr>
          <w:rFonts w:hint="eastAsia"/>
          <w:noProof/>
          <w:lang w:val="en-US" w:eastAsia="zh-CN"/>
        </w:rPr>
        <w:t xml:space="preserve">Procedure at </w:t>
      </w:r>
      <w:r w:rsidRPr="009A49C7">
        <w:rPr>
          <w:noProof/>
          <w:lang w:val="en-US" w:eastAsia="zh-CN"/>
        </w:rPr>
        <w:t>Constrained device</w:t>
      </w:r>
      <w:bookmarkEnd w:id="11"/>
      <w:bookmarkEnd w:id="12"/>
      <w:r w:rsidRPr="004851DA">
        <w:rPr>
          <w:noProof/>
          <w:lang w:val="en-US" w:eastAsia="zh-CN"/>
        </w:rPr>
        <w:t xml:space="preserve"> </w:t>
      </w:r>
      <w:r>
        <w:rPr>
          <w:noProof/>
          <w:lang w:val="en-US" w:eastAsia="zh-CN"/>
        </w:rPr>
        <w:t>with MSG</w:t>
      </w:r>
      <w:r>
        <w:rPr>
          <w:rFonts w:hint="eastAsia"/>
          <w:noProof/>
          <w:lang w:val="en-US" w:eastAsia="zh-CN"/>
        </w:rPr>
        <w:t>in</w:t>
      </w:r>
      <w:r>
        <w:rPr>
          <w:noProof/>
          <w:lang w:val="en-US" w:eastAsia="zh-CN"/>
        </w:rPr>
        <w:t>5G Client</w:t>
      </w:r>
      <w:bookmarkEnd w:id="13"/>
      <w:bookmarkEnd w:id="14"/>
      <w:bookmarkEnd w:id="15"/>
    </w:p>
    <w:p w:rsidR="009220ED" w:rsidRDefault="009220ED" w:rsidP="009220ED">
      <w:pPr>
        <w:rPr>
          <w:lang w:eastAsia="zh-CN"/>
        </w:rPr>
      </w:pPr>
      <w:r w:rsidRPr="002511DA">
        <w:rPr>
          <w:rFonts w:eastAsia="DengXian"/>
          <w:lang w:eastAsia="zh-CN"/>
        </w:rPr>
        <w:t xml:space="preserve">In order to send an </w:t>
      </w:r>
      <w:r w:rsidRPr="008912D7">
        <w:rPr>
          <w:rFonts w:eastAsia="DengXian"/>
          <w:lang w:eastAsia="zh-CN"/>
        </w:rPr>
        <w:t>MSGin5G UE Configuration</w:t>
      </w:r>
      <w:r>
        <w:rPr>
          <w:rFonts w:eastAsia="DengXian" w:hint="eastAsia"/>
          <w:lang w:eastAsia="zh-CN"/>
        </w:rPr>
        <w:t xml:space="preserve"> request</w:t>
      </w:r>
      <w:r w:rsidRPr="002511DA">
        <w:rPr>
          <w:rFonts w:eastAsia="DengXian"/>
          <w:lang w:eastAsia="zh-CN"/>
        </w:rPr>
        <w:t xml:space="preserve">, the </w:t>
      </w:r>
      <w:r w:rsidRPr="00FC2C2C">
        <w:t>C</w:t>
      </w:r>
      <w:r w:rsidRPr="00FC2C2C">
        <w:rPr>
          <w:rFonts w:hint="eastAsia"/>
        </w:rPr>
        <w:t>onfiguration management client</w:t>
      </w:r>
      <w:r w:rsidRPr="00FC2C2C">
        <w:t xml:space="preserve"> function on the </w:t>
      </w:r>
      <w:r w:rsidRPr="009A49C7">
        <w:rPr>
          <w:noProof/>
          <w:lang w:val="en-US" w:eastAsia="zh-CN"/>
        </w:rPr>
        <w:t>Constrained device</w:t>
      </w:r>
      <w:r w:rsidRPr="004851DA">
        <w:rPr>
          <w:noProof/>
          <w:lang w:val="en-US" w:eastAsia="zh-CN"/>
        </w:rPr>
        <w:t xml:space="preserve"> </w:t>
      </w:r>
      <w:r>
        <w:rPr>
          <w:noProof/>
          <w:lang w:val="en-US" w:eastAsia="zh-CN"/>
        </w:rPr>
        <w:t>with MSG</w:t>
      </w:r>
      <w:r>
        <w:rPr>
          <w:rFonts w:hint="eastAsia"/>
          <w:noProof/>
          <w:lang w:val="en-US" w:eastAsia="zh-CN"/>
        </w:rPr>
        <w:t>in</w:t>
      </w:r>
      <w:r>
        <w:rPr>
          <w:noProof/>
          <w:lang w:val="en-US" w:eastAsia="zh-CN"/>
        </w:rPr>
        <w:t>5G Client</w:t>
      </w:r>
      <w:r w:rsidRPr="002511DA">
        <w:rPr>
          <w:rFonts w:eastAsia="DengXian"/>
          <w:lang w:eastAsia="zh-CN"/>
        </w:rPr>
        <w:t xml:space="preserve"> shall</w:t>
      </w:r>
      <w:r>
        <w:rPr>
          <w:rFonts w:eastAsia="DengXian" w:hint="eastAsia"/>
          <w:lang w:eastAsia="zh-CN"/>
        </w:rPr>
        <w:t xml:space="preserve"> use the procedures </w:t>
      </w:r>
      <w:r>
        <w:rPr>
          <w:rFonts w:hint="eastAsia"/>
          <w:lang w:eastAsia="zh-CN"/>
        </w:rPr>
        <w:t>specified in clause</w:t>
      </w:r>
      <w:r>
        <w:rPr>
          <w:lang w:eastAsia="zh-CN"/>
        </w:rPr>
        <w:t> </w:t>
      </w:r>
      <w:r>
        <w:rPr>
          <w:rFonts w:hint="eastAsia"/>
          <w:lang w:eastAsia="zh-CN"/>
        </w:rPr>
        <w:t>6.2.1.2.</w:t>
      </w:r>
    </w:p>
    <w:p w:rsidR="001E41F3" w:rsidRPr="00973E10" w:rsidRDefault="009220ED" w:rsidP="00973E10">
      <w:pPr>
        <w:rPr>
          <w:rFonts w:eastAsia="DengXian" w:hint="eastAsia"/>
          <w:lang w:eastAsia="zh-CN"/>
        </w:rPr>
      </w:pPr>
      <w:r w:rsidRPr="00DD32B8">
        <w:rPr>
          <w:rFonts w:eastAsia="DengXian"/>
          <w:lang w:eastAsia="zh-CN"/>
        </w:rPr>
        <w:t>Upon receiving an</w:t>
      </w:r>
      <w:r w:rsidRPr="00973E10">
        <w:rPr>
          <w:rFonts w:eastAsia="DengXian"/>
          <w:lang w:eastAsia="zh-CN"/>
        </w:rPr>
        <w:t xml:space="preserve"> C</w:t>
      </w:r>
      <w:r w:rsidRPr="00973E10">
        <w:rPr>
          <w:rFonts w:eastAsia="DengXian" w:hint="eastAsia"/>
          <w:lang w:eastAsia="zh-CN"/>
        </w:rPr>
        <w:t>o</w:t>
      </w:r>
      <w:r w:rsidRPr="00973E10">
        <w:rPr>
          <w:rFonts w:eastAsia="DengXian"/>
          <w:lang w:eastAsia="zh-CN"/>
        </w:rPr>
        <w:t xml:space="preserve">AP </w:t>
      </w:r>
      <w:r w:rsidRPr="00973E10">
        <w:rPr>
          <w:rFonts w:eastAsia="DengXian" w:hint="eastAsia"/>
          <w:lang w:eastAsia="zh-CN"/>
        </w:rPr>
        <w:t>2.05</w:t>
      </w:r>
      <w:r w:rsidRPr="00973E10">
        <w:rPr>
          <w:rFonts w:eastAsia="DengXian"/>
          <w:lang w:eastAsia="zh-CN"/>
        </w:rPr>
        <w:t xml:space="preserve"> (Content)</w:t>
      </w:r>
      <w:r w:rsidRPr="00973E10">
        <w:rPr>
          <w:rFonts w:eastAsia="DengXian" w:hint="eastAsia"/>
          <w:lang w:eastAsia="zh-CN"/>
        </w:rPr>
        <w:t>, 4.03</w:t>
      </w:r>
      <w:r w:rsidRPr="00973E10">
        <w:rPr>
          <w:rFonts w:eastAsia="DengXian"/>
          <w:lang w:eastAsia="zh-CN"/>
        </w:rPr>
        <w:t xml:space="preserve"> (Forbidden)</w:t>
      </w:r>
      <w:r w:rsidRPr="00973E10">
        <w:rPr>
          <w:rFonts w:eastAsia="DengXian" w:hint="eastAsia"/>
          <w:lang w:eastAsia="zh-CN"/>
        </w:rPr>
        <w:t xml:space="preserve"> or 4.04 </w:t>
      </w:r>
      <w:r w:rsidRPr="00973E10">
        <w:rPr>
          <w:rFonts w:eastAsia="DengXian"/>
          <w:lang w:eastAsia="zh-CN"/>
        </w:rPr>
        <w:t>(Not found)</w:t>
      </w:r>
      <w:r w:rsidRPr="00973E10">
        <w:rPr>
          <w:rFonts w:eastAsia="DengXian" w:hint="eastAsia"/>
          <w:lang w:eastAsia="zh-CN"/>
        </w:rPr>
        <w:t xml:space="preserve"> response</w:t>
      </w:r>
      <w:r w:rsidRPr="00973E10">
        <w:rPr>
          <w:rFonts w:eastAsia="DengXian"/>
          <w:lang w:eastAsia="zh-CN"/>
        </w:rPr>
        <w:t xml:space="preserve"> </w:t>
      </w:r>
      <w:r w:rsidRPr="00973E10">
        <w:rPr>
          <w:rFonts w:eastAsia="DengXian" w:hint="eastAsia"/>
          <w:lang w:eastAsia="zh-CN"/>
        </w:rPr>
        <w:t>and the recipient</w:t>
      </w:r>
      <w:r w:rsidRPr="00973E10">
        <w:rPr>
          <w:rFonts w:eastAsia="DengXian"/>
          <w:lang w:eastAsia="zh-CN"/>
        </w:rPr>
        <w:t>'</w:t>
      </w:r>
      <w:r w:rsidRPr="00973E10">
        <w:rPr>
          <w:rFonts w:eastAsia="DengXian" w:hint="eastAsia"/>
          <w:lang w:eastAsia="zh-CN"/>
        </w:rPr>
        <w:t xml:space="preserve">s address included in the </w:t>
      </w:r>
      <w:r w:rsidRPr="00973E10">
        <w:rPr>
          <w:rFonts w:eastAsia="DengXian"/>
          <w:lang w:eastAsia="zh-CN"/>
        </w:rPr>
        <w:t>CoAP Option</w:t>
      </w:r>
      <w:r w:rsidRPr="00973E10">
        <w:rPr>
          <w:rFonts w:eastAsia="DengXian" w:hint="eastAsia"/>
          <w:lang w:eastAsia="zh-CN"/>
        </w:rPr>
        <w:t xml:space="preserve"> is set to the MSGin5G Client itself, the MSGin5G Client shall handle the CoAP</w:t>
      </w:r>
      <w:del w:id="16" w:author="ly20220727" w:date="2022-08-10T23:26:00Z">
        <w:r w:rsidRPr="00973E10" w:rsidDel="009220ED">
          <w:rPr>
            <w:rFonts w:eastAsia="DengXian" w:hint="eastAsia"/>
            <w:lang w:eastAsia="zh-CN"/>
          </w:rPr>
          <w:delText xml:space="preserve"> </w:delText>
        </w:r>
        <w:r w:rsidRPr="00973E10" w:rsidDel="009220ED">
          <w:rPr>
            <w:rFonts w:eastAsia="DengXian"/>
            <w:lang w:eastAsia="zh-CN"/>
          </w:rPr>
          <w:delText>C</w:delText>
        </w:r>
        <w:r w:rsidRPr="00973E10" w:rsidDel="009220ED">
          <w:rPr>
            <w:rFonts w:eastAsia="DengXian" w:hint="eastAsia"/>
            <w:lang w:eastAsia="zh-CN"/>
          </w:rPr>
          <w:delText>o</w:delText>
        </w:r>
        <w:r w:rsidRPr="00973E10" w:rsidDel="009220ED">
          <w:rPr>
            <w:rFonts w:eastAsia="DengXian"/>
            <w:lang w:eastAsia="zh-CN"/>
          </w:rPr>
          <w:delText>AP</w:delText>
        </w:r>
      </w:del>
      <w:r w:rsidRPr="00973E10">
        <w:rPr>
          <w:rFonts w:eastAsia="DengXian"/>
          <w:lang w:eastAsia="zh-CN"/>
        </w:rPr>
        <w:t xml:space="preserve"> </w:t>
      </w:r>
      <w:r w:rsidRPr="00973E10">
        <w:rPr>
          <w:rFonts w:eastAsia="DengXian" w:hint="eastAsia"/>
          <w:lang w:eastAsia="zh-CN"/>
        </w:rPr>
        <w:t>2.05</w:t>
      </w:r>
      <w:r w:rsidRPr="00973E10">
        <w:rPr>
          <w:rFonts w:eastAsia="DengXian"/>
          <w:lang w:eastAsia="zh-CN"/>
        </w:rPr>
        <w:t xml:space="preserve"> (Content)</w:t>
      </w:r>
      <w:r w:rsidRPr="00973E10">
        <w:rPr>
          <w:rFonts w:eastAsia="DengXian" w:hint="eastAsia"/>
          <w:lang w:eastAsia="zh-CN"/>
        </w:rPr>
        <w:t>, 4.03</w:t>
      </w:r>
      <w:r w:rsidRPr="00973E10">
        <w:rPr>
          <w:rFonts w:eastAsia="DengXian"/>
          <w:lang w:eastAsia="zh-CN"/>
        </w:rPr>
        <w:t xml:space="preserve"> (Forbidden)</w:t>
      </w:r>
      <w:r w:rsidRPr="00973E10">
        <w:rPr>
          <w:rFonts w:eastAsia="DengXian" w:hint="eastAsia"/>
          <w:lang w:eastAsia="zh-CN"/>
        </w:rPr>
        <w:t xml:space="preserve"> or 4.04 </w:t>
      </w:r>
      <w:r w:rsidRPr="00973E10">
        <w:rPr>
          <w:rFonts w:eastAsia="DengXian"/>
          <w:lang w:eastAsia="zh-CN"/>
        </w:rPr>
        <w:t>(Not found)</w:t>
      </w:r>
      <w:r w:rsidRPr="00973E10">
        <w:rPr>
          <w:rFonts w:eastAsia="DengXian" w:hint="eastAsia"/>
          <w:lang w:eastAsia="zh-CN"/>
        </w:rPr>
        <w:t xml:space="preserve"> response as specified in clause</w:t>
      </w:r>
      <w:r w:rsidRPr="00973E10">
        <w:rPr>
          <w:rFonts w:eastAsia="DengXian"/>
          <w:lang w:eastAsia="zh-CN"/>
        </w:rPr>
        <w:t> </w:t>
      </w:r>
      <w:r w:rsidRPr="00973E10">
        <w:rPr>
          <w:rFonts w:eastAsia="DengXian" w:hint="eastAsia"/>
          <w:lang w:eastAsia="zh-CN"/>
        </w:rPr>
        <w:t>6.2.1.2</w:t>
      </w:r>
      <w:del w:id="17" w:author="ly20220822" w:date="2022-08-22T17:51:00Z">
        <w:r w:rsidRPr="00973E10" w:rsidDel="008063A0">
          <w:rPr>
            <w:rFonts w:eastAsia="DengXian"/>
            <w:lang w:eastAsia="zh-CN"/>
          </w:rPr>
          <w:delText>,</w:delText>
        </w:r>
      </w:del>
      <w:ins w:id="18" w:author="ly20220822" w:date="2022-08-22T17:51:00Z">
        <w:r w:rsidR="008063A0" w:rsidRPr="00973E10">
          <w:rPr>
            <w:rFonts w:eastAsia="DengXian" w:hint="eastAsia"/>
            <w:lang w:eastAsia="zh-CN"/>
          </w:rPr>
          <w:t>.</w:t>
        </w:r>
      </w:ins>
    </w:p>
    <w:p w:rsidR="00431CAA" w:rsidRDefault="00431CAA" w:rsidP="00431CAA">
      <w:pPr>
        <w:rPr>
          <w:lang w:eastAsia="zh-CN"/>
        </w:rPr>
      </w:pPr>
    </w:p>
    <w:p w:rsidR="00431CAA" w:rsidRDefault="00431CAA" w:rsidP="00431CAA">
      <w:pPr>
        <w:rPr>
          <w:lang w:val="en-IN" w:eastAsia="zh-CN"/>
        </w:rPr>
      </w:pPr>
      <w:r>
        <w:rPr>
          <w:lang w:val="en-IN"/>
        </w:rPr>
        <w:t xml:space="preserve">*****************Change </w:t>
      </w:r>
      <w:r>
        <w:rPr>
          <w:rFonts w:hint="eastAsia"/>
          <w:lang w:val="en-IN" w:eastAsia="zh-CN"/>
        </w:rPr>
        <w:t>2</w:t>
      </w:r>
      <w:r>
        <w:rPr>
          <w:lang w:val="en-IN"/>
        </w:rPr>
        <w:t>************************</w:t>
      </w:r>
    </w:p>
    <w:p w:rsidR="00CD11ED" w:rsidRPr="00CD5B23" w:rsidRDefault="00CD11ED" w:rsidP="00CD11ED">
      <w:pPr>
        <w:pStyle w:val="5"/>
        <w:rPr>
          <w:lang w:eastAsia="zh-CN"/>
        </w:rPr>
      </w:pPr>
      <w:bookmarkStart w:id="19" w:name="_Toc86042600"/>
      <w:bookmarkStart w:id="20" w:name="_Toc86043157"/>
      <w:bookmarkStart w:id="21" w:name="_Toc97379675"/>
      <w:bookmarkStart w:id="22" w:name="_Toc104711008"/>
      <w:bookmarkStart w:id="23" w:name="_Toc107005285"/>
      <w:r>
        <w:rPr>
          <w:rFonts w:hint="eastAsia"/>
          <w:lang w:eastAsia="zh-CN"/>
        </w:rPr>
        <w:t>6.4.1.2.6</w:t>
      </w:r>
      <w:r w:rsidRPr="00CD5B23">
        <w:rPr>
          <w:rFonts w:hint="eastAsia"/>
          <w:lang w:eastAsia="zh-CN"/>
        </w:rPr>
        <w:tab/>
        <w:t>Sending of a</w:t>
      </w:r>
      <w:r>
        <w:rPr>
          <w:rFonts w:hint="eastAsia"/>
          <w:lang w:eastAsia="zh-CN"/>
        </w:rPr>
        <w:t>n</w:t>
      </w:r>
      <w:r w:rsidRPr="00CD5B23">
        <w:rPr>
          <w:rFonts w:hint="eastAsia"/>
          <w:lang w:eastAsia="zh-CN"/>
        </w:rPr>
        <w:t xml:space="preserve"> MSGin5G message</w:t>
      </w:r>
      <w:bookmarkEnd w:id="19"/>
      <w:bookmarkEnd w:id="20"/>
      <w:bookmarkEnd w:id="21"/>
      <w:bookmarkEnd w:id="22"/>
      <w:bookmarkEnd w:id="23"/>
    </w:p>
    <w:p w:rsidR="00CD11ED" w:rsidRDefault="00CD11ED" w:rsidP="00CD11ED">
      <w:pPr>
        <w:rPr>
          <w:lang w:eastAsia="zh-CN"/>
        </w:rPr>
      </w:pPr>
      <w:r>
        <w:rPr>
          <w:rFonts w:hint="eastAsia"/>
          <w:lang w:eastAsia="zh-CN"/>
        </w:rPr>
        <w:t>In order to deliver the MSGin5G</w:t>
      </w:r>
      <w:r>
        <w:t xml:space="preserve"> message</w:t>
      </w:r>
      <w:r w:rsidRPr="00551C85">
        <w:t xml:space="preserve"> </w:t>
      </w:r>
      <w:r w:rsidRPr="00623E95">
        <w:t>to a</w:t>
      </w:r>
      <w:r>
        <w:t>n</w:t>
      </w:r>
      <w:r w:rsidRPr="00623E95">
        <w:t xml:space="preserve"> MSGin5G UE</w:t>
      </w:r>
      <w:r>
        <w:rPr>
          <w:rFonts w:hint="eastAsia"/>
          <w:lang w:eastAsia="zh-CN"/>
        </w:rPr>
        <w:t>,</w:t>
      </w:r>
      <w:r>
        <w:t xml:space="preserve"> </w:t>
      </w:r>
      <w:r>
        <w:rPr>
          <w:rFonts w:hint="eastAsia"/>
          <w:lang w:eastAsia="zh-CN"/>
        </w:rPr>
        <w:t>t</w:t>
      </w:r>
      <w:r>
        <w:t xml:space="preserve">he </w:t>
      </w:r>
      <w:r>
        <w:rPr>
          <w:rFonts w:hint="eastAsia"/>
        </w:rPr>
        <w:t>MSGin5G</w:t>
      </w:r>
      <w:r>
        <w:t xml:space="preserve"> </w:t>
      </w:r>
      <w:r>
        <w:rPr>
          <w:rFonts w:hint="eastAsia"/>
          <w:lang w:eastAsia="zh-CN"/>
        </w:rPr>
        <w:t xml:space="preserve">Server </w:t>
      </w:r>
      <w:r>
        <w:t xml:space="preserve">shall send </w:t>
      </w:r>
      <w:r>
        <w:rPr>
          <w:rFonts w:hint="eastAsia"/>
        </w:rPr>
        <w:t>the MSGin5G</w:t>
      </w:r>
      <w:r>
        <w:t xml:space="preserve"> message </w:t>
      </w:r>
      <w:r>
        <w:rPr>
          <w:rFonts w:hint="eastAsia"/>
        </w:rPr>
        <w:t xml:space="preserve">in </w:t>
      </w:r>
      <w:r>
        <w:t>an</w:t>
      </w:r>
      <w:r>
        <w:rPr>
          <w:rFonts w:hint="eastAsia"/>
          <w:lang w:eastAsia="zh-CN"/>
        </w:rPr>
        <w:t xml:space="preserve"> new</w:t>
      </w:r>
      <w:r>
        <w:t xml:space="preserve"> </w:t>
      </w:r>
      <w:r>
        <w:rPr>
          <w:rFonts w:hint="eastAsia"/>
        </w:rPr>
        <w:t>CoAP</w:t>
      </w:r>
      <w:r>
        <w:t xml:space="preserve"> message according to procedures specified in IETF RFC </w:t>
      </w:r>
      <w:r>
        <w:rPr>
          <w:rFonts w:hint="eastAsia"/>
        </w:rPr>
        <w:t>7252</w:t>
      </w:r>
      <w:r>
        <w:t> [</w:t>
      </w:r>
      <w:r>
        <w:rPr>
          <w:rFonts w:hint="eastAsia"/>
          <w:lang w:eastAsia="zh-CN"/>
        </w:rPr>
        <w:t>5</w:t>
      </w:r>
      <w:r>
        <w:t>]</w:t>
      </w:r>
      <w:r>
        <w:rPr>
          <w:rFonts w:hint="eastAsia"/>
          <w:lang w:eastAsia="zh-CN"/>
        </w:rPr>
        <w:t xml:space="preserve"> via MSGin5G-1 reference point</w:t>
      </w:r>
      <w:r>
        <w:t>.</w:t>
      </w:r>
      <w:r>
        <w:rPr>
          <w:rFonts w:hint="eastAsia"/>
          <w:lang w:eastAsia="zh-CN"/>
        </w:rPr>
        <w:t xml:space="preserve"> The sending of the CoAP</w:t>
      </w:r>
      <w:r>
        <w:t xml:space="preserve"> message </w:t>
      </w:r>
      <w:r>
        <w:rPr>
          <w:rFonts w:hint="eastAsia"/>
          <w:lang w:eastAsia="zh-CN"/>
        </w:rPr>
        <w:t>shall follow the</w:t>
      </w:r>
      <w:r>
        <w:t xml:space="preserve"> procedures</w:t>
      </w:r>
      <w:r>
        <w:rPr>
          <w:rFonts w:hint="eastAsia"/>
          <w:lang w:eastAsia="zh-CN"/>
        </w:rPr>
        <w:t xml:space="preserve"> below:</w:t>
      </w:r>
    </w:p>
    <w:p w:rsidR="00CD11ED" w:rsidRPr="000217EE" w:rsidRDefault="00CD11ED" w:rsidP="00CD11ED">
      <w:pPr>
        <w:pStyle w:val="B1"/>
        <w:rPr>
          <w:lang w:eastAsia="zh-CN"/>
        </w:rPr>
      </w:pPr>
      <w:r w:rsidRPr="000217EE">
        <w:t>a)</w:t>
      </w:r>
      <w:r w:rsidRPr="000217EE">
        <w:tab/>
      </w:r>
      <w:del w:id="24" w:author="ly20220822" w:date="2022-08-23T21:48:00Z">
        <w:r w:rsidRPr="000217EE" w:rsidDel="003030D7">
          <w:rPr>
            <w:rFonts w:hint="eastAsia"/>
          </w:rPr>
          <w:delText>T</w:delText>
        </w:r>
        <w:r w:rsidRPr="000217EE" w:rsidDel="003030D7">
          <w:delText xml:space="preserve">he </w:delText>
        </w:r>
      </w:del>
      <w:ins w:id="25" w:author="ly20220822" w:date="2022-08-23T21:48:00Z">
        <w:r w:rsidR="003030D7">
          <w:rPr>
            <w:rFonts w:hint="eastAsia"/>
            <w:lang w:eastAsia="zh-CN"/>
          </w:rPr>
          <w:t>t</w:t>
        </w:r>
        <w:r w:rsidR="003030D7" w:rsidRPr="000217EE">
          <w:t xml:space="preserve">he </w:t>
        </w:r>
      </w:ins>
      <w:r w:rsidRPr="000217EE">
        <w:rPr>
          <w:rFonts w:hint="eastAsia"/>
        </w:rPr>
        <w:t xml:space="preserve">MSGin5G Server shall </w:t>
      </w:r>
      <w:r w:rsidRPr="000217EE">
        <w:t>set the</w:t>
      </w:r>
      <w:r w:rsidRPr="000217EE">
        <w:rPr>
          <w:rFonts w:hint="eastAsia"/>
        </w:rPr>
        <w:t xml:space="preserve"> </w:t>
      </w:r>
      <w:r w:rsidRPr="000217EE">
        <w:t>"</w:t>
      </w:r>
      <w:r w:rsidRPr="000217EE">
        <w:rPr>
          <w:rFonts w:hint="eastAsia"/>
        </w:rPr>
        <w:t>T</w:t>
      </w:r>
      <w:r w:rsidRPr="000217EE">
        <w:t>"</w:t>
      </w:r>
      <w:r w:rsidRPr="000217EE">
        <w:rPr>
          <w:rFonts w:hint="eastAsia"/>
        </w:rPr>
        <w:t xml:space="preserve"> field in the CoAP header to 0 if </w:t>
      </w:r>
      <w:r w:rsidRPr="000217EE">
        <w:t>delivery status report from the recipient is requested</w:t>
      </w:r>
      <w:r w:rsidRPr="000217EE">
        <w:rPr>
          <w:rFonts w:hint="eastAsia"/>
        </w:rPr>
        <w:t>, i.e. indicate</w:t>
      </w:r>
      <w:del w:id="26" w:author="ly20220822" w:date="2022-08-22T17:53:00Z">
        <w:r w:rsidRPr="000217EE" w:rsidDel="005B73E6">
          <w:rPr>
            <w:rFonts w:hint="eastAsia"/>
          </w:rPr>
          <w:delText>s</w:delText>
        </w:r>
      </w:del>
      <w:r w:rsidRPr="000217EE">
        <w:rPr>
          <w:rFonts w:hint="eastAsia"/>
        </w:rPr>
        <w:t xml:space="preserve"> that this message is the type of Confirmable, to ensure the application layer delivery status report</w:t>
      </w:r>
      <w:del w:id="27" w:author="ly20220822" w:date="2022-08-22T17:53:00Z">
        <w:r w:rsidRPr="000217EE" w:rsidDel="005B73E6">
          <w:rPr>
            <w:rFonts w:hint="eastAsia"/>
          </w:rPr>
          <w:delText>.</w:delText>
        </w:r>
      </w:del>
      <w:ins w:id="28" w:author="ly20220822" w:date="2022-08-22T17:53:00Z">
        <w:r w:rsidR="005B73E6">
          <w:rPr>
            <w:rFonts w:hint="eastAsia"/>
            <w:lang w:eastAsia="zh-CN"/>
          </w:rPr>
          <w:t>;</w:t>
        </w:r>
      </w:ins>
    </w:p>
    <w:p w:rsidR="00CD11ED" w:rsidRPr="000217EE" w:rsidRDefault="00CD11ED" w:rsidP="00CD11ED">
      <w:pPr>
        <w:pStyle w:val="B1"/>
        <w:rPr>
          <w:lang w:eastAsia="zh-CN"/>
        </w:rPr>
      </w:pPr>
      <w:r w:rsidRPr="000217EE">
        <w:rPr>
          <w:rFonts w:hint="eastAsia"/>
        </w:rPr>
        <w:t>b)</w:t>
      </w:r>
      <w:r w:rsidRPr="000217EE">
        <w:rPr>
          <w:rFonts w:hint="eastAsia"/>
        </w:rPr>
        <w:tab/>
      </w:r>
      <w:del w:id="29" w:author="ly20220822" w:date="2022-08-23T21:48:00Z">
        <w:r w:rsidRPr="000217EE" w:rsidDel="003030D7">
          <w:rPr>
            <w:rFonts w:hint="eastAsia"/>
          </w:rPr>
          <w:delText>T</w:delText>
        </w:r>
        <w:r w:rsidRPr="000217EE" w:rsidDel="003030D7">
          <w:delText xml:space="preserve">he </w:delText>
        </w:r>
      </w:del>
      <w:ins w:id="30" w:author="ly20220822" w:date="2022-08-23T21:48:00Z">
        <w:r w:rsidR="003030D7">
          <w:rPr>
            <w:rFonts w:hint="eastAsia"/>
            <w:lang w:eastAsia="zh-CN"/>
          </w:rPr>
          <w:t>t</w:t>
        </w:r>
        <w:r w:rsidR="003030D7" w:rsidRPr="000217EE">
          <w:t xml:space="preserve">he </w:t>
        </w:r>
      </w:ins>
      <w:r w:rsidRPr="000217EE">
        <w:rPr>
          <w:rFonts w:hint="eastAsia"/>
        </w:rPr>
        <w:t xml:space="preserve">MSGin5G Server shall </w:t>
      </w:r>
      <w:r w:rsidRPr="000217EE">
        <w:t>set the CoAP Content-Format</w:t>
      </w:r>
      <w:r w:rsidRPr="000217EE">
        <w:rPr>
          <w:rFonts w:hint="eastAsia"/>
        </w:rPr>
        <w:t xml:space="preserve"> to </w:t>
      </w:r>
      <w:r w:rsidRPr="000217EE">
        <w:t>"50", i.e. application/json</w:t>
      </w:r>
      <w:del w:id="31" w:author="ly20220822" w:date="2022-08-23T21:48:00Z">
        <w:r w:rsidRPr="000217EE" w:rsidDel="003030D7">
          <w:rPr>
            <w:rFonts w:hint="eastAsia"/>
          </w:rPr>
          <w:delText>.</w:delText>
        </w:r>
      </w:del>
      <w:ins w:id="32" w:author="ly20220822" w:date="2022-08-23T21:48:00Z">
        <w:r w:rsidR="003030D7">
          <w:rPr>
            <w:rFonts w:hint="eastAsia"/>
            <w:lang w:eastAsia="zh-CN"/>
          </w:rPr>
          <w:t>;</w:t>
        </w:r>
      </w:ins>
    </w:p>
    <w:p w:rsidR="00CD11ED" w:rsidRPr="000217EE" w:rsidRDefault="00CD11ED" w:rsidP="00CD11ED">
      <w:pPr>
        <w:pStyle w:val="B1"/>
        <w:rPr>
          <w:szCs w:val="18"/>
          <w:lang w:eastAsia="zh-CN"/>
        </w:rPr>
      </w:pPr>
      <w:r w:rsidRPr="000217EE">
        <w:rPr>
          <w:rFonts w:hint="eastAsia"/>
        </w:rPr>
        <w:t>c)</w:t>
      </w:r>
      <w:r w:rsidRPr="000217EE">
        <w:rPr>
          <w:rFonts w:hint="eastAsia"/>
        </w:rPr>
        <w:tab/>
      </w:r>
      <w:del w:id="33" w:author="ly20220822" w:date="2022-08-23T21:48:00Z">
        <w:r w:rsidRPr="000217EE" w:rsidDel="003030D7">
          <w:rPr>
            <w:rFonts w:hint="eastAsia"/>
          </w:rPr>
          <w:delText xml:space="preserve">The </w:delText>
        </w:r>
      </w:del>
      <w:ins w:id="34" w:author="ly20220822" w:date="2022-08-23T21:48:00Z">
        <w:r w:rsidR="003030D7">
          <w:rPr>
            <w:rFonts w:hint="eastAsia"/>
            <w:lang w:eastAsia="zh-CN"/>
          </w:rPr>
          <w:t>t</w:t>
        </w:r>
        <w:r w:rsidR="003030D7" w:rsidRPr="000217EE">
          <w:rPr>
            <w:rFonts w:hint="eastAsia"/>
          </w:rPr>
          <w:t xml:space="preserve">he </w:t>
        </w:r>
      </w:ins>
      <w:r w:rsidRPr="000217EE">
        <w:rPr>
          <w:rFonts w:hint="eastAsia"/>
        </w:rPr>
        <w:t>MSGin5G Server shall remove any</w:t>
      </w:r>
      <w:r w:rsidRPr="000217EE">
        <w:t xml:space="preserve"> "Priority </w:t>
      </w:r>
      <w:r w:rsidRPr="000217EE">
        <w:rPr>
          <w:rFonts w:hint="eastAsia"/>
        </w:rPr>
        <w:t>t</w:t>
      </w:r>
      <w:r w:rsidRPr="000217EE">
        <w:t>ype"</w:t>
      </w:r>
      <w:r w:rsidRPr="000217EE">
        <w:rPr>
          <w:rFonts w:hint="eastAsia"/>
        </w:rPr>
        <w:t xml:space="preserve"> element, </w:t>
      </w:r>
      <w:r w:rsidRPr="000217EE">
        <w:t>"</w:t>
      </w:r>
      <w:r w:rsidRPr="000217EE">
        <w:rPr>
          <w:szCs w:val="18"/>
        </w:rPr>
        <w:t>Store and forward flag</w:t>
      </w:r>
      <w:r w:rsidRPr="000217EE">
        <w:t>"</w:t>
      </w:r>
      <w:r w:rsidRPr="000217EE">
        <w:rPr>
          <w:rFonts w:hint="eastAsia"/>
        </w:rPr>
        <w:t xml:space="preserve"> and related </w:t>
      </w:r>
      <w:r w:rsidRPr="000217EE">
        <w:t>"</w:t>
      </w:r>
      <w:r w:rsidRPr="000217EE">
        <w:rPr>
          <w:szCs w:val="18"/>
        </w:rPr>
        <w:t>Store and forward parameters</w:t>
      </w:r>
      <w:r w:rsidRPr="000217EE">
        <w:t>"</w:t>
      </w:r>
      <w:r w:rsidRPr="000217EE">
        <w:rPr>
          <w:rFonts w:hint="eastAsia"/>
          <w:szCs w:val="18"/>
        </w:rPr>
        <w:t xml:space="preserve"> elements from the CoAP payload of the received message. If </w:t>
      </w:r>
      <w:r w:rsidRPr="000217EE">
        <w:t>"Message is segmented"</w:t>
      </w:r>
      <w:r w:rsidRPr="000217EE">
        <w:rPr>
          <w:rFonts w:hint="eastAsia"/>
        </w:rPr>
        <w:t xml:space="preserve"> and related </w:t>
      </w:r>
      <w:r w:rsidRPr="000217EE">
        <w:rPr>
          <w:rFonts w:hint="eastAsia"/>
          <w:szCs w:val="18"/>
        </w:rPr>
        <w:t>element</w:t>
      </w:r>
      <w:r w:rsidRPr="000217EE">
        <w:rPr>
          <w:rFonts w:hint="eastAsia"/>
        </w:rPr>
        <w:t xml:space="preserve">s is included in the </w:t>
      </w:r>
      <w:r w:rsidRPr="000217EE">
        <w:rPr>
          <w:rFonts w:hint="eastAsia"/>
          <w:szCs w:val="18"/>
        </w:rPr>
        <w:t>received message, the MSGin5G Server shall handle the message as specified in clause</w:t>
      </w:r>
      <w:r w:rsidRPr="000217EE">
        <w:t> </w:t>
      </w:r>
      <w:r w:rsidRPr="000217EE">
        <w:rPr>
          <w:rFonts w:hint="eastAsia"/>
          <w:szCs w:val="18"/>
        </w:rPr>
        <w:t>6.5.3</w:t>
      </w:r>
      <w:del w:id="35" w:author="ly20220822" w:date="2022-08-23T21:49:00Z">
        <w:r w:rsidRPr="000217EE" w:rsidDel="003030D7">
          <w:rPr>
            <w:rFonts w:hint="eastAsia"/>
            <w:szCs w:val="18"/>
          </w:rPr>
          <w:delText>.</w:delText>
        </w:r>
      </w:del>
      <w:ins w:id="36" w:author="ly20220822" w:date="2022-08-23T21:49:00Z">
        <w:r w:rsidR="003030D7">
          <w:rPr>
            <w:rFonts w:hint="eastAsia"/>
            <w:szCs w:val="18"/>
            <w:lang w:eastAsia="zh-CN"/>
          </w:rPr>
          <w:t>;</w:t>
        </w:r>
      </w:ins>
    </w:p>
    <w:p w:rsidR="00CD11ED" w:rsidRPr="000217EE" w:rsidRDefault="00CD11ED" w:rsidP="00CD11ED">
      <w:pPr>
        <w:pStyle w:val="B1"/>
      </w:pPr>
      <w:r w:rsidRPr="000217EE">
        <w:rPr>
          <w:rFonts w:hint="eastAsia"/>
        </w:rPr>
        <w:t>d)</w:t>
      </w:r>
      <w:r w:rsidRPr="000217EE">
        <w:rPr>
          <w:rFonts w:hint="eastAsia"/>
        </w:rPr>
        <w:tab/>
      </w:r>
      <w:del w:id="37" w:author="ly20220822" w:date="2022-08-23T21:49:00Z">
        <w:r w:rsidRPr="000217EE" w:rsidDel="003030D7">
          <w:rPr>
            <w:rFonts w:hint="eastAsia"/>
          </w:rPr>
          <w:delText>T</w:delText>
        </w:r>
        <w:r w:rsidRPr="000217EE" w:rsidDel="003030D7">
          <w:delText xml:space="preserve">he </w:delText>
        </w:r>
      </w:del>
      <w:ins w:id="38" w:author="ly20220822" w:date="2022-08-23T21:49:00Z">
        <w:r w:rsidR="003030D7">
          <w:rPr>
            <w:rFonts w:hint="eastAsia"/>
            <w:lang w:eastAsia="zh-CN"/>
          </w:rPr>
          <w:t>t</w:t>
        </w:r>
        <w:r w:rsidR="003030D7" w:rsidRPr="000217EE">
          <w:t xml:space="preserve">he </w:t>
        </w:r>
      </w:ins>
      <w:r w:rsidRPr="000217EE">
        <w:rPr>
          <w:rFonts w:hint="eastAsia"/>
        </w:rPr>
        <w:t>MSGin5G Server shall determine the communication model of the message by checking the recipient of the message as specified in clause</w:t>
      </w:r>
      <w:r w:rsidRPr="000217EE">
        <w:t> </w:t>
      </w:r>
      <w:r w:rsidRPr="000217EE">
        <w:rPr>
          <w:rFonts w:hint="eastAsia"/>
        </w:rPr>
        <w:t>6.4.1.2.1 and generate the new CoAP message:</w:t>
      </w:r>
    </w:p>
    <w:p w:rsidR="00CD11ED" w:rsidRPr="000217EE" w:rsidRDefault="00CD11ED" w:rsidP="00CD11ED">
      <w:pPr>
        <w:pStyle w:val="B2"/>
      </w:pPr>
      <w:r w:rsidRPr="000217EE">
        <w:rPr>
          <w:rFonts w:hint="eastAsia"/>
        </w:rPr>
        <w:t>1)</w:t>
      </w:r>
      <w:r w:rsidRPr="000217EE">
        <w:rPr>
          <w:rFonts w:hint="eastAsia"/>
        </w:rPr>
        <w:tab/>
        <w:t>if the Service ID of the recipient points to an MSGin5G Client, the MSGin5G Server:</w:t>
      </w:r>
    </w:p>
    <w:p w:rsidR="00CD11ED" w:rsidRPr="000217EE" w:rsidRDefault="00CD11ED" w:rsidP="00CD11ED">
      <w:pPr>
        <w:pStyle w:val="B3"/>
      </w:pPr>
      <w:r w:rsidRPr="000217EE">
        <w:rPr>
          <w:rFonts w:hint="eastAsia"/>
        </w:rPr>
        <w:t>i)</w:t>
      </w:r>
      <w:r w:rsidRPr="000217EE">
        <w:rPr>
          <w:rFonts w:hint="eastAsia"/>
        </w:rPr>
        <w:tab/>
        <w:t xml:space="preserve">shall </w:t>
      </w:r>
      <w:r w:rsidRPr="000217EE">
        <w:t xml:space="preserve">include the </w:t>
      </w:r>
      <w:r w:rsidRPr="000217EE">
        <w:rPr>
          <w:rFonts w:hint="eastAsia"/>
        </w:rPr>
        <w:t xml:space="preserve">recipient </w:t>
      </w:r>
      <w:r w:rsidRPr="000217EE">
        <w:t xml:space="preserve">MSGin5G </w:t>
      </w:r>
      <w:r w:rsidRPr="000217EE">
        <w:rPr>
          <w:rFonts w:hint="eastAsia"/>
        </w:rPr>
        <w:t xml:space="preserve">Client </w:t>
      </w:r>
      <w:r w:rsidRPr="000217EE">
        <w:t xml:space="preserve">address in an CoAP Option, e.g. if the MSGin5G </w:t>
      </w:r>
      <w:r w:rsidRPr="000217EE">
        <w:rPr>
          <w:rFonts w:hint="eastAsia"/>
        </w:rPr>
        <w:t>Client</w:t>
      </w:r>
      <w:r w:rsidRPr="000217EE">
        <w:t xml:space="preserve"> address is a URI, include a Uri-Path Option with the value of the URI;</w:t>
      </w:r>
      <w:r w:rsidRPr="000217EE">
        <w:rPr>
          <w:rFonts w:hint="eastAsia"/>
        </w:rPr>
        <w:t xml:space="preserve"> and</w:t>
      </w:r>
    </w:p>
    <w:p w:rsidR="00CD11ED" w:rsidRPr="000217EE" w:rsidRDefault="00CD11ED" w:rsidP="00CD11ED">
      <w:pPr>
        <w:pStyle w:val="B3"/>
        <w:rPr>
          <w:szCs w:val="18"/>
        </w:rPr>
      </w:pPr>
      <w:r w:rsidRPr="000217EE">
        <w:rPr>
          <w:rFonts w:hint="eastAsia"/>
        </w:rPr>
        <w:t>ii)</w:t>
      </w:r>
      <w:r w:rsidRPr="000217EE">
        <w:rPr>
          <w:rFonts w:hint="eastAsia"/>
        </w:rPr>
        <w:tab/>
        <w:t xml:space="preserve">shall </w:t>
      </w:r>
      <w:r w:rsidRPr="000217EE">
        <w:rPr>
          <w:rFonts w:hint="eastAsia"/>
          <w:szCs w:val="18"/>
        </w:rPr>
        <w:t xml:space="preserve">copy other elements in the CoAP payload of the received message to the new </w:t>
      </w:r>
      <w:r w:rsidRPr="000217EE">
        <w:rPr>
          <w:rFonts w:hint="eastAsia"/>
        </w:rPr>
        <w:t>CoAP</w:t>
      </w:r>
      <w:r w:rsidRPr="000217EE">
        <w:t xml:space="preserve"> POST request</w:t>
      </w:r>
      <w:r w:rsidRPr="000217EE">
        <w:rPr>
          <w:rFonts w:hint="eastAsia"/>
        </w:rPr>
        <w:t>;</w:t>
      </w:r>
    </w:p>
    <w:p w:rsidR="00CD11ED" w:rsidRPr="000217EE" w:rsidRDefault="00CD11ED" w:rsidP="00CD11ED">
      <w:pPr>
        <w:pStyle w:val="B2"/>
      </w:pPr>
      <w:r w:rsidRPr="000217EE">
        <w:rPr>
          <w:rFonts w:hint="eastAsia"/>
        </w:rPr>
        <w:t>2)</w:t>
      </w:r>
      <w:r w:rsidRPr="000217EE">
        <w:rPr>
          <w:rFonts w:hint="eastAsia"/>
        </w:rPr>
        <w:tab/>
        <w:t>if the Service ID of the recipient points to an Application Server or a Message Gateway, the MSGin5G Server shall follow the procedure specified in 3GPP</w:t>
      </w:r>
      <w:r w:rsidRPr="000217EE">
        <w:t> TS 2</w:t>
      </w:r>
      <w:r w:rsidRPr="000217EE">
        <w:rPr>
          <w:rFonts w:hint="eastAsia"/>
        </w:rPr>
        <w:t>9</w:t>
      </w:r>
      <w:r w:rsidRPr="000217EE">
        <w:t>.</w:t>
      </w:r>
      <w:r w:rsidRPr="000217EE">
        <w:rPr>
          <w:rFonts w:hint="eastAsia"/>
        </w:rPr>
        <w:t>538</w:t>
      </w:r>
      <w:r w:rsidRPr="000217EE">
        <w:t> [</w:t>
      </w:r>
      <w:r w:rsidRPr="000217EE">
        <w:rPr>
          <w:rFonts w:hint="eastAsia"/>
        </w:rPr>
        <w:t>7</w:t>
      </w:r>
      <w:r w:rsidRPr="000217EE">
        <w:t>]</w:t>
      </w:r>
      <w:r w:rsidRPr="000217EE">
        <w:rPr>
          <w:rFonts w:hint="eastAsia"/>
        </w:rPr>
        <w:t>;</w:t>
      </w:r>
    </w:p>
    <w:p w:rsidR="00CD11ED" w:rsidRPr="000217EE" w:rsidRDefault="00CD11ED" w:rsidP="00CD11ED">
      <w:pPr>
        <w:pStyle w:val="B2"/>
      </w:pPr>
      <w:r w:rsidRPr="000217EE">
        <w:rPr>
          <w:rFonts w:hint="eastAsia"/>
        </w:rPr>
        <w:t>3)</w:t>
      </w:r>
      <w:r w:rsidRPr="000217EE">
        <w:rPr>
          <w:rFonts w:hint="eastAsia"/>
        </w:rPr>
        <w:tab/>
        <w:t>if the MSGin5G message is a Group message, the MSGin5G Server:</w:t>
      </w:r>
    </w:p>
    <w:p w:rsidR="00CD11ED" w:rsidRPr="000217EE" w:rsidRDefault="00CD11ED" w:rsidP="00CD11ED">
      <w:pPr>
        <w:pStyle w:val="B3"/>
        <w:rPr>
          <w:lang w:eastAsia="zh-CN"/>
        </w:rPr>
      </w:pPr>
      <w:r w:rsidRPr="000217EE">
        <w:rPr>
          <w:rFonts w:hint="eastAsia"/>
        </w:rPr>
        <w:t>i)</w:t>
      </w:r>
      <w:r w:rsidRPr="000217EE">
        <w:rPr>
          <w:rFonts w:hint="eastAsia"/>
        </w:rPr>
        <w:tab/>
        <w:t xml:space="preserve">shall obtain the group members by checking the group profile with the </w:t>
      </w:r>
      <w:r w:rsidRPr="000217EE">
        <w:t>"Group Service ID" element</w:t>
      </w:r>
      <w:r w:rsidRPr="000217EE">
        <w:rPr>
          <w:rFonts w:hint="eastAsia"/>
        </w:rPr>
        <w:t xml:space="preserve"> included in the received MSGin5G message;</w:t>
      </w:r>
      <w:ins w:id="39" w:author="ly20220822" w:date="2022-08-23T21:49:00Z">
        <w:r w:rsidR="00710776">
          <w:rPr>
            <w:rFonts w:hint="eastAsia"/>
            <w:lang w:eastAsia="zh-CN"/>
          </w:rPr>
          <w:t xml:space="preserve"> and</w:t>
        </w:r>
      </w:ins>
    </w:p>
    <w:p w:rsidR="00CD11ED" w:rsidRPr="000217EE" w:rsidRDefault="00CD11ED" w:rsidP="00CD11ED">
      <w:pPr>
        <w:pStyle w:val="B3"/>
      </w:pPr>
      <w:r w:rsidRPr="000217EE">
        <w:rPr>
          <w:rFonts w:hint="eastAsia"/>
        </w:rPr>
        <w:t>ii)</w:t>
      </w:r>
      <w:r w:rsidRPr="000217EE">
        <w:rPr>
          <w:rFonts w:hint="eastAsia"/>
        </w:rPr>
        <w:tab/>
        <w:t xml:space="preserve">for each group member which is an MSGin5G UE, </w:t>
      </w:r>
      <w:r w:rsidRPr="000217EE">
        <w:t xml:space="preserve">include </w:t>
      </w:r>
      <w:r w:rsidRPr="000217EE">
        <w:rPr>
          <w:rFonts w:hint="eastAsia"/>
        </w:rPr>
        <w:t xml:space="preserve">its CoAP </w:t>
      </w:r>
      <w:r w:rsidRPr="000217EE">
        <w:t xml:space="preserve">address </w:t>
      </w:r>
      <w:r w:rsidRPr="000217EE">
        <w:rPr>
          <w:rFonts w:hint="eastAsia"/>
        </w:rPr>
        <w:t>got from the recipient MSGin5G UE registration specified in clause</w:t>
      </w:r>
      <w:r w:rsidRPr="000217EE">
        <w:t> </w:t>
      </w:r>
      <w:r w:rsidRPr="000217EE">
        <w:rPr>
          <w:rFonts w:hint="eastAsia"/>
        </w:rPr>
        <w:t>6.3.1.2</w:t>
      </w:r>
      <w:r w:rsidRPr="000217EE">
        <w:t xml:space="preserve"> in an CoAP Option, e.g. if the </w:t>
      </w:r>
      <w:r w:rsidRPr="000217EE">
        <w:rPr>
          <w:rFonts w:hint="eastAsia"/>
        </w:rPr>
        <w:t>recipient client</w:t>
      </w:r>
      <w:r w:rsidRPr="000217EE">
        <w:t>'</w:t>
      </w:r>
      <w:r w:rsidRPr="000217EE">
        <w:rPr>
          <w:rFonts w:hint="eastAsia"/>
        </w:rPr>
        <w:t xml:space="preserve">s </w:t>
      </w:r>
      <w:r w:rsidRPr="000217EE">
        <w:t>address is a URI, include</w:t>
      </w:r>
      <w:r w:rsidRPr="000217EE">
        <w:rPr>
          <w:rFonts w:hint="eastAsia"/>
        </w:rPr>
        <w:t>s</w:t>
      </w:r>
      <w:r w:rsidRPr="000217EE">
        <w:t xml:space="preserve"> a Uri-Path Option with the value of the URI</w:t>
      </w:r>
      <w:r w:rsidRPr="000217EE">
        <w:rPr>
          <w:rFonts w:hint="eastAsia"/>
        </w:rPr>
        <w:t xml:space="preserve">. The MSGin5G Server shall add the </w:t>
      </w:r>
      <w:r w:rsidRPr="000217EE">
        <w:t>"Recipient UE Service ID"</w:t>
      </w:r>
      <w:r w:rsidRPr="000217EE">
        <w:rPr>
          <w:rFonts w:hint="eastAsia"/>
        </w:rPr>
        <w:t xml:space="preserve"> element and set the value of it to the </w:t>
      </w:r>
      <w:r w:rsidRPr="000217EE">
        <w:t>UE Service ID</w:t>
      </w:r>
      <w:r w:rsidRPr="000217EE">
        <w:rPr>
          <w:rFonts w:hint="eastAsia"/>
        </w:rPr>
        <w:t xml:space="preserve">. The MSGin5G Server shall also </w:t>
      </w:r>
      <w:r w:rsidRPr="000217EE">
        <w:rPr>
          <w:rFonts w:hint="eastAsia"/>
          <w:szCs w:val="18"/>
        </w:rPr>
        <w:t xml:space="preserve">copy other elements in the CoAP payload of the received message to the new </w:t>
      </w:r>
      <w:r w:rsidRPr="000217EE">
        <w:rPr>
          <w:rFonts w:hint="eastAsia"/>
        </w:rPr>
        <w:t>CoAP</w:t>
      </w:r>
      <w:r w:rsidRPr="000217EE">
        <w:t xml:space="preserve"> POST request</w:t>
      </w:r>
      <w:r w:rsidRPr="000217EE">
        <w:rPr>
          <w:rFonts w:hint="eastAsia"/>
        </w:rPr>
        <w:t>;</w:t>
      </w:r>
      <w:r w:rsidRPr="000217EE">
        <w:rPr>
          <w:rFonts w:hint="eastAsia"/>
          <w:szCs w:val="18"/>
        </w:rPr>
        <w:t xml:space="preserve"> and</w:t>
      </w:r>
    </w:p>
    <w:p w:rsidR="00CD11ED" w:rsidRPr="000217EE" w:rsidRDefault="00CD11ED" w:rsidP="00CD11ED">
      <w:pPr>
        <w:pStyle w:val="B2"/>
      </w:pPr>
      <w:r w:rsidRPr="000217EE">
        <w:rPr>
          <w:rFonts w:hint="eastAsia"/>
        </w:rPr>
        <w:t>4)</w:t>
      </w:r>
      <w:r w:rsidRPr="000217EE">
        <w:rPr>
          <w:rFonts w:hint="eastAsia"/>
        </w:rPr>
        <w:tab/>
        <w:t xml:space="preserve">if the MSGin5G message is needed to be distributed </w:t>
      </w:r>
      <w:r w:rsidRPr="000217EE">
        <w:t>based on message topic</w:t>
      </w:r>
      <w:r w:rsidRPr="000217EE">
        <w:rPr>
          <w:rFonts w:hint="eastAsia"/>
        </w:rPr>
        <w:t>, the MSGin5G Server:</w:t>
      </w:r>
    </w:p>
    <w:p w:rsidR="00CD11ED" w:rsidRPr="000217EE" w:rsidRDefault="00CD11ED" w:rsidP="00CD11ED">
      <w:pPr>
        <w:pStyle w:val="B3"/>
        <w:rPr>
          <w:lang w:eastAsia="zh-CN"/>
        </w:rPr>
      </w:pPr>
      <w:r w:rsidRPr="000217EE">
        <w:rPr>
          <w:rFonts w:hint="eastAsia"/>
        </w:rPr>
        <w:t>i)</w:t>
      </w:r>
      <w:r w:rsidRPr="000217EE">
        <w:rPr>
          <w:rFonts w:hint="eastAsia"/>
        </w:rPr>
        <w:tab/>
        <w:t xml:space="preserve">shall obtain the </w:t>
      </w:r>
      <w:r w:rsidRPr="000217EE">
        <w:t>UE Service ID</w:t>
      </w:r>
      <w:r w:rsidRPr="000217EE">
        <w:rPr>
          <w:rFonts w:hint="eastAsia"/>
        </w:rPr>
        <w:t>/AS Service ID of the subscribers by checking the subscription with this Messaging Topic;</w:t>
      </w:r>
      <w:ins w:id="40" w:author="ly20220822" w:date="2022-08-23T21:50:00Z">
        <w:r w:rsidR="00115A51">
          <w:rPr>
            <w:rFonts w:hint="eastAsia"/>
            <w:lang w:eastAsia="zh-CN"/>
          </w:rPr>
          <w:t xml:space="preserve"> and</w:t>
        </w:r>
      </w:ins>
    </w:p>
    <w:p w:rsidR="00CD11ED" w:rsidRPr="000217EE" w:rsidRDefault="00CD11ED" w:rsidP="00CD11ED">
      <w:pPr>
        <w:pStyle w:val="B3"/>
        <w:rPr>
          <w:lang w:eastAsia="zh-CN"/>
        </w:rPr>
      </w:pPr>
      <w:r w:rsidRPr="000217EE">
        <w:rPr>
          <w:rFonts w:hint="eastAsia"/>
        </w:rPr>
        <w:t>ii)</w:t>
      </w:r>
      <w:r w:rsidRPr="000217EE">
        <w:rPr>
          <w:rFonts w:hint="eastAsia"/>
        </w:rPr>
        <w:tab/>
        <w:t xml:space="preserve">for each subscriber which is an MSGin5G UE, </w:t>
      </w:r>
      <w:r w:rsidRPr="000217EE">
        <w:t xml:space="preserve">include </w:t>
      </w:r>
      <w:r w:rsidRPr="000217EE">
        <w:rPr>
          <w:rFonts w:hint="eastAsia"/>
        </w:rPr>
        <w:t xml:space="preserve">its CoAP </w:t>
      </w:r>
      <w:r w:rsidRPr="000217EE">
        <w:t xml:space="preserve">address </w:t>
      </w:r>
      <w:r w:rsidRPr="000217EE">
        <w:rPr>
          <w:rFonts w:hint="eastAsia"/>
        </w:rPr>
        <w:t>got from the recipient MSGin5G UE registration specified in clause</w:t>
      </w:r>
      <w:r w:rsidRPr="000217EE">
        <w:t> </w:t>
      </w:r>
      <w:r w:rsidRPr="000217EE">
        <w:rPr>
          <w:rFonts w:hint="eastAsia"/>
        </w:rPr>
        <w:t xml:space="preserve">6.3.1.2 </w:t>
      </w:r>
      <w:r w:rsidRPr="000217EE">
        <w:t xml:space="preserve">in an CoAP Option, e.g. if the </w:t>
      </w:r>
      <w:r w:rsidRPr="000217EE">
        <w:rPr>
          <w:rFonts w:hint="eastAsia"/>
        </w:rPr>
        <w:t>recipient client</w:t>
      </w:r>
      <w:r w:rsidRPr="000217EE">
        <w:t>'</w:t>
      </w:r>
      <w:r w:rsidRPr="000217EE">
        <w:rPr>
          <w:rFonts w:hint="eastAsia"/>
        </w:rPr>
        <w:t xml:space="preserve">s </w:t>
      </w:r>
      <w:r w:rsidRPr="000217EE">
        <w:t>address is a URI, include</w:t>
      </w:r>
      <w:r w:rsidRPr="000217EE">
        <w:rPr>
          <w:rFonts w:hint="eastAsia"/>
        </w:rPr>
        <w:t>s</w:t>
      </w:r>
      <w:r w:rsidRPr="000217EE">
        <w:t xml:space="preserve"> a Uri-Path Option with the value of the URI</w:t>
      </w:r>
      <w:r w:rsidRPr="000217EE">
        <w:rPr>
          <w:rFonts w:hint="eastAsia"/>
        </w:rPr>
        <w:t xml:space="preserve">. The MSGin5G Server shall add the </w:t>
      </w:r>
      <w:r w:rsidRPr="000217EE">
        <w:t>"Recipient UE Service ID"</w:t>
      </w:r>
      <w:r w:rsidRPr="000217EE">
        <w:rPr>
          <w:rFonts w:hint="eastAsia"/>
        </w:rPr>
        <w:t xml:space="preserve"> element and set the value of it to the </w:t>
      </w:r>
      <w:r w:rsidRPr="000217EE">
        <w:t>UE Service ID</w:t>
      </w:r>
      <w:r w:rsidRPr="000217EE">
        <w:rPr>
          <w:rFonts w:hint="eastAsia"/>
        </w:rPr>
        <w:t xml:space="preserve">. The MSGin5G Server shall also </w:t>
      </w:r>
      <w:r w:rsidRPr="000217EE">
        <w:rPr>
          <w:rFonts w:hint="eastAsia"/>
          <w:szCs w:val="18"/>
        </w:rPr>
        <w:t xml:space="preserve">copy other elements in the payload of the received message to the new </w:t>
      </w:r>
      <w:r w:rsidRPr="000217EE">
        <w:rPr>
          <w:rFonts w:hint="eastAsia"/>
        </w:rPr>
        <w:t>CoAP</w:t>
      </w:r>
      <w:r w:rsidRPr="000217EE">
        <w:t xml:space="preserve"> </w:t>
      </w:r>
      <w:r w:rsidRPr="000217EE">
        <w:rPr>
          <w:rFonts w:hint="eastAsia"/>
        </w:rPr>
        <w:t>2.05 response</w:t>
      </w:r>
      <w:del w:id="41" w:author="ly20220822" w:date="2022-08-23T22:14:00Z">
        <w:r w:rsidRPr="000217EE" w:rsidDel="00FE3F70">
          <w:rPr>
            <w:rFonts w:hint="eastAsia"/>
          </w:rPr>
          <w:delText>.</w:delText>
        </w:r>
      </w:del>
      <w:ins w:id="42" w:author="ly20220822" w:date="2022-08-23T22:14:00Z">
        <w:r w:rsidR="00FE3F70">
          <w:rPr>
            <w:rFonts w:hint="eastAsia"/>
            <w:lang w:eastAsia="zh-CN"/>
          </w:rPr>
          <w:t>;</w:t>
        </w:r>
      </w:ins>
    </w:p>
    <w:p w:rsidR="00CD11ED" w:rsidRPr="000217EE" w:rsidRDefault="00CD11ED" w:rsidP="00CD11ED">
      <w:pPr>
        <w:pStyle w:val="B1"/>
      </w:pPr>
      <w:r w:rsidRPr="000217EE">
        <w:rPr>
          <w:rFonts w:hint="eastAsia"/>
        </w:rPr>
        <w:t>e)</w:t>
      </w:r>
      <w:r w:rsidRPr="000217EE">
        <w:rPr>
          <w:rFonts w:hint="eastAsia"/>
        </w:rPr>
        <w:tab/>
      </w:r>
      <w:del w:id="43" w:author="ly20220822" w:date="2022-08-23T22:15:00Z">
        <w:r w:rsidRPr="000217EE" w:rsidDel="00A44932">
          <w:delText>B</w:delText>
        </w:r>
        <w:r w:rsidRPr="000217EE" w:rsidDel="00A44932">
          <w:rPr>
            <w:rFonts w:hint="eastAsia"/>
          </w:rPr>
          <w:delText xml:space="preserve">efore </w:delText>
        </w:r>
      </w:del>
      <w:ins w:id="44" w:author="ly20220822" w:date="2022-08-23T22:15:00Z">
        <w:r w:rsidR="00A44932">
          <w:rPr>
            <w:rFonts w:hint="eastAsia"/>
            <w:lang w:eastAsia="zh-CN"/>
          </w:rPr>
          <w:t>b</w:t>
        </w:r>
        <w:r w:rsidR="00A44932" w:rsidRPr="000217EE">
          <w:rPr>
            <w:rFonts w:hint="eastAsia"/>
          </w:rPr>
          <w:t xml:space="preserve">efore </w:t>
        </w:r>
      </w:ins>
      <w:r w:rsidRPr="000217EE">
        <w:rPr>
          <w:rFonts w:hint="eastAsia"/>
        </w:rPr>
        <w:t xml:space="preserve">sending </w:t>
      </w:r>
      <w:r w:rsidRPr="000217EE">
        <w:t xml:space="preserve">the </w:t>
      </w:r>
      <w:r w:rsidRPr="000217EE">
        <w:rPr>
          <w:rFonts w:hint="eastAsia"/>
        </w:rPr>
        <w:t>new CoAP</w:t>
      </w:r>
      <w:r w:rsidRPr="000217EE">
        <w:t xml:space="preserve"> message</w:t>
      </w:r>
      <w:r w:rsidRPr="000217EE">
        <w:rPr>
          <w:rFonts w:hint="eastAsia"/>
        </w:rPr>
        <w:t xml:space="preserve"> generated in step d), t</w:t>
      </w:r>
      <w:r w:rsidRPr="000217EE">
        <w:t xml:space="preserve">he </w:t>
      </w:r>
      <w:r w:rsidRPr="000217EE">
        <w:rPr>
          <w:rFonts w:hint="eastAsia"/>
        </w:rPr>
        <w:t>MSGin5G Server shall</w:t>
      </w:r>
      <w:r w:rsidRPr="000217EE">
        <w:t xml:space="preserve"> compare the size of the </w:t>
      </w:r>
      <w:r w:rsidRPr="000217EE">
        <w:rPr>
          <w:rFonts w:hint="eastAsia"/>
        </w:rPr>
        <w:t>new CoAP</w:t>
      </w:r>
      <w:r w:rsidRPr="000217EE">
        <w:t xml:space="preserve"> message to the maximum allowed </w:t>
      </w:r>
      <w:r w:rsidRPr="000217EE">
        <w:rPr>
          <w:rFonts w:hint="eastAsia"/>
        </w:rPr>
        <w:t>MSGin5G</w:t>
      </w:r>
      <w:r w:rsidRPr="000217EE">
        <w:t xml:space="preserve"> message</w:t>
      </w:r>
      <w:r w:rsidRPr="000217EE">
        <w:rPr>
          <w:rFonts w:hint="eastAsia"/>
        </w:rPr>
        <w:t xml:space="preserve"> segmentation</w:t>
      </w:r>
      <w:r w:rsidRPr="000217EE">
        <w:t xml:space="preserve"> size</w:t>
      </w:r>
      <w:r w:rsidRPr="000217EE">
        <w:rPr>
          <w:rFonts w:hint="eastAsia"/>
        </w:rPr>
        <w:t>.</w:t>
      </w:r>
      <w:r w:rsidRPr="000217EE">
        <w:t xml:space="preserve"> </w:t>
      </w:r>
      <w:r w:rsidRPr="000217EE">
        <w:rPr>
          <w:rFonts w:hint="eastAsia"/>
        </w:rPr>
        <w:t xml:space="preserve">If the </w:t>
      </w:r>
      <w:r w:rsidRPr="000217EE">
        <w:t xml:space="preserve">size exceeds, the MSGin5G </w:t>
      </w:r>
      <w:r w:rsidRPr="000217EE">
        <w:rPr>
          <w:rFonts w:hint="eastAsia"/>
        </w:rPr>
        <w:t>Server</w:t>
      </w:r>
      <w:r w:rsidRPr="000217EE">
        <w:t xml:space="preserve"> </w:t>
      </w:r>
      <w:r w:rsidRPr="000217EE">
        <w:rPr>
          <w:rFonts w:hint="eastAsia"/>
        </w:rPr>
        <w:t xml:space="preserve">shall </w:t>
      </w:r>
      <w:r w:rsidRPr="000217EE">
        <w:t xml:space="preserve">segment the </w:t>
      </w:r>
      <w:r w:rsidRPr="000217EE">
        <w:rPr>
          <w:rFonts w:hint="eastAsia"/>
        </w:rPr>
        <w:t>MSGin5G</w:t>
      </w:r>
      <w:r w:rsidRPr="000217EE">
        <w:t xml:space="preserve"> message into a set of segmented </w:t>
      </w:r>
      <w:r w:rsidRPr="000217EE">
        <w:rPr>
          <w:rFonts w:hint="eastAsia"/>
        </w:rPr>
        <w:t xml:space="preserve">MSGin5G </w:t>
      </w:r>
      <w:r w:rsidRPr="000217EE">
        <w:t xml:space="preserve">messages such that each segmented </w:t>
      </w:r>
      <w:r w:rsidRPr="000217EE">
        <w:rPr>
          <w:rFonts w:hint="eastAsia"/>
        </w:rPr>
        <w:t xml:space="preserve">MSGin5G </w:t>
      </w:r>
      <w:r w:rsidRPr="000217EE">
        <w:t xml:space="preserve">message can fit within the maximum allowed </w:t>
      </w:r>
      <w:r w:rsidRPr="000217EE">
        <w:rPr>
          <w:rFonts w:hint="eastAsia"/>
        </w:rPr>
        <w:t>MSGin5G</w:t>
      </w:r>
      <w:r w:rsidRPr="000217EE">
        <w:t xml:space="preserve"> message</w:t>
      </w:r>
      <w:r w:rsidRPr="000217EE">
        <w:rPr>
          <w:rFonts w:hint="eastAsia"/>
        </w:rPr>
        <w:t xml:space="preserve"> segmentation</w:t>
      </w:r>
      <w:r w:rsidRPr="000217EE">
        <w:t xml:space="preserve"> size.</w:t>
      </w:r>
      <w:r w:rsidRPr="000217EE">
        <w:rPr>
          <w:rFonts w:hint="eastAsia"/>
        </w:rPr>
        <w:t xml:space="preserve"> For each </w:t>
      </w:r>
      <w:r w:rsidRPr="000217EE">
        <w:t xml:space="preserve">segmented </w:t>
      </w:r>
      <w:r w:rsidRPr="000217EE">
        <w:rPr>
          <w:rFonts w:hint="eastAsia"/>
        </w:rPr>
        <w:t xml:space="preserve">MSGin5G </w:t>
      </w:r>
      <w:r w:rsidRPr="000217EE">
        <w:t>message</w:t>
      </w:r>
      <w:r w:rsidRPr="000217EE">
        <w:rPr>
          <w:rFonts w:hint="eastAsia"/>
        </w:rPr>
        <w:t>, the MSGin5G Server:</w:t>
      </w:r>
    </w:p>
    <w:p w:rsidR="00CD11ED" w:rsidRPr="000217EE" w:rsidRDefault="00CD11ED" w:rsidP="00CD11ED">
      <w:pPr>
        <w:pStyle w:val="B2"/>
      </w:pPr>
      <w:r w:rsidRPr="000217EE">
        <w:rPr>
          <w:rFonts w:hint="eastAsia"/>
        </w:rPr>
        <w:t>1)</w:t>
      </w:r>
      <w:r w:rsidRPr="000217EE">
        <w:rPr>
          <w:rFonts w:hint="eastAsia"/>
        </w:rPr>
        <w:tab/>
        <w:t xml:space="preserve">shall include a </w:t>
      </w:r>
      <w:r w:rsidRPr="000217EE">
        <w:t>"Message is segmented"</w:t>
      </w:r>
      <w:r w:rsidRPr="000217EE">
        <w:rPr>
          <w:rFonts w:hint="eastAsia"/>
        </w:rPr>
        <w:t xml:space="preserve"> element</w:t>
      </w:r>
      <w:r w:rsidRPr="000217EE">
        <w:t xml:space="preserve"> with a "true" value </w:t>
      </w:r>
      <w:r w:rsidRPr="000217EE">
        <w:rPr>
          <w:rFonts w:hint="eastAsia"/>
        </w:rPr>
        <w:t xml:space="preserve">to indicate that </w:t>
      </w:r>
      <w:r w:rsidRPr="000217EE">
        <w:t>this message is part of a segmented message</w:t>
      </w:r>
      <w:r w:rsidRPr="000217EE">
        <w:rPr>
          <w:rFonts w:hint="eastAsia"/>
        </w:rPr>
        <w:t>;</w:t>
      </w:r>
    </w:p>
    <w:p w:rsidR="00CD11ED" w:rsidRPr="000217EE" w:rsidRDefault="00CD11ED" w:rsidP="00CD11ED">
      <w:pPr>
        <w:pStyle w:val="B2"/>
      </w:pPr>
      <w:r w:rsidRPr="000217EE">
        <w:rPr>
          <w:rFonts w:hint="eastAsia"/>
        </w:rPr>
        <w:t>2)</w:t>
      </w:r>
      <w:r w:rsidRPr="000217EE">
        <w:rPr>
          <w:rFonts w:hint="eastAsia"/>
        </w:rPr>
        <w:tab/>
        <w:t xml:space="preserve">shall include a </w:t>
      </w:r>
      <w:r w:rsidRPr="000217EE">
        <w:t xml:space="preserve">"Segmentation </w:t>
      </w:r>
      <w:r w:rsidRPr="000217EE">
        <w:rPr>
          <w:rFonts w:hint="eastAsia"/>
        </w:rPr>
        <w:t>s</w:t>
      </w:r>
      <w:r w:rsidRPr="000217EE">
        <w:t xml:space="preserve">et </w:t>
      </w:r>
      <w:r w:rsidRPr="000217EE">
        <w:rPr>
          <w:rFonts w:hint="eastAsia"/>
        </w:rPr>
        <w:t>i</w:t>
      </w:r>
      <w:r w:rsidRPr="000217EE">
        <w:t>dentifier"</w:t>
      </w:r>
      <w:r w:rsidRPr="000217EE">
        <w:rPr>
          <w:rFonts w:hint="eastAsia"/>
        </w:rPr>
        <w:t xml:space="preserve"> element to indicate that this </w:t>
      </w:r>
      <w:r w:rsidRPr="000217EE">
        <w:t>segmented message</w:t>
      </w:r>
      <w:r w:rsidRPr="000217EE">
        <w:rPr>
          <w:rFonts w:hint="eastAsia"/>
        </w:rPr>
        <w:t xml:space="preserve"> is</w:t>
      </w:r>
      <w:r w:rsidRPr="000217EE">
        <w:t xml:space="preserve"> associated within </w:t>
      </w:r>
      <w:r w:rsidRPr="000217EE">
        <w:rPr>
          <w:rFonts w:hint="eastAsia"/>
        </w:rPr>
        <w:t>a</w:t>
      </w:r>
      <w:r w:rsidRPr="000217EE">
        <w:t xml:space="preserve"> set of segmented messages</w:t>
      </w:r>
      <w:r w:rsidRPr="000217EE">
        <w:rPr>
          <w:rFonts w:hint="eastAsia"/>
        </w:rPr>
        <w:t xml:space="preserve">. </w:t>
      </w:r>
      <w:ins w:id="45" w:author="ly20220727" w:date="2022-08-10T23:45:00Z">
        <w:r w:rsidR="006E4DA0">
          <w:rPr>
            <w:rFonts w:hint="eastAsia"/>
            <w:lang w:eastAsia="zh-CN"/>
          </w:rPr>
          <w:t>T</w:t>
        </w:r>
        <w:r w:rsidR="006E4DA0" w:rsidRPr="000217EE">
          <w:t>he same unique identifie</w:t>
        </w:r>
        <w:r w:rsidR="006E4DA0">
          <w:rPr>
            <w:rFonts w:hint="eastAsia"/>
            <w:lang w:eastAsia="zh-CN"/>
          </w:rPr>
          <w:t>r</w:t>
        </w:r>
        <w:r w:rsidR="006E4DA0" w:rsidRPr="000217EE">
          <w:rPr>
            <w:rFonts w:hint="eastAsia"/>
          </w:rPr>
          <w:t xml:space="preserve"> </w:t>
        </w:r>
        <w:r w:rsidR="006E4DA0">
          <w:rPr>
            <w:rFonts w:hint="eastAsia"/>
            <w:lang w:eastAsia="zh-CN"/>
          </w:rPr>
          <w:t xml:space="preserve">is assigned to </w:t>
        </w:r>
      </w:ins>
      <w:del w:id="46" w:author="ly20220727" w:date="2022-08-10T23:45:00Z">
        <w:r w:rsidRPr="000217EE" w:rsidDel="006E4DA0">
          <w:rPr>
            <w:rFonts w:hint="eastAsia"/>
          </w:rPr>
          <w:delText>A</w:delText>
        </w:r>
        <w:r w:rsidRPr="000217EE" w:rsidDel="006E4DA0">
          <w:delText xml:space="preserve">ll </w:delText>
        </w:r>
      </w:del>
      <w:ins w:id="47" w:author="ly20220727" w:date="2022-08-10T23:45:00Z">
        <w:r w:rsidR="006E4DA0">
          <w:rPr>
            <w:rFonts w:hint="eastAsia"/>
            <w:lang w:eastAsia="zh-CN"/>
          </w:rPr>
          <w:t>a</w:t>
        </w:r>
        <w:r w:rsidR="006E4DA0" w:rsidRPr="000217EE">
          <w:t xml:space="preserve">ll </w:t>
        </w:r>
      </w:ins>
      <w:r w:rsidRPr="000217EE">
        <w:t>segmented messages associated with the same MSGin5G message</w:t>
      </w:r>
      <w:del w:id="48" w:author="ly20220727" w:date="2022-08-10T23:45:00Z">
        <w:r w:rsidRPr="000217EE" w:rsidDel="00103285">
          <w:delText xml:space="preserve"> are assigned the same unique identifie</w:delText>
        </w:r>
      </w:del>
      <w:r w:rsidRPr="000217EE">
        <w:rPr>
          <w:rFonts w:hint="eastAsia"/>
        </w:rPr>
        <w:t>;</w:t>
      </w:r>
    </w:p>
    <w:p w:rsidR="00CD11ED" w:rsidRPr="000217EE" w:rsidRDefault="00CD11ED" w:rsidP="00CD11ED">
      <w:pPr>
        <w:pStyle w:val="B2"/>
      </w:pPr>
      <w:r w:rsidRPr="000217EE">
        <w:rPr>
          <w:rFonts w:hint="eastAsia"/>
        </w:rPr>
        <w:t>3)</w:t>
      </w:r>
      <w:r w:rsidRPr="000217EE">
        <w:rPr>
          <w:rFonts w:hint="eastAsia"/>
        </w:rPr>
        <w:tab/>
        <w:t xml:space="preserve">shall include a </w:t>
      </w:r>
      <w:r w:rsidRPr="000217EE">
        <w:t>"Total number of message segments"</w:t>
      </w:r>
      <w:r w:rsidRPr="000217EE">
        <w:rPr>
          <w:rFonts w:hint="eastAsia"/>
        </w:rPr>
        <w:t xml:space="preserve"> element in the </w:t>
      </w:r>
      <w:r w:rsidRPr="000217EE">
        <w:t xml:space="preserve">first segment of the </w:t>
      </w:r>
      <w:r w:rsidRPr="000217EE">
        <w:rPr>
          <w:rFonts w:hint="eastAsia"/>
        </w:rPr>
        <w:t xml:space="preserve">MSGin5G </w:t>
      </w:r>
      <w:r w:rsidRPr="000217EE">
        <w:t>message</w:t>
      </w:r>
      <w:r w:rsidRPr="000217EE">
        <w:rPr>
          <w:rFonts w:hint="eastAsia"/>
        </w:rPr>
        <w:t xml:space="preserve"> to i</w:t>
      </w:r>
      <w:r w:rsidRPr="000217EE">
        <w:t xml:space="preserve">ndicate the total number of segments for the </w:t>
      </w:r>
      <w:r w:rsidRPr="000217EE">
        <w:rPr>
          <w:rFonts w:hint="eastAsia"/>
        </w:rPr>
        <w:t xml:space="preserve">MSGin5G </w:t>
      </w:r>
      <w:r w:rsidRPr="000217EE">
        <w:t>message</w:t>
      </w:r>
      <w:r w:rsidRPr="000217EE">
        <w:rPr>
          <w:rFonts w:hint="eastAsia"/>
        </w:rPr>
        <w:t>;</w:t>
      </w:r>
    </w:p>
    <w:p w:rsidR="00CD11ED" w:rsidRPr="000217EE" w:rsidRDefault="00CD11ED" w:rsidP="00CD11ED">
      <w:pPr>
        <w:pStyle w:val="B2"/>
      </w:pPr>
      <w:r w:rsidRPr="000217EE">
        <w:rPr>
          <w:rFonts w:hint="eastAsia"/>
        </w:rPr>
        <w:t xml:space="preserve">4) shall include a </w:t>
      </w:r>
      <w:r w:rsidRPr="000217EE">
        <w:t>"Message segment number"</w:t>
      </w:r>
      <w:r w:rsidRPr="000217EE">
        <w:rPr>
          <w:rFonts w:hint="eastAsia"/>
        </w:rPr>
        <w:t xml:space="preserve"> element to indicate </w:t>
      </w:r>
      <w:r w:rsidRPr="000217EE">
        <w:t>segmented message</w:t>
      </w:r>
      <w:r w:rsidRPr="000217EE">
        <w:rPr>
          <w:rFonts w:hint="eastAsia"/>
        </w:rPr>
        <w:t xml:space="preserve"> </w:t>
      </w:r>
      <w:r w:rsidRPr="000217EE">
        <w:t xml:space="preserve">number of each segmented message within </w:t>
      </w:r>
      <w:r w:rsidRPr="000217EE">
        <w:rPr>
          <w:rFonts w:hint="eastAsia"/>
        </w:rPr>
        <w:t>the</w:t>
      </w:r>
      <w:r w:rsidRPr="000217EE">
        <w:t xml:space="preserve"> set of segmented messages</w:t>
      </w:r>
      <w:r w:rsidRPr="000217EE">
        <w:rPr>
          <w:rFonts w:hint="eastAsia"/>
        </w:rPr>
        <w:t>; and</w:t>
      </w:r>
    </w:p>
    <w:p w:rsidR="00CD11ED" w:rsidRPr="000217EE" w:rsidRDefault="00CD11ED" w:rsidP="00CD11ED">
      <w:pPr>
        <w:pStyle w:val="B2"/>
      </w:pPr>
      <w:r w:rsidRPr="000217EE">
        <w:rPr>
          <w:rFonts w:hint="eastAsia"/>
        </w:rPr>
        <w:t>5)</w:t>
      </w:r>
      <w:r w:rsidRPr="000217EE">
        <w:rPr>
          <w:rFonts w:hint="eastAsia"/>
        </w:rPr>
        <w:tab/>
        <w:t xml:space="preserve">shall include a </w:t>
      </w:r>
      <w:r w:rsidRPr="000217EE">
        <w:t xml:space="preserve">"Last </w:t>
      </w:r>
      <w:r w:rsidRPr="000217EE">
        <w:rPr>
          <w:rFonts w:hint="eastAsia"/>
        </w:rPr>
        <w:t>s</w:t>
      </w:r>
      <w:r w:rsidRPr="000217EE">
        <w:t xml:space="preserve">egment </w:t>
      </w:r>
      <w:r w:rsidRPr="000217EE">
        <w:rPr>
          <w:rFonts w:hint="eastAsia"/>
        </w:rPr>
        <w:t>f</w:t>
      </w:r>
      <w:r w:rsidRPr="000217EE">
        <w:t>lag"</w:t>
      </w:r>
      <w:r w:rsidRPr="000217EE">
        <w:rPr>
          <w:rFonts w:hint="eastAsia"/>
        </w:rPr>
        <w:t xml:space="preserve"> element in</w:t>
      </w:r>
      <w:r w:rsidRPr="000217EE">
        <w:t xml:space="preserve"> the last segment in the set of segmented messages</w:t>
      </w:r>
      <w:r w:rsidRPr="000217EE">
        <w:rPr>
          <w:rFonts w:hint="eastAsia"/>
        </w:rPr>
        <w:t>; and</w:t>
      </w:r>
    </w:p>
    <w:p w:rsidR="00CD11ED" w:rsidRPr="000217EE" w:rsidRDefault="00CD11ED" w:rsidP="00CD11ED">
      <w:pPr>
        <w:pStyle w:val="B1"/>
      </w:pPr>
      <w:r w:rsidRPr="000217EE">
        <w:rPr>
          <w:rFonts w:hint="eastAsia"/>
        </w:rPr>
        <w:t>f)</w:t>
      </w:r>
      <w:r w:rsidRPr="000217EE">
        <w:rPr>
          <w:rFonts w:hint="eastAsia"/>
        </w:rPr>
        <w:tab/>
      </w:r>
      <w:del w:id="49" w:author="ly20220822" w:date="2022-08-23T22:15:00Z">
        <w:r w:rsidRPr="000217EE" w:rsidDel="00040AA9">
          <w:rPr>
            <w:rFonts w:hint="eastAsia"/>
          </w:rPr>
          <w:delText xml:space="preserve">The </w:delText>
        </w:r>
      </w:del>
      <w:ins w:id="50" w:author="ly20220822" w:date="2022-08-23T22:15:00Z">
        <w:r w:rsidR="00040AA9">
          <w:rPr>
            <w:rFonts w:hint="eastAsia"/>
            <w:lang w:eastAsia="zh-CN"/>
          </w:rPr>
          <w:t>t</w:t>
        </w:r>
        <w:r w:rsidR="00040AA9" w:rsidRPr="000217EE">
          <w:rPr>
            <w:rFonts w:hint="eastAsia"/>
          </w:rPr>
          <w:t xml:space="preserve">he </w:t>
        </w:r>
      </w:ins>
      <w:r w:rsidRPr="000217EE">
        <w:rPr>
          <w:rFonts w:hint="eastAsia"/>
        </w:rPr>
        <w:t xml:space="preserve">MSGin5G Server checks the </w:t>
      </w:r>
      <w:r w:rsidRPr="000217EE">
        <w:t>availability</w:t>
      </w:r>
      <w:r w:rsidRPr="000217EE">
        <w:rPr>
          <w:rFonts w:hint="eastAsia"/>
        </w:rPr>
        <w:t xml:space="preserve"> of recipient by checking the </w:t>
      </w:r>
      <w:r w:rsidRPr="000217EE">
        <w:t>UE registration status</w:t>
      </w:r>
      <w:r w:rsidRPr="000217EE">
        <w:rPr>
          <w:rFonts w:hint="eastAsia"/>
        </w:rPr>
        <w:t>. T</w:t>
      </w:r>
      <w:r w:rsidRPr="000217EE">
        <w:t xml:space="preserve">he MSGin5G Server can </w:t>
      </w:r>
      <w:r w:rsidRPr="000217EE">
        <w:rPr>
          <w:rFonts w:hint="eastAsia"/>
        </w:rPr>
        <w:t xml:space="preserve">also </w:t>
      </w:r>
      <w:r w:rsidRPr="000217EE">
        <w:t xml:space="preserve">use UE reachability status monitoring specified in </w:t>
      </w:r>
      <w:r w:rsidRPr="000217EE">
        <w:rPr>
          <w:rFonts w:hint="eastAsia"/>
        </w:rPr>
        <w:t>3GPP</w:t>
      </w:r>
      <w:r w:rsidRPr="000217EE">
        <w:t> TS 2</w:t>
      </w:r>
      <w:r w:rsidRPr="000217EE">
        <w:rPr>
          <w:rFonts w:hint="eastAsia"/>
        </w:rPr>
        <w:t>9</w:t>
      </w:r>
      <w:r w:rsidRPr="000217EE">
        <w:t>.</w:t>
      </w:r>
      <w:r w:rsidRPr="000217EE">
        <w:rPr>
          <w:rFonts w:hint="eastAsia"/>
        </w:rPr>
        <w:t>538</w:t>
      </w:r>
      <w:r w:rsidRPr="000217EE">
        <w:t> [</w:t>
      </w:r>
      <w:r w:rsidRPr="000217EE">
        <w:rPr>
          <w:rFonts w:hint="eastAsia"/>
        </w:rPr>
        <w:t>7</w:t>
      </w:r>
      <w:r w:rsidRPr="000217EE">
        <w:t>] to determine whether the recipient is available</w:t>
      </w:r>
      <w:r w:rsidRPr="000217EE">
        <w:rPr>
          <w:rFonts w:hint="eastAsia"/>
        </w:rPr>
        <w:t xml:space="preserve">. If the </w:t>
      </w:r>
      <w:r w:rsidRPr="000217EE">
        <w:t>recipient is available</w:t>
      </w:r>
      <w:r w:rsidRPr="000217EE">
        <w:rPr>
          <w:rFonts w:hint="eastAsia"/>
        </w:rPr>
        <w:t xml:space="preserve">, the MSGin5G Server send the new CoAP message generated as above to the recipient. If the </w:t>
      </w:r>
      <w:r w:rsidRPr="000217EE">
        <w:t xml:space="preserve">recipient is </w:t>
      </w:r>
      <w:r w:rsidRPr="000217EE">
        <w:rPr>
          <w:rFonts w:hint="eastAsia"/>
        </w:rPr>
        <w:t>un</w:t>
      </w:r>
      <w:r w:rsidRPr="000217EE">
        <w:t>available</w:t>
      </w:r>
      <w:r w:rsidRPr="000217EE">
        <w:rPr>
          <w:rFonts w:hint="eastAsia"/>
        </w:rPr>
        <w:t xml:space="preserve">, the MSGin5G Server checks whether a </w:t>
      </w:r>
      <w:r w:rsidRPr="000217EE">
        <w:t xml:space="preserve">"Store and forward flag" </w:t>
      </w:r>
      <w:r w:rsidRPr="000217EE">
        <w:rPr>
          <w:rFonts w:hint="eastAsia"/>
        </w:rPr>
        <w:t>element is included in the received MSGin5G message:</w:t>
      </w:r>
    </w:p>
    <w:p w:rsidR="00CD11ED" w:rsidRPr="000217EE" w:rsidRDefault="00CD11ED" w:rsidP="00CD11ED">
      <w:pPr>
        <w:pStyle w:val="B2"/>
      </w:pPr>
      <w:r w:rsidRPr="000217EE">
        <w:rPr>
          <w:rFonts w:hint="eastAsia"/>
        </w:rPr>
        <w:t>1)</w:t>
      </w:r>
      <w:r w:rsidRPr="000217EE">
        <w:rPr>
          <w:rFonts w:hint="eastAsia"/>
        </w:rPr>
        <w:tab/>
        <w:t xml:space="preserve">if the </w:t>
      </w:r>
      <w:r w:rsidRPr="000217EE">
        <w:t xml:space="preserve">"Store and forward flag" </w:t>
      </w:r>
      <w:r w:rsidRPr="000217EE">
        <w:rPr>
          <w:rFonts w:hint="eastAsia"/>
        </w:rPr>
        <w:t xml:space="preserve">element is not included, the </w:t>
      </w:r>
      <w:r w:rsidRPr="000217EE">
        <w:t>MSGin5G Server discard</w:t>
      </w:r>
      <w:r w:rsidRPr="000217EE">
        <w:rPr>
          <w:rFonts w:hint="eastAsia"/>
        </w:rPr>
        <w:t xml:space="preserve">s the </w:t>
      </w:r>
      <w:r w:rsidRPr="000217EE">
        <w:t>message and may send a message response as</w:t>
      </w:r>
      <w:r w:rsidRPr="000217EE">
        <w:rPr>
          <w:rFonts w:hint="eastAsia"/>
        </w:rPr>
        <w:t xml:space="preserve"> specified in clause</w:t>
      </w:r>
      <w:r w:rsidRPr="000217EE">
        <w:t> </w:t>
      </w:r>
      <w:r w:rsidRPr="000217EE">
        <w:rPr>
          <w:rFonts w:hint="eastAsia"/>
        </w:rPr>
        <w:t>6.4.1.2.2</w:t>
      </w:r>
      <w:r w:rsidRPr="000217EE">
        <w:t xml:space="preserve"> which includes </w:t>
      </w:r>
      <w:r w:rsidRPr="000217EE">
        <w:rPr>
          <w:rFonts w:hint="eastAsia"/>
        </w:rPr>
        <w:t>delivery</w:t>
      </w:r>
      <w:r w:rsidRPr="000217EE">
        <w:t xml:space="preserve"> status information</w:t>
      </w:r>
      <w:r w:rsidRPr="000217EE">
        <w:rPr>
          <w:rFonts w:hint="eastAsia"/>
        </w:rPr>
        <w:t xml:space="preserve"> in</w:t>
      </w:r>
      <w:r w:rsidRPr="000217EE">
        <w:t xml:space="preserve"> the "Delivery Status"</w:t>
      </w:r>
      <w:r w:rsidRPr="000217EE">
        <w:rPr>
          <w:rFonts w:hint="eastAsia"/>
        </w:rPr>
        <w:t xml:space="preserve"> </w:t>
      </w:r>
      <w:r w:rsidRPr="000217EE">
        <w:t>element, e.g., that the message was discarded</w:t>
      </w:r>
      <w:r w:rsidRPr="000217EE">
        <w:rPr>
          <w:rFonts w:hint="eastAsia"/>
        </w:rPr>
        <w:t>; and</w:t>
      </w:r>
    </w:p>
    <w:p w:rsidR="00CD11ED" w:rsidRPr="000217EE" w:rsidRDefault="00CD11ED" w:rsidP="00CD11ED">
      <w:pPr>
        <w:pStyle w:val="B2"/>
      </w:pPr>
      <w:r w:rsidRPr="000217EE">
        <w:rPr>
          <w:rFonts w:hint="eastAsia"/>
        </w:rPr>
        <w:t>2)</w:t>
      </w:r>
      <w:r w:rsidRPr="000217EE">
        <w:rPr>
          <w:rFonts w:hint="eastAsia"/>
        </w:rPr>
        <w:tab/>
        <w:t xml:space="preserve">if the </w:t>
      </w:r>
      <w:r w:rsidRPr="000217EE">
        <w:t xml:space="preserve">"Store and forward flag" </w:t>
      </w:r>
      <w:r w:rsidRPr="000217EE">
        <w:rPr>
          <w:rFonts w:hint="eastAsia"/>
        </w:rPr>
        <w:t>element is included:</w:t>
      </w:r>
    </w:p>
    <w:p w:rsidR="00CD11ED" w:rsidRPr="000217EE" w:rsidRDefault="00CD11ED" w:rsidP="00CD11ED">
      <w:pPr>
        <w:pStyle w:val="B3"/>
      </w:pPr>
      <w:r w:rsidRPr="000217EE">
        <w:rPr>
          <w:rFonts w:hint="eastAsia"/>
        </w:rPr>
        <w:t>i)</w:t>
      </w:r>
      <w:r w:rsidRPr="000217EE">
        <w:rPr>
          <w:rFonts w:hint="eastAsia"/>
        </w:rPr>
        <w:tab/>
      </w:r>
      <w:r w:rsidRPr="000217EE">
        <w:t xml:space="preserve">the MSGin5G Server </w:t>
      </w:r>
      <w:r w:rsidRPr="000217EE">
        <w:rPr>
          <w:rFonts w:hint="eastAsia"/>
        </w:rPr>
        <w:t xml:space="preserve">stores the message and </w:t>
      </w:r>
      <w:r w:rsidRPr="000217EE">
        <w:t xml:space="preserve">uses the </w:t>
      </w:r>
      <w:r w:rsidRPr="000217EE">
        <w:rPr>
          <w:rFonts w:hint="eastAsia"/>
        </w:rPr>
        <w:t xml:space="preserve">information obtained from the </w:t>
      </w:r>
      <w:r w:rsidRPr="000217EE">
        <w:t>"Store and forward parameters"</w:t>
      </w:r>
      <w:r w:rsidRPr="000217EE">
        <w:rPr>
          <w:rFonts w:hint="eastAsia"/>
        </w:rPr>
        <w:t xml:space="preserve"> element</w:t>
      </w:r>
      <w:r w:rsidRPr="000217EE">
        <w:t xml:space="preserve"> to determine </w:t>
      </w:r>
      <w:r w:rsidRPr="000217EE">
        <w:rPr>
          <w:rFonts w:hint="eastAsia"/>
        </w:rPr>
        <w:t xml:space="preserve">the </w:t>
      </w:r>
      <w:r w:rsidRPr="000217EE">
        <w:t>forwarding</w:t>
      </w:r>
      <w:r w:rsidRPr="000217EE">
        <w:rPr>
          <w:rFonts w:hint="eastAsia"/>
        </w:rPr>
        <w:t xml:space="preserve">. The </w:t>
      </w:r>
      <w:r w:rsidRPr="000217EE">
        <w:t>MSGin5G Server may send a message response as</w:t>
      </w:r>
      <w:r w:rsidRPr="000217EE">
        <w:rPr>
          <w:rFonts w:hint="eastAsia"/>
        </w:rPr>
        <w:t xml:space="preserve"> specified in clause</w:t>
      </w:r>
      <w:r w:rsidRPr="000217EE">
        <w:t> </w:t>
      </w:r>
      <w:r w:rsidRPr="000217EE">
        <w:rPr>
          <w:rFonts w:hint="eastAsia"/>
        </w:rPr>
        <w:t>6.4.1.2.2</w:t>
      </w:r>
      <w:r w:rsidRPr="000217EE">
        <w:t xml:space="preserve"> which includes store and forward status information in the "Delivery Status"</w:t>
      </w:r>
      <w:r w:rsidRPr="000217EE">
        <w:rPr>
          <w:rFonts w:hint="eastAsia"/>
        </w:rPr>
        <w:t xml:space="preserve"> </w:t>
      </w:r>
      <w:r w:rsidRPr="000217EE">
        <w:t>element, e.g., the delivery had been deferred</w:t>
      </w:r>
      <w:r w:rsidRPr="000217EE">
        <w:rPr>
          <w:rFonts w:hint="eastAsia"/>
        </w:rPr>
        <w:t>; and</w:t>
      </w:r>
    </w:p>
    <w:p w:rsidR="00CD11ED" w:rsidRPr="000217EE" w:rsidRDefault="00CD11ED" w:rsidP="00CD11ED">
      <w:pPr>
        <w:pStyle w:val="B3"/>
      </w:pPr>
      <w:r w:rsidRPr="000217EE">
        <w:rPr>
          <w:rFonts w:hint="eastAsia"/>
        </w:rPr>
        <w:t>ii)</w:t>
      </w:r>
      <w:r w:rsidRPr="000217EE">
        <w:rPr>
          <w:rFonts w:hint="eastAsia"/>
        </w:rPr>
        <w:tab/>
        <w:t>w</w:t>
      </w:r>
      <w:r w:rsidRPr="000217EE">
        <w:t xml:space="preserve">hen the recipient UE becomes available, the MSGin5G Server attempts delivery of </w:t>
      </w:r>
      <w:r w:rsidRPr="000217EE">
        <w:rPr>
          <w:rFonts w:hint="eastAsia"/>
        </w:rPr>
        <w:t>the new CoAP message to the recipient</w:t>
      </w:r>
      <w:r w:rsidRPr="000217EE">
        <w:t>.</w:t>
      </w:r>
      <w:r w:rsidRPr="000217EE">
        <w:rPr>
          <w:rFonts w:hint="eastAsia"/>
        </w:rPr>
        <w:t xml:space="preserve"> If</w:t>
      </w:r>
      <w:r w:rsidRPr="000217EE">
        <w:t xml:space="preserve"> the UE does not become available prior to the </w:t>
      </w:r>
      <w:r w:rsidRPr="000217EE">
        <w:rPr>
          <w:rFonts w:hint="eastAsia"/>
        </w:rPr>
        <w:t xml:space="preserve">time included in the </w:t>
      </w:r>
      <w:r w:rsidRPr="000217EE">
        <w:t>"Message expiration time"</w:t>
      </w:r>
      <w:r w:rsidRPr="000217EE">
        <w:rPr>
          <w:rFonts w:hint="eastAsia"/>
        </w:rPr>
        <w:t xml:space="preserve"> element</w:t>
      </w:r>
      <w:r w:rsidRPr="000217EE">
        <w:t xml:space="preserve">, the MSGin5G Server attempts delivery of </w:t>
      </w:r>
      <w:r w:rsidRPr="000217EE">
        <w:rPr>
          <w:rFonts w:hint="eastAsia"/>
        </w:rPr>
        <w:t>the new CoAP message</w:t>
      </w:r>
      <w:r w:rsidRPr="000217EE">
        <w:t xml:space="preserve"> at the message expiration time and the stored message is discarded afterwards.</w:t>
      </w:r>
      <w:r w:rsidRPr="000217EE">
        <w:rPr>
          <w:rFonts w:hint="eastAsia"/>
        </w:rPr>
        <w:t xml:space="preserve"> The </w:t>
      </w:r>
      <w:r w:rsidRPr="000217EE">
        <w:t>MSGin5G Server may send a message response as</w:t>
      </w:r>
      <w:r w:rsidRPr="000217EE">
        <w:rPr>
          <w:rFonts w:hint="eastAsia"/>
        </w:rPr>
        <w:t xml:space="preserve"> specified in clause</w:t>
      </w:r>
      <w:r w:rsidRPr="000217EE">
        <w:t> </w:t>
      </w:r>
      <w:r w:rsidRPr="000217EE">
        <w:rPr>
          <w:rFonts w:hint="eastAsia"/>
        </w:rPr>
        <w:t>6.4.1.2.2</w:t>
      </w:r>
      <w:r w:rsidRPr="000217EE">
        <w:t xml:space="preserve"> which includes store and forward status information the "Delivery Status"</w:t>
      </w:r>
      <w:r w:rsidRPr="000217EE">
        <w:rPr>
          <w:rFonts w:hint="eastAsia"/>
        </w:rPr>
        <w:t xml:space="preserve"> </w:t>
      </w:r>
      <w:r w:rsidRPr="000217EE">
        <w:t>element, e.g., that the message was discarded.</w:t>
      </w:r>
    </w:p>
    <w:p w:rsidR="002D5AA2" w:rsidRDefault="002D5AA2" w:rsidP="002D5AA2">
      <w:pPr>
        <w:rPr>
          <w:lang w:val="en-IN" w:eastAsia="zh-CN"/>
        </w:rPr>
      </w:pPr>
      <w:r>
        <w:rPr>
          <w:lang w:val="en-IN"/>
        </w:rPr>
        <w:t xml:space="preserve">*****************Change </w:t>
      </w:r>
      <w:r>
        <w:rPr>
          <w:rFonts w:hint="eastAsia"/>
          <w:lang w:val="en-IN" w:eastAsia="zh-CN"/>
        </w:rPr>
        <w:t>3</w:t>
      </w:r>
      <w:r>
        <w:rPr>
          <w:lang w:val="en-IN"/>
        </w:rPr>
        <w:t>************************</w:t>
      </w:r>
    </w:p>
    <w:p w:rsidR="00451E68" w:rsidRDefault="00451E68" w:rsidP="00451E68">
      <w:pPr>
        <w:pStyle w:val="5"/>
        <w:rPr>
          <w:lang w:eastAsia="zh-CN"/>
        </w:rPr>
      </w:pPr>
      <w:bookmarkStart w:id="51" w:name="_Toc97379696"/>
      <w:bookmarkStart w:id="52" w:name="_Toc104711034"/>
      <w:bookmarkStart w:id="53" w:name="_Toc107005311"/>
      <w:r>
        <w:rPr>
          <w:rFonts w:hint="eastAsia"/>
          <w:noProof/>
          <w:lang w:val="en-US" w:eastAsia="zh-CN"/>
        </w:rPr>
        <w:t>6.</w:t>
      </w:r>
      <w:r>
        <w:rPr>
          <w:noProof/>
          <w:lang w:val="en-US" w:eastAsia="zh-CN"/>
        </w:rPr>
        <w:t>5</w:t>
      </w:r>
      <w:r>
        <w:rPr>
          <w:rFonts w:hint="eastAsia"/>
          <w:noProof/>
          <w:lang w:val="en-US" w:eastAsia="zh-CN"/>
        </w:rPr>
        <w:t>.1.</w:t>
      </w:r>
      <w:r>
        <w:rPr>
          <w:noProof/>
          <w:lang w:val="en-US" w:eastAsia="zh-CN"/>
        </w:rPr>
        <w:t>2</w:t>
      </w:r>
      <w:r>
        <w:rPr>
          <w:rFonts w:hint="eastAsia"/>
          <w:lang w:eastAsia="zh-CN"/>
        </w:rPr>
        <w:t>.1</w:t>
      </w:r>
      <w:r w:rsidRPr="005F3227">
        <w:rPr>
          <w:rFonts w:hint="eastAsia"/>
          <w:lang w:eastAsia="zh-CN"/>
        </w:rPr>
        <w:tab/>
      </w:r>
      <w:r>
        <w:rPr>
          <w:lang w:eastAsia="zh-CN"/>
        </w:rPr>
        <w:t>Segments r</w:t>
      </w:r>
      <w:r>
        <w:t>ecovery procedure when failed to receive all segments</w:t>
      </w:r>
      <w:bookmarkEnd w:id="51"/>
      <w:bookmarkEnd w:id="52"/>
      <w:bookmarkEnd w:id="53"/>
    </w:p>
    <w:p w:rsidR="00451E68" w:rsidRDefault="00451E68" w:rsidP="00451E68">
      <w:r w:rsidRPr="00623E95">
        <w:t xml:space="preserve">If not all segments are received within expected time, </w:t>
      </w:r>
      <w:r>
        <w:t>the Message Receiver shall send a CoAP POST request to the Message Sender for recovering the s</w:t>
      </w:r>
      <w:r w:rsidRPr="00623E95">
        <w:t>egment</w:t>
      </w:r>
      <w:r>
        <w:t>s</w:t>
      </w:r>
      <w:r>
        <w:rPr>
          <w:rFonts w:hint="eastAsia"/>
          <w:lang w:eastAsia="zh-CN"/>
        </w:rPr>
        <w:t xml:space="preserve"> which are not received</w:t>
      </w:r>
      <w:r w:rsidRPr="00623E95">
        <w:t>.</w:t>
      </w:r>
      <w:r>
        <w:t xml:space="preserve"> In the CoAP POST request, the Message Receiver:</w:t>
      </w:r>
    </w:p>
    <w:p w:rsidR="00451E68" w:rsidRPr="007D1E5C" w:rsidRDefault="00451E68" w:rsidP="00451E68">
      <w:pPr>
        <w:pStyle w:val="B1"/>
      </w:pPr>
      <w:r w:rsidRPr="007D1E5C">
        <w:t>a)</w:t>
      </w:r>
      <w:r w:rsidRPr="007D1E5C">
        <w:tab/>
      </w:r>
      <w:r w:rsidRPr="007D1E5C">
        <w:rPr>
          <w:rFonts w:hint="eastAsia"/>
        </w:rPr>
        <w:t xml:space="preserve">shall </w:t>
      </w:r>
      <w:r w:rsidRPr="007D1E5C">
        <w:t>set the</w:t>
      </w:r>
      <w:r w:rsidRPr="007D1E5C">
        <w:rPr>
          <w:rFonts w:hint="eastAsia"/>
        </w:rPr>
        <w:t xml:space="preserve"> </w:t>
      </w:r>
      <w:r w:rsidRPr="007D1E5C">
        <w:t>"</w:t>
      </w:r>
      <w:r w:rsidRPr="007D1E5C">
        <w:rPr>
          <w:rFonts w:hint="eastAsia"/>
        </w:rPr>
        <w:t>T</w:t>
      </w:r>
      <w:r w:rsidRPr="007D1E5C">
        <w:t>"</w:t>
      </w:r>
      <w:r w:rsidRPr="007D1E5C">
        <w:rPr>
          <w:rFonts w:hint="eastAsia"/>
        </w:rPr>
        <w:t xml:space="preserve"> field in the CoAP header to 0</w:t>
      </w:r>
      <w:r w:rsidRPr="007D1E5C">
        <w:t xml:space="preserve"> to </w:t>
      </w:r>
      <w:r w:rsidRPr="007D1E5C">
        <w:rPr>
          <w:rFonts w:hint="eastAsia"/>
        </w:rPr>
        <w:t xml:space="preserve">indicate this </w:t>
      </w:r>
      <w:r w:rsidRPr="007D1E5C">
        <w:t>request</w:t>
      </w:r>
      <w:r w:rsidRPr="007D1E5C">
        <w:rPr>
          <w:rFonts w:hint="eastAsia"/>
        </w:rPr>
        <w:t xml:space="preserve"> is the type of Confirmable</w:t>
      </w:r>
      <w:r w:rsidRPr="007D1E5C">
        <w:t>;</w:t>
      </w:r>
    </w:p>
    <w:p w:rsidR="00451E68" w:rsidRPr="007D1E5C" w:rsidRDefault="00451E68" w:rsidP="00451E68">
      <w:pPr>
        <w:pStyle w:val="B1"/>
      </w:pPr>
      <w:r w:rsidRPr="007D1E5C">
        <w:t>b)</w:t>
      </w:r>
      <w:r w:rsidRPr="007D1E5C">
        <w:tab/>
        <w:t>shall include the Message Sender address in a CoAP Option, e.g. if the Message Sender</w:t>
      </w:r>
      <w:ins w:id="54" w:author="ly20220727" w:date="2022-08-10T23:50:00Z">
        <w:r>
          <w:rPr>
            <w:rFonts w:hint="eastAsia"/>
            <w:lang w:eastAsia="zh-CN"/>
          </w:rPr>
          <w:t xml:space="preserve"> </w:t>
        </w:r>
      </w:ins>
      <w:r w:rsidRPr="007D1E5C">
        <w:t>address is a URI, include</w:t>
      </w:r>
      <w:r w:rsidRPr="007D1E5C">
        <w:rPr>
          <w:rFonts w:hint="eastAsia"/>
        </w:rPr>
        <w:t>s</w:t>
      </w:r>
      <w:r w:rsidRPr="007D1E5C">
        <w:t xml:space="preserve"> a Uri-Path Option with the value of the URI;</w:t>
      </w:r>
    </w:p>
    <w:p w:rsidR="00451E68" w:rsidRPr="007D1E5C" w:rsidRDefault="00451E68" w:rsidP="00451E68">
      <w:pPr>
        <w:pStyle w:val="B1"/>
      </w:pPr>
      <w:r w:rsidRPr="007D1E5C">
        <w:t>c</w:t>
      </w:r>
      <w:r w:rsidRPr="007D1E5C">
        <w:rPr>
          <w:rFonts w:hint="eastAsia"/>
        </w:rPr>
        <w:t>)</w:t>
      </w:r>
      <w:r w:rsidRPr="007D1E5C">
        <w:rPr>
          <w:rFonts w:hint="eastAsia"/>
        </w:rPr>
        <w:tab/>
        <w:t xml:space="preserve">shall </w:t>
      </w:r>
      <w:r w:rsidRPr="007D1E5C">
        <w:t>set the CoAP Content-Format</w:t>
      </w:r>
      <w:r w:rsidRPr="007D1E5C">
        <w:rPr>
          <w:rFonts w:hint="eastAsia"/>
        </w:rPr>
        <w:t xml:space="preserve"> to </w:t>
      </w:r>
      <w:r w:rsidRPr="007D1E5C">
        <w:t>"50", i.e. application/json</w:t>
      </w:r>
      <w:r w:rsidRPr="007D1E5C">
        <w:rPr>
          <w:rFonts w:hint="eastAsia"/>
        </w:rPr>
        <w:t>; and</w:t>
      </w:r>
    </w:p>
    <w:p w:rsidR="00451E68" w:rsidRPr="007D1E5C" w:rsidRDefault="00451E68" w:rsidP="00451E68">
      <w:pPr>
        <w:pStyle w:val="B1"/>
      </w:pPr>
      <w:r w:rsidRPr="007D1E5C">
        <w:rPr>
          <w:rFonts w:hint="eastAsia"/>
        </w:rPr>
        <w:t>d)</w:t>
      </w:r>
      <w:r w:rsidRPr="007D1E5C">
        <w:rPr>
          <w:rFonts w:hint="eastAsia"/>
        </w:rPr>
        <w:tab/>
        <w:t>shall include the</w:t>
      </w:r>
      <w:r w:rsidRPr="007D1E5C">
        <w:t xml:space="preserve"> following</w:t>
      </w:r>
      <w:r w:rsidRPr="007D1E5C">
        <w:rPr>
          <w:rFonts w:hint="eastAsia"/>
        </w:rPr>
        <w:t xml:space="preserve"> information elements in the CoAP payload encoded in JSON format:</w:t>
      </w:r>
    </w:p>
    <w:p w:rsidR="00451E68" w:rsidRPr="007D1E5C" w:rsidRDefault="00451E68" w:rsidP="00451E68">
      <w:pPr>
        <w:pStyle w:val="B2"/>
      </w:pPr>
      <w:r w:rsidRPr="007D1E5C">
        <w:rPr>
          <w:rFonts w:hint="eastAsia"/>
        </w:rPr>
        <w:t>1)</w:t>
      </w:r>
      <w:r w:rsidRPr="007D1E5C">
        <w:rPr>
          <w:rFonts w:hint="eastAsia"/>
        </w:rPr>
        <w:tab/>
        <w:t xml:space="preserve">an </w:t>
      </w:r>
      <w:r w:rsidRPr="007D1E5C">
        <w:t>"</w:t>
      </w:r>
      <w:r w:rsidRPr="007D1E5C">
        <w:rPr>
          <w:rFonts w:hint="eastAsia"/>
        </w:rPr>
        <w:t>MSGin5G service identifier</w:t>
      </w:r>
      <w:r w:rsidRPr="007D1E5C">
        <w:t>"</w:t>
      </w:r>
      <w:r w:rsidRPr="007D1E5C">
        <w:rPr>
          <w:rFonts w:hint="eastAsia"/>
        </w:rPr>
        <w:t xml:space="preserve"> </w:t>
      </w:r>
      <w:r w:rsidRPr="007D1E5C">
        <w:t xml:space="preserve">element </w:t>
      </w:r>
      <w:r w:rsidRPr="007D1E5C">
        <w:rPr>
          <w:rFonts w:hint="eastAsia"/>
        </w:rPr>
        <w:t>to indicate that this CoAP</w:t>
      </w:r>
      <w:r w:rsidRPr="007D1E5C">
        <w:t xml:space="preserve"> POST request </w:t>
      </w:r>
      <w:r w:rsidRPr="007D1E5C">
        <w:rPr>
          <w:rFonts w:hint="eastAsia"/>
        </w:rPr>
        <w:t>is used for MSGin5G service;</w:t>
      </w:r>
    </w:p>
    <w:p w:rsidR="00451E68" w:rsidRPr="007D1E5C" w:rsidRDefault="00451E68" w:rsidP="00451E68">
      <w:pPr>
        <w:pStyle w:val="B2"/>
      </w:pPr>
      <w:r w:rsidRPr="007D1E5C">
        <w:t>2</w:t>
      </w:r>
      <w:r w:rsidRPr="007D1E5C">
        <w:rPr>
          <w:rFonts w:hint="eastAsia"/>
        </w:rPr>
        <w:t>)</w:t>
      </w:r>
      <w:r w:rsidRPr="007D1E5C">
        <w:rPr>
          <w:rFonts w:hint="eastAsia"/>
        </w:rPr>
        <w:tab/>
        <w:t xml:space="preserve">a </w:t>
      </w:r>
      <w:r w:rsidRPr="007D1E5C">
        <w:t>"Message Type"</w:t>
      </w:r>
      <w:r w:rsidRPr="007D1E5C">
        <w:rPr>
          <w:rFonts w:hint="eastAsia"/>
        </w:rPr>
        <w:t xml:space="preserve"> </w:t>
      </w:r>
      <w:r w:rsidRPr="007D1E5C">
        <w:t>element with a value "SEGREC"</w:t>
      </w:r>
      <w:r w:rsidRPr="007D1E5C">
        <w:rPr>
          <w:rFonts w:hint="eastAsia"/>
        </w:rPr>
        <w:t xml:space="preserve"> to</w:t>
      </w:r>
      <w:r w:rsidRPr="007D1E5C">
        <w:t xml:space="preserve"> indicate </w:t>
      </w:r>
      <w:r w:rsidRPr="007D1E5C">
        <w:rPr>
          <w:rFonts w:hint="eastAsia"/>
        </w:rPr>
        <w:t>that</w:t>
      </w:r>
      <w:r w:rsidRPr="007D1E5C">
        <w:t xml:space="preserve"> this request is for segments recovery;</w:t>
      </w:r>
    </w:p>
    <w:p w:rsidR="00451E68" w:rsidRPr="007D1E5C" w:rsidRDefault="00451E68" w:rsidP="00451E68">
      <w:pPr>
        <w:pStyle w:val="B2"/>
      </w:pPr>
      <w:r w:rsidRPr="007D1E5C">
        <w:t>3</w:t>
      </w:r>
      <w:r w:rsidRPr="007D1E5C">
        <w:rPr>
          <w:rFonts w:hint="eastAsia"/>
        </w:rPr>
        <w:t>)</w:t>
      </w:r>
      <w:r w:rsidRPr="007D1E5C">
        <w:rPr>
          <w:rFonts w:hint="eastAsia"/>
        </w:rPr>
        <w:tab/>
        <w:t xml:space="preserve">a </w:t>
      </w:r>
      <w:r w:rsidRPr="007D1E5C">
        <w:t>"Segmentation Set Identifier"</w:t>
      </w:r>
      <w:r w:rsidRPr="007D1E5C">
        <w:rPr>
          <w:rFonts w:hint="eastAsia"/>
        </w:rPr>
        <w:t xml:space="preserve"> </w:t>
      </w:r>
      <w:r w:rsidRPr="007D1E5C">
        <w:t>element</w:t>
      </w:r>
      <w:r w:rsidRPr="007D1E5C">
        <w:rPr>
          <w:rFonts w:hint="eastAsia"/>
        </w:rPr>
        <w:t xml:space="preserve"> </w:t>
      </w:r>
      <w:r w:rsidRPr="007D1E5C">
        <w:t>copied from one of the previous received segments; and</w:t>
      </w:r>
    </w:p>
    <w:p w:rsidR="00451E68" w:rsidRPr="007D1E5C" w:rsidRDefault="00451E68" w:rsidP="00451E68">
      <w:pPr>
        <w:pStyle w:val="B2"/>
      </w:pPr>
      <w:r w:rsidRPr="007D1E5C">
        <w:t>4</w:t>
      </w:r>
      <w:r w:rsidRPr="007D1E5C">
        <w:rPr>
          <w:rFonts w:hint="eastAsia"/>
        </w:rPr>
        <w:t>)</w:t>
      </w:r>
      <w:r w:rsidRPr="007D1E5C">
        <w:rPr>
          <w:rFonts w:hint="eastAsia"/>
        </w:rPr>
        <w:tab/>
        <w:t xml:space="preserve">a </w:t>
      </w:r>
      <w:r w:rsidRPr="007D1E5C">
        <w:t>"List of Segment range"</w:t>
      </w:r>
      <w:r w:rsidRPr="007D1E5C">
        <w:rPr>
          <w:rFonts w:hint="eastAsia"/>
        </w:rPr>
        <w:t xml:space="preserve"> </w:t>
      </w:r>
      <w:r w:rsidRPr="007D1E5C">
        <w:t>element</w:t>
      </w:r>
      <w:r w:rsidRPr="007D1E5C">
        <w:rPr>
          <w:rFonts w:hint="eastAsia"/>
        </w:rPr>
        <w:t xml:space="preserve"> </w:t>
      </w:r>
      <w:r w:rsidRPr="007D1E5C">
        <w:t>to indicate the segments range which the client wants to recover, each segment range consist of start and end sequence number of missing segments e.g. (5-7, 10-10, 15-19)</w:t>
      </w:r>
      <w:r w:rsidRPr="007D1E5C">
        <w:rPr>
          <w:rFonts w:hint="eastAsia"/>
        </w:rPr>
        <w:t>.</w:t>
      </w:r>
    </w:p>
    <w:p w:rsidR="00451E68" w:rsidRDefault="00451E68" w:rsidP="00451E68">
      <w:r w:rsidRPr="00623E95">
        <w:t xml:space="preserve">If </w:t>
      </w:r>
      <w:r>
        <w:t>not all</w:t>
      </w:r>
      <w:r w:rsidRPr="00623E95">
        <w:t xml:space="preserve"> segment</w:t>
      </w:r>
      <w:r>
        <w:t>s</w:t>
      </w:r>
      <w:r w:rsidRPr="00623E95">
        <w:t xml:space="preserve"> </w:t>
      </w:r>
      <w:r>
        <w:rPr>
          <w:rFonts w:hint="eastAsia"/>
          <w:lang w:eastAsia="zh-CN"/>
        </w:rPr>
        <w:t>are</w:t>
      </w:r>
      <w:r w:rsidRPr="00623E95">
        <w:t xml:space="preserve"> </w:t>
      </w:r>
      <w:r w:rsidRPr="00623E95">
        <w:rPr>
          <w:lang w:eastAsia="zh-CN"/>
        </w:rPr>
        <w:t>received</w:t>
      </w:r>
      <w:r w:rsidRPr="00623E95">
        <w:t xml:space="preserve"> within the expected time (based on configuration)</w:t>
      </w:r>
      <w:r>
        <w:rPr>
          <w:rFonts w:hint="eastAsia"/>
          <w:lang w:eastAsia="zh-CN"/>
        </w:rPr>
        <w:t>,</w:t>
      </w:r>
      <w:r w:rsidRPr="00623E95">
        <w:t xml:space="preserve"> the </w:t>
      </w:r>
      <w:r>
        <w:t xml:space="preserve">Message Receiver </w:t>
      </w:r>
      <w:r w:rsidRPr="00623E95">
        <w:t xml:space="preserve">may consider </w:t>
      </w:r>
      <w:r>
        <w:rPr>
          <w:rFonts w:hint="eastAsia"/>
          <w:lang w:eastAsia="zh-CN"/>
        </w:rPr>
        <w:t>that the</w:t>
      </w:r>
      <w:r w:rsidRPr="00623E95">
        <w:t xml:space="preserve"> recovery </w:t>
      </w:r>
      <w:r>
        <w:rPr>
          <w:rFonts w:hint="eastAsia"/>
          <w:lang w:eastAsia="zh-CN"/>
        </w:rPr>
        <w:t xml:space="preserve">is </w:t>
      </w:r>
      <w:r w:rsidRPr="00623E95">
        <w:t>failed</w:t>
      </w:r>
      <w:r>
        <w:rPr>
          <w:rFonts w:hint="eastAsia"/>
          <w:lang w:eastAsia="zh-CN"/>
        </w:rPr>
        <w:t>.</w:t>
      </w:r>
      <w:r w:rsidRPr="00623E95">
        <w:t xml:space="preserve"> </w:t>
      </w:r>
      <w:r>
        <w:rPr>
          <w:rFonts w:hint="eastAsia"/>
          <w:lang w:eastAsia="zh-CN"/>
        </w:rPr>
        <w:t>T</w:t>
      </w:r>
      <w:r w:rsidRPr="00623E95">
        <w:t xml:space="preserve">he </w:t>
      </w:r>
      <w:r>
        <w:t>Message Receiver</w:t>
      </w:r>
      <w:r w:rsidRPr="00623E95">
        <w:t xml:space="preserve"> may initiate the procedure again with updated list of segment range.</w:t>
      </w:r>
    </w:p>
    <w:p w:rsidR="00451E68" w:rsidRPr="007D1E5C" w:rsidRDefault="00451E68" w:rsidP="00451E68">
      <w:pPr>
        <w:pStyle w:val="NO"/>
      </w:pPr>
      <w:r w:rsidRPr="007D1E5C">
        <w:t>NOTE:</w:t>
      </w:r>
      <w:r w:rsidRPr="007D1E5C">
        <w:tab/>
        <w:t>The MSGin5G message segment recovery procedure may repeat based on the configuration.</w:t>
      </w:r>
    </w:p>
    <w:p w:rsidR="00431CAA" w:rsidRDefault="00451E68" w:rsidP="00451E68">
      <w:pPr>
        <w:rPr>
          <w:lang w:eastAsia="zh-CN"/>
        </w:rPr>
      </w:pPr>
      <w:r w:rsidRPr="007D35F8">
        <w:rPr>
          <w:rFonts w:hint="eastAsia"/>
        </w:rPr>
        <w:t>T</w:t>
      </w:r>
      <w:r w:rsidRPr="007D35F8">
        <w:t xml:space="preserve">he corresponding JSON Schema used in step d) is defined in </w:t>
      </w:r>
      <w:ins w:id="55" w:author="ly20220822" w:date="2022-08-23T21:41:00Z">
        <w:r w:rsidR="006F5FDD">
          <w:t>clause </w:t>
        </w:r>
      </w:ins>
      <w:r w:rsidRPr="007D35F8">
        <w:t>7.3.</w:t>
      </w:r>
      <w:r>
        <w:rPr>
          <w:rFonts w:hint="eastAsia"/>
          <w:lang w:eastAsia="zh-CN"/>
        </w:rPr>
        <w:t>6</w:t>
      </w:r>
      <w:r w:rsidRPr="007D35F8">
        <w:t>.2.</w:t>
      </w:r>
    </w:p>
    <w:p w:rsidR="00A10198" w:rsidRDefault="00A10198" w:rsidP="00451E68">
      <w:pPr>
        <w:rPr>
          <w:lang w:val="en-IN" w:eastAsia="zh-CN"/>
        </w:rPr>
      </w:pPr>
    </w:p>
    <w:p w:rsidR="00A10198" w:rsidRPr="00A10198" w:rsidRDefault="00A10198" w:rsidP="00451E68">
      <w:pPr>
        <w:rPr>
          <w:lang w:val="en-IN" w:eastAsia="zh-CN"/>
        </w:rPr>
      </w:pPr>
      <w:r>
        <w:rPr>
          <w:lang w:val="en-IN"/>
        </w:rPr>
        <w:t xml:space="preserve">*****************Change </w:t>
      </w:r>
      <w:r>
        <w:rPr>
          <w:rFonts w:hint="eastAsia"/>
          <w:lang w:val="en-IN" w:eastAsia="zh-CN"/>
        </w:rPr>
        <w:t>4</w:t>
      </w:r>
      <w:r>
        <w:rPr>
          <w:lang w:val="en-IN"/>
        </w:rPr>
        <w:t>************************</w:t>
      </w:r>
    </w:p>
    <w:p w:rsidR="00A10198" w:rsidRPr="0021398D" w:rsidRDefault="00A10198" w:rsidP="00A10198">
      <w:pPr>
        <w:pStyle w:val="4"/>
        <w:rPr>
          <w:rFonts w:eastAsia="DengXian"/>
        </w:rPr>
      </w:pPr>
      <w:bookmarkStart w:id="56" w:name="_Toc97379703"/>
      <w:bookmarkStart w:id="57" w:name="_Toc104711041"/>
      <w:bookmarkStart w:id="58" w:name="_Toc107005318"/>
      <w:r w:rsidRPr="0021398D">
        <w:rPr>
          <w:rFonts w:eastAsia="DengXian" w:hint="eastAsia"/>
        </w:rPr>
        <w:t>6.</w:t>
      </w:r>
      <w:r w:rsidRPr="0021398D">
        <w:rPr>
          <w:rFonts w:eastAsia="DengXian"/>
        </w:rPr>
        <w:t>5</w:t>
      </w:r>
      <w:r w:rsidRPr="0021398D">
        <w:rPr>
          <w:rFonts w:eastAsia="DengXian" w:hint="eastAsia"/>
        </w:rPr>
        <w:t>.</w:t>
      </w:r>
      <w:r>
        <w:rPr>
          <w:rFonts w:eastAsia="DengXian" w:hint="eastAsia"/>
          <w:lang w:eastAsia="zh-CN"/>
        </w:rPr>
        <w:t>3</w:t>
      </w:r>
      <w:r w:rsidRPr="0021398D">
        <w:rPr>
          <w:rFonts w:eastAsia="DengXian" w:hint="eastAsia"/>
        </w:rPr>
        <w:t>.</w:t>
      </w:r>
      <w:r>
        <w:rPr>
          <w:rFonts w:eastAsia="DengXian" w:hint="eastAsia"/>
          <w:lang w:eastAsia="zh-CN"/>
        </w:rPr>
        <w:t>2</w:t>
      </w:r>
      <w:r w:rsidRPr="0021398D">
        <w:rPr>
          <w:rFonts w:eastAsia="DengXian"/>
        </w:rPr>
        <w:tab/>
        <w:t>Procedures on receiving message segments targeting to a MSGin5G UE</w:t>
      </w:r>
      <w:bookmarkEnd w:id="56"/>
      <w:bookmarkEnd w:id="57"/>
      <w:bookmarkEnd w:id="58"/>
    </w:p>
    <w:p w:rsidR="00A10198" w:rsidRDefault="00A10198" w:rsidP="00A10198">
      <w:r>
        <w:rPr>
          <w:lang w:eastAsia="zh-CN"/>
        </w:rPr>
        <w:t xml:space="preserve">Upon receiving a message segment targeting to MSGin5G UE, the MSGin5G Server </w:t>
      </w:r>
      <w:r>
        <w:t>check</w:t>
      </w:r>
      <w:r>
        <w:rPr>
          <w:rFonts w:hint="eastAsia"/>
          <w:lang w:eastAsia="zh-CN"/>
        </w:rPr>
        <w:t>s</w:t>
      </w:r>
      <w:r>
        <w:t xml:space="preserve"> if the</w:t>
      </w:r>
      <w:r w:rsidRPr="00623E95">
        <w:t xml:space="preserve"> segment </w:t>
      </w:r>
      <w:r>
        <w:t>size</w:t>
      </w:r>
      <w:r w:rsidRPr="00623E95">
        <w:t xml:space="preserve"> exceeds the configured maximum </w:t>
      </w:r>
      <w:r>
        <w:rPr>
          <w:rFonts w:eastAsia="SimSun" w:hint="eastAsia"/>
          <w:lang w:eastAsia="zh-CN"/>
        </w:rPr>
        <w:t>message segment size</w:t>
      </w:r>
      <w:r w:rsidRPr="00623E95">
        <w:t xml:space="preserve"> of the target</w:t>
      </w:r>
      <w:r>
        <w:t>ed</w:t>
      </w:r>
      <w:r w:rsidRPr="00623E95">
        <w:t xml:space="preserve"> UE</w:t>
      </w:r>
      <w:r>
        <w:t>,</w:t>
      </w:r>
    </w:p>
    <w:p w:rsidR="00A10198" w:rsidRPr="0069773E" w:rsidRDefault="00A10198" w:rsidP="00A10198">
      <w:pPr>
        <w:pStyle w:val="B1"/>
      </w:pPr>
      <w:r w:rsidRPr="0069773E">
        <w:rPr>
          <w:rFonts w:hint="eastAsia"/>
        </w:rPr>
        <w:t>a)</w:t>
      </w:r>
      <w:r w:rsidRPr="0069773E">
        <w:rPr>
          <w:rFonts w:hint="eastAsia"/>
        </w:rPr>
        <w:tab/>
      </w:r>
      <w:r w:rsidRPr="0069773E">
        <w:t>if exceed, upon receiving all segments,</w:t>
      </w:r>
    </w:p>
    <w:p w:rsidR="00A10198" w:rsidRPr="0069773E" w:rsidRDefault="00A10198" w:rsidP="00A10198">
      <w:pPr>
        <w:pStyle w:val="B2"/>
        <w:rPr>
          <w:rFonts w:hint="eastAsia"/>
          <w:lang w:eastAsia="zh-CN"/>
        </w:rPr>
      </w:pPr>
      <w:r w:rsidRPr="0069773E">
        <w:rPr>
          <w:rFonts w:hint="eastAsia"/>
        </w:rPr>
        <w:t>1</w:t>
      </w:r>
      <w:r w:rsidRPr="0069773E">
        <w:t>)</w:t>
      </w:r>
      <w:r w:rsidRPr="0069773E">
        <w:tab/>
        <w:t>reassembles them into a single MSGin5G message</w:t>
      </w:r>
      <w:del w:id="59" w:author="ly20220822" w:date="2022-08-23T22:16:00Z">
        <w:r w:rsidRPr="0069773E" w:rsidDel="00B66161">
          <w:delText>,</w:delText>
        </w:r>
      </w:del>
      <w:ins w:id="60" w:author="ly20220822" w:date="2022-08-23T22:16:00Z">
        <w:r w:rsidR="00B66161">
          <w:rPr>
            <w:rFonts w:hint="eastAsia"/>
            <w:lang w:eastAsia="zh-CN"/>
          </w:rPr>
          <w:t>;</w:t>
        </w:r>
      </w:ins>
    </w:p>
    <w:p w:rsidR="00A10198" w:rsidRPr="0069773E" w:rsidRDefault="00A10198" w:rsidP="00A10198">
      <w:pPr>
        <w:pStyle w:val="B2"/>
        <w:rPr>
          <w:rFonts w:hint="eastAsia"/>
          <w:lang w:eastAsia="zh-CN"/>
        </w:rPr>
      </w:pPr>
      <w:r w:rsidRPr="0069773E">
        <w:rPr>
          <w:rFonts w:hint="eastAsia"/>
        </w:rPr>
        <w:t>2</w:t>
      </w:r>
      <w:r w:rsidRPr="0069773E">
        <w:t>)</w:t>
      </w:r>
      <w:r w:rsidRPr="0069773E">
        <w:tab/>
        <w:t xml:space="preserve">splits the re-assembled message to segments such that each segment is smaller than the maximum allowed </w:t>
      </w:r>
      <w:r w:rsidRPr="0069773E">
        <w:rPr>
          <w:rFonts w:hint="eastAsia"/>
        </w:rPr>
        <w:t>message segment size</w:t>
      </w:r>
      <w:r w:rsidRPr="0069773E">
        <w:t xml:space="preserve"> of the targeted UE</w:t>
      </w:r>
      <w:del w:id="61" w:author="ly20220822" w:date="2022-08-23T22:16:00Z">
        <w:r w:rsidRPr="0069773E" w:rsidDel="00B66161">
          <w:delText>.</w:delText>
        </w:r>
      </w:del>
      <w:ins w:id="62" w:author="ly20220822" w:date="2022-08-23T22:16:00Z">
        <w:r w:rsidR="00B66161">
          <w:rPr>
            <w:rFonts w:hint="eastAsia"/>
            <w:lang w:eastAsia="zh-CN"/>
          </w:rPr>
          <w:t>; and</w:t>
        </w:r>
      </w:ins>
    </w:p>
    <w:p w:rsidR="00A10198" w:rsidRPr="0069773E" w:rsidRDefault="00A10198" w:rsidP="00A10198">
      <w:pPr>
        <w:pStyle w:val="B2"/>
        <w:rPr>
          <w:rFonts w:hint="eastAsia"/>
          <w:lang w:eastAsia="zh-CN"/>
        </w:rPr>
      </w:pPr>
      <w:r w:rsidRPr="0069773E">
        <w:rPr>
          <w:rFonts w:hint="eastAsia"/>
        </w:rPr>
        <w:t>3</w:t>
      </w:r>
      <w:r w:rsidRPr="0069773E">
        <w:t>)</w:t>
      </w:r>
      <w:r w:rsidRPr="0069773E">
        <w:tab/>
        <w:t xml:space="preserve">sends each new segment to the target MSGin5G UE as specified in </w:t>
      </w:r>
      <w:r w:rsidRPr="0069773E">
        <w:rPr>
          <w:rFonts w:hint="eastAsia"/>
        </w:rPr>
        <w:t>clause</w:t>
      </w:r>
      <w:r w:rsidRPr="0069773E">
        <w:t> </w:t>
      </w:r>
      <w:del w:id="63" w:author="ly20220727" w:date="2022-08-10T23:53:00Z">
        <w:r w:rsidRPr="0069773E" w:rsidDel="00645F79">
          <w:rPr>
            <w:rFonts w:hint="eastAsia"/>
          </w:rPr>
          <w:delText xml:space="preserve"> </w:delText>
        </w:r>
      </w:del>
      <w:r w:rsidRPr="0069773E">
        <w:rPr>
          <w:rFonts w:hint="eastAsia"/>
        </w:rPr>
        <w:t>6.4.1.</w:t>
      </w:r>
      <w:r w:rsidRPr="0069773E">
        <w:t>2</w:t>
      </w:r>
      <w:r w:rsidRPr="0069773E">
        <w:rPr>
          <w:rFonts w:hint="eastAsia"/>
        </w:rPr>
        <w:t>.6</w:t>
      </w:r>
      <w:del w:id="64" w:author="ly20220822" w:date="2022-08-23T22:16:00Z">
        <w:r w:rsidRPr="0069773E" w:rsidDel="00B66161">
          <w:delText>.</w:delText>
        </w:r>
      </w:del>
      <w:ins w:id="65" w:author="ly20220822" w:date="2022-08-23T22:16:00Z">
        <w:r w:rsidR="00B66161">
          <w:rPr>
            <w:rFonts w:hint="eastAsia"/>
            <w:lang w:eastAsia="zh-CN"/>
          </w:rPr>
          <w:t>; and</w:t>
        </w:r>
      </w:ins>
    </w:p>
    <w:p w:rsidR="00A10198" w:rsidRPr="0069773E" w:rsidRDefault="00A10198" w:rsidP="00A10198">
      <w:pPr>
        <w:pStyle w:val="B1"/>
        <w:rPr>
          <w:lang w:eastAsia="zh-CN"/>
        </w:rPr>
      </w:pPr>
      <w:r w:rsidRPr="0069773E">
        <w:rPr>
          <w:rFonts w:hint="eastAsia"/>
        </w:rPr>
        <w:t>b)</w:t>
      </w:r>
      <w:r w:rsidRPr="0069773E">
        <w:rPr>
          <w:rFonts w:hint="eastAsia"/>
        </w:rPr>
        <w:tab/>
      </w:r>
      <w:r w:rsidRPr="0069773E">
        <w:t xml:space="preserve">if not exceed, upon receiving all segments, sends each segment to the target MSGin5G UE as specified in </w:t>
      </w:r>
      <w:r w:rsidRPr="0069773E">
        <w:rPr>
          <w:rFonts w:hint="eastAsia"/>
        </w:rPr>
        <w:t>clause</w:t>
      </w:r>
      <w:r w:rsidRPr="0069773E">
        <w:t> </w:t>
      </w:r>
      <w:r w:rsidRPr="0069773E">
        <w:rPr>
          <w:rFonts w:hint="eastAsia"/>
        </w:rPr>
        <w:t>6.4.1.</w:t>
      </w:r>
      <w:r w:rsidRPr="0069773E">
        <w:t>2</w:t>
      </w:r>
      <w:r w:rsidRPr="0069773E">
        <w:rPr>
          <w:rFonts w:hint="eastAsia"/>
        </w:rPr>
        <w:t>.6</w:t>
      </w:r>
      <w:ins w:id="66" w:author="ly20220822" w:date="2022-08-23T22:16:00Z">
        <w:r w:rsidR="00780EBA">
          <w:rPr>
            <w:rFonts w:hint="eastAsia"/>
            <w:lang w:eastAsia="zh-CN"/>
          </w:rPr>
          <w:t>.</w:t>
        </w:r>
      </w:ins>
    </w:p>
    <w:p w:rsidR="00A10198" w:rsidRDefault="00A10198" w:rsidP="00451E68">
      <w:pPr>
        <w:rPr>
          <w:noProof/>
          <w:lang w:eastAsia="zh-CN"/>
        </w:rPr>
      </w:pPr>
    </w:p>
    <w:p w:rsidR="00FF4AE8" w:rsidRPr="00FF4AE8" w:rsidRDefault="00FF4AE8" w:rsidP="00451E68">
      <w:pPr>
        <w:rPr>
          <w:lang w:val="en-IN" w:eastAsia="zh-CN"/>
        </w:rPr>
      </w:pPr>
      <w:r>
        <w:rPr>
          <w:lang w:val="en-IN"/>
        </w:rPr>
        <w:t xml:space="preserve">*****************Change </w:t>
      </w:r>
      <w:r>
        <w:rPr>
          <w:rFonts w:hint="eastAsia"/>
          <w:lang w:val="en-IN" w:eastAsia="zh-CN"/>
        </w:rPr>
        <w:t>5</w:t>
      </w:r>
      <w:r>
        <w:rPr>
          <w:lang w:val="en-IN"/>
        </w:rPr>
        <w:t>************************</w:t>
      </w:r>
    </w:p>
    <w:p w:rsidR="00FF4AE8" w:rsidRDefault="00FF4AE8" w:rsidP="00FF4AE8">
      <w:pPr>
        <w:pStyle w:val="3"/>
        <w:rPr>
          <w:noProof/>
          <w:lang w:val="en-US" w:eastAsia="zh-CN"/>
        </w:rPr>
      </w:pPr>
      <w:bookmarkStart w:id="67" w:name="_Toc104711125"/>
      <w:bookmarkStart w:id="68" w:name="_Toc107005402"/>
      <w:r>
        <w:rPr>
          <w:noProof/>
          <w:lang w:val="en-US" w:eastAsia="zh-CN"/>
        </w:rPr>
        <w:t>A</w:t>
      </w:r>
      <w:r>
        <w:rPr>
          <w:rFonts w:hint="eastAsia"/>
          <w:noProof/>
          <w:lang w:val="en-US" w:eastAsia="zh-CN"/>
        </w:rPr>
        <w:t>.</w:t>
      </w:r>
      <w:r>
        <w:rPr>
          <w:noProof/>
          <w:lang w:val="en-US" w:eastAsia="zh-CN"/>
        </w:rPr>
        <w:t>3.1.1</w:t>
      </w:r>
      <w:r>
        <w:rPr>
          <w:rFonts w:hint="eastAsia"/>
          <w:noProof/>
          <w:lang w:val="en-US" w:eastAsia="zh-CN"/>
        </w:rPr>
        <w:tab/>
      </w:r>
      <w:r>
        <w:rPr>
          <w:noProof/>
          <w:lang w:val="en-US" w:eastAsia="zh-CN"/>
        </w:rPr>
        <w:t>for sending a message to MSGin5G Client</w:t>
      </w:r>
      <w:bookmarkEnd w:id="67"/>
      <w:bookmarkEnd w:id="68"/>
    </w:p>
    <w:p w:rsidR="00FF4AE8" w:rsidRDefault="00FF4AE8" w:rsidP="00FF4AE8">
      <w:r>
        <w:t>In order to send a message</w:t>
      </w:r>
      <w:r>
        <w:rPr>
          <w:rFonts w:hint="eastAsia"/>
          <w:lang w:eastAsia="zh-CN"/>
        </w:rPr>
        <w:t>,</w:t>
      </w:r>
      <w:r>
        <w:t xml:space="preserve"> the Application Client on the constrained UE may generate an CoAP POST request </w:t>
      </w:r>
      <w:r w:rsidRPr="0008559C">
        <w:t>according to procedures specified in IETF RFC </w:t>
      </w:r>
      <w:r w:rsidRPr="0008559C">
        <w:rPr>
          <w:rFonts w:hint="eastAsia"/>
        </w:rPr>
        <w:t>7252</w:t>
      </w:r>
      <w:r w:rsidRPr="0008559C">
        <w:t> [</w:t>
      </w:r>
      <w:r w:rsidRPr="0008559C">
        <w:rPr>
          <w:rFonts w:hint="eastAsia"/>
        </w:rPr>
        <w:t>5</w:t>
      </w:r>
      <w:r w:rsidRPr="0008559C">
        <w:t>]</w:t>
      </w:r>
      <w:r>
        <w:t xml:space="preserve"> to the MSGin5G Client on a MSGin5G UE</w:t>
      </w:r>
      <w:r w:rsidRPr="0008559C">
        <w:t xml:space="preserve">. In the </w:t>
      </w:r>
      <w:r w:rsidRPr="0008559C">
        <w:rPr>
          <w:rFonts w:hint="eastAsia"/>
        </w:rPr>
        <w:t>CoAP</w:t>
      </w:r>
      <w:r w:rsidRPr="0008559C">
        <w:t xml:space="preserve"> POST request message,</w:t>
      </w:r>
      <w:r w:rsidRPr="0008559C">
        <w:rPr>
          <w:rFonts w:hint="eastAsia"/>
        </w:rPr>
        <w:t xml:space="preserve"> </w:t>
      </w:r>
      <w:r>
        <w:t>t</w:t>
      </w:r>
      <w:r w:rsidRPr="0008559C">
        <w:t xml:space="preserve">he </w:t>
      </w:r>
      <w:r>
        <w:t>Application</w:t>
      </w:r>
      <w:r w:rsidRPr="0008559C">
        <w:t xml:space="preserve"> </w:t>
      </w:r>
      <w:r w:rsidRPr="0008559C">
        <w:rPr>
          <w:rFonts w:hint="eastAsia"/>
        </w:rPr>
        <w:t>Client:</w:t>
      </w:r>
    </w:p>
    <w:p w:rsidR="00FF4AE8" w:rsidRPr="005A5D4C" w:rsidRDefault="00FF4AE8" w:rsidP="00FF4AE8">
      <w:pPr>
        <w:pStyle w:val="B1"/>
      </w:pPr>
      <w:r w:rsidRPr="005A5D4C">
        <w:t>a)</w:t>
      </w:r>
      <w:r w:rsidRPr="005A5D4C">
        <w:tab/>
        <w:t>set the</w:t>
      </w:r>
      <w:r w:rsidRPr="005A5D4C">
        <w:rPr>
          <w:rFonts w:hint="eastAsia"/>
        </w:rPr>
        <w:t xml:space="preserve"> </w:t>
      </w:r>
      <w:r w:rsidRPr="005A5D4C">
        <w:t>"</w:t>
      </w:r>
      <w:r w:rsidRPr="005A5D4C">
        <w:rPr>
          <w:rFonts w:hint="eastAsia"/>
        </w:rPr>
        <w:t>T</w:t>
      </w:r>
      <w:r w:rsidRPr="005A5D4C">
        <w:t>"</w:t>
      </w:r>
      <w:r w:rsidRPr="005A5D4C">
        <w:rPr>
          <w:rFonts w:hint="eastAsia"/>
        </w:rPr>
        <w:t xml:space="preserve"> field in the CoAP header to 0 if </w:t>
      </w:r>
      <w:r w:rsidRPr="005A5D4C">
        <w:t>delivery status report from the recipient is requested</w:t>
      </w:r>
      <w:r w:rsidRPr="005A5D4C">
        <w:rPr>
          <w:rFonts w:hint="eastAsia"/>
        </w:rPr>
        <w:t>, i.e. indicates this message is the type of Confirmable, to ensure the application layer delivery status report</w:t>
      </w:r>
      <w:r w:rsidRPr="005A5D4C">
        <w:t>;</w:t>
      </w:r>
    </w:p>
    <w:p w:rsidR="00FF4AE8" w:rsidRPr="005A5D4C" w:rsidRDefault="00FF4AE8" w:rsidP="00FF4AE8">
      <w:pPr>
        <w:pStyle w:val="B1"/>
      </w:pPr>
      <w:r w:rsidRPr="005A5D4C">
        <w:t>b)</w:t>
      </w:r>
      <w:r w:rsidRPr="005A5D4C">
        <w:tab/>
        <w:t xml:space="preserve">include the MSGin5G </w:t>
      </w:r>
      <w:r w:rsidRPr="005A5D4C">
        <w:rPr>
          <w:rFonts w:hint="eastAsia"/>
        </w:rPr>
        <w:t>Client</w:t>
      </w:r>
      <w:r w:rsidRPr="005A5D4C">
        <w:t xml:space="preserve"> address in an CoAP Option, e.g. if the MSGin5G </w:t>
      </w:r>
      <w:r w:rsidRPr="005A5D4C">
        <w:rPr>
          <w:rFonts w:hint="eastAsia"/>
        </w:rPr>
        <w:t>Client</w:t>
      </w:r>
      <w:r w:rsidRPr="005A5D4C">
        <w:t xml:space="preserve"> address is a URI, include a Uri-Path Option with the value of the URI;</w:t>
      </w:r>
    </w:p>
    <w:p w:rsidR="00FF4AE8" w:rsidRPr="005A5D4C" w:rsidRDefault="00FF4AE8" w:rsidP="00FF4AE8">
      <w:pPr>
        <w:pStyle w:val="B1"/>
        <w:rPr>
          <w:lang w:eastAsia="zh-CN"/>
        </w:rPr>
      </w:pPr>
      <w:r w:rsidRPr="005A5D4C">
        <w:t>c</w:t>
      </w:r>
      <w:r w:rsidRPr="005A5D4C">
        <w:rPr>
          <w:rFonts w:hint="eastAsia"/>
        </w:rPr>
        <w:t>)</w:t>
      </w:r>
      <w:r w:rsidRPr="005A5D4C">
        <w:rPr>
          <w:rFonts w:hint="eastAsia"/>
        </w:rPr>
        <w:tab/>
      </w:r>
      <w:r w:rsidRPr="005A5D4C">
        <w:t>set the CoAP Content-Format</w:t>
      </w:r>
      <w:r w:rsidRPr="005A5D4C">
        <w:rPr>
          <w:rFonts w:hint="eastAsia"/>
        </w:rPr>
        <w:t xml:space="preserve"> to </w:t>
      </w:r>
      <w:r w:rsidRPr="005A5D4C">
        <w:t>"50", i.e. application/json</w:t>
      </w:r>
      <w:r w:rsidRPr="005A5D4C">
        <w:rPr>
          <w:rFonts w:hint="eastAsia"/>
        </w:rPr>
        <w:t>;</w:t>
      </w:r>
      <w:ins w:id="69" w:author="ly20220822" w:date="2022-08-23T22:17:00Z">
        <w:r w:rsidR="00235187">
          <w:rPr>
            <w:rFonts w:hint="eastAsia"/>
            <w:lang w:eastAsia="zh-CN"/>
          </w:rPr>
          <w:t xml:space="preserve"> and</w:t>
        </w:r>
      </w:ins>
    </w:p>
    <w:p w:rsidR="00FF4AE8" w:rsidRPr="005A5D4C" w:rsidRDefault="00FF4AE8" w:rsidP="00FF4AE8">
      <w:pPr>
        <w:pStyle w:val="B1"/>
      </w:pPr>
      <w:r w:rsidRPr="005A5D4C">
        <w:rPr>
          <w:rFonts w:hint="eastAsia"/>
        </w:rPr>
        <w:t>d)</w:t>
      </w:r>
      <w:r w:rsidRPr="005A5D4C">
        <w:rPr>
          <w:rFonts w:hint="eastAsia"/>
        </w:rPr>
        <w:tab/>
        <w:t xml:space="preserve">include the information elements specified in </w:t>
      </w:r>
      <w:r w:rsidRPr="005A5D4C">
        <w:t>clause </w:t>
      </w:r>
      <w:del w:id="70" w:author="ly20220727" w:date="2022-08-11T00:02:00Z">
        <w:r w:rsidRPr="005A5D4C" w:rsidDel="00FF4AE8">
          <w:delText xml:space="preserve"> </w:delText>
        </w:r>
      </w:del>
      <w:r w:rsidRPr="005A5D4C">
        <w:t>6.4.2.</w:t>
      </w:r>
      <w:r w:rsidRPr="005A5D4C">
        <w:rPr>
          <w:rFonts w:hint="eastAsia"/>
        </w:rPr>
        <w:t>3</w:t>
      </w:r>
      <w:r w:rsidRPr="005A5D4C">
        <w:t>.1</w:t>
      </w:r>
      <w:r w:rsidRPr="005A5D4C">
        <w:rPr>
          <w:rFonts w:hint="eastAsia"/>
        </w:rPr>
        <w:t xml:space="preserve"> in the CoAP payload encoded in JSON format as specified in </w:t>
      </w:r>
      <w:r w:rsidRPr="005A5D4C">
        <w:t>clause A.3.2.1.</w:t>
      </w:r>
    </w:p>
    <w:p w:rsidR="00FF4AE8" w:rsidRDefault="00FF4AE8" w:rsidP="00451E68">
      <w:pPr>
        <w:rPr>
          <w:noProof/>
          <w:lang w:eastAsia="zh-CN"/>
        </w:rPr>
      </w:pPr>
    </w:p>
    <w:p w:rsidR="004E169C" w:rsidRDefault="004E169C" w:rsidP="004E169C">
      <w:pPr>
        <w:rPr>
          <w:noProof/>
          <w:lang w:eastAsia="zh-CN"/>
        </w:rPr>
      </w:pPr>
    </w:p>
    <w:p w:rsidR="004E169C" w:rsidRPr="004E169C" w:rsidRDefault="004E169C" w:rsidP="00451E68">
      <w:pPr>
        <w:rPr>
          <w:lang w:val="en-IN" w:eastAsia="zh-CN"/>
        </w:rPr>
      </w:pPr>
      <w:r>
        <w:rPr>
          <w:lang w:val="en-IN"/>
        </w:rPr>
        <w:t xml:space="preserve">*****************Change </w:t>
      </w:r>
      <w:r>
        <w:rPr>
          <w:rFonts w:hint="eastAsia"/>
          <w:lang w:val="en-IN" w:eastAsia="zh-CN"/>
        </w:rPr>
        <w:t>6</w:t>
      </w:r>
      <w:r>
        <w:rPr>
          <w:lang w:val="en-IN"/>
        </w:rPr>
        <w:t>************************</w:t>
      </w:r>
    </w:p>
    <w:p w:rsidR="004E169C" w:rsidRDefault="004E169C" w:rsidP="004E169C">
      <w:pPr>
        <w:pStyle w:val="3"/>
      </w:pPr>
      <w:bookmarkStart w:id="71" w:name="_Toc104711129"/>
      <w:bookmarkStart w:id="72" w:name="_Toc107005406"/>
      <w:r>
        <w:rPr>
          <w:noProof/>
          <w:lang w:val="en-US" w:eastAsia="zh-CN"/>
        </w:rPr>
        <w:t>A</w:t>
      </w:r>
      <w:r>
        <w:rPr>
          <w:rFonts w:hint="eastAsia"/>
          <w:noProof/>
          <w:lang w:val="en-US" w:eastAsia="zh-CN"/>
        </w:rPr>
        <w:t>.</w:t>
      </w:r>
      <w:r>
        <w:rPr>
          <w:noProof/>
          <w:lang w:val="en-US" w:eastAsia="zh-CN"/>
        </w:rPr>
        <w:t>3</w:t>
      </w:r>
      <w:r>
        <w:rPr>
          <w:rFonts w:hint="eastAsia"/>
          <w:noProof/>
          <w:lang w:val="en-US" w:eastAsia="zh-CN"/>
        </w:rPr>
        <w:t>.</w:t>
      </w:r>
      <w:r>
        <w:rPr>
          <w:noProof/>
          <w:lang w:val="en-US" w:eastAsia="zh-CN"/>
        </w:rPr>
        <w:t>1.5</w:t>
      </w:r>
      <w:r w:rsidRPr="00430476">
        <w:rPr>
          <w:noProof/>
          <w:lang w:val="en-US" w:eastAsia="zh-CN"/>
        </w:rPr>
        <w:tab/>
      </w:r>
      <w:r>
        <w:t xml:space="preserve">for </w:t>
      </w:r>
      <w:r>
        <w:rPr>
          <w:lang w:eastAsia="zh-CN"/>
        </w:rPr>
        <w:t>sending</w:t>
      </w:r>
      <w:r>
        <w:t xml:space="preserve"> a message sending response to Application</w:t>
      </w:r>
      <w:r>
        <w:rPr>
          <w:noProof/>
          <w:lang w:val="en-US" w:eastAsia="zh-CN"/>
        </w:rPr>
        <w:t xml:space="preserve"> Client</w:t>
      </w:r>
      <w:bookmarkEnd w:id="71"/>
      <w:bookmarkEnd w:id="72"/>
    </w:p>
    <w:p w:rsidR="004E169C" w:rsidRDefault="004E169C" w:rsidP="004E169C">
      <w:r>
        <w:t xml:space="preserve">After receiving a CoAP POST request for sending a message from Application Client, the MSGin5G Client may generate an CoAP 2.05 response </w:t>
      </w:r>
      <w:r w:rsidRPr="0008559C">
        <w:t>according to procedures specified in IETF RFC </w:t>
      </w:r>
      <w:r w:rsidRPr="0008559C">
        <w:rPr>
          <w:rFonts w:hint="eastAsia"/>
        </w:rPr>
        <w:t>7252</w:t>
      </w:r>
      <w:r w:rsidRPr="0008559C">
        <w:t> [</w:t>
      </w:r>
      <w:r w:rsidRPr="0008559C">
        <w:rPr>
          <w:rFonts w:hint="eastAsia"/>
        </w:rPr>
        <w:t>5</w:t>
      </w:r>
      <w:r w:rsidRPr="0008559C">
        <w:t>]</w:t>
      </w:r>
      <w:r>
        <w:t xml:space="preserve"> to the Application Client</w:t>
      </w:r>
      <w:r w:rsidRPr="0008559C">
        <w:t xml:space="preserve">. In the </w:t>
      </w:r>
      <w:r>
        <w:t>response, t</w:t>
      </w:r>
      <w:r w:rsidRPr="0008559C">
        <w:t xml:space="preserve">he </w:t>
      </w:r>
      <w:r>
        <w:t>MSGin5G</w:t>
      </w:r>
      <w:r w:rsidRPr="0008559C">
        <w:t xml:space="preserve"> </w:t>
      </w:r>
      <w:r w:rsidRPr="0008559C">
        <w:rPr>
          <w:rFonts w:hint="eastAsia"/>
        </w:rPr>
        <w:t>Client:</w:t>
      </w:r>
    </w:p>
    <w:p w:rsidR="004E169C" w:rsidRPr="00040CCB" w:rsidRDefault="004E169C" w:rsidP="004E169C">
      <w:pPr>
        <w:pStyle w:val="B1"/>
      </w:pPr>
      <w:r w:rsidRPr="00040CCB">
        <w:t>a)</w:t>
      </w:r>
      <w:r w:rsidRPr="00040CCB">
        <w:tab/>
        <w:t xml:space="preserve">include the Application </w:t>
      </w:r>
      <w:r w:rsidRPr="00040CCB">
        <w:rPr>
          <w:rFonts w:hint="eastAsia"/>
        </w:rPr>
        <w:t>Client</w:t>
      </w:r>
      <w:r w:rsidRPr="00040CCB">
        <w:t xml:space="preserve"> address in an CoAP Option, e.g. if the Application </w:t>
      </w:r>
      <w:r w:rsidRPr="00040CCB">
        <w:rPr>
          <w:rFonts w:hint="eastAsia"/>
        </w:rPr>
        <w:t>Client</w:t>
      </w:r>
      <w:r w:rsidRPr="00040CCB">
        <w:t xml:space="preserve"> address is a URI, include a Uri-Path Option with the value of the URI;</w:t>
      </w:r>
    </w:p>
    <w:p w:rsidR="004E169C" w:rsidRPr="00040CCB" w:rsidRDefault="004E169C" w:rsidP="004E169C">
      <w:pPr>
        <w:pStyle w:val="B1"/>
        <w:rPr>
          <w:lang w:eastAsia="zh-CN"/>
        </w:rPr>
      </w:pPr>
      <w:r w:rsidRPr="00040CCB">
        <w:t>b</w:t>
      </w:r>
      <w:r w:rsidRPr="00040CCB">
        <w:rPr>
          <w:rFonts w:hint="eastAsia"/>
        </w:rPr>
        <w:t>)</w:t>
      </w:r>
      <w:r w:rsidRPr="00040CCB">
        <w:rPr>
          <w:rFonts w:hint="eastAsia"/>
        </w:rPr>
        <w:tab/>
      </w:r>
      <w:r w:rsidRPr="00040CCB">
        <w:t>set the CoAP Content-Format</w:t>
      </w:r>
      <w:r w:rsidRPr="00040CCB">
        <w:rPr>
          <w:rFonts w:hint="eastAsia"/>
        </w:rPr>
        <w:t xml:space="preserve"> to </w:t>
      </w:r>
      <w:r w:rsidRPr="00040CCB">
        <w:t>"50", i.e. application/json</w:t>
      </w:r>
      <w:r w:rsidRPr="00040CCB">
        <w:rPr>
          <w:rFonts w:hint="eastAsia"/>
        </w:rPr>
        <w:t>;</w:t>
      </w:r>
      <w:ins w:id="73" w:author="ly20220822" w:date="2022-08-23T22:17:00Z">
        <w:r w:rsidR="007A07E5">
          <w:rPr>
            <w:rFonts w:hint="eastAsia"/>
            <w:lang w:eastAsia="zh-CN"/>
          </w:rPr>
          <w:t xml:space="preserve"> and</w:t>
        </w:r>
      </w:ins>
    </w:p>
    <w:p w:rsidR="004E169C" w:rsidRPr="00040CCB" w:rsidRDefault="004E169C" w:rsidP="004E169C">
      <w:pPr>
        <w:pStyle w:val="B1"/>
      </w:pPr>
      <w:r w:rsidRPr="00040CCB">
        <w:t>c</w:t>
      </w:r>
      <w:r w:rsidRPr="00040CCB">
        <w:rPr>
          <w:rFonts w:hint="eastAsia"/>
        </w:rPr>
        <w:t>)</w:t>
      </w:r>
      <w:r w:rsidRPr="00040CCB">
        <w:rPr>
          <w:rFonts w:hint="eastAsia"/>
        </w:rPr>
        <w:tab/>
        <w:t xml:space="preserve">include the information elements specified in </w:t>
      </w:r>
      <w:r w:rsidRPr="00040CCB">
        <w:t>clause </w:t>
      </w:r>
      <w:del w:id="74" w:author="ly20220727" w:date="2022-08-11T00:03:00Z">
        <w:r w:rsidRPr="00040CCB" w:rsidDel="004E169C">
          <w:delText xml:space="preserve"> </w:delText>
        </w:r>
      </w:del>
      <w:r w:rsidRPr="00040CCB">
        <w:t>6.4.2.</w:t>
      </w:r>
      <w:r w:rsidRPr="00040CCB">
        <w:rPr>
          <w:rFonts w:hint="eastAsia"/>
        </w:rPr>
        <w:t>2</w:t>
      </w:r>
      <w:r w:rsidRPr="00040CCB">
        <w:t>.</w:t>
      </w:r>
      <w:r w:rsidRPr="00040CCB">
        <w:rPr>
          <w:rFonts w:hint="eastAsia"/>
        </w:rPr>
        <w:t xml:space="preserve">5 in the CoAP payload encoded in JSON format as specified in </w:t>
      </w:r>
      <w:r w:rsidRPr="00040CCB">
        <w:t>clause A.3.2.5.</w:t>
      </w:r>
    </w:p>
    <w:p w:rsidR="0059386C" w:rsidRDefault="0059386C" w:rsidP="0059386C">
      <w:pPr>
        <w:rPr>
          <w:lang w:val="en-IN" w:eastAsia="zh-CN"/>
        </w:rPr>
      </w:pPr>
    </w:p>
    <w:p w:rsidR="004E169C" w:rsidRPr="0059386C" w:rsidRDefault="0059386C" w:rsidP="00451E68">
      <w:pPr>
        <w:rPr>
          <w:ins w:id="75" w:author="ly20220727" w:date="2022-08-11T00:04:00Z"/>
          <w:lang w:val="en-IN" w:eastAsia="zh-CN"/>
        </w:rPr>
      </w:pPr>
      <w:r>
        <w:rPr>
          <w:lang w:val="en-IN"/>
        </w:rPr>
        <w:t xml:space="preserve">*****************Change </w:t>
      </w:r>
      <w:r>
        <w:rPr>
          <w:rFonts w:hint="eastAsia"/>
          <w:lang w:val="en-IN" w:eastAsia="zh-CN"/>
        </w:rPr>
        <w:t>7</w:t>
      </w:r>
      <w:r>
        <w:rPr>
          <w:lang w:val="en-IN"/>
        </w:rPr>
        <w:t>************************</w:t>
      </w:r>
    </w:p>
    <w:p w:rsidR="0059386C" w:rsidRDefault="0059386C" w:rsidP="0059386C">
      <w:pPr>
        <w:pStyle w:val="3"/>
      </w:pPr>
      <w:bookmarkStart w:id="76" w:name="_Toc104711130"/>
      <w:bookmarkStart w:id="77" w:name="_Toc107005407"/>
      <w:r>
        <w:rPr>
          <w:noProof/>
          <w:lang w:val="en-US" w:eastAsia="zh-CN"/>
        </w:rPr>
        <w:t>A</w:t>
      </w:r>
      <w:r>
        <w:rPr>
          <w:rFonts w:hint="eastAsia"/>
          <w:noProof/>
          <w:lang w:val="en-US" w:eastAsia="zh-CN"/>
        </w:rPr>
        <w:t>.</w:t>
      </w:r>
      <w:r>
        <w:rPr>
          <w:noProof/>
          <w:lang w:val="en-US" w:eastAsia="zh-CN"/>
        </w:rPr>
        <w:t>3</w:t>
      </w:r>
      <w:r>
        <w:rPr>
          <w:rFonts w:hint="eastAsia"/>
          <w:noProof/>
          <w:lang w:val="en-US" w:eastAsia="zh-CN"/>
        </w:rPr>
        <w:t>.</w:t>
      </w:r>
      <w:r>
        <w:rPr>
          <w:noProof/>
          <w:lang w:val="en-US" w:eastAsia="zh-CN"/>
        </w:rPr>
        <w:t>1.6</w:t>
      </w:r>
      <w:r w:rsidRPr="00430476">
        <w:rPr>
          <w:noProof/>
          <w:lang w:val="en-US" w:eastAsia="zh-CN"/>
        </w:rPr>
        <w:tab/>
      </w:r>
      <w:r>
        <w:t xml:space="preserve">for </w:t>
      </w:r>
      <w:r>
        <w:rPr>
          <w:lang w:eastAsia="zh-CN"/>
        </w:rPr>
        <w:t>sending</w:t>
      </w:r>
      <w:r>
        <w:t xml:space="preserve"> a message received response to MSGin5G</w:t>
      </w:r>
      <w:r>
        <w:rPr>
          <w:noProof/>
          <w:lang w:val="en-US" w:eastAsia="zh-CN"/>
        </w:rPr>
        <w:t xml:space="preserve"> Client</w:t>
      </w:r>
      <w:bookmarkEnd w:id="76"/>
      <w:bookmarkEnd w:id="77"/>
    </w:p>
    <w:p w:rsidR="0059386C" w:rsidRDefault="0059386C" w:rsidP="0059386C">
      <w:r>
        <w:t xml:space="preserve">After receiving a CoAP POST request for sending a message from MSGin5G Client, the Application Client may generate an CoAP 2.05 response </w:t>
      </w:r>
      <w:r w:rsidRPr="0008559C">
        <w:t>according to procedures specified in IETF RFC </w:t>
      </w:r>
      <w:r w:rsidRPr="0008559C">
        <w:rPr>
          <w:rFonts w:hint="eastAsia"/>
        </w:rPr>
        <w:t>7252</w:t>
      </w:r>
      <w:r w:rsidRPr="0008559C">
        <w:t> [</w:t>
      </w:r>
      <w:r w:rsidRPr="0008559C">
        <w:rPr>
          <w:rFonts w:hint="eastAsia"/>
        </w:rPr>
        <w:t>5</w:t>
      </w:r>
      <w:r w:rsidRPr="0008559C">
        <w:t>]</w:t>
      </w:r>
      <w:r>
        <w:t xml:space="preserve"> to the Application Client</w:t>
      </w:r>
      <w:r w:rsidRPr="0008559C">
        <w:t xml:space="preserve">. In the </w:t>
      </w:r>
      <w:r>
        <w:t>response, t</w:t>
      </w:r>
      <w:r w:rsidRPr="0008559C">
        <w:t xml:space="preserve">he </w:t>
      </w:r>
      <w:r>
        <w:t>MSGin5G</w:t>
      </w:r>
      <w:r w:rsidRPr="0008559C">
        <w:t xml:space="preserve"> </w:t>
      </w:r>
      <w:r w:rsidRPr="0008559C">
        <w:rPr>
          <w:rFonts w:hint="eastAsia"/>
        </w:rPr>
        <w:t>Client:</w:t>
      </w:r>
    </w:p>
    <w:p w:rsidR="0059386C" w:rsidRPr="00040CCB" w:rsidRDefault="0059386C" w:rsidP="0059386C">
      <w:pPr>
        <w:pStyle w:val="B1"/>
      </w:pPr>
      <w:r w:rsidRPr="00040CCB">
        <w:t>a)</w:t>
      </w:r>
      <w:r w:rsidRPr="00040CCB">
        <w:tab/>
        <w:t xml:space="preserve">include the MSGin5G </w:t>
      </w:r>
      <w:r w:rsidRPr="00040CCB">
        <w:rPr>
          <w:rFonts w:hint="eastAsia"/>
        </w:rPr>
        <w:t>Client</w:t>
      </w:r>
      <w:r w:rsidRPr="00040CCB">
        <w:t xml:space="preserve"> address in an CoAP Option, e.g. if the MSGin5G </w:t>
      </w:r>
      <w:r w:rsidRPr="00040CCB">
        <w:rPr>
          <w:rFonts w:hint="eastAsia"/>
        </w:rPr>
        <w:t>Client</w:t>
      </w:r>
      <w:r w:rsidRPr="00040CCB">
        <w:t xml:space="preserve"> address is a URI, include a Uri-Path Option with the value of the URI;</w:t>
      </w:r>
    </w:p>
    <w:p w:rsidR="0059386C" w:rsidRPr="00040CCB" w:rsidRDefault="0059386C" w:rsidP="0059386C">
      <w:pPr>
        <w:pStyle w:val="B1"/>
        <w:rPr>
          <w:lang w:eastAsia="zh-CN"/>
        </w:rPr>
      </w:pPr>
      <w:r w:rsidRPr="00040CCB">
        <w:t>b</w:t>
      </w:r>
      <w:r w:rsidRPr="00040CCB">
        <w:rPr>
          <w:rFonts w:hint="eastAsia"/>
        </w:rPr>
        <w:t>)</w:t>
      </w:r>
      <w:r w:rsidRPr="00040CCB">
        <w:rPr>
          <w:rFonts w:hint="eastAsia"/>
        </w:rPr>
        <w:tab/>
      </w:r>
      <w:r w:rsidRPr="00040CCB">
        <w:t>set the CoAP Content-Format</w:t>
      </w:r>
      <w:r w:rsidRPr="00040CCB">
        <w:rPr>
          <w:rFonts w:hint="eastAsia"/>
        </w:rPr>
        <w:t xml:space="preserve"> to </w:t>
      </w:r>
      <w:r w:rsidRPr="00040CCB">
        <w:t>"50", i.e. application/json</w:t>
      </w:r>
      <w:r w:rsidRPr="00040CCB">
        <w:rPr>
          <w:rFonts w:hint="eastAsia"/>
        </w:rPr>
        <w:t>;</w:t>
      </w:r>
      <w:ins w:id="78" w:author="ly20220822" w:date="2022-08-23T22:17:00Z">
        <w:r w:rsidR="00507414">
          <w:rPr>
            <w:rFonts w:hint="eastAsia"/>
            <w:lang w:eastAsia="zh-CN"/>
          </w:rPr>
          <w:t xml:space="preserve"> and</w:t>
        </w:r>
      </w:ins>
    </w:p>
    <w:p w:rsidR="0059386C" w:rsidRPr="00040CCB" w:rsidRDefault="0059386C" w:rsidP="0059386C">
      <w:pPr>
        <w:pStyle w:val="B1"/>
      </w:pPr>
      <w:r w:rsidRPr="00040CCB">
        <w:t>c</w:t>
      </w:r>
      <w:r w:rsidRPr="00040CCB">
        <w:rPr>
          <w:rFonts w:hint="eastAsia"/>
        </w:rPr>
        <w:t>)</w:t>
      </w:r>
      <w:r w:rsidRPr="00040CCB">
        <w:rPr>
          <w:rFonts w:hint="eastAsia"/>
        </w:rPr>
        <w:tab/>
        <w:t xml:space="preserve">include the information elements specified in </w:t>
      </w:r>
      <w:r w:rsidRPr="00040CCB">
        <w:t>clause </w:t>
      </w:r>
      <w:del w:id="79" w:author="ly20220727" w:date="2022-08-11T00:05:00Z">
        <w:r w:rsidRPr="00040CCB" w:rsidDel="0059386C">
          <w:delText xml:space="preserve"> </w:delText>
        </w:r>
      </w:del>
      <w:r w:rsidRPr="00040CCB">
        <w:t>6.4.2.</w:t>
      </w:r>
      <w:r w:rsidRPr="00040CCB">
        <w:rPr>
          <w:rFonts w:hint="eastAsia"/>
        </w:rPr>
        <w:t>3</w:t>
      </w:r>
      <w:r w:rsidRPr="00040CCB">
        <w:t>.3</w:t>
      </w:r>
      <w:r w:rsidRPr="00040CCB">
        <w:rPr>
          <w:rFonts w:hint="eastAsia"/>
        </w:rPr>
        <w:t xml:space="preserve"> in the CoAP payload encoded in JSON format as specified in </w:t>
      </w:r>
      <w:r w:rsidRPr="00040CCB">
        <w:t>clause A.3.2.6.</w:t>
      </w:r>
    </w:p>
    <w:p w:rsidR="0059386C" w:rsidRPr="0059386C" w:rsidRDefault="0059386C" w:rsidP="00451E68">
      <w:pPr>
        <w:rPr>
          <w:noProof/>
          <w:lang w:eastAsia="zh-CN"/>
        </w:rPr>
      </w:pPr>
    </w:p>
    <w:sectPr w:rsidR="0059386C" w:rsidRPr="0059386C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9D" w:rsidRDefault="00DD319D">
      <w:r>
        <w:separator/>
      </w:r>
    </w:p>
  </w:endnote>
  <w:endnote w:type="continuationSeparator" w:id="0">
    <w:p w:rsidR="00DD319D" w:rsidRDefault="00DD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9D" w:rsidRDefault="00DD319D">
      <w:r>
        <w:separator/>
      </w:r>
    </w:p>
  </w:footnote>
  <w:footnote w:type="continuationSeparator" w:id="0">
    <w:p w:rsidR="00DD319D" w:rsidRDefault="00DD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381DCC">
      <w:fldChar w:fldCharType="begin"/>
    </w:r>
    <w:r w:rsidR="00374DD4">
      <w:instrText>PAGE</w:instrText>
    </w:r>
    <w:r w:rsidR="00381DCC">
      <w:fldChar w:fldCharType="separate"/>
    </w:r>
    <w:r>
      <w:rPr>
        <w:noProof/>
      </w:rPr>
      <w:t>1</w:t>
    </w:r>
    <w:r w:rsidR="00381DCC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bordersDoNotSurroundHeader/>
  <w:bordersDoNotSurroundFooter/>
  <w:hideSpellingErrors/>
  <w:attachedTemplate r:id="rId1"/>
  <w:stylePaneFormatFilter w:val="3F01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4338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0607"/>
    <w:rsid w:val="000027F8"/>
    <w:rsid w:val="00014936"/>
    <w:rsid w:val="00022E4A"/>
    <w:rsid w:val="0002515E"/>
    <w:rsid w:val="00040AA9"/>
    <w:rsid w:val="0004575A"/>
    <w:rsid w:val="000A6394"/>
    <w:rsid w:val="000B7FED"/>
    <w:rsid w:val="000C038A"/>
    <w:rsid w:val="000C6598"/>
    <w:rsid w:val="000D44B3"/>
    <w:rsid w:val="00103285"/>
    <w:rsid w:val="00113FEE"/>
    <w:rsid w:val="00115A51"/>
    <w:rsid w:val="00122462"/>
    <w:rsid w:val="00145D43"/>
    <w:rsid w:val="0018568A"/>
    <w:rsid w:val="00192C46"/>
    <w:rsid w:val="001938BD"/>
    <w:rsid w:val="001A08B3"/>
    <w:rsid w:val="001A7B60"/>
    <w:rsid w:val="001B52F0"/>
    <w:rsid w:val="001B71D8"/>
    <w:rsid w:val="001B7A65"/>
    <w:rsid w:val="001E41F3"/>
    <w:rsid w:val="001F3658"/>
    <w:rsid w:val="0020782F"/>
    <w:rsid w:val="00235187"/>
    <w:rsid w:val="002357FC"/>
    <w:rsid w:val="0026004D"/>
    <w:rsid w:val="002640DD"/>
    <w:rsid w:val="0027409F"/>
    <w:rsid w:val="00275D12"/>
    <w:rsid w:val="00284FEB"/>
    <w:rsid w:val="002860C4"/>
    <w:rsid w:val="002B2069"/>
    <w:rsid w:val="002B5741"/>
    <w:rsid w:val="002D5AA2"/>
    <w:rsid w:val="002E472E"/>
    <w:rsid w:val="002F6A45"/>
    <w:rsid w:val="003030D7"/>
    <w:rsid w:val="00305409"/>
    <w:rsid w:val="003442AA"/>
    <w:rsid w:val="003609EF"/>
    <w:rsid w:val="0036231A"/>
    <w:rsid w:val="00374DD4"/>
    <w:rsid w:val="00381DCC"/>
    <w:rsid w:val="003E1A36"/>
    <w:rsid w:val="00407F6F"/>
    <w:rsid w:val="00410371"/>
    <w:rsid w:val="004242F1"/>
    <w:rsid w:val="00426900"/>
    <w:rsid w:val="00431CAA"/>
    <w:rsid w:val="00451E68"/>
    <w:rsid w:val="00467A3E"/>
    <w:rsid w:val="004708DD"/>
    <w:rsid w:val="00471191"/>
    <w:rsid w:val="00494980"/>
    <w:rsid w:val="004B75B7"/>
    <w:rsid w:val="004E169C"/>
    <w:rsid w:val="004E6324"/>
    <w:rsid w:val="00507414"/>
    <w:rsid w:val="005141D9"/>
    <w:rsid w:val="0051580D"/>
    <w:rsid w:val="00517361"/>
    <w:rsid w:val="00547111"/>
    <w:rsid w:val="00582BA2"/>
    <w:rsid w:val="00586FA7"/>
    <w:rsid w:val="00592D74"/>
    <w:rsid w:val="0059386C"/>
    <w:rsid w:val="005B73E6"/>
    <w:rsid w:val="005E2B4A"/>
    <w:rsid w:val="005E2C44"/>
    <w:rsid w:val="00621188"/>
    <w:rsid w:val="006257ED"/>
    <w:rsid w:val="00645F79"/>
    <w:rsid w:val="00653DE4"/>
    <w:rsid w:val="00657DB0"/>
    <w:rsid w:val="006636E1"/>
    <w:rsid w:val="00665C47"/>
    <w:rsid w:val="00695808"/>
    <w:rsid w:val="006B46FB"/>
    <w:rsid w:val="006E0732"/>
    <w:rsid w:val="006E21FB"/>
    <w:rsid w:val="006E4DA0"/>
    <w:rsid w:val="006F0E58"/>
    <w:rsid w:val="006F546E"/>
    <w:rsid w:val="006F5FDD"/>
    <w:rsid w:val="006F7EDC"/>
    <w:rsid w:val="00710776"/>
    <w:rsid w:val="00741496"/>
    <w:rsid w:val="00763A92"/>
    <w:rsid w:val="00771595"/>
    <w:rsid w:val="00780EBA"/>
    <w:rsid w:val="00792342"/>
    <w:rsid w:val="007977A8"/>
    <w:rsid w:val="007A07E5"/>
    <w:rsid w:val="007B512A"/>
    <w:rsid w:val="007B76A9"/>
    <w:rsid w:val="007C2097"/>
    <w:rsid w:val="007D6A07"/>
    <w:rsid w:val="007F1F3C"/>
    <w:rsid w:val="007F7259"/>
    <w:rsid w:val="008040A8"/>
    <w:rsid w:val="008063A0"/>
    <w:rsid w:val="008279FA"/>
    <w:rsid w:val="00841029"/>
    <w:rsid w:val="008626E7"/>
    <w:rsid w:val="00866F4D"/>
    <w:rsid w:val="00870EE7"/>
    <w:rsid w:val="008746B9"/>
    <w:rsid w:val="008863B9"/>
    <w:rsid w:val="008A45A6"/>
    <w:rsid w:val="008B1B39"/>
    <w:rsid w:val="008B6909"/>
    <w:rsid w:val="008D3CCC"/>
    <w:rsid w:val="008E14C3"/>
    <w:rsid w:val="008F15FC"/>
    <w:rsid w:val="008F3789"/>
    <w:rsid w:val="008F686C"/>
    <w:rsid w:val="009148DE"/>
    <w:rsid w:val="009220ED"/>
    <w:rsid w:val="009270EC"/>
    <w:rsid w:val="0094068B"/>
    <w:rsid w:val="00941E30"/>
    <w:rsid w:val="00955BB6"/>
    <w:rsid w:val="00957720"/>
    <w:rsid w:val="00964A8D"/>
    <w:rsid w:val="00973E10"/>
    <w:rsid w:val="009777D9"/>
    <w:rsid w:val="00980B54"/>
    <w:rsid w:val="00991B88"/>
    <w:rsid w:val="009A5753"/>
    <w:rsid w:val="009A579D"/>
    <w:rsid w:val="009E3297"/>
    <w:rsid w:val="009F734F"/>
    <w:rsid w:val="00A10198"/>
    <w:rsid w:val="00A246B6"/>
    <w:rsid w:val="00A44932"/>
    <w:rsid w:val="00A47E70"/>
    <w:rsid w:val="00A50CF0"/>
    <w:rsid w:val="00A7460E"/>
    <w:rsid w:val="00A7671C"/>
    <w:rsid w:val="00A80937"/>
    <w:rsid w:val="00AA2CBC"/>
    <w:rsid w:val="00AA6AFC"/>
    <w:rsid w:val="00AC5820"/>
    <w:rsid w:val="00AD1CD8"/>
    <w:rsid w:val="00AD37C1"/>
    <w:rsid w:val="00AF43F5"/>
    <w:rsid w:val="00AF586A"/>
    <w:rsid w:val="00B0036A"/>
    <w:rsid w:val="00B1280D"/>
    <w:rsid w:val="00B258BB"/>
    <w:rsid w:val="00B66161"/>
    <w:rsid w:val="00B67B97"/>
    <w:rsid w:val="00B7513D"/>
    <w:rsid w:val="00B968C8"/>
    <w:rsid w:val="00BA3EC5"/>
    <w:rsid w:val="00BA51D9"/>
    <w:rsid w:val="00BB5DFC"/>
    <w:rsid w:val="00BC75E2"/>
    <w:rsid w:val="00BD279D"/>
    <w:rsid w:val="00BD6BB8"/>
    <w:rsid w:val="00C04CA5"/>
    <w:rsid w:val="00C26018"/>
    <w:rsid w:val="00C351DF"/>
    <w:rsid w:val="00C51765"/>
    <w:rsid w:val="00C66BA2"/>
    <w:rsid w:val="00C870F6"/>
    <w:rsid w:val="00C95985"/>
    <w:rsid w:val="00CA31F5"/>
    <w:rsid w:val="00CC2016"/>
    <w:rsid w:val="00CC3912"/>
    <w:rsid w:val="00CC5026"/>
    <w:rsid w:val="00CC68D0"/>
    <w:rsid w:val="00CD11ED"/>
    <w:rsid w:val="00CF1B40"/>
    <w:rsid w:val="00CF41D7"/>
    <w:rsid w:val="00CF4481"/>
    <w:rsid w:val="00D01B42"/>
    <w:rsid w:val="00D03F9A"/>
    <w:rsid w:val="00D06D51"/>
    <w:rsid w:val="00D24991"/>
    <w:rsid w:val="00D43550"/>
    <w:rsid w:val="00D50255"/>
    <w:rsid w:val="00D66520"/>
    <w:rsid w:val="00D84AE9"/>
    <w:rsid w:val="00D86372"/>
    <w:rsid w:val="00DC4D01"/>
    <w:rsid w:val="00DD319D"/>
    <w:rsid w:val="00DE34CF"/>
    <w:rsid w:val="00E00E60"/>
    <w:rsid w:val="00E13F3D"/>
    <w:rsid w:val="00E23A17"/>
    <w:rsid w:val="00E34898"/>
    <w:rsid w:val="00EB09B7"/>
    <w:rsid w:val="00ED2339"/>
    <w:rsid w:val="00ED486C"/>
    <w:rsid w:val="00EE7D7C"/>
    <w:rsid w:val="00F25D98"/>
    <w:rsid w:val="00F300FB"/>
    <w:rsid w:val="00F459DF"/>
    <w:rsid w:val="00F61657"/>
    <w:rsid w:val="00F8741A"/>
    <w:rsid w:val="00FA5DDF"/>
    <w:rsid w:val="00FB6386"/>
    <w:rsid w:val="00FE0AA8"/>
    <w:rsid w:val="00FE3F70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5Char">
    <w:name w:val="标题 5 Char"/>
    <w:link w:val="5"/>
    <w:rsid w:val="00431CAA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431CA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locked/>
    <w:rsid w:val="00431CAA"/>
    <w:rPr>
      <w:rFonts w:ascii="Times New Roman" w:hAnsi="Times New Roman"/>
      <w:color w:val="FF0000"/>
      <w:lang w:val="en-GB" w:eastAsia="en-US"/>
    </w:rPr>
  </w:style>
  <w:style w:type="paragraph" w:styleId="af1">
    <w:name w:val="Block Text"/>
    <w:basedOn w:val="a"/>
    <w:rsid w:val="00CC2016"/>
    <w:pPr>
      <w:spacing w:after="120"/>
      <w:ind w:left="1440" w:right="1440"/>
    </w:pPr>
  </w:style>
  <w:style w:type="character" w:customStyle="1" w:styleId="B2Char">
    <w:name w:val="B2 Char"/>
    <w:link w:val="B2"/>
    <w:qFormat/>
    <w:rsid w:val="00CC2016"/>
    <w:rPr>
      <w:rFonts w:ascii="Times New Roman" w:hAnsi="Times New Roman"/>
      <w:lang w:val="en-GB" w:eastAsia="en-US"/>
    </w:rPr>
  </w:style>
  <w:style w:type="character" w:customStyle="1" w:styleId="4Char">
    <w:name w:val="标题 4 Char"/>
    <w:link w:val="4"/>
    <w:rsid w:val="009220ED"/>
    <w:rPr>
      <w:rFonts w:ascii="Arial" w:hAnsi="Arial"/>
      <w:sz w:val="24"/>
      <w:lang w:val="en-GB" w:eastAsia="en-US"/>
    </w:rPr>
  </w:style>
  <w:style w:type="character" w:customStyle="1" w:styleId="B3Char2">
    <w:name w:val="B3 Char2"/>
    <w:link w:val="B3"/>
    <w:qFormat/>
    <w:rsid w:val="00CD11E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451E68"/>
    <w:rPr>
      <w:rFonts w:ascii="Times New Roman" w:hAnsi="Times New Roman"/>
      <w:lang w:val="en-GB" w:eastAsia="en-US"/>
    </w:rPr>
  </w:style>
  <w:style w:type="character" w:customStyle="1" w:styleId="3Char">
    <w:name w:val="标题 3 Char"/>
    <w:aliases w:val="H3 Char,Underrubrik2 Char,E3 Char,h3 Char,RFQ2 Char,Titolo Sotto/Sottosezione Char,no break Char,Heading3 Char,H3-Heading 3 Char,3 Char,l3.3 Char,l3 Char,list 3 Char,list3 Char,subhead Char,h31 Char,OdsKap3 Char,OdsKap3Überschrift Char,1. Char"/>
    <w:link w:val="3"/>
    <w:rsid w:val="00FF4AE8"/>
    <w:rPr>
      <w:rFonts w:ascii="Arial" w:hAnsi="Arial"/>
      <w:sz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FC60D-AEEF-455A-9F4F-54315203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324</TotalTime>
  <Pages>6</Pages>
  <Words>2083</Words>
  <Characters>11878</Characters>
  <Application>Microsoft Office Word</Application>
  <DocSecurity>0</DocSecurity>
  <Lines>98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E-Meeting, 18th – 26th August 2022</vt:lpstr>
      <vt:lpstr>MTG_TITLE</vt:lpstr>
    </vt:vector>
  </TitlesOfParts>
  <Company>3GPP Support Team</Company>
  <LinksUpToDate>false</LinksUpToDate>
  <CharactersWithSpaces>13934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ly20220822</cp:lastModifiedBy>
  <cp:revision>31</cp:revision>
  <cp:lastPrinted>1900-01-01T00:00:00Z</cp:lastPrinted>
  <dcterms:created xsi:type="dcterms:W3CDTF">2022-08-22T09:43:00Z</dcterms:created>
  <dcterms:modified xsi:type="dcterms:W3CDTF">2022-08-23T14:17:00Z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