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433D" w14:textId="03600BA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Ericsson User 2" w:date="2022-08-21T15:00:00Z">
        <w:r w:rsidDel="00C26601">
          <w:rPr>
            <w:b/>
            <w:noProof/>
            <w:sz w:val="24"/>
          </w:rPr>
          <w:delText>22</w:delText>
        </w:r>
        <w:r w:rsidR="00A31065" w:rsidDel="00C26601">
          <w:rPr>
            <w:rFonts w:hint="eastAsia"/>
            <w:b/>
            <w:noProof/>
            <w:sz w:val="24"/>
            <w:lang w:eastAsia="zh-CN"/>
          </w:rPr>
          <w:delText>5015</w:delText>
        </w:r>
      </w:del>
      <w:ins w:id="1" w:author="Ericsson User 2" w:date="2022-08-21T15:00:00Z">
        <w:r w:rsidR="00C26601">
          <w:rPr>
            <w:b/>
            <w:noProof/>
            <w:sz w:val="24"/>
          </w:rPr>
          <w:t>22abcd</w:t>
        </w:r>
      </w:ins>
    </w:p>
    <w:p w14:paraId="57E222B9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FBABD3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AE97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0BA331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FAAC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99AD9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4747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91755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9A5E72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CA1A6D2" w14:textId="77777777" w:rsidR="001E41F3" w:rsidRPr="00410371" w:rsidRDefault="00EF687B" w:rsidP="000027F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0027F8">
                <w:rPr>
                  <w:rFonts w:hint="eastAsia"/>
                  <w:b/>
                  <w:noProof/>
                  <w:sz w:val="28"/>
                  <w:lang w:eastAsia="zh-CN"/>
                </w:rPr>
                <w:t>24.538</w:t>
              </w:r>
            </w:fldSimple>
          </w:p>
        </w:tc>
        <w:tc>
          <w:tcPr>
            <w:tcW w:w="709" w:type="dxa"/>
          </w:tcPr>
          <w:p w14:paraId="4089B67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297D1E" w14:textId="77777777" w:rsidR="001E41F3" w:rsidRPr="00410371" w:rsidRDefault="00EF687B" w:rsidP="00A3106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31065">
                <w:rPr>
                  <w:rFonts w:hint="eastAsia"/>
                  <w:b/>
                  <w:noProof/>
                  <w:sz w:val="28"/>
                  <w:lang w:eastAsia="zh-CN"/>
                </w:rPr>
                <w:t>009</w:t>
              </w:r>
            </w:fldSimple>
          </w:p>
        </w:tc>
        <w:tc>
          <w:tcPr>
            <w:tcW w:w="709" w:type="dxa"/>
          </w:tcPr>
          <w:p w14:paraId="18B1E73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FF80BE" w14:textId="091EF6A9" w:rsidR="001E41F3" w:rsidRPr="00410371" w:rsidRDefault="00EF687B" w:rsidP="00A7460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fldSimple w:instr=" DOCPROPERTY  Revision  \* MERGEFORMAT ">
              <w:r w:rsidR="00A7460E">
                <w:rPr>
                  <w:rFonts w:hint="eastAsia"/>
                  <w:b/>
                  <w:noProof/>
                  <w:sz w:val="28"/>
                  <w:lang w:eastAsia="zh-CN"/>
                </w:rPr>
                <w:t>-</w:t>
              </w:r>
            </w:fldSimple>
            <w:ins w:id="2" w:author="Ericsson User 2" w:date="2022-08-21T15:00:00Z">
              <w:r w:rsidR="00C26601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13FAE47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1BBBB8" w14:textId="77777777" w:rsidR="001E41F3" w:rsidRPr="00410371" w:rsidRDefault="00EF687B" w:rsidP="00A7460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7460E">
                <w:rPr>
                  <w:rFonts w:hint="eastAsia"/>
                  <w:b/>
                  <w:noProof/>
                  <w:sz w:val="28"/>
                  <w:lang w:eastAsia="zh-CN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1FD39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C2915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4FB4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A5C9A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4F1A0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946CA67" w14:textId="77777777" w:rsidTr="00547111">
        <w:tc>
          <w:tcPr>
            <w:tcW w:w="9641" w:type="dxa"/>
            <w:gridSpan w:val="9"/>
          </w:tcPr>
          <w:p w14:paraId="1435A6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BCFAFA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6B7204" w14:textId="77777777" w:rsidTr="00A7671C">
        <w:tc>
          <w:tcPr>
            <w:tcW w:w="2835" w:type="dxa"/>
          </w:tcPr>
          <w:p w14:paraId="49936D0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7CA25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1039F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1850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CF6496" w14:textId="77777777" w:rsidR="00F25D98" w:rsidRDefault="005173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D52AA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76F724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801F0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32441B" w14:textId="77777777" w:rsidR="00F25D98" w:rsidRDefault="0051736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701AB6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5713094" w14:textId="77777777" w:rsidTr="00547111">
        <w:tc>
          <w:tcPr>
            <w:tcW w:w="9640" w:type="dxa"/>
            <w:gridSpan w:val="11"/>
          </w:tcPr>
          <w:p w14:paraId="7618EE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CF41A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617F1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55BA0D" w14:textId="77777777" w:rsidR="001E41F3" w:rsidRDefault="00EF687B" w:rsidP="000027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0027F8" w:rsidRPr="000027F8">
                <w:t>MSGin5G Client splits the aggregated message</w:t>
              </w:r>
            </w:fldSimple>
          </w:p>
        </w:tc>
      </w:tr>
      <w:tr w:rsidR="001E41F3" w14:paraId="2571725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A15F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BA7D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D5AA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3CFF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162D54" w14:textId="77777777" w:rsidR="001E41F3" w:rsidRDefault="00517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 w:rsidR="001E41F3" w14:paraId="630F4DB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E8EFC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243EE06" w14:textId="77777777" w:rsidR="001E41F3" w:rsidRDefault="00517361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BFF31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2486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4D5D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86EA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2544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BD3A25" w14:textId="1F6D44D5" w:rsidR="001E41F3" w:rsidRDefault="00EF687B" w:rsidP="005173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atedWis  \* MERGEFORMAT ">
              <w:r w:rsidR="00517361">
                <w:rPr>
                  <w:rFonts w:hint="eastAsia"/>
                  <w:noProof/>
                  <w:lang w:eastAsia="zh-CN"/>
                </w:rPr>
                <w:t>5G</w:t>
              </w:r>
              <w:del w:id="4" w:author="Ericsson User 2" w:date="2022-08-21T14:58:00Z">
                <w:r w:rsidR="00517361" w:rsidDel="00C26601">
                  <w:rPr>
                    <w:rFonts w:hint="eastAsia"/>
                    <w:noProof/>
                    <w:lang w:eastAsia="zh-CN"/>
                  </w:rPr>
                  <w:delText>A</w:delText>
                </w:r>
              </w:del>
              <w:r w:rsidR="00517361">
                <w:rPr>
                  <w:rFonts w:hint="eastAsia"/>
                  <w:noProof/>
                  <w:lang w:eastAsia="zh-CN"/>
                </w:rPr>
                <w:t>M</w:t>
              </w:r>
              <w:ins w:id="5" w:author="Ericsson User 2" w:date="2022-08-21T14:58:00Z">
                <w:r w:rsidR="00C26601">
                  <w:rPr>
                    <w:noProof/>
                    <w:lang w:eastAsia="zh-CN"/>
                  </w:rPr>
                  <w:t>A</w:t>
                </w:r>
              </w:ins>
              <w:r w:rsidR="00517361">
                <w:rPr>
                  <w:rFonts w:hint="eastAsia"/>
                  <w:noProof/>
                  <w:lang w:eastAsia="zh-CN"/>
                </w:rPr>
                <w:t>RCH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6C6F6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FB046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E4EDE4" w14:textId="77777777" w:rsidR="001E41F3" w:rsidRDefault="00EF687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763A92">
                  <w:rPr>
                    <w:rFonts w:hint="eastAsia"/>
                    <w:noProof/>
                    <w:lang w:eastAsia="zh-CN"/>
                  </w:rPr>
                  <w:t>2022-08-09</w:t>
                </w:r>
              </w:fldSimple>
            </w:fldSimple>
          </w:p>
        </w:tc>
      </w:tr>
      <w:tr w:rsidR="001E41F3" w14:paraId="28D874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E752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85DD1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3A5E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3741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D447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13244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30A0D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BD4E73" w14:textId="77777777" w:rsidR="001E41F3" w:rsidRDefault="00955BB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7735E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5B5AC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B71E52" w14:textId="77777777" w:rsidR="001E41F3" w:rsidRDefault="00EF687B" w:rsidP="005173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517361">
                <w:rPr>
                  <w:rFonts w:hint="eastAsia"/>
                  <w:noProof/>
                  <w:lang w:eastAsia="zh-CN"/>
                </w:rPr>
                <w:t>Rel-17</w:t>
              </w:r>
            </w:fldSimple>
          </w:p>
        </w:tc>
      </w:tr>
      <w:tr w:rsidR="001E41F3" w14:paraId="6251FD1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6489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F01A3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52B25D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56C1B4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2FA251AC" w14:textId="77777777" w:rsidTr="00547111">
        <w:tc>
          <w:tcPr>
            <w:tcW w:w="1843" w:type="dxa"/>
          </w:tcPr>
          <w:p w14:paraId="7E684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0DCBF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53A8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23E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9F5A2F" w14:textId="77777777" w:rsidR="001E41F3" w:rsidRDefault="00657D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Solve the EN in clause 6.4.1.1.7 and clause 6.4.1.1.9, i.e. </w:t>
            </w:r>
            <w:r w:rsidRPr="000217EE">
              <w:t xml:space="preserve">How the MSGin5G </w:t>
            </w:r>
            <w:r w:rsidRPr="000217EE">
              <w:rPr>
                <w:rFonts w:hint="eastAsia"/>
              </w:rPr>
              <w:t>C</w:t>
            </w:r>
            <w:r w:rsidRPr="000217EE">
              <w:t>lient splits the aggregated message is FFS.</w:t>
            </w:r>
          </w:p>
        </w:tc>
      </w:tr>
      <w:tr w:rsidR="001E41F3" w14:paraId="376A12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23E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098C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8386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5CFC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565EE7" w14:textId="77777777" w:rsidR="001E41F3" w:rsidRDefault="00FA5D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Solve the EN in clause 6.4.1.1.7 and clause 6.4.1.1.9</w:t>
            </w:r>
          </w:p>
        </w:tc>
      </w:tr>
      <w:tr w:rsidR="001E41F3" w14:paraId="181462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294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AA3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FA30D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00EA4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29644F" w14:textId="77777777" w:rsidR="001E41F3" w:rsidRDefault="00FA5D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217EE">
              <w:t xml:space="preserve">How the MSGin5G </w:t>
            </w:r>
            <w:r w:rsidRPr="000217EE">
              <w:rPr>
                <w:rFonts w:hint="eastAsia"/>
              </w:rPr>
              <w:t>C</w:t>
            </w:r>
            <w:r w:rsidRPr="000217EE">
              <w:t>lient splits the aggregated message is</w:t>
            </w:r>
            <w:r>
              <w:rPr>
                <w:rFonts w:hint="eastAsia"/>
                <w:lang w:eastAsia="zh-CN"/>
              </w:rPr>
              <w:t xml:space="preserve"> not specified.</w:t>
            </w:r>
          </w:p>
        </w:tc>
      </w:tr>
      <w:tr w:rsidR="001E41F3" w14:paraId="4F15FDC9" w14:textId="77777777" w:rsidTr="00547111">
        <w:tc>
          <w:tcPr>
            <w:tcW w:w="2694" w:type="dxa"/>
            <w:gridSpan w:val="2"/>
          </w:tcPr>
          <w:p w14:paraId="022FC7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0634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BF8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B5DD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0B4D93" w14:textId="7F2504DA" w:rsidR="001E41F3" w:rsidRDefault="00732B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6.4.1.1.7</w:t>
            </w:r>
            <w:ins w:id="6" w:author="Ericsson User 2" w:date="2022-08-21T14:57:00Z">
              <w:r w:rsidR="00C26601">
                <w:rPr>
                  <w:noProof/>
                  <w:lang w:eastAsia="zh-CN"/>
                </w:rPr>
                <w:t>,</w:t>
              </w:r>
            </w:ins>
            <w:r>
              <w:rPr>
                <w:rFonts w:hint="eastAsia"/>
                <w:noProof/>
                <w:lang w:eastAsia="zh-CN"/>
              </w:rPr>
              <w:t xml:space="preserve"> </w:t>
            </w:r>
            <w:del w:id="7" w:author="Ericsson User 2" w:date="2022-08-21T14:57:00Z">
              <w:r w:rsidDel="00C26601">
                <w:rPr>
                  <w:rFonts w:hint="eastAsia"/>
                  <w:noProof/>
                  <w:lang w:eastAsia="zh-CN"/>
                </w:rPr>
                <w:delText xml:space="preserve">and </w:delText>
              </w:r>
            </w:del>
            <w:r>
              <w:rPr>
                <w:rFonts w:hint="eastAsia"/>
                <w:noProof/>
                <w:lang w:eastAsia="zh-CN"/>
              </w:rPr>
              <w:t>6.4.1.1.9</w:t>
            </w:r>
          </w:p>
        </w:tc>
      </w:tr>
      <w:tr w:rsidR="001E41F3" w14:paraId="44D7EA9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99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46A9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8F1E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09E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0F5F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E49399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A33D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281686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EF36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958BB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1D541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304FE0" w14:textId="77777777"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75037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2C3D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DBABD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FDD2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444C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ECCD3" w14:textId="77777777"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8488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6CEC8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A5E269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981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A71A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D5BE8" w14:textId="77777777"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B8F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A8234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5A3790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FC74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162C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E2BA8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711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08138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D02BAD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995C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9375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D2EAA2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71AE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0FF4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2416B3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BACB6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1B52D7" w14:textId="77777777" w:rsidR="00CA31F5" w:rsidRDefault="00CA31F5" w:rsidP="00CA31F5">
      <w:pPr>
        <w:rPr>
          <w:lang w:val="en-IN" w:eastAsia="zh-CN"/>
        </w:rPr>
      </w:pPr>
      <w:bookmarkStart w:id="8" w:name="_Toc35896801"/>
      <w:bookmarkStart w:id="9" w:name="_Toc91856475"/>
      <w:bookmarkStart w:id="10" w:name="_Toc66460300"/>
      <w:r>
        <w:rPr>
          <w:lang w:val="en-IN"/>
        </w:rPr>
        <w:t>*****************Change 1************************</w:t>
      </w:r>
      <w:bookmarkEnd w:id="8"/>
      <w:bookmarkEnd w:id="9"/>
      <w:bookmarkEnd w:id="10"/>
    </w:p>
    <w:p w14:paraId="2A45E310" w14:textId="77777777" w:rsidR="00431CAA" w:rsidRPr="002B0B2B" w:rsidRDefault="00431CAA" w:rsidP="00431CAA">
      <w:pPr>
        <w:pStyle w:val="Heading5"/>
        <w:rPr>
          <w:lang w:eastAsia="zh-CN"/>
        </w:rPr>
      </w:pPr>
      <w:bookmarkStart w:id="11" w:name="_Toc86042591"/>
      <w:bookmarkStart w:id="12" w:name="_Toc86043148"/>
      <w:bookmarkStart w:id="13" w:name="_Toc97379666"/>
      <w:bookmarkStart w:id="14" w:name="_Toc104710999"/>
      <w:bookmarkStart w:id="15" w:name="_Toc107005276"/>
      <w:r>
        <w:rPr>
          <w:rFonts w:hint="eastAsia"/>
          <w:lang w:eastAsia="zh-CN"/>
        </w:rPr>
        <w:t>6.4.1.1.7</w:t>
      </w:r>
      <w:r w:rsidRPr="002B0B2B">
        <w:rPr>
          <w:rFonts w:hint="eastAsia"/>
          <w:lang w:eastAsia="zh-CN"/>
        </w:rPr>
        <w:tab/>
      </w:r>
      <w:r w:rsidRPr="002B0B2B">
        <w:rPr>
          <w:lang w:eastAsia="zh-CN"/>
        </w:rPr>
        <w:t xml:space="preserve">Reception of </w:t>
      </w:r>
      <w:proofErr w:type="gramStart"/>
      <w:r w:rsidRPr="002B0B2B">
        <w:rPr>
          <w:rFonts w:hint="eastAsia"/>
          <w:lang w:eastAsia="zh-CN"/>
        </w:rPr>
        <w:t>a</w:t>
      </w:r>
      <w:proofErr w:type="gramEnd"/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bookmarkEnd w:id="11"/>
      <w:bookmarkEnd w:id="12"/>
      <w:bookmarkEnd w:id="13"/>
      <w:bookmarkEnd w:id="14"/>
      <w:bookmarkEnd w:id="15"/>
    </w:p>
    <w:p w14:paraId="5624B84D" w14:textId="77777777" w:rsidR="00431CAA" w:rsidRDefault="00431CAA" w:rsidP="00431CAA">
      <w:pPr>
        <w:rPr>
          <w:noProof/>
          <w:lang w:val="en-US" w:eastAsia="zh-CN"/>
        </w:rPr>
      </w:pPr>
      <w:r>
        <w:rPr>
          <w:noProof/>
          <w:lang w:val="en-US"/>
        </w:rPr>
        <w:t xml:space="preserve">Upon receiving an </w:t>
      </w:r>
      <w:r>
        <w:rPr>
          <w:rFonts w:hint="eastAsia"/>
          <w:noProof/>
          <w:lang w:val="en-US"/>
        </w:rPr>
        <w:t>CoAP</w:t>
      </w:r>
      <w:r>
        <w:rPr>
          <w:noProof/>
          <w:lang w:val="en-US"/>
        </w:rPr>
        <w:t xml:space="preserve"> POST request containing</w:t>
      </w:r>
      <w:r>
        <w:rPr>
          <w:rFonts w:hint="eastAsia"/>
          <w:noProof/>
          <w:lang w:val="en-US"/>
        </w:rPr>
        <w:t xml:space="preserve"> the</w:t>
      </w:r>
      <w:r w:rsidRPr="00A6796B">
        <w:rPr>
          <w:rFonts w:hint="eastAsia"/>
          <w:noProof/>
          <w:lang w:val="en-US"/>
        </w:rPr>
        <w:t xml:space="preserve"> MSGin5G Service identifier</w:t>
      </w:r>
      <w:r w:rsidRPr="00A6173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and the </w:t>
      </w:r>
      <w:r>
        <w:rPr>
          <w:rFonts w:hint="eastAsia"/>
        </w:rPr>
        <w:t>"</w:t>
      </w:r>
      <w:r>
        <w:rPr>
          <w:rFonts w:hint="eastAsia"/>
          <w:lang w:eastAsia="zh-CN"/>
        </w:rPr>
        <w:t>Message Type</w:t>
      </w:r>
      <w:r>
        <w:rPr>
          <w:rFonts w:hint="eastAsia"/>
        </w:rPr>
        <w:t>"</w:t>
      </w:r>
      <w:r>
        <w:rPr>
          <w:rFonts w:hint="eastAsia"/>
          <w:lang w:eastAsia="zh-CN"/>
        </w:rPr>
        <w:t xml:space="preserve"> </w:t>
      </w:r>
      <w:r w:rsidRPr="005C5508">
        <w:rPr>
          <w:lang w:eastAsia="zh-CN"/>
        </w:rPr>
        <w:t>with the value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"</w:t>
      </w:r>
      <w:r>
        <w:rPr>
          <w:rFonts w:hint="eastAsia"/>
          <w:lang w:eastAsia="zh-CN"/>
        </w:rPr>
        <w:t>MSG</w:t>
      </w:r>
      <w:r>
        <w:rPr>
          <w:rFonts w:hint="eastAsia"/>
        </w:rPr>
        <w:t>"</w:t>
      </w:r>
      <w:r w:rsidRPr="00A6796B">
        <w:rPr>
          <w:rFonts w:hint="eastAsia"/>
          <w:noProof/>
          <w:lang w:val="en-US"/>
        </w:rPr>
        <w:t xml:space="preserve">, </w:t>
      </w:r>
      <w:r>
        <w:rPr>
          <w:rFonts w:hint="eastAsia"/>
          <w:noProof/>
          <w:lang w:val="en-US" w:eastAsia="zh-CN"/>
        </w:rPr>
        <w:t xml:space="preserve">if a </w:t>
      </w:r>
      <w:r w:rsidRPr="000615BA">
        <w:t>"</w:t>
      </w:r>
      <w:r w:rsidRPr="00623E95">
        <w:rPr>
          <w:rFonts w:cs="Arial"/>
        </w:rPr>
        <w:t>Number of individual messages</w:t>
      </w:r>
      <w:r w:rsidRPr="000615BA">
        <w:t>"</w:t>
      </w:r>
      <w:r>
        <w:rPr>
          <w:rFonts w:hint="eastAsia"/>
          <w:lang w:eastAsia="zh-CN"/>
        </w:rPr>
        <w:t xml:space="preserve"> and a </w:t>
      </w:r>
      <w:r w:rsidRPr="000615BA">
        <w:t>"</w:t>
      </w:r>
      <w:r w:rsidRPr="00623E95">
        <w:rPr>
          <w:rFonts w:cs="Arial"/>
        </w:rPr>
        <w:t>List of individual messages</w:t>
      </w:r>
      <w:r w:rsidRPr="000615BA">
        <w:t>"</w:t>
      </w:r>
      <w:r>
        <w:rPr>
          <w:rFonts w:hint="eastAsia"/>
          <w:lang w:eastAsia="zh-CN"/>
        </w:rPr>
        <w:t xml:space="preserve"> are included, </w:t>
      </w:r>
      <w:r w:rsidRPr="00A6796B">
        <w:rPr>
          <w:rFonts w:hint="eastAsia"/>
          <w:noProof/>
          <w:lang w:val="en-US"/>
        </w:rPr>
        <w:t xml:space="preserve">the MSGin5G Client </w:t>
      </w:r>
      <w:r>
        <w:rPr>
          <w:rFonts w:hint="eastAsia"/>
          <w:noProof/>
          <w:lang w:val="en-US" w:eastAsia="zh-CN"/>
        </w:rPr>
        <w:t xml:space="preserve">determines that this message is </w:t>
      </w:r>
      <w:r w:rsidRPr="002B0B2B"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n</w:t>
      </w:r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r>
        <w:rPr>
          <w:rFonts w:hint="eastAsia"/>
          <w:lang w:eastAsia="zh-CN"/>
        </w:rPr>
        <w:t>. The MSGin5G Client</w:t>
      </w:r>
      <w:r w:rsidRPr="00A6796B">
        <w:rPr>
          <w:noProof/>
          <w:lang w:val="en-US"/>
        </w:rPr>
        <w:t xml:space="preserve"> shall </w:t>
      </w:r>
      <w:r w:rsidRPr="00A6796B">
        <w:rPr>
          <w:rFonts w:hint="eastAsia"/>
          <w:noProof/>
          <w:lang w:val="en-US"/>
        </w:rPr>
        <w:t>handle</w:t>
      </w:r>
      <w:r w:rsidRPr="00A6796B">
        <w:rPr>
          <w:noProof/>
          <w:lang w:val="en-US"/>
        </w:rPr>
        <w:t xml:space="preserve"> </w:t>
      </w:r>
      <w:r w:rsidRPr="00A6796B">
        <w:rPr>
          <w:rFonts w:hint="eastAsia"/>
          <w:noProof/>
          <w:lang w:val="en-US"/>
        </w:rPr>
        <w:t>the CoAP</w:t>
      </w:r>
      <w:r w:rsidRPr="00A6796B">
        <w:rPr>
          <w:noProof/>
          <w:lang w:val="en-US"/>
        </w:rPr>
        <w:t xml:space="preserve"> POST request according to procedures specified in IETF RFC </w:t>
      </w:r>
      <w:r w:rsidRPr="00A6796B">
        <w:rPr>
          <w:rFonts w:hint="eastAsia"/>
          <w:noProof/>
          <w:lang w:val="en-US"/>
        </w:rPr>
        <w:t>7252</w:t>
      </w:r>
      <w:r w:rsidRPr="00A6796B">
        <w:rPr>
          <w:noProof/>
          <w:lang w:val="en-US"/>
        </w:rPr>
        <w:t> [</w:t>
      </w:r>
      <w:r>
        <w:rPr>
          <w:rFonts w:hint="eastAsia"/>
          <w:noProof/>
          <w:lang w:val="en-US" w:eastAsia="zh-CN"/>
        </w:rPr>
        <w:t>5</w:t>
      </w:r>
      <w:r w:rsidRPr="00A6796B">
        <w:rPr>
          <w:noProof/>
          <w:lang w:val="en-US"/>
        </w:rPr>
        <w:t>]</w:t>
      </w:r>
      <w:r w:rsidRPr="00A6796B">
        <w:rPr>
          <w:rFonts w:hint="eastAsia"/>
          <w:noProof/>
          <w:lang w:val="en-US"/>
        </w:rPr>
        <w:t xml:space="preserve"> with the clarifications listed below</w:t>
      </w:r>
      <w:r>
        <w:rPr>
          <w:noProof/>
          <w:lang w:val="en-US"/>
        </w:rPr>
        <w:t>:</w:t>
      </w:r>
    </w:p>
    <w:p w14:paraId="59BF337E" w14:textId="6B8B3126" w:rsidR="004E6324" w:rsidRDefault="00431CAA" w:rsidP="007B76A9">
      <w:pPr>
        <w:pStyle w:val="B1"/>
        <w:rPr>
          <w:ins w:id="16" w:author="ly20220727" w:date="2022-08-10T17:29:00Z"/>
          <w:lang w:eastAsia="zh-CN"/>
        </w:rPr>
      </w:pPr>
      <w:r w:rsidRPr="000217EE">
        <w:rPr>
          <w:rFonts w:hint="eastAsia"/>
        </w:rPr>
        <w:t>a)</w:t>
      </w:r>
      <w:r w:rsidRPr="000217EE">
        <w:rPr>
          <w:rFonts w:hint="eastAsia"/>
        </w:rPr>
        <w:tab/>
        <w:t xml:space="preserve">The MSGin5G Client </w:t>
      </w:r>
      <w:r w:rsidRPr="000217EE">
        <w:t>shall</w:t>
      </w:r>
      <w:r w:rsidRPr="000217EE">
        <w:rPr>
          <w:rFonts w:hint="eastAsia"/>
        </w:rPr>
        <w:t xml:space="preserve"> </w:t>
      </w:r>
      <w:r w:rsidRPr="000217EE">
        <w:t xml:space="preserve">split the received </w:t>
      </w:r>
      <w:r w:rsidRPr="000217EE">
        <w:rPr>
          <w:rFonts w:hint="eastAsia"/>
        </w:rPr>
        <w:t>a</w:t>
      </w:r>
      <w:r w:rsidRPr="000217EE">
        <w:t>ggregated message request into multiple</w:t>
      </w:r>
      <w:ins w:id="17" w:author="ly20220727" w:date="2022-08-10T17:36:00Z">
        <w:r w:rsidR="008E14C3">
          <w:rPr>
            <w:rFonts w:hint="eastAsia"/>
            <w:lang w:eastAsia="zh-CN"/>
          </w:rPr>
          <w:t xml:space="preserve"> </w:t>
        </w:r>
      </w:ins>
      <w:ins w:id="18" w:author="ly20220727" w:date="2022-08-10T17:05:00Z">
        <w:r w:rsidR="008746B9">
          <w:rPr>
            <w:rFonts w:hint="eastAsia"/>
            <w:lang w:eastAsia="zh-CN"/>
          </w:rPr>
          <w:t>new created</w:t>
        </w:r>
      </w:ins>
      <w:ins w:id="19" w:author="ly20220727" w:date="2022-08-10T17:01:00Z">
        <w:r w:rsidR="00AF43F5">
          <w:rPr>
            <w:rFonts w:hint="eastAsia"/>
            <w:lang w:eastAsia="zh-CN"/>
          </w:rPr>
          <w:t xml:space="preserve"> </w:t>
        </w:r>
      </w:ins>
      <w:r w:rsidRPr="000217EE">
        <w:t>individual</w:t>
      </w:r>
      <w:ins w:id="20" w:author="ly20220727" w:date="2022-08-10T17:01:00Z">
        <w:r w:rsidR="00AF43F5" w:rsidRPr="000217EE">
          <w:t xml:space="preserve"> </w:t>
        </w:r>
      </w:ins>
      <w:r w:rsidRPr="000217EE">
        <w:t>MSGin5G message</w:t>
      </w:r>
      <w:ins w:id="21" w:author="Ericsson User 1" w:date="2022-08-16T11:35:00Z">
        <w:r w:rsidR="00955EB4">
          <w:t>s</w:t>
        </w:r>
      </w:ins>
      <w:del w:id="22" w:author="ly20220727" w:date="2022-08-10T17:23:00Z">
        <w:r w:rsidRPr="000217EE" w:rsidDel="007B76A9">
          <w:rPr>
            <w:rFonts w:hint="eastAsia"/>
          </w:rPr>
          <w:delText>, each</w:delText>
        </w:r>
        <w:r w:rsidRPr="000217EE" w:rsidDel="007B76A9">
          <w:delText xml:space="preserve"> individual</w:delText>
        </w:r>
        <w:r w:rsidRPr="000217EE" w:rsidDel="007B76A9">
          <w:rPr>
            <w:rFonts w:hint="eastAsia"/>
          </w:rPr>
          <w:delText xml:space="preserve"> MSGin5G message contains the </w:delText>
        </w:r>
        <w:r w:rsidRPr="000217EE" w:rsidDel="007B76A9">
          <w:delText xml:space="preserve">information </w:delText>
        </w:r>
        <w:r w:rsidRPr="000217EE" w:rsidDel="007B76A9">
          <w:rPr>
            <w:rFonts w:hint="eastAsia"/>
          </w:rPr>
          <w:delText xml:space="preserve">elements included in the child element in this </w:delText>
        </w:r>
        <w:r w:rsidRPr="000217EE" w:rsidDel="007B76A9">
          <w:delText xml:space="preserve">"List of individual messages" </w:delText>
        </w:r>
        <w:r w:rsidRPr="000217EE" w:rsidDel="007B76A9">
          <w:rPr>
            <w:rFonts w:hint="eastAsia"/>
          </w:rPr>
          <w:delText>element.</w:delText>
        </w:r>
      </w:del>
      <w:ins w:id="23" w:author="ly20220727" w:date="2022-08-10T17:23:00Z">
        <w:r w:rsidR="007B76A9">
          <w:rPr>
            <w:rFonts w:hint="eastAsia"/>
            <w:lang w:eastAsia="zh-CN"/>
          </w:rPr>
          <w:t xml:space="preserve">. </w:t>
        </w:r>
      </w:ins>
    </w:p>
    <w:p w14:paraId="17275A98" w14:textId="267F03BC" w:rsidR="00CC2016" w:rsidRDefault="004E6324" w:rsidP="004E6324">
      <w:pPr>
        <w:pStyle w:val="B2"/>
        <w:rPr>
          <w:ins w:id="24" w:author="ly20220727" w:date="2022-08-10T17:23:00Z"/>
          <w:lang w:eastAsia="zh-CN"/>
        </w:rPr>
      </w:pPr>
      <w:ins w:id="25" w:author="ly20220727" w:date="2022-08-10T17:29:00Z">
        <w:r>
          <w:rPr>
            <w:rFonts w:hint="eastAsia"/>
            <w:lang w:eastAsia="zh-CN"/>
          </w:rPr>
          <w:t>1)</w:t>
        </w:r>
        <w:r>
          <w:rPr>
            <w:rFonts w:hint="eastAsia"/>
            <w:lang w:eastAsia="zh-CN"/>
          </w:rPr>
          <w:tab/>
        </w:r>
      </w:ins>
      <w:ins w:id="26" w:author="ly20220727" w:date="2022-08-10T17:03:00Z">
        <w:r w:rsidR="00AF43F5">
          <w:rPr>
            <w:rFonts w:hint="eastAsia"/>
            <w:lang w:eastAsia="zh-CN"/>
          </w:rPr>
          <w:t>A</w:t>
        </w:r>
      </w:ins>
      <w:ins w:id="27" w:author="ly20220727" w:date="2022-08-10T16:44:00Z">
        <w:r w:rsidR="00C351DF">
          <w:rPr>
            <w:rFonts w:hint="eastAsia"/>
            <w:lang w:eastAsia="zh-CN"/>
          </w:rPr>
          <w:t>ll</w:t>
        </w:r>
      </w:ins>
      <w:ins w:id="28" w:author="ly20220727" w:date="2022-08-10T16:41:00Z">
        <w:r w:rsidR="00CC2016">
          <w:rPr>
            <w:rFonts w:hint="eastAsia"/>
            <w:lang w:eastAsia="zh-CN"/>
          </w:rPr>
          <w:t xml:space="preserve"> elements listed in </w:t>
        </w:r>
        <w:r w:rsidR="00CC2016" w:rsidRPr="000217EE">
          <w:rPr>
            <w:rFonts w:hint="eastAsia"/>
          </w:rPr>
          <w:t>step d) of clause</w:t>
        </w:r>
        <w:r w:rsidR="00CC2016" w:rsidRPr="000217EE">
          <w:t> </w:t>
        </w:r>
        <w:r w:rsidR="00CC2016" w:rsidRPr="000217EE">
          <w:rPr>
            <w:rFonts w:hint="eastAsia"/>
          </w:rPr>
          <w:t>6.4.1.1.2</w:t>
        </w:r>
      </w:ins>
      <w:ins w:id="29" w:author="ly20220727" w:date="2022-08-10T16:44:00Z">
        <w:r w:rsidR="00C351DF">
          <w:rPr>
            <w:rFonts w:hint="eastAsia"/>
            <w:lang w:eastAsia="zh-CN"/>
          </w:rPr>
          <w:t xml:space="preserve"> included in the </w:t>
        </w:r>
      </w:ins>
      <w:ins w:id="30" w:author="ly20220727" w:date="2022-08-10T16:45:00Z">
        <w:r w:rsidR="00C351DF">
          <w:rPr>
            <w:rFonts w:hint="eastAsia"/>
            <w:lang w:eastAsia="zh-CN"/>
          </w:rPr>
          <w:t>received MSGin5G message</w:t>
        </w:r>
      </w:ins>
      <w:ins w:id="31" w:author="ly20220727" w:date="2022-08-10T16:41:00Z">
        <w:r w:rsidR="00CC2016" w:rsidRPr="000217EE">
          <w:rPr>
            <w:rFonts w:hint="eastAsia"/>
          </w:rPr>
          <w:t>,</w:t>
        </w:r>
        <w:r w:rsidR="00CC2016">
          <w:rPr>
            <w:rFonts w:hint="eastAsia"/>
            <w:lang w:eastAsia="zh-CN"/>
          </w:rPr>
          <w:t xml:space="preserve"> except</w:t>
        </w:r>
        <w:r w:rsidR="00CC2016" w:rsidRPr="000217EE">
          <w:rPr>
            <w:rFonts w:hint="eastAsia"/>
          </w:rPr>
          <w:t xml:space="preserve"> the</w:t>
        </w:r>
      </w:ins>
      <w:ins w:id="32" w:author="ly20220727" w:date="2022-08-10T16:44:00Z">
        <w:r w:rsidR="00C351DF" w:rsidRPr="000217EE">
          <w:t xml:space="preserve"> "</w:t>
        </w:r>
        <w:r w:rsidR="00C351DF" w:rsidRPr="000217EE">
          <w:rPr>
            <w:rFonts w:hint="eastAsia"/>
          </w:rPr>
          <w:t>Message</w:t>
        </w:r>
        <w:r w:rsidR="00C351DF" w:rsidRPr="000217EE">
          <w:t xml:space="preserve"> ID"</w:t>
        </w:r>
        <w:r w:rsidR="00C351DF">
          <w:rPr>
            <w:rFonts w:hint="eastAsia"/>
            <w:lang w:eastAsia="zh-CN"/>
          </w:rPr>
          <w:t>,</w:t>
        </w:r>
      </w:ins>
      <w:ins w:id="33" w:author="ly20220727" w:date="2022-08-10T16:41:00Z">
        <w:r w:rsidR="00CC2016" w:rsidRPr="000217EE">
          <w:rPr>
            <w:rFonts w:hint="eastAsia"/>
          </w:rPr>
          <w:t xml:space="preserve"> </w:t>
        </w:r>
        <w:r w:rsidR="00CC2016" w:rsidRPr="000217EE">
          <w:t>"Message is segmented"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 xml:space="preserve">"Segmentation </w:t>
        </w:r>
        <w:r w:rsidR="00CC2016" w:rsidRPr="000217EE">
          <w:rPr>
            <w:rFonts w:hint="eastAsia"/>
          </w:rPr>
          <w:t>s</w:t>
        </w:r>
        <w:r w:rsidR="00CC2016" w:rsidRPr="000217EE">
          <w:t xml:space="preserve">et </w:t>
        </w:r>
        <w:r w:rsidR="00CC2016" w:rsidRPr="000217EE">
          <w:rPr>
            <w:rFonts w:hint="eastAsia"/>
          </w:rPr>
          <w:t>i</w:t>
        </w:r>
        <w:r w:rsidR="00CC2016" w:rsidRPr="000217EE">
          <w:t>dentifier"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>"Total number of message segments"</w:t>
        </w:r>
        <w:r w:rsidR="00CC2016" w:rsidRPr="000217EE">
          <w:rPr>
            <w:rFonts w:hint="eastAsia"/>
          </w:rPr>
          <w:t xml:space="preserve">, </w:t>
        </w:r>
        <w:r w:rsidR="00CC2016" w:rsidRPr="000217EE">
          <w:t>"Message segment number"</w:t>
        </w:r>
        <w:r w:rsidR="00CC2016" w:rsidRPr="000217EE">
          <w:rPr>
            <w:rFonts w:hint="eastAsia"/>
          </w:rPr>
          <w:t xml:space="preserve"> and </w:t>
        </w:r>
        <w:r w:rsidR="00CC2016" w:rsidRPr="000217EE">
          <w:t xml:space="preserve">"Last </w:t>
        </w:r>
        <w:r w:rsidR="00CC2016" w:rsidRPr="000217EE">
          <w:rPr>
            <w:rFonts w:hint="eastAsia"/>
          </w:rPr>
          <w:t>s</w:t>
        </w:r>
        <w:r w:rsidR="00CC2016" w:rsidRPr="000217EE">
          <w:t xml:space="preserve">egment </w:t>
        </w:r>
        <w:r w:rsidR="00CC2016" w:rsidRPr="000217EE">
          <w:rPr>
            <w:rFonts w:hint="eastAsia"/>
          </w:rPr>
          <w:t>f</w:t>
        </w:r>
        <w:r w:rsidR="00CC2016" w:rsidRPr="000217EE">
          <w:t>lag"</w:t>
        </w:r>
        <w:r w:rsidR="00CC2016" w:rsidRPr="000217EE">
          <w:rPr>
            <w:rFonts w:hint="eastAsia"/>
          </w:rPr>
          <w:t xml:space="preserve"> elements</w:t>
        </w:r>
      </w:ins>
      <w:ins w:id="34" w:author="ly20220727" w:date="2022-08-10T17:01:00Z">
        <w:r w:rsidR="00AF43F5">
          <w:rPr>
            <w:rFonts w:hint="eastAsia"/>
            <w:lang w:eastAsia="zh-CN"/>
          </w:rPr>
          <w:t>,</w:t>
        </w:r>
      </w:ins>
      <w:ins w:id="35" w:author="ly20220727" w:date="2022-08-10T16:41:00Z">
        <w:r w:rsidR="00CC2016" w:rsidRPr="000217EE">
          <w:rPr>
            <w:rFonts w:hint="eastAsia"/>
          </w:rPr>
          <w:t xml:space="preserve"> </w:t>
        </w:r>
        <w:r w:rsidR="00CC2016">
          <w:rPr>
            <w:rFonts w:hint="eastAsia"/>
            <w:lang w:eastAsia="zh-CN"/>
          </w:rPr>
          <w:t xml:space="preserve">are copied to each </w:t>
        </w:r>
      </w:ins>
      <w:ins w:id="36" w:author="ly20220727" w:date="2022-08-10T17:01:00Z">
        <w:r w:rsidR="00AF43F5">
          <w:rPr>
            <w:rFonts w:hint="eastAsia"/>
            <w:lang w:eastAsia="zh-CN"/>
          </w:rPr>
          <w:t>new</w:t>
        </w:r>
      </w:ins>
      <w:ins w:id="37" w:author="ly20220727" w:date="2022-08-10T21:56:00Z">
        <w:r w:rsidR="00DC4D01">
          <w:rPr>
            <w:rFonts w:hint="eastAsia"/>
            <w:lang w:eastAsia="zh-CN"/>
          </w:rPr>
          <w:t xml:space="preserve"> created</w:t>
        </w:r>
      </w:ins>
      <w:ins w:id="38" w:author="ly20220727" w:date="2022-08-10T17:01:00Z">
        <w:r w:rsidR="00AF43F5">
          <w:rPr>
            <w:rFonts w:hint="eastAsia"/>
            <w:lang w:eastAsia="zh-CN"/>
          </w:rPr>
          <w:t xml:space="preserve"> </w:t>
        </w:r>
      </w:ins>
      <w:ins w:id="39" w:author="ly20220727" w:date="2022-08-10T16:41:00Z">
        <w:r w:rsidR="00CC2016" w:rsidRPr="000217EE">
          <w:t xml:space="preserve">individual MSGin5G </w:t>
        </w:r>
        <w:r w:rsidR="00CC2016" w:rsidRPr="000217EE">
          <w:rPr>
            <w:lang w:eastAsia="zh-CN"/>
          </w:rPr>
          <w:t>message</w:t>
        </w:r>
      </w:ins>
      <w:ins w:id="40" w:author="Ericsson User 1" w:date="2022-08-16T11:38:00Z">
        <w:r w:rsidR="00955EB4">
          <w:rPr>
            <w:lang w:eastAsia="zh-CN"/>
          </w:rPr>
          <w:t>; and</w:t>
        </w:r>
      </w:ins>
      <w:ins w:id="41" w:author="ly20220727" w:date="2022-08-10T16:41:00Z">
        <w:del w:id="42" w:author="Ericsson User 1" w:date="2022-08-16T11:38:00Z">
          <w:r w:rsidR="00CC2016" w:rsidRPr="000217EE" w:rsidDel="00955EB4">
            <w:rPr>
              <w:rFonts w:hint="eastAsia"/>
              <w:lang w:eastAsia="zh-CN"/>
            </w:rPr>
            <w:delText>.</w:delText>
          </w:r>
        </w:del>
      </w:ins>
    </w:p>
    <w:p w14:paraId="5BCB2952" w14:textId="4195177E" w:rsidR="007B76A9" w:rsidRPr="007B76A9" w:rsidRDefault="004E6324" w:rsidP="004E6324">
      <w:pPr>
        <w:pStyle w:val="B2"/>
        <w:rPr>
          <w:ins w:id="43" w:author="ly20220727" w:date="2022-08-10T16:41:00Z"/>
          <w:lang w:eastAsia="zh-CN"/>
        </w:rPr>
      </w:pPr>
      <w:ins w:id="44" w:author="ly20220727" w:date="2022-08-10T17:29:00Z">
        <w:r>
          <w:rPr>
            <w:rFonts w:hint="eastAsia"/>
            <w:lang w:eastAsia="zh-CN"/>
          </w:rPr>
          <w:t>2</w:t>
        </w:r>
      </w:ins>
      <w:ins w:id="45" w:author="ly20220727" w:date="2022-08-10T17:23:00Z">
        <w:r w:rsidR="007B76A9">
          <w:rPr>
            <w:rFonts w:hint="eastAsia"/>
            <w:lang w:eastAsia="zh-CN"/>
          </w:rPr>
          <w:t>)</w:t>
        </w:r>
        <w:r w:rsidR="007B76A9">
          <w:rPr>
            <w:rFonts w:hint="eastAsia"/>
            <w:lang w:eastAsia="zh-CN"/>
          </w:rPr>
          <w:tab/>
        </w:r>
        <w:r w:rsidR="007B76A9" w:rsidRPr="000217EE">
          <w:rPr>
            <w:rFonts w:hint="eastAsia"/>
            <w:lang w:eastAsia="zh-CN"/>
          </w:rPr>
          <w:t xml:space="preserve"> </w:t>
        </w:r>
      </w:ins>
      <w:ins w:id="46" w:author="ly20220727" w:date="2022-08-10T17:35:00Z">
        <w:r w:rsidR="008E14C3">
          <w:rPr>
            <w:rFonts w:hint="eastAsia"/>
            <w:lang w:eastAsia="zh-CN"/>
          </w:rPr>
          <w:t>E</w:t>
        </w:r>
        <w:r w:rsidR="00407F6F">
          <w:rPr>
            <w:rFonts w:hint="eastAsia"/>
            <w:lang w:eastAsia="zh-CN"/>
          </w:rPr>
          <w:t>ach</w:t>
        </w:r>
      </w:ins>
      <w:ins w:id="47" w:author="ly20220727" w:date="2022-08-10T17:30:00Z">
        <w:r w:rsidR="00CF41D7" w:rsidRPr="000217EE">
          <w:rPr>
            <w:rFonts w:hint="eastAsia"/>
            <w:lang w:eastAsia="zh-CN"/>
          </w:rPr>
          <w:t xml:space="preserve"> child element</w:t>
        </w:r>
      </w:ins>
      <w:ins w:id="48" w:author="ly20220727" w:date="2022-08-10T17:35:00Z">
        <w:r w:rsidR="008E14C3">
          <w:rPr>
            <w:rFonts w:hint="eastAsia"/>
            <w:lang w:eastAsia="zh-CN"/>
          </w:rPr>
          <w:t xml:space="preserve"> </w:t>
        </w:r>
      </w:ins>
      <w:ins w:id="49" w:author="ly20220727" w:date="2022-08-10T17:33:00Z">
        <w:r w:rsidR="00CF41D7">
          <w:rPr>
            <w:rFonts w:hint="eastAsia"/>
            <w:lang w:eastAsia="zh-CN"/>
          </w:rPr>
          <w:t>of the</w:t>
        </w:r>
      </w:ins>
      <w:ins w:id="50" w:author="ly20220727" w:date="2022-08-10T17:30:00Z">
        <w:r w:rsidR="00CF41D7" w:rsidRPr="000217EE">
          <w:rPr>
            <w:rFonts w:hint="eastAsia"/>
            <w:lang w:eastAsia="zh-CN"/>
          </w:rPr>
          <w:t xml:space="preserve"> </w:t>
        </w:r>
        <w:r w:rsidR="00CF41D7" w:rsidRPr="000217EE">
          <w:rPr>
            <w:lang w:eastAsia="zh-CN"/>
          </w:rPr>
          <w:t xml:space="preserve">"List of individual messages" </w:t>
        </w:r>
        <w:r w:rsidR="00CF41D7" w:rsidRPr="000217EE">
          <w:rPr>
            <w:rFonts w:hint="eastAsia"/>
            <w:lang w:eastAsia="zh-CN"/>
          </w:rPr>
          <w:t>element</w:t>
        </w:r>
        <w:r w:rsidR="00CF41D7">
          <w:rPr>
            <w:rFonts w:hint="eastAsia"/>
            <w:lang w:eastAsia="zh-CN"/>
          </w:rPr>
          <w:t xml:space="preserve"> in the received aggregated MSGin5G message </w:t>
        </w:r>
      </w:ins>
      <w:ins w:id="51" w:author="ly20220727" w:date="2022-08-10T17:35:00Z">
        <w:r w:rsidR="008E14C3">
          <w:rPr>
            <w:rFonts w:hint="eastAsia"/>
            <w:lang w:eastAsia="zh-CN"/>
          </w:rPr>
          <w:t>is</w:t>
        </w:r>
      </w:ins>
      <w:ins w:id="52" w:author="ly20220727" w:date="2022-08-10T17:23:00Z">
        <w:r w:rsidR="007B76A9" w:rsidRPr="000217EE">
          <w:rPr>
            <w:lang w:eastAsia="zh-CN"/>
          </w:rPr>
          <w:t xml:space="preserve"> </w:t>
        </w:r>
      </w:ins>
      <w:ins w:id="53" w:author="ly20220727" w:date="2022-08-10T17:35:00Z">
        <w:r w:rsidR="008E14C3">
          <w:rPr>
            <w:rFonts w:hint="eastAsia"/>
            <w:lang w:eastAsia="zh-CN"/>
          </w:rPr>
          <w:t>included in a</w:t>
        </w:r>
      </w:ins>
      <w:ins w:id="54" w:author="ly20220727" w:date="2022-08-10T17:36:00Z">
        <w:r w:rsidR="008E14C3">
          <w:rPr>
            <w:rFonts w:hint="eastAsia"/>
            <w:lang w:eastAsia="zh-CN"/>
          </w:rPr>
          <w:t xml:space="preserve"> new created</w:t>
        </w:r>
      </w:ins>
      <w:ins w:id="55" w:author="ly20220727" w:date="2022-08-10T17:35:00Z">
        <w:r w:rsidR="008E14C3">
          <w:rPr>
            <w:rFonts w:hint="eastAsia"/>
            <w:lang w:eastAsia="zh-CN"/>
          </w:rPr>
          <w:t xml:space="preserve"> </w:t>
        </w:r>
      </w:ins>
      <w:ins w:id="56" w:author="ly20220727" w:date="2022-08-10T17:23:00Z">
        <w:r w:rsidR="007B76A9" w:rsidRPr="000217EE">
          <w:rPr>
            <w:lang w:eastAsia="zh-CN"/>
          </w:rPr>
          <w:t>individual</w:t>
        </w:r>
        <w:r w:rsidR="007B76A9" w:rsidRPr="000217EE">
          <w:rPr>
            <w:rFonts w:hint="eastAsia"/>
            <w:lang w:eastAsia="zh-CN"/>
          </w:rPr>
          <w:t xml:space="preserve"> MSGin5G message</w:t>
        </w:r>
      </w:ins>
      <w:ins w:id="57" w:author="ly20220727" w:date="2022-08-10T21:53:00Z">
        <w:r w:rsidR="00113FEE">
          <w:rPr>
            <w:rFonts w:hint="eastAsia"/>
            <w:lang w:eastAsia="zh-CN"/>
          </w:rPr>
          <w:t xml:space="preserve">. The </w:t>
        </w:r>
        <w:r w:rsidR="00113FEE" w:rsidRPr="000217EE">
          <w:t>"Message ID"</w:t>
        </w:r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>"Payload"</w:t>
        </w:r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>"Application ID"</w:t>
        </w:r>
      </w:ins>
      <w:ins w:id="58" w:author="ly20220727" w:date="2022-08-10T21:54:00Z">
        <w:r w:rsidR="00113FEE">
          <w:rPr>
            <w:rFonts w:hint="eastAsia"/>
            <w:lang w:eastAsia="zh-CN"/>
          </w:rPr>
          <w:t xml:space="preserve"> </w:t>
        </w:r>
      </w:ins>
      <w:ins w:id="59" w:author="ly20220727" w:date="2022-08-10T21:53:00Z">
        <w:r w:rsidR="00113FEE">
          <w:rPr>
            <w:rFonts w:hint="eastAsia"/>
            <w:lang w:eastAsia="zh-CN"/>
          </w:rPr>
          <w:t>(</w:t>
        </w:r>
        <w:del w:id="60" w:author="Ericsson User 1" w:date="2022-08-16T11:37:00Z">
          <w:r w:rsidR="00113FEE" w:rsidDel="00955EB4">
            <w:rPr>
              <w:rFonts w:hint="eastAsia"/>
              <w:lang w:eastAsia="zh-CN"/>
            </w:rPr>
            <w:delText>I</w:delText>
          </w:r>
        </w:del>
      </w:ins>
      <w:ins w:id="61" w:author="Ericsson User 1" w:date="2022-08-16T11:37:00Z">
        <w:r w:rsidR="00955EB4">
          <w:rPr>
            <w:lang w:eastAsia="zh-CN"/>
          </w:rPr>
          <w:t>i</w:t>
        </w:r>
      </w:ins>
      <w:ins w:id="62" w:author="ly20220727" w:date="2022-08-10T21:53:00Z">
        <w:r w:rsidR="00113FEE">
          <w:rPr>
            <w:rFonts w:hint="eastAsia"/>
            <w:lang w:eastAsia="zh-CN"/>
          </w:rPr>
          <w:t>f present</w:t>
        </w:r>
        <w:del w:id="63" w:author="Ericsson User 1" w:date="2022-08-16T11:36:00Z">
          <w:r w:rsidR="00113FEE" w:rsidDel="00955EB4">
            <w:rPr>
              <w:rFonts w:hint="eastAsia"/>
              <w:lang w:eastAsia="zh-CN"/>
            </w:rPr>
            <w:delText>s</w:delText>
          </w:r>
        </w:del>
        <w:r w:rsidR="00113FEE">
          <w:rPr>
            <w:rFonts w:hint="eastAsia"/>
            <w:lang w:eastAsia="zh-CN"/>
          </w:rPr>
          <w:t>)</w:t>
        </w:r>
      </w:ins>
      <w:ins w:id="64" w:author="ly20220727" w:date="2022-08-10T21:54:00Z">
        <w:r w:rsidR="00113FEE">
          <w:rPr>
            <w:rFonts w:hint="eastAsia"/>
            <w:lang w:eastAsia="zh-CN"/>
          </w:rPr>
          <w:t xml:space="preserve">, </w:t>
        </w:r>
        <w:r w:rsidR="00113FEE" w:rsidRPr="000217EE">
          <w:t xml:space="preserve">"Delivery </w:t>
        </w:r>
        <w:r w:rsidR="00113FEE" w:rsidRPr="000217EE">
          <w:rPr>
            <w:rFonts w:hint="eastAsia"/>
          </w:rPr>
          <w:t>s</w:t>
        </w:r>
        <w:r w:rsidR="00113FEE" w:rsidRPr="000217EE">
          <w:t xml:space="preserve">tatus </w:t>
        </w:r>
        <w:r w:rsidR="00113FEE" w:rsidRPr="000217EE">
          <w:rPr>
            <w:rFonts w:hint="eastAsia"/>
          </w:rPr>
          <w:t>r</w:t>
        </w:r>
        <w:r w:rsidR="00113FEE" w:rsidRPr="000217EE">
          <w:t>equired"</w:t>
        </w:r>
        <w:r w:rsidR="00113FEE">
          <w:rPr>
            <w:rFonts w:hint="eastAsia"/>
            <w:lang w:eastAsia="zh-CN"/>
          </w:rPr>
          <w:t xml:space="preserve"> (</w:t>
        </w:r>
        <w:del w:id="65" w:author="Ericsson User 1" w:date="2022-08-16T11:36:00Z">
          <w:r w:rsidR="00113FEE" w:rsidDel="00955EB4">
            <w:rPr>
              <w:rFonts w:hint="eastAsia"/>
              <w:lang w:eastAsia="zh-CN"/>
            </w:rPr>
            <w:delText>I</w:delText>
          </w:r>
        </w:del>
      </w:ins>
      <w:ins w:id="66" w:author="Ericsson User 1" w:date="2022-08-16T11:36:00Z">
        <w:r w:rsidR="00955EB4">
          <w:rPr>
            <w:lang w:eastAsia="zh-CN"/>
          </w:rPr>
          <w:t>i</w:t>
        </w:r>
      </w:ins>
      <w:ins w:id="67" w:author="ly20220727" w:date="2022-08-10T21:54:00Z">
        <w:r w:rsidR="00113FEE">
          <w:rPr>
            <w:rFonts w:hint="eastAsia"/>
            <w:lang w:eastAsia="zh-CN"/>
          </w:rPr>
          <w:t>f present</w:t>
        </w:r>
        <w:del w:id="68" w:author="Ericsson User 1" w:date="2022-08-16T11:36:00Z">
          <w:r w:rsidR="00113FEE" w:rsidDel="00955EB4">
            <w:rPr>
              <w:rFonts w:hint="eastAsia"/>
              <w:lang w:eastAsia="zh-CN"/>
            </w:rPr>
            <w:delText>s</w:delText>
          </w:r>
        </w:del>
        <w:r w:rsidR="00113FEE">
          <w:rPr>
            <w:rFonts w:hint="eastAsia"/>
            <w:lang w:eastAsia="zh-CN"/>
          </w:rPr>
          <w:t xml:space="preserve">) and </w:t>
        </w:r>
        <w:r w:rsidR="00113FEE" w:rsidRPr="000217EE">
          <w:t xml:space="preserve">"Priority </w:t>
        </w:r>
        <w:r w:rsidR="00113FEE" w:rsidRPr="000217EE">
          <w:rPr>
            <w:rFonts w:hint="eastAsia"/>
          </w:rPr>
          <w:t>t</w:t>
        </w:r>
        <w:r w:rsidR="00113FEE" w:rsidRPr="000217EE">
          <w:t>ype"</w:t>
        </w:r>
        <w:r w:rsidR="002B2069">
          <w:rPr>
            <w:rFonts w:hint="eastAsia"/>
            <w:lang w:eastAsia="zh-CN"/>
          </w:rPr>
          <w:t xml:space="preserve"> (</w:t>
        </w:r>
        <w:del w:id="69" w:author="Ericsson User 1" w:date="2022-08-16T11:37:00Z">
          <w:r w:rsidR="002B2069" w:rsidDel="00955EB4">
            <w:rPr>
              <w:rFonts w:hint="eastAsia"/>
              <w:lang w:eastAsia="zh-CN"/>
            </w:rPr>
            <w:delText>I</w:delText>
          </w:r>
        </w:del>
      </w:ins>
      <w:ins w:id="70" w:author="Ericsson User 1" w:date="2022-08-16T11:37:00Z">
        <w:r w:rsidR="00955EB4">
          <w:rPr>
            <w:lang w:eastAsia="zh-CN"/>
          </w:rPr>
          <w:t>i</w:t>
        </w:r>
      </w:ins>
      <w:ins w:id="71" w:author="ly20220727" w:date="2022-08-10T21:54:00Z">
        <w:r w:rsidR="002B2069">
          <w:rPr>
            <w:rFonts w:hint="eastAsia"/>
            <w:lang w:eastAsia="zh-CN"/>
          </w:rPr>
          <w:t>f present</w:t>
        </w:r>
        <w:del w:id="72" w:author="Ericsson User 1" w:date="2022-08-16T11:37:00Z">
          <w:r w:rsidR="002B2069" w:rsidDel="00955EB4">
            <w:rPr>
              <w:rFonts w:hint="eastAsia"/>
              <w:lang w:eastAsia="zh-CN"/>
            </w:rPr>
            <w:delText>s</w:delText>
          </w:r>
        </w:del>
        <w:r w:rsidR="002B2069">
          <w:rPr>
            <w:rFonts w:hint="eastAsia"/>
            <w:lang w:eastAsia="zh-CN"/>
          </w:rPr>
          <w:t>)</w:t>
        </w:r>
      </w:ins>
      <w:ins w:id="73" w:author="ly20220727" w:date="2022-08-10T22:09:00Z">
        <w:r w:rsidR="00C51765" w:rsidRPr="00C51765">
          <w:rPr>
            <w:rFonts w:hint="eastAsia"/>
            <w:lang w:eastAsia="zh-CN"/>
          </w:rPr>
          <w:t xml:space="preserve"> </w:t>
        </w:r>
        <w:r w:rsidR="00C51765">
          <w:rPr>
            <w:rFonts w:hint="eastAsia"/>
            <w:lang w:eastAsia="zh-CN"/>
          </w:rPr>
          <w:t xml:space="preserve">in the </w:t>
        </w:r>
        <w:r w:rsidR="00C51765" w:rsidRPr="000217EE">
          <w:rPr>
            <w:rFonts w:hint="eastAsia"/>
            <w:lang w:eastAsia="zh-CN"/>
          </w:rPr>
          <w:t>child element</w:t>
        </w:r>
        <w:r w:rsidR="00C51765">
          <w:rPr>
            <w:rFonts w:hint="eastAsia"/>
            <w:lang w:eastAsia="zh-CN"/>
          </w:rPr>
          <w:t xml:space="preserve"> of the</w:t>
        </w:r>
        <w:r w:rsidR="00C51765" w:rsidRPr="000217EE">
          <w:rPr>
            <w:rFonts w:hint="eastAsia"/>
            <w:lang w:eastAsia="zh-CN"/>
          </w:rPr>
          <w:t xml:space="preserve"> </w:t>
        </w:r>
        <w:r w:rsidR="00C51765" w:rsidRPr="000217EE">
          <w:rPr>
            <w:lang w:eastAsia="zh-CN"/>
          </w:rPr>
          <w:t>"List of individual messages"</w:t>
        </w:r>
        <w:r w:rsidR="00C51765">
          <w:rPr>
            <w:rFonts w:hint="eastAsia"/>
            <w:lang w:eastAsia="zh-CN"/>
          </w:rPr>
          <w:t xml:space="preserve"> </w:t>
        </w:r>
      </w:ins>
      <w:ins w:id="74" w:author="ly20220727" w:date="2022-08-10T21:54:00Z">
        <w:r w:rsidR="002B2069">
          <w:rPr>
            <w:rFonts w:hint="eastAsia"/>
            <w:lang w:eastAsia="zh-CN"/>
          </w:rPr>
          <w:t xml:space="preserve">are </w:t>
        </w:r>
      </w:ins>
      <w:ins w:id="75" w:author="ly20220727" w:date="2022-08-10T21:55:00Z">
        <w:r w:rsidR="002B2069">
          <w:rPr>
            <w:rFonts w:hint="eastAsia"/>
            <w:lang w:eastAsia="zh-CN"/>
          </w:rPr>
          <w:t xml:space="preserve">used as the same elements in the </w:t>
        </w:r>
      </w:ins>
      <w:ins w:id="76" w:author="ly20220727" w:date="2022-08-10T21:56:00Z">
        <w:r w:rsidR="00DC4D01">
          <w:rPr>
            <w:rFonts w:hint="eastAsia"/>
            <w:lang w:eastAsia="zh-CN"/>
          </w:rPr>
          <w:t xml:space="preserve">new created </w:t>
        </w:r>
        <w:r w:rsidR="00DC4D01" w:rsidRPr="000217EE">
          <w:t xml:space="preserve">individual MSGin5G </w:t>
        </w:r>
        <w:r w:rsidR="00DC4D01" w:rsidRPr="000217EE">
          <w:rPr>
            <w:lang w:eastAsia="zh-CN"/>
          </w:rPr>
          <w:t>message</w:t>
        </w:r>
      </w:ins>
      <w:ins w:id="77" w:author="Ericsson User 2" w:date="2022-08-21T14:59:00Z">
        <w:r w:rsidR="00C26601">
          <w:rPr>
            <w:lang w:eastAsia="zh-CN"/>
          </w:rPr>
          <w:t>; and</w:t>
        </w:r>
      </w:ins>
      <w:ins w:id="78" w:author="ly20220727" w:date="2022-08-10T21:56:00Z">
        <w:del w:id="79" w:author="Ericsson User 2" w:date="2022-08-21T14:59:00Z">
          <w:r w:rsidR="00F459DF" w:rsidDel="00C26601">
            <w:rPr>
              <w:rFonts w:hint="eastAsia"/>
              <w:lang w:eastAsia="zh-CN"/>
            </w:rPr>
            <w:delText>.</w:delText>
          </w:r>
        </w:del>
      </w:ins>
    </w:p>
    <w:p w14:paraId="1BFD2028" w14:textId="77777777" w:rsidR="00431CAA" w:rsidRPr="000217EE" w:rsidDel="008746B9" w:rsidRDefault="00431CAA" w:rsidP="008746B9">
      <w:pPr>
        <w:pStyle w:val="B1"/>
        <w:rPr>
          <w:del w:id="80" w:author="ly20220727" w:date="2022-08-10T17:12:00Z"/>
        </w:rPr>
      </w:pPr>
      <w:del w:id="81" w:author="ly20220727" w:date="2022-08-10T17:12:00Z">
        <w:r w:rsidRPr="000217EE" w:rsidDel="008746B9">
          <w:delText xml:space="preserve">Editor's note: How the MSGin5G </w:delText>
        </w:r>
        <w:r w:rsidRPr="000217EE" w:rsidDel="008746B9">
          <w:rPr>
            <w:rFonts w:hint="eastAsia"/>
          </w:rPr>
          <w:delText>C</w:delText>
        </w:r>
        <w:r w:rsidRPr="000217EE" w:rsidDel="008746B9">
          <w:delText>lient splits the aggregated message is FFS.</w:delText>
        </w:r>
      </w:del>
    </w:p>
    <w:p w14:paraId="58C7718D" w14:textId="77777777" w:rsidR="001E41F3" w:rsidRDefault="00431CAA" w:rsidP="008746B9">
      <w:pPr>
        <w:pStyle w:val="B1"/>
        <w:rPr>
          <w:lang w:eastAsia="zh-CN"/>
        </w:rPr>
      </w:pPr>
      <w:r w:rsidRPr="000217EE">
        <w:rPr>
          <w:rFonts w:hint="eastAsia"/>
        </w:rPr>
        <w:t>b)</w:t>
      </w:r>
      <w:r w:rsidRPr="000217EE">
        <w:rPr>
          <w:rFonts w:hint="eastAsia"/>
        </w:rPr>
        <w:tab/>
        <w:t xml:space="preserve">The MSGin5G Client </w:t>
      </w:r>
      <w:r w:rsidRPr="000217EE">
        <w:t xml:space="preserve">shall </w:t>
      </w:r>
      <w:r w:rsidRPr="000217EE">
        <w:rPr>
          <w:rFonts w:hint="eastAsia"/>
        </w:rPr>
        <w:t>handle each</w:t>
      </w:r>
      <w:r w:rsidRPr="000217EE">
        <w:t xml:space="preserve"> individual</w:t>
      </w:r>
      <w:r w:rsidRPr="000217EE">
        <w:rPr>
          <w:rFonts w:hint="eastAsia"/>
        </w:rPr>
        <w:t xml:space="preserve"> MSGin5G messages </w:t>
      </w:r>
      <w:r w:rsidRPr="000217EE">
        <w:t xml:space="preserve">according to </w:t>
      </w:r>
      <w:r w:rsidRPr="000217EE">
        <w:rPr>
          <w:rFonts w:hint="eastAsia"/>
        </w:rPr>
        <w:t>step b) and c)</w:t>
      </w:r>
      <w:r w:rsidRPr="000217EE">
        <w:t xml:space="preserve"> specified in</w:t>
      </w:r>
      <w:r w:rsidRPr="000217EE">
        <w:rPr>
          <w:rFonts w:hint="eastAsia"/>
        </w:rPr>
        <w:t xml:space="preserve"> clause</w:t>
      </w:r>
      <w:r w:rsidRPr="000217EE">
        <w:t> </w:t>
      </w:r>
      <w:r w:rsidRPr="000217EE">
        <w:rPr>
          <w:rFonts w:hint="eastAsia"/>
        </w:rPr>
        <w:t>6.4.1.1.6.</w:t>
      </w:r>
    </w:p>
    <w:p w14:paraId="765C11F3" w14:textId="77777777" w:rsidR="00431CAA" w:rsidRDefault="00431CAA" w:rsidP="00431CAA">
      <w:pPr>
        <w:rPr>
          <w:lang w:eastAsia="zh-CN"/>
        </w:rPr>
      </w:pPr>
    </w:p>
    <w:p w14:paraId="45298E6A" w14:textId="77777777" w:rsidR="00431CAA" w:rsidRDefault="00431CAA" w:rsidP="00431CAA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2</w:t>
      </w:r>
      <w:r>
        <w:rPr>
          <w:lang w:val="en-IN"/>
        </w:rPr>
        <w:t>************************</w:t>
      </w:r>
    </w:p>
    <w:p w14:paraId="66494B27" w14:textId="77777777" w:rsidR="00964A8D" w:rsidRPr="002B0B2B" w:rsidRDefault="00964A8D" w:rsidP="00964A8D">
      <w:pPr>
        <w:pStyle w:val="Heading5"/>
        <w:rPr>
          <w:lang w:eastAsia="zh-CN"/>
        </w:rPr>
      </w:pPr>
      <w:bookmarkStart w:id="82" w:name="_Toc86042593"/>
      <w:bookmarkStart w:id="83" w:name="_Toc86043150"/>
      <w:bookmarkStart w:id="84" w:name="_Toc97379668"/>
      <w:bookmarkStart w:id="85" w:name="_Toc104711001"/>
      <w:bookmarkStart w:id="86" w:name="_Toc107005278"/>
      <w:r>
        <w:rPr>
          <w:rFonts w:hint="eastAsia"/>
          <w:lang w:eastAsia="zh-CN"/>
        </w:rPr>
        <w:t>6.4.1.1.9</w:t>
      </w:r>
      <w:r w:rsidRPr="002B0B2B">
        <w:rPr>
          <w:rFonts w:hint="eastAsia"/>
          <w:lang w:eastAsia="zh-CN"/>
        </w:rPr>
        <w:tab/>
      </w:r>
      <w:r w:rsidRPr="002B0B2B">
        <w:rPr>
          <w:lang w:eastAsia="zh-CN"/>
        </w:rPr>
        <w:t xml:space="preserve">Reception of </w:t>
      </w:r>
      <w:proofErr w:type="gramStart"/>
      <w:r w:rsidRPr="002B0B2B">
        <w:rPr>
          <w:rFonts w:hint="eastAsia"/>
          <w:lang w:eastAsia="zh-CN"/>
        </w:rPr>
        <w:t>a</w:t>
      </w:r>
      <w:proofErr w:type="gramEnd"/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 xml:space="preserve">ed MSGin5G </w:t>
      </w:r>
      <w:r>
        <w:rPr>
          <w:lang w:eastAsia="zh-CN"/>
        </w:rPr>
        <w:t>message</w:t>
      </w:r>
      <w:r>
        <w:rPr>
          <w:rFonts w:hint="eastAsia"/>
          <w:lang w:eastAsia="zh-CN"/>
        </w:rPr>
        <w:t xml:space="preserve"> </w:t>
      </w:r>
      <w:r w:rsidRPr="002B0B2B">
        <w:rPr>
          <w:rFonts w:hint="eastAsia"/>
          <w:lang w:eastAsia="zh-CN"/>
        </w:rPr>
        <w:t>delivery status report</w:t>
      </w:r>
      <w:bookmarkEnd w:id="82"/>
      <w:bookmarkEnd w:id="83"/>
      <w:bookmarkEnd w:id="84"/>
      <w:bookmarkEnd w:id="85"/>
      <w:bookmarkEnd w:id="86"/>
    </w:p>
    <w:p w14:paraId="24D4FE6C" w14:textId="77777777" w:rsidR="00964A8D" w:rsidRDefault="00964A8D" w:rsidP="00964A8D">
      <w:pPr>
        <w:rPr>
          <w:noProof/>
          <w:lang w:val="en-US" w:eastAsia="zh-CN"/>
        </w:rPr>
      </w:pPr>
      <w:r>
        <w:rPr>
          <w:noProof/>
          <w:lang w:val="en-US"/>
        </w:rPr>
        <w:t xml:space="preserve">Upon receiving an </w:t>
      </w:r>
      <w:r>
        <w:rPr>
          <w:rFonts w:hint="eastAsia"/>
          <w:noProof/>
          <w:lang w:val="en-US"/>
        </w:rPr>
        <w:t>CoAP</w:t>
      </w:r>
      <w:r>
        <w:rPr>
          <w:noProof/>
          <w:lang w:val="en-US"/>
        </w:rPr>
        <w:t xml:space="preserve"> POST request containing</w:t>
      </w:r>
      <w:r>
        <w:rPr>
          <w:rFonts w:hint="eastAsia"/>
          <w:noProof/>
          <w:lang w:val="en-US"/>
        </w:rPr>
        <w:t xml:space="preserve"> the</w:t>
      </w:r>
      <w:r w:rsidRPr="00A6796B">
        <w:rPr>
          <w:rFonts w:hint="eastAsia"/>
          <w:noProof/>
          <w:lang w:val="en-US"/>
        </w:rPr>
        <w:t xml:space="preserve"> MSGin5G Service identifier</w:t>
      </w:r>
      <w:r>
        <w:rPr>
          <w:rFonts w:hint="eastAsia"/>
          <w:lang w:eastAsia="zh-CN"/>
        </w:rPr>
        <w:t xml:space="preserve"> and the </w:t>
      </w:r>
      <w:r>
        <w:rPr>
          <w:rFonts w:hint="eastAsia"/>
        </w:rPr>
        <w:t>"</w:t>
      </w:r>
      <w:r>
        <w:rPr>
          <w:rFonts w:hint="eastAsia"/>
          <w:lang w:eastAsia="zh-CN"/>
        </w:rPr>
        <w:t>Message Type</w:t>
      </w:r>
      <w:r>
        <w:rPr>
          <w:rFonts w:hint="eastAsia"/>
        </w:rPr>
        <w:t>"</w:t>
      </w:r>
      <w:r>
        <w:rPr>
          <w:rFonts w:hint="eastAsia"/>
          <w:lang w:eastAsia="zh-CN"/>
        </w:rPr>
        <w:t xml:space="preserve"> </w:t>
      </w:r>
      <w:r w:rsidRPr="00A83A7E">
        <w:rPr>
          <w:lang w:eastAsia="zh-CN"/>
        </w:rPr>
        <w:t>with the value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"</w:t>
      </w:r>
      <w:r>
        <w:rPr>
          <w:rFonts w:hint="eastAsia"/>
          <w:lang w:eastAsia="zh-CN"/>
        </w:rPr>
        <w:t>IMDN</w:t>
      </w:r>
      <w:r>
        <w:rPr>
          <w:rFonts w:hint="eastAsia"/>
        </w:rPr>
        <w:t>"</w:t>
      </w:r>
      <w:r w:rsidRPr="00A6796B">
        <w:rPr>
          <w:rFonts w:hint="eastAsia"/>
          <w:noProof/>
          <w:lang w:val="en-US"/>
        </w:rPr>
        <w:t xml:space="preserve">, </w:t>
      </w:r>
      <w:r>
        <w:rPr>
          <w:rFonts w:hint="eastAsia"/>
          <w:noProof/>
          <w:lang w:val="en-US" w:eastAsia="zh-CN"/>
        </w:rPr>
        <w:t xml:space="preserve">if a </w:t>
      </w:r>
      <w:r w:rsidRPr="000615BA">
        <w:t>"</w:t>
      </w:r>
      <w:r w:rsidRPr="00623E95">
        <w:rPr>
          <w:rFonts w:cs="Arial"/>
        </w:rPr>
        <w:t>Number of individual messages</w:t>
      </w:r>
      <w:r w:rsidRPr="000615BA">
        <w:t>"</w:t>
      </w:r>
      <w:r>
        <w:rPr>
          <w:rFonts w:hint="eastAsia"/>
          <w:lang w:eastAsia="zh-CN"/>
        </w:rPr>
        <w:t xml:space="preserve"> and a </w:t>
      </w:r>
      <w:r w:rsidRPr="000615BA">
        <w:t>"</w:t>
      </w:r>
      <w:r w:rsidRPr="00623E95">
        <w:rPr>
          <w:rFonts w:cs="Arial"/>
        </w:rPr>
        <w:t>List of individual messages</w:t>
      </w:r>
      <w:r w:rsidRPr="000615BA">
        <w:t>"</w:t>
      </w:r>
      <w:r>
        <w:rPr>
          <w:rFonts w:hint="eastAsia"/>
          <w:lang w:eastAsia="zh-CN"/>
        </w:rPr>
        <w:t xml:space="preserve"> are included, </w:t>
      </w:r>
      <w:r w:rsidRPr="00A6796B">
        <w:rPr>
          <w:rFonts w:hint="eastAsia"/>
          <w:noProof/>
          <w:lang w:val="en-US"/>
        </w:rPr>
        <w:t xml:space="preserve">the MSGin5G Client </w:t>
      </w:r>
      <w:r>
        <w:rPr>
          <w:rFonts w:hint="eastAsia"/>
          <w:noProof/>
          <w:lang w:val="en-US" w:eastAsia="zh-CN"/>
        </w:rPr>
        <w:t xml:space="preserve">determines that this message is </w:t>
      </w:r>
      <w:r w:rsidRPr="002B0B2B"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n</w:t>
      </w:r>
      <w:r w:rsidRPr="002B0B2B">
        <w:rPr>
          <w:rFonts w:hint="eastAsia"/>
          <w:lang w:eastAsia="zh-CN"/>
        </w:rPr>
        <w:t xml:space="preserve"> a</w:t>
      </w:r>
      <w:r w:rsidRPr="002B0B2B">
        <w:rPr>
          <w:lang w:eastAsia="zh-CN"/>
        </w:rPr>
        <w:t>ggregat</w:t>
      </w:r>
      <w:r w:rsidRPr="002B0B2B">
        <w:rPr>
          <w:rFonts w:hint="eastAsia"/>
          <w:lang w:eastAsia="zh-CN"/>
        </w:rPr>
        <w:t>ed MSGin5G message</w:t>
      </w:r>
      <w:r>
        <w:rPr>
          <w:rFonts w:hint="eastAsia"/>
          <w:lang w:eastAsia="zh-CN"/>
        </w:rPr>
        <w:t>. The MSGin5G Client</w:t>
      </w:r>
      <w:r w:rsidRPr="00A6796B">
        <w:rPr>
          <w:noProof/>
          <w:lang w:val="en-US"/>
        </w:rPr>
        <w:t xml:space="preserve"> shall </w:t>
      </w:r>
      <w:r w:rsidRPr="00A6796B">
        <w:rPr>
          <w:rFonts w:hint="eastAsia"/>
          <w:noProof/>
          <w:lang w:val="en-US"/>
        </w:rPr>
        <w:t>handle</w:t>
      </w:r>
      <w:r w:rsidRPr="00A6796B">
        <w:rPr>
          <w:noProof/>
          <w:lang w:val="en-US"/>
        </w:rPr>
        <w:t xml:space="preserve"> </w:t>
      </w:r>
      <w:r w:rsidRPr="00A6796B">
        <w:rPr>
          <w:rFonts w:hint="eastAsia"/>
          <w:noProof/>
          <w:lang w:val="en-US"/>
        </w:rPr>
        <w:t>the CoAP</w:t>
      </w:r>
      <w:r w:rsidRPr="00A6796B">
        <w:rPr>
          <w:noProof/>
          <w:lang w:val="en-US"/>
        </w:rPr>
        <w:t xml:space="preserve"> POST request according to procedures specified in IETF RFC </w:t>
      </w:r>
      <w:r w:rsidRPr="00A6796B">
        <w:rPr>
          <w:rFonts w:hint="eastAsia"/>
          <w:noProof/>
          <w:lang w:val="en-US"/>
        </w:rPr>
        <w:t>7252</w:t>
      </w:r>
      <w:r w:rsidRPr="00A6796B">
        <w:rPr>
          <w:noProof/>
          <w:lang w:val="en-US"/>
        </w:rPr>
        <w:t> [</w:t>
      </w:r>
      <w:r>
        <w:rPr>
          <w:rFonts w:hint="eastAsia"/>
          <w:noProof/>
          <w:lang w:val="en-US" w:eastAsia="zh-CN"/>
        </w:rPr>
        <w:t>5</w:t>
      </w:r>
      <w:r w:rsidRPr="00A6796B">
        <w:rPr>
          <w:noProof/>
          <w:lang w:val="en-US"/>
        </w:rPr>
        <w:t>]</w:t>
      </w:r>
      <w:r w:rsidRPr="00A6796B">
        <w:rPr>
          <w:rFonts w:hint="eastAsia"/>
          <w:noProof/>
          <w:lang w:val="en-US"/>
        </w:rPr>
        <w:t xml:space="preserve"> with the clarifications listed below</w:t>
      </w:r>
      <w:r>
        <w:rPr>
          <w:noProof/>
          <w:lang w:val="en-US"/>
        </w:rPr>
        <w:t>:</w:t>
      </w:r>
    </w:p>
    <w:p w14:paraId="1A313440" w14:textId="77777777" w:rsidR="00964A8D" w:rsidRDefault="00964A8D" w:rsidP="00964A8D">
      <w:pPr>
        <w:pStyle w:val="B1"/>
        <w:rPr>
          <w:ins w:id="87" w:author="ly20220727" w:date="2022-08-10T22:06:00Z"/>
          <w:lang w:eastAsia="zh-CN"/>
        </w:rPr>
      </w:pPr>
      <w:r w:rsidRPr="000217EE">
        <w:rPr>
          <w:rFonts w:hint="eastAsia"/>
        </w:rPr>
        <w:t>a)</w:t>
      </w:r>
      <w:r w:rsidRPr="000217EE">
        <w:rPr>
          <w:rFonts w:hint="eastAsia"/>
        </w:rPr>
        <w:tab/>
        <w:t xml:space="preserve">The MSGin5G Client </w:t>
      </w:r>
      <w:r w:rsidRPr="000217EE">
        <w:t>shall</w:t>
      </w:r>
      <w:r w:rsidRPr="000217EE">
        <w:rPr>
          <w:rFonts w:hint="eastAsia"/>
        </w:rPr>
        <w:t xml:space="preserve"> </w:t>
      </w:r>
      <w:r w:rsidRPr="000217EE">
        <w:t xml:space="preserve">split the received </w:t>
      </w:r>
      <w:r w:rsidRPr="000217EE">
        <w:rPr>
          <w:rFonts w:hint="eastAsia"/>
        </w:rPr>
        <w:t>a</w:t>
      </w:r>
      <w:r w:rsidRPr="000217EE">
        <w:t xml:space="preserve">ggregated </w:t>
      </w:r>
      <w:r w:rsidRPr="000217EE">
        <w:rPr>
          <w:rFonts w:hint="eastAsia"/>
        </w:rPr>
        <w:t>MSGin5G</w:t>
      </w:r>
      <w:r w:rsidRPr="000217EE">
        <w:t xml:space="preserve"> message request into multiple </w:t>
      </w:r>
      <w:ins w:id="88" w:author="ly20220727" w:date="2022-08-10T21:58:00Z">
        <w:r w:rsidR="00B7513D">
          <w:rPr>
            <w:rFonts w:hint="eastAsia"/>
            <w:lang w:eastAsia="zh-CN"/>
          </w:rPr>
          <w:t>new created</w:t>
        </w:r>
        <w:r w:rsidR="00B7513D" w:rsidRPr="000217EE">
          <w:t xml:space="preserve"> </w:t>
        </w:r>
      </w:ins>
      <w:r w:rsidRPr="000217EE">
        <w:t>individual MSGin5G message</w:t>
      </w:r>
      <w:r w:rsidRPr="000217EE">
        <w:rPr>
          <w:rFonts w:hint="eastAsia"/>
        </w:rPr>
        <w:t>s</w:t>
      </w:r>
      <w:del w:id="89" w:author="ly20220727" w:date="2022-08-10T21:57:00Z">
        <w:r w:rsidRPr="000217EE" w:rsidDel="00AD37C1">
          <w:rPr>
            <w:rFonts w:hint="eastAsia"/>
          </w:rPr>
          <w:delText>, each</w:delText>
        </w:r>
        <w:r w:rsidRPr="000217EE" w:rsidDel="00AD37C1">
          <w:delText xml:space="preserve"> individual</w:delText>
        </w:r>
        <w:r w:rsidRPr="000217EE" w:rsidDel="00AD37C1">
          <w:rPr>
            <w:rFonts w:hint="eastAsia"/>
          </w:rPr>
          <w:delText xml:space="preserve"> MSGin5G message contains the </w:delText>
        </w:r>
        <w:r w:rsidRPr="000217EE" w:rsidDel="00AD37C1">
          <w:delText xml:space="preserve">information </w:delText>
        </w:r>
        <w:r w:rsidRPr="000217EE" w:rsidDel="00AD37C1">
          <w:rPr>
            <w:rFonts w:hint="eastAsia"/>
          </w:rPr>
          <w:delText xml:space="preserve">elements included in the child element in this </w:delText>
        </w:r>
        <w:r w:rsidRPr="000217EE" w:rsidDel="00AD37C1">
          <w:delText xml:space="preserve">"List of individual messages" </w:delText>
        </w:r>
        <w:r w:rsidRPr="000217EE" w:rsidDel="00AD37C1">
          <w:rPr>
            <w:rFonts w:hint="eastAsia"/>
          </w:rPr>
          <w:delText>element</w:delText>
        </w:r>
      </w:del>
      <w:r w:rsidRPr="000217EE">
        <w:rPr>
          <w:rFonts w:hint="eastAsia"/>
        </w:rPr>
        <w:t>.</w:t>
      </w:r>
    </w:p>
    <w:p w14:paraId="6CAE4BDF" w14:textId="5661BB42" w:rsidR="00F8741A" w:rsidRDefault="00F8741A" w:rsidP="00F8741A">
      <w:pPr>
        <w:pStyle w:val="B2"/>
        <w:rPr>
          <w:ins w:id="90" w:author="ly20220727" w:date="2022-08-10T22:06:00Z"/>
          <w:lang w:eastAsia="zh-CN"/>
        </w:rPr>
      </w:pPr>
      <w:ins w:id="91" w:author="ly20220727" w:date="2022-08-10T22:06:00Z">
        <w:r>
          <w:rPr>
            <w:rFonts w:hint="eastAsia"/>
            <w:lang w:eastAsia="zh-CN"/>
          </w:rPr>
          <w:t>1)</w:t>
        </w:r>
        <w:r>
          <w:rPr>
            <w:rFonts w:hint="eastAsia"/>
            <w:lang w:eastAsia="zh-CN"/>
          </w:rPr>
          <w:tab/>
          <w:t xml:space="preserve">All elements listed in </w:t>
        </w:r>
        <w:r w:rsidRPr="000217EE">
          <w:rPr>
            <w:rFonts w:hint="eastAsia"/>
          </w:rPr>
          <w:t>step d) of clause</w:t>
        </w:r>
        <w:r w:rsidRPr="000217EE">
          <w:t> </w:t>
        </w:r>
        <w:r w:rsidRPr="000217EE">
          <w:rPr>
            <w:rFonts w:hint="eastAsia"/>
          </w:rPr>
          <w:t>6.4.1.1.</w:t>
        </w:r>
        <w:r>
          <w:rPr>
            <w:rFonts w:hint="eastAsia"/>
            <w:lang w:eastAsia="zh-CN"/>
          </w:rPr>
          <w:t>4 included in the received MSGin5G message</w:t>
        </w:r>
        <w:r w:rsidRPr="000217EE">
          <w:rPr>
            <w:rFonts w:hint="eastAsia"/>
          </w:rPr>
          <w:t>,</w:t>
        </w:r>
        <w:r>
          <w:rPr>
            <w:rFonts w:hint="eastAsia"/>
            <w:lang w:eastAsia="zh-CN"/>
          </w:rPr>
          <w:t xml:space="preserve"> except</w:t>
        </w:r>
        <w:r w:rsidRPr="000217EE">
          <w:rPr>
            <w:rFonts w:hint="eastAsia"/>
          </w:rPr>
          <w:t xml:space="preserve"> the</w:t>
        </w:r>
        <w:r w:rsidRPr="000217EE">
          <w:t xml:space="preserve"> "</w:t>
        </w:r>
        <w:r w:rsidRPr="000217EE">
          <w:rPr>
            <w:rFonts w:hint="eastAsia"/>
          </w:rPr>
          <w:t>Message</w:t>
        </w:r>
        <w:r w:rsidRPr="000217EE">
          <w:t xml:space="preserve"> ID"</w:t>
        </w:r>
        <w:r>
          <w:rPr>
            <w:rFonts w:hint="eastAsia"/>
            <w:lang w:eastAsia="zh-CN"/>
          </w:rPr>
          <w:t>,</w:t>
        </w:r>
        <w:r w:rsidRPr="000217EE">
          <w:rPr>
            <w:rFonts w:hint="eastAsia"/>
          </w:rPr>
          <w:t xml:space="preserve"> </w:t>
        </w:r>
      </w:ins>
      <w:ins w:id="92" w:author="ly20220727" w:date="2022-08-10T22:07:00Z">
        <w:r w:rsidR="00A80937" w:rsidRPr="000217EE">
          <w:t>"Delivery Status"</w:t>
        </w:r>
        <w:r w:rsidR="00A80937" w:rsidRPr="000217EE">
          <w:rPr>
            <w:rFonts w:hint="eastAsia"/>
          </w:rPr>
          <w:t xml:space="preserve"> and the </w:t>
        </w:r>
        <w:r w:rsidR="00A80937" w:rsidRPr="000217EE">
          <w:t>"Failure Cause"</w:t>
        </w:r>
      </w:ins>
      <w:ins w:id="93" w:author="ly20220727" w:date="2022-08-10T22:06:00Z">
        <w:r w:rsidRPr="000217EE">
          <w:rPr>
            <w:rFonts w:hint="eastAsia"/>
          </w:rPr>
          <w:t xml:space="preserve"> elements</w:t>
        </w:r>
        <w:r>
          <w:rPr>
            <w:rFonts w:hint="eastAsia"/>
            <w:lang w:eastAsia="zh-CN"/>
          </w:rPr>
          <w:t>,</w:t>
        </w:r>
        <w:r w:rsidRPr="000217EE">
          <w:rPr>
            <w:rFonts w:hint="eastAsia"/>
          </w:rPr>
          <w:t xml:space="preserve"> </w:t>
        </w:r>
        <w:r>
          <w:rPr>
            <w:rFonts w:hint="eastAsia"/>
            <w:lang w:eastAsia="zh-CN"/>
          </w:rPr>
          <w:t xml:space="preserve">are copied to each new created </w:t>
        </w:r>
        <w:r w:rsidRPr="000217EE">
          <w:t xml:space="preserve">individual MSGin5G </w:t>
        </w:r>
        <w:r w:rsidRPr="000217EE">
          <w:rPr>
            <w:lang w:eastAsia="zh-CN"/>
          </w:rPr>
          <w:t>message</w:t>
        </w:r>
      </w:ins>
      <w:ins w:id="94" w:author="Ericsson User 1" w:date="2022-08-16T11:38:00Z">
        <w:r w:rsidR="00955EB4">
          <w:rPr>
            <w:lang w:eastAsia="zh-CN"/>
          </w:rPr>
          <w:t>; and</w:t>
        </w:r>
      </w:ins>
      <w:ins w:id="95" w:author="ly20220727" w:date="2022-08-10T22:06:00Z">
        <w:del w:id="96" w:author="Ericsson User 1" w:date="2022-08-16T11:38:00Z">
          <w:r w:rsidRPr="000217EE" w:rsidDel="00955EB4">
            <w:rPr>
              <w:rFonts w:hint="eastAsia"/>
              <w:lang w:eastAsia="zh-CN"/>
            </w:rPr>
            <w:delText>.</w:delText>
          </w:r>
        </w:del>
      </w:ins>
    </w:p>
    <w:p w14:paraId="75A194EE" w14:textId="518E2A23" w:rsidR="00F8741A" w:rsidRPr="008B6909" w:rsidRDefault="00F8741A" w:rsidP="008B6909">
      <w:pPr>
        <w:pStyle w:val="B2"/>
        <w:rPr>
          <w:lang w:eastAsia="zh-CN"/>
        </w:rPr>
      </w:pPr>
      <w:ins w:id="97" w:author="ly20220727" w:date="2022-08-10T22:06:00Z">
        <w:r>
          <w:rPr>
            <w:rFonts w:hint="eastAsia"/>
            <w:lang w:eastAsia="zh-CN"/>
          </w:rPr>
          <w:t>2)</w:t>
        </w:r>
        <w:r>
          <w:rPr>
            <w:rFonts w:hint="eastAsia"/>
            <w:lang w:eastAsia="zh-CN"/>
          </w:rPr>
          <w:tab/>
        </w:r>
        <w:del w:id="98" w:author="Ericsson User 1" w:date="2022-08-16T11:38:00Z">
          <w:r w:rsidRPr="000217EE" w:rsidDel="00955EB4">
            <w:rPr>
              <w:rFonts w:hint="eastAsia"/>
              <w:lang w:eastAsia="zh-CN"/>
            </w:rPr>
            <w:delText xml:space="preserve"> </w:delText>
          </w:r>
        </w:del>
        <w:r>
          <w:rPr>
            <w:rFonts w:hint="eastAsia"/>
            <w:lang w:eastAsia="zh-CN"/>
          </w:rPr>
          <w:t>Each</w:t>
        </w:r>
        <w:r w:rsidRPr="000217EE">
          <w:rPr>
            <w:rFonts w:hint="eastAsia"/>
            <w:lang w:eastAsia="zh-CN"/>
          </w:rPr>
          <w:t xml:space="preserve"> child element</w:t>
        </w:r>
        <w:r>
          <w:rPr>
            <w:rFonts w:hint="eastAsia"/>
            <w:lang w:eastAsia="zh-CN"/>
          </w:rPr>
          <w:t xml:space="preserve"> of the</w:t>
        </w:r>
        <w:r w:rsidRPr="000217EE">
          <w:rPr>
            <w:rFonts w:hint="eastAsia"/>
            <w:lang w:eastAsia="zh-CN"/>
          </w:rPr>
          <w:t xml:space="preserve"> </w:t>
        </w:r>
        <w:r w:rsidRPr="000217EE">
          <w:rPr>
            <w:lang w:eastAsia="zh-CN"/>
          </w:rPr>
          <w:t xml:space="preserve">"List of individual messages" </w:t>
        </w:r>
        <w:r w:rsidRPr="000217EE">
          <w:rPr>
            <w:rFonts w:hint="eastAsia"/>
            <w:lang w:eastAsia="zh-CN"/>
          </w:rPr>
          <w:t>element</w:t>
        </w:r>
        <w:r>
          <w:rPr>
            <w:rFonts w:hint="eastAsia"/>
            <w:lang w:eastAsia="zh-CN"/>
          </w:rPr>
          <w:t xml:space="preserve"> in the received aggregated MSGin5G message is</w:t>
        </w:r>
        <w:r w:rsidRPr="000217EE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included in a new created </w:t>
        </w:r>
        <w:r w:rsidRPr="000217EE">
          <w:rPr>
            <w:lang w:eastAsia="zh-CN"/>
          </w:rPr>
          <w:t>individual</w:t>
        </w:r>
        <w:r w:rsidRPr="000217EE">
          <w:rPr>
            <w:rFonts w:hint="eastAsia"/>
            <w:lang w:eastAsia="zh-CN"/>
          </w:rPr>
          <w:t xml:space="preserve"> MSGin5G message</w:t>
        </w:r>
        <w:r>
          <w:rPr>
            <w:rFonts w:hint="eastAsia"/>
            <w:lang w:eastAsia="zh-CN"/>
          </w:rPr>
          <w:t xml:space="preserve">. </w:t>
        </w:r>
        <w:proofErr w:type="spellStart"/>
        <w:r>
          <w:rPr>
            <w:rFonts w:hint="eastAsia"/>
            <w:lang w:eastAsia="zh-CN"/>
          </w:rPr>
          <w:t>The</w:t>
        </w:r>
      </w:ins>
      <w:ins w:id="99" w:author="ly20220727" w:date="2022-08-10T22:08:00Z">
        <w:r w:rsidR="00C51765" w:rsidRPr="000217EE">
          <w:t>"</w:t>
        </w:r>
        <w:r w:rsidR="00C51765" w:rsidRPr="000217EE">
          <w:rPr>
            <w:rFonts w:hint="eastAsia"/>
          </w:rPr>
          <w:t>Message</w:t>
        </w:r>
        <w:proofErr w:type="spellEnd"/>
        <w:r w:rsidR="00C51765" w:rsidRPr="000217EE">
          <w:t xml:space="preserve"> ID"</w:t>
        </w:r>
        <w:r w:rsidR="00C51765">
          <w:rPr>
            <w:rFonts w:hint="eastAsia"/>
            <w:lang w:eastAsia="zh-CN"/>
          </w:rPr>
          <w:t>,</w:t>
        </w:r>
        <w:r w:rsidR="00C51765" w:rsidRPr="000217EE">
          <w:rPr>
            <w:rFonts w:hint="eastAsia"/>
          </w:rPr>
          <w:t xml:space="preserve"> </w:t>
        </w:r>
        <w:r w:rsidR="00C51765" w:rsidRPr="000217EE">
          <w:t>"Delivery Status"</w:t>
        </w:r>
        <w:r w:rsidR="00C51765" w:rsidRPr="000217EE">
          <w:rPr>
            <w:rFonts w:hint="eastAsia"/>
          </w:rPr>
          <w:t xml:space="preserve"> and the </w:t>
        </w:r>
        <w:r w:rsidR="00C51765" w:rsidRPr="000217EE">
          <w:t>"Failure Cause"</w:t>
        </w:r>
      </w:ins>
      <w:ins w:id="100" w:author="ly20220727" w:date="2022-08-10T22:09:00Z">
        <w:r w:rsidR="00AA6AFC">
          <w:rPr>
            <w:rFonts w:hint="eastAsia"/>
            <w:lang w:eastAsia="zh-CN"/>
          </w:rPr>
          <w:t xml:space="preserve"> (</w:t>
        </w:r>
      </w:ins>
      <w:ins w:id="101" w:author="Ericsson User 1" w:date="2022-08-16T11:38:00Z">
        <w:r w:rsidR="00955EB4">
          <w:rPr>
            <w:lang w:eastAsia="zh-CN"/>
          </w:rPr>
          <w:t>i</w:t>
        </w:r>
        <w:r w:rsidR="00955EB4">
          <w:rPr>
            <w:rFonts w:hint="eastAsia"/>
            <w:lang w:eastAsia="zh-CN"/>
          </w:rPr>
          <w:t>f present</w:t>
        </w:r>
      </w:ins>
      <w:ins w:id="102" w:author="ly20220727" w:date="2022-08-10T22:09:00Z">
        <w:del w:id="103" w:author="Ericsson User 1" w:date="2022-08-16T11:38:00Z">
          <w:r w:rsidR="00AA6AFC" w:rsidDel="00955EB4">
            <w:rPr>
              <w:rFonts w:hint="eastAsia"/>
              <w:lang w:eastAsia="zh-CN"/>
            </w:rPr>
            <w:delText>If presents</w:delText>
          </w:r>
        </w:del>
        <w:r w:rsidR="00AA6AFC">
          <w:rPr>
            <w:rFonts w:hint="eastAsia"/>
            <w:lang w:eastAsia="zh-CN"/>
          </w:rPr>
          <w:t>)</w:t>
        </w:r>
      </w:ins>
      <w:ins w:id="104" w:author="ly20220727" w:date="2022-08-10T22:08:00Z">
        <w:r w:rsidR="00C51765" w:rsidRPr="000217EE">
          <w:rPr>
            <w:rFonts w:hint="eastAsia"/>
          </w:rPr>
          <w:t xml:space="preserve"> </w:t>
        </w:r>
        <w:r w:rsidR="00C51765">
          <w:rPr>
            <w:rFonts w:hint="eastAsia"/>
            <w:lang w:eastAsia="zh-CN"/>
          </w:rPr>
          <w:t xml:space="preserve">in the </w:t>
        </w:r>
        <w:r w:rsidR="00C51765" w:rsidRPr="000217EE">
          <w:rPr>
            <w:rFonts w:hint="eastAsia"/>
            <w:lang w:eastAsia="zh-CN"/>
          </w:rPr>
          <w:t>child element</w:t>
        </w:r>
        <w:r w:rsidR="00C51765">
          <w:rPr>
            <w:rFonts w:hint="eastAsia"/>
            <w:lang w:eastAsia="zh-CN"/>
          </w:rPr>
          <w:t xml:space="preserve"> of the</w:t>
        </w:r>
        <w:r w:rsidR="00C51765" w:rsidRPr="000217EE">
          <w:rPr>
            <w:rFonts w:hint="eastAsia"/>
            <w:lang w:eastAsia="zh-CN"/>
          </w:rPr>
          <w:t xml:space="preserve"> </w:t>
        </w:r>
        <w:r w:rsidR="00C51765" w:rsidRPr="000217EE">
          <w:rPr>
            <w:lang w:eastAsia="zh-CN"/>
          </w:rPr>
          <w:t>"List of individual messages"</w:t>
        </w:r>
      </w:ins>
      <w:ins w:id="105" w:author="ly20220727" w:date="2022-08-10T22:06:00Z">
        <w:r>
          <w:rPr>
            <w:rFonts w:hint="eastAsia"/>
            <w:lang w:eastAsia="zh-CN"/>
          </w:rPr>
          <w:t xml:space="preserve"> are used as the same elements in the new created </w:t>
        </w:r>
        <w:r w:rsidRPr="000217EE">
          <w:t xml:space="preserve">individual MSGin5G </w:t>
        </w:r>
        <w:r w:rsidRPr="000217EE">
          <w:rPr>
            <w:lang w:eastAsia="zh-CN"/>
          </w:rPr>
          <w:t>message</w:t>
        </w:r>
      </w:ins>
      <w:ins w:id="106" w:author="Ericsson User 2" w:date="2022-08-21T14:59:00Z">
        <w:r w:rsidR="00C26601">
          <w:rPr>
            <w:lang w:eastAsia="zh-CN"/>
          </w:rPr>
          <w:t>; and</w:t>
        </w:r>
      </w:ins>
      <w:ins w:id="107" w:author="ly20220727" w:date="2022-08-10T22:06:00Z">
        <w:del w:id="108" w:author="Ericsson User 2" w:date="2022-08-21T14:59:00Z">
          <w:r w:rsidDel="00C26601">
            <w:rPr>
              <w:rFonts w:hint="eastAsia"/>
              <w:lang w:eastAsia="zh-CN"/>
            </w:rPr>
            <w:delText>.</w:delText>
          </w:r>
        </w:del>
      </w:ins>
    </w:p>
    <w:p w14:paraId="52DB7674" w14:textId="77777777" w:rsidR="00964A8D" w:rsidRPr="000217EE" w:rsidDel="0020782F" w:rsidRDefault="00964A8D" w:rsidP="00964A8D">
      <w:pPr>
        <w:pStyle w:val="EditorsNote"/>
        <w:rPr>
          <w:del w:id="109" w:author="ly20220727" w:date="2022-08-10T21:56:00Z"/>
        </w:rPr>
      </w:pPr>
      <w:del w:id="110" w:author="ly20220727" w:date="2022-08-10T21:56:00Z">
        <w:r w:rsidRPr="000217EE" w:rsidDel="0020782F">
          <w:delText xml:space="preserve">Editor's note: How the MSGin5G </w:delText>
        </w:r>
        <w:r w:rsidRPr="000217EE" w:rsidDel="0020782F">
          <w:rPr>
            <w:rFonts w:hint="eastAsia"/>
          </w:rPr>
          <w:delText>C</w:delText>
        </w:r>
        <w:r w:rsidRPr="000217EE" w:rsidDel="0020782F">
          <w:delText>lient splits the aggregated message is FFS.</w:delText>
        </w:r>
      </w:del>
    </w:p>
    <w:p w14:paraId="485C340E" w14:textId="77777777" w:rsidR="00431CAA" w:rsidRDefault="00964A8D" w:rsidP="0020782F">
      <w:pPr>
        <w:pStyle w:val="B1"/>
      </w:pPr>
      <w:r w:rsidRPr="000217EE">
        <w:rPr>
          <w:rFonts w:hint="eastAsia"/>
        </w:rPr>
        <w:t>b)</w:t>
      </w:r>
      <w:r w:rsidRPr="000217EE">
        <w:rPr>
          <w:rFonts w:hint="eastAsia"/>
        </w:rPr>
        <w:tab/>
        <w:t xml:space="preserve">If </w:t>
      </w:r>
      <w:r w:rsidRPr="000217EE">
        <w:t>"Delivery Status"</w:t>
      </w:r>
      <w:r w:rsidRPr="000217EE">
        <w:rPr>
          <w:rFonts w:hint="eastAsia"/>
        </w:rPr>
        <w:t xml:space="preserve"> element is included in the</w:t>
      </w:r>
      <w:r w:rsidRPr="000217EE">
        <w:t xml:space="preserve"> </w:t>
      </w:r>
      <w:ins w:id="111" w:author="ly20220727" w:date="2022-08-10T21:58:00Z">
        <w:r w:rsidR="00B7513D">
          <w:rPr>
            <w:rFonts w:hint="eastAsia"/>
            <w:lang w:eastAsia="zh-CN"/>
          </w:rPr>
          <w:t>new created</w:t>
        </w:r>
        <w:r w:rsidR="00B7513D" w:rsidRPr="000217EE">
          <w:t xml:space="preserve"> </w:t>
        </w:r>
      </w:ins>
      <w:r w:rsidRPr="000217EE">
        <w:t>individual MSGin5G message</w:t>
      </w:r>
      <w:r w:rsidRPr="000217EE">
        <w:rPr>
          <w:rFonts w:hint="eastAsia"/>
        </w:rPr>
        <w:t>, the MSGin5G Client determines that the</w:t>
      </w:r>
      <w:ins w:id="112" w:author="ly20220727" w:date="2022-08-10T21:58:00Z">
        <w:r w:rsidR="00E00E60" w:rsidRPr="00E00E60">
          <w:rPr>
            <w:rFonts w:hint="eastAsia"/>
            <w:lang w:eastAsia="zh-CN"/>
          </w:rPr>
          <w:t xml:space="preserve"> </w:t>
        </w:r>
        <w:r w:rsidR="00E00E60">
          <w:rPr>
            <w:rFonts w:hint="eastAsia"/>
            <w:lang w:eastAsia="zh-CN"/>
          </w:rPr>
          <w:t>new created</w:t>
        </w:r>
      </w:ins>
      <w:r w:rsidRPr="000217EE">
        <w:rPr>
          <w:rFonts w:hint="eastAsia"/>
        </w:rPr>
        <w:t xml:space="preserve"> </w:t>
      </w:r>
      <w:r w:rsidRPr="000217EE">
        <w:t>individual MSGin5G message</w:t>
      </w:r>
      <w:r w:rsidRPr="000217EE">
        <w:rPr>
          <w:rFonts w:hint="eastAsia"/>
        </w:rPr>
        <w:t xml:space="preserve">s are </w:t>
      </w:r>
      <w:r w:rsidRPr="000217EE">
        <w:t>MSGin5G delivery status report</w:t>
      </w:r>
      <w:r w:rsidRPr="000217EE">
        <w:rPr>
          <w:rFonts w:hint="eastAsia"/>
        </w:rPr>
        <w:t xml:space="preserve">s. The MSGin5G Client </w:t>
      </w:r>
      <w:r w:rsidRPr="000217EE">
        <w:t xml:space="preserve">shall </w:t>
      </w:r>
      <w:r w:rsidRPr="000217EE">
        <w:rPr>
          <w:rFonts w:hint="eastAsia"/>
        </w:rPr>
        <w:t>handle each</w:t>
      </w:r>
      <w:r w:rsidRPr="000217EE">
        <w:t xml:space="preserve"> individual</w:t>
      </w:r>
      <w:r w:rsidRPr="000217EE">
        <w:rPr>
          <w:rFonts w:hint="eastAsia"/>
        </w:rPr>
        <w:t xml:space="preserve"> </w:t>
      </w:r>
      <w:r w:rsidRPr="000217EE">
        <w:t>MSGin5G delivery status report</w:t>
      </w:r>
      <w:r w:rsidRPr="000217EE">
        <w:rPr>
          <w:rFonts w:hint="eastAsia"/>
        </w:rPr>
        <w:t xml:space="preserve"> </w:t>
      </w:r>
      <w:r w:rsidRPr="000217EE">
        <w:t xml:space="preserve">according to </w:t>
      </w:r>
      <w:r w:rsidRPr="000217EE">
        <w:rPr>
          <w:rFonts w:hint="eastAsia"/>
        </w:rPr>
        <w:t>step a)</w:t>
      </w:r>
      <w:r w:rsidRPr="000217EE">
        <w:t xml:space="preserve"> specified in</w:t>
      </w:r>
      <w:r w:rsidRPr="000217EE">
        <w:rPr>
          <w:rFonts w:hint="eastAsia"/>
        </w:rPr>
        <w:t xml:space="preserve"> clause</w:t>
      </w:r>
      <w:r w:rsidRPr="000217EE">
        <w:t> </w:t>
      </w:r>
      <w:r w:rsidRPr="000217EE">
        <w:rPr>
          <w:rFonts w:hint="eastAsia"/>
        </w:rPr>
        <w:t>6.4.1.1.8.</w:t>
      </w:r>
    </w:p>
    <w:p w14:paraId="1445D6DA" w14:textId="77777777" w:rsidR="00431CAA" w:rsidRDefault="00431CAA" w:rsidP="00431CAA">
      <w:pPr>
        <w:rPr>
          <w:noProof/>
          <w:lang w:eastAsia="zh-CN"/>
        </w:rPr>
      </w:pPr>
    </w:p>
    <w:sectPr w:rsidR="00431CA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C07F" w14:textId="77777777" w:rsidR="00EF687B" w:rsidRDefault="00EF687B">
      <w:r>
        <w:separator/>
      </w:r>
    </w:p>
  </w:endnote>
  <w:endnote w:type="continuationSeparator" w:id="0">
    <w:p w14:paraId="2F375DC0" w14:textId="77777777" w:rsidR="00EF687B" w:rsidRDefault="00E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B566" w14:textId="77777777" w:rsidR="00EF687B" w:rsidRDefault="00EF687B">
      <w:r>
        <w:separator/>
      </w:r>
    </w:p>
  </w:footnote>
  <w:footnote w:type="continuationSeparator" w:id="0">
    <w:p w14:paraId="5F7440D4" w14:textId="77777777" w:rsidR="00EF687B" w:rsidRDefault="00EF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1CC" w14:textId="77777777" w:rsidR="00695808" w:rsidRDefault="00695808">
    <w:r>
      <w:t xml:space="preserve">Page </w:t>
    </w:r>
    <w:r w:rsidR="00043DA6">
      <w:fldChar w:fldCharType="begin"/>
    </w:r>
    <w:r w:rsidR="00374DD4">
      <w:instrText>PAGE</w:instrText>
    </w:r>
    <w:r w:rsidR="00043DA6">
      <w:fldChar w:fldCharType="separate"/>
    </w:r>
    <w:r>
      <w:rPr>
        <w:noProof/>
      </w:rPr>
      <w:t>1</w:t>
    </w:r>
    <w:r w:rsidR="00043DA6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293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CC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484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7F8"/>
    <w:rsid w:val="00022E4A"/>
    <w:rsid w:val="0002515E"/>
    <w:rsid w:val="00043DA6"/>
    <w:rsid w:val="0004575A"/>
    <w:rsid w:val="000A6394"/>
    <w:rsid w:val="000B7FED"/>
    <w:rsid w:val="000C038A"/>
    <w:rsid w:val="000C6598"/>
    <w:rsid w:val="000D44B3"/>
    <w:rsid w:val="00113FEE"/>
    <w:rsid w:val="00145D43"/>
    <w:rsid w:val="00192C46"/>
    <w:rsid w:val="001A08B3"/>
    <w:rsid w:val="001A7B60"/>
    <w:rsid w:val="001B52F0"/>
    <w:rsid w:val="001B7A65"/>
    <w:rsid w:val="001E41F3"/>
    <w:rsid w:val="0020782F"/>
    <w:rsid w:val="0026004D"/>
    <w:rsid w:val="002640DD"/>
    <w:rsid w:val="00275D12"/>
    <w:rsid w:val="00284FEB"/>
    <w:rsid w:val="002860C4"/>
    <w:rsid w:val="002B2069"/>
    <w:rsid w:val="002B5741"/>
    <w:rsid w:val="002E472E"/>
    <w:rsid w:val="002F6A45"/>
    <w:rsid w:val="00305409"/>
    <w:rsid w:val="003442AA"/>
    <w:rsid w:val="003609EF"/>
    <w:rsid w:val="0036231A"/>
    <w:rsid w:val="00374DD4"/>
    <w:rsid w:val="003E1A36"/>
    <w:rsid w:val="00407F6F"/>
    <w:rsid w:val="00410371"/>
    <w:rsid w:val="004242F1"/>
    <w:rsid w:val="00431CAA"/>
    <w:rsid w:val="00467A3E"/>
    <w:rsid w:val="004708DD"/>
    <w:rsid w:val="00494980"/>
    <w:rsid w:val="004B75B7"/>
    <w:rsid w:val="004E6324"/>
    <w:rsid w:val="005141D9"/>
    <w:rsid w:val="0051580D"/>
    <w:rsid w:val="00517361"/>
    <w:rsid w:val="00547111"/>
    <w:rsid w:val="00592D74"/>
    <w:rsid w:val="005E2B4A"/>
    <w:rsid w:val="005E2C44"/>
    <w:rsid w:val="00621188"/>
    <w:rsid w:val="006257ED"/>
    <w:rsid w:val="00653DE4"/>
    <w:rsid w:val="00657DB0"/>
    <w:rsid w:val="00665C47"/>
    <w:rsid w:val="00695808"/>
    <w:rsid w:val="006B46FB"/>
    <w:rsid w:val="006E21FB"/>
    <w:rsid w:val="006F7EDC"/>
    <w:rsid w:val="00732B81"/>
    <w:rsid w:val="00741496"/>
    <w:rsid w:val="00763A92"/>
    <w:rsid w:val="00792342"/>
    <w:rsid w:val="007977A8"/>
    <w:rsid w:val="007B512A"/>
    <w:rsid w:val="007B76A9"/>
    <w:rsid w:val="007C2097"/>
    <w:rsid w:val="007D6A07"/>
    <w:rsid w:val="007F1F3C"/>
    <w:rsid w:val="007F4C3C"/>
    <w:rsid w:val="007F7259"/>
    <w:rsid w:val="008040A8"/>
    <w:rsid w:val="008279FA"/>
    <w:rsid w:val="008626E7"/>
    <w:rsid w:val="00870EE7"/>
    <w:rsid w:val="008746B9"/>
    <w:rsid w:val="008863B9"/>
    <w:rsid w:val="008A45A6"/>
    <w:rsid w:val="008B1B39"/>
    <w:rsid w:val="008B6909"/>
    <w:rsid w:val="008D3CCC"/>
    <w:rsid w:val="008E14C3"/>
    <w:rsid w:val="008F15FC"/>
    <w:rsid w:val="008F3789"/>
    <w:rsid w:val="008F686C"/>
    <w:rsid w:val="009148DE"/>
    <w:rsid w:val="009270EC"/>
    <w:rsid w:val="00941E30"/>
    <w:rsid w:val="00955BB6"/>
    <w:rsid w:val="00955EB4"/>
    <w:rsid w:val="00957720"/>
    <w:rsid w:val="00964A8D"/>
    <w:rsid w:val="009777D9"/>
    <w:rsid w:val="00991B88"/>
    <w:rsid w:val="009A5753"/>
    <w:rsid w:val="009A579D"/>
    <w:rsid w:val="009E3297"/>
    <w:rsid w:val="009F734F"/>
    <w:rsid w:val="00A246B6"/>
    <w:rsid w:val="00A31065"/>
    <w:rsid w:val="00A47E70"/>
    <w:rsid w:val="00A50CF0"/>
    <w:rsid w:val="00A7460E"/>
    <w:rsid w:val="00A7671C"/>
    <w:rsid w:val="00A80937"/>
    <w:rsid w:val="00AA2CBC"/>
    <w:rsid w:val="00AA6AFC"/>
    <w:rsid w:val="00AC5820"/>
    <w:rsid w:val="00AD1CD8"/>
    <w:rsid w:val="00AD37C1"/>
    <w:rsid w:val="00AF43F5"/>
    <w:rsid w:val="00B1280D"/>
    <w:rsid w:val="00B258BB"/>
    <w:rsid w:val="00B67B97"/>
    <w:rsid w:val="00B7513D"/>
    <w:rsid w:val="00B968C8"/>
    <w:rsid w:val="00BA3EC5"/>
    <w:rsid w:val="00BA51D9"/>
    <w:rsid w:val="00BB5DFC"/>
    <w:rsid w:val="00BC75E2"/>
    <w:rsid w:val="00BD279D"/>
    <w:rsid w:val="00BD6BB8"/>
    <w:rsid w:val="00BF1159"/>
    <w:rsid w:val="00C26018"/>
    <w:rsid w:val="00C26601"/>
    <w:rsid w:val="00C351DF"/>
    <w:rsid w:val="00C51765"/>
    <w:rsid w:val="00C66BA2"/>
    <w:rsid w:val="00C870F6"/>
    <w:rsid w:val="00C95985"/>
    <w:rsid w:val="00CA31F5"/>
    <w:rsid w:val="00CA677F"/>
    <w:rsid w:val="00CC2016"/>
    <w:rsid w:val="00CC5026"/>
    <w:rsid w:val="00CC68D0"/>
    <w:rsid w:val="00CF1B40"/>
    <w:rsid w:val="00CF41D7"/>
    <w:rsid w:val="00CF4481"/>
    <w:rsid w:val="00CF6CC3"/>
    <w:rsid w:val="00D01B42"/>
    <w:rsid w:val="00D03F9A"/>
    <w:rsid w:val="00D06D51"/>
    <w:rsid w:val="00D24991"/>
    <w:rsid w:val="00D43550"/>
    <w:rsid w:val="00D50255"/>
    <w:rsid w:val="00D66520"/>
    <w:rsid w:val="00D84AE9"/>
    <w:rsid w:val="00DC4D01"/>
    <w:rsid w:val="00DE34CF"/>
    <w:rsid w:val="00E00E60"/>
    <w:rsid w:val="00E13F3D"/>
    <w:rsid w:val="00E34898"/>
    <w:rsid w:val="00EB09B7"/>
    <w:rsid w:val="00ED2339"/>
    <w:rsid w:val="00EE7D7C"/>
    <w:rsid w:val="00EF687B"/>
    <w:rsid w:val="00F25D98"/>
    <w:rsid w:val="00F300FB"/>
    <w:rsid w:val="00F459DF"/>
    <w:rsid w:val="00F61657"/>
    <w:rsid w:val="00F8741A"/>
    <w:rsid w:val="00FA5DD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389979C"/>
  <w15:docId w15:val="{DD85269E-B4E3-4374-ADA9-9E78405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431CAA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431CA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431CAA"/>
    <w:rPr>
      <w:rFonts w:ascii="Times New Roman" w:hAnsi="Times New Roman"/>
      <w:color w:val="FF0000"/>
      <w:lang w:val="en-GB" w:eastAsia="en-US"/>
    </w:rPr>
  </w:style>
  <w:style w:type="paragraph" w:styleId="BlockText">
    <w:name w:val="Block Text"/>
    <w:basedOn w:val="Normal"/>
    <w:rsid w:val="00CC2016"/>
    <w:pPr>
      <w:spacing w:after="120"/>
      <w:ind w:left="1440" w:right="1440"/>
    </w:pPr>
  </w:style>
  <w:style w:type="character" w:customStyle="1" w:styleId="B2Char">
    <w:name w:val="B2 Char"/>
    <w:link w:val="B2"/>
    <w:qFormat/>
    <w:rsid w:val="00CC201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CE24-0370-44A5-857A-3FC9E55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E-Meeting, 18th – 26th August 2022</vt:lpstr>
      <vt:lpstr>MTG_TITLE</vt:lpstr>
    </vt:vector>
  </TitlesOfParts>
  <Company>3GPP Support Team</Company>
  <LinksUpToDate>false</LinksUpToDate>
  <CharactersWithSpaces>5886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 User 2</cp:lastModifiedBy>
  <cp:revision>2</cp:revision>
  <cp:lastPrinted>1900-01-01T00:00:00Z</cp:lastPrinted>
  <dcterms:created xsi:type="dcterms:W3CDTF">2022-08-21T13:00:00Z</dcterms:created>
  <dcterms:modified xsi:type="dcterms:W3CDTF">2022-08-21T13:00:00Z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