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41CFB16A" w:rsidR="00434669" w:rsidRPr="00FA1CC3" w:rsidRDefault="00434669" w:rsidP="00FF286B">
      <w:pPr>
        <w:pStyle w:val="CRCoverPage"/>
        <w:tabs>
          <w:tab w:val="right" w:pos="9639"/>
        </w:tabs>
        <w:spacing w:after="0"/>
        <w:rPr>
          <w:b/>
          <w:i/>
          <w:sz w:val="28"/>
        </w:rPr>
      </w:pPr>
      <w:r w:rsidRPr="00FA1CC3">
        <w:rPr>
          <w:b/>
          <w:sz w:val="24"/>
        </w:rPr>
        <w:t>3GPP TSG-CT WG1 Meeting #13</w:t>
      </w:r>
      <w:r w:rsidR="00C67E7E">
        <w:rPr>
          <w:b/>
          <w:sz w:val="24"/>
        </w:rPr>
        <w:t>7</w:t>
      </w:r>
      <w:r w:rsidR="006B7716">
        <w:rPr>
          <w:rFonts w:hint="eastAsia"/>
          <w:b/>
          <w:sz w:val="24"/>
          <w:lang w:eastAsia="zh-CN"/>
        </w:rPr>
        <w:t>-</w:t>
      </w:r>
      <w:r w:rsidRPr="00FA1CC3">
        <w:rPr>
          <w:b/>
          <w:sz w:val="24"/>
        </w:rPr>
        <w:t>e</w:t>
      </w:r>
      <w:r w:rsidRPr="00FA1CC3">
        <w:rPr>
          <w:b/>
          <w:i/>
          <w:sz w:val="28"/>
        </w:rPr>
        <w:tab/>
      </w:r>
      <w:r w:rsidRPr="00FA1CC3">
        <w:rPr>
          <w:b/>
          <w:sz w:val="24"/>
        </w:rPr>
        <w:t>C1-</w:t>
      </w:r>
      <w:r w:rsidR="00705CE8">
        <w:rPr>
          <w:b/>
          <w:sz w:val="24"/>
        </w:rPr>
        <w:t>22</w:t>
      </w:r>
      <w:r w:rsidR="008B49D5">
        <w:rPr>
          <w:b/>
          <w:sz w:val="24"/>
        </w:rPr>
        <w:t>xxxx</w:t>
      </w:r>
    </w:p>
    <w:p w14:paraId="51D55E20" w14:textId="4E839850" w:rsidR="00434669" w:rsidRPr="00FA1CC3" w:rsidRDefault="00434669" w:rsidP="00434669">
      <w:pPr>
        <w:pStyle w:val="CRCoverPage"/>
        <w:outlineLvl w:val="0"/>
        <w:rPr>
          <w:b/>
          <w:sz w:val="24"/>
        </w:rPr>
      </w:pPr>
      <w:r w:rsidRPr="00FA1CC3">
        <w:rPr>
          <w:b/>
          <w:sz w:val="24"/>
        </w:rPr>
        <w:t xml:space="preserve">E-meeting, </w:t>
      </w:r>
      <w:r w:rsidR="00DB4AF5">
        <w:rPr>
          <w:b/>
          <w:sz w:val="24"/>
        </w:rPr>
        <w:t>1</w:t>
      </w:r>
      <w:r w:rsidR="00C67E7E">
        <w:rPr>
          <w:b/>
          <w:sz w:val="24"/>
        </w:rPr>
        <w:t>8</w:t>
      </w:r>
      <w:r w:rsidR="000F4952" w:rsidRPr="000F4952">
        <w:rPr>
          <w:b/>
          <w:sz w:val="24"/>
          <w:vertAlign w:val="superscript"/>
        </w:rPr>
        <w:t>th</w:t>
      </w:r>
      <w:r w:rsidR="000F4952">
        <w:rPr>
          <w:b/>
          <w:sz w:val="24"/>
        </w:rPr>
        <w:t xml:space="preserve"> </w:t>
      </w:r>
      <w:r w:rsidRPr="00FA1CC3">
        <w:rPr>
          <w:b/>
          <w:sz w:val="24"/>
        </w:rPr>
        <w:t>-</w:t>
      </w:r>
      <w:r w:rsidR="00DB4AF5">
        <w:rPr>
          <w:b/>
          <w:sz w:val="24"/>
        </w:rPr>
        <w:t>2</w:t>
      </w:r>
      <w:r w:rsidR="00C67E7E">
        <w:rPr>
          <w:b/>
          <w:sz w:val="24"/>
        </w:rPr>
        <w:t>6</w:t>
      </w:r>
      <w:r w:rsidR="000F4952" w:rsidRPr="000F4952">
        <w:rPr>
          <w:b/>
          <w:sz w:val="24"/>
          <w:vertAlign w:val="superscript"/>
        </w:rPr>
        <w:t>th</w:t>
      </w:r>
      <w:r w:rsidRPr="00FA1CC3">
        <w:rPr>
          <w:b/>
          <w:sz w:val="24"/>
        </w:rPr>
        <w:t xml:space="preserve"> </w:t>
      </w:r>
      <w:r w:rsidR="00C67E7E">
        <w:rPr>
          <w:rFonts w:hint="eastAsia"/>
          <w:b/>
          <w:sz w:val="24"/>
          <w:lang w:eastAsia="zh-CN"/>
        </w:rPr>
        <w:t>August</w:t>
      </w:r>
      <w:r w:rsidR="006B7716">
        <w:rPr>
          <w:b/>
          <w:sz w:val="24"/>
        </w:rPr>
        <w:t xml:space="preserve"> </w:t>
      </w:r>
      <w:r w:rsidRPr="00FA1CC3">
        <w:rPr>
          <w:b/>
          <w:sz w:val="24"/>
        </w:rPr>
        <w:t>202</w:t>
      </w:r>
      <w:r w:rsidR="006B7716">
        <w:rPr>
          <w:b/>
          <w:sz w:val="24"/>
        </w:rPr>
        <w:t>2</w:t>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69626A">
        <w:rPr>
          <w:b/>
          <w:sz w:val="24"/>
        </w:rPr>
        <w:tab/>
      </w:r>
      <w:r w:rsidR="00094D2C">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A1CC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A1CC3" w:rsidRDefault="00305409" w:rsidP="00E34898">
            <w:pPr>
              <w:pStyle w:val="CRCoverPage"/>
              <w:spacing w:after="0"/>
              <w:jc w:val="right"/>
              <w:rPr>
                <w:i/>
              </w:rPr>
            </w:pPr>
            <w:r w:rsidRPr="00FA1CC3">
              <w:rPr>
                <w:i/>
                <w:sz w:val="14"/>
              </w:rPr>
              <w:t>CR-Form-v</w:t>
            </w:r>
            <w:r w:rsidR="008863B9" w:rsidRPr="00FA1CC3">
              <w:rPr>
                <w:i/>
                <w:sz w:val="14"/>
              </w:rPr>
              <w:t>12.</w:t>
            </w:r>
            <w:r w:rsidR="0076678C" w:rsidRPr="00FA1CC3">
              <w:rPr>
                <w:i/>
                <w:sz w:val="14"/>
              </w:rPr>
              <w:t>1</w:t>
            </w:r>
          </w:p>
        </w:tc>
      </w:tr>
      <w:tr w:rsidR="001E41F3" w:rsidRPr="00FA1CC3" w14:paraId="72856C93" w14:textId="77777777" w:rsidTr="00547111">
        <w:tc>
          <w:tcPr>
            <w:tcW w:w="9641" w:type="dxa"/>
            <w:gridSpan w:val="9"/>
            <w:tcBorders>
              <w:left w:val="single" w:sz="4" w:space="0" w:color="auto"/>
              <w:right w:val="single" w:sz="4" w:space="0" w:color="auto"/>
            </w:tcBorders>
          </w:tcPr>
          <w:p w14:paraId="61C8E1A5" w14:textId="77777777" w:rsidR="001E41F3" w:rsidRPr="00FA1CC3" w:rsidRDefault="001E41F3">
            <w:pPr>
              <w:pStyle w:val="CRCoverPage"/>
              <w:spacing w:after="0"/>
              <w:jc w:val="center"/>
            </w:pPr>
            <w:r w:rsidRPr="00FA1CC3">
              <w:rPr>
                <w:b/>
                <w:sz w:val="32"/>
              </w:rPr>
              <w:t>CHANGE REQUEST</w:t>
            </w:r>
          </w:p>
        </w:tc>
      </w:tr>
      <w:tr w:rsidR="001E41F3" w:rsidRPr="00FA1CC3" w14:paraId="2A68176B" w14:textId="77777777" w:rsidTr="00547111">
        <w:tc>
          <w:tcPr>
            <w:tcW w:w="9641" w:type="dxa"/>
            <w:gridSpan w:val="9"/>
            <w:tcBorders>
              <w:left w:val="single" w:sz="4" w:space="0" w:color="auto"/>
              <w:right w:val="single" w:sz="4" w:space="0" w:color="auto"/>
            </w:tcBorders>
          </w:tcPr>
          <w:p w14:paraId="03A34A5A" w14:textId="77777777" w:rsidR="001E41F3" w:rsidRPr="00FA1CC3" w:rsidRDefault="001E41F3">
            <w:pPr>
              <w:pStyle w:val="CRCoverPage"/>
              <w:spacing w:after="0"/>
              <w:rPr>
                <w:sz w:val="8"/>
                <w:szCs w:val="8"/>
              </w:rPr>
            </w:pPr>
          </w:p>
        </w:tc>
      </w:tr>
      <w:tr w:rsidR="001E41F3" w:rsidRPr="00FA1CC3" w14:paraId="4BCC8650" w14:textId="77777777" w:rsidTr="00547111">
        <w:tc>
          <w:tcPr>
            <w:tcW w:w="142" w:type="dxa"/>
            <w:tcBorders>
              <w:left w:val="single" w:sz="4" w:space="0" w:color="auto"/>
            </w:tcBorders>
          </w:tcPr>
          <w:p w14:paraId="76572A9A" w14:textId="77777777" w:rsidR="001E41F3" w:rsidRPr="00FA1CC3" w:rsidRDefault="001E41F3">
            <w:pPr>
              <w:pStyle w:val="CRCoverPage"/>
              <w:spacing w:after="0"/>
              <w:jc w:val="right"/>
            </w:pPr>
          </w:p>
        </w:tc>
        <w:tc>
          <w:tcPr>
            <w:tcW w:w="1559" w:type="dxa"/>
            <w:shd w:val="pct30" w:color="FFFF00" w:fill="auto"/>
          </w:tcPr>
          <w:p w14:paraId="090A41C5" w14:textId="7A076586" w:rsidR="001E41F3" w:rsidRPr="00FA1CC3" w:rsidRDefault="0096231E" w:rsidP="00E13F3D">
            <w:pPr>
              <w:pStyle w:val="CRCoverPage"/>
              <w:spacing w:after="0"/>
              <w:jc w:val="right"/>
              <w:rPr>
                <w:b/>
                <w:sz w:val="28"/>
              </w:rPr>
            </w:pPr>
            <w:r>
              <w:rPr>
                <w:b/>
                <w:sz w:val="28"/>
              </w:rPr>
              <w:t>24.5</w:t>
            </w:r>
            <w:r w:rsidR="00FD5784">
              <w:rPr>
                <w:b/>
                <w:sz w:val="28"/>
              </w:rPr>
              <w:t>01</w:t>
            </w:r>
          </w:p>
        </w:tc>
        <w:tc>
          <w:tcPr>
            <w:tcW w:w="709" w:type="dxa"/>
          </w:tcPr>
          <w:p w14:paraId="6989E4BA" w14:textId="77777777" w:rsidR="001E41F3" w:rsidRPr="00FA1CC3" w:rsidRDefault="001E41F3">
            <w:pPr>
              <w:pStyle w:val="CRCoverPage"/>
              <w:spacing w:after="0"/>
              <w:jc w:val="center"/>
            </w:pPr>
            <w:r w:rsidRPr="00FA1CC3">
              <w:rPr>
                <w:b/>
                <w:sz w:val="28"/>
              </w:rPr>
              <w:t>CR</w:t>
            </w:r>
          </w:p>
        </w:tc>
        <w:tc>
          <w:tcPr>
            <w:tcW w:w="1276" w:type="dxa"/>
            <w:shd w:val="pct30" w:color="FFFF00" w:fill="auto"/>
          </w:tcPr>
          <w:p w14:paraId="6A189C51" w14:textId="799EFF08" w:rsidR="001E41F3" w:rsidRPr="00FA1CC3" w:rsidRDefault="00A84665" w:rsidP="00547111">
            <w:pPr>
              <w:pStyle w:val="CRCoverPage"/>
              <w:spacing w:after="0"/>
            </w:pPr>
            <w:r>
              <w:rPr>
                <w:b/>
                <w:sz w:val="28"/>
              </w:rPr>
              <w:t>4604</w:t>
            </w:r>
          </w:p>
        </w:tc>
        <w:tc>
          <w:tcPr>
            <w:tcW w:w="709" w:type="dxa"/>
          </w:tcPr>
          <w:p w14:paraId="4D31CD14" w14:textId="77777777" w:rsidR="001E41F3" w:rsidRPr="00FA1CC3" w:rsidRDefault="001E41F3" w:rsidP="0051580D">
            <w:pPr>
              <w:pStyle w:val="CRCoverPage"/>
              <w:tabs>
                <w:tab w:val="right" w:pos="625"/>
              </w:tabs>
              <w:spacing w:after="0"/>
              <w:jc w:val="center"/>
            </w:pPr>
            <w:r w:rsidRPr="00FA1CC3">
              <w:rPr>
                <w:b/>
                <w:bCs/>
                <w:sz w:val="28"/>
              </w:rPr>
              <w:t>rev</w:t>
            </w:r>
          </w:p>
        </w:tc>
        <w:tc>
          <w:tcPr>
            <w:tcW w:w="992" w:type="dxa"/>
            <w:shd w:val="pct30" w:color="FFFF00" w:fill="auto"/>
          </w:tcPr>
          <w:p w14:paraId="0A956990" w14:textId="41EE0871" w:rsidR="001E41F3" w:rsidRPr="00FA1CC3" w:rsidRDefault="00C67E7E" w:rsidP="00E13F3D">
            <w:pPr>
              <w:pStyle w:val="CRCoverPage"/>
              <w:spacing w:after="0"/>
              <w:jc w:val="center"/>
              <w:rPr>
                <w:b/>
              </w:rPr>
            </w:pPr>
            <w:r>
              <w:rPr>
                <w:rFonts w:hint="eastAsia"/>
                <w:b/>
                <w:noProof/>
                <w:sz w:val="28"/>
                <w:lang w:eastAsia="zh-CN"/>
              </w:rPr>
              <w:t>-</w:t>
            </w:r>
          </w:p>
        </w:tc>
        <w:tc>
          <w:tcPr>
            <w:tcW w:w="2410" w:type="dxa"/>
          </w:tcPr>
          <w:p w14:paraId="20FF5F01" w14:textId="77777777" w:rsidR="001E41F3" w:rsidRPr="00FA1CC3" w:rsidRDefault="001E41F3" w:rsidP="0051580D">
            <w:pPr>
              <w:pStyle w:val="CRCoverPage"/>
              <w:tabs>
                <w:tab w:val="right" w:pos="1825"/>
              </w:tabs>
              <w:spacing w:after="0"/>
              <w:jc w:val="center"/>
            </w:pPr>
            <w:r w:rsidRPr="00FA1CC3">
              <w:rPr>
                <w:b/>
                <w:sz w:val="28"/>
                <w:szCs w:val="28"/>
              </w:rPr>
              <w:t>Current version:</w:t>
            </w:r>
          </w:p>
        </w:tc>
        <w:tc>
          <w:tcPr>
            <w:tcW w:w="1701" w:type="dxa"/>
            <w:shd w:val="pct30" w:color="FFFF00" w:fill="auto"/>
          </w:tcPr>
          <w:p w14:paraId="7FEC6AD9" w14:textId="568BA2DF" w:rsidR="001E41F3" w:rsidRPr="00FA1CC3" w:rsidRDefault="0096231E">
            <w:pPr>
              <w:pStyle w:val="CRCoverPage"/>
              <w:spacing w:after="0"/>
              <w:jc w:val="center"/>
              <w:rPr>
                <w:sz w:val="28"/>
              </w:rPr>
            </w:pPr>
            <w:r>
              <w:rPr>
                <w:b/>
                <w:sz w:val="28"/>
              </w:rPr>
              <w:t>17.</w:t>
            </w:r>
            <w:r w:rsidR="00C67E7E">
              <w:rPr>
                <w:b/>
                <w:sz w:val="28"/>
              </w:rPr>
              <w:t>7</w:t>
            </w:r>
            <w:r w:rsidR="006B7716">
              <w:rPr>
                <w:b/>
                <w:sz w:val="28"/>
              </w:rPr>
              <w:t>.</w:t>
            </w:r>
            <w:r w:rsidR="008F21D6">
              <w:rPr>
                <w:b/>
                <w:sz w:val="28"/>
              </w:rPr>
              <w:t>1</w:t>
            </w:r>
          </w:p>
        </w:tc>
        <w:tc>
          <w:tcPr>
            <w:tcW w:w="143" w:type="dxa"/>
            <w:tcBorders>
              <w:right w:val="single" w:sz="4" w:space="0" w:color="auto"/>
            </w:tcBorders>
          </w:tcPr>
          <w:p w14:paraId="2BCBFD98" w14:textId="77777777" w:rsidR="001E41F3" w:rsidRPr="00FA1CC3" w:rsidRDefault="001E41F3">
            <w:pPr>
              <w:pStyle w:val="CRCoverPage"/>
              <w:spacing w:after="0"/>
            </w:pPr>
          </w:p>
        </w:tc>
      </w:tr>
      <w:tr w:rsidR="001E41F3" w:rsidRPr="00FA1CC3" w14:paraId="1DCA571F" w14:textId="77777777" w:rsidTr="00547111">
        <w:tc>
          <w:tcPr>
            <w:tcW w:w="9641" w:type="dxa"/>
            <w:gridSpan w:val="9"/>
            <w:tcBorders>
              <w:left w:val="single" w:sz="4" w:space="0" w:color="auto"/>
              <w:right w:val="single" w:sz="4" w:space="0" w:color="auto"/>
            </w:tcBorders>
          </w:tcPr>
          <w:p w14:paraId="00497997" w14:textId="77777777" w:rsidR="001E41F3" w:rsidRPr="00FA1CC3" w:rsidRDefault="001E41F3">
            <w:pPr>
              <w:pStyle w:val="CRCoverPage"/>
              <w:spacing w:after="0"/>
            </w:pPr>
          </w:p>
        </w:tc>
      </w:tr>
      <w:tr w:rsidR="001E41F3" w:rsidRPr="00FA1CC3" w14:paraId="33D30BE2" w14:textId="77777777" w:rsidTr="00547111">
        <w:tc>
          <w:tcPr>
            <w:tcW w:w="9641" w:type="dxa"/>
            <w:gridSpan w:val="9"/>
            <w:tcBorders>
              <w:top w:val="single" w:sz="4" w:space="0" w:color="auto"/>
            </w:tcBorders>
          </w:tcPr>
          <w:p w14:paraId="767CFBC1" w14:textId="77777777" w:rsidR="001E41F3" w:rsidRPr="00FA1CC3" w:rsidRDefault="001E41F3">
            <w:pPr>
              <w:pStyle w:val="CRCoverPage"/>
              <w:spacing w:after="0"/>
              <w:jc w:val="center"/>
              <w:rPr>
                <w:rFonts w:cs="Arial"/>
                <w:i/>
              </w:rPr>
            </w:pPr>
            <w:r w:rsidRPr="00FA1CC3">
              <w:rPr>
                <w:rFonts w:cs="Arial"/>
                <w:i/>
              </w:rPr>
              <w:t xml:space="preserve">For </w:t>
            </w:r>
            <w:hyperlink r:id="rId14" w:anchor="_blank" w:history="1">
              <w:r w:rsidRPr="00FA1CC3">
                <w:rPr>
                  <w:rStyle w:val="ad"/>
                  <w:rFonts w:cs="Arial"/>
                  <w:b/>
                  <w:i/>
                  <w:color w:val="FF0000"/>
                </w:rPr>
                <w:t>HE</w:t>
              </w:r>
              <w:bookmarkStart w:id="0" w:name="_Hlt497126619"/>
              <w:r w:rsidRPr="00FA1CC3">
                <w:rPr>
                  <w:rStyle w:val="ad"/>
                  <w:rFonts w:cs="Arial"/>
                  <w:b/>
                  <w:i/>
                  <w:color w:val="FF0000"/>
                </w:rPr>
                <w:t>L</w:t>
              </w:r>
              <w:bookmarkEnd w:id="0"/>
              <w:r w:rsidRPr="00FA1CC3">
                <w:rPr>
                  <w:rStyle w:val="ad"/>
                  <w:rFonts w:cs="Arial"/>
                  <w:b/>
                  <w:i/>
                  <w:color w:val="FF0000"/>
                </w:rPr>
                <w:t>P</w:t>
              </w:r>
            </w:hyperlink>
            <w:r w:rsidRPr="00FA1CC3">
              <w:rPr>
                <w:rFonts w:cs="Arial"/>
                <w:b/>
                <w:i/>
                <w:color w:val="FF0000"/>
              </w:rPr>
              <w:t xml:space="preserve"> </w:t>
            </w:r>
            <w:r w:rsidRPr="00FA1CC3">
              <w:rPr>
                <w:rFonts w:cs="Arial"/>
                <w:i/>
              </w:rPr>
              <w:t>on using this form</w:t>
            </w:r>
            <w:r w:rsidR="0051580D" w:rsidRPr="00FA1CC3">
              <w:rPr>
                <w:rFonts w:cs="Arial"/>
                <w:i/>
              </w:rPr>
              <w:t>: c</w:t>
            </w:r>
            <w:r w:rsidR="00F25D98" w:rsidRPr="00FA1CC3">
              <w:rPr>
                <w:rFonts w:cs="Arial"/>
                <w:i/>
              </w:rPr>
              <w:t xml:space="preserve">omprehensive instructions can be found at </w:t>
            </w:r>
            <w:r w:rsidR="001B7A65" w:rsidRPr="00FA1CC3">
              <w:rPr>
                <w:rFonts w:cs="Arial"/>
                <w:i/>
              </w:rPr>
              <w:br/>
            </w:r>
            <w:hyperlink r:id="rId15" w:history="1">
              <w:r w:rsidR="00DE34CF" w:rsidRPr="00FA1CC3">
                <w:rPr>
                  <w:rStyle w:val="ad"/>
                  <w:rFonts w:cs="Arial"/>
                  <w:i/>
                </w:rPr>
                <w:t>http://www.3gpp.org/Change-Requests</w:t>
              </w:r>
            </w:hyperlink>
            <w:r w:rsidR="00F25D98" w:rsidRPr="00FA1CC3">
              <w:rPr>
                <w:rFonts w:cs="Arial"/>
                <w:i/>
              </w:rPr>
              <w:t>.</w:t>
            </w:r>
          </w:p>
        </w:tc>
      </w:tr>
      <w:tr w:rsidR="001E41F3" w:rsidRPr="00FA1CC3" w14:paraId="1B8876DE" w14:textId="77777777" w:rsidTr="00547111">
        <w:tc>
          <w:tcPr>
            <w:tcW w:w="9641" w:type="dxa"/>
            <w:gridSpan w:val="9"/>
          </w:tcPr>
          <w:p w14:paraId="427B9ED0" w14:textId="77777777" w:rsidR="001E41F3" w:rsidRPr="00FA1CC3" w:rsidRDefault="001E41F3">
            <w:pPr>
              <w:pStyle w:val="CRCoverPage"/>
              <w:spacing w:after="0"/>
              <w:rPr>
                <w:sz w:val="8"/>
                <w:szCs w:val="8"/>
              </w:rPr>
            </w:pPr>
          </w:p>
        </w:tc>
      </w:tr>
    </w:tbl>
    <w:p w14:paraId="5D44EC4D" w14:textId="77777777" w:rsidR="001E41F3" w:rsidRPr="00FA1CC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A1CC3" w14:paraId="58C01684" w14:textId="77777777" w:rsidTr="00A7671C">
        <w:tc>
          <w:tcPr>
            <w:tcW w:w="2835" w:type="dxa"/>
          </w:tcPr>
          <w:p w14:paraId="382A3504" w14:textId="77777777" w:rsidR="00F25D98" w:rsidRPr="00FA1CC3" w:rsidRDefault="00F25D98" w:rsidP="001E41F3">
            <w:pPr>
              <w:pStyle w:val="CRCoverPage"/>
              <w:tabs>
                <w:tab w:val="right" w:pos="2751"/>
              </w:tabs>
              <w:spacing w:after="0"/>
              <w:rPr>
                <w:b/>
                <w:i/>
              </w:rPr>
            </w:pPr>
            <w:r w:rsidRPr="00FA1CC3">
              <w:rPr>
                <w:b/>
                <w:i/>
              </w:rPr>
              <w:t>Proposed change</w:t>
            </w:r>
            <w:r w:rsidR="00A7671C" w:rsidRPr="00FA1CC3">
              <w:rPr>
                <w:b/>
                <w:i/>
              </w:rPr>
              <w:t xml:space="preserve"> </w:t>
            </w:r>
            <w:r w:rsidRPr="00FA1CC3">
              <w:rPr>
                <w:b/>
                <w:i/>
              </w:rPr>
              <w:t>affects:</w:t>
            </w:r>
          </w:p>
        </w:tc>
        <w:tc>
          <w:tcPr>
            <w:tcW w:w="1418" w:type="dxa"/>
          </w:tcPr>
          <w:p w14:paraId="4640BBA3" w14:textId="77777777" w:rsidR="00F25D98" w:rsidRPr="00FA1CC3" w:rsidRDefault="00F25D98" w:rsidP="001E41F3">
            <w:pPr>
              <w:pStyle w:val="CRCoverPage"/>
              <w:spacing w:after="0"/>
              <w:jc w:val="right"/>
            </w:pPr>
            <w:r w:rsidRPr="00FA1CC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A1CC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A1CC3" w:rsidRDefault="00F25D98" w:rsidP="001E41F3">
            <w:pPr>
              <w:pStyle w:val="CRCoverPage"/>
              <w:spacing w:after="0"/>
              <w:jc w:val="right"/>
              <w:rPr>
                <w:u w:val="single"/>
              </w:rPr>
            </w:pPr>
            <w:r w:rsidRPr="00FA1CC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FE9454" w:rsidR="00F25D98" w:rsidRPr="00FA1CC3" w:rsidRDefault="00570B67" w:rsidP="001E41F3">
            <w:pPr>
              <w:pStyle w:val="CRCoverPage"/>
              <w:spacing w:after="0"/>
              <w:jc w:val="center"/>
              <w:rPr>
                <w:b/>
                <w:caps/>
              </w:rPr>
            </w:pPr>
            <w:r>
              <w:rPr>
                <w:b/>
                <w:caps/>
              </w:rPr>
              <w:t>x</w:t>
            </w:r>
          </w:p>
        </w:tc>
        <w:tc>
          <w:tcPr>
            <w:tcW w:w="2126" w:type="dxa"/>
          </w:tcPr>
          <w:p w14:paraId="44241F3D" w14:textId="77777777" w:rsidR="00F25D98" w:rsidRPr="00FA1CC3" w:rsidRDefault="00F25D98" w:rsidP="001E41F3">
            <w:pPr>
              <w:pStyle w:val="CRCoverPage"/>
              <w:spacing w:after="0"/>
              <w:jc w:val="right"/>
              <w:rPr>
                <w:u w:val="single"/>
              </w:rPr>
            </w:pPr>
            <w:r w:rsidRPr="00FA1CC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A1CC3" w:rsidRDefault="00F25D98" w:rsidP="001E41F3">
            <w:pPr>
              <w:pStyle w:val="CRCoverPage"/>
              <w:spacing w:after="0"/>
              <w:jc w:val="center"/>
              <w:rPr>
                <w:b/>
                <w:caps/>
              </w:rPr>
            </w:pPr>
          </w:p>
        </w:tc>
        <w:tc>
          <w:tcPr>
            <w:tcW w:w="1418" w:type="dxa"/>
            <w:tcBorders>
              <w:left w:val="nil"/>
            </w:tcBorders>
          </w:tcPr>
          <w:p w14:paraId="0416F67E" w14:textId="77777777" w:rsidR="00F25D98" w:rsidRPr="00FA1CC3" w:rsidRDefault="00F25D98" w:rsidP="001E41F3">
            <w:pPr>
              <w:pStyle w:val="CRCoverPage"/>
              <w:spacing w:after="0"/>
              <w:jc w:val="right"/>
            </w:pPr>
            <w:r w:rsidRPr="00FA1CC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FF15B79" w:rsidR="00F25D98" w:rsidRPr="00FA1CC3" w:rsidRDefault="00F25D98" w:rsidP="006B7716">
            <w:pPr>
              <w:pStyle w:val="CRCoverPage"/>
              <w:spacing w:after="0"/>
              <w:jc w:val="center"/>
              <w:rPr>
                <w:b/>
                <w:bCs/>
                <w:caps/>
              </w:rPr>
            </w:pPr>
          </w:p>
        </w:tc>
      </w:tr>
    </w:tbl>
    <w:p w14:paraId="5C2CB1C6" w14:textId="77777777" w:rsidR="001E41F3" w:rsidRPr="00FA1CC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A1CC3" w14:paraId="384F2805" w14:textId="77777777" w:rsidTr="00547111">
        <w:tc>
          <w:tcPr>
            <w:tcW w:w="9640" w:type="dxa"/>
            <w:gridSpan w:val="11"/>
          </w:tcPr>
          <w:p w14:paraId="39ACE161" w14:textId="77777777" w:rsidR="001E41F3" w:rsidRPr="00FA1CC3" w:rsidRDefault="001E41F3">
            <w:pPr>
              <w:pStyle w:val="CRCoverPage"/>
              <w:spacing w:after="0"/>
              <w:rPr>
                <w:sz w:val="8"/>
                <w:szCs w:val="8"/>
              </w:rPr>
            </w:pPr>
          </w:p>
        </w:tc>
      </w:tr>
      <w:tr w:rsidR="001E41F3" w:rsidRPr="00FA1CC3" w14:paraId="7EDDB17B" w14:textId="77777777" w:rsidTr="00547111">
        <w:tc>
          <w:tcPr>
            <w:tcW w:w="1843" w:type="dxa"/>
            <w:tcBorders>
              <w:top w:val="single" w:sz="4" w:space="0" w:color="auto"/>
              <w:left w:val="single" w:sz="4" w:space="0" w:color="auto"/>
            </w:tcBorders>
          </w:tcPr>
          <w:p w14:paraId="4FBF233A" w14:textId="77777777" w:rsidR="001E41F3" w:rsidRPr="00FA1CC3" w:rsidRDefault="001E41F3">
            <w:pPr>
              <w:pStyle w:val="CRCoverPage"/>
              <w:tabs>
                <w:tab w:val="right" w:pos="1759"/>
              </w:tabs>
              <w:spacing w:after="0"/>
              <w:rPr>
                <w:b/>
                <w:i/>
              </w:rPr>
            </w:pPr>
            <w:r w:rsidRPr="00FA1CC3">
              <w:rPr>
                <w:b/>
                <w:i/>
              </w:rPr>
              <w:t>Title:</w:t>
            </w:r>
            <w:r w:rsidRPr="00FA1CC3">
              <w:rPr>
                <w:b/>
                <w:i/>
              </w:rPr>
              <w:tab/>
            </w:r>
          </w:p>
        </w:tc>
        <w:tc>
          <w:tcPr>
            <w:tcW w:w="7797" w:type="dxa"/>
            <w:gridSpan w:val="10"/>
            <w:tcBorders>
              <w:top w:val="single" w:sz="4" w:space="0" w:color="auto"/>
              <w:right w:val="single" w:sz="4" w:space="0" w:color="auto"/>
            </w:tcBorders>
            <w:shd w:val="pct30" w:color="FFFF00" w:fill="auto"/>
          </w:tcPr>
          <w:p w14:paraId="72B758FC" w14:textId="696D1C04" w:rsidR="001E41F3" w:rsidRPr="00FA1CC3" w:rsidRDefault="00570B67">
            <w:pPr>
              <w:pStyle w:val="CRCoverPage"/>
              <w:spacing w:after="0"/>
              <w:ind w:left="100"/>
            </w:pPr>
            <w:r w:rsidRPr="00570B67">
              <w:rPr>
                <w:lang w:eastAsia="zh-CN"/>
              </w:rPr>
              <w:t>Correction on disabling the N1 mode capability when all S-NSSAI was rejecte</w:t>
            </w:r>
            <w:r w:rsidR="005746EA" w:rsidRPr="005746EA">
              <w:rPr>
                <w:lang w:eastAsia="zh-CN"/>
              </w:rPr>
              <w:t>d</w:t>
            </w:r>
          </w:p>
        </w:tc>
      </w:tr>
      <w:tr w:rsidR="001E41F3" w:rsidRPr="00FA1CC3" w14:paraId="6328AE39" w14:textId="77777777" w:rsidTr="00547111">
        <w:tc>
          <w:tcPr>
            <w:tcW w:w="1843" w:type="dxa"/>
            <w:tcBorders>
              <w:left w:val="single" w:sz="4" w:space="0" w:color="auto"/>
            </w:tcBorders>
          </w:tcPr>
          <w:p w14:paraId="19EEB84B"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A1CC3" w:rsidRDefault="001E41F3">
            <w:pPr>
              <w:pStyle w:val="CRCoverPage"/>
              <w:spacing w:after="0"/>
              <w:rPr>
                <w:sz w:val="8"/>
                <w:szCs w:val="8"/>
              </w:rPr>
            </w:pPr>
          </w:p>
        </w:tc>
      </w:tr>
      <w:tr w:rsidR="001E41F3" w:rsidRPr="00FA1CC3" w14:paraId="58A5B9CC" w14:textId="77777777" w:rsidTr="00547111">
        <w:tc>
          <w:tcPr>
            <w:tcW w:w="1843" w:type="dxa"/>
            <w:tcBorders>
              <w:left w:val="single" w:sz="4" w:space="0" w:color="auto"/>
            </w:tcBorders>
          </w:tcPr>
          <w:p w14:paraId="2AB09F58" w14:textId="77777777" w:rsidR="001E41F3" w:rsidRPr="00FA1CC3" w:rsidRDefault="001E41F3">
            <w:pPr>
              <w:pStyle w:val="CRCoverPage"/>
              <w:tabs>
                <w:tab w:val="right" w:pos="1759"/>
              </w:tabs>
              <w:spacing w:after="0"/>
              <w:rPr>
                <w:b/>
                <w:i/>
              </w:rPr>
            </w:pPr>
            <w:r w:rsidRPr="00FA1CC3">
              <w:rPr>
                <w:b/>
                <w:i/>
              </w:rPr>
              <w:t>Source to WG:</w:t>
            </w:r>
          </w:p>
        </w:tc>
        <w:tc>
          <w:tcPr>
            <w:tcW w:w="7797" w:type="dxa"/>
            <w:gridSpan w:val="10"/>
            <w:tcBorders>
              <w:right w:val="single" w:sz="4" w:space="0" w:color="auto"/>
            </w:tcBorders>
            <w:shd w:val="pct30" w:color="FFFF00" w:fill="auto"/>
          </w:tcPr>
          <w:p w14:paraId="54DDB641" w14:textId="1E8ABC62" w:rsidR="001E41F3" w:rsidRPr="00FA1CC3" w:rsidRDefault="001B7C2C">
            <w:pPr>
              <w:pStyle w:val="CRCoverPage"/>
              <w:spacing w:after="0"/>
              <w:ind w:left="100"/>
            </w:pPr>
            <w:r>
              <w:t>vivo</w:t>
            </w:r>
          </w:p>
        </w:tc>
      </w:tr>
      <w:tr w:rsidR="001E41F3" w:rsidRPr="00FA1CC3" w14:paraId="451292A0" w14:textId="77777777" w:rsidTr="00547111">
        <w:tc>
          <w:tcPr>
            <w:tcW w:w="1843" w:type="dxa"/>
            <w:tcBorders>
              <w:left w:val="single" w:sz="4" w:space="0" w:color="auto"/>
            </w:tcBorders>
          </w:tcPr>
          <w:p w14:paraId="68D5AD4F" w14:textId="77777777" w:rsidR="001E41F3" w:rsidRPr="00FA1CC3" w:rsidRDefault="001E41F3">
            <w:pPr>
              <w:pStyle w:val="CRCoverPage"/>
              <w:tabs>
                <w:tab w:val="right" w:pos="1759"/>
              </w:tabs>
              <w:spacing w:after="0"/>
              <w:rPr>
                <w:b/>
                <w:i/>
              </w:rPr>
            </w:pPr>
            <w:r w:rsidRPr="00FA1CC3">
              <w:rPr>
                <w:b/>
                <w:i/>
              </w:rPr>
              <w:t>Source to TSG:</w:t>
            </w:r>
          </w:p>
        </w:tc>
        <w:tc>
          <w:tcPr>
            <w:tcW w:w="7797" w:type="dxa"/>
            <w:gridSpan w:val="10"/>
            <w:tcBorders>
              <w:right w:val="single" w:sz="4" w:space="0" w:color="auto"/>
            </w:tcBorders>
            <w:shd w:val="pct30" w:color="FFFF00" w:fill="auto"/>
          </w:tcPr>
          <w:p w14:paraId="6866A69C" w14:textId="77777777" w:rsidR="001E41F3" w:rsidRPr="00FA1CC3" w:rsidRDefault="00FE4C1E" w:rsidP="00547111">
            <w:pPr>
              <w:pStyle w:val="CRCoverPage"/>
              <w:spacing w:after="0"/>
              <w:ind w:left="100"/>
            </w:pPr>
            <w:r w:rsidRPr="00FA1CC3">
              <w:t>C1</w:t>
            </w:r>
          </w:p>
        </w:tc>
      </w:tr>
      <w:tr w:rsidR="001E41F3" w:rsidRPr="00FA1CC3" w14:paraId="0F678989" w14:textId="77777777" w:rsidTr="00547111">
        <w:tc>
          <w:tcPr>
            <w:tcW w:w="1843" w:type="dxa"/>
            <w:tcBorders>
              <w:left w:val="single" w:sz="4" w:space="0" w:color="auto"/>
            </w:tcBorders>
          </w:tcPr>
          <w:p w14:paraId="748FE9CD"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A1CC3" w:rsidRDefault="001E41F3">
            <w:pPr>
              <w:pStyle w:val="CRCoverPage"/>
              <w:spacing w:after="0"/>
              <w:rPr>
                <w:sz w:val="8"/>
                <w:szCs w:val="8"/>
              </w:rPr>
            </w:pPr>
          </w:p>
        </w:tc>
      </w:tr>
      <w:tr w:rsidR="001E41F3" w:rsidRPr="00FA1CC3" w14:paraId="3D0298D2" w14:textId="77777777" w:rsidTr="00547111">
        <w:tc>
          <w:tcPr>
            <w:tcW w:w="1843" w:type="dxa"/>
            <w:tcBorders>
              <w:left w:val="single" w:sz="4" w:space="0" w:color="auto"/>
            </w:tcBorders>
          </w:tcPr>
          <w:p w14:paraId="12140977" w14:textId="77777777" w:rsidR="001E41F3" w:rsidRPr="00FA1CC3" w:rsidRDefault="001E41F3">
            <w:pPr>
              <w:pStyle w:val="CRCoverPage"/>
              <w:tabs>
                <w:tab w:val="right" w:pos="1759"/>
              </w:tabs>
              <w:spacing w:after="0"/>
              <w:rPr>
                <w:b/>
                <w:i/>
              </w:rPr>
            </w:pPr>
            <w:r w:rsidRPr="00FA1CC3">
              <w:rPr>
                <w:b/>
                <w:i/>
              </w:rPr>
              <w:t>Work item code</w:t>
            </w:r>
            <w:r w:rsidR="0051580D" w:rsidRPr="00FA1CC3">
              <w:rPr>
                <w:b/>
                <w:i/>
              </w:rPr>
              <w:t>:</w:t>
            </w:r>
          </w:p>
        </w:tc>
        <w:tc>
          <w:tcPr>
            <w:tcW w:w="3686" w:type="dxa"/>
            <w:gridSpan w:val="5"/>
            <w:shd w:val="pct30" w:color="FFFF00" w:fill="auto"/>
          </w:tcPr>
          <w:p w14:paraId="25BBD2A7" w14:textId="02C6C630" w:rsidR="001E41F3" w:rsidRPr="00FA1CC3" w:rsidRDefault="00CC3DCA">
            <w:pPr>
              <w:pStyle w:val="CRCoverPage"/>
              <w:spacing w:after="0"/>
              <w:ind w:left="100"/>
            </w:pPr>
            <w:r>
              <w:rPr>
                <w:rFonts w:cs="Arial"/>
              </w:rPr>
              <w:t>5GProtoc1</w:t>
            </w:r>
            <w:r w:rsidR="00DC12ED">
              <w:rPr>
                <w:rFonts w:cs="Arial"/>
              </w:rPr>
              <w:t>8</w:t>
            </w:r>
          </w:p>
        </w:tc>
        <w:tc>
          <w:tcPr>
            <w:tcW w:w="567" w:type="dxa"/>
            <w:tcBorders>
              <w:left w:val="nil"/>
            </w:tcBorders>
          </w:tcPr>
          <w:p w14:paraId="318D21E4" w14:textId="77777777" w:rsidR="001E41F3" w:rsidRPr="00FA1CC3" w:rsidRDefault="001E41F3">
            <w:pPr>
              <w:pStyle w:val="CRCoverPage"/>
              <w:spacing w:after="0"/>
              <w:ind w:right="100"/>
            </w:pPr>
          </w:p>
        </w:tc>
        <w:tc>
          <w:tcPr>
            <w:tcW w:w="1417" w:type="dxa"/>
            <w:gridSpan w:val="3"/>
            <w:tcBorders>
              <w:left w:val="nil"/>
            </w:tcBorders>
          </w:tcPr>
          <w:p w14:paraId="0E59FDC6" w14:textId="77777777" w:rsidR="001E41F3" w:rsidRPr="00FA1CC3" w:rsidRDefault="001E41F3">
            <w:pPr>
              <w:pStyle w:val="CRCoverPage"/>
              <w:spacing w:after="0"/>
              <w:jc w:val="right"/>
            </w:pPr>
            <w:r w:rsidRPr="00FA1CC3">
              <w:rPr>
                <w:b/>
                <w:i/>
              </w:rPr>
              <w:t>Date:</w:t>
            </w:r>
          </w:p>
        </w:tc>
        <w:tc>
          <w:tcPr>
            <w:tcW w:w="2127" w:type="dxa"/>
            <w:tcBorders>
              <w:right w:val="single" w:sz="4" w:space="0" w:color="auto"/>
            </w:tcBorders>
            <w:shd w:val="pct30" w:color="FFFF00" w:fill="auto"/>
          </w:tcPr>
          <w:p w14:paraId="2D695585" w14:textId="48F65381" w:rsidR="001E41F3" w:rsidRPr="00FA1CC3" w:rsidRDefault="00F81B0D">
            <w:pPr>
              <w:pStyle w:val="CRCoverPage"/>
              <w:spacing w:after="0"/>
              <w:ind w:left="100"/>
            </w:pPr>
            <w:r>
              <w:t>202</w:t>
            </w:r>
            <w:r w:rsidR="006B7716">
              <w:t>2</w:t>
            </w:r>
            <w:r>
              <w:t>-</w:t>
            </w:r>
            <w:r w:rsidR="006B7716">
              <w:t>0</w:t>
            </w:r>
            <w:r w:rsidR="00602F1F">
              <w:t>7</w:t>
            </w:r>
            <w:r w:rsidR="001B7C2C">
              <w:t>-</w:t>
            </w:r>
            <w:r w:rsidR="00570B67">
              <w:t>20</w:t>
            </w:r>
          </w:p>
        </w:tc>
      </w:tr>
      <w:tr w:rsidR="001E41F3" w:rsidRPr="00FA1CC3" w14:paraId="3CA26B7B" w14:textId="77777777" w:rsidTr="00547111">
        <w:tc>
          <w:tcPr>
            <w:tcW w:w="1843" w:type="dxa"/>
            <w:tcBorders>
              <w:left w:val="single" w:sz="4" w:space="0" w:color="auto"/>
            </w:tcBorders>
          </w:tcPr>
          <w:p w14:paraId="27AD9166" w14:textId="77777777" w:rsidR="001E41F3" w:rsidRPr="00FA1CC3" w:rsidRDefault="001E41F3">
            <w:pPr>
              <w:pStyle w:val="CRCoverPage"/>
              <w:spacing w:after="0"/>
              <w:rPr>
                <w:b/>
                <w:i/>
                <w:sz w:val="8"/>
                <w:szCs w:val="8"/>
              </w:rPr>
            </w:pPr>
          </w:p>
        </w:tc>
        <w:tc>
          <w:tcPr>
            <w:tcW w:w="1986" w:type="dxa"/>
            <w:gridSpan w:val="4"/>
          </w:tcPr>
          <w:p w14:paraId="48AFB91E" w14:textId="77777777" w:rsidR="001E41F3" w:rsidRPr="00FA1CC3" w:rsidRDefault="001E41F3">
            <w:pPr>
              <w:pStyle w:val="CRCoverPage"/>
              <w:spacing w:after="0"/>
              <w:rPr>
                <w:sz w:val="8"/>
                <w:szCs w:val="8"/>
              </w:rPr>
            </w:pPr>
          </w:p>
        </w:tc>
        <w:tc>
          <w:tcPr>
            <w:tcW w:w="2267" w:type="dxa"/>
            <w:gridSpan w:val="2"/>
          </w:tcPr>
          <w:p w14:paraId="185D7D2E" w14:textId="77777777" w:rsidR="001E41F3" w:rsidRPr="00FA1CC3" w:rsidRDefault="001E41F3">
            <w:pPr>
              <w:pStyle w:val="CRCoverPage"/>
              <w:spacing w:after="0"/>
              <w:rPr>
                <w:sz w:val="8"/>
                <w:szCs w:val="8"/>
              </w:rPr>
            </w:pPr>
          </w:p>
        </w:tc>
        <w:tc>
          <w:tcPr>
            <w:tcW w:w="1417" w:type="dxa"/>
            <w:gridSpan w:val="3"/>
          </w:tcPr>
          <w:p w14:paraId="559819E9" w14:textId="77777777" w:rsidR="001E41F3" w:rsidRPr="00FA1CC3" w:rsidRDefault="001E41F3">
            <w:pPr>
              <w:pStyle w:val="CRCoverPage"/>
              <w:spacing w:after="0"/>
              <w:rPr>
                <w:sz w:val="8"/>
                <w:szCs w:val="8"/>
              </w:rPr>
            </w:pPr>
          </w:p>
        </w:tc>
        <w:tc>
          <w:tcPr>
            <w:tcW w:w="2127" w:type="dxa"/>
            <w:tcBorders>
              <w:right w:val="single" w:sz="4" w:space="0" w:color="auto"/>
            </w:tcBorders>
          </w:tcPr>
          <w:p w14:paraId="4726F56F" w14:textId="77777777" w:rsidR="001E41F3" w:rsidRPr="00FA1CC3" w:rsidRDefault="001E41F3">
            <w:pPr>
              <w:pStyle w:val="CRCoverPage"/>
              <w:spacing w:after="0"/>
              <w:rPr>
                <w:sz w:val="8"/>
                <w:szCs w:val="8"/>
              </w:rPr>
            </w:pPr>
          </w:p>
        </w:tc>
      </w:tr>
      <w:tr w:rsidR="001E41F3" w:rsidRPr="00FA1CC3" w14:paraId="25143CE6" w14:textId="77777777" w:rsidTr="00547111">
        <w:trPr>
          <w:cantSplit/>
        </w:trPr>
        <w:tc>
          <w:tcPr>
            <w:tcW w:w="1843" w:type="dxa"/>
            <w:tcBorders>
              <w:left w:val="single" w:sz="4" w:space="0" w:color="auto"/>
            </w:tcBorders>
          </w:tcPr>
          <w:p w14:paraId="3E022473" w14:textId="77777777" w:rsidR="001E41F3" w:rsidRPr="00FA1CC3" w:rsidRDefault="001E41F3">
            <w:pPr>
              <w:pStyle w:val="CRCoverPage"/>
              <w:tabs>
                <w:tab w:val="right" w:pos="1759"/>
              </w:tabs>
              <w:spacing w:after="0"/>
              <w:rPr>
                <w:b/>
                <w:i/>
              </w:rPr>
            </w:pPr>
            <w:r w:rsidRPr="00FA1CC3">
              <w:rPr>
                <w:b/>
                <w:i/>
              </w:rPr>
              <w:t>Category:</w:t>
            </w:r>
          </w:p>
        </w:tc>
        <w:tc>
          <w:tcPr>
            <w:tcW w:w="851" w:type="dxa"/>
            <w:shd w:val="pct30" w:color="FFFF00" w:fill="auto"/>
          </w:tcPr>
          <w:p w14:paraId="733D36A7" w14:textId="5C725895" w:rsidR="001E41F3" w:rsidRPr="00FA1CC3" w:rsidRDefault="004824B6"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A1CC3" w:rsidRDefault="001E41F3">
            <w:pPr>
              <w:pStyle w:val="CRCoverPage"/>
              <w:spacing w:after="0"/>
            </w:pPr>
          </w:p>
        </w:tc>
        <w:tc>
          <w:tcPr>
            <w:tcW w:w="1417" w:type="dxa"/>
            <w:gridSpan w:val="3"/>
            <w:tcBorders>
              <w:left w:val="nil"/>
            </w:tcBorders>
          </w:tcPr>
          <w:p w14:paraId="0F51D8E8" w14:textId="77777777" w:rsidR="001E41F3" w:rsidRPr="00FA1CC3" w:rsidRDefault="001E41F3">
            <w:pPr>
              <w:pStyle w:val="CRCoverPage"/>
              <w:spacing w:after="0"/>
              <w:jc w:val="right"/>
              <w:rPr>
                <w:b/>
                <w:i/>
              </w:rPr>
            </w:pPr>
            <w:r w:rsidRPr="00FA1CC3">
              <w:rPr>
                <w:b/>
                <w:i/>
              </w:rPr>
              <w:t>Release:</w:t>
            </w:r>
          </w:p>
        </w:tc>
        <w:tc>
          <w:tcPr>
            <w:tcW w:w="2127" w:type="dxa"/>
            <w:tcBorders>
              <w:right w:val="single" w:sz="4" w:space="0" w:color="auto"/>
            </w:tcBorders>
            <w:shd w:val="pct30" w:color="FFFF00" w:fill="auto"/>
          </w:tcPr>
          <w:p w14:paraId="51FAFEF7" w14:textId="13842CB6" w:rsidR="001E41F3" w:rsidRPr="00FA1CC3" w:rsidRDefault="00F81B0D">
            <w:pPr>
              <w:pStyle w:val="CRCoverPage"/>
              <w:spacing w:after="0"/>
              <w:ind w:left="100"/>
            </w:pPr>
            <w:r>
              <w:t>Rel-1</w:t>
            </w:r>
            <w:r w:rsidR="007F0351">
              <w:t>8</w:t>
            </w:r>
          </w:p>
        </w:tc>
      </w:tr>
      <w:tr w:rsidR="001E41F3" w:rsidRPr="00FA1CC3" w14:paraId="5160718C" w14:textId="77777777" w:rsidTr="00547111">
        <w:tc>
          <w:tcPr>
            <w:tcW w:w="1843" w:type="dxa"/>
            <w:tcBorders>
              <w:left w:val="single" w:sz="4" w:space="0" w:color="auto"/>
              <w:bottom w:val="single" w:sz="4" w:space="0" w:color="auto"/>
            </w:tcBorders>
          </w:tcPr>
          <w:p w14:paraId="1470FE00" w14:textId="77777777" w:rsidR="001E41F3" w:rsidRPr="00FA1CC3"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A1CC3" w:rsidRDefault="001E41F3">
            <w:pPr>
              <w:pStyle w:val="CRCoverPage"/>
              <w:spacing w:after="0"/>
              <w:ind w:left="383" w:hanging="383"/>
              <w:rPr>
                <w:i/>
                <w:sz w:val="18"/>
              </w:rPr>
            </w:pPr>
            <w:r w:rsidRPr="00FA1CC3">
              <w:rPr>
                <w:i/>
                <w:sz w:val="18"/>
              </w:rPr>
              <w:t xml:space="preserve">Use </w:t>
            </w:r>
            <w:r w:rsidRPr="00FA1CC3">
              <w:rPr>
                <w:i/>
                <w:sz w:val="18"/>
                <w:u w:val="single"/>
              </w:rPr>
              <w:t>one</w:t>
            </w:r>
            <w:r w:rsidRPr="00FA1CC3">
              <w:rPr>
                <w:i/>
                <w:sz w:val="18"/>
              </w:rPr>
              <w:t xml:space="preserve"> of the following categories:</w:t>
            </w:r>
            <w:r w:rsidRPr="00FA1CC3">
              <w:rPr>
                <w:b/>
                <w:i/>
                <w:sz w:val="18"/>
              </w:rPr>
              <w:br/>
              <w:t>F</w:t>
            </w:r>
            <w:r w:rsidRPr="00FA1CC3">
              <w:rPr>
                <w:i/>
                <w:sz w:val="18"/>
              </w:rPr>
              <w:t xml:space="preserve">  (correction)</w:t>
            </w:r>
            <w:r w:rsidRPr="00FA1CC3">
              <w:rPr>
                <w:i/>
                <w:sz w:val="18"/>
              </w:rPr>
              <w:br/>
            </w:r>
            <w:r w:rsidRPr="00FA1CC3">
              <w:rPr>
                <w:b/>
                <w:i/>
                <w:sz w:val="18"/>
              </w:rPr>
              <w:t>A</w:t>
            </w:r>
            <w:r w:rsidRPr="00FA1CC3">
              <w:rPr>
                <w:i/>
                <w:sz w:val="18"/>
              </w:rPr>
              <w:t xml:space="preserve">  (</w:t>
            </w:r>
            <w:r w:rsidR="00DE34CF" w:rsidRPr="00FA1CC3">
              <w:rPr>
                <w:i/>
                <w:sz w:val="18"/>
              </w:rPr>
              <w:t xml:space="preserve">mirror </w:t>
            </w:r>
            <w:r w:rsidRPr="00FA1CC3">
              <w:rPr>
                <w:i/>
                <w:sz w:val="18"/>
              </w:rPr>
              <w:t>correspond</w:t>
            </w:r>
            <w:r w:rsidR="00DE34CF" w:rsidRPr="00FA1CC3">
              <w:rPr>
                <w:i/>
                <w:sz w:val="18"/>
              </w:rPr>
              <w:t xml:space="preserve">ing </w:t>
            </w:r>
            <w:r w:rsidRPr="00FA1CC3">
              <w:rPr>
                <w:i/>
                <w:sz w:val="18"/>
              </w:rPr>
              <w:t xml:space="preserve">to a </w:t>
            </w:r>
            <w:r w:rsidR="00DE34CF" w:rsidRPr="00FA1CC3">
              <w:rPr>
                <w:i/>
                <w:sz w:val="18"/>
              </w:rPr>
              <w:t xml:space="preserve">change </w:t>
            </w:r>
            <w:r w:rsidRPr="00FA1CC3">
              <w:rPr>
                <w:i/>
                <w:sz w:val="18"/>
              </w:rPr>
              <w:t xml:space="preserve">in an earlier </w:t>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Pr="00FA1CC3">
              <w:rPr>
                <w:i/>
                <w:sz w:val="18"/>
              </w:rPr>
              <w:t>release)</w:t>
            </w:r>
            <w:r w:rsidRPr="00FA1CC3">
              <w:rPr>
                <w:i/>
                <w:sz w:val="18"/>
              </w:rPr>
              <w:br/>
            </w:r>
            <w:r w:rsidRPr="00FA1CC3">
              <w:rPr>
                <w:b/>
                <w:i/>
                <w:sz w:val="18"/>
              </w:rPr>
              <w:t>B</w:t>
            </w:r>
            <w:r w:rsidRPr="00FA1CC3">
              <w:rPr>
                <w:i/>
                <w:sz w:val="18"/>
              </w:rPr>
              <w:t xml:space="preserve">  (addition of feature), </w:t>
            </w:r>
            <w:r w:rsidRPr="00FA1CC3">
              <w:rPr>
                <w:i/>
                <w:sz w:val="18"/>
              </w:rPr>
              <w:br/>
            </w:r>
            <w:r w:rsidRPr="00FA1CC3">
              <w:rPr>
                <w:b/>
                <w:i/>
                <w:sz w:val="18"/>
              </w:rPr>
              <w:t>C</w:t>
            </w:r>
            <w:r w:rsidRPr="00FA1CC3">
              <w:rPr>
                <w:i/>
                <w:sz w:val="18"/>
              </w:rPr>
              <w:t xml:space="preserve">  (functional modification of feature)</w:t>
            </w:r>
            <w:r w:rsidRPr="00FA1CC3">
              <w:rPr>
                <w:i/>
                <w:sz w:val="18"/>
              </w:rPr>
              <w:br/>
            </w:r>
            <w:r w:rsidRPr="00FA1CC3">
              <w:rPr>
                <w:b/>
                <w:i/>
                <w:sz w:val="18"/>
              </w:rPr>
              <w:t>D</w:t>
            </w:r>
            <w:r w:rsidRPr="00FA1CC3">
              <w:rPr>
                <w:i/>
                <w:sz w:val="18"/>
              </w:rPr>
              <w:t xml:space="preserve">  (editorial modification)</w:t>
            </w:r>
          </w:p>
          <w:p w14:paraId="4F73E1FC" w14:textId="77777777" w:rsidR="001E41F3" w:rsidRPr="00FA1CC3" w:rsidRDefault="001E41F3">
            <w:pPr>
              <w:pStyle w:val="CRCoverPage"/>
            </w:pPr>
            <w:r w:rsidRPr="00FA1CC3">
              <w:rPr>
                <w:sz w:val="18"/>
              </w:rPr>
              <w:t>Detailed explanations of the above categories can</w:t>
            </w:r>
            <w:r w:rsidRPr="00FA1CC3">
              <w:rPr>
                <w:sz w:val="18"/>
              </w:rPr>
              <w:br/>
              <w:t xml:space="preserve">be found in 3GPP </w:t>
            </w:r>
            <w:hyperlink r:id="rId16" w:history="1">
              <w:r w:rsidRPr="00FA1CC3">
                <w:rPr>
                  <w:rStyle w:val="ad"/>
                  <w:sz w:val="18"/>
                </w:rPr>
                <w:t>TR 21.900</w:t>
              </w:r>
            </w:hyperlink>
            <w:r w:rsidRPr="00FA1CC3">
              <w:rPr>
                <w:sz w:val="18"/>
              </w:rPr>
              <w:t>.</w:t>
            </w:r>
          </w:p>
        </w:tc>
        <w:tc>
          <w:tcPr>
            <w:tcW w:w="3120" w:type="dxa"/>
            <w:gridSpan w:val="2"/>
            <w:tcBorders>
              <w:bottom w:val="single" w:sz="4" w:space="0" w:color="auto"/>
              <w:right w:val="single" w:sz="4" w:space="0" w:color="auto"/>
            </w:tcBorders>
          </w:tcPr>
          <w:p w14:paraId="2BB1719D" w14:textId="081AAC4E" w:rsidR="000C038A" w:rsidRPr="00FA1CC3" w:rsidRDefault="001E41F3" w:rsidP="00BD6BB8">
            <w:pPr>
              <w:pStyle w:val="CRCoverPage"/>
              <w:tabs>
                <w:tab w:val="left" w:pos="950"/>
              </w:tabs>
              <w:spacing w:after="0"/>
              <w:ind w:left="241" w:hanging="241"/>
              <w:rPr>
                <w:i/>
                <w:sz w:val="18"/>
              </w:rPr>
            </w:pPr>
            <w:r w:rsidRPr="00FA1CC3">
              <w:rPr>
                <w:i/>
                <w:sz w:val="18"/>
              </w:rPr>
              <w:t xml:space="preserve">Use </w:t>
            </w:r>
            <w:r w:rsidRPr="00FA1CC3">
              <w:rPr>
                <w:i/>
                <w:sz w:val="18"/>
                <w:u w:val="single"/>
              </w:rPr>
              <w:t>one</w:t>
            </w:r>
            <w:r w:rsidRPr="00FA1CC3">
              <w:rPr>
                <w:i/>
                <w:sz w:val="18"/>
              </w:rPr>
              <w:t xml:space="preserve"> of the following releases:</w:t>
            </w:r>
            <w:r w:rsidRPr="00FA1CC3">
              <w:rPr>
                <w:i/>
                <w:sz w:val="18"/>
              </w:rPr>
              <w:br/>
              <w:t>Rel-8</w:t>
            </w:r>
            <w:r w:rsidRPr="00FA1CC3">
              <w:rPr>
                <w:i/>
                <w:sz w:val="18"/>
              </w:rPr>
              <w:tab/>
              <w:t>(Release 8)</w:t>
            </w:r>
            <w:r w:rsidR="007C2097" w:rsidRPr="00FA1CC3">
              <w:rPr>
                <w:i/>
                <w:sz w:val="18"/>
              </w:rPr>
              <w:br/>
              <w:t>Rel-9</w:t>
            </w:r>
            <w:r w:rsidR="007C2097" w:rsidRPr="00FA1CC3">
              <w:rPr>
                <w:i/>
                <w:sz w:val="18"/>
              </w:rPr>
              <w:tab/>
              <w:t>(Release 9)</w:t>
            </w:r>
            <w:r w:rsidR="009777D9" w:rsidRPr="00FA1CC3">
              <w:rPr>
                <w:i/>
                <w:sz w:val="18"/>
              </w:rPr>
              <w:br/>
              <w:t>Rel-10</w:t>
            </w:r>
            <w:r w:rsidR="009777D9" w:rsidRPr="00FA1CC3">
              <w:rPr>
                <w:i/>
                <w:sz w:val="18"/>
              </w:rPr>
              <w:tab/>
              <w:t>(Release 10)</w:t>
            </w:r>
            <w:r w:rsidR="000C038A" w:rsidRPr="00FA1CC3">
              <w:rPr>
                <w:i/>
                <w:sz w:val="18"/>
              </w:rPr>
              <w:br/>
              <w:t>Rel-11</w:t>
            </w:r>
            <w:r w:rsidR="000C038A" w:rsidRPr="00FA1CC3">
              <w:rPr>
                <w:i/>
                <w:sz w:val="18"/>
              </w:rPr>
              <w:tab/>
              <w:t>(Release 11)</w:t>
            </w:r>
            <w:r w:rsidR="000C038A" w:rsidRPr="00FA1CC3">
              <w:rPr>
                <w:i/>
                <w:sz w:val="18"/>
              </w:rPr>
              <w:br/>
            </w:r>
            <w:r w:rsidR="0076678C" w:rsidRPr="00FA1CC3">
              <w:rPr>
                <w:i/>
                <w:sz w:val="18"/>
              </w:rPr>
              <w:t>...</w:t>
            </w:r>
            <w:r w:rsidR="00E34898" w:rsidRPr="00FA1CC3">
              <w:rPr>
                <w:i/>
                <w:sz w:val="18"/>
              </w:rPr>
              <w:br/>
              <w:t>Rel-15</w:t>
            </w:r>
            <w:r w:rsidR="00E34898" w:rsidRPr="00FA1CC3">
              <w:rPr>
                <w:i/>
                <w:sz w:val="18"/>
              </w:rPr>
              <w:tab/>
              <w:t>(Release 15)</w:t>
            </w:r>
            <w:r w:rsidR="00E34898" w:rsidRPr="00FA1CC3">
              <w:rPr>
                <w:i/>
                <w:sz w:val="18"/>
              </w:rPr>
              <w:br/>
              <w:t>Rel-16</w:t>
            </w:r>
            <w:r w:rsidR="00E34898" w:rsidRPr="00FA1CC3">
              <w:rPr>
                <w:i/>
                <w:sz w:val="18"/>
              </w:rPr>
              <w:tab/>
              <w:t>(Release 16)</w:t>
            </w:r>
            <w:r w:rsidR="00DF27CE" w:rsidRPr="00FA1CC3">
              <w:rPr>
                <w:i/>
                <w:sz w:val="18"/>
              </w:rPr>
              <w:br/>
            </w:r>
            <w:r w:rsidR="0076678C" w:rsidRPr="00FA1CC3">
              <w:rPr>
                <w:i/>
                <w:sz w:val="18"/>
              </w:rPr>
              <w:t>Rel-17</w:t>
            </w:r>
            <w:r w:rsidR="0076678C" w:rsidRPr="00FA1CC3">
              <w:rPr>
                <w:i/>
                <w:sz w:val="18"/>
              </w:rPr>
              <w:tab/>
              <w:t>(Release 17)</w:t>
            </w:r>
            <w:r w:rsidR="0076678C" w:rsidRPr="00FA1CC3">
              <w:rPr>
                <w:i/>
                <w:sz w:val="18"/>
              </w:rPr>
              <w:br/>
            </w:r>
            <w:r w:rsidR="00DF27CE" w:rsidRPr="00FA1CC3">
              <w:rPr>
                <w:i/>
                <w:sz w:val="18"/>
              </w:rPr>
              <w:t>Rel-1</w:t>
            </w:r>
            <w:r w:rsidR="0076678C" w:rsidRPr="00FA1CC3">
              <w:rPr>
                <w:i/>
                <w:sz w:val="18"/>
              </w:rPr>
              <w:t>8</w:t>
            </w:r>
            <w:r w:rsidR="00DF27CE" w:rsidRPr="00FA1CC3">
              <w:rPr>
                <w:i/>
                <w:sz w:val="18"/>
              </w:rPr>
              <w:tab/>
              <w:t>(Release 1</w:t>
            </w:r>
            <w:r w:rsidR="0076678C" w:rsidRPr="00FA1CC3">
              <w:rPr>
                <w:i/>
                <w:sz w:val="18"/>
              </w:rPr>
              <w:t>8</w:t>
            </w:r>
            <w:r w:rsidR="00DF27CE" w:rsidRPr="00FA1CC3">
              <w:rPr>
                <w:i/>
                <w:sz w:val="18"/>
              </w:rPr>
              <w:t>)</w:t>
            </w:r>
          </w:p>
        </w:tc>
      </w:tr>
      <w:tr w:rsidR="001E41F3" w:rsidRPr="00FA1CC3" w14:paraId="7421BB0F" w14:textId="77777777" w:rsidTr="00547111">
        <w:tc>
          <w:tcPr>
            <w:tcW w:w="1843" w:type="dxa"/>
          </w:tcPr>
          <w:p w14:paraId="7BF0D5B5" w14:textId="77777777" w:rsidR="001E41F3" w:rsidRPr="00FA1CC3" w:rsidRDefault="001E41F3">
            <w:pPr>
              <w:pStyle w:val="CRCoverPage"/>
              <w:spacing w:after="0"/>
              <w:rPr>
                <w:b/>
                <w:i/>
                <w:sz w:val="8"/>
                <w:szCs w:val="8"/>
              </w:rPr>
            </w:pPr>
          </w:p>
        </w:tc>
        <w:tc>
          <w:tcPr>
            <w:tcW w:w="7797" w:type="dxa"/>
            <w:gridSpan w:val="10"/>
          </w:tcPr>
          <w:p w14:paraId="61437664" w14:textId="77777777" w:rsidR="001E41F3" w:rsidRPr="00FA1CC3" w:rsidRDefault="001E41F3">
            <w:pPr>
              <w:pStyle w:val="CRCoverPage"/>
              <w:spacing w:after="0"/>
              <w:rPr>
                <w:sz w:val="8"/>
                <w:szCs w:val="8"/>
              </w:rPr>
            </w:pPr>
          </w:p>
        </w:tc>
      </w:tr>
      <w:tr w:rsidR="001E41F3" w:rsidRPr="00FA1CC3" w14:paraId="227AEAD7" w14:textId="77777777" w:rsidTr="00547111">
        <w:tc>
          <w:tcPr>
            <w:tcW w:w="2694" w:type="dxa"/>
            <w:gridSpan w:val="2"/>
            <w:tcBorders>
              <w:top w:val="single" w:sz="4" w:space="0" w:color="auto"/>
              <w:left w:val="single" w:sz="4" w:space="0" w:color="auto"/>
            </w:tcBorders>
          </w:tcPr>
          <w:p w14:paraId="4D121B65" w14:textId="77777777" w:rsidR="001E41F3" w:rsidRPr="00FA1CC3" w:rsidRDefault="001E41F3">
            <w:pPr>
              <w:pStyle w:val="CRCoverPage"/>
              <w:tabs>
                <w:tab w:val="right" w:pos="2184"/>
              </w:tabs>
              <w:spacing w:after="0"/>
              <w:rPr>
                <w:b/>
                <w:i/>
              </w:rPr>
            </w:pPr>
            <w:r w:rsidRPr="00FA1CC3">
              <w:rPr>
                <w:b/>
                <w:i/>
              </w:rPr>
              <w:t>Reason for change:</w:t>
            </w:r>
          </w:p>
        </w:tc>
        <w:tc>
          <w:tcPr>
            <w:tcW w:w="6946" w:type="dxa"/>
            <w:gridSpan w:val="9"/>
            <w:tcBorders>
              <w:top w:val="single" w:sz="4" w:space="0" w:color="auto"/>
              <w:right w:val="single" w:sz="4" w:space="0" w:color="auto"/>
            </w:tcBorders>
            <w:shd w:val="pct30" w:color="FFFF00" w:fill="auto"/>
          </w:tcPr>
          <w:p w14:paraId="7BBF0576" w14:textId="77777777" w:rsidR="00A27945" w:rsidRDefault="008B49D5" w:rsidP="008B49D5">
            <w:pPr>
              <w:pStyle w:val="CRCoverPage"/>
              <w:spacing w:after="0"/>
              <w:ind w:left="100"/>
              <w:rPr>
                <w:lang w:eastAsia="zh-CN"/>
              </w:rPr>
            </w:pPr>
            <w:r>
              <w:rPr>
                <w:lang w:eastAsia="zh-CN"/>
              </w:rPr>
              <w:t>W</w:t>
            </w:r>
            <w:r>
              <w:rPr>
                <w:rFonts w:hint="eastAsia"/>
                <w:lang w:eastAsia="zh-CN"/>
              </w:rPr>
              <w:t>ith</w:t>
            </w:r>
            <w:r>
              <w:rPr>
                <w:lang w:eastAsia="zh-CN"/>
              </w:rPr>
              <w:t xml:space="preserve"> the following statement in subclause 5.5.1.2.5, the UE may disable the N1 mode capability for the current PLMN if each S-NSSAI in the configured NSSAI was rejected with different causes. However, the cause “</w:t>
            </w:r>
            <w:r w:rsidRPr="007F0351">
              <w:rPr>
                <w:lang w:eastAsia="zh-CN"/>
              </w:rPr>
              <w:t>S-NSSAI not available due to maximum number of UEs reached</w:t>
            </w:r>
            <w:r>
              <w:rPr>
                <w:lang w:eastAsia="zh-CN"/>
              </w:rPr>
              <w:t>” is a temporary cause in this paragram, which is different from the “</w:t>
            </w:r>
            <w:r w:rsidRPr="008B49D5">
              <w:rPr>
                <w:lang w:eastAsia="zh-CN"/>
              </w:rPr>
              <w:t>S-NSSAI not available in the current PLMN or SNPN</w:t>
            </w:r>
            <w:r>
              <w:rPr>
                <w:lang w:eastAsia="zh-CN"/>
              </w:rPr>
              <w:t>” and the “</w:t>
            </w:r>
            <w:r w:rsidRPr="008B49D5">
              <w:rPr>
                <w:lang w:eastAsia="zh-CN"/>
              </w:rPr>
              <w:t>S-NSSAI not available due to the failed or revoked network slice-specific authentication and authorization</w:t>
            </w:r>
            <w:r>
              <w:rPr>
                <w:lang w:eastAsia="zh-CN"/>
              </w:rPr>
              <w:t xml:space="preserve">”. </w:t>
            </w:r>
          </w:p>
          <w:p w14:paraId="43268785" w14:textId="77777777" w:rsidR="008B49D5" w:rsidRDefault="008B49D5" w:rsidP="008B49D5">
            <w:pPr>
              <w:pStyle w:val="CRCoverPage"/>
              <w:spacing w:after="0"/>
              <w:ind w:left="100"/>
              <w:rPr>
                <w:lang w:eastAsia="zh-CN"/>
              </w:rPr>
            </w:pPr>
          </w:p>
          <w:p w14:paraId="3829C4D8" w14:textId="5657DF0E" w:rsidR="008B49D5" w:rsidRPr="007F0351" w:rsidRDefault="008B49D5" w:rsidP="008B49D5">
            <w:pPr>
              <w:pStyle w:val="B1"/>
              <w:ind w:left="284" w:firstLine="0"/>
              <w:rPr>
                <w:rFonts w:eastAsia="Malgun Gothic"/>
                <w:i/>
              </w:rPr>
            </w:pPr>
            <w:r w:rsidRPr="007F0351">
              <w:rPr>
                <w:i/>
              </w:rPr>
              <w:t>“</w:t>
            </w:r>
            <w:r w:rsidRPr="008B49D5">
              <w:rPr>
                <w:i/>
              </w:rPr>
              <w:t xml:space="preserve">If the UE has an allowed NSSAI or configured NSSAI that contains S-NSSAI(s) which are not included in the rejected NSSAI, the UE may stay in the current serving cell, apply the normal cell reselection process and start an initial registration with a requested NSSAI that includes any S-NSSAI from the allowed NSSAI or the configured NSSAI that is not in the rejected NSSAI. 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w:t>
            </w:r>
            <w:r w:rsidRPr="008B49D5">
              <w:rPr>
                <w:i/>
                <w:highlight w:val="yellow"/>
              </w:rPr>
              <w:t>or "S-NSSAI not available due to maximum number of UEs reached"</w:t>
            </w:r>
            <w:r w:rsidRPr="008B49D5">
              <w:rPr>
                <w:i/>
              </w:rPr>
              <w:t xml:space="preserve"> as described in subclause 4.9.</w:t>
            </w:r>
            <w:r w:rsidRPr="007F0351">
              <w:rPr>
                <w:i/>
              </w:rPr>
              <w:t>”</w:t>
            </w:r>
          </w:p>
          <w:p w14:paraId="4AB1CFBA" w14:textId="7A1D02FB" w:rsidR="008B49D5" w:rsidRPr="008B49D5" w:rsidRDefault="00A27945" w:rsidP="00A27945">
            <w:pPr>
              <w:pStyle w:val="CRCoverPage"/>
              <w:spacing w:after="0"/>
              <w:ind w:left="100"/>
              <w:rPr>
                <w:lang w:eastAsia="zh-CN"/>
              </w:rPr>
            </w:pPr>
            <w:r>
              <w:rPr>
                <w:lang w:eastAsia="zh-CN"/>
              </w:rPr>
              <w:t>T</w:t>
            </w:r>
            <w:r>
              <w:rPr>
                <w:rFonts w:hint="eastAsia"/>
                <w:lang w:eastAsia="zh-CN"/>
              </w:rPr>
              <w:t>he</w:t>
            </w:r>
            <w:r>
              <w:rPr>
                <w:lang w:eastAsia="zh-CN"/>
              </w:rPr>
              <w:t xml:space="preserve"> cause “</w:t>
            </w:r>
            <w:r w:rsidRPr="007F0351">
              <w:rPr>
                <w:lang w:eastAsia="zh-CN"/>
              </w:rPr>
              <w:t>S-NSSAI not available due to maximum number of UEs reached</w:t>
            </w:r>
            <w:r>
              <w:rPr>
                <w:lang w:eastAsia="zh-CN"/>
              </w:rPr>
              <w:t>” is no longer working when the back-off timer expires, and this cause should be removed to</w:t>
            </w:r>
            <w:r>
              <w:t xml:space="preserve"> </w:t>
            </w:r>
            <w:bookmarkStart w:id="1" w:name="_GoBack"/>
            <w:bookmarkEnd w:id="1"/>
            <w:r w:rsidRPr="00A27945">
              <w:rPr>
                <w:lang w:eastAsia="zh-CN"/>
              </w:rPr>
              <w:t>disabl</w:t>
            </w:r>
            <w:r>
              <w:rPr>
                <w:lang w:eastAsia="zh-CN"/>
              </w:rPr>
              <w:t>e</w:t>
            </w:r>
            <w:r w:rsidRPr="00A27945">
              <w:rPr>
                <w:lang w:eastAsia="zh-CN"/>
              </w:rPr>
              <w:t xml:space="preserve"> the N1 mode capability for the current PLMN or SNPN</w:t>
            </w:r>
            <w:r>
              <w:rPr>
                <w:lang w:eastAsia="zh-CN"/>
              </w:rPr>
              <w:t>.</w:t>
            </w:r>
          </w:p>
        </w:tc>
      </w:tr>
      <w:tr w:rsidR="001E41F3" w:rsidRPr="00FA1CC3" w14:paraId="0C8E4D65" w14:textId="77777777" w:rsidTr="00547111">
        <w:tc>
          <w:tcPr>
            <w:tcW w:w="2694" w:type="dxa"/>
            <w:gridSpan w:val="2"/>
            <w:tcBorders>
              <w:left w:val="single" w:sz="4" w:space="0" w:color="auto"/>
            </w:tcBorders>
          </w:tcPr>
          <w:p w14:paraId="608FEC88"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A1CC3" w:rsidRDefault="001E41F3">
            <w:pPr>
              <w:pStyle w:val="CRCoverPage"/>
              <w:spacing w:after="0"/>
              <w:rPr>
                <w:sz w:val="8"/>
                <w:szCs w:val="8"/>
              </w:rPr>
            </w:pPr>
          </w:p>
        </w:tc>
      </w:tr>
      <w:tr w:rsidR="001E41F3" w:rsidRPr="00FA1CC3" w14:paraId="4FC2AB41" w14:textId="77777777" w:rsidTr="00547111">
        <w:tc>
          <w:tcPr>
            <w:tcW w:w="2694" w:type="dxa"/>
            <w:gridSpan w:val="2"/>
            <w:tcBorders>
              <w:left w:val="single" w:sz="4" w:space="0" w:color="auto"/>
            </w:tcBorders>
          </w:tcPr>
          <w:p w14:paraId="4A3BE4AC" w14:textId="77777777" w:rsidR="001E41F3" w:rsidRPr="00FA1CC3" w:rsidRDefault="001E41F3">
            <w:pPr>
              <w:pStyle w:val="CRCoverPage"/>
              <w:tabs>
                <w:tab w:val="right" w:pos="2184"/>
              </w:tabs>
              <w:spacing w:after="0"/>
              <w:rPr>
                <w:b/>
                <w:i/>
              </w:rPr>
            </w:pPr>
            <w:r w:rsidRPr="00FA1CC3">
              <w:rPr>
                <w:b/>
                <w:i/>
              </w:rPr>
              <w:t>Summary of change</w:t>
            </w:r>
            <w:r w:rsidR="0051580D" w:rsidRPr="00FA1CC3">
              <w:rPr>
                <w:b/>
                <w:i/>
              </w:rPr>
              <w:t>:</w:t>
            </w:r>
          </w:p>
        </w:tc>
        <w:tc>
          <w:tcPr>
            <w:tcW w:w="6946" w:type="dxa"/>
            <w:gridSpan w:val="9"/>
            <w:tcBorders>
              <w:right w:val="single" w:sz="4" w:space="0" w:color="auto"/>
            </w:tcBorders>
            <w:shd w:val="pct30" w:color="FFFF00" w:fill="auto"/>
          </w:tcPr>
          <w:p w14:paraId="1E87993D" w14:textId="1BA1B60B" w:rsidR="008B49D5" w:rsidRDefault="008B49D5" w:rsidP="008B49D5">
            <w:pPr>
              <w:pStyle w:val="CRCoverPage"/>
              <w:spacing w:after="0"/>
              <w:ind w:left="100"/>
              <w:rPr>
                <w:lang w:eastAsia="zh-CN"/>
              </w:rPr>
            </w:pPr>
            <w:r>
              <w:rPr>
                <w:lang w:eastAsia="zh-CN"/>
              </w:rPr>
              <w:t>Remove the cause “</w:t>
            </w:r>
            <w:r w:rsidRPr="007F0351">
              <w:rPr>
                <w:lang w:eastAsia="zh-CN"/>
              </w:rPr>
              <w:t>S-NSSAI not available due to maximum number of UEs reached</w:t>
            </w:r>
            <w:r>
              <w:rPr>
                <w:lang w:eastAsia="zh-CN"/>
              </w:rPr>
              <w:t>” as one rejection cause to let the UE may disable the N1 mode capability.</w:t>
            </w:r>
          </w:p>
          <w:p w14:paraId="76C0712C" w14:textId="757BBCD9" w:rsidR="008B49D5" w:rsidRPr="00FA1CC3" w:rsidRDefault="008B49D5" w:rsidP="008B49D5">
            <w:pPr>
              <w:pStyle w:val="CRCoverPage"/>
              <w:spacing w:after="0"/>
              <w:ind w:left="100"/>
              <w:rPr>
                <w:lang w:eastAsia="zh-CN"/>
              </w:rPr>
            </w:pPr>
          </w:p>
        </w:tc>
      </w:tr>
      <w:tr w:rsidR="001E41F3" w:rsidRPr="00FA1CC3" w14:paraId="67BD561C" w14:textId="77777777" w:rsidTr="00547111">
        <w:tc>
          <w:tcPr>
            <w:tcW w:w="2694" w:type="dxa"/>
            <w:gridSpan w:val="2"/>
            <w:tcBorders>
              <w:left w:val="single" w:sz="4" w:space="0" w:color="auto"/>
            </w:tcBorders>
          </w:tcPr>
          <w:p w14:paraId="7A30C9A1"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A1CC3" w:rsidRDefault="001E41F3">
            <w:pPr>
              <w:pStyle w:val="CRCoverPage"/>
              <w:spacing w:after="0"/>
              <w:rPr>
                <w:sz w:val="8"/>
                <w:szCs w:val="8"/>
              </w:rPr>
            </w:pPr>
          </w:p>
        </w:tc>
      </w:tr>
      <w:tr w:rsidR="001E41F3" w:rsidRPr="00FA1CC3" w14:paraId="262596DA" w14:textId="77777777" w:rsidTr="00547111">
        <w:tc>
          <w:tcPr>
            <w:tcW w:w="2694" w:type="dxa"/>
            <w:gridSpan w:val="2"/>
            <w:tcBorders>
              <w:left w:val="single" w:sz="4" w:space="0" w:color="auto"/>
              <w:bottom w:val="single" w:sz="4" w:space="0" w:color="auto"/>
            </w:tcBorders>
          </w:tcPr>
          <w:p w14:paraId="659D5F83" w14:textId="77777777" w:rsidR="001E41F3" w:rsidRPr="00FA1CC3" w:rsidRDefault="001E41F3">
            <w:pPr>
              <w:pStyle w:val="CRCoverPage"/>
              <w:tabs>
                <w:tab w:val="right" w:pos="2184"/>
              </w:tabs>
              <w:spacing w:after="0"/>
              <w:rPr>
                <w:b/>
                <w:i/>
              </w:rPr>
            </w:pPr>
            <w:r w:rsidRPr="00FA1CC3">
              <w:rPr>
                <w:b/>
                <w:i/>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78E8527" w14:textId="3DB4255A" w:rsidR="00211256" w:rsidRDefault="007F0351" w:rsidP="007C3242">
            <w:pPr>
              <w:pStyle w:val="CRCoverPage"/>
              <w:spacing w:after="0"/>
              <w:ind w:left="100"/>
            </w:pPr>
            <w:r>
              <w:rPr>
                <w:lang w:eastAsia="zh-CN"/>
              </w:rPr>
              <w:t>The UE may disable the N1 mode capability under incomplete and wrong conditions.</w:t>
            </w:r>
          </w:p>
          <w:p w14:paraId="616621A5" w14:textId="770C2258" w:rsidR="00BC35C3" w:rsidRPr="00FA1CC3" w:rsidRDefault="00BC35C3" w:rsidP="007C3242">
            <w:pPr>
              <w:pStyle w:val="CRCoverPage"/>
              <w:spacing w:after="0"/>
              <w:ind w:left="100"/>
            </w:pPr>
          </w:p>
        </w:tc>
      </w:tr>
      <w:tr w:rsidR="001E41F3" w:rsidRPr="00FA1CC3" w14:paraId="2E02AFEF" w14:textId="77777777" w:rsidTr="00547111">
        <w:tc>
          <w:tcPr>
            <w:tcW w:w="2694" w:type="dxa"/>
            <w:gridSpan w:val="2"/>
          </w:tcPr>
          <w:p w14:paraId="0B18EFDB" w14:textId="77777777" w:rsidR="001E41F3" w:rsidRPr="00FA1CC3" w:rsidRDefault="001E41F3">
            <w:pPr>
              <w:pStyle w:val="CRCoverPage"/>
              <w:spacing w:after="0"/>
              <w:rPr>
                <w:b/>
                <w:i/>
                <w:sz w:val="8"/>
                <w:szCs w:val="8"/>
              </w:rPr>
            </w:pPr>
          </w:p>
        </w:tc>
        <w:tc>
          <w:tcPr>
            <w:tcW w:w="6946" w:type="dxa"/>
            <w:gridSpan w:val="9"/>
          </w:tcPr>
          <w:p w14:paraId="56B6630C" w14:textId="77777777" w:rsidR="001E41F3" w:rsidRPr="00FA1CC3" w:rsidRDefault="001E41F3">
            <w:pPr>
              <w:pStyle w:val="CRCoverPage"/>
              <w:spacing w:after="0"/>
              <w:rPr>
                <w:sz w:val="8"/>
                <w:szCs w:val="8"/>
              </w:rPr>
            </w:pPr>
          </w:p>
        </w:tc>
      </w:tr>
      <w:tr w:rsidR="001E41F3" w:rsidRPr="00FA1CC3" w14:paraId="74997849" w14:textId="77777777" w:rsidTr="00547111">
        <w:tc>
          <w:tcPr>
            <w:tcW w:w="2694" w:type="dxa"/>
            <w:gridSpan w:val="2"/>
            <w:tcBorders>
              <w:top w:val="single" w:sz="4" w:space="0" w:color="auto"/>
              <w:left w:val="single" w:sz="4" w:space="0" w:color="auto"/>
            </w:tcBorders>
          </w:tcPr>
          <w:p w14:paraId="38241EDE" w14:textId="77777777" w:rsidR="001E41F3" w:rsidRPr="00FA1CC3" w:rsidRDefault="001E41F3">
            <w:pPr>
              <w:pStyle w:val="CRCoverPage"/>
              <w:tabs>
                <w:tab w:val="right" w:pos="2184"/>
              </w:tabs>
              <w:spacing w:after="0"/>
              <w:rPr>
                <w:b/>
                <w:i/>
              </w:rPr>
            </w:pPr>
            <w:r w:rsidRPr="00FA1CC3">
              <w:rPr>
                <w:b/>
                <w:i/>
              </w:rPr>
              <w:t>Clauses affected:</w:t>
            </w:r>
          </w:p>
        </w:tc>
        <w:tc>
          <w:tcPr>
            <w:tcW w:w="6946" w:type="dxa"/>
            <w:gridSpan w:val="9"/>
            <w:tcBorders>
              <w:top w:val="single" w:sz="4" w:space="0" w:color="auto"/>
              <w:right w:val="single" w:sz="4" w:space="0" w:color="auto"/>
            </w:tcBorders>
            <w:shd w:val="pct30" w:color="FFFF00" w:fill="auto"/>
          </w:tcPr>
          <w:p w14:paraId="5CC10995" w14:textId="0FEA3360" w:rsidR="001E41F3" w:rsidRPr="00FA1CC3" w:rsidRDefault="00570B67">
            <w:pPr>
              <w:pStyle w:val="CRCoverPage"/>
              <w:spacing w:after="0"/>
              <w:ind w:left="100"/>
            </w:pPr>
            <w:r>
              <w:t>5.5.2.3.2</w:t>
            </w:r>
          </w:p>
        </w:tc>
      </w:tr>
      <w:tr w:rsidR="001E41F3" w:rsidRPr="00FA1CC3" w14:paraId="4B9358B6" w14:textId="77777777" w:rsidTr="00547111">
        <w:tc>
          <w:tcPr>
            <w:tcW w:w="2694" w:type="dxa"/>
            <w:gridSpan w:val="2"/>
            <w:tcBorders>
              <w:left w:val="single" w:sz="4" w:space="0" w:color="auto"/>
            </w:tcBorders>
          </w:tcPr>
          <w:p w14:paraId="3EA87C95"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A1CC3" w:rsidRDefault="001E41F3">
            <w:pPr>
              <w:pStyle w:val="CRCoverPage"/>
              <w:spacing w:after="0"/>
              <w:rPr>
                <w:sz w:val="8"/>
                <w:szCs w:val="8"/>
              </w:rPr>
            </w:pPr>
          </w:p>
        </w:tc>
      </w:tr>
      <w:tr w:rsidR="001E41F3" w:rsidRPr="00FA1CC3" w14:paraId="5F94BADA" w14:textId="77777777" w:rsidTr="00547111">
        <w:tc>
          <w:tcPr>
            <w:tcW w:w="2694" w:type="dxa"/>
            <w:gridSpan w:val="2"/>
            <w:tcBorders>
              <w:left w:val="single" w:sz="4" w:space="0" w:color="auto"/>
            </w:tcBorders>
          </w:tcPr>
          <w:p w14:paraId="6EBF1841" w14:textId="77777777" w:rsidR="001E41F3" w:rsidRPr="00FA1CC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A1CC3" w:rsidRDefault="001E41F3">
            <w:pPr>
              <w:pStyle w:val="CRCoverPage"/>
              <w:spacing w:after="0"/>
              <w:jc w:val="center"/>
              <w:rPr>
                <w:b/>
                <w:caps/>
              </w:rPr>
            </w:pPr>
            <w:r w:rsidRPr="00FA1CC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A1CC3" w:rsidRDefault="001E41F3">
            <w:pPr>
              <w:pStyle w:val="CRCoverPage"/>
              <w:spacing w:after="0"/>
              <w:jc w:val="center"/>
              <w:rPr>
                <w:b/>
                <w:caps/>
              </w:rPr>
            </w:pPr>
            <w:r w:rsidRPr="00FA1CC3">
              <w:rPr>
                <w:b/>
                <w:caps/>
              </w:rPr>
              <w:t>N</w:t>
            </w:r>
          </w:p>
        </w:tc>
        <w:tc>
          <w:tcPr>
            <w:tcW w:w="2977" w:type="dxa"/>
            <w:gridSpan w:val="4"/>
          </w:tcPr>
          <w:p w14:paraId="12C61BF1" w14:textId="77777777" w:rsidR="001E41F3" w:rsidRPr="00FA1CC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A1CC3" w:rsidRDefault="001E41F3">
            <w:pPr>
              <w:pStyle w:val="CRCoverPage"/>
              <w:spacing w:after="0"/>
              <w:ind w:left="99"/>
            </w:pPr>
          </w:p>
        </w:tc>
      </w:tr>
      <w:tr w:rsidR="001E41F3" w:rsidRPr="00FA1CC3" w14:paraId="3FE906FB" w14:textId="77777777" w:rsidTr="00547111">
        <w:tc>
          <w:tcPr>
            <w:tcW w:w="2694" w:type="dxa"/>
            <w:gridSpan w:val="2"/>
            <w:tcBorders>
              <w:left w:val="single" w:sz="4" w:space="0" w:color="auto"/>
            </w:tcBorders>
          </w:tcPr>
          <w:p w14:paraId="67D11E86" w14:textId="77777777" w:rsidR="001E41F3" w:rsidRPr="00FA1CC3" w:rsidRDefault="001E41F3">
            <w:pPr>
              <w:pStyle w:val="CRCoverPage"/>
              <w:tabs>
                <w:tab w:val="right" w:pos="2184"/>
              </w:tabs>
              <w:spacing w:after="0"/>
              <w:rPr>
                <w:b/>
                <w:i/>
              </w:rPr>
            </w:pPr>
            <w:r w:rsidRPr="00FA1CC3">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A1CC3" w:rsidRDefault="004E1669">
            <w:pPr>
              <w:pStyle w:val="CRCoverPage"/>
              <w:spacing w:after="0"/>
              <w:jc w:val="center"/>
              <w:rPr>
                <w:b/>
                <w:caps/>
              </w:rPr>
            </w:pPr>
            <w:r w:rsidRPr="00FA1CC3">
              <w:rPr>
                <w:b/>
                <w:caps/>
              </w:rPr>
              <w:t>X</w:t>
            </w:r>
          </w:p>
        </w:tc>
        <w:tc>
          <w:tcPr>
            <w:tcW w:w="2977" w:type="dxa"/>
            <w:gridSpan w:val="4"/>
          </w:tcPr>
          <w:p w14:paraId="697C0B0D" w14:textId="77777777" w:rsidR="001E41F3" w:rsidRPr="00FA1CC3" w:rsidRDefault="001E41F3">
            <w:pPr>
              <w:pStyle w:val="CRCoverPage"/>
              <w:tabs>
                <w:tab w:val="right" w:pos="2893"/>
              </w:tabs>
              <w:spacing w:after="0"/>
            </w:pPr>
            <w:r w:rsidRPr="00FA1CC3">
              <w:t xml:space="preserve"> Other core specifications</w:t>
            </w:r>
            <w:r w:rsidRPr="00FA1CC3">
              <w:tab/>
            </w:r>
          </w:p>
        </w:tc>
        <w:tc>
          <w:tcPr>
            <w:tcW w:w="3401" w:type="dxa"/>
            <w:gridSpan w:val="3"/>
            <w:tcBorders>
              <w:right w:val="single" w:sz="4" w:space="0" w:color="auto"/>
            </w:tcBorders>
            <w:shd w:val="pct30" w:color="FFFF00" w:fill="auto"/>
          </w:tcPr>
          <w:p w14:paraId="56C0DCF2" w14:textId="77777777" w:rsidR="001E41F3" w:rsidRPr="00FA1CC3" w:rsidRDefault="00145D43">
            <w:pPr>
              <w:pStyle w:val="CRCoverPage"/>
              <w:spacing w:after="0"/>
              <w:ind w:left="99"/>
            </w:pPr>
            <w:r w:rsidRPr="00FA1CC3">
              <w:t xml:space="preserve">TS/TR ... CR ... </w:t>
            </w:r>
          </w:p>
        </w:tc>
      </w:tr>
      <w:tr w:rsidR="001E41F3" w:rsidRPr="00FA1CC3" w14:paraId="54C70661" w14:textId="77777777" w:rsidTr="00547111">
        <w:tc>
          <w:tcPr>
            <w:tcW w:w="2694" w:type="dxa"/>
            <w:gridSpan w:val="2"/>
            <w:tcBorders>
              <w:left w:val="single" w:sz="4" w:space="0" w:color="auto"/>
            </w:tcBorders>
          </w:tcPr>
          <w:p w14:paraId="69BDA791" w14:textId="77777777" w:rsidR="001E41F3" w:rsidRPr="00FA1CC3" w:rsidRDefault="001E41F3">
            <w:pPr>
              <w:pStyle w:val="CRCoverPage"/>
              <w:spacing w:after="0"/>
              <w:rPr>
                <w:b/>
                <w:i/>
              </w:rPr>
            </w:pPr>
            <w:r w:rsidRPr="00FA1CC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A1CC3" w:rsidRDefault="004E1669">
            <w:pPr>
              <w:pStyle w:val="CRCoverPage"/>
              <w:spacing w:after="0"/>
              <w:jc w:val="center"/>
              <w:rPr>
                <w:b/>
                <w:caps/>
              </w:rPr>
            </w:pPr>
            <w:r w:rsidRPr="00FA1CC3">
              <w:rPr>
                <w:b/>
                <w:caps/>
              </w:rPr>
              <w:t>X</w:t>
            </w:r>
          </w:p>
        </w:tc>
        <w:tc>
          <w:tcPr>
            <w:tcW w:w="2977" w:type="dxa"/>
            <w:gridSpan w:val="4"/>
          </w:tcPr>
          <w:p w14:paraId="4BE2CB9C" w14:textId="77777777" w:rsidR="001E41F3" w:rsidRPr="00FA1CC3" w:rsidRDefault="001E41F3">
            <w:pPr>
              <w:pStyle w:val="CRCoverPage"/>
              <w:spacing w:after="0"/>
            </w:pPr>
            <w:r w:rsidRPr="00FA1CC3">
              <w:t xml:space="preserve"> Test specifications</w:t>
            </w:r>
          </w:p>
        </w:tc>
        <w:tc>
          <w:tcPr>
            <w:tcW w:w="3401" w:type="dxa"/>
            <w:gridSpan w:val="3"/>
            <w:tcBorders>
              <w:right w:val="single" w:sz="4" w:space="0" w:color="auto"/>
            </w:tcBorders>
            <w:shd w:val="pct30" w:color="FFFF00" w:fill="auto"/>
          </w:tcPr>
          <w:p w14:paraId="56AA0D24" w14:textId="77777777" w:rsidR="001E41F3" w:rsidRPr="00FA1CC3" w:rsidRDefault="00145D43">
            <w:pPr>
              <w:pStyle w:val="CRCoverPage"/>
              <w:spacing w:after="0"/>
              <w:ind w:left="99"/>
            </w:pPr>
            <w:r w:rsidRPr="00FA1CC3">
              <w:t xml:space="preserve">TS/TR ... CR ... </w:t>
            </w:r>
          </w:p>
        </w:tc>
      </w:tr>
      <w:tr w:rsidR="001E41F3" w:rsidRPr="00FA1CC3" w14:paraId="6D4B164C" w14:textId="77777777" w:rsidTr="00547111">
        <w:tc>
          <w:tcPr>
            <w:tcW w:w="2694" w:type="dxa"/>
            <w:gridSpan w:val="2"/>
            <w:tcBorders>
              <w:left w:val="single" w:sz="4" w:space="0" w:color="auto"/>
            </w:tcBorders>
          </w:tcPr>
          <w:p w14:paraId="724C8B15" w14:textId="77777777" w:rsidR="001E41F3" w:rsidRPr="00FA1CC3" w:rsidRDefault="00145D43">
            <w:pPr>
              <w:pStyle w:val="CRCoverPage"/>
              <w:spacing w:after="0"/>
              <w:rPr>
                <w:b/>
                <w:i/>
              </w:rPr>
            </w:pPr>
            <w:r w:rsidRPr="00FA1CC3">
              <w:rPr>
                <w:b/>
                <w:i/>
              </w:rPr>
              <w:t xml:space="preserve">(show </w:t>
            </w:r>
            <w:r w:rsidR="00592D74" w:rsidRPr="00FA1CC3">
              <w:rPr>
                <w:b/>
                <w:i/>
              </w:rPr>
              <w:t xml:space="preserve">related </w:t>
            </w:r>
            <w:r w:rsidRPr="00FA1CC3">
              <w:rPr>
                <w:b/>
                <w:i/>
              </w:rPr>
              <w:t>CR</w:t>
            </w:r>
            <w:r w:rsidR="00592D74" w:rsidRPr="00FA1CC3">
              <w:rPr>
                <w:b/>
                <w:i/>
              </w:rPr>
              <w:t>s</w:t>
            </w:r>
            <w:r w:rsidRPr="00FA1CC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A1CC3" w:rsidRDefault="004E1669">
            <w:pPr>
              <w:pStyle w:val="CRCoverPage"/>
              <w:spacing w:after="0"/>
              <w:jc w:val="center"/>
              <w:rPr>
                <w:b/>
                <w:caps/>
              </w:rPr>
            </w:pPr>
            <w:r w:rsidRPr="00FA1CC3">
              <w:rPr>
                <w:b/>
                <w:caps/>
              </w:rPr>
              <w:t>X</w:t>
            </w:r>
          </w:p>
        </w:tc>
        <w:tc>
          <w:tcPr>
            <w:tcW w:w="2977" w:type="dxa"/>
            <w:gridSpan w:val="4"/>
          </w:tcPr>
          <w:p w14:paraId="5EAC6096" w14:textId="77777777" w:rsidR="001E41F3" w:rsidRPr="00FA1CC3" w:rsidRDefault="001E41F3">
            <w:pPr>
              <w:pStyle w:val="CRCoverPage"/>
              <w:spacing w:after="0"/>
            </w:pPr>
            <w:r w:rsidRPr="00FA1CC3">
              <w:t xml:space="preserve"> O&amp;M Specifications</w:t>
            </w:r>
          </w:p>
        </w:tc>
        <w:tc>
          <w:tcPr>
            <w:tcW w:w="3401" w:type="dxa"/>
            <w:gridSpan w:val="3"/>
            <w:tcBorders>
              <w:right w:val="single" w:sz="4" w:space="0" w:color="auto"/>
            </w:tcBorders>
            <w:shd w:val="pct30" w:color="FFFF00" w:fill="auto"/>
          </w:tcPr>
          <w:p w14:paraId="16023229" w14:textId="77777777" w:rsidR="001E41F3" w:rsidRPr="00FA1CC3" w:rsidRDefault="00145D43">
            <w:pPr>
              <w:pStyle w:val="CRCoverPage"/>
              <w:spacing w:after="0"/>
              <w:ind w:left="99"/>
            </w:pPr>
            <w:r w:rsidRPr="00FA1CC3">
              <w:t>TS</w:t>
            </w:r>
            <w:r w:rsidR="000A6394" w:rsidRPr="00FA1CC3">
              <w:t xml:space="preserve">/TR ... CR ... </w:t>
            </w:r>
          </w:p>
        </w:tc>
      </w:tr>
      <w:tr w:rsidR="001E41F3" w:rsidRPr="00FA1CC3" w14:paraId="6816D577" w14:textId="77777777" w:rsidTr="008863B9">
        <w:tc>
          <w:tcPr>
            <w:tcW w:w="2694" w:type="dxa"/>
            <w:gridSpan w:val="2"/>
            <w:tcBorders>
              <w:left w:val="single" w:sz="4" w:space="0" w:color="auto"/>
            </w:tcBorders>
          </w:tcPr>
          <w:p w14:paraId="74A365C8" w14:textId="77777777" w:rsidR="001E41F3" w:rsidRPr="00FA1CC3" w:rsidRDefault="001E41F3">
            <w:pPr>
              <w:pStyle w:val="CRCoverPage"/>
              <w:spacing w:after="0"/>
              <w:rPr>
                <w:b/>
                <w:i/>
              </w:rPr>
            </w:pPr>
          </w:p>
        </w:tc>
        <w:tc>
          <w:tcPr>
            <w:tcW w:w="6946" w:type="dxa"/>
            <w:gridSpan w:val="9"/>
            <w:tcBorders>
              <w:right w:val="single" w:sz="4" w:space="0" w:color="auto"/>
            </w:tcBorders>
          </w:tcPr>
          <w:p w14:paraId="3B849361" w14:textId="77777777" w:rsidR="001E41F3" w:rsidRPr="00FA1CC3" w:rsidRDefault="001E41F3">
            <w:pPr>
              <w:pStyle w:val="CRCoverPage"/>
              <w:spacing w:after="0"/>
            </w:pPr>
          </w:p>
        </w:tc>
      </w:tr>
      <w:tr w:rsidR="001E41F3" w:rsidRPr="00FA1CC3" w14:paraId="204A6CD0" w14:textId="77777777" w:rsidTr="008863B9">
        <w:tc>
          <w:tcPr>
            <w:tcW w:w="2694" w:type="dxa"/>
            <w:gridSpan w:val="2"/>
            <w:tcBorders>
              <w:left w:val="single" w:sz="4" w:space="0" w:color="auto"/>
              <w:bottom w:val="single" w:sz="4" w:space="0" w:color="auto"/>
            </w:tcBorders>
          </w:tcPr>
          <w:p w14:paraId="4F081F48" w14:textId="77777777" w:rsidR="001E41F3" w:rsidRPr="00FA1CC3" w:rsidRDefault="001E41F3">
            <w:pPr>
              <w:pStyle w:val="CRCoverPage"/>
              <w:tabs>
                <w:tab w:val="right" w:pos="2184"/>
              </w:tabs>
              <w:spacing w:after="0"/>
              <w:rPr>
                <w:b/>
                <w:i/>
              </w:rPr>
            </w:pPr>
            <w:r w:rsidRPr="00FA1CC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A1CC3" w:rsidRDefault="001E41F3">
            <w:pPr>
              <w:pStyle w:val="CRCoverPage"/>
              <w:spacing w:after="0"/>
              <w:ind w:left="100"/>
            </w:pPr>
          </w:p>
        </w:tc>
      </w:tr>
      <w:tr w:rsidR="008863B9" w:rsidRPr="00FA1CC3" w14:paraId="5AF31BAD" w14:textId="77777777" w:rsidTr="008863B9">
        <w:tc>
          <w:tcPr>
            <w:tcW w:w="2694" w:type="dxa"/>
            <w:gridSpan w:val="2"/>
            <w:tcBorders>
              <w:top w:val="single" w:sz="4" w:space="0" w:color="auto"/>
              <w:bottom w:val="single" w:sz="4" w:space="0" w:color="auto"/>
            </w:tcBorders>
          </w:tcPr>
          <w:p w14:paraId="623D351D" w14:textId="77777777" w:rsidR="008863B9" w:rsidRPr="00FA1CC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A1CC3" w:rsidRDefault="008863B9">
            <w:pPr>
              <w:pStyle w:val="CRCoverPage"/>
              <w:spacing w:after="0"/>
              <w:ind w:left="100"/>
              <w:rPr>
                <w:sz w:val="8"/>
                <w:szCs w:val="8"/>
              </w:rPr>
            </w:pPr>
          </w:p>
        </w:tc>
      </w:tr>
      <w:tr w:rsidR="008863B9" w:rsidRPr="00FA1CC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A1CC3" w:rsidRDefault="008863B9">
            <w:pPr>
              <w:pStyle w:val="CRCoverPage"/>
              <w:tabs>
                <w:tab w:val="right" w:pos="2184"/>
              </w:tabs>
              <w:spacing w:after="0"/>
              <w:rPr>
                <w:b/>
                <w:i/>
              </w:rPr>
            </w:pPr>
            <w:r w:rsidRPr="00FA1CC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A1CC3" w:rsidRDefault="008863B9">
            <w:pPr>
              <w:pStyle w:val="CRCoverPage"/>
              <w:spacing w:after="0"/>
              <w:ind w:left="100"/>
            </w:pPr>
          </w:p>
        </w:tc>
      </w:tr>
    </w:tbl>
    <w:p w14:paraId="3E2A01F9" w14:textId="77777777" w:rsidR="001E41F3" w:rsidRPr="00FA1CC3" w:rsidRDefault="001E41F3">
      <w:pPr>
        <w:pStyle w:val="CRCoverPage"/>
        <w:spacing w:after="0"/>
        <w:rPr>
          <w:sz w:val="8"/>
          <w:szCs w:val="8"/>
        </w:rPr>
      </w:pPr>
    </w:p>
    <w:p w14:paraId="57BA6E13" w14:textId="77777777" w:rsidR="001E41F3" w:rsidRPr="00FA1CC3" w:rsidRDefault="001E41F3">
      <w:pPr>
        <w:sectPr w:rsidR="001E41F3" w:rsidRPr="00FA1CC3">
          <w:headerReference w:type="even" r:id="rId17"/>
          <w:footnotePr>
            <w:numRestart w:val="eachSect"/>
          </w:footnotePr>
          <w:pgSz w:w="11907" w:h="16840" w:code="9"/>
          <w:pgMar w:top="1418" w:right="1134" w:bottom="1134" w:left="1134" w:header="680" w:footer="567" w:gutter="0"/>
          <w:cols w:space="720"/>
        </w:sectPr>
      </w:pPr>
    </w:p>
    <w:p w14:paraId="4B70CF59" w14:textId="4E2D48DC" w:rsidR="000F4952" w:rsidRPr="000F4952" w:rsidRDefault="000F4952" w:rsidP="000F49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0232910"/>
      <w:bookmarkStart w:id="3" w:name="_Toc27747014"/>
      <w:bookmarkStart w:id="4" w:name="_Toc36213198"/>
      <w:bookmarkStart w:id="5" w:name="_Toc36657375"/>
      <w:bookmarkStart w:id="6" w:name="_Toc45287040"/>
      <w:bookmarkStart w:id="7" w:name="_Toc51948309"/>
      <w:bookmarkStart w:id="8" w:name="_Toc51949401"/>
      <w:bookmarkStart w:id="9" w:name="_Toc76119208"/>
      <w:bookmarkStart w:id="10" w:name="_Toc45286666"/>
      <w:bookmarkStart w:id="11" w:name="_Toc51947933"/>
      <w:bookmarkStart w:id="12" w:name="_Toc51949025"/>
      <w:bookmarkStart w:id="13" w:name="_Toc82895716"/>
      <w:r w:rsidRPr="006B5418">
        <w:rPr>
          <w:rFonts w:ascii="Arial" w:hAnsi="Arial" w:cs="Arial"/>
          <w:color w:val="0000FF"/>
          <w:sz w:val="28"/>
          <w:szCs w:val="28"/>
          <w:lang w:val="en-US"/>
        </w:rPr>
        <w:lastRenderedPageBreak/>
        <w:t>* * * First Change * * * *</w:t>
      </w:r>
    </w:p>
    <w:p w14:paraId="39DB38CF" w14:textId="77777777" w:rsidR="00570B67" w:rsidRDefault="00570B67" w:rsidP="00570B67">
      <w:pPr>
        <w:pStyle w:val="50"/>
      </w:pPr>
      <w:bookmarkStart w:id="14" w:name="_Toc106796974"/>
      <w:bookmarkStart w:id="15" w:name="_Toc106796164"/>
      <w:bookmarkStart w:id="16" w:name="_Toc20232702"/>
      <w:bookmarkStart w:id="17" w:name="_Toc27746804"/>
      <w:bookmarkStart w:id="18" w:name="_Toc36212986"/>
      <w:bookmarkStart w:id="19" w:name="_Toc36657163"/>
      <w:bookmarkStart w:id="20" w:name="_Toc45286827"/>
      <w:bookmarkStart w:id="21" w:name="_Toc51948096"/>
      <w:bookmarkStart w:id="22" w:name="_Toc51949188"/>
      <w:bookmarkStart w:id="23" w:name="_Toc10679619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16"/>
      <w:bookmarkEnd w:id="17"/>
      <w:bookmarkEnd w:id="18"/>
      <w:bookmarkEnd w:id="19"/>
      <w:bookmarkEnd w:id="20"/>
      <w:bookmarkEnd w:id="21"/>
      <w:bookmarkEnd w:id="22"/>
      <w:bookmarkEnd w:id="23"/>
    </w:p>
    <w:p w14:paraId="2A1F3C83" w14:textId="77777777" w:rsidR="00570B67" w:rsidRDefault="00570B67" w:rsidP="00570B67">
      <w:r>
        <w:t>Upon receiving the DEREGISTRATION REQUEST message, if the DEREGISTRATION REQUEST message indicates "re-registration required" and the de-registration request is for 3GPP access, the UE shall perform a local release of the PDU sessions over 3GPP access, if any. If a PDU session is associated with one or more MBS sessions, the UE shall locally leave the associated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stop the timer(s) T3346, T3396, T3584, T3585 and 5GSM back-off timer(s) not related to congestion control (</w:t>
      </w:r>
      <w:r>
        <w:rPr>
          <w:noProof/>
        </w:rPr>
        <w:t>see subclause 6.2.12</w:t>
      </w:r>
      <w:r>
        <w:t xml:space="preserve">), if running. If the UE is </w:t>
      </w:r>
      <w:r w:rsidRPr="004E0FF6">
        <w:t>operat</w:t>
      </w:r>
      <w:r>
        <w:t>ing</w:t>
      </w:r>
      <w:r w:rsidRPr="004E0FF6">
        <w:t xml:space="preserve"> in single-registration mode</w:t>
      </w:r>
      <w:r>
        <w:t>, the UE shall also stop the ESM back-off timer(s) not related to congestion control (see subclause 6.3.6 in 3GPP TS 24.301 </w:t>
      </w:r>
      <w:r w:rsidRPr="00C0462D">
        <w:t>[</w:t>
      </w:r>
      <w:r>
        <w:t>15</w:t>
      </w:r>
      <w:r w:rsidRPr="00C0462D">
        <w:t>]</w:t>
      </w:r>
      <w:r>
        <w:t>), if running. The UE shall send a DEREGISTRATION ACCEPT message to the network and enter the state 5GMM-DEREGISTERED for 3GPP access. Furthermore, the UE shall, after the completion of the de-registration procedure, and the release of the existing NAS signalling connection,</w:t>
      </w:r>
      <w:r w:rsidRPr="00065AB6">
        <w:t xml:space="preserve"> </w:t>
      </w:r>
      <w:r>
        <w:t xml:space="preserve">if any Tsor-cm timer(s) were running and have stopped, the UE shall </w:t>
      </w:r>
      <w:r w:rsidRPr="005D5412">
        <w:t>attempt to obtain service on a higher priority PLMN</w:t>
      </w:r>
      <w:r>
        <w:t xml:space="preserve"> (see </w:t>
      </w:r>
      <w:r w:rsidRPr="002C7F92">
        <w:t>3GPP TS 23.122 [5]</w:t>
      </w:r>
      <w:r>
        <w:t>) on 3GPP access, otherwise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0B6139DF" w14:textId="77777777" w:rsidR="00570B67" w:rsidRDefault="00570B67" w:rsidP="00570B67">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If there is an MA PDU session with a PDN connection as a user-plane resource and user plane resources established on non-3GPP access, the UE shall perform a local release of the user plane resources on non-3GPP access.</w:t>
      </w:r>
      <w:r>
        <w:t xml:space="preserve">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xml:space="preserve">.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w:t>
      </w:r>
      <w:r w:rsidRPr="00E5588C">
        <w:rPr>
          <w:rFonts w:eastAsia="PMingLiU"/>
        </w:rPr>
        <w:t>non-</w:t>
      </w:r>
      <w:r>
        <w:t>3GPP access</w:t>
      </w:r>
      <w:r w:rsidRPr="00E5588C">
        <w:rPr>
          <w:rFonts w:eastAsia="PMingLiU"/>
        </w:rPr>
        <w:t>, and for any previously established MA PDU sessions with a PDN connection as a user-plane resource and user plane resources established on non-3GPP access the UE should re-establish the user plane resources over non-3GPP access</w:t>
      </w:r>
      <w:r>
        <w:t>.</w:t>
      </w:r>
    </w:p>
    <w:p w14:paraId="2BF5D00B" w14:textId="77777777" w:rsidR="00570B67" w:rsidRDefault="00570B67" w:rsidP="00570B67">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sessions is associated with one or more MBS sessions, the UE shall locally leave the associated MBS sessions.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w:t>
      </w:r>
      <w:r w:rsidRPr="00065AB6">
        <w:t xml:space="preserve"> </w:t>
      </w:r>
      <w:r>
        <w:t xml:space="preserve">if any Tsor-cm timer(s) were running and have stopped, the UE shall </w:t>
      </w:r>
      <w:r w:rsidRPr="005D5412">
        <w:t>attempt to obtain service on a higher priority PLMN</w:t>
      </w:r>
      <w:r>
        <w:t xml:space="preserve"> (see </w:t>
      </w:r>
      <w:r w:rsidRPr="002C7F92">
        <w:t>3GPP TS 23.122 [5]</w:t>
      </w:r>
      <w:r>
        <w:t>) on 3GPP access, otherwise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MA PDU session and the user plane resources which were established previously.</w:t>
      </w:r>
    </w:p>
    <w:p w14:paraId="103AFA09" w14:textId="77777777" w:rsidR="00570B67" w:rsidRDefault="00570B67" w:rsidP="00570B67">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4196DC0C" w14:textId="77777777" w:rsidR="00570B67" w:rsidRDefault="00570B67" w:rsidP="00570B67">
      <w:r>
        <w:t xml:space="preserve">Upon receiving the DEREGISTRATION REQUEST message, if the DEREGISTRATION REQUEST message indicates "re-registration not required" and the de-registration request is for 3GPP access, the UE shall perform a local </w:t>
      </w:r>
      <w:r>
        <w:lastRenderedPageBreak/>
        <w:t xml:space="preserve">release of the PDU sessions over 3GPP access, if any. </w:t>
      </w:r>
      <w:r w:rsidRPr="00752B2D">
        <w:t>If a PDU session is associated with one or more MBS sessions, the UE shall locally leave the associated MBS sessions.</w:t>
      </w:r>
      <w:r>
        <w:t xml:space="preserve">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send a DEREGISTRATION ACCEPT message to the network and enter the state 5GMM-DEREGISTERED for 3GPP access.</w:t>
      </w:r>
    </w:p>
    <w:p w14:paraId="53849BB7" w14:textId="77777777" w:rsidR="00570B67" w:rsidRDefault="00570B67" w:rsidP="00570B67">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 xml:space="preserve">If there is an MA PDU session with a PDN connection as a user-plane resource and user plane resources established on non-3GPP access, the UE shall perform a local release of the user plane resources on non-3GPP access. </w:t>
      </w:r>
      <w:r>
        <w:t>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21568FC7" w14:textId="77777777" w:rsidR="00570B67" w:rsidRDefault="00570B67" w:rsidP="00570B67">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 is associated with one or more MBS sessions, the UE shall locally leave the associated MBS sessions. The UE shall send a DEREGISTRATION ACCEPT message to the network and enter the state 5GMM-DEREGISTERED for both 3GPP access and non-3GPP access.</w:t>
      </w:r>
    </w:p>
    <w:p w14:paraId="10D68609" w14:textId="77777777" w:rsidR="00570B67" w:rsidRPr="00CE6505" w:rsidRDefault="00570B67" w:rsidP="00570B67">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0E0B85A" w14:textId="77777777" w:rsidR="00570B67" w:rsidRPr="00015A37" w:rsidRDefault="00570B67" w:rsidP="00570B67">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180D0733" w14:textId="77777777" w:rsidR="00570B67" w:rsidRDefault="00570B67" w:rsidP="00570B67">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46D9F356" w14:textId="77777777" w:rsidR="00570B67" w:rsidRPr="003168A2" w:rsidRDefault="00570B67" w:rsidP="00570B67">
      <w:pPr>
        <w:pStyle w:val="B1"/>
      </w:pPr>
      <w:r w:rsidRPr="00AB5C0F">
        <w:t>"S</w:t>
      </w:r>
      <w:r>
        <w:rPr>
          <w:rFonts w:hint="eastAsia"/>
        </w:rPr>
        <w:t>-NSSAI</w:t>
      </w:r>
      <w:r w:rsidRPr="00AB5C0F">
        <w:t xml:space="preserve"> not available</w:t>
      </w:r>
      <w:r>
        <w:t xml:space="preserve"> in the current registration area</w:t>
      </w:r>
      <w:r w:rsidRPr="00AB5C0F">
        <w:t>"</w:t>
      </w:r>
    </w:p>
    <w:p w14:paraId="325912D8" w14:textId="77777777" w:rsidR="00570B67" w:rsidRPr="000F1B95" w:rsidRDefault="00570B67" w:rsidP="00570B67">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E34B1D3" w14:textId="77777777" w:rsidR="00570B67" w:rsidRPr="0083064D" w:rsidRDefault="00570B67" w:rsidP="00570B67">
      <w:pPr>
        <w:pStyle w:val="B1"/>
      </w:pPr>
      <w:r w:rsidRPr="008A1A02">
        <w:t>"S-NS</w:t>
      </w:r>
      <w:r w:rsidRPr="00B95C6D">
        <w:t xml:space="preserve">SAI not available due to the failed or revoked network slice-specific </w:t>
      </w:r>
      <w:r>
        <w:t>authentication and authorization</w:t>
      </w:r>
      <w:r w:rsidRPr="0083064D">
        <w:t>"</w:t>
      </w:r>
    </w:p>
    <w:p w14:paraId="6696BED2" w14:textId="77777777" w:rsidR="00570B67" w:rsidRPr="0083064D" w:rsidRDefault="00570B67" w:rsidP="00570B67">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0236FF5" w14:textId="77777777" w:rsidR="00570B67" w:rsidRPr="00620E62" w:rsidRDefault="00570B67" w:rsidP="00570B67">
      <w:pPr>
        <w:pStyle w:val="B1"/>
      </w:pPr>
      <w:r w:rsidRPr="00620E62">
        <w:t>"S-NSSAI not available due to maximum number of UEs reached"</w:t>
      </w:r>
    </w:p>
    <w:p w14:paraId="2A8AD289" w14:textId="77777777" w:rsidR="00570B67" w:rsidRPr="00460E90" w:rsidRDefault="00570B67" w:rsidP="00570B67">
      <w:pPr>
        <w:pStyle w:val="B1"/>
      </w:pPr>
      <w:r w:rsidRPr="00500AC2">
        <w:tab/>
      </w:r>
      <w:r>
        <w:t>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2ABBA504" w14:textId="77777777" w:rsidR="00570B67" w:rsidRDefault="00570B67" w:rsidP="00570B67">
      <w:pPr>
        <w:pStyle w:val="B1"/>
      </w:pPr>
      <w:r>
        <w:lastRenderedPageBreak/>
        <w:tab/>
        <w:t>If there is one or more S-NSSAIs in the rejected NSSAI with the rejection cause "S-NSSAI not available due to maximum number of UEs reached", then</w:t>
      </w:r>
      <w:r w:rsidRPr="00F00857">
        <w:t xml:space="preserve"> </w:t>
      </w:r>
      <w:r>
        <w:t>for each S-NSSAI, the UE shall behave as follows:</w:t>
      </w:r>
    </w:p>
    <w:p w14:paraId="7BB65CB9" w14:textId="77777777" w:rsidR="00570B67" w:rsidRDefault="00570B67" w:rsidP="00570B67">
      <w:pPr>
        <w:pStyle w:val="B2"/>
      </w:pPr>
      <w:r>
        <w:t>a)</w:t>
      </w:r>
      <w:r>
        <w:tab/>
        <w:t>stop the timer T3526 associated with the S-NSSAI, if running;</w:t>
      </w:r>
    </w:p>
    <w:p w14:paraId="1E100FFB" w14:textId="77777777" w:rsidR="00570B67" w:rsidRDefault="00570B67" w:rsidP="00570B67">
      <w:pPr>
        <w:pStyle w:val="B2"/>
      </w:pPr>
      <w:r>
        <w:t>b)</w:t>
      </w:r>
      <w:r>
        <w:tab/>
        <w:t>start the timer T3526 with:</w:t>
      </w:r>
    </w:p>
    <w:p w14:paraId="6941E3E0" w14:textId="77777777" w:rsidR="00570B67" w:rsidRDefault="00570B67" w:rsidP="00570B67">
      <w:pPr>
        <w:pStyle w:val="B3"/>
      </w:pPr>
      <w:r>
        <w:t>1)</w:t>
      </w:r>
      <w:r>
        <w:tab/>
        <w:t>the back-off timer value received along with the S-NSSAI, if a back-off timer value is received along with the S-NSSAI that is neither zero nor deactivated; or</w:t>
      </w:r>
    </w:p>
    <w:p w14:paraId="1FD00475" w14:textId="77777777" w:rsidR="00570B67" w:rsidRDefault="00570B67" w:rsidP="00570B67">
      <w:pPr>
        <w:pStyle w:val="B3"/>
      </w:pPr>
      <w:r>
        <w:t>2)</w:t>
      </w:r>
      <w:r>
        <w:tab/>
        <w:t>an implementation specific back-off timer value, if no back-off timer value is received along with the S-NSSAI; and</w:t>
      </w:r>
    </w:p>
    <w:p w14:paraId="0A47CE8E" w14:textId="77777777" w:rsidR="00570B67" w:rsidRDefault="00570B67" w:rsidP="00570B67">
      <w:pPr>
        <w:pStyle w:val="B2"/>
      </w:pPr>
      <w:r>
        <w:t>c)</w:t>
      </w:r>
      <w:r>
        <w:tab/>
      </w:r>
      <w:r>
        <w:rPr>
          <w:noProof/>
        </w:rPr>
        <w:t>remove the S-NSSAI from the rejected NSSAI for the maximum number of UEs reached when the timer T3526 associated with the S-NSSAI expires.</w:t>
      </w:r>
    </w:p>
    <w:p w14:paraId="7FCBCD16" w14:textId="77777777" w:rsidR="00570B67" w:rsidRDefault="00570B67" w:rsidP="00570B67">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4887CB57" w14:textId="77777777" w:rsidR="00570B67" w:rsidRDefault="00570B67" w:rsidP="00570B67">
      <w:r>
        <w:t xml:space="preserve">Regardless of the 5GMM </w:t>
      </w:r>
      <w:r w:rsidRPr="003168A2">
        <w:t>cause value received</w:t>
      </w:r>
      <w:r>
        <w:t xml:space="preserve"> in the </w:t>
      </w:r>
      <w:r w:rsidRPr="00CE6505">
        <w:t xml:space="preserve">DEREGISTRATION REQUEST </w:t>
      </w:r>
      <w:r>
        <w:t>message,</w:t>
      </w:r>
    </w:p>
    <w:p w14:paraId="1C90964F" w14:textId="77777777" w:rsidR="00570B67" w:rsidRDefault="00570B67" w:rsidP="00570B67">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CE6505">
        <w:t>DEREGISTRATION REQUEST</w:t>
      </w:r>
      <w:r>
        <w:t xml:space="preserve">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71E31609" w14:textId="77777777" w:rsidR="00570B67" w:rsidRDefault="00570B67" w:rsidP="00570B67">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CE6505">
        <w:t xml:space="preserve">DEREGISTRATION REQUEST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2FD14018" w14:textId="77777777" w:rsidR="00570B67" w:rsidRPr="003168A2" w:rsidRDefault="00570B67" w:rsidP="00570B67">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0994B70F" w14:textId="77777777" w:rsidR="00570B67" w:rsidRPr="00473D4F" w:rsidRDefault="00570B67" w:rsidP="00570B67">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293F61DD" w14:textId="77777777" w:rsidR="00570B67" w:rsidRPr="003168A2" w:rsidRDefault="00570B67" w:rsidP="00570B67">
      <w:pPr>
        <w:pStyle w:val="B1"/>
      </w:pPr>
      <w:r w:rsidRPr="003168A2">
        <w:t>#3</w:t>
      </w:r>
      <w:r w:rsidRPr="003168A2">
        <w:tab/>
        <w:t>(Illegal UE);</w:t>
      </w:r>
    </w:p>
    <w:p w14:paraId="7F9A2396" w14:textId="77777777" w:rsidR="00570B67" w:rsidRDefault="00570B67" w:rsidP="00570B67">
      <w:pPr>
        <w:pStyle w:val="B1"/>
      </w:pPr>
      <w:r w:rsidRPr="003168A2">
        <w:t>#6</w:t>
      </w:r>
      <w:r w:rsidRPr="003168A2">
        <w:tab/>
        <w:t>(Illegal ME)</w:t>
      </w:r>
    </w:p>
    <w:p w14:paraId="57543C8F" w14:textId="77777777" w:rsidR="00570B67" w:rsidRDefault="00570B67" w:rsidP="00570B67">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5A41895" w14:textId="77777777" w:rsidR="00570B67" w:rsidRDefault="00570B67" w:rsidP="00570B67">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134FF5C8" w14:textId="77777777" w:rsidR="00570B67" w:rsidRDefault="00570B67" w:rsidP="00570B67">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7D94B179" w14:textId="77777777" w:rsidR="00570B67" w:rsidRDefault="00570B67" w:rsidP="00570B67">
      <w:pPr>
        <w:pStyle w:val="B1"/>
      </w:pPr>
      <w:r>
        <w:tab/>
        <w:t xml:space="preserve">If the UE is not registered for </w:t>
      </w:r>
      <w:r w:rsidRPr="004B3F25">
        <w:t>onboarding services in SNPN</w:t>
      </w:r>
      <w:r>
        <w:t>, t</w:t>
      </w:r>
      <w:r w:rsidRPr="003168A2">
        <w:t>he UE shall delete the list of equivalent P</w:t>
      </w:r>
      <w:r>
        <w:t>LMNs (if any) and shall enter the state 5G</w:t>
      </w:r>
      <w:r w:rsidRPr="003168A2">
        <w:t>MM-DEREGISTERED</w:t>
      </w:r>
      <w:r>
        <w:t>.</w:t>
      </w:r>
      <w:r w:rsidRPr="003168A2">
        <w:t>NO-</w:t>
      </w:r>
      <w:r w:rsidRPr="00235482">
        <w:t>SUPI</w:t>
      </w:r>
      <w:r w:rsidRPr="003168A2">
        <w:t>.</w:t>
      </w:r>
    </w:p>
    <w:p w14:paraId="4C697B86" w14:textId="77777777" w:rsidR="00570B67" w:rsidRPr="003168A2" w:rsidRDefault="00570B67" w:rsidP="00570B67">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05B4943B" w14:textId="77777777" w:rsidR="00570B67" w:rsidRDefault="00570B67" w:rsidP="00570B67">
      <w:pPr>
        <w:pStyle w:val="B1"/>
      </w:pPr>
      <w:r w:rsidRPr="003168A2">
        <w:lastRenderedPageBreak/>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7BA75905" w14:textId="77777777" w:rsidR="00570B67" w:rsidRPr="003168A2" w:rsidRDefault="00570B67" w:rsidP="00570B67">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w:t>
      </w:r>
    </w:p>
    <w:p w14:paraId="5E0F20DB" w14:textId="77777777" w:rsidR="00570B67" w:rsidRDefault="00570B67" w:rsidP="00570B67">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56C5E22" w14:textId="77777777" w:rsidR="00570B67" w:rsidRDefault="00570B67" w:rsidP="00570B67">
      <w:pPr>
        <w:pStyle w:val="B1"/>
      </w:pPr>
      <w:r w:rsidRPr="003168A2">
        <w:t>#</w:t>
      </w:r>
      <w:r>
        <w:t>7</w:t>
      </w:r>
      <w:r w:rsidRPr="003168A2">
        <w:rPr>
          <w:rFonts w:hint="eastAsia"/>
          <w:lang w:eastAsia="ko-KR"/>
        </w:rPr>
        <w:tab/>
      </w:r>
      <w:r>
        <w:t>(5G</w:t>
      </w:r>
      <w:r w:rsidRPr="003168A2">
        <w:t>S services not allowed)</w:t>
      </w:r>
      <w:r>
        <w:t>.</w:t>
      </w:r>
    </w:p>
    <w:p w14:paraId="2963F966" w14:textId="77777777" w:rsidR="00570B67" w:rsidRDefault="00570B67" w:rsidP="00570B6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B63769F" w14:textId="77777777" w:rsidR="00570B67" w:rsidRDefault="00570B67" w:rsidP="00570B67">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31CAB749" w14:textId="77777777" w:rsidR="00570B67" w:rsidRDefault="00570B67" w:rsidP="00570B67">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48E6395F" w14:textId="77777777" w:rsidR="00570B67" w:rsidRDefault="00570B67" w:rsidP="00570B67">
      <w:pPr>
        <w:pStyle w:val="B1"/>
      </w:pPr>
      <w:r>
        <w:tab/>
        <w:t xml:space="preserve">If the UE is not registered for </w:t>
      </w:r>
      <w:r w:rsidRPr="004B3F25">
        <w:t>onboarding services in SNPN</w:t>
      </w:r>
      <w:r>
        <w:t>, t</w:t>
      </w:r>
      <w:r w:rsidRPr="003168A2">
        <w:t>he UE shall</w:t>
      </w:r>
      <w:r>
        <w:t xml:space="preserve"> enter the state 5G</w:t>
      </w:r>
      <w:r w:rsidRPr="003168A2">
        <w:t>MM-DEREGISTERED</w:t>
      </w:r>
      <w:r>
        <w:t>.</w:t>
      </w:r>
      <w:r w:rsidRPr="003168A2">
        <w:t>NO-</w:t>
      </w:r>
      <w:r w:rsidRPr="00235482">
        <w:t>SUPI</w:t>
      </w:r>
      <w:r w:rsidRPr="003168A2">
        <w:t>.</w:t>
      </w:r>
    </w:p>
    <w:p w14:paraId="4333C0C9" w14:textId="77777777" w:rsidR="00570B67" w:rsidRPr="003168A2" w:rsidRDefault="00570B67" w:rsidP="00570B67">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3377BF9A" w14:textId="77777777" w:rsidR="00570B67" w:rsidRDefault="00570B67" w:rsidP="00570B67">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3FE55F5" w14:textId="77777777" w:rsidR="00570B67" w:rsidRPr="003168A2" w:rsidRDefault="00570B67" w:rsidP="00570B67">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w:t>
      </w:r>
    </w:p>
    <w:p w14:paraId="1F3457C5" w14:textId="77777777" w:rsidR="00570B67" w:rsidRDefault="00570B67" w:rsidP="00570B67">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617EA26" w14:textId="77777777" w:rsidR="00570B67" w:rsidRPr="003168A2" w:rsidRDefault="00570B67" w:rsidP="00570B67">
      <w:pPr>
        <w:pStyle w:val="B1"/>
      </w:pPr>
      <w:r w:rsidRPr="003168A2">
        <w:t>#11</w:t>
      </w:r>
      <w:r w:rsidRPr="003168A2">
        <w:tab/>
        <w:t>(PLMN not allowed)</w:t>
      </w:r>
      <w:r>
        <w:t>.</w:t>
      </w:r>
    </w:p>
    <w:p w14:paraId="4E7E7584" w14:textId="77777777" w:rsidR="00570B67" w:rsidRDefault="00570B67" w:rsidP="00570B6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46F2E41" w14:textId="77777777" w:rsidR="00570B67" w:rsidRPr="003168A2" w:rsidRDefault="00570B67" w:rsidP="00570B6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84E63A2" w14:textId="77777777" w:rsidR="00570B67" w:rsidRPr="003168A2" w:rsidRDefault="00570B67" w:rsidP="00570B67">
      <w:pPr>
        <w:pStyle w:val="B1"/>
      </w:pPr>
      <w:r w:rsidRPr="003168A2">
        <w:lastRenderedPageBreak/>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12510689" w14:textId="77777777" w:rsidR="00570B67" w:rsidRPr="003168A2" w:rsidRDefault="00570B67" w:rsidP="00570B67">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49747097" w14:textId="77777777" w:rsidR="00570B67" w:rsidRDefault="00570B67" w:rsidP="00570B67">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3101AE3" w14:textId="77777777" w:rsidR="00570B67" w:rsidRDefault="00570B67" w:rsidP="00570B67">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BE43B9F" w14:textId="77777777" w:rsidR="00570B67" w:rsidRDefault="00570B67" w:rsidP="00570B67">
      <w:pPr>
        <w:pStyle w:val="B1"/>
      </w:pPr>
      <w:r>
        <w:tab/>
      </w:r>
      <w:r w:rsidRPr="004309BF">
        <w:t xml:space="preserve">If the UE receives the Disaster </w:t>
      </w:r>
      <w:r>
        <w:t>return</w:t>
      </w:r>
      <w:r w:rsidRPr="004309BF">
        <w:t xml:space="preserve"> wait range IE in the </w:t>
      </w:r>
      <w:r>
        <w:t>DEREGISTRATION</w:t>
      </w:r>
      <w:r w:rsidRPr="004309BF">
        <w:t xml:space="preserve"> RE</w:t>
      </w:r>
      <w:r>
        <w:t>QUEST</w:t>
      </w:r>
      <w:r w:rsidRPr="004309BF">
        <w:t xml:space="preserve">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2DD035B4" w14:textId="77777777" w:rsidR="00570B67" w:rsidRPr="003168A2" w:rsidRDefault="00570B67" w:rsidP="00570B67">
      <w:pPr>
        <w:pStyle w:val="B1"/>
      </w:pPr>
      <w:r w:rsidRPr="003168A2">
        <w:t>#12</w:t>
      </w:r>
      <w:r w:rsidRPr="003168A2">
        <w:tab/>
        <w:t>(Tracking area not allowed)</w:t>
      </w:r>
      <w:r>
        <w:t>.</w:t>
      </w:r>
    </w:p>
    <w:p w14:paraId="27A90672" w14:textId="77777777" w:rsidR="00570B67" w:rsidRPr="003168A2" w:rsidRDefault="00570B67" w:rsidP="00570B67">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1A6904E7" w14:textId="77777777" w:rsidR="00570B67" w:rsidRPr="003168A2" w:rsidRDefault="00570B67" w:rsidP="00570B67">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49EDE251" w14:textId="77777777" w:rsidR="00570B67" w:rsidRDefault="00570B67" w:rsidP="00570B67">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6101372" w14:textId="77777777" w:rsidR="00570B67" w:rsidRPr="003168A2" w:rsidRDefault="00570B67" w:rsidP="00570B67">
      <w:pPr>
        <w:pStyle w:val="B1"/>
      </w:pPr>
      <w:r w:rsidRPr="003168A2">
        <w:t>#13</w:t>
      </w:r>
      <w:r w:rsidRPr="003168A2">
        <w:tab/>
        <w:t>(Roaming not allowed in this tracking area)</w:t>
      </w:r>
      <w:r>
        <w:t>.</w:t>
      </w:r>
    </w:p>
    <w:p w14:paraId="71C6C3F8" w14:textId="77777777" w:rsidR="00570B67" w:rsidRPr="003168A2" w:rsidRDefault="00570B67" w:rsidP="00570B67">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7158ECD7" w14:textId="77777777" w:rsidR="00570B67" w:rsidRPr="003168A2" w:rsidRDefault="00570B67" w:rsidP="00570B67">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7B82D5BC" w14:textId="77777777" w:rsidR="00570B67" w:rsidRPr="003168A2" w:rsidRDefault="00570B67" w:rsidP="00570B67">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654E8136" w14:textId="77777777" w:rsidR="00570B67" w:rsidRDefault="00570B67" w:rsidP="00570B67">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FBFCE76" w14:textId="77777777" w:rsidR="00570B67" w:rsidRPr="003168A2" w:rsidRDefault="00570B67" w:rsidP="00570B67">
      <w:pPr>
        <w:pStyle w:val="B1"/>
      </w:pPr>
      <w:r w:rsidRPr="003168A2">
        <w:t>#15</w:t>
      </w:r>
      <w:r w:rsidRPr="003168A2">
        <w:tab/>
        <w:t>(No suitable cells in</w:t>
      </w:r>
      <w:r>
        <w:t xml:space="preserve"> tracking area).</w:t>
      </w:r>
    </w:p>
    <w:p w14:paraId="4C60302D" w14:textId="77777777" w:rsidR="00570B67" w:rsidRPr="003168A2" w:rsidRDefault="00570B67" w:rsidP="00570B67">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212507BD" w14:textId="77777777" w:rsidR="00570B67" w:rsidRPr="003168A2" w:rsidRDefault="00570B67" w:rsidP="00570B67">
      <w:pPr>
        <w:pStyle w:val="B1"/>
      </w:pPr>
      <w:r w:rsidRPr="003168A2">
        <w:lastRenderedPageBreak/>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24A6ABE3" w14:textId="77777777" w:rsidR="00570B67" w:rsidRPr="003168A2" w:rsidRDefault="00570B67" w:rsidP="00570B67">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291CEF38" w14:textId="77777777" w:rsidR="00570B67" w:rsidRDefault="00570B67" w:rsidP="00570B67">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6120352" w14:textId="77777777" w:rsidR="00570B67" w:rsidRDefault="00570B67" w:rsidP="00570B67">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0C1641AD" w14:textId="77777777" w:rsidR="00570B67" w:rsidRDefault="00570B67" w:rsidP="00570B67">
      <w:pPr>
        <w:pStyle w:val="B1"/>
      </w:pPr>
      <w:r>
        <w:t>#22</w:t>
      </w:r>
      <w:r>
        <w:tab/>
        <w:t>(Congestion).</w:t>
      </w:r>
    </w:p>
    <w:p w14:paraId="4CE23801" w14:textId="77777777" w:rsidR="00570B67" w:rsidRDefault="00570B67" w:rsidP="00570B67">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1D8B5402" w14:textId="77777777" w:rsidR="00570B67" w:rsidRDefault="00570B67" w:rsidP="00570B67">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05229BCF" w14:textId="77777777" w:rsidR="00570B67" w:rsidRDefault="00570B67" w:rsidP="00570B67">
      <w:pPr>
        <w:pStyle w:val="B1"/>
      </w:pPr>
      <w:r>
        <w:tab/>
        <w:t>The UE shall start timer T3346</w:t>
      </w:r>
      <w:r w:rsidRPr="003168A2">
        <w:t xml:space="preserve"> </w:t>
      </w:r>
      <w:r>
        <w:t>with the value provided in the T3346 value IE.</w:t>
      </w:r>
    </w:p>
    <w:p w14:paraId="1BC007D4" w14:textId="77777777" w:rsidR="00570B67" w:rsidRDefault="00570B67" w:rsidP="00570B67">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30F90943" w14:textId="77777777" w:rsidR="00570B67" w:rsidRPr="003168A2" w:rsidRDefault="00570B67" w:rsidP="00570B67">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5CE5207C" w14:textId="77777777" w:rsidR="00570B67" w:rsidRDefault="00570B67" w:rsidP="00570B6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5D1C2A62" w14:textId="77777777" w:rsidR="00570B67" w:rsidRPr="003168A2" w:rsidRDefault="00570B67" w:rsidP="00570B67">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1C92DCAD" w14:textId="77777777" w:rsidR="00570B67" w:rsidRDefault="00570B67" w:rsidP="00570B6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4928A1FA" w14:textId="77777777" w:rsidR="00570B67" w:rsidRPr="00CE6505" w:rsidRDefault="00570B67" w:rsidP="00570B67">
      <w:pPr>
        <w:pStyle w:val="B1"/>
      </w:pPr>
      <w:r w:rsidRPr="00CE6505">
        <w:t>#62</w:t>
      </w:r>
      <w:r w:rsidRPr="00CE6505">
        <w:tab/>
        <w:t>(No network slices available).</w:t>
      </w:r>
    </w:p>
    <w:p w14:paraId="36DAD873" w14:textId="77777777" w:rsidR="00570B67" w:rsidRPr="0000154D" w:rsidRDefault="00570B67" w:rsidP="00570B67">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4AE8B73" w14:textId="77777777" w:rsidR="00570B67" w:rsidRPr="00F90D5A" w:rsidRDefault="00570B67" w:rsidP="00570B67">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37285BD2" w14:textId="77777777" w:rsidR="00570B67" w:rsidRPr="00F00908" w:rsidRDefault="00570B67" w:rsidP="00570B67">
      <w:pPr>
        <w:pStyle w:val="B2"/>
      </w:pPr>
      <w:r>
        <w:rPr>
          <w:rFonts w:eastAsia="Malgun Gothic"/>
          <w:lang w:val="en-US" w:eastAsia="ko-KR"/>
        </w:rPr>
        <w:tab/>
      </w:r>
      <w:r w:rsidRPr="00F00908">
        <w:t>"S-NSSAI not available in the current PLMN</w:t>
      </w:r>
      <w:r>
        <w:t xml:space="preserve"> or SNPN</w:t>
      </w:r>
      <w:r w:rsidRPr="00F00908">
        <w:t>"</w:t>
      </w:r>
    </w:p>
    <w:p w14:paraId="2257651A" w14:textId="77777777" w:rsidR="00570B67" w:rsidRDefault="00570B67" w:rsidP="00570B67">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DCE59CF" w14:textId="77777777" w:rsidR="00570B67" w:rsidRPr="003168A2" w:rsidRDefault="00570B67" w:rsidP="00570B67">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05818FD" w14:textId="77777777" w:rsidR="00570B67" w:rsidRDefault="00570B67" w:rsidP="00570B67">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lastRenderedPageBreak/>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0EC383FF" w14:textId="77777777" w:rsidR="00570B67" w:rsidRPr="003168A2" w:rsidRDefault="00570B67" w:rsidP="00570B67">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DAB7831" w14:textId="77777777" w:rsidR="00570B67" w:rsidRDefault="00570B67" w:rsidP="00570B67">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362EF699" w14:textId="77777777" w:rsidR="00570B67" w:rsidRDefault="00570B67" w:rsidP="00570B67">
      <w:pPr>
        <w:pStyle w:val="B2"/>
        <w:rPr>
          <w:lang w:eastAsia="x-none"/>
        </w:rPr>
      </w:pPr>
      <w:r>
        <w:rPr>
          <w:rFonts w:eastAsia="Malgun Gothic"/>
          <w:lang w:val="en-US" w:eastAsia="ko-KR"/>
        </w:rPr>
        <w:tab/>
      </w:r>
      <w:r>
        <w:t>"S-NSSAI not available due to maximum number of UEs reached"</w:t>
      </w:r>
    </w:p>
    <w:p w14:paraId="42B71CBB" w14:textId="77777777" w:rsidR="00570B67" w:rsidRPr="00346951" w:rsidRDefault="00570B67" w:rsidP="00570B67">
      <w:pPr>
        <w:pStyle w:val="B3"/>
      </w:pPr>
      <w:r>
        <w:tab/>
        <w:t>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05D600E9" w14:textId="493A99DC" w:rsidR="00570B67" w:rsidRPr="00460E90" w:rsidRDefault="00570B67" w:rsidP="00570B67">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 xml:space="preserve">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w:t>
      </w:r>
      <w:del w:id="24" w:author="vivo, Hank" w:date="2022-08-23T14:41:00Z">
        <w:r w:rsidRPr="00377184" w:rsidDel="008B49D5">
          <w:delText>or "</w:delText>
        </w:r>
        <w:r w:rsidRPr="00C35447" w:rsidDel="008B49D5">
          <w:delText>S-NSSAI not available due to maximum number of UEs reached</w:delText>
        </w:r>
        <w:r w:rsidRPr="00377184" w:rsidDel="008B49D5">
          <w:delText xml:space="preserve">" </w:delText>
        </w:r>
      </w:del>
      <w:r w:rsidRPr="00377184">
        <w:t>as described in subclause 4.9</w:t>
      </w:r>
      <w:r>
        <w:t>.</w:t>
      </w:r>
    </w:p>
    <w:p w14:paraId="7DEDAF5A" w14:textId="77777777" w:rsidR="00570B67" w:rsidRDefault="00570B67" w:rsidP="00570B67">
      <w:pPr>
        <w:pStyle w:val="B1"/>
      </w:pPr>
      <w:r>
        <w:rPr>
          <w:rFonts w:eastAsia="Malgun Gothic"/>
          <w:lang w:val="en-US" w:eastAsia="ko-KR"/>
        </w:rPr>
        <w:tab/>
      </w:r>
      <w:r>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w:t>
      </w:r>
    </w:p>
    <w:p w14:paraId="226CFF31" w14:textId="77777777" w:rsidR="00570B67" w:rsidRDefault="00570B67" w:rsidP="00570B67">
      <w:pPr>
        <w:pStyle w:val="B2"/>
      </w:pPr>
      <w:r>
        <w:t>1)</w:t>
      </w:r>
      <w:r>
        <w:tab/>
        <w:t xml:space="preserve">if </w:t>
      </w:r>
      <w:r w:rsidRPr="00AD3CAA">
        <w:t>at least one S-NSSAI in the default configured NSSAI is not rejected</w:t>
      </w:r>
      <w:r>
        <w:t>, the UE may stay in the current serving cell, apply the normal cell reselection process, and start an initial registration with a requested NSSAI with that default configured NSSAI; or</w:t>
      </w:r>
    </w:p>
    <w:p w14:paraId="4A86B911" w14:textId="77777777" w:rsidR="00570B67" w:rsidRDefault="00570B67" w:rsidP="00570B67">
      <w:pPr>
        <w:pStyle w:val="B2"/>
      </w:pPr>
      <w:r>
        <w:t>2)</w:t>
      </w:r>
      <w:r>
        <w:tab/>
        <w:t>if all the S-NSSAI(s) in the default configured NSSAI are rejected and at least one S-NSSAI is rejected due to "S-NSSAI not available in the current registration area",</w:t>
      </w:r>
    </w:p>
    <w:p w14:paraId="2D7698D8" w14:textId="77777777" w:rsidR="00570B67" w:rsidRDefault="00570B67" w:rsidP="00570B67">
      <w:pPr>
        <w:pStyle w:val="B3"/>
      </w:pPr>
      <w:r>
        <w:t>i)</w:t>
      </w:r>
      <w:r>
        <w:tab/>
        <w:t>if the UE is not operating in SNPN access operation mode, the UE shall store the current TAI in the list of "5GS forbidden tracking areas for roaming" and enter the state 5GMM-DEREGISTERED.LIMITED-SERVICE; or</w:t>
      </w:r>
    </w:p>
    <w:p w14:paraId="39D25DE0" w14:textId="77777777" w:rsidR="00570B67" w:rsidRDefault="00570B67" w:rsidP="00570B67">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5668382F" w14:textId="4CAA3366" w:rsidR="00570B67" w:rsidRDefault="00570B67" w:rsidP="00570B67">
      <w:pPr>
        <w:pStyle w:val="B1"/>
      </w:pPr>
      <w:r>
        <w:tab/>
        <w:t xml:space="preserve">Otherwise, the UE may perform a PLMN selection or SNPN selection according to 3GPP TS 23.122 [5] and additionally, the UE may disable the N1 mode capability for the current PLMN or SNPN if each S-NSSAI in the </w:t>
      </w:r>
      <w:r>
        <w:t xml:space="preserve">default </w:t>
      </w:r>
      <w:r>
        <w:t>configured NSSAI was rejected with cause "S-NSSAI not available in the current PLMN or SNPN" or "S-NSSAI not available due to the failed or revoked network slice-specific authentication and authorization" as described in subclause 4.9.</w:t>
      </w:r>
    </w:p>
    <w:p w14:paraId="77404CCC" w14:textId="77777777" w:rsidR="00570B67" w:rsidRPr="00A60A6B" w:rsidRDefault="00570B67" w:rsidP="00570B67">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78CF1342" w14:textId="77777777" w:rsidR="00570B6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3B22D392" w14:textId="77777777" w:rsidR="00570B67" w:rsidRDefault="00570B67" w:rsidP="00570B67">
      <w:pPr>
        <w:pStyle w:val="B1"/>
      </w:pPr>
      <w:r>
        <w:t>#72</w:t>
      </w:r>
      <w:r>
        <w:rPr>
          <w:lang w:eastAsia="ko-KR"/>
        </w:rPr>
        <w:tab/>
      </w:r>
      <w:r>
        <w:t>(</w:t>
      </w:r>
      <w:r w:rsidRPr="00391150">
        <w:t>Non-3GPP access to 5GCN not allowed</w:t>
      </w:r>
      <w:r>
        <w:t>).</w:t>
      </w:r>
    </w:p>
    <w:p w14:paraId="421B66F9" w14:textId="77777777" w:rsidR="00570B67" w:rsidRDefault="00570B67" w:rsidP="00570B67">
      <w:pPr>
        <w:pStyle w:val="B1"/>
      </w:pPr>
      <w:r>
        <w:lastRenderedPageBreak/>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304A3D9E" w14:textId="77777777" w:rsidR="00570B67" w:rsidRDefault="00570B67" w:rsidP="00570B67">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2B2AA41A" w14:textId="77777777" w:rsidR="00570B67" w:rsidRPr="00270D6F" w:rsidRDefault="00570B67" w:rsidP="00570B67">
      <w:pPr>
        <w:pStyle w:val="B1"/>
      </w:pPr>
      <w:r>
        <w:tab/>
        <w:t>The UE shall disable the N1 mode capability for non-3GPP access (see subclause 4.9.3).</w:t>
      </w:r>
    </w:p>
    <w:p w14:paraId="1DE63AC9" w14:textId="77777777" w:rsidR="00570B67" w:rsidRDefault="00570B67" w:rsidP="00570B67">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469F37C" w14:textId="77777777" w:rsidR="00570B67" w:rsidRPr="003168A2" w:rsidRDefault="00570B67" w:rsidP="00570B67">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FAE93F2" w14:textId="77777777" w:rsidR="00570B67" w:rsidRPr="003168A2" w:rsidRDefault="00570B67" w:rsidP="00570B67">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376E71B9" w14:textId="77777777" w:rsidR="00570B67" w:rsidRPr="00B96F9F" w:rsidRDefault="00570B67" w:rsidP="00570B67">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230D92A3" w14:textId="77777777" w:rsidR="00570B67" w:rsidRDefault="00570B67" w:rsidP="00570B67">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w:t>
      </w:r>
    </w:p>
    <w:p w14:paraId="5ABF352E" w14:textId="77777777" w:rsidR="00570B67" w:rsidRPr="003168A2" w:rsidRDefault="00570B67" w:rsidP="00570B67">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46807DD" w14:textId="77777777" w:rsidR="00570B67" w:rsidRPr="00B96F9F" w:rsidRDefault="00570B67" w:rsidP="00570B67">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5602A78A" w14:textId="77777777" w:rsidR="00570B67" w:rsidRPr="00CC0C94" w:rsidRDefault="00570B67" w:rsidP="00570B67">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the UE</w:t>
      </w:r>
      <w:r>
        <w:rPr>
          <w:lang w:eastAsia="zh-CN"/>
        </w:rPr>
        <w:t xml:space="preserve"> </w:t>
      </w:r>
      <w:r>
        <w:t>is registered for onboarding services in SNPN, the UE shall enter state 5GMM-DEREGISTERED.PLMN-SEARCH and perform an SNPN selection or an SNPN selection for onboarding services according to 3GPP TS 23.122 [5].</w:t>
      </w:r>
    </w:p>
    <w:p w14:paraId="3EE23585" w14:textId="77777777" w:rsidR="00570B67" w:rsidRPr="00C53A1D" w:rsidRDefault="00570B67" w:rsidP="00570B67">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72C07BC" w14:textId="77777777" w:rsidR="00570B67" w:rsidRDefault="00570B67" w:rsidP="00570B67">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F3177A9" w14:textId="77777777" w:rsidR="00570B67" w:rsidRDefault="00570B67" w:rsidP="00570B67">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67C8695B" w14:textId="77777777" w:rsidR="00570B67" w:rsidRDefault="00570B67" w:rsidP="00570B67">
      <w:pPr>
        <w:pStyle w:val="B1"/>
      </w:pPr>
      <w:r>
        <w:tab/>
        <w:t>If 5GMM cause #76 is received from:</w:t>
      </w:r>
    </w:p>
    <w:p w14:paraId="0E7EB588" w14:textId="77777777" w:rsidR="00570B67" w:rsidRDefault="00570B67" w:rsidP="00570B67">
      <w:pPr>
        <w:pStyle w:val="B2"/>
        <w:snapToGrid w:val="0"/>
      </w:pPr>
      <w:r>
        <w:rPr>
          <w:lang w:eastAsia="ko-KR"/>
        </w:rPr>
        <w:lastRenderedPageBreak/>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2E06E458" w14:textId="77777777" w:rsidR="00570B67" w:rsidRDefault="00570B67" w:rsidP="00570B67">
      <w:pPr>
        <w:pStyle w:val="B3"/>
        <w:snapToGrid w:val="0"/>
        <w:rPr>
          <w:lang w:eastAsia="ko-KR"/>
        </w:rPr>
      </w:pPr>
      <w:r>
        <w:rPr>
          <w:lang w:eastAsia="ko-KR"/>
        </w:rPr>
        <w:t>i)</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5972D7D0" w14:textId="77777777" w:rsidR="00570B67" w:rsidRDefault="00570B67" w:rsidP="00570B67">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25CE2A38" w14:textId="77777777" w:rsidR="00570B67" w:rsidRDefault="00570B67" w:rsidP="00570B67">
      <w:pPr>
        <w:pStyle w:val="NO"/>
        <w:snapToGrid w:val="0"/>
      </w:pPr>
      <w:r>
        <w:t>NOTE 3:</w:t>
      </w:r>
      <w:r>
        <w:tab/>
        <w:t xml:space="preserve">When the UE receives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71367025" w14:textId="77777777" w:rsidR="00570B67" w:rsidRDefault="00570B67" w:rsidP="00570B67">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079386C" w14:textId="77777777" w:rsidR="00570B67" w:rsidRDefault="00570B67" w:rsidP="00570B67">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5576602C" w14:textId="77777777" w:rsidR="00570B67" w:rsidRDefault="00570B67" w:rsidP="00570B67">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9546920" w14:textId="77777777" w:rsidR="00570B67" w:rsidRDefault="00570B67" w:rsidP="00570B67">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7651D51A" w14:textId="77777777" w:rsidR="00570B67" w:rsidRDefault="00570B67" w:rsidP="00570B67">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3C69368A" w14:textId="77777777" w:rsidR="00570B67" w:rsidRDefault="00570B67" w:rsidP="00570B67">
      <w:pPr>
        <w:pStyle w:val="B3"/>
        <w:snapToGrid w:val="0"/>
        <w:rPr>
          <w:lang w:eastAsia="ko-KR"/>
        </w:rPr>
      </w:pPr>
      <w:r>
        <w:rPr>
          <w:lang w:eastAsia="ko-KR"/>
        </w:rPr>
        <w:t>i)</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2B5E1BC8" w14:textId="77777777" w:rsidR="00570B67" w:rsidRDefault="00570B67" w:rsidP="00570B67">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545CA4B7" w14:textId="77777777" w:rsidR="00570B67" w:rsidRDefault="00570B67" w:rsidP="00570B67">
      <w:pPr>
        <w:pStyle w:val="NO"/>
        <w:snapToGrid w:val="0"/>
      </w:pPr>
      <w:r>
        <w:t>NOTE 4:</w:t>
      </w:r>
      <w:r>
        <w:tab/>
        <w:t xml:space="preserve">When the UE receives the CAG </w:t>
      </w:r>
      <w:r w:rsidRPr="00AA245A">
        <w:t>information</w:t>
      </w:r>
      <w:r>
        <w:t xml:space="preserve">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0127F140" w14:textId="77777777" w:rsidR="00570B67" w:rsidRDefault="00570B67" w:rsidP="00570B67">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45EE5E2" w14:textId="77777777" w:rsidR="00570B67" w:rsidRDefault="00570B67" w:rsidP="00570B67">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 xml:space="preserve">"CAG </w:t>
      </w:r>
      <w:r w:rsidRPr="00DF1043">
        <w:rPr>
          <w:lang w:eastAsia="ko-KR"/>
        </w:rPr>
        <w:lastRenderedPageBreak/>
        <w:t>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7A613CC" w14:textId="77777777" w:rsidR="00570B67" w:rsidRDefault="00570B67" w:rsidP="00570B67">
      <w:pPr>
        <w:pStyle w:val="B2"/>
      </w:pPr>
      <w:r>
        <w:t>In addition:</w:t>
      </w:r>
    </w:p>
    <w:p w14:paraId="395278DD" w14:textId="77777777" w:rsidR="00570B67" w:rsidRDefault="00570B67" w:rsidP="00570B67">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BF38496" w14:textId="77777777" w:rsidR="00570B67" w:rsidRDefault="00570B67" w:rsidP="00570B67">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38324137" w14:textId="77777777" w:rsidR="00570B67" w:rsidRDefault="00570B67" w:rsidP="00570B6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7AFCA2D5" w14:textId="77777777" w:rsidR="00570B67" w:rsidRPr="003168A2" w:rsidRDefault="00570B67" w:rsidP="00570B67">
      <w:pPr>
        <w:pStyle w:val="B1"/>
      </w:pPr>
      <w:r w:rsidRPr="003168A2">
        <w:t>#</w:t>
      </w:r>
      <w:r>
        <w:t>77</w:t>
      </w:r>
      <w:r w:rsidRPr="003168A2">
        <w:tab/>
        <w:t>(</w:t>
      </w:r>
      <w:r>
        <w:t xml:space="preserve">Wireline access area </w:t>
      </w:r>
      <w:r w:rsidRPr="003168A2">
        <w:t>not allowed)</w:t>
      </w:r>
      <w:r>
        <w:t>.</w:t>
      </w:r>
    </w:p>
    <w:p w14:paraId="48FFCD00" w14:textId="77777777" w:rsidR="00570B67" w:rsidRPr="00C53A1D" w:rsidRDefault="00570B67" w:rsidP="00570B67">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18684A26" w14:textId="77777777" w:rsidR="00570B67" w:rsidRPr="00115A8F" w:rsidRDefault="00570B67" w:rsidP="00570B67">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73F162C7" w14:textId="77777777" w:rsidR="00570B67" w:rsidRPr="00115A8F" w:rsidRDefault="00570B67" w:rsidP="00570B67">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E67575E" w14:textId="77777777" w:rsidR="00570B67" w:rsidRPr="00E419C7" w:rsidRDefault="00570B67" w:rsidP="00570B67">
      <w:pPr>
        <w:pStyle w:val="B1"/>
      </w:pPr>
      <w:r w:rsidRPr="00E419C7">
        <w:t>#7</w:t>
      </w:r>
      <w:r w:rsidRPr="00E419C7">
        <w:rPr>
          <w:lang w:eastAsia="zh-CN"/>
        </w:rPr>
        <w:t>8</w:t>
      </w:r>
      <w:r w:rsidRPr="00E419C7">
        <w:rPr>
          <w:lang w:eastAsia="ko-KR"/>
        </w:rPr>
        <w:tab/>
      </w:r>
      <w:r w:rsidRPr="00E419C7">
        <w:t>(PLMN not allowed to operate at the present UE location).</w:t>
      </w:r>
    </w:p>
    <w:p w14:paraId="2D8F7A5B" w14:textId="77777777" w:rsidR="00570B67" w:rsidRPr="00E419C7" w:rsidRDefault="00570B67" w:rsidP="00570B67">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7455BA4A" w14:textId="77777777" w:rsidR="00570B67" w:rsidRDefault="00570B67" w:rsidP="00570B67">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w:t>
      </w:r>
      <w:r w:rsidRPr="00F4007B">
        <w:rPr>
          <w:noProof/>
          <w:lang w:val="en-US"/>
        </w:rPr>
        <w:t xml:space="preserve">er </w:t>
      </w:r>
      <w:r w:rsidRPr="00F4007B">
        <w:t>instance (see subclause 4.23.</w:t>
      </w:r>
      <w:r>
        <w:t>2</w:t>
      </w:r>
      <w:r w:rsidRPr="00F4007B">
        <w:t>). The UE shall enter state 5GMM-DEREGISTERED.PLMN-SEARCH and perform a PLMN selection according to 3GPP TS 23.122 [5].</w:t>
      </w:r>
    </w:p>
    <w:p w14:paraId="17D8A2CB" w14:textId="77777777" w:rsidR="00570B67" w:rsidRPr="00E419C7" w:rsidRDefault="00570B67" w:rsidP="00570B67">
      <w:pPr>
        <w:pStyle w:val="B1"/>
      </w:pPr>
      <w:r>
        <w:tab/>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CEA0D9A" w14:textId="77777777" w:rsidR="00570B67" w:rsidRDefault="00570B67" w:rsidP="00570B67">
      <w:pPr>
        <w:pStyle w:val="B1"/>
      </w:pPr>
      <w:r>
        <w:t>#79</w:t>
      </w:r>
      <w:r>
        <w:tab/>
        <w:t>(UAS services not allowed).</w:t>
      </w:r>
    </w:p>
    <w:p w14:paraId="6A18AE33" w14:textId="77777777" w:rsidR="00570B67" w:rsidRDefault="00570B67" w:rsidP="00570B67">
      <w:pPr>
        <w:pStyle w:val="B1"/>
        <w:snapToGrid w:val="0"/>
        <w:rPr>
          <w:rFonts w:eastAsia="Malgun Gothic"/>
          <w:lang w:val="en-US" w:eastAsia="ko-KR"/>
        </w:rPr>
      </w:pPr>
      <w:r>
        <w:t>-</w:t>
      </w:r>
      <w:r>
        <w:tab/>
        <w:t>A UE which is not a UE supporting UAS services receiving this cause value shall considered it as an abnormal case and the behaviour of the UE is specified in subclause 5.5.2.3.4.</w:t>
      </w:r>
    </w:p>
    <w:p w14:paraId="4FDFD20A" w14:textId="77777777" w:rsidR="00570B67" w:rsidRDefault="00570B67" w:rsidP="00570B67">
      <w:pPr>
        <w:pStyle w:val="B1"/>
        <w:snapToGrid w:val="0"/>
        <w:rPr>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5889989B" w14:textId="77777777" w:rsidR="00570B67" w:rsidRPr="00A80EA5" w:rsidRDefault="00570B67" w:rsidP="00570B67">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31B05D62" w14:textId="77777777" w:rsidR="00570B67" w:rsidRPr="00B51EDD" w:rsidRDefault="00570B67" w:rsidP="00570B67">
      <w:pPr>
        <w:pStyle w:val="B1"/>
      </w:pPr>
      <w:r w:rsidRPr="002B628A">
        <w:lastRenderedPageBreak/>
        <w:t>#</w:t>
      </w:r>
      <w:r>
        <w:t>93</w:t>
      </w:r>
      <w:r w:rsidRPr="00D313DC">
        <w:tab/>
        <w:t>(</w:t>
      </w:r>
      <w:r w:rsidRPr="00B51EDD">
        <w:t>Onboarding services terminated</w:t>
      </w:r>
      <w:r w:rsidRPr="002B628A">
        <w:t>).</w:t>
      </w:r>
    </w:p>
    <w:p w14:paraId="55FB41BB" w14:textId="77777777" w:rsidR="00570B67" w:rsidRDefault="00570B67" w:rsidP="00570B67">
      <w:pPr>
        <w:pStyle w:val="B1"/>
      </w:pPr>
      <w:r w:rsidRPr="002B628A">
        <w:tab/>
      </w:r>
      <w:r w:rsidRPr="00B51EDD">
        <w:t>If the UE is not registered for onboarding services in SNPN, this cause value received from a cell belonging to an SNPN is considered as an abnormal case and the behaviour of the UE is specified in subclause</w:t>
      </w:r>
      <w:r>
        <w:t> </w:t>
      </w:r>
      <w:r w:rsidRPr="00B51EDD">
        <w:t>5.5.2.3.4.</w:t>
      </w:r>
    </w:p>
    <w:p w14:paraId="23158790" w14:textId="77777777" w:rsidR="00570B67" w:rsidRDefault="00570B67" w:rsidP="00570B67">
      <w:pPr>
        <w:pStyle w:val="B1"/>
      </w:pPr>
      <w:r w:rsidRPr="00B51EDD">
        <w:tab/>
      </w:r>
      <w:r>
        <w:t xml:space="preserve">If the </w:t>
      </w:r>
      <w:bookmarkStart w:id="25" w:name="_Hlk85100335"/>
      <w:r w:rsidRPr="00651405">
        <w:t>UE is not operating in SNPN access operation mode</w:t>
      </w:r>
      <w:bookmarkEnd w:id="25"/>
      <w:r>
        <w:rPr>
          <w:noProof/>
        </w:rPr>
        <w:t>, the UE</w:t>
      </w:r>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p>
    <w:p w14:paraId="0BFE76FB" w14:textId="77777777" w:rsidR="00570B67" w:rsidRPr="00D313DC" w:rsidRDefault="00570B67" w:rsidP="00570B67">
      <w:pPr>
        <w:pStyle w:val="B1"/>
      </w:pPr>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p>
    <w:p w14:paraId="3A79B670" w14:textId="7B0D1A63" w:rsidR="00570B67" w:rsidRDefault="00570B67" w:rsidP="00570B67">
      <w:pPr>
        <w:pStyle w:val="NO"/>
      </w:pPr>
      <w:bookmarkStart w:id="26" w:name="_Hlk85100079"/>
      <w:r w:rsidRPr="002B628A">
        <w:t>NOTE </w:t>
      </w:r>
      <w:r>
        <w:t>6</w:t>
      </w:r>
      <w:r w:rsidRPr="002B628A">
        <w:t>:</w:t>
      </w:r>
      <w:r w:rsidRPr="002B628A">
        <w:tab/>
        <w:t xml:space="preserve">In case </w:t>
      </w:r>
      <w:r>
        <w:t>the</w:t>
      </w:r>
      <w:bookmarkEnd w:id="26"/>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p>
    <w:bookmarkEnd w:id="14"/>
    <w:bookmarkEnd w:id="15"/>
    <w:p w14:paraId="34972B86" w14:textId="77777777" w:rsidR="000F4952" w:rsidRPr="006B5418" w:rsidRDefault="000F4952" w:rsidP="000F49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bookmarkEnd w:id="2"/>
      <w:bookmarkEnd w:id="3"/>
      <w:bookmarkEnd w:id="4"/>
      <w:bookmarkEnd w:id="5"/>
      <w:bookmarkEnd w:id="6"/>
      <w:bookmarkEnd w:id="7"/>
      <w:bookmarkEnd w:id="8"/>
      <w:bookmarkEnd w:id="9"/>
      <w:bookmarkEnd w:id="10"/>
      <w:bookmarkEnd w:id="11"/>
      <w:bookmarkEnd w:id="12"/>
      <w:bookmarkEnd w:id="13"/>
    </w:p>
    <w:sectPr w:rsidR="000F4952" w:rsidRPr="006B541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4F06C" w14:textId="77777777" w:rsidR="00E746AC" w:rsidRDefault="00E746AC">
      <w:r>
        <w:separator/>
      </w:r>
    </w:p>
  </w:endnote>
  <w:endnote w:type="continuationSeparator" w:id="0">
    <w:p w14:paraId="0C889772" w14:textId="77777777" w:rsidR="00E746AC" w:rsidRDefault="00E7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63BD" w14:textId="77777777" w:rsidR="00E746AC" w:rsidRDefault="00E746AC">
      <w:r>
        <w:separator/>
      </w:r>
    </w:p>
  </w:footnote>
  <w:footnote w:type="continuationSeparator" w:id="0">
    <w:p w14:paraId="5F840C3C" w14:textId="77777777" w:rsidR="00E746AC" w:rsidRDefault="00E7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4A61FF" w:rsidRDefault="004A61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4A61FF" w:rsidRDefault="004A61F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4A61FF" w:rsidRDefault="004A61F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4A61FF" w:rsidRDefault="004A61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szA0MLCwNLK0NDBW0lEKTi0uzszPAykwNa4FAB6zr9otAAAA"/>
  </w:docVars>
  <w:rsids>
    <w:rsidRoot w:val="00022E4A"/>
    <w:rsid w:val="00005C3C"/>
    <w:rsid w:val="00013F29"/>
    <w:rsid w:val="000142B7"/>
    <w:rsid w:val="00016320"/>
    <w:rsid w:val="00016CAA"/>
    <w:rsid w:val="00022E4A"/>
    <w:rsid w:val="00037A58"/>
    <w:rsid w:val="00037E4A"/>
    <w:rsid w:val="00054EBE"/>
    <w:rsid w:val="00055325"/>
    <w:rsid w:val="000579CA"/>
    <w:rsid w:val="00084F72"/>
    <w:rsid w:val="00093F0F"/>
    <w:rsid w:val="00094D2C"/>
    <w:rsid w:val="000A1F6F"/>
    <w:rsid w:val="000A6394"/>
    <w:rsid w:val="000B7FED"/>
    <w:rsid w:val="000C038A"/>
    <w:rsid w:val="000C177F"/>
    <w:rsid w:val="000C6598"/>
    <w:rsid w:val="000D4C16"/>
    <w:rsid w:val="000F13CD"/>
    <w:rsid w:val="000F4952"/>
    <w:rsid w:val="00100667"/>
    <w:rsid w:val="00105919"/>
    <w:rsid w:val="0010662A"/>
    <w:rsid w:val="00110466"/>
    <w:rsid w:val="00123D3A"/>
    <w:rsid w:val="001267FD"/>
    <w:rsid w:val="00137601"/>
    <w:rsid w:val="00143DCF"/>
    <w:rsid w:val="00145D43"/>
    <w:rsid w:val="001568C3"/>
    <w:rsid w:val="001579B3"/>
    <w:rsid w:val="00171403"/>
    <w:rsid w:val="00185EEA"/>
    <w:rsid w:val="00192C46"/>
    <w:rsid w:val="001A08B3"/>
    <w:rsid w:val="001A1504"/>
    <w:rsid w:val="001A7B60"/>
    <w:rsid w:val="001B52F0"/>
    <w:rsid w:val="001B7A65"/>
    <w:rsid w:val="001B7C2C"/>
    <w:rsid w:val="001C78F4"/>
    <w:rsid w:val="001D7443"/>
    <w:rsid w:val="001E1E52"/>
    <w:rsid w:val="001E41F3"/>
    <w:rsid w:val="001F343B"/>
    <w:rsid w:val="001F6011"/>
    <w:rsid w:val="00211256"/>
    <w:rsid w:val="00217E82"/>
    <w:rsid w:val="00227EAD"/>
    <w:rsid w:val="00230865"/>
    <w:rsid w:val="00252FF3"/>
    <w:rsid w:val="0026004D"/>
    <w:rsid w:val="00262A33"/>
    <w:rsid w:val="002640DD"/>
    <w:rsid w:val="00275D12"/>
    <w:rsid w:val="002816BF"/>
    <w:rsid w:val="00284FEB"/>
    <w:rsid w:val="002860C4"/>
    <w:rsid w:val="00293AD7"/>
    <w:rsid w:val="00296344"/>
    <w:rsid w:val="002A08A9"/>
    <w:rsid w:val="002A1ABE"/>
    <w:rsid w:val="002A6D9C"/>
    <w:rsid w:val="002B5741"/>
    <w:rsid w:val="002D3C1E"/>
    <w:rsid w:val="002D48C5"/>
    <w:rsid w:val="002D522B"/>
    <w:rsid w:val="002F5707"/>
    <w:rsid w:val="00303462"/>
    <w:rsid w:val="00305409"/>
    <w:rsid w:val="003074C7"/>
    <w:rsid w:val="00312BB1"/>
    <w:rsid w:val="00336A1B"/>
    <w:rsid w:val="00344143"/>
    <w:rsid w:val="00353B6C"/>
    <w:rsid w:val="003609EF"/>
    <w:rsid w:val="0036231A"/>
    <w:rsid w:val="00362973"/>
    <w:rsid w:val="00363DF6"/>
    <w:rsid w:val="00366F0E"/>
    <w:rsid w:val="003674C0"/>
    <w:rsid w:val="0036776F"/>
    <w:rsid w:val="00371019"/>
    <w:rsid w:val="00373865"/>
    <w:rsid w:val="00374DD4"/>
    <w:rsid w:val="00384A23"/>
    <w:rsid w:val="00392B49"/>
    <w:rsid w:val="0039435E"/>
    <w:rsid w:val="003B729C"/>
    <w:rsid w:val="003D20FB"/>
    <w:rsid w:val="003D231B"/>
    <w:rsid w:val="003E1A36"/>
    <w:rsid w:val="003E447D"/>
    <w:rsid w:val="003E6C7B"/>
    <w:rsid w:val="004046EC"/>
    <w:rsid w:val="00406CA6"/>
    <w:rsid w:val="00410371"/>
    <w:rsid w:val="00414DB3"/>
    <w:rsid w:val="004242F1"/>
    <w:rsid w:val="004256DB"/>
    <w:rsid w:val="00434579"/>
    <w:rsid w:val="00434669"/>
    <w:rsid w:val="00443806"/>
    <w:rsid w:val="0044473F"/>
    <w:rsid w:val="00452AE5"/>
    <w:rsid w:val="0046009D"/>
    <w:rsid w:val="00464DD3"/>
    <w:rsid w:val="00472465"/>
    <w:rsid w:val="00474C1C"/>
    <w:rsid w:val="004824B6"/>
    <w:rsid w:val="00484A77"/>
    <w:rsid w:val="004A2BE3"/>
    <w:rsid w:val="004A61FF"/>
    <w:rsid w:val="004A6835"/>
    <w:rsid w:val="004B75B7"/>
    <w:rsid w:val="004C1C3D"/>
    <w:rsid w:val="004E1669"/>
    <w:rsid w:val="004F5CAF"/>
    <w:rsid w:val="00512317"/>
    <w:rsid w:val="005123F6"/>
    <w:rsid w:val="00512680"/>
    <w:rsid w:val="0051580D"/>
    <w:rsid w:val="005160A7"/>
    <w:rsid w:val="00516A2B"/>
    <w:rsid w:val="005245CE"/>
    <w:rsid w:val="005336EE"/>
    <w:rsid w:val="00544DF5"/>
    <w:rsid w:val="005452A8"/>
    <w:rsid w:val="005466AD"/>
    <w:rsid w:val="00547111"/>
    <w:rsid w:val="0055605B"/>
    <w:rsid w:val="00570453"/>
    <w:rsid w:val="00570B67"/>
    <w:rsid w:val="00574692"/>
    <w:rsid w:val="005746EA"/>
    <w:rsid w:val="00592D74"/>
    <w:rsid w:val="00594D4D"/>
    <w:rsid w:val="005B3B4F"/>
    <w:rsid w:val="005B5246"/>
    <w:rsid w:val="005C682E"/>
    <w:rsid w:val="005E0192"/>
    <w:rsid w:val="005E2C44"/>
    <w:rsid w:val="005E2D55"/>
    <w:rsid w:val="005E5D91"/>
    <w:rsid w:val="00600BFF"/>
    <w:rsid w:val="0060252D"/>
    <w:rsid w:val="00602F1F"/>
    <w:rsid w:val="00610878"/>
    <w:rsid w:val="0061122E"/>
    <w:rsid w:val="00614AE6"/>
    <w:rsid w:val="00621188"/>
    <w:rsid w:val="00624702"/>
    <w:rsid w:val="006257ED"/>
    <w:rsid w:val="00631A9E"/>
    <w:rsid w:val="006409BC"/>
    <w:rsid w:val="00641DDD"/>
    <w:rsid w:val="00644FB7"/>
    <w:rsid w:val="00646B38"/>
    <w:rsid w:val="00647F2C"/>
    <w:rsid w:val="0065204B"/>
    <w:rsid w:val="00654C35"/>
    <w:rsid w:val="0065541D"/>
    <w:rsid w:val="00667600"/>
    <w:rsid w:val="00670BB1"/>
    <w:rsid w:val="00671E49"/>
    <w:rsid w:val="0067211D"/>
    <w:rsid w:val="00674193"/>
    <w:rsid w:val="00675CC8"/>
    <w:rsid w:val="00677E82"/>
    <w:rsid w:val="00684FA7"/>
    <w:rsid w:val="00695808"/>
    <w:rsid w:val="0069626A"/>
    <w:rsid w:val="006B2915"/>
    <w:rsid w:val="006B46FB"/>
    <w:rsid w:val="006B7716"/>
    <w:rsid w:val="006E21FB"/>
    <w:rsid w:val="006E3C9B"/>
    <w:rsid w:val="006E79BF"/>
    <w:rsid w:val="006E7B30"/>
    <w:rsid w:val="0070270D"/>
    <w:rsid w:val="0070482D"/>
    <w:rsid w:val="00705CE8"/>
    <w:rsid w:val="00717786"/>
    <w:rsid w:val="007224E1"/>
    <w:rsid w:val="00736D34"/>
    <w:rsid w:val="007443A6"/>
    <w:rsid w:val="0076678C"/>
    <w:rsid w:val="007677DC"/>
    <w:rsid w:val="007775BA"/>
    <w:rsid w:val="00792342"/>
    <w:rsid w:val="007977A8"/>
    <w:rsid w:val="007B512A"/>
    <w:rsid w:val="007B58C5"/>
    <w:rsid w:val="007B6A3D"/>
    <w:rsid w:val="007B7849"/>
    <w:rsid w:val="007B7A64"/>
    <w:rsid w:val="007C2097"/>
    <w:rsid w:val="007C3242"/>
    <w:rsid w:val="007D0F2D"/>
    <w:rsid w:val="007D12AC"/>
    <w:rsid w:val="007D6A07"/>
    <w:rsid w:val="007E3183"/>
    <w:rsid w:val="007F0351"/>
    <w:rsid w:val="007F2FCA"/>
    <w:rsid w:val="007F40C5"/>
    <w:rsid w:val="007F6197"/>
    <w:rsid w:val="007F7259"/>
    <w:rsid w:val="00803B82"/>
    <w:rsid w:val="008040A8"/>
    <w:rsid w:val="00822977"/>
    <w:rsid w:val="008279FA"/>
    <w:rsid w:val="0083077F"/>
    <w:rsid w:val="00836095"/>
    <w:rsid w:val="008438B9"/>
    <w:rsid w:val="00843F64"/>
    <w:rsid w:val="0084798E"/>
    <w:rsid w:val="008626E7"/>
    <w:rsid w:val="00870EE7"/>
    <w:rsid w:val="00871476"/>
    <w:rsid w:val="00872DA3"/>
    <w:rsid w:val="00880864"/>
    <w:rsid w:val="008863B9"/>
    <w:rsid w:val="0089211F"/>
    <w:rsid w:val="00893B42"/>
    <w:rsid w:val="0089617B"/>
    <w:rsid w:val="008A2126"/>
    <w:rsid w:val="008A45A6"/>
    <w:rsid w:val="008B49D5"/>
    <w:rsid w:val="008B6272"/>
    <w:rsid w:val="008B7A1E"/>
    <w:rsid w:val="008D4A96"/>
    <w:rsid w:val="008D6A92"/>
    <w:rsid w:val="008E1879"/>
    <w:rsid w:val="008E34DA"/>
    <w:rsid w:val="008F21D6"/>
    <w:rsid w:val="008F394E"/>
    <w:rsid w:val="008F686C"/>
    <w:rsid w:val="00900B0E"/>
    <w:rsid w:val="00903BBC"/>
    <w:rsid w:val="009148DE"/>
    <w:rsid w:val="00921E23"/>
    <w:rsid w:val="00935B6F"/>
    <w:rsid w:val="00941BFE"/>
    <w:rsid w:val="00941E30"/>
    <w:rsid w:val="00946486"/>
    <w:rsid w:val="00957F67"/>
    <w:rsid w:val="009617D9"/>
    <w:rsid w:val="0096223C"/>
    <w:rsid w:val="0096231E"/>
    <w:rsid w:val="009648EC"/>
    <w:rsid w:val="009656B4"/>
    <w:rsid w:val="00977317"/>
    <w:rsid w:val="009777D9"/>
    <w:rsid w:val="00991B88"/>
    <w:rsid w:val="009A2EFF"/>
    <w:rsid w:val="009A5753"/>
    <w:rsid w:val="009A579D"/>
    <w:rsid w:val="009B505F"/>
    <w:rsid w:val="009B67C0"/>
    <w:rsid w:val="009C01AE"/>
    <w:rsid w:val="009C22FF"/>
    <w:rsid w:val="009C51B3"/>
    <w:rsid w:val="009D433F"/>
    <w:rsid w:val="009E19C2"/>
    <w:rsid w:val="009E27D4"/>
    <w:rsid w:val="009E3297"/>
    <w:rsid w:val="009E36D2"/>
    <w:rsid w:val="009E3C81"/>
    <w:rsid w:val="009E6C24"/>
    <w:rsid w:val="009F4C1A"/>
    <w:rsid w:val="009F734F"/>
    <w:rsid w:val="00A102D0"/>
    <w:rsid w:val="00A156D8"/>
    <w:rsid w:val="00A15E92"/>
    <w:rsid w:val="00A22B65"/>
    <w:rsid w:val="00A246B6"/>
    <w:rsid w:val="00A27945"/>
    <w:rsid w:val="00A27C0E"/>
    <w:rsid w:val="00A30892"/>
    <w:rsid w:val="00A37612"/>
    <w:rsid w:val="00A458C3"/>
    <w:rsid w:val="00A46E87"/>
    <w:rsid w:val="00A47E70"/>
    <w:rsid w:val="00A5000A"/>
    <w:rsid w:val="00A50CF0"/>
    <w:rsid w:val="00A51215"/>
    <w:rsid w:val="00A542A2"/>
    <w:rsid w:val="00A55389"/>
    <w:rsid w:val="00A56556"/>
    <w:rsid w:val="00A61440"/>
    <w:rsid w:val="00A658D9"/>
    <w:rsid w:val="00A7671C"/>
    <w:rsid w:val="00A8169D"/>
    <w:rsid w:val="00A84665"/>
    <w:rsid w:val="00A85075"/>
    <w:rsid w:val="00A91E93"/>
    <w:rsid w:val="00A94C14"/>
    <w:rsid w:val="00AA1FAA"/>
    <w:rsid w:val="00AA2CBC"/>
    <w:rsid w:val="00AA7F4B"/>
    <w:rsid w:val="00AC5820"/>
    <w:rsid w:val="00AC7CFC"/>
    <w:rsid w:val="00AD1CD8"/>
    <w:rsid w:val="00AE2187"/>
    <w:rsid w:val="00AE2889"/>
    <w:rsid w:val="00AF6E9A"/>
    <w:rsid w:val="00B021FF"/>
    <w:rsid w:val="00B05101"/>
    <w:rsid w:val="00B0537D"/>
    <w:rsid w:val="00B2442A"/>
    <w:rsid w:val="00B258BB"/>
    <w:rsid w:val="00B25AA4"/>
    <w:rsid w:val="00B26D61"/>
    <w:rsid w:val="00B30D10"/>
    <w:rsid w:val="00B34D3F"/>
    <w:rsid w:val="00B35417"/>
    <w:rsid w:val="00B408F1"/>
    <w:rsid w:val="00B468EF"/>
    <w:rsid w:val="00B60205"/>
    <w:rsid w:val="00B67B97"/>
    <w:rsid w:val="00B7166C"/>
    <w:rsid w:val="00B7740E"/>
    <w:rsid w:val="00B813E5"/>
    <w:rsid w:val="00B95116"/>
    <w:rsid w:val="00B968C8"/>
    <w:rsid w:val="00BA23D0"/>
    <w:rsid w:val="00BA3EC5"/>
    <w:rsid w:val="00BA51D9"/>
    <w:rsid w:val="00BB5DFC"/>
    <w:rsid w:val="00BC35C3"/>
    <w:rsid w:val="00BD279D"/>
    <w:rsid w:val="00BD46E4"/>
    <w:rsid w:val="00BD6BB8"/>
    <w:rsid w:val="00BE1C13"/>
    <w:rsid w:val="00BE70D2"/>
    <w:rsid w:val="00BF325C"/>
    <w:rsid w:val="00C04475"/>
    <w:rsid w:val="00C05E93"/>
    <w:rsid w:val="00C129AB"/>
    <w:rsid w:val="00C20834"/>
    <w:rsid w:val="00C255C8"/>
    <w:rsid w:val="00C34AC8"/>
    <w:rsid w:val="00C66BA2"/>
    <w:rsid w:val="00C67E7E"/>
    <w:rsid w:val="00C75CB0"/>
    <w:rsid w:val="00C829C4"/>
    <w:rsid w:val="00C86096"/>
    <w:rsid w:val="00C95985"/>
    <w:rsid w:val="00CA21C3"/>
    <w:rsid w:val="00CA3146"/>
    <w:rsid w:val="00CB28B4"/>
    <w:rsid w:val="00CB758B"/>
    <w:rsid w:val="00CC3DCA"/>
    <w:rsid w:val="00CC5026"/>
    <w:rsid w:val="00CC68D0"/>
    <w:rsid w:val="00CD2B05"/>
    <w:rsid w:val="00CE05FD"/>
    <w:rsid w:val="00CE2D63"/>
    <w:rsid w:val="00CF04C5"/>
    <w:rsid w:val="00D03F9A"/>
    <w:rsid w:val="00D06D51"/>
    <w:rsid w:val="00D13B13"/>
    <w:rsid w:val="00D22BBC"/>
    <w:rsid w:val="00D24991"/>
    <w:rsid w:val="00D33C0E"/>
    <w:rsid w:val="00D36F47"/>
    <w:rsid w:val="00D37A86"/>
    <w:rsid w:val="00D50255"/>
    <w:rsid w:val="00D50438"/>
    <w:rsid w:val="00D51EEA"/>
    <w:rsid w:val="00D66520"/>
    <w:rsid w:val="00D825D4"/>
    <w:rsid w:val="00D86D11"/>
    <w:rsid w:val="00D91B51"/>
    <w:rsid w:val="00DA3849"/>
    <w:rsid w:val="00DA7D47"/>
    <w:rsid w:val="00DB4AF5"/>
    <w:rsid w:val="00DB5115"/>
    <w:rsid w:val="00DC12ED"/>
    <w:rsid w:val="00DC2AA3"/>
    <w:rsid w:val="00DC598E"/>
    <w:rsid w:val="00DC66CB"/>
    <w:rsid w:val="00DC734B"/>
    <w:rsid w:val="00DE34CF"/>
    <w:rsid w:val="00DF27CE"/>
    <w:rsid w:val="00DF64D0"/>
    <w:rsid w:val="00DF7866"/>
    <w:rsid w:val="00E01317"/>
    <w:rsid w:val="00E02091"/>
    <w:rsid w:val="00E02C44"/>
    <w:rsid w:val="00E0323F"/>
    <w:rsid w:val="00E13F3D"/>
    <w:rsid w:val="00E20527"/>
    <w:rsid w:val="00E34898"/>
    <w:rsid w:val="00E47A01"/>
    <w:rsid w:val="00E67591"/>
    <w:rsid w:val="00E72E56"/>
    <w:rsid w:val="00E746AC"/>
    <w:rsid w:val="00E77A95"/>
    <w:rsid w:val="00E8079D"/>
    <w:rsid w:val="00E91352"/>
    <w:rsid w:val="00EA4BFF"/>
    <w:rsid w:val="00EA59D1"/>
    <w:rsid w:val="00EB09B7"/>
    <w:rsid w:val="00EC02F2"/>
    <w:rsid w:val="00EE237B"/>
    <w:rsid w:val="00EE7D7C"/>
    <w:rsid w:val="00EF31DD"/>
    <w:rsid w:val="00EF4228"/>
    <w:rsid w:val="00F00591"/>
    <w:rsid w:val="00F25D98"/>
    <w:rsid w:val="00F300FB"/>
    <w:rsid w:val="00F35B6F"/>
    <w:rsid w:val="00F4285B"/>
    <w:rsid w:val="00F51CDC"/>
    <w:rsid w:val="00F542BE"/>
    <w:rsid w:val="00F61A9E"/>
    <w:rsid w:val="00F664D6"/>
    <w:rsid w:val="00F731B5"/>
    <w:rsid w:val="00F81B0D"/>
    <w:rsid w:val="00F81E75"/>
    <w:rsid w:val="00F87399"/>
    <w:rsid w:val="00F91675"/>
    <w:rsid w:val="00FA1CC3"/>
    <w:rsid w:val="00FA3FC9"/>
    <w:rsid w:val="00FA509F"/>
    <w:rsid w:val="00FB6386"/>
    <w:rsid w:val="00FC5C1D"/>
    <w:rsid w:val="00FD5784"/>
    <w:rsid w:val="00FD6BA0"/>
    <w:rsid w:val="00FE4C1E"/>
    <w:rsid w:val="00FF286B"/>
    <w:rsid w:val="00FF34A5"/>
    <w:rsid w:val="00FF564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标题 1 字符"/>
    <w:basedOn w:val="a0"/>
    <w:link w:val="1"/>
    <w:rsid w:val="002A08A9"/>
    <w:rPr>
      <w:rFonts w:ascii="Arial" w:hAnsi="Arial"/>
      <w:sz w:val="36"/>
      <w:lang w:val="en-GB" w:eastAsia="en-US"/>
    </w:rPr>
  </w:style>
  <w:style w:type="character" w:customStyle="1" w:styleId="20">
    <w:name w:val="标题 2 字符"/>
    <w:basedOn w:val="a0"/>
    <w:link w:val="2"/>
    <w:rsid w:val="002A08A9"/>
    <w:rPr>
      <w:rFonts w:ascii="Arial" w:hAnsi="Arial"/>
      <w:sz w:val="32"/>
      <w:lang w:val="en-GB" w:eastAsia="en-US"/>
    </w:rPr>
  </w:style>
  <w:style w:type="character" w:customStyle="1" w:styleId="31">
    <w:name w:val="标题 3 字符"/>
    <w:basedOn w:val="a0"/>
    <w:link w:val="30"/>
    <w:rsid w:val="002A08A9"/>
    <w:rPr>
      <w:rFonts w:ascii="Arial" w:hAnsi="Arial"/>
      <w:sz w:val="28"/>
      <w:lang w:val="en-GB" w:eastAsia="en-US"/>
    </w:rPr>
  </w:style>
  <w:style w:type="character" w:customStyle="1" w:styleId="41">
    <w:name w:val="标题 4 字符"/>
    <w:basedOn w:val="a0"/>
    <w:link w:val="40"/>
    <w:rsid w:val="002A08A9"/>
    <w:rPr>
      <w:rFonts w:ascii="Arial" w:hAnsi="Arial"/>
      <w:sz w:val="24"/>
      <w:lang w:val="en-GB" w:eastAsia="en-US"/>
    </w:rPr>
  </w:style>
  <w:style w:type="character" w:customStyle="1" w:styleId="51">
    <w:name w:val="标题 5 字符"/>
    <w:basedOn w:val="a0"/>
    <w:link w:val="50"/>
    <w:rsid w:val="002A08A9"/>
    <w:rPr>
      <w:rFonts w:ascii="Arial" w:hAnsi="Arial"/>
      <w:sz w:val="22"/>
      <w:lang w:val="en-GB" w:eastAsia="en-US"/>
    </w:rPr>
  </w:style>
  <w:style w:type="character" w:customStyle="1" w:styleId="60">
    <w:name w:val="标题 6 字符"/>
    <w:basedOn w:val="a0"/>
    <w:link w:val="6"/>
    <w:rsid w:val="002A08A9"/>
    <w:rPr>
      <w:rFonts w:ascii="Arial" w:hAnsi="Arial"/>
      <w:lang w:val="en-GB" w:eastAsia="en-US"/>
    </w:rPr>
  </w:style>
  <w:style w:type="character" w:customStyle="1" w:styleId="70">
    <w:name w:val="标题 7 字符"/>
    <w:basedOn w:val="a0"/>
    <w:link w:val="7"/>
    <w:rsid w:val="002A08A9"/>
    <w:rPr>
      <w:rFonts w:ascii="Arial" w:hAnsi="Arial"/>
      <w:lang w:val="en-GB" w:eastAsia="en-US"/>
    </w:rPr>
  </w:style>
  <w:style w:type="character" w:customStyle="1" w:styleId="80">
    <w:name w:val="标题 8 字符"/>
    <w:basedOn w:val="a0"/>
    <w:link w:val="8"/>
    <w:rsid w:val="002A08A9"/>
    <w:rPr>
      <w:rFonts w:ascii="Arial" w:hAnsi="Arial"/>
      <w:sz w:val="36"/>
      <w:lang w:val="en-GB" w:eastAsia="en-US"/>
    </w:rPr>
  </w:style>
  <w:style w:type="character" w:customStyle="1" w:styleId="90">
    <w:name w:val="标题 9 字符"/>
    <w:basedOn w:val="a0"/>
    <w:link w:val="9"/>
    <w:rsid w:val="002A08A9"/>
    <w:rPr>
      <w:rFonts w:ascii="Arial" w:hAnsi="Arial"/>
      <w:sz w:val="36"/>
      <w:lang w:val="en-GB" w:eastAsia="en-US"/>
    </w:rPr>
  </w:style>
  <w:style w:type="character" w:customStyle="1" w:styleId="a5">
    <w:name w:val="页眉 字符"/>
    <w:basedOn w:val="a0"/>
    <w:link w:val="a4"/>
    <w:rsid w:val="002A08A9"/>
    <w:rPr>
      <w:rFonts w:ascii="Arial" w:hAnsi="Arial"/>
      <w:b/>
      <w:noProof/>
      <w:sz w:val="18"/>
      <w:lang w:val="en-GB" w:eastAsia="en-US"/>
    </w:rPr>
  </w:style>
  <w:style w:type="character" w:customStyle="1" w:styleId="ac">
    <w:name w:val="页脚 字符"/>
    <w:basedOn w:val="a0"/>
    <w:link w:val="ab"/>
    <w:rsid w:val="002A08A9"/>
    <w:rPr>
      <w:rFonts w:ascii="Arial" w:hAnsi="Arial"/>
      <w:b/>
      <w:i/>
      <w:noProof/>
      <w:sz w:val="18"/>
      <w:lang w:val="en-GB" w:eastAsia="en-US"/>
    </w:rPr>
  </w:style>
  <w:style w:type="character" w:customStyle="1" w:styleId="NOZchn">
    <w:name w:val="NO Zchn"/>
    <w:link w:val="NO"/>
    <w:qFormat/>
    <w:rsid w:val="002A08A9"/>
    <w:rPr>
      <w:rFonts w:ascii="Times New Roman" w:hAnsi="Times New Roman"/>
      <w:lang w:val="en-GB" w:eastAsia="en-US"/>
    </w:rPr>
  </w:style>
  <w:style w:type="character" w:customStyle="1" w:styleId="PLChar">
    <w:name w:val="PL Char"/>
    <w:link w:val="PL"/>
    <w:locked/>
    <w:rsid w:val="002A08A9"/>
    <w:rPr>
      <w:rFonts w:ascii="Courier New" w:hAnsi="Courier New"/>
      <w:noProof/>
      <w:sz w:val="16"/>
      <w:lang w:val="en-GB" w:eastAsia="en-US"/>
    </w:rPr>
  </w:style>
  <w:style w:type="character" w:customStyle="1" w:styleId="TALChar">
    <w:name w:val="TAL Char"/>
    <w:link w:val="TAL"/>
    <w:qFormat/>
    <w:rsid w:val="002A08A9"/>
    <w:rPr>
      <w:rFonts w:ascii="Arial" w:hAnsi="Arial"/>
      <w:sz w:val="18"/>
      <w:lang w:val="en-GB" w:eastAsia="en-US"/>
    </w:rPr>
  </w:style>
  <w:style w:type="character" w:customStyle="1" w:styleId="TACChar">
    <w:name w:val="TAC Char"/>
    <w:link w:val="TAC"/>
    <w:qFormat/>
    <w:locked/>
    <w:rsid w:val="002A08A9"/>
    <w:rPr>
      <w:rFonts w:ascii="Arial" w:hAnsi="Arial"/>
      <w:sz w:val="18"/>
      <w:lang w:val="en-GB" w:eastAsia="en-US"/>
    </w:rPr>
  </w:style>
  <w:style w:type="character" w:customStyle="1" w:styleId="TAHCar">
    <w:name w:val="TAH Car"/>
    <w:link w:val="TAH"/>
    <w:qFormat/>
    <w:rsid w:val="002A08A9"/>
    <w:rPr>
      <w:rFonts w:ascii="Arial" w:hAnsi="Arial"/>
      <w:b/>
      <w:sz w:val="18"/>
      <w:lang w:val="en-GB" w:eastAsia="en-US"/>
    </w:rPr>
  </w:style>
  <w:style w:type="character" w:customStyle="1" w:styleId="EXCar">
    <w:name w:val="EX Car"/>
    <w:link w:val="EX"/>
    <w:qFormat/>
    <w:rsid w:val="002A08A9"/>
    <w:rPr>
      <w:rFonts w:ascii="Times New Roman" w:hAnsi="Times New Roman"/>
      <w:lang w:val="en-GB" w:eastAsia="en-US"/>
    </w:rPr>
  </w:style>
  <w:style w:type="character" w:customStyle="1" w:styleId="B1Char">
    <w:name w:val="B1 Char"/>
    <w:link w:val="B1"/>
    <w:qFormat/>
    <w:locked/>
    <w:rsid w:val="002A08A9"/>
    <w:rPr>
      <w:rFonts w:ascii="Times New Roman" w:hAnsi="Times New Roman"/>
      <w:lang w:val="en-GB" w:eastAsia="en-US"/>
    </w:rPr>
  </w:style>
  <w:style w:type="character" w:customStyle="1" w:styleId="EditorsNoteChar">
    <w:name w:val="Editor's Note Char"/>
    <w:aliases w:val="EN Char"/>
    <w:link w:val="EditorsNote"/>
    <w:qFormat/>
    <w:rsid w:val="002A08A9"/>
    <w:rPr>
      <w:rFonts w:ascii="Times New Roman" w:hAnsi="Times New Roman"/>
      <w:color w:val="FF0000"/>
      <w:lang w:val="en-GB" w:eastAsia="en-US"/>
    </w:rPr>
  </w:style>
  <w:style w:type="character" w:customStyle="1" w:styleId="THChar">
    <w:name w:val="TH Char"/>
    <w:link w:val="TH"/>
    <w:qFormat/>
    <w:rsid w:val="002A08A9"/>
    <w:rPr>
      <w:rFonts w:ascii="Arial" w:hAnsi="Arial"/>
      <w:b/>
      <w:lang w:val="en-GB" w:eastAsia="en-US"/>
    </w:rPr>
  </w:style>
  <w:style w:type="character" w:customStyle="1" w:styleId="TANChar">
    <w:name w:val="TAN Char"/>
    <w:link w:val="TAN"/>
    <w:qFormat/>
    <w:locked/>
    <w:rsid w:val="002A08A9"/>
    <w:rPr>
      <w:rFonts w:ascii="Arial" w:hAnsi="Arial"/>
      <w:sz w:val="18"/>
      <w:lang w:val="en-GB" w:eastAsia="en-US"/>
    </w:rPr>
  </w:style>
  <w:style w:type="character" w:customStyle="1" w:styleId="TFChar">
    <w:name w:val="TF Char"/>
    <w:link w:val="TF"/>
    <w:qFormat/>
    <w:locked/>
    <w:rsid w:val="002A08A9"/>
    <w:rPr>
      <w:rFonts w:ascii="Arial" w:hAnsi="Arial"/>
      <w:b/>
      <w:lang w:val="en-GB" w:eastAsia="en-US"/>
    </w:rPr>
  </w:style>
  <w:style w:type="character" w:customStyle="1" w:styleId="B2Char">
    <w:name w:val="B2 Char"/>
    <w:link w:val="B2"/>
    <w:qFormat/>
    <w:rsid w:val="002A08A9"/>
    <w:rPr>
      <w:rFonts w:ascii="Times New Roman" w:hAnsi="Times New Roman"/>
      <w:lang w:val="en-GB" w:eastAsia="en-US"/>
    </w:rPr>
  </w:style>
  <w:style w:type="paragraph" w:customStyle="1" w:styleId="TAJ">
    <w:name w:val="TAJ"/>
    <w:basedOn w:val="TH"/>
    <w:rsid w:val="002A08A9"/>
    <w:rPr>
      <w:lang w:eastAsia="x-none"/>
    </w:rPr>
  </w:style>
  <w:style w:type="paragraph" w:customStyle="1" w:styleId="Guidance">
    <w:name w:val="Guidance"/>
    <w:basedOn w:val="a"/>
    <w:rsid w:val="002A08A9"/>
    <w:rPr>
      <w:i/>
      <w:color w:val="0000FF"/>
    </w:rPr>
  </w:style>
  <w:style w:type="character" w:customStyle="1" w:styleId="af3">
    <w:name w:val="批注框文本 字符"/>
    <w:basedOn w:val="a0"/>
    <w:link w:val="af2"/>
    <w:rsid w:val="002A08A9"/>
    <w:rPr>
      <w:rFonts w:ascii="Tahoma" w:hAnsi="Tahoma" w:cs="Tahoma"/>
      <w:sz w:val="16"/>
      <w:szCs w:val="16"/>
      <w:lang w:val="en-GB" w:eastAsia="en-US"/>
    </w:rPr>
  </w:style>
  <w:style w:type="character" w:customStyle="1" w:styleId="a8">
    <w:name w:val="脚注文本 字符"/>
    <w:basedOn w:val="a0"/>
    <w:link w:val="a7"/>
    <w:rsid w:val="002A08A9"/>
    <w:rPr>
      <w:rFonts w:ascii="Times New Roman" w:hAnsi="Times New Roman"/>
      <w:sz w:val="16"/>
      <w:lang w:val="en-GB" w:eastAsia="en-US"/>
    </w:rPr>
  </w:style>
  <w:style w:type="paragraph" w:styleId="af8">
    <w:name w:val="index heading"/>
    <w:basedOn w:val="a"/>
    <w:next w:val="a"/>
    <w:rsid w:val="002A08A9"/>
    <w:pPr>
      <w:pBdr>
        <w:top w:val="single" w:sz="12" w:space="0" w:color="auto"/>
      </w:pBdr>
      <w:spacing w:before="360" w:after="240"/>
    </w:pPr>
    <w:rPr>
      <w:b/>
      <w:i/>
      <w:sz w:val="26"/>
      <w:lang w:eastAsia="zh-CN"/>
    </w:rPr>
  </w:style>
  <w:style w:type="paragraph" w:customStyle="1" w:styleId="INDENT1">
    <w:name w:val="INDENT1"/>
    <w:basedOn w:val="a"/>
    <w:rsid w:val="002A08A9"/>
    <w:pPr>
      <w:ind w:left="851"/>
    </w:pPr>
    <w:rPr>
      <w:lang w:eastAsia="zh-CN"/>
    </w:rPr>
  </w:style>
  <w:style w:type="paragraph" w:customStyle="1" w:styleId="INDENT2">
    <w:name w:val="INDENT2"/>
    <w:basedOn w:val="a"/>
    <w:rsid w:val="002A08A9"/>
    <w:pPr>
      <w:ind w:left="1135" w:hanging="284"/>
    </w:pPr>
    <w:rPr>
      <w:lang w:eastAsia="zh-CN"/>
    </w:rPr>
  </w:style>
  <w:style w:type="paragraph" w:customStyle="1" w:styleId="INDENT3">
    <w:name w:val="INDENT3"/>
    <w:basedOn w:val="a"/>
    <w:rsid w:val="002A08A9"/>
    <w:pPr>
      <w:ind w:left="1701" w:hanging="567"/>
    </w:pPr>
    <w:rPr>
      <w:lang w:eastAsia="zh-CN"/>
    </w:rPr>
  </w:style>
  <w:style w:type="paragraph" w:customStyle="1" w:styleId="FigureTitle">
    <w:name w:val="Figure_Title"/>
    <w:basedOn w:val="a"/>
    <w:next w:val="a"/>
    <w:rsid w:val="002A08A9"/>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2A08A9"/>
    <w:pPr>
      <w:keepNext/>
      <w:keepLines/>
      <w:spacing w:before="240"/>
      <w:ind w:left="1418"/>
    </w:pPr>
    <w:rPr>
      <w:rFonts w:ascii="Arial" w:hAnsi="Arial"/>
      <w:b/>
      <w:sz w:val="36"/>
      <w:lang w:val="en-US" w:eastAsia="zh-CN"/>
    </w:rPr>
  </w:style>
  <w:style w:type="paragraph" w:styleId="af9">
    <w:name w:val="caption"/>
    <w:basedOn w:val="a"/>
    <w:next w:val="a"/>
    <w:qFormat/>
    <w:rsid w:val="002A08A9"/>
    <w:pPr>
      <w:spacing w:before="120" w:after="120"/>
    </w:pPr>
    <w:rPr>
      <w:b/>
      <w:lang w:eastAsia="zh-CN"/>
    </w:rPr>
  </w:style>
  <w:style w:type="character" w:customStyle="1" w:styleId="af7">
    <w:name w:val="文档结构图 字符"/>
    <w:basedOn w:val="a0"/>
    <w:link w:val="af6"/>
    <w:rsid w:val="002A08A9"/>
    <w:rPr>
      <w:rFonts w:ascii="Tahoma" w:hAnsi="Tahoma" w:cs="Tahoma"/>
      <w:shd w:val="clear" w:color="auto" w:fill="000080"/>
      <w:lang w:val="en-GB" w:eastAsia="en-US"/>
    </w:rPr>
  </w:style>
  <w:style w:type="paragraph" w:styleId="afa">
    <w:name w:val="Plain Text"/>
    <w:basedOn w:val="a"/>
    <w:link w:val="afb"/>
    <w:rsid w:val="002A08A9"/>
    <w:rPr>
      <w:rFonts w:ascii="Courier New" w:hAnsi="Courier New"/>
      <w:lang w:val="nb-NO" w:eastAsia="zh-CN"/>
    </w:rPr>
  </w:style>
  <w:style w:type="character" w:customStyle="1" w:styleId="afb">
    <w:name w:val="纯文本 字符"/>
    <w:basedOn w:val="a0"/>
    <w:link w:val="afa"/>
    <w:rsid w:val="002A08A9"/>
    <w:rPr>
      <w:rFonts w:ascii="Courier New" w:hAnsi="Courier New"/>
      <w:lang w:val="nb-NO" w:eastAsia="zh-CN"/>
    </w:rPr>
  </w:style>
  <w:style w:type="paragraph" w:styleId="afc">
    <w:name w:val="Body Text"/>
    <w:basedOn w:val="a"/>
    <w:link w:val="afd"/>
    <w:rsid w:val="002A08A9"/>
    <w:rPr>
      <w:lang w:eastAsia="zh-CN"/>
    </w:rPr>
  </w:style>
  <w:style w:type="character" w:customStyle="1" w:styleId="afd">
    <w:name w:val="正文文本 字符"/>
    <w:basedOn w:val="a0"/>
    <w:link w:val="afc"/>
    <w:rsid w:val="002A08A9"/>
    <w:rPr>
      <w:rFonts w:ascii="Times New Roman" w:hAnsi="Times New Roman"/>
      <w:lang w:val="en-GB" w:eastAsia="zh-CN"/>
    </w:rPr>
  </w:style>
  <w:style w:type="character" w:customStyle="1" w:styleId="af0">
    <w:name w:val="批注文字 字符"/>
    <w:basedOn w:val="a0"/>
    <w:link w:val="af"/>
    <w:rsid w:val="002A08A9"/>
    <w:rPr>
      <w:rFonts w:ascii="Times New Roman" w:hAnsi="Times New Roman"/>
      <w:lang w:val="en-GB" w:eastAsia="en-US"/>
    </w:rPr>
  </w:style>
  <w:style w:type="paragraph" w:styleId="afe">
    <w:name w:val="List Paragraph"/>
    <w:basedOn w:val="a"/>
    <w:uiPriority w:val="34"/>
    <w:qFormat/>
    <w:rsid w:val="002A08A9"/>
    <w:pPr>
      <w:ind w:left="720"/>
      <w:contextualSpacing/>
    </w:pPr>
    <w:rPr>
      <w:lang w:eastAsia="zh-CN"/>
    </w:rPr>
  </w:style>
  <w:style w:type="paragraph" w:styleId="aff">
    <w:name w:val="Revision"/>
    <w:hidden/>
    <w:uiPriority w:val="99"/>
    <w:semiHidden/>
    <w:rsid w:val="002A08A9"/>
    <w:rPr>
      <w:rFonts w:ascii="Times New Roman" w:hAnsi="Times New Roman"/>
      <w:lang w:val="en-GB" w:eastAsia="en-US"/>
    </w:rPr>
  </w:style>
  <w:style w:type="character" w:customStyle="1" w:styleId="af5">
    <w:name w:val="批注主题 字符"/>
    <w:basedOn w:val="af0"/>
    <w:link w:val="af4"/>
    <w:rsid w:val="002A08A9"/>
    <w:rPr>
      <w:rFonts w:ascii="Times New Roman" w:hAnsi="Times New Roman"/>
      <w:b/>
      <w:bCs/>
      <w:lang w:val="en-GB" w:eastAsia="en-US"/>
    </w:rPr>
  </w:style>
  <w:style w:type="paragraph" w:styleId="TOC">
    <w:name w:val="TOC Heading"/>
    <w:basedOn w:val="1"/>
    <w:next w:val="a"/>
    <w:uiPriority w:val="39"/>
    <w:unhideWhenUsed/>
    <w:qFormat/>
    <w:rsid w:val="002A08A9"/>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5">
    <w:name w:val="2"/>
    <w:semiHidden/>
    <w:rsid w:val="002A08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3Car">
    <w:name w:val="B3 Car"/>
    <w:link w:val="B3"/>
    <w:rsid w:val="002A08A9"/>
    <w:rPr>
      <w:rFonts w:ascii="Times New Roman" w:hAnsi="Times New Roman"/>
      <w:lang w:val="en-GB" w:eastAsia="en-US"/>
    </w:rPr>
  </w:style>
  <w:style w:type="character" w:customStyle="1" w:styleId="EWChar">
    <w:name w:val="EW Char"/>
    <w:link w:val="EW"/>
    <w:qFormat/>
    <w:locked/>
    <w:rsid w:val="002A08A9"/>
    <w:rPr>
      <w:rFonts w:ascii="Times New Roman" w:hAnsi="Times New Roman"/>
      <w:lang w:val="en-GB" w:eastAsia="en-US"/>
    </w:rPr>
  </w:style>
  <w:style w:type="paragraph" w:customStyle="1" w:styleId="H2">
    <w:name w:val="H2"/>
    <w:basedOn w:val="a"/>
    <w:rsid w:val="002A08A9"/>
    <w:pPr>
      <w:keepNext/>
      <w:keepLines/>
      <w:spacing w:before="180"/>
      <w:ind w:left="1134" w:hanging="1134"/>
      <w:outlineLvl w:val="1"/>
    </w:pPr>
    <w:rPr>
      <w:rFonts w:ascii="Arial" w:hAnsi="Arial"/>
      <w:noProof/>
      <w:sz w:val="32"/>
      <w:lang w:eastAsia="x-none"/>
    </w:rPr>
  </w:style>
  <w:style w:type="paragraph" w:customStyle="1" w:styleId="msonormal0">
    <w:name w:val="msonormal"/>
    <w:basedOn w:val="a"/>
    <w:rsid w:val="00FF286B"/>
    <w:pPr>
      <w:spacing w:before="100" w:beforeAutospacing="1" w:after="100" w:afterAutospacing="1"/>
    </w:pPr>
    <w:rPr>
      <w:rFonts w:eastAsia="Times New Roman"/>
      <w:sz w:val="24"/>
      <w:szCs w:val="24"/>
      <w:lang w:val="en-US" w:eastAsia="zh-CN"/>
    </w:rPr>
  </w:style>
  <w:style w:type="numbering" w:styleId="111111">
    <w:name w:val="Outline List 1"/>
    <w:basedOn w:val="a2"/>
    <w:semiHidden/>
    <w:unhideWhenUsed/>
    <w:rsid w:val="00FF286B"/>
  </w:style>
  <w:style w:type="paragraph" w:styleId="HTML">
    <w:name w:val="HTML Address"/>
    <w:basedOn w:val="a"/>
    <w:link w:val="HTML0"/>
    <w:semiHidden/>
    <w:unhideWhenUsed/>
    <w:rsid w:val="001579B3"/>
    <w:pPr>
      <w:overflowPunct w:val="0"/>
      <w:autoSpaceDE w:val="0"/>
      <w:autoSpaceDN w:val="0"/>
      <w:adjustRightInd w:val="0"/>
      <w:spacing w:after="0"/>
    </w:pPr>
    <w:rPr>
      <w:rFonts w:eastAsia="Times New Roman"/>
      <w:i/>
      <w:iCs/>
      <w:lang w:eastAsia="en-GB"/>
    </w:rPr>
  </w:style>
  <w:style w:type="character" w:customStyle="1" w:styleId="HTML0">
    <w:name w:val="HTML 地址 字符"/>
    <w:basedOn w:val="a0"/>
    <w:link w:val="HTML"/>
    <w:semiHidden/>
    <w:rsid w:val="001579B3"/>
    <w:rPr>
      <w:rFonts w:ascii="Times New Roman" w:eastAsia="Times New Roman" w:hAnsi="Times New Roman"/>
      <w:i/>
      <w:iCs/>
      <w:lang w:val="en-GB" w:eastAsia="en-GB"/>
    </w:rPr>
  </w:style>
  <w:style w:type="paragraph" w:styleId="HTML1">
    <w:name w:val="HTML Preformatted"/>
    <w:basedOn w:val="a"/>
    <w:link w:val="HTML2"/>
    <w:semiHidden/>
    <w:unhideWhenUsed/>
    <w:rsid w:val="0015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eastAsia="Times New Roman" w:hAnsi="Consolas"/>
      <w:lang w:eastAsia="en-GB"/>
    </w:rPr>
  </w:style>
  <w:style w:type="character" w:customStyle="1" w:styleId="HTML2">
    <w:name w:val="HTML 预设格式 字符"/>
    <w:basedOn w:val="a0"/>
    <w:link w:val="HTML1"/>
    <w:semiHidden/>
    <w:rsid w:val="001579B3"/>
    <w:rPr>
      <w:rFonts w:ascii="Consolas" w:eastAsia="Times New Roman" w:hAnsi="Consolas"/>
      <w:lang w:val="en-GB" w:eastAsia="en-GB"/>
    </w:rPr>
  </w:style>
  <w:style w:type="paragraph" w:styleId="aff0">
    <w:name w:val="Normal (Web)"/>
    <w:basedOn w:val="a"/>
    <w:semiHidden/>
    <w:unhideWhenUsed/>
    <w:rsid w:val="001579B3"/>
    <w:pPr>
      <w:overflowPunct w:val="0"/>
      <w:autoSpaceDE w:val="0"/>
      <w:autoSpaceDN w:val="0"/>
      <w:adjustRightInd w:val="0"/>
    </w:pPr>
    <w:rPr>
      <w:rFonts w:eastAsia="Times New Roman"/>
      <w:sz w:val="24"/>
      <w:szCs w:val="24"/>
      <w:lang w:eastAsia="en-GB"/>
    </w:rPr>
  </w:style>
  <w:style w:type="paragraph" w:styleId="34">
    <w:name w:val="index 3"/>
    <w:basedOn w:val="a"/>
    <w:next w:val="a"/>
    <w:autoRedefine/>
    <w:semiHidden/>
    <w:unhideWhenUsed/>
    <w:rsid w:val="001579B3"/>
    <w:pPr>
      <w:overflowPunct w:val="0"/>
      <w:autoSpaceDE w:val="0"/>
      <w:autoSpaceDN w:val="0"/>
      <w:adjustRightInd w:val="0"/>
      <w:spacing w:after="0"/>
      <w:ind w:left="600" w:hanging="200"/>
    </w:pPr>
    <w:rPr>
      <w:rFonts w:eastAsia="Times New Roman"/>
      <w:lang w:eastAsia="en-GB"/>
    </w:rPr>
  </w:style>
  <w:style w:type="paragraph" w:styleId="44">
    <w:name w:val="index 4"/>
    <w:basedOn w:val="a"/>
    <w:next w:val="a"/>
    <w:autoRedefine/>
    <w:semiHidden/>
    <w:unhideWhenUsed/>
    <w:rsid w:val="001579B3"/>
    <w:pPr>
      <w:overflowPunct w:val="0"/>
      <w:autoSpaceDE w:val="0"/>
      <w:autoSpaceDN w:val="0"/>
      <w:adjustRightInd w:val="0"/>
      <w:spacing w:after="0"/>
      <w:ind w:left="800" w:hanging="200"/>
    </w:pPr>
    <w:rPr>
      <w:rFonts w:eastAsia="Times New Roman"/>
      <w:lang w:eastAsia="en-GB"/>
    </w:rPr>
  </w:style>
  <w:style w:type="paragraph" w:styleId="54">
    <w:name w:val="index 5"/>
    <w:basedOn w:val="a"/>
    <w:next w:val="a"/>
    <w:autoRedefine/>
    <w:semiHidden/>
    <w:unhideWhenUsed/>
    <w:rsid w:val="001579B3"/>
    <w:pPr>
      <w:overflowPunct w:val="0"/>
      <w:autoSpaceDE w:val="0"/>
      <w:autoSpaceDN w:val="0"/>
      <w:adjustRightInd w:val="0"/>
      <w:spacing w:after="0"/>
      <w:ind w:left="1000" w:hanging="200"/>
    </w:pPr>
    <w:rPr>
      <w:rFonts w:eastAsia="Times New Roman"/>
      <w:lang w:eastAsia="en-GB"/>
    </w:rPr>
  </w:style>
  <w:style w:type="paragraph" w:styleId="61">
    <w:name w:val="index 6"/>
    <w:basedOn w:val="a"/>
    <w:next w:val="a"/>
    <w:autoRedefine/>
    <w:semiHidden/>
    <w:unhideWhenUsed/>
    <w:rsid w:val="001579B3"/>
    <w:pPr>
      <w:overflowPunct w:val="0"/>
      <w:autoSpaceDE w:val="0"/>
      <w:autoSpaceDN w:val="0"/>
      <w:adjustRightInd w:val="0"/>
      <w:spacing w:after="0"/>
      <w:ind w:left="1200" w:hanging="200"/>
    </w:pPr>
    <w:rPr>
      <w:rFonts w:eastAsia="Times New Roman"/>
      <w:lang w:eastAsia="en-GB"/>
    </w:rPr>
  </w:style>
  <w:style w:type="paragraph" w:styleId="71">
    <w:name w:val="index 7"/>
    <w:basedOn w:val="a"/>
    <w:next w:val="a"/>
    <w:autoRedefine/>
    <w:semiHidden/>
    <w:unhideWhenUsed/>
    <w:rsid w:val="001579B3"/>
    <w:pPr>
      <w:overflowPunct w:val="0"/>
      <w:autoSpaceDE w:val="0"/>
      <w:autoSpaceDN w:val="0"/>
      <w:adjustRightInd w:val="0"/>
      <w:spacing w:after="0"/>
      <w:ind w:left="1400" w:hanging="200"/>
    </w:pPr>
    <w:rPr>
      <w:rFonts w:eastAsia="Times New Roman"/>
      <w:lang w:eastAsia="en-GB"/>
    </w:rPr>
  </w:style>
  <w:style w:type="paragraph" w:styleId="81">
    <w:name w:val="index 8"/>
    <w:basedOn w:val="a"/>
    <w:next w:val="a"/>
    <w:autoRedefine/>
    <w:semiHidden/>
    <w:unhideWhenUsed/>
    <w:rsid w:val="001579B3"/>
    <w:pPr>
      <w:overflowPunct w:val="0"/>
      <w:autoSpaceDE w:val="0"/>
      <w:autoSpaceDN w:val="0"/>
      <w:adjustRightInd w:val="0"/>
      <w:spacing w:after="0"/>
      <w:ind w:left="1600" w:hanging="200"/>
    </w:pPr>
    <w:rPr>
      <w:rFonts w:eastAsia="Times New Roman"/>
      <w:lang w:eastAsia="en-GB"/>
    </w:rPr>
  </w:style>
  <w:style w:type="paragraph" w:styleId="91">
    <w:name w:val="index 9"/>
    <w:basedOn w:val="a"/>
    <w:next w:val="a"/>
    <w:autoRedefine/>
    <w:semiHidden/>
    <w:unhideWhenUsed/>
    <w:rsid w:val="001579B3"/>
    <w:pPr>
      <w:overflowPunct w:val="0"/>
      <w:autoSpaceDE w:val="0"/>
      <w:autoSpaceDN w:val="0"/>
      <w:adjustRightInd w:val="0"/>
      <w:spacing w:after="0"/>
      <w:ind w:left="1800" w:hanging="200"/>
    </w:pPr>
    <w:rPr>
      <w:rFonts w:eastAsia="Times New Roman"/>
      <w:lang w:eastAsia="en-GB"/>
    </w:rPr>
  </w:style>
  <w:style w:type="paragraph" w:styleId="aff1">
    <w:name w:val="Normal Indent"/>
    <w:basedOn w:val="a"/>
    <w:semiHidden/>
    <w:unhideWhenUsed/>
    <w:rsid w:val="001579B3"/>
    <w:pPr>
      <w:overflowPunct w:val="0"/>
      <w:autoSpaceDE w:val="0"/>
      <w:autoSpaceDN w:val="0"/>
      <w:adjustRightInd w:val="0"/>
      <w:ind w:left="720"/>
    </w:pPr>
    <w:rPr>
      <w:rFonts w:eastAsia="Times New Roman"/>
      <w:lang w:eastAsia="en-GB"/>
    </w:rPr>
  </w:style>
  <w:style w:type="paragraph" w:styleId="aff2">
    <w:name w:val="table of figures"/>
    <w:basedOn w:val="a"/>
    <w:next w:val="a"/>
    <w:semiHidden/>
    <w:unhideWhenUsed/>
    <w:rsid w:val="001579B3"/>
    <w:pPr>
      <w:overflowPunct w:val="0"/>
      <w:autoSpaceDE w:val="0"/>
      <w:autoSpaceDN w:val="0"/>
      <w:adjustRightInd w:val="0"/>
      <w:spacing w:after="0"/>
    </w:pPr>
    <w:rPr>
      <w:rFonts w:eastAsia="Times New Roman"/>
      <w:lang w:eastAsia="en-GB"/>
    </w:rPr>
  </w:style>
  <w:style w:type="paragraph" w:styleId="aff3">
    <w:name w:val="envelope address"/>
    <w:basedOn w:val="a"/>
    <w:semiHidden/>
    <w:unhideWhenUsed/>
    <w:rsid w:val="001579B3"/>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aff4">
    <w:name w:val="envelope return"/>
    <w:basedOn w:val="a"/>
    <w:semiHidden/>
    <w:unhideWhenUsed/>
    <w:rsid w:val="001579B3"/>
    <w:pPr>
      <w:overflowPunct w:val="0"/>
      <w:autoSpaceDE w:val="0"/>
      <w:autoSpaceDN w:val="0"/>
      <w:adjustRightInd w:val="0"/>
      <w:spacing w:after="0"/>
    </w:pPr>
    <w:rPr>
      <w:rFonts w:asciiTheme="majorHAnsi" w:eastAsiaTheme="majorEastAsia" w:hAnsiTheme="majorHAnsi" w:cstheme="majorBidi"/>
      <w:lang w:eastAsia="en-GB"/>
    </w:rPr>
  </w:style>
  <w:style w:type="paragraph" w:styleId="aff5">
    <w:name w:val="endnote text"/>
    <w:basedOn w:val="a"/>
    <w:link w:val="aff6"/>
    <w:semiHidden/>
    <w:unhideWhenUsed/>
    <w:rsid w:val="001579B3"/>
    <w:pPr>
      <w:overflowPunct w:val="0"/>
      <w:autoSpaceDE w:val="0"/>
      <w:autoSpaceDN w:val="0"/>
      <w:adjustRightInd w:val="0"/>
      <w:spacing w:after="0"/>
    </w:pPr>
    <w:rPr>
      <w:rFonts w:eastAsia="Times New Roman"/>
      <w:lang w:eastAsia="en-GB"/>
    </w:rPr>
  </w:style>
  <w:style w:type="character" w:customStyle="1" w:styleId="aff6">
    <w:name w:val="尾注文本 字符"/>
    <w:basedOn w:val="a0"/>
    <w:link w:val="aff5"/>
    <w:semiHidden/>
    <w:rsid w:val="001579B3"/>
    <w:rPr>
      <w:rFonts w:ascii="Times New Roman" w:eastAsia="Times New Roman" w:hAnsi="Times New Roman"/>
      <w:lang w:val="en-GB" w:eastAsia="en-GB"/>
    </w:rPr>
  </w:style>
  <w:style w:type="paragraph" w:styleId="aff7">
    <w:name w:val="table of authorities"/>
    <w:basedOn w:val="a"/>
    <w:next w:val="a"/>
    <w:semiHidden/>
    <w:unhideWhenUsed/>
    <w:rsid w:val="001579B3"/>
    <w:pPr>
      <w:overflowPunct w:val="0"/>
      <w:autoSpaceDE w:val="0"/>
      <w:autoSpaceDN w:val="0"/>
      <w:adjustRightInd w:val="0"/>
      <w:spacing w:after="0"/>
      <w:ind w:left="200" w:hanging="200"/>
    </w:pPr>
    <w:rPr>
      <w:rFonts w:eastAsia="Times New Roman"/>
      <w:lang w:eastAsia="en-GB"/>
    </w:rPr>
  </w:style>
  <w:style w:type="paragraph" w:styleId="aff8">
    <w:name w:val="macro"/>
    <w:link w:val="aff9"/>
    <w:semiHidden/>
    <w:unhideWhenUsed/>
    <w:rsid w:val="001579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eastAsia="Times New Roman" w:hAnsi="Consolas"/>
      <w:lang w:val="en-GB" w:eastAsia="en-GB"/>
    </w:rPr>
  </w:style>
  <w:style w:type="character" w:customStyle="1" w:styleId="aff9">
    <w:name w:val="宏文本 字符"/>
    <w:basedOn w:val="a0"/>
    <w:link w:val="aff8"/>
    <w:semiHidden/>
    <w:rsid w:val="001579B3"/>
    <w:rPr>
      <w:rFonts w:ascii="Consolas" w:eastAsia="Times New Roman" w:hAnsi="Consolas"/>
      <w:lang w:val="en-GB" w:eastAsia="en-GB"/>
    </w:rPr>
  </w:style>
  <w:style w:type="paragraph" w:styleId="affa">
    <w:name w:val="toa heading"/>
    <w:basedOn w:val="a"/>
    <w:next w:val="a"/>
    <w:semiHidden/>
    <w:unhideWhenUsed/>
    <w:rsid w:val="001579B3"/>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3">
    <w:name w:val="List Number 3"/>
    <w:basedOn w:val="a"/>
    <w:semiHidden/>
    <w:unhideWhenUsed/>
    <w:rsid w:val="001579B3"/>
    <w:pPr>
      <w:numPr>
        <w:numId w:val="2"/>
      </w:numPr>
      <w:overflowPunct w:val="0"/>
      <w:autoSpaceDE w:val="0"/>
      <w:autoSpaceDN w:val="0"/>
      <w:adjustRightInd w:val="0"/>
      <w:contextualSpacing/>
    </w:pPr>
    <w:rPr>
      <w:rFonts w:eastAsia="Times New Roman"/>
      <w:lang w:eastAsia="en-GB"/>
    </w:rPr>
  </w:style>
  <w:style w:type="paragraph" w:styleId="4">
    <w:name w:val="List Number 4"/>
    <w:basedOn w:val="a"/>
    <w:semiHidden/>
    <w:unhideWhenUsed/>
    <w:rsid w:val="001579B3"/>
    <w:pPr>
      <w:numPr>
        <w:numId w:val="3"/>
      </w:numPr>
      <w:overflowPunct w:val="0"/>
      <w:autoSpaceDE w:val="0"/>
      <w:autoSpaceDN w:val="0"/>
      <w:adjustRightInd w:val="0"/>
      <w:contextualSpacing/>
    </w:pPr>
    <w:rPr>
      <w:rFonts w:eastAsia="Times New Roman"/>
      <w:lang w:eastAsia="en-GB"/>
    </w:rPr>
  </w:style>
  <w:style w:type="paragraph" w:styleId="5">
    <w:name w:val="List Number 5"/>
    <w:basedOn w:val="a"/>
    <w:semiHidden/>
    <w:unhideWhenUsed/>
    <w:rsid w:val="001579B3"/>
    <w:pPr>
      <w:numPr>
        <w:numId w:val="4"/>
      </w:numPr>
      <w:overflowPunct w:val="0"/>
      <w:autoSpaceDE w:val="0"/>
      <w:autoSpaceDN w:val="0"/>
      <w:adjustRightInd w:val="0"/>
      <w:contextualSpacing/>
    </w:pPr>
    <w:rPr>
      <w:rFonts w:eastAsia="Times New Roman"/>
      <w:lang w:eastAsia="en-GB"/>
    </w:rPr>
  </w:style>
  <w:style w:type="paragraph" w:styleId="affb">
    <w:name w:val="Title"/>
    <w:basedOn w:val="a"/>
    <w:next w:val="a"/>
    <w:link w:val="affc"/>
    <w:qFormat/>
    <w:rsid w:val="001579B3"/>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affc">
    <w:name w:val="标题 字符"/>
    <w:basedOn w:val="a0"/>
    <w:link w:val="affb"/>
    <w:rsid w:val="001579B3"/>
    <w:rPr>
      <w:rFonts w:asciiTheme="majorHAnsi" w:eastAsiaTheme="majorEastAsia" w:hAnsiTheme="majorHAnsi" w:cstheme="majorBidi"/>
      <w:spacing w:val="-10"/>
      <w:kern w:val="28"/>
      <w:sz w:val="56"/>
      <w:szCs w:val="56"/>
      <w:lang w:val="en-GB" w:eastAsia="en-GB"/>
    </w:rPr>
  </w:style>
  <w:style w:type="paragraph" w:styleId="affd">
    <w:name w:val="Closing"/>
    <w:basedOn w:val="a"/>
    <w:link w:val="affe"/>
    <w:semiHidden/>
    <w:unhideWhenUsed/>
    <w:rsid w:val="001579B3"/>
    <w:pPr>
      <w:overflowPunct w:val="0"/>
      <w:autoSpaceDE w:val="0"/>
      <w:autoSpaceDN w:val="0"/>
      <w:adjustRightInd w:val="0"/>
      <w:spacing w:after="0"/>
      <w:ind w:left="4252"/>
    </w:pPr>
    <w:rPr>
      <w:rFonts w:eastAsia="Times New Roman"/>
      <w:lang w:eastAsia="en-GB"/>
    </w:rPr>
  </w:style>
  <w:style w:type="character" w:customStyle="1" w:styleId="affe">
    <w:name w:val="结束语 字符"/>
    <w:basedOn w:val="a0"/>
    <w:link w:val="affd"/>
    <w:semiHidden/>
    <w:rsid w:val="001579B3"/>
    <w:rPr>
      <w:rFonts w:ascii="Times New Roman" w:eastAsia="Times New Roman" w:hAnsi="Times New Roman"/>
      <w:lang w:val="en-GB" w:eastAsia="en-GB"/>
    </w:rPr>
  </w:style>
  <w:style w:type="paragraph" w:styleId="afff">
    <w:name w:val="Signature"/>
    <w:basedOn w:val="a"/>
    <w:link w:val="afff0"/>
    <w:semiHidden/>
    <w:unhideWhenUsed/>
    <w:rsid w:val="001579B3"/>
    <w:pPr>
      <w:overflowPunct w:val="0"/>
      <w:autoSpaceDE w:val="0"/>
      <w:autoSpaceDN w:val="0"/>
      <w:adjustRightInd w:val="0"/>
      <w:spacing w:after="0"/>
      <w:ind w:left="4252"/>
    </w:pPr>
    <w:rPr>
      <w:rFonts w:eastAsia="Times New Roman"/>
      <w:lang w:eastAsia="en-GB"/>
    </w:rPr>
  </w:style>
  <w:style w:type="character" w:customStyle="1" w:styleId="afff0">
    <w:name w:val="签名 字符"/>
    <w:basedOn w:val="a0"/>
    <w:link w:val="afff"/>
    <w:semiHidden/>
    <w:rsid w:val="001579B3"/>
    <w:rPr>
      <w:rFonts w:ascii="Times New Roman" w:eastAsia="Times New Roman" w:hAnsi="Times New Roman"/>
      <w:lang w:val="en-GB" w:eastAsia="en-GB"/>
    </w:rPr>
  </w:style>
  <w:style w:type="paragraph" w:styleId="afff1">
    <w:name w:val="Body Text Indent"/>
    <w:basedOn w:val="a"/>
    <w:link w:val="afff2"/>
    <w:semiHidden/>
    <w:unhideWhenUsed/>
    <w:rsid w:val="001579B3"/>
    <w:pPr>
      <w:overflowPunct w:val="0"/>
      <w:autoSpaceDE w:val="0"/>
      <w:autoSpaceDN w:val="0"/>
      <w:adjustRightInd w:val="0"/>
      <w:spacing w:after="120"/>
      <w:ind w:left="283"/>
    </w:pPr>
    <w:rPr>
      <w:rFonts w:eastAsia="Times New Roman"/>
      <w:lang w:eastAsia="en-GB"/>
    </w:rPr>
  </w:style>
  <w:style w:type="character" w:customStyle="1" w:styleId="afff2">
    <w:name w:val="正文文本缩进 字符"/>
    <w:basedOn w:val="a0"/>
    <w:link w:val="afff1"/>
    <w:semiHidden/>
    <w:rsid w:val="001579B3"/>
    <w:rPr>
      <w:rFonts w:ascii="Times New Roman" w:eastAsia="Times New Roman" w:hAnsi="Times New Roman"/>
      <w:lang w:val="en-GB" w:eastAsia="en-GB"/>
    </w:rPr>
  </w:style>
  <w:style w:type="paragraph" w:styleId="afff3">
    <w:name w:val="List Continue"/>
    <w:basedOn w:val="a"/>
    <w:semiHidden/>
    <w:unhideWhenUsed/>
    <w:rsid w:val="001579B3"/>
    <w:pPr>
      <w:overflowPunct w:val="0"/>
      <w:autoSpaceDE w:val="0"/>
      <w:autoSpaceDN w:val="0"/>
      <w:adjustRightInd w:val="0"/>
      <w:spacing w:after="120"/>
      <w:ind w:left="283"/>
      <w:contextualSpacing/>
    </w:pPr>
    <w:rPr>
      <w:rFonts w:eastAsia="Times New Roman"/>
      <w:lang w:eastAsia="en-GB"/>
    </w:rPr>
  </w:style>
  <w:style w:type="paragraph" w:styleId="26">
    <w:name w:val="List Continue 2"/>
    <w:basedOn w:val="a"/>
    <w:semiHidden/>
    <w:unhideWhenUsed/>
    <w:rsid w:val="001579B3"/>
    <w:pPr>
      <w:overflowPunct w:val="0"/>
      <w:autoSpaceDE w:val="0"/>
      <w:autoSpaceDN w:val="0"/>
      <w:adjustRightInd w:val="0"/>
      <w:spacing w:after="120"/>
      <w:ind w:left="566"/>
      <w:contextualSpacing/>
    </w:pPr>
    <w:rPr>
      <w:rFonts w:eastAsia="Times New Roman"/>
      <w:lang w:eastAsia="en-GB"/>
    </w:rPr>
  </w:style>
  <w:style w:type="paragraph" w:styleId="35">
    <w:name w:val="List Continue 3"/>
    <w:basedOn w:val="a"/>
    <w:semiHidden/>
    <w:unhideWhenUsed/>
    <w:rsid w:val="001579B3"/>
    <w:pPr>
      <w:overflowPunct w:val="0"/>
      <w:autoSpaceDE w:val="0"/>
      <w:autoSpaceDN w:val="0"/>
      <w:adjustRightInd w:val="0"/>
      <w:spacing w:after="120"/>
      <w:ind w:left="849"/>
      <w:contextualSpacing/>
    </w:pPr>
    <w:rPr>
      <w:rFonts w:eastAsia="Times New Roman"/>
      <w:lang w:eastAsia="en-GB"/>
    </w:rPr>
  </w:style>
  <w:style w:type="paragraph" w:styleId="45">
    <w:name w:val="List Continue 4"/>
    <w:basedOn w:val="a"/>
    <w:semiHidden/>
    <w:unhideWhenUsed/>
    <w:rsid w:val="001579B3"/>
    <w:pPr>
      <w:overflowPunct w:val="0"/>
      <w:autoSpaceDE w:val="0"/>
      <w:autoSpaceDN w:val="0"/>
      <w:adjustRightInd w:val="0"/>
      <w:spacing w:after="120"/>
      <w:ind w:left="1132"/>
      <w:contextualSpacing/>
    </w:pPr>
    <w:rPr>
      <w:rFonts w:eastAsia="Times New Roman"/>
      <w:lang w:eastAsia="en-GB"/>
    </w:rPr>
  </w:style>
  <w:style w:type="paragraph" w:styleId="55">
    <w:name w:val="List Continue 5"/>
    <w:basedOn w:val="a"/>
    <w:semiHidden/>
    <w:unhideWhenUsed/>
    <w:rsid w:val="001579B3"/>
    <w:pPr>
      <w:overflowPunct w:val="0"/>
      <w:autoSpaceDE w:val="0"/>
      <w:autoSpaceDN w:val="0"/>
      <w:adjustRightInd w:val="0"/>
      <w:spacing w:after="120"/>
      <w:ind w:left="1415"/>
      <w:contextualSpacing/>
    </w:pPr>
    <w:rPr>
      <w:rFonts w:eastAsia="Times New Roman"/>
      <w:lang w:eastAsia="en-GB"/>
    </w:rPr>
  </w:style>
  <w:style w:type="paragraph" w:styleId="afff4">
    <w:name w:val="Message Header"/>
    <w:basedOn w:val="a"/>
    <w:link w:val="afff5"/>
    <w:semiHidden/>
    <w:unhideWhenUsed/>
    <w:rsid w:val="001579B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afff5">
    <w:name w:val="信息标题 字符"/>
    <w:basedOn w:val="a0"/>
    <w:link w:val="afff4"/>
    <w:semiHidden/>
    <w:rsid w:val="001579B3"/>
    <w:rPr>
      <w:rFonts w:asciiTheme="majorHAnsi" w:eastAsiaTheme="majorEastAsia" w:hAnsiTheme="majorHAnsi" w:cstheme="majorBidi"/>
      <w:sz w:val="24"/>
      <w:szCs w:val="24"/>
      <w:shd w:val="pct20" w:color="auto" w:fill="auto"/>
      <w:lang w:val="en-GB" w:eastAsia="en-GB"/>
    </w:rPr>
  </w:style>
  <w:style w:type="paragraph" w:styleId="afff6">
    <w:name w:val="Subtitle"/>
    <w:basedOn w:val="a"/>
    <w:next w:val="a"/>
    <w:link w:val="afff7"/>
    <w:qFormat/>
    <w:rsid w:val="001579B3"/>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afff7">
    <w:name w:val="副标题 字符"/>
    <w:basedOn w:val="a0"/>
    <w:link w:val="afff6"/>
    <w:rsid w:val="001579B3"/>
    <w:rPr>
      <w:rFonts w:asciiTheme="minorHAnsi" w:eastAsiaTheme="minorEastAsia" w:hAnsiTheme="minorHAnsi" w:cstheme="minorBidi"/>
      <w:color w:val="5A5A5A" w:themeColor="text1" w:themeTint="A5"/>
      <w:spacing w:val="15"/>
      <w:sz w:val="22"/>
      <w:szCs w:val="22"/>
      <w:lang w:val="en-GB" w:eastAsia="en-GB"/>
    </w:rPr>
  </w:style>
  <w:style w:type="paragraph" w:styleId="afff8">
    <w:name w:val="Salutation"/>
    <w:basedOn w:val="a"/>
    <w:next w:val="a"/>
    <w:link w:val="afff9"/>
    <w:unhideWhenUsed/>
    <w:rsid w:val="001579B3"/>
    <w:pPr>
      <w:overflowPunct w:val="0"/>
      <w:autoSpaceDE w:val="0"/>
      <w:autoSpaceDN w:val="0"/>
      <w:adjustRightInd w:val="0"/>
    </w:pPr>
    <w:rPr>
      <w:rFonts w:eastAsia="Times New Roman"/>
      <w:lang w:eastAsia="en-GB"/>
    </w:rPr>
  </w:style>
  <w:style w:type="character" w:customStyle="1" w:styleId="afff9">
    <w:name w:val="称呼 字符"/>
    <w:basedOn w:val="a0"/>
    <w:link w:val="afff8"/>
    <w:rsid w:val="001579B3"/>
    <w:rPr>
      <w:rFonts w:ascii="Times New Roman" w:eastAsia="Times New Roman" w:hAnsi="Times New Roman"/>
      <w:lang w:val="en-GB" w:eastAsia="en-GB"/>
    </w:rPr>
  </w:style>
  <w:style w:type="paragraph" w:styleId="afffa">
    <w:name w:val="Date"/>
    <w:basedOn w:val="a"/>
    <w:next w:val="a"/>
    <w:link w:val="afffb"/>
    <w:unhideWhenUsed/>
    <w:rsid w:val="001579B3"/>
    <w:pPr>
      <w:overflowPunct w:val="0"/>
      <w:autoSpaceDE w:val="0"/>
      <w:autoSpaceDN w:val="0"/>
      <w:adjustRightInd w:val="0"/>
    </w:pPr>
    <w:rPr>
      <w:rFonts w:eastAsia="Times New Roman"/>
      <w:lang w:eastAsia="en-GB"/>
    </w:rPr>
  </w:style>
  <w:style w:type="character" w:customStyle="1" w:styleId="afffb">
    <w:name w:val="日期 字符"/>
    <w:basedOn w:val="a0"/>
    <w:link w:val="afffa"/>
    <w:rsid w:val="001579B3"/>
    <w:rPr>
      <w:rFonts w:ascii="Times New Roman" w:eastAsia="Times New Roman" w:hAnsi="Times New Roman"/>
      <w:lang w:val="en-GB" w:eastAsia="en-GB"/>
    </w:rPr>
  </w:style>
  <w:style w:type="paragraph" w:styleId="afffc">
    <w:name w:val="Body Text First Indent"/>
    <w:basedOn w:val="afc"/>
    <w:link w:val="afffd"/>
    <w:unhideWhenUsed/>
    <w:rsid w:val="001579B3"/>
    <w:pPr>
      <w:overflowPunct w:val="0"/>
      <w:autoSpaceDE w:val="0"/>
      <w:autoSpaceDN w:val="0"/>
      <w:adjustRightInd w:val="0"/>
      <w:ind w:firstLine="360"/>
    </w:pPr>
    <w:rPr>
      <w:rFonts w:eastAsia="Times New Roman"/>
      <w:lang w:eastAsia="en-GB"/>
    </w:rPr>
  </w:style>
  <w:style w:type="character" w:customStyle="1" w:styleId="afffd">
    <w:name w:val="正文文本首行缩进 字符"/>
    <w:basedOn w:val="afd"/>
    <w:link w:val="afffc"/>
    <w:rsid w:val="001579B3"/>
    <w:rPr>
      <w:rFonts w:ascii="Times New Roman" w:eastAsia="Times New Roman" w:hAnsi="Times New Roman"/>
      <w:lang w:val="en-GB" w:eastAsia="en-GB"/>
    </w:rPr>
  </w:style>
  <w:style w:type="paragraph" w:styleId="27">
    <w:name w:val="Body Text First Indent 2"/>
    <w:basedOn w:val="afff1"/>
    <w:link w:val="28"/>
    <w:semiHidden/>
    <w:unhideWhenUsed/>
    <w:rsid w:val="001579B3"/>
    <w:pPr>
      <w:spacing w:after="180"/>
      <w:ind w:left="360" w:firstLine="360"/>
    </w:pPr>
  </w:style>
  <w:style w:type="character" w:customStyle="1" w:styleId="28">
    <w:name w:val="正文文本首行缩进 2 字符"/>
    <w:basedOn w:val="afff2"/>
    <w:link w:val="27"/>
    <w:semiHidden/>
    <w:rsid w:val="001579B3"/>
    <w:rPr>
      <w:rFonts w:ascii="Times New Roman" w:eastAsia="Times New Roman" w:hAnsi="Times New Roman"/>
      <w:lang w:val="en-GB" w:eastAsia="en-GB"/>
    </w:rPr>
  </w:style>
  <w:style w:type="paragraph" w:styleId="afffe">
    <w:name w:val="Note Heading"/>
    <w:basedOn w:val="a"/>
    <w:next w:val="a"/>
    <w:link w:val="affff"/>
    <w:semiHidden/>
    <w:unhideWhenUsed/>
    <w:rsid w:val="001579B3"/>
    <w:pPr>
      <w:overflowPunct w:val="0"/>
      <w:autoSpaceDE w:val="0"/>
      <w:autoSpaceDN w:val="0"/>
      <w:adjustRightInd w:val="0"/>
      <w:spacing w:after="0"/>
    </w:pPr>
    <w:rPr>
      <w:rFonts w:eastAsia="Times New Roman"/>
      <w:lang w:eastAsia="en-GB"/>
    </w:rPr>
  </w:style>
  <w:style w:type="character" w:customStyle="1" w:styleId="affff">
    <w:name w:val="注释标题 字符"/>
    <w:basedOn w:val="a0"/>
    <w:link w:val="afffe"/>
    <w:semiHidden/>
    <w:rsid w:val="001579B3"/>
    <w:rPr>
      <w:rFonts w:ascii="Times New Roman" w:eastAsia="Times New Roman" w:hAnsi="Times New Roman"/>
      <w:lang w:val="en-GB" w:eastAsia="en-GB"/>
    </w:rPr>
  </w:style>
  <w:style w:type="paragraph" w:styleId="29">
    <w:name w:val="Body Text 2"/>
    <w:basedOn w:val="a"/>
    <w:link w:val="2a"/>
    <w:semiHidden/>
    <w:unhideWhenUsed/>
    <w:rsid w:val="001579B3"/>
    <w:pPr>
      <w:overflowPunct w:val="0"/>
      <w:autoSpaceDE w:val="0"/>
      <w:autoSpaceDN w:val="0"/>
      <w:adjustRightInd w:val="0"/>
      <w:spacing w:after="120" w:line="480" w:lineRule="auto"/>
    </w:pPr>
    <w:rPr>
      <w:rFonts w:eastAsia="Times New Roman"/>
      <w:lang w:eastAsia="en-GB"/>
    </w:rPr>
  </w:style>
  <w:style w:type="character" w:customStyle="1" w:styleId="2a">
    <w:name w:val="正文文本 2 字符"/>
    <w:basedOn w:val="a0"/>
    <w:link w:val="29"/>
    <w:semiHidden/>
    <w:rsid w:val="001579B3"/>
    <w:rPr>
      <w:rFonts w:ascii="Times New Roman" w:eastAsia="Times New Roman" w:hAnsi="Times New Roman"/>
      <w:lang w:val="en-GB" w:eastAsia="en-GB"/>
    </w:rPr>
  </w:style>
  <w:style w:type="paragraph" w:styleId="36">
    <w:name w:val="Body Text 3"/>
    <w:basedOn w:val="a"/>
    <w:link w:val="37"/>
    <w:semiHidden/>
    <w:unhideWhenUsed/>
    <w:rsid w:val="001579B3"/>
    <w:pPr>
      <w:overflowPunct w:val="0"/>
      <w:autoSpaceDE w:val="0"/>
      <w:autoSpaceDN w:val="0"/>
      <w:adjustRightInd w:val="0"/>
      <w:spacing w:after="120"/>
    </w:pPr>
    <w:rPr>
      <w:rFonts w:eastAsia="Times New Roman"/>
      <w:sz w:val="16"/>
      <w:szCs w:val="16"/>
      <w:lang w:eastAsia="en-GB"/>
    </w:rPr>
  </w:style>
  <w:style w:type="character" w:customStyle="1" w:styleId="37">
    <w:name w:val="正文文本 3 字符"/>
    <w:basedOn w:val="a0"/>
    <w:link w:val="36"/>
    <w:semiHidden/>
    <w:rsid w:val="001579B3"/>
    <w:rPr>
      <w:rFonts w:ascii="Times New Roman" w:eastAsia="Times New Roman" w:hAnsi="Times New Roman"/>
      <w:sz w:val="16"/>
      <w:szCs w:val="16"/>
      <w:lang w:val="en-GB" w:eastAsia="en-GB"/>
    </w:rPr>
  </w:style>
  <w:style w:type="paragraph" w:styleId="2b">
    <w:name w:val="Body Text Indent 2"/>
    <w:basedOn w:val="a"/>
    <w:link w:val="2c"/>
    <w:semiHidden/>
    <w:unhideWhenUsed/>
    <w:rsid w:val="001579B3"/>
    <w:pPr>
      <w:overflowPunct w:val="0"/>
      <w:autoSpaceDE w:val="0"/>
      <w:autoSpaceDN w:val="0"/>
      <w:adjustRightInd w:val="0"/>
      <w:spacing w:after="120" w:line="480" w:lineRule="auto"/>
      <w:ind w:left="283"/>
    </w:pPr>
    <w:rPr>
      <w:rFonts w:eastAsia="Times New Roman"/>
      <w:lang w:eastAsia="en-GB"/>
    </w:rPr>
  </w:style>
  <w:style w:type="character" w:customStyle="1" w:styleId="2c">
    <w:name w:val="正文文本缩进 2 字符"/>
    <w:basedOn w:val="a0"/>
    <w:link w:val="2b"/>
    <w:semiHidden/>
    <w:rsid w:val="001579B3"/>
    <w:rPr>
      <w:rFonts w:ascii="Times New Roman" w:eastAsia="Times New Roman" w:hAnsi="Times New Roman"/>
      <w:lang w:val="en-GB" w:eastAsia="en-GB"/>
    </w:rPr>
  </w:style>
  <w:style w:type="paragraph" w:styleId="38">
    <w:name w:val="Body Text Indent 3"/>
    <w:basedOn w:val="a"/>
    <w:link w:val="39"/>
    <w:semiHidden/>
    <w:unhideWhenUsed/>
    <w:rsid w:val="001579B3"/>
    <w:pPr>
      <w:overflowPunct w:val="0"/>
      <w:autoSpaceDE w:val="0"/>
      <w:autoSpaceDN w:val="0"/>
      <w:adjustRightInd w:val="0"/>
      <w:spacing w:after="120"/>
      <w:ind w:left="283"/>
    </w:pPr>
    <w:rPr>
      <w:rFonts w:eastAsia="Times New Roman"/>
      <w:sz w:val="16"/>
      <w:szCs w:val="16"/>
      <w:lang w:eastAsia="en-GB"/>
    </w:rPr>
  </w:style>
  <w:style w:type="character" w:customStyle="1" w:styleId="39">
    <w:name w:val="正文文本缩进 3 字符"/>
    <w:basedOn w:val="a0"/>
    <w:link w:val="38"/>
    <w:semiHidden/>
    <w:rsid w:val="001579B3"/>
    <w:rPr>
      <w:rFonts w:ascii="Times New Roman" w:eastAsia="Times New Roman" w:hAnsi="Times New Roman"/>
      <w:sz w:val="16"/>
      <w:szCs w:val="16"/>
      <w:lang w:val="en-GB" w:eastAsia="en-GB"/>
    </w:rPr>
  </w:style>
  <w:style w:type="paragraph" w:styleId="affff0">
    <w:name w:val="Block Text"/>
    <w:basedOn w:val="a"/>
    <w:semiHidden/>
    <w:unhideWhenUsed/>
    <w:rsid w:val="001579B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paragraph" w:styleId="affff1">
    <w:name w:val="E-mail Signature"/>
    <w:basedOn w:val="a"/>
    <w:link w:val="affff2"/>
    <w:semiHidden/>
    <w:unhideWhenUsed/>
    <w:rsid w:val="001579B3"/>
    <w:pPr>
      <w:overflowPunct w:val="0"/>
      <w:autoSpaceDE w:val="0"/>
      <w:autoSpaceDN w:val="0"/>
      <w:adjustRightInd w:val="0"/>
      <w:spacing w:after="0"/>
    </w:pPr>
    <w:rPr>
      <w:rFonts w:eastAsia="Times New Roman"/>
      <w:lang w:eastAsia="en-GB"/>
    </w:rPr>
  </w:style>
  <w:style w:type="character" w:customStyle="1" w:styleId="affff2">
    <w:name w:val="电子邮件签名 字符"/>
    <w:basedOn w:val="a0"/>
    <w:link w:val="affff1"/>
    <w:semiHidden/>
    <w:rsid w:val="001579B3"/>
    <w:rPr>
      <w:rFonts w:ascii="Times New Roman" w:eastAsia="Times New Roman" w:hAnsi="Times New Roman"/>
      <w:lang w:val="en-GB" w:eastAsia="en-GB"/>
    </w:rPr>
  </w:style>
  <w:style w:type="paragraph" w:styleId="affff3">
    <w:name w:val="No Spacing"/>
    <w:uiPriority w:val="1"/>
    <w:qFormat/>
    <w:rsid w:val="001579B3"/>
    <w:pPr>
      <w:overflowPunct w:val="0"/>
      <w:autoSpaceDE w:val="0"/>
      <w:autoSpaceDN w:val="0"/>
      <w:adjustRightInd w:val="0"/>
    </w:pPr>
    <w:rPr>
      <w:rFonts w:ascii="Times New Roman" w:eastAsia="Times New Roman" w:hAnsi="Times New Roman"/>
      <w:lang w:val="en-GB" w:eastAsia="en-GB"/>
    </w:rPr>
  </w:style>
  <w:style w:type="paragraph" w:styleId="affff4">
    <w:name w:val="Quote"/>
    <w:basedOn w:val="a"/>
    <w:next w:val="a"/>
    <w:link w:val="affff5"/>
    <w:uiPriority w:val="29"/>
    <w:qFormat/>
    <w:rsid w:val="001579B3"/>
    <w:pPr>
      <w:overflowPunct w:val="0"/>
      <w:autoSpaceDE w:val="0"/>
      <w:autoSpaceDN w:val="0"/>
      <w:adjustRightInd w:val="0"/>
      <w:spacing w:before="200" w:after="160"/>
      <w:ind w:left="864" w:right="864"/>
      <w:jc w:val="center"/>
    </w:pPr>
    <w:rPr>
      <w:rFonts w:eastAsia="Times New Roman"/>
      <w:i/>
      <w:iCs/>
      <w:color w:val="404040" w:themeColor="text1" w:themeTint="BF"/>
      <w:lang w:eastAsia="en-GB"/>
    </w:rPr>
  </w:style>
  <w:style w:type="character" w:customStyle="1" w:styleId="affff5">
    <w:name w:val="引用 字符"/>
    <w:basedOn w:val="a0"/>
    <w:link w:val="affff4"/>
    <w:uiPriority w:val="29"/>
    <w:rsid w:val="001579B3"/>
    <w:rPr>
      <w:rFonts w:ascii="Times New Roman" w:eastAsia="Times New Roman" w:hAnsi="Times New Roman"/>
      <w:i/>
      <w:iCs/>
      <w:color w:val="404040" w:themeColor="text1" w:themeTint="BF"/>
      <w:lang w:val="en-GB" w:eastAsia="en-GB"/>
    </w:rPr>
  </w:style>
  <w:style w:type="paragraph" w:styleId="affff6">
    <w:name w:val="Intense Quote"/>
    <w:basedOn w:val="a"/>
    <w:next w:val="a"/>
    <w:link w:val="affff7"/>
    <w:uiPriority w:val="30"/>
    <w:qFormat/>
    <w:rsid w:val="001579B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lang w:eastAsia="en-GB"/>
    </w:rPr>
  </w:style>
  <w:style w:type="character" w:customStyle="1" w:styleId="affff7">
    <w:name w:val="明显引用 字符"/>
    <w:basedOn w:val="a0"/>
    <w:link w:val="affff6"/>
    <w:uiPriority w:val="30"/>
    <w:rsid w:val="001579B3"/>
    <w:rPr>
      <w:rFonts w:ascii="Times New Roman" w:eastAsia="Times New Roman" w:hAnsi="Times New Roman"/>
      <w:i/>
      <w:iCs/>
      <w:color w:val="4F81BD" w:themeColor="accent1"/>
      <w:lang w:val="en-GB" w:eastAsia="en-GB"/>
    </w:rPr>
  </w:style>
  <w:style w:type="paragraph" w:styleId="affff8">
    <w:name w:val="Bibliography"/>
    <w:basedOn w:val="a"/>
    <w:next w:val="a"/>
    <w:uiPriority w:val="37"/>
    <w:semiHidden/>
    <w:unhideWhenUsed/>
    <w:rsid w:val="001579B3"/>
    <w:pPr>
      <w:overflowPunct w:val="0"/>
      <w:autoSpaceDE w:val="0"/>
      <w:autoSpaceDN w:val="0"/>
      <w:adjustRightInd w:val="0"/>
    </w:pPr>
    <w:rPr>
      <w:rFonts w:eastAsia="Times New Roman"/>
      <w:lang w:eastAsia="en-GB"/>
    </w:rPr>
  </w:style>
  <w:style w:type="character" w:customStyle="1" w:styleId="TALZchn">
    <w:name w:val="TAL Zchn"/>
    <w:rsid w:val="001579B3"/>
    <w:rPr>
      <w:rFonts w:ascii="Arial" w:hAnsi="Arial" w:cs="Arial" w:hint="default"/>
      <w:sz w:val="18"/>
      <w:lang w:val="en-GB" w:eastAsia="en-US"/>
    </w:rPr>
  </w:style>
  <w:style w:type="character" w:customStyle="1" w:styleId="TF0">
    <w:name w:val="TF (文字)"/>
    <w:locked/>
    <w:rsid w:val="001579B3"/>
    <w:rPr>
      <w:rFonts w:ascii="Arial" w:hAnsi="Arial" w:cs="Arial" w:hint="default"/>
      <w:b/>
      <w:bCs w:val="0"/>
      <w:lang w:val="en-GB" w:eastAsia="en-US"/>
    </w:rPr>
  </w:style>
  <w:style w:type="character" w:customStyle="1" w:styleId="EditorsNoteCharChar">
    <w:name w:val="Editor's Note Char Char"/>
    <w:rsid w:val="001579B3"/>
    <w:rPr>
      <w:rFonts w:ascii="Times New Roman" w:hAnsi="Times New Roman" w:cs="Times New Roman" w:hint="default"/>
      <w:color w:val="FF0000"/>
      <w:lang w:val="en-GB"/>
    </w:rPr>
  </w:style>
  <w:style w:type="character" w:customStyle="1" w:styleId="B1Char1">
    <w:name w:val="B1 Char1"/>
    <w:rsid w:val="001579B3"/>
    <w:rPr>
      <w:rFonts w:ascii="Times New Roman" w:hAnsi="Times New Roman" w:cs="Times New Roman" w:hint="default"/>
      <w:lang w:val="en-GB" w:eastAsia="en-US"/>
    </w:rPr>
  </w:style>
  <w:style w:type="character" w:customStyle="1" w:styleId="apple-converted-space">
    <w:name w:val="apple-converted-space"/>
    <w:basedOn w:val="a0"/>
    <w:rsid w:val="001579B3"/>
  </w:style>
  <w:style w:type="character" w:customStyle="1" w:styleId="NOChar">
    <w:name w:val="NO Char"/>
    <w:rsid w:val="001579B3"/>
    <w:rPr>
      <w:rFonts w:ascii="Times New Roman" w:hAnsi="Times New Roman" w:cs="Times New Roman" w:hint="default"/>
      <w:lang w:val="en-GB" w:eastAsia="en-US"/>
    </w:rPr>
  </w:style>
  <w:style w:type="numbering" w:customStyle="1" w:styleId="12">
    <w:name w:val="无列表1"/>
    <w:next w:val="a2"/>
    <w:uiPriority w:val="99"/>
    <w:semiHidden/>
    <w:unhideWhenUsed/>
    <w:rsid w:val="003D231B"/>
  </w:style>
  <w:style w:type="numbering" w:customStyle="1" w:styleId="1111111">
    <w:name w:val="1 / 1.1 / 1.1.1(缩进)1"/>
    <w:next w:val="111111"/>
    <w:semiHidden/>
    <w:unhideWhenUsed/>
    <w:rsid w:val="003D231B"/>
  </w:style>
  <w:style w:type="paragraph" w:customStyle="1" w:styleId="no0">
    <w:name w:val="no"/>
    <w:basedOn w:val="a"/>
    <w:rsid w:val="003D231B"/>
    <w:pPr>
      <w:spacing w:before="100" w:beforeAutospacing="1" w:after="100" w:afterAutospacing="1"/>
    </w:pPr>
    <w:rPr>
      <w:rFonts w:eastAsia="Times New Roman"/>
      <w:sz w:val="24"/>
      <w:szCs w:val="24"/>
      <w:lang w:eastAsia="en-GB"/>
    </w:rPr>
  </w:style>
  <w:style w:type="numbering" w:customStyle="1" w:styleId="2d">
    <w:name w:val="无列表2"/>
    <w:next w:val="a2"/>
    <w:uiPriority w:val="99"/>
    <w:semiHidden/>
    <w:unhideWhenUsed/>
    <w:rsid w:val="003D231B"/>
  </w:style>
  <w:style w:type="numbering" w:customStyle="1" w:styleId="1111112">
    <w:name w:val="1 / 1.1 / 1.1.1(缩进)2"/>
    <w:next w:val="111111"/>
    <w:semiHidden/>
    <w:unhideWhenUsed/>
    <w:rsid w:val="003D23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58">
      <w:bodyDiv w:val="1"/>
      <w:marLeft w:val="0"/>
      <w:marRight w:val="0"/>
      <w:marTop w:val="0"/>
      <w:marBottom w:val="0"/>
      <w:divBdr>
        <w:top w:val="none" w:sz="0" w:space="0" w:color="auto"/>
        <w:left w:val="none" w:sz="0" w:space="0" w:color="auto"/>
        <w:bottom w:val="none" w:sz="0" w:space="0" w:color="auto"/>
        <w:right w:val="none" w:sz="0" w:space="0" w:color="auto"/>
      </w:divBdr>
    </w:div>
    <w:div w:id="193542792">
      <w:bodyDiv w:val="1"/>
      <w:marLeft w:val="0"/>
      <w:marRight w:val="0"/>
      <w:marTop w:val="0"/>
      <w:marBottom w:val="0"/>
      <w:divBdr>
        <w:top w:val="none" w:sz="0" w:space="0" w:color="auto"/>
        <w:left w:val="none" w:sz="0" w:space="0" w:color="auto"/>
        <w:bottom w:val="none" w:sz="0" w:space="0" w:color="auto"/>
        <w:right w:val="none" w:sz="0" w:space="0" w:color="auto"/>
      </w:divBdr>
    </w:div>
    <w:div w:id="240452244">
      <w:bodyDiv w:val="1"/>
      <w:marLeft w:val="0"/>
      <w:marRight w:val="0"/>
      <w:marTop w:val="0"/>
      <w:marBottom w:val="0"/>
      <w:divBdr>
        <w:top w:val="none" w:sz="0" w:space="0" w:color="auto"/>
        <w:left w:val="none" w:sz="0" w:space="0" w:color="auto"/>
        <w:bottom w:val="none" w:sz="0" w:space="0" w:color="auto"/>
        <w:right w:val="none" w:sz="0" w:space="0" w:color="auto"/>
      </w:divBdr>
    </w:div>
    <w:div w:id="306514618">
      <w:bodyDiv w:val="1"/>
      <w:marLeft w:val="0"/>
      <w:marRight w:val="0"/>
      <w:marTop w:val="0"/>
      <w:marBottom w:val="0"/>
      <w:divBdr>
        <w:top w:val="none" w:sz="0" w:space="0" w:color="auto"/>
        <w:left w:val="none" w:sz="0" w:space="0" w:color="auto"/>
        <w:bottom w:val="none" w:sz="0" w:space="0" w:color="auto"/>
        <w:right w:val="none" w:sz="0" w:space="0" w:color="auto"/>
      </w:divBdr>
    </w:div>
    <w:div w:id="369305913">
      <w:bodyDiv w:val="1"/>
      <w:marLeft w:val="0"/>
      <w:marRight w:val="0"/>
      <w:marTop w:val="0"/>
      <w:marBottom w:val="0"/>
      <w:divBdr>
        <w:top w:val="none" w:sz="0" w:space="0" w:color="auto"/>
        <w:left w:val="none" w:sz="0" w:space="0" w:color="auto"/>
        <w:bottom w:val="none" w:sz="0" w:space="0" w:color="auto"/>
        <w:right w:val="none" w:sz="0" w:space="0" w:color="auto"/>
      </w:divBdr>
    </w:div>
    <w:div w:id="422532492">
      <w:bodyDiv w:val="1"/>
      <w:marLeft w:val="0"/>
      <w:marRight w:val="0"/>
      <w:marTop w:val="0"/>
      <w:marBottom w:val="0"/>
      <w:divBdr>
        <w:top w:val="none" w:sz="0" w:space="0" w:color="auto"/>
        <w:left w:val="none" w:sz="0" w:space="0" w:color="auto"/>
        <w:bottom w:val="none" w:sz="0" w:space="0" w:color="auto"/>
        <w:right w:val="none" w:sz="0" w:space="0" w:color="auto"/>
      </w:divBdr>
    </w:div>
    <w:div w:id="451902001">
      <w:bodyDiv w:val="1"/>
      <w:marLeft w:val="0"/>
      <w:marRight w:val="0"/>
      <w:marTop w:val="0"/>
      <w:marBottom w:val="0"/>
      <w:divBdr>
        <w:top w:val="none" w:sz="0" w:space="0" w:color="auto"/>
        <w:left w:val="none" w:sz="0" w:space="0" w:color="auto"/>
        <w:bottom w:val="none" w:sz="0" w:space="0" w:color="auto"/>
        <w:right w:val="none" w:sz="0" w:space="0" w:color="auto"/>
      </w:divBdr>
    </w:div>
    <w:div w:id="507595787">
      <w:bodyDiv w:val="1"/>
      <w:marLeft w:val="0"/>
      <w:marRight w:val="0"/>
      <w:marTop w:val="0"/>
      <w:marBottom w:val="0"/>
      <w:divBdr>
        <w:top w:val="none" w:sz="0" w:space="0" w:color="auto"/>
        <w:left w:val="none" w:sz="0" w:space="0" w:color="auto"/>
        <w:bottom w:val="none" w:sz="0" w:space="0" w:color="auto"/>
        <w:right w:val="none" w:sz="0" w:space="0" w:color="auto"/>
      </w:divBdr>
    </w:div>
    <w:div w:id="538394634">
      <w:bodyDiv w:val="1"/>
      <w:marLeft w:val="0"/>
      <w:marRight w:val="0"/>
      <w:marTop w:val="0"/>
      <w:marBottom w:val="0"/>
      <w:divBdr>
        <w:top w:val="none" w:sz="0" w:space="0" w:color="auto"/>
        <w:left w:val="none" w:sz="0" w:space="0" w:color="auto"/>
        <w:bottom w:val="none" w:sz="0" w:space="0" w:color="auto"/>
        <w:right w:val="none" w:sz="0" w:space="0" w:color="auto"/>
      </w:divBdr>
    </w:div>
    <w:div w:id="61220394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6320862">
      <w:bodyDiv w:val="1"/>
      <w:marLeft w:val="0"/>
      <w:marRight w:val="0"/>
      <w:marTop w:val="0"/>
      <w:marBottom w:val="0"/>
      <w:divBdr>
        <w:top w:val="none" w:sz="0" w:space="0" w:color="auto"/>
        <w:left w:val="none" w:sz="0" w:space="0" w:color="auto"/>
        <w:bottom w:val="none" w:sz="0" w:space="0" w:color="auto"/>
        <w:right w:val="none" w:sz="0" w:space="0" w:color="auto"/>
      </w:divBdr>
    </w:div>
    <w:div w:id="757797425">
      <w:bodyDiv w:val="1"/>
      <w:marLeft w:val="0"/>
      <w:marRight w:val="0"/>
      <w:marTop w:val="0"/>
      <w:marBottom w:val="0"/>
      <w:divBdr>
        <w:top w:val="none" w:sz="0" w:space="0" w:color="auto"/>
        <w:left w:val="none" w:sz="0" w:space="0" w:color="auto"/>
        <w:bottom w:val="none" w:sz="0" w:space="0" w:color="auto"/>
        <w:right w:val="none" w:sz="0" w:space="0" w:color="auto"/>
      </w:divBdr>
    </w:div>
    <w:div w:id="987904873">
      <w:bodyDiv w:val="1"/>
      <w:marLeft w:val="0"/>
      <w:marRight w:val="0"/>
      <w:marTop w:val="0"/>
      <w:marBottom w:val="0"/>
      <w:divBdr>
        <w:top w:val="none" w:sz="0" w:space="0" w:color="auto"/>
        <w:left w:val="none" w:sz="0" w:space="0" w:color="auto"/>
        <w:bottom w:val="none" w:sz="0" w:space="0" w:color="auto"/>
        <w:right w:val="none" w:sz="0" w:space="0" w:color="auto"/>
      </w:divBdr>
    </w:div>
    <w:div w:id="1027408185">
      <w:bodyDiv w:val="1"/>
      <w:marLeft w:val="0"/>
      <w:marRight w:val="0"/>
      <w:marTop w:val="0"/>
      <w:marBottom w:val="0"/>
      <w:divBdr>
        <w:top w:val="none" w:sz="0" w:space="0" w:color="auto"/>
        <w:left w:val="none" w:sz="0" w:space="0" w:color="auto"/>
        <w:bottom w:val="none" w:sz="0" w:space="0" w:color="auto"/>
        <w:right w:val="none" w:sz="0" w:space="0" w:color="auto"/>
      </w:divBdr>
    </w:div>
    <w:div w:id="1048453310">
      <w:bodyDiv w:val="1"/>
      <w:marLeft w:val="0"/>
      <w:marRight w:val="0"/>
      <w:marTop w:val="0"/>
      <w:marBottom w:val="0"/>
      <w:divBdr>
        <w:top w:val="none" w:sz="0" w:space="0" w:color="auto"/>
        <w:left w:val="none" w:sz="0" w:space="0" w:color="auto"/>
        <w:bottom w:val="none" w:sz="0" w:space="0" w:color="auto"/>
        <w:right w:val="none" w:sz="0" w:space="0" w:color="auto"/>
      </w:divBdr>
    </w:div>
    <w:div w:id="1187600577">
      <w:bodyDiv w:val="1"/>
      <w:marLeft w:val="0"/>
      <w:marRight w:val="0"/>
      <w:marTop w:val="0"/>
      <w:marBottom w:val="0"/>
      <w:divBdr>
        <w:top w:val="none" w:sz="0" w:space="0" w:color="auto"/>
        <w:left w:val="none" w:sz="0" w:space="0" w:color="auto"/>
        <w:bottom w:val="none" w:sz="0" w:space="0" w:color="auto"/>
        <w:right w:val="none" w:sz="0" w:space="0" w:color="auto"/>
      </w:divBdr>
    </w:div>
    <w:div w:id="1206867045">
      <w:bodyDiv w:val="1"/>
      <w:marLeft w:val="0"/>
      <w:marRight w:val="0"/>
      <w:marTop w:val="0"/>
      <w:marBottom w:val="0"/>
      <w:divBdr>
        <w:top w:val="none" w:sz="0" w:space="0" w:color="auto"/>
        <w:left w:val="none" w:sz="0" w:space="0" w:color="auto"/>
        <w:bottom w:val="none" w:sz="0" w:space="0" w:color="auto"/>
        <w:right w:val="none" w:sz="0" w:space="0" w:color="auto"/>
      </w:divBdr>
    </w:div>
    <w:div w:id="1404139722">
      <w:bodyDiv w:val="1"/>
      <w:marLeft w:val="0"/>
      <w:marRight w:val="0"/>
      <w:marTop w:val="0"/>
      <w:marBottom w:val="0"/>
      <w:divBdr>
        <w:top w:val="none" w:sz="0" w:space="0" w:color="auto"/>
        <w:left w:val="none" w:sz="0" w:space="0" w:color="auto"/>
        <w:bottom w:val="none" w:sz="0" w:space="0" w:color="auto"/>
        <w:right w:val="none" w:sz="0" w:space="0" w:color="auto"/>
      </w:divBdr>
    </w:div>
    <w:div w:id="1530921160">
      <w:bodyDiv w:val="1"/>
      <w:marLeft w:val="0"/>
      <w:marRight w:val="0"/>
      <w:marTop w:val="0"/>
      <w:marBottom w:val="0"/>
      <w:divBdr>
        <w:top w:val="none" w:sz="0" w:space="0" w:color="auto"/>
        <w:left w:val="none" w:sz="0" w:space="0" w:color="auto"/>
        <w:bottom w:val="none" w:sz="0" w:space="0" w:color="auto"/>
        <w:right w:val="none" w:sz="0" w:space="0" w:color="auto"/>
      </w:divBdr>
    </w:div>
    <w:div w:id="1580407538">
      <w:bodyDiv w:val="1"/>
      <w:marLeft w:val="0"/>
      <w:marRight w:val="0"/>
      <w:marTop w:val="0"/>
      <w:marBottom w:val="0"/>
      <w:divBdr>
        <w:top w:val="none" w:sz="0" w:space="0" w:color="auto"/>
        <w:left w:val="none" w:sz="0" w:space="0" w:color="auto"/>
        <w:bottom w:val="none" w:sz="0" w:space="0" w:color="auto"/>
        <w:right w:val="none" w:sz="0" w:space="0" w:color="auto"/>
      </w:divBdr>
    </w:div>
    <w:div w:id="1785802926">
      <w:bodyDiv w:val="1"/>
      <w:marLeft w:val="0"/>
      <w:marRight w:val="0"/>
      <w:marTop w:val="0"/>
      <w:marBottom w:val="0"/>
      <w:divBdr>
        <w:top w:val="none" w:sz="0" w:space="0" w:color="auto"/>
        <w:left w:val="none" w:sz="0" w:space="0" w:color="auto"/>
        <w:bottom w:val="none" w:sz="0" w:space="0" w:color="auto"/>
        <w:right w:val="none" w:sz="0" w:space="0" w:color="auto"/>
      </w:divBdr>
    </w:div>
    <w:div w:id="1829898486">
      <w:bodyDiv w:val="1"/>
      <w:marLeft w:val="0"/>
      <w:marRight w:val="0"/>
      <w:marTop w:val="0"/>
      <w:marBottom w:val="0"/>
      <w:divBdr>
        <w:top w:val="none" w:sz="0" w:space="0" w:color="auto"/>
        <w:left w:val="none" w:sz="0" w:space="0" w:color="auto"/>
        <w:bottom w:val="none" w:sz="0" w:space="0" w:color="auto"/>
        <w:right w:val="none" w:sz="0" w:space="0" w:color="auto"/>
      </w:divBdr>
    </w:div>
    <w:div w:id="1896550102">
      <w:bodyDiv w:val="1"/>
      <w:marLeft w:val="0"/>
      <w:marRight w:val="0"/>
      <w:marTop w:val="0"/>
      <w:marBottom w:val="0"/>
      <w:divBdr>
        <w:top w:val="none" w:sz="0" w:space="0" w:color="auto"/>
        <w:left w:val="none" w:sz="0" w:space="0" w:color="auto"/>
        <w:bottom w:val="none" w:sz="0" w:space="0" w:color="auto"/>
        <w:right w:val="none" w:sz="0" w:space="0" w:color="auto"/>
      </w:divBdr>
    </w:div>
    <w:div w:id="2017029524">
      <w:bodyDiv w:val="1"/>
      <w:marLeft w:val="0"/>
      <w:marRight w:val="0"/>
      <w:marTop w:val="0"/>
      <w:marBottom w:val="0"/>
      <w:divBdr>
        <w:top w:val="none" w:sz="0" w:space="0" w:color="auto"/>
        <w:left w:val="none" w:sz="0" w:space="0" w:color="auto"/>
        <w:bottom w:val="none" w:sz="0" w:space="0" w:color="auto"/>
        <w:right w:val="none" w:sz="0" w:space="0" w:color="auto"/>
      </w:divBdr>
    </w:div>
    <w:div w:id="20836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5AIRPNAIUNRU-529706453-2195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https://nokia.sharepoint.com/sites/c5g/epc/_layouts/15/DocIdRedir.aspx?ID=5AIRPNAIUNRU-529706453-2195</Url>
      <Description>5AIRPNAIUNRU-529706453-2195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E84B-4E71-47FB-BE84-62278F773FD8}">
  <ds:schemaRefs>
    <ds:schemaRef ds:uri="Microsoft.SharePoint.Taxonomy.ContentTypeSync"/>
  </ds:schemaRefs>
</ds:datastoreItem>
</file>

<file path=customXml/itemProps2.xml><?xml version="1.0" encoding="utf-8"?>
<ds:datastoreItem xmlns:ds="http://schemas.openxmlformats.org/officeDocument/2006/customXml" ds:itemID="{3D6D0EDC-DEB0-41A0-A44D-F037D0C77217}">
  <ds:schemaRefs>
    <ds:schemaRef ds:uri="http://schemas.microsoft.com/sharepoint/v3/contenttype/forms"/>
  </ds:schemaRefs>
</ds:datastoreItem>
</file>

<file path=customXml/itemProps3.xml><?xml version="1.0" encoding="utf-8"?>
<ds:datastoreItem xmlns:ds="http://schemas.openxmlformats.org/officeDocument/2006/customXml" ds:itemID="{97140FD7-CB76-40C4-A956-4218D6643CC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0AAEC687-A08B-4528-B410-1F1B6FEE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6C83CE-72A3-4154-821F-CDE0B3735BC7}">
  <ds:schemaRefs>
    <ds:schemaRef ds:uri="http://schemas.microsoft.com/sharepoint/events"/>
  </ds:schemaRefs>
</ds:datastoreItem>
</file>

<file path=customXml/itemProps6.xml><?xml version="1.0" encoding="utf-8"?>
<ds:datastoreItem xmlns:ds="http://schemas.openxmlformats.org/officeDocument/2006/customXml" ds:itemID="{96296D56-565D-4B62-BC9C-B6842C14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13</Pages>
  <Words>7489</Words>
  <Characters>42692</Characters>
  <Application>Microsoft Office Word</Application>
  <DocSecurity>0</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50081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3</cp:revision>
  <cp:lastPrinted>1900-01-01T06:00:00Z</cp:lastPrinted>
  <dcterms:created xsi:type="dcterms:W3CDTF">2022-08-23T10:19:00Z</dcterms:created>
  <dcterms:modified xsi:type="dcterms:W3CDTF">2022-08-23T10:25:00Z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5e2d8420-5370-4c80-958e-34077f5d1a02</vt:lpwstr>
  </property>
</Properties>
</file>