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5047" w14:textId="41CFB16A" w:rsidR="00434669" w:rsidRPr="00FA1CC3" w:rsidRDefault="00434669" w:rsidP="00FF286B">
      <w:pPr>
        <w:pStyle w:val="CRCoverPage"/>
        <w:tabs>
          <w:tab w:val="right" w:pos="9639"/>
        </w:tabs>
        <w:spacing w:after="0"/>
        <w:rPr>
          <w:b/>
          <w:i/>
          <w:sz w:val="28"/>
        </w:rPr>
      </w:pPr>
      <w:r w:rsidRPr="00FA1CC3">
        <w:rPr>
          <w:b/>
          <w:sz w:val="24"/>
        </w:rPr>
        <w:t>3GPP TSG-CT WG1 Meeting #13</w:t>
      </w:r>
      <w:r w:rsidR="00C67E7E">
        <w:rPr>
          <w:b/>
          <w:sz w:val="24"/>
        </w:rPr>
        <w:t>7</w:t>
      </w:r>
      <w:r w:rsidR="006B7716">
        <w:rPr>
          <w:rFonts w:hint="eastAsia"/>
          <w:b/>
          <w:sz w:val="24"/>
          <w:lang w:eastAsia="zh-CN"/>
        </w:rPr>
        <w:t>-</w:t>
      </w:r>
      <w:r w:rsidRPr="00FA1CC3">
        <w:rPr>
          <w:b/>
          <w:sz w:val="24"/>
        </w:rPr>
        <w:t>e</w:t>
      </w:r>
      <w:r w:rsidRPr="00FA1CC3">
        <w:rPr>
          <w:b/>
          <w:i/>
          <w:sz w:val="28"/>
        </w:rPr>
        <w:tab/>
      </w:r>
      <w:r w:rsidRPr="00FA1CC3">
        <w:rPr>
          <w:b/>
          <w:sz w:val="24"/>
        </w:rPr>
        <w:t>C1-</w:t>
      </w:r>
      <w:r w:rsidR="00705CE8">
        <w:rPr>
          <w:b/>
          <w:sz w:val="24"/>
        </w:rPr>
        <w:t>22</w:t>
      </w:r>
      <w:r w:rsidR="008B49D5">
        <w:rPr>
          <w:b/>
          <w:sz w:val="24"/>
        </w:rPr>
        <w:t>xxxx</w:t>
      </w:r>
    </w:p>
    <w:p w14:paraId="51D55E20" w14:textId="4E839850" w:rsidR="00434669" w:rsidRPr="00FA1CC3" w:rsidRDefault="00434669" w:rsidP="00434669">
      <w:pPr>
        <w:pStyle w:val="CRCoverPage"/>
        <w:outlineLvl w:val="0"/>
        <w:rPr>
          <w:b/>
          <w:sz w:val="24"/>
        </w:rPr>
      </w:pPr>
      <w:r w:rsidRPr="00FA1CC3">
        <w:rPr>
          <w:b/>
          <w:sz w:val="24"/>
        </w:rPr>
        <w:t xml:space="preserve">E-meeting, </w:t>
      </w:r>
      <w:r w:rsidR="00DB4AF5">
        <w:rPr>
          <w:b/>
          <w:sz w:val="24"/>
        </w:rPr>
        <w:t>1</w:t>
      </w:r>
      <w:r w:rsidR="00C67E7E">
        <w:rPr>
          <w:b/>
          <w:sz w:val="24"/>
        </w:rPr>
        <w:t>8</w:t>
      </w:r>
      <w:r w:rsidR="000F4952" w:rsidRPr="000F4952">
        <w:rPr>
          <w:b/>
          <w:sz w:val="24"/>
          <w:vertAlign w:val="superscript"/>
        </w:rPr>
        <w:t>th</w:t>
      </w:r>
      <w:r w:rsidR="000F4952">
        <w:rPr>
          <w:b/>
          <w:sz w:val="24"/>
        </w:rPr>
        <w:t xml:space="preserve"> </w:t>
      </w:r>
      <w:r w:rsidRPr="00FA1CC3">
        <w:rPr>
          <w:b/>
          <w:sz w:val="24"/>
        </w:rPr>
        <w:t>-</w:t>
      </w:r>
      <w:r w:rsidR="00DB4AF5">
        <w:rPr>
          <w:b/>
          <w:sz w:val="24"/>
        </w:rPr>
        <w:t>2</w:t>
      </w:r>
      <w:r w:rsidR="00C67E7E">
        <w:rPr>
          <w:b/>
          <w:sz w:val="24"/>
        </w:rPr>
        <w:t>6</w:t>
      </w:r>
      <w:r w:rsidR="000F4952" w:rsidRPr="000F4952">
        <w:rPr>
          <w:b/>
          <w:sz w:val="24"/>
          <w:vertAlign w:val="superscript"/>
        </w:rPr>
        <w:t>th</w:t>
      </w:r>
      <w:r w:rsidRPr="00FA1CC3">
        <w:rPr>
          <w:b/>
          <w:sz w:val="24"/>
        </w:rPr>
        <w:t xml:space="preserve"> </w:t>
      </w:r>
      <w:r w:rsidR="00C67E7E">
        <w:rPr>
          <w:rFonts w:hint="eastAsia"/>
          <w:b/>
          <w:sz w:val="24"/>
          <w:lang w:eastAsia="zh-CN"/>
        </w:rPr>
        <w:t>August</w:t>
      </w:r>
      <w:r w:rsidR="006B7716">
        <w:rPr>
          <w:b/>
          <w:sz w:val="24"/>
        </w:rPr>
        <w:t xml:space="preserve"> </w:t>
      </w:r>
      <w:r w:rsidRPr="00FA1CC3">
        <w:rPr>
          <w:b/>
          <w:sz w:val="24"/>
        </w:rPr>
        <w:t>202</w:t>
      </w:r>
      <w:r w:rsidR="006B7716">
        <w:rPr>
          <w:b/>
          <w:sz w:val="24"/>
        </w:rPr>
        <w:t>2</w:t>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69626A">
        <w:rPr>
          <w:b/>
          <w:sz w:val="24"/>
        </w:rPr>
        <w:tab/>
      </w:r>
      <w:r w:rsidR="00094D2C">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A1CC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A1CC3" w:rsidRDefault="00305409" w:rsidP="00E34898">
            <w:pPr>
              <w:pStyle w:val="CRCoverPage"/>
              <w:spacing w:after="0"/>
              <w:jc w:val="right"/>
              <w:rPr>
                <w:i/>
              </w:rPr>
            </w:pPr>
            <w:r w:rsidRPr="00FA1CC3">
              <w:rPr>
                <w:i/>
                <w:sz w:val="14"/>
              </w:rPr>
              <w:t>CR-Form-v</w:t>
            </w:r>
            <w:r w:rsidR="008863B9" w:rsidRPr="00FA1CC3">
              <w:rPr>
                <w:i/>
                <w:sz w:val="14"/>
              </w:rPr>
              <w:t>12.</w:t>
            </w:r>
            <w:r w:rsidR="0076678C" w:rsidRPr="00FA1CC3">
              <w:rPr>
                <w:i/>
                <w:sz w:val="14"/>
              </w:rPr>
              <w:t>1</w:t>
            </w:r>
          </w:p>
        </w:tc>
      </w:tr>
      <w:tr w:rsidR="001E41F3" w:rsidRPr="00FA1CC3" w14:paraId="72856C93" w14:textId="77777777" w:rsidTr="00547111">
        <w:tc>
          <w:tcPr>
            <w:tcW w:w="9641" w:type="dxa"/>
            <w:gridSpan w:val="9"/>
            <w:tcBorders>
              <w:left w:val="single" w:sz="4" w:space="0" w:color="auto"/>
              <w:right w:val="single" w:sz="4" w:space="0" w:color="auto"/>
            </w:tcBorders>
          </w:tcPr>
          <w:p w14:paraId="61C8E1A5" w14:textId="77777777" w:rsidR="001E41F3" w:rsidRPr="00FA1CC3" w:rsidRDefault="001E41F3">
            <w:pPr>
              <w:pStyle w:val="CRCoverPage"/>
              <w:spacing w:after="0"/>
              <w:jc w:val="center"/>
            </w:pPr>
            <w:r w:rsidRPr="00FA1CC3">
              <w:rPr>
                <w:b/>
                <w:sz w:val="32"/>
              </w:rPr>
              <w:t>CHANGE REQUEST</w:t>
            </w:r>
          </w:p>
        </w:tc>
      </w:tr>
      <w:tr w:rsidR="001E41F3" w:rsidRPr="00FA1CC3" w14:paraId="2A68176B" w14:textId="77777777" w:rsidTr="00547111">
        <w:tc>
          <w:tcPr>
            <w:tcW w:w="9641" w:type="dxa"/>
            <w:gridSpan w:val="9"/>
            <w:tcBorders>
              <w:left w:val="single" w:sz="4" w:space="0" w:color="auto"/>
              <w:right w:val="single" w:sz="4" w:space="0" w:color="auto"/>
            </w:tcBorders>
          </w:tcPr>
          <w:p w14:paraId="03A34A5A" w14:textId="77777777" w:rsidR="001E41F3" w:rsidRPr="00FA1CC3" w:rsidRDefault="001E41F3">
            <w:pPr>
              <w:pStyle w:val="CRCoverPage"/>
              <w:spacing w:after="0"/>
              <w:rPr>
                <w:sz w:val="8"/>
                <w:szCs w:val="8"/>
              </w:rPr>
            </w:pPr>
          </w:p>
        </w:tc>
      </w:tr>
      <w:tr w:rsidR="001E41F3" w:rsidRPr="00FA1CC3" w14:paraId="4BCC8650" w14:textId="77777777" w:rsidTr="00547111">
        <w:tc>
          <w:tcPr>
            <w:tcW w:w="142" w:type="dxa"/>
            <w:tcBorders>
              <w:left w:val="single" w:sz="4" w:space="0" w:color="auto"/>
            </w:tcBorders>
          </w:tcPr>
          <w:p w14:paraId="76572A9A" w14:textId="77777777" w:rsidR="001E41F3" w:rsidRPr="00FA1CC3" w:rsidRDefault="001E41F3">
            <w:pPr>
              <w:pStyle w:val="CRCoverPage"/>
              <w:spacing w:after="0"/>
              <w:jc w:val="right"/>
            </w:pPr>
          </w:p>
        </w:tc>
        <w:tc>
          <w:tcPr>
            <w:tcW w:w="1559" w:type="dxa"/>
            <w:shd w:val="pct30" w:color="FFFF00" w:fill="auto"/>
          </w:tcPr>
          <w:p w14:paraId="090A41C5" w14:textId="7A076586" w:rsidR="001E41F3" w:rsidRPr="00FA1CC3" w:rsidRDefault="0096231E" w:rsidP="00E13F3D">
            <w:pPr>
              <w:pStyle w:val="CRCoverPage"/>
              <w:spacing w:after="0"/>
              <w:jc w:val="right"/>
              <w:rPr>
                <w:b/>
                <w:sz w:val="28"/>
              </w:rPr>
            </w:pPr>
            <w:r>
              <w:rPr>
                <w:b/>
                <w:sz w:val="28"/>
              </w:rPr>
              <w:t>24.5</w:t>
            </w:r>
            <w:r w:rsidR="00FD5784">
              <w:rPr>
                <w:b/>
                <w:sz w:val="28"/>
              </w:rPr>
              <w:t>01</w:t>
            </w:r>
          </w:p>
        </w:tc>
        <w:tc>
          <w:tcPr>
            <w:tcW w:w="709" w:type="dxa"/>
          </w:tcPr>
          <w:p w14:paraId="6989E4BA" w14:textId="77777777" w:rsidR="001E41F3" w:rsidRPr="00FA1CC3" w:rsidRDefault="001E41F3">
            <w:pPr>
              <w:pStyle w:val="CRCoverPage"/>
              <w:spacing w:after="0"/>
              <w:jc w:val="center"/>
            </w:pPr>
            <w:r w:rsidRPr="00FA1CC3">
              <w:rPr>
                <w:b/>
                <w:sz w:val="28"/>
              </w:rPr>
              <w:t>CR</w:t>
            </w:r>
          </w:p>
        </w:tc>
        <w:tc>
          <w:tcPr>
            <w:tcW w:w="1276" w:type="dxa"/>
            <w:shd w:val="pct30" w:color="FFFF00" w:fill="auto"/>
          </w:tcPr>
          <w:p w14:paraId="6A189C51" w14:textId="799EFF08" w:rsidR="001E41F3" w:rsidRPr="00FA1CC3" w:rsidRDefault="00A84665" w:rsidP="00547111">
            <w:pPr>
              <w:pStyle w:val="CRCoverPage"/>
              <w:spacing w:after="0"/>
            </w:pPr>
            <w:r>
              <w:rPr>
                <w:b/>
                <w:sz w:val="28"/>
              </w:rPr>
              <w:t>4604</w:t>
            </w:r>
          </w:p>
        </w:tc>
        <w:tc>
          <w:tcPr>
            <w:tcW w:w="709" w:type="dxa"/>
          </w:tcPr>
          <w:p w14:paraId="4D31CD14" w14:textId="77777777" w:rsidR="001E41F3" w:rsidRPr="00FA1CC3" w:rsidRDefault="001E41F3" w:rsidP="0051580D">
            <w:pPr>
              <w:pStyle w:val="CRCoverPage"/>
              <w:tabs>
                <w:tab w:val="right" w:pos="625"/>
              </w:tabs>
              <w:spacing w:after="0"/>
              <w:jc w:val="center"/>
            </w:pPr>
            <w:r w:rsidRPr="00FA1CC3">
              <w:rPr>
                <w:b/>
                <w:bCs/>
                <w:sz w:val="28"/>
              </w:rPr>
              <w:t>rev</w:t>
            </w:r>
          </w:p>
        </w:tc>
        <w:tc>
          <w:tcPr>
            <w:tcW w:w="992" w:type="dxa"/>
            <w:shd w:val="pct30" w:color="FFFF00" w:fill="auto"/>
          </w:tcPr>
          <w:p w14:paraId="0A956990" w14:textId="41EE0871" w:rsidR="001E41F3" w:rsidRPr="00FA1CC3" w:rsidRDefault="00C67E7E" w:rsidP="00E13F3D">
            <w:pPr>
              <w:pStyle w:val="CRCoverPage"/>
              <w:spacing w:after="0"/>
              <w:jc w:val="center"/>
              <w:rPr>
                <w:b/>
              </w:rPr>
            </w:pPr>
            <w:r>
              <w:rPr>
                <w:rFonts w:hint="eastAsia"/>
                <w:b/>
                <w:noProof/>
                <w:sz w:val="28"/>
                <w:lang w:eastAsia="zh-CN"/>
              </w:rPr>
              <w:t>-</w:t>
            </w:r>
          </w:p>
        </w:tc>
        <w:tc>
          <w:tcPr>
            <w:tcW w:w="2410" w:type="dxa"/>
          </w:tcPr>
          <w:p w14:paraId="20FF5F01" w14:textId="77777777" w:rsidR="001E41F3" w:rsidRPr="00FA1CC3" w:rsidRDefault="001E41F3" w:rsidP="0051580D">
            <w:pPr>
              <w:pStyle w:val="CRCoverPage"/>
              <w:tabs>
                <w:tab w:val="right" w:pos="1825"/>
              </w:tabs>
              <w:spacing w:after="0"/>
              <w:jc w:val="center"/>
            </w:pPr>
            <w:r w:rsidRPr="00FA1CC3">
              <w:rPr>
                <w:b/>
                <w:sz w:val="28"/>
                <w:szCs w:val="28"/>
              </w:rPr>
              <w:t>Current version:</w:t>
            </w:r>
          </w:p>
        </w:tc>
        <w:tc>
          <w:tcPr>
            <w:tcW w:w="1701" w:type="dxa"/>
            <w:shd w:val="pct30" w:color="FFFF00" w:fill="auto"/>
          </w:tcPr>
          <w:p w14:paraId="7FEC6AD9" w14:textId="568BA2DF" w:rsidR="001E41F3" w:rsidRPr="00FA1CC3" w:rsidRDefault="0096231E">
            <w:pPr>
              <w:pStyle w:val="CRCoverPage"/>
              <w:spacing w:after="0"/>
              <w:jc w:val="center"/>
              <w:rPr>
                <w:sz w:val="28"/>
              </w:rPr>
            </w:pPr>
            <w:r>
              <w:rPr>
                <w:b/>
                <w:sz w:val="28"/>
              </w:rPr>
              <w:t>17.</w:t>
            </w:r>
            <w:r w:rsidR="00C67E7E">
              <w:rPr>
                <w:b/>
                <w:sz w:val="28"/>
              </w:rPr>
              <w:t>7</w:t>
            </w:r>
            <w:r w:rsidR="006B7716">
              <w:rPr>
                <w:b/>
                <w:sz w:val="28"/>
              </w:rPr>
              <w:t>.</w:t>
            </w:r>
            <w:r w:rsidR="008F21D6">
              <w:rPr>
                <w:b/>
                <w:sz w:val="28"/>
              </w:rPr>
              <w:t>1</w:t>
            </w:r>
          </w:p>
        </w:tc>
        <w:tc>
          <w:tcPr>
            <w:tcW w:w="143" w:type="dxa"/>
            <w:tcBorders>
              <w:right w:val="single" w:sz="4" w:space="0" w:color="auto"/>
            </w:tcBorders>
          </w:tcPr>
          <w:p w14:paraId="2BCBFD98" w14:textId="77777777" w:rsidR="001E41F3" w:rsidRPr="00FA1CC3" w:rsidRDefault="001E41F3">
            <w:pPr>
              <w:pStyle w:val="CRCoverPage"/>
              <w:spacing w:after="0"/>
            </w:pPr>
          </w:p>
        </w:tc>
      </w:tr>
      <w:tr w:rsidR="001E41F3" w:rsidRPr="00FA1CC3" w14:paraId="1DCA571F" w14:textId="77777777" w:rsidTr="00547111">
        <w:tc>
          <w:tcPr>
            <w:tcW w:w="9641" w:type="dxa"/>
            <w:gridSpan w:val="9"/>
            <w:tcBorders>
              <w:left w:val="single" w:sz="4" w:space="0" w:color="auto"/>
              <w:right w:val="single" w:sz="4" w:space="0" w:color="auto"/>
            </w:tcBorders>
          </w:tcPr>
          <w:p w14:paraId="00497997" w14:textId="77777777" w:rsidR="001E41F3" w:rsidRPr="00FA1CC3" w:rsidRDefault="001E41F3">
            <w:pPr>
              <w:pStyle w:val="CRCoverPage"/>
              <w:spacing w:after="0"/>
            </w:pPr>
          </w:p>
        </w:tc>
      </w:tr>
      <w:tr w:rsidR="001E41F3" w:rsidRPr="00FA1CC3" w14:paraId="33D30BE2" w14:textId="77777777" w:rsidTr="00547111">
        <w:tc>
          <w:tcPr>
            <w:tcW w:w="9641" w:type="dxa"/>
            <w:gridSpan w:val="9"/>
            <w:tcBorders>
              <w:top w:val="single" w:sz="4" w:space="0" w:color="auto"/>
            </w:tcBorders>
          </w:tcPr>
          <w:p w14:paraId="767CFBC1" w14:textId="77777777" w:rsidR="001E41F3" w:rsidRPr="00FA1CC3" w:rsidRDefault="001E41F3">
            <w:pPr>
              <w:pStyle w:val="CRCoverPage"/>
              <w:spacing w:after="0"/>
              <w:jc w:val="center"/>
              <w:rPr>
                <w:rFonts w:cs="Arial"/>
                <w:i/>
              </w:rPr>
            </w:pPr>
            <w:r w:rsidRPr="00FA1CC3">
              <w:rPr>
                <w:rFonts w:cs="Arial"/>
                <w:i/>
              </w:rPr>
              <w:t xml:space="preserve">For </w:t>
            </w:r>
            <w:hyperlink r:id="rId14" w:anchor="_blank" w:history="1">
              <w:r w:rsidRPr="00FA1CC3">
                <w:rPr>
                  <w:rStyle w:val="ad"/>
                  <w:rFonts w:cs="Arial"/>
                  <w:b/>
                  <w:i/>
                  <w:color w:val="FF0000"/>
                </w:rPr>
                <w:t>HE</w:t>
              </w:r>
              <w:bookmarkStart w:id="0" w:name="_Hlt497126619"/>
              <w:r w:rsidRPr="00FA1CC3">
                <w:rPr>
                  <w:rStyle w:val="ad"/>
                  <w:rFonts w:cs="Arial"/>
                  <w:b/>
                  <w:i/>
                  <w:color w:val="FF0000"/>
                </w:rPr>
                <w:t>L</w:t>
              </w:r>
              <w:bookmarkEnd w:id="0"/>
              <w:r w:rsidRPr="00FA1CC3">
                <w:rPr>
                  <w:rStyle w:val="ad"/>
                  <w:rFonts w:cs="Arial"/>
                  <w:b/>
                  <w:i/>
                  <w:color w:val="FF0000"/>
                </w:rPr>
                <w:t>P</w:t>
              </w:r>
            </w:hyperlink>
            <w:r w:rsidRPr="00FA1CC3">
              <w:rPr>
                <w:rFonts w:cs="Arial"/>
                <w:b/>
                <w:i/>
                <w:color w:val="FF0000"/>
              </w:rPr>
              <w:t xml:space="preserve"> </w:t>
            </w:r>
            <w:r w:rsidRPr="00FA1CC3">
              <w:rPr>
                <w:rFonts w:cs="Arial"/>
                <w:i/>
              </w:rPr>
              <w:t>on using this form</w:t>
            </w:r>
            <w:r w:rsidR="0051580D" w:rsidRPr="00FA1CC3">
              <w:rPr>
                <w:rFonts w:cs="Arial"/>
                <w:i/>
              </w:rPr>
              <w:t>: c</w:t>
            </w:r>
            <w:r w:rsidR="00F25D98" w:rsidRPr="00FA1CC3">
              <w:rPr>
                <w:rFonts w:cs="Arial"/>
                <w:i/>
              </w:rPr>
              <w:t xml:space="preserve">omprehensive instructions can be found at </w:t>
            </w:r>
            <w:r w:rsidR="001B7A65" w:rsidRPr="00FA1CC3">
              <w:rPr>
                <w:rFonts w:cs="Arial"/>
                <w:i/>
              </w:rPr>
              <w:br/>
            </w:r>
            <w:hyperlink r:id="rId15" w:history="1">
              <w:r w:rsidR="00DE34CF" w:rsidRPr="00FA1CC3">
                <w:rPr>
                  <w:rStyle w:val="ad"/>
                  <w:rFonts w:cs="Arial"/>
                  <w:i/>
                </w:rPr>
                <w:t>http://www.3gpp.org/Change-Requests</w:t>
              </w:r>
            </w:hyperlink>
            <w:r w:rsidR="00F25D98" w:rsidRPr="00FA1CC3">
              <w:rPr>
                <w:rFonts w:cs="Arial"/>
                <w:i/>
              </w:rPr>
              <w:t>.</w:t>
            </w:r>
          </w:p>
        </w:tc>
      </w:tr>
      <w:tr w:rsidR="001E41F3" w:rsidRPr="00FA1CC3" w14:paraId="1B8876DE" w14:textId="77777777" w:rsidTr="00547111">
        <w:tc>
          <w:tcPr>
            <w:tcW w:w="9641" w:type="dxa"/>
            <w:gridSpan w:val="9"/>
          </w:tcPr>
          <w:p w14:paraId="427B9ED0" w14:textId="77777777" w:rsidR="001E41F3" w:rsidRPr="00FA1CC3" w:rsidRDefault="001E41F3">
            <w:pPr>
              <w:pStyle w:val="CRCoverPage"/>
              <w:spacing w:after="0"/>
              <w:rPr>
                <w:sz w:val="8"/>
                <w:szCs w:val="8"/>
              </w:rPr>
            </w:pPr>
          </w:p>
        </w:tc>
      </w:tr>
    </w:tbl>
    <w:p w14:paraId="5D44EC4D" w14:textId="77777777" w:rsidR="001E41F3" w:rsidRPr="00FA1CC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A1CC3" w14:paraId="58C01684" w14:textId="77777777" w:rsidTr="00A7671C">
        <w:tc>
          <w:tcPr>
            <w:tcW w:w="2835" w:type="dxa"/>
          </w:tcPr>
          <w:p w14:paraId="382A3504" w14:textId="77777777" w:rsidR="00F25D98" w:rsidRPr="00FA1CC3" w:rsidRDefault="00F25D98" w:rsidP="001E41F3">
            <w:pPr>
              <w:pStyle w:val="CRCoverPage"/>
              <w:tabs>
                <w:tab w:val="right" w:pos="2751"/>
              </w:tabs>
              <w:spacing w:after="0"/>
              <w:rPr>
                <w:b/>
                <w:i/>
              </w:rPr>
            </w:pPr>
            <w:r w:rsidRPr="00FA1CC3">
              <w:rPr>
                <w:b/>
                <w:i/>
              </w:rPr>
              <w:t>Proposed change</w:t>
            </w:r>
            <w:r w:rsidR="00A7671C" w:rsidRPr="00FA1CC3">
              <w:rPr>
                <w:b/>
                <w:i/>
              </w:rPr>
              <w:t xml:space="preserve"> </w:t>
            </w:r>
            <w:r w:rsidRPr="00FA1CC3">
              <w:rPr>
                <w:b/>
                <w:i/>
              </w:rPr>
              <w:t>affects:</w:t>
            </w:r>
          </w:p>
        </w:tc>
        <w:tc>
          <w:tcPr>
            <w:tcW w:w="1418" w:type="dxa"/>
          </w:tcPr>
          <w:p w14:paraId="4640BBA3" w14:textId="77777777" w:rsidR="00F25D98" w:rsidRPr="00FA1CC3" w:rsidRDefault="00F25D98" w:rsidP="001E41F3">
            <w:pPr>
              <w:pStyle w:val="CRCoverPage"/>
              <w:spacing w:after="0"/>
              <w:jc w:val="right"/>
            </w:pPr>
            <w:r w:rsidRPr="00FA1CC3">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A1CC3"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A1CC3" w:rsidRDefault="00F25D98" w:rsidP="001E41F3">
            <w:pPr>
              <w:pStyle w:val="CRCoverPage"/>
              <w:spacing w:after="0"/>
              <w:jc w:val="right"/>
              <w:rPr>
                <w:u w:val="single"/>
              </w:rPr>
            </w:pPr>
            <w:r w:rsidRPr="00FA1CC3">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BFE9454" w:rsidR="00F25D98" w:rsidRPr="00FA1CC3" w:rsidRDefault="00570B67" w:rsidP="001E41F3">
            <w:pPr>
              <w:pStyle w:val="CRCoverPage"/>
              <w:spacing w:after="0"/>
              <w:jc w:val="center"/>
              <w:rPr>
                <w:b/>
                <w:caps/>
              </w:rPr>
            </w:pPr>
            <w:r>
              <w:rPr>
                <w:b/>
                <w:caps/>
              </w:rPr>
              <w:t>x</w:t>
            </w:r>
          </w:p>
        </w:tc>
        <w:tc>
          <w:tcPr>
            <w:tcW w:w="2126" w:type="dxa"/>
          </w:tcPr>
          <w:p w14:paraId="44241F3D" w14:textId="77777777" w:rsidR="00F25D98" w:rsidRPr="00FA1CC3" w:rsidRDefault="00F25D98" w:rsidP="001E41F3">
            <w:pPr>
              <w:pStyle w:val="CRCoverPage"/>
              <w:spacing w:after="0"/>
              <w:jc w:val="right"/>
              <w:rPr>
                <w:u w:val="single"/>
              </w:rPr>
            </w:pPr>
            <w:r w:rsidRPr="00FA1CC3">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A1CC3" w:rsidRDefault="00F25D98" w:rsidP="001E41F3">
            <w:pPr>
              <w:pStyle w:val="CRCoverPage"/>
              <w:spacing w:after="0"/>
              <w:jc w:val="center"/>
              <w:rPr>
                <w:b/>
                <w:caps/>
              </w:rPr>
            </w:pPr>
          </w:p>
        </w:tc>
        <w:tc>
          <w:tcPr>
            <w:tcW w:w="1418" w:type="dxa"/>
            <w:tcBorders>
              <w:left w:val="nil"/>
            </w:tcBorders>
          </w:tcPr>
          <w:p w14:paraId="0416F67E" w14:textId="77777777" w:rsidR="00F25D98" w:rsidRPr="00FA1CC3" w:rsidRDefault="00F25D98" w:rsidP="001E41F3">
            <w:pPr>
              <w:pStyle w:val="CRCoverPage"/>
              <w:spacing w:after="0"/>
              <w:jc w:val="right"/>
            </w:pPr>
            <w:r w:rsidRPr="00FA1CC3">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FF15B79" w:rsidR="00F25D98" w:rsidRPr="00FA1CC3" w:rsidRDefault="00F25D98" w:rsidP="006B7716">
            <w:pPr>
              <w:pStyle w:val="CRCoverPage"/>
              <w:spacing w:after="0"/>
              <w:jc w:val="center"/>
              <w:rPr>
                <w:b/>
                <w:bCs/>
                <w:caps/>
              </w:rPr>
            </w:pPr>
          </w:p>
        </w:tc>
      </w:tr>
    </w:tbl>
    <w:p w14:paraId="5C2CB1C6" w14:textId="77777777" w:rsidR="001E41F3" w:rsidRPr="00FA1CC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A1CC3" w14:paraId="384F2805" w14:textId="77777777" w:rsidTr="00547111">
        <w:tc>
          <w:tcPr>
            <w:tcW w:w="9640" w:type="dxa"/>
            <w:gridSpan w:val="11"/>
          </w:tcPr>
          <w:p w14:paraId="39ACE161" w14:textId="77777777" w:rsidR="001E41F3" w:rsidRPr="00FA1CC3" w:rsidRDefault="001E41F3">
            <w:pPr>
              <w:pStyle w:val="CRCoverPage"/>
              <w:spacing w:after="0"/>
              <w:rPr>
                <w:sz w:val="8"/>
                <w:szCs w:val="8"/>
              </w:rPr>
            </w:pPr>
          </w:p>
        </w:tc>
      </w:tr>
      <w:tr w:rsidR="001E41F3" w:rsidRPr="00FA1CC3" w14:paraId="7EDDB17B" w14:textId="77777777" w:rsidTr="00547111">
        <w:tc>
          <w:tcPr>
            <w:tcW w:w="1843" w:type="dxa"/>
            <w:tcBorders>
              <w:top w:val="single" w:sz="4" w:space="0" w:color="auto"/>
              <w:left w:val="single" w:sz="4" w:space="0" w:color="auto"/>
            </w:tcBorders>
          </w:tcPr>
          <w:p w14:paraId="4FBF233A" w14:textId="77777777" w:rsidR="001E41F3" w:rsidRPr="00FA1CC3" w:rsidRDefault="001E41F3">
            <w:pPr>
              <w:pStyle w:val="CRCoverPage"/>
              <w:tabs>
                <w:tab w:val="right" w:pos="1759"/>
              </w:tabs>
              <w:spacing w:after="0"/>
              <w:rPr>
                <w:b/>
                <w:i/>
              </w:rPr>
            </w:pPr>
            <w:r w:rsidRPr="00FA1CC3">
              <w:rPr>
                <w:b/>
                <w:i/>
              </w:rPr>
              <w:t>Title:</w:t>
            </w:r>
            <w:r w:rsidRPr="00FA1CC3">
              <w:rPr>
                <w:b/>
                <w:i/>
              </w:rPr>
              <w:tab/>
            </w:r>
          </w:p>
        </w:tc>
        <w:tc>
          <w:tcPr>
            <w:tcW w:w="7797" w:type="dxa"/>
            <w:gridSpan w:val="10"/>
            <w:tcBorders>
              <w:top w:val="single" w:sz="4" w:space="0" w:color="auto"/>
              <w:right w:val="single" w:sz="4" w:space="0" w:color="auto"/>
            </w:tcBorders>
            <w:shd w:val="pct30" w:color="FFFF00" w:fill="auto"/>
          </w:tcPr>
          <w:p w14:paraId="72B758FC" w14:textId="696D1C04" w:rsidR="001E41F3" w:rsidRPr="00FA1CC3" w:rsidRDefault="00570B67">
            <w:pPr>
              <w:pStyle w:val="CRCoverPage"/>
              <w:spacing w:after="0"/>
              <w:ind w:left="100"/>
            </w:pPr>
            <w:r w:rsidRPr="00570B67">
              <w:rPr>
                <w:lang w:eastAsia="zh-CN"/>
              </w:rPr>
              <w:t>Correction on disabling the N1 mode capability when all S-NSSAI was rejecte</w:t>
            </w:r>
            <w:r w:rsidR="005746EA" w:rsidRPr="005746EA">
              <w:rPr>
                <w:lang w:eastAsia="zh-CN"/>
              </w:rPr>
              <w:t>d</w:t>
            </w:r>
          </w:p>
        </w:tc>
      </w:tr>
      <w:tr w:rsidR="001E41F3" w:rsidRPr="00FA1CC3" w14:paraId="6328AE39" w14:textId="77777777" w:rsidTr="00547111">
        <w:tc>
          <w:tcPr>
            <w:tcW w:w="1843" w:type="dxa"/>
            <w:tcBorders>
              <w:left w:val="single" w:sz="4" w:space="0" w:color="auto"/>
            </w:tcBorders>
          </w:tcPr>
          <w:p w14:paraId="19EEB84B" w14:textId="77777777" w:rsidR="001E41F3" w:rsidRPr="00FA1CC3"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A1CC3" w:rsidRDefault="001E41F3">
            <w:pPr>
              <w:pStyle w:val="CRCoverPage"/>
              <w:spacing w:after="0"/>
              <w:rPr>
                <w:sz w:val="8"/>
                <w:szCs w:val="8"/>
              </w:rPr>
            </w:pPr>
          </w:p>
        </w:tc>
      </w:tr>
      <w:tr w:rsidR="001E41F3" w:rsidRPr="00FA1CC3" w14:paraId="58A5B9CC" w14:textId="77777777" w:rsidTr="00547111">
        <w:tc>
          <w:tcPr>
            <w:tcW w:w="1843" w:type="dxa"/>
            <w:tcBorders>
              <w:left w:val="single" w:sz="4" w:space="0" w:color="auto"/>
            </w:tcBorders>
          </w:tcPr>
          <w:p w14:paraId="2AB09F58" w14:textId="77777777" w:rsidR="001E41F3" w:rsidRPr="00FA1CC3" w:rsidRDefault="001E41F3">
            <w:pPr>
              <w:pStyle w:val="CRCoverPage"/>
              <w:tabs>
                <w:tab w:val="right" w:pos="1759"/>
              </w:tabs>
              <w:spacing w:after="0"/>
              <w:rPr>
                <w:b/>
                <w:i/>
              </w:rPr>
            </w:pPr>
            <w:r w:rsidRPr="00FA1CC3">
              <w:rPr>
                <w:b/>
                <w:i/>
              </w:rPr>
              <w:t>Source to WG:</w:t>
            </w:r>
          </w:p>
        </w:tc>
        <w:tc>
          <w:tcPr>
            <w:tcW w:w="7797" w:type="dxa"/>
            <w:gridSpan w:val="10"/>
            <w:tcBorders>
              <w:right w:val="single" w:sz="4" w:space="0" w:color="auto"/>
            </w:tcBorders>
            <w:shd w:val="pct30" w:color="FFFF00" w:fill="auto"/>
          </w:tcPr>
          <w:p w14:paraId="54DDB641" w14:textId="1E8ABC62" w:rsidR="001E41F3" w:rsidRPr="00FA1CC3" w:rsidRDefault="001B7C2C">
            <w:pPr>
              <w:pStyle w:val="CRCoverPage"/>
              <w:spacing w:after="0"/>
              <w:ind w:left="100"/>
            </w:pPr>
            <w:r>
              <w:t>vivo</w:t>
            </w:r>
          </w:p>
        </w:tc>
      </w:tr>
      <w:tr w:rsidR="001E41F3" w:rsidRPr="00FA1CC3" w14:paraId="451292A0" w14:textId="77777777" w:rsidTr="00547111">
        <w:tc>
          <w:tcPr>
            <w:tcW w:w="1843" w:type="dxa"/>
            <w:tcBorders>
              <w:left w:val="single" w:sz="4" w:space="0" w:color="auto"/>
            </w:tcBorders>
          </w:tcPr>
          <w:p w14:paraId="68D5AD4F" w14:textId="77777777" w:rsidR="001E41F3" w:rsidRPr="00FA1CC3" w:rsidRDefault="001E41F3">
            <w:pPr>
              <w:pStyle w:val="CRCoverPage"/>
              <w:tabs>
                <w:tab w:val="right" w:pos="1759"/>
              </w:tabs>
              <w:spacing w:after="0"/>
              <w:rPr>
                <w:b/>
                <w:i/>
              </w:rPr>
            </w:pPr>
            <w:r w:rsidRPr="00FA1CC3">
              <w:rPr>
                <w:b/>
                <w:i/>
              </w:rPr>
              <w:t>Source to TSG:</w:t>
            </w:r>
          </w:p>
        </w:tc>
        <w:tc>
          <w:tcPr>
            <w:tcW w:w="7797" w:type="dxa"/>
            <w:gridSpan w:val="10"/>
            <w:tcBorders>
              <w:right w:val="single" w:sz="4" w:space="0" w:color="auto"/>
            </w:tcBorders>
            <w:shd w:val="pct30" w:color="FFFF00" w:fill="auto"/>
          </w:tcPr>
          <w:p w14:paraId="6866A69C" w14:textId="77777777" w:rsidR="001E41F3" w:rsidRPr="00FA1CC3" w:rsidRDefault="00FE4C1E" w:rsidP="00547111">
            <w:pPr>
              <w:pStyle w:val="CRCoverPage"/>
              <w:spacing w:after="0"/>
              <w:ind w:left="100"/>
            </w:pPr>
            <w:r w:rsidRPr="00FA1CC3">
              <w:t>C1</w:t>
            </w:r>
          </w:p>
        </w:tc>
      </w:tr>
      <w:tr w:rsidR="001E41F3" w:rsidRPr="00FA1CC3" w14:paraId="0F678989" w14:textId="77777777" w:rsidTr="00547111">
        <w:tc>
          <w:tcPr>
            <w:tcW w:w="1843" w:type="dxa"/>
            <w:tcBorders>
              <w:left w:val="single" w:sz="4" w:space="0" w:color="auto"/>
            </w:tcBorders>
          </w:tcPr>
          <w:p w14:paraId="748FE9CD" w14:textId="77777777" w:rsidR="001E41F3" w:rsidRPr="00FA1CC3"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A1CC3" w:rsidRDefault="001E41F3">
            <w:pPr>
              <w:pStyle w:val="CRCoverPage"/>
              <w:spacing w:after="0"/>
              <w:rPr>
                <w:sz w:val="8"/>
                <w:szCs w:val="8"/>
              </w:rPr>
            </w:pPr>
          </w:p>
        </w:tc>
      </w:tr>
      <w:tr w:rsidR="001E41F3" w:rsidRPr="00FA1CC3" w14:paraId="3D0298D2" w14:textId="77777777" w:rsidTr="00547111">
        <w:tc>
          <w:tcPr>
            <w:tcW w:w="1843" w:type="dxa"/>
            <w:tcBorders>
              <w:left w:val="single" w:sz="4" w:space="0" w:color="auto"/>
            </w:tcBorders>
          </w:tcPr>
          <w:p w14:paraId="12140977" w14:textId="77777777" w:rsidR="001E41F3" w:rsidRPr="00FA1CC3" w:rsidRDefault="001E41F3">
            <w:pPr>
              <w:pStyle w:val="CRCoverPage"/>
              <w:tabs>
                <w:tab w:val="right" w:pos="1759"/>
              </w:tabs>
              <w:spacing w:after="0"/>
              <w:rPr>
                <w:b/>
                <w:i/>
              </w:rPr>
            </w:pPr>
            <w:r w:rsidRPr="00FA1CC3">
              <w:rPr>
                <w:b/>
                <w:i/>
              </w:rPr>
              <w:t>Work item code</w:t>
            </w:r>
            <w:r w:rsidR="0051580D" w:rsidRPr="00FA1CC3">
              <w:rPr>
                <w:b/>
                <w:i/>
              </w:rPr>
              <w:t>:</w:t>
            </w:r>
          </w:p>
        </w:tc>
        <w:tc>
          <w:tcPr>
            <w:tcW w:w="3686" w:type="dxa"/>
            <w:gridSpan w:val="5"/>
            <w:shd w:val="pct30" w:color="FFFF00" w:fill="auto"/>
          </w:tcPr>
          <w:p w14:paraId="25BBD2A7" w14:textId="02C6C630" w:rsidR="001E41F3" w:rsidRPr="00FA1CC3" w:rsidRDefault="00CC3DCA">
            <w:pPr>
              <w:pStyle w:val="CRCoverPage"/>
              <w:spacing w:after="0"/>
              <w:ind w:left="100"/>
            </w:pPr>
            <w:r>
              <w:rPr>
                <w:rFonts w:cs="Arial"/>
              </w:rPr>
              <w:t>5GProtoc1</w:t>
            </w:r>
            <w:r w:rsidR="00DC12ED">
              <w:rPr>
                <w:rFonts w:cs="Arial"/>
              </w:rPr>
              <w:t>8</w:t>
            </w:r>
          </w:p>
        </w:tc>
        <w:tc>
          <w:tcPr>
            <w:tcW w:w="567" w:type="dxa"/>
            <w:tcBorders>
              <w:left w:val="nil"/>
            </w:tcBorders>
          </w:tcPr>
          <w:p w14:paraId="318D21E4" w14:textId="77777777" w:rsidR="001E41F3" w:rsidRPr="00FA1CC3" w:rsidRDefault="001E41F3">
            <w:pPr>
              <w:pStyle w:val="CRCoverPage"/>
              <w:spacing w:after="0"/>
              <w:ind w:right="100"/>
            </w:pPr>
          </w:p>
        </w:tc>
        <w:tc>
          <w:tcPr>
            <w:tcW w:w="1417" w:type="dxa"/>
            <w:gridSpan w:val="3"/>
            <w:tcBorders>
              <w:left w:val="nil"/>
            </w:tcBorders>
          </w:tcPr>
          <w:p w14:paraId="0E59FDC6" w14:textId="77777777" w:rsidR="001E41F3" w:rsidRPr="00FA1CC3" w:rsidRDefault="001E41F3">
            <w:pPr>
              <w:pStyle w:val="CRCoverPage"/>
              <w:spacing w:after="0"/>
              <w:jc w:val="right"/>
            </w:pPr>
            <w:r w:rsidRPr="00FA1CC3">
              <w:rPr>
                <w:b/>
                <w:i/>
              </w:rPr>
              <w:t>Date:</w:t>
            </w:r>
          </w:p>
        </w:tc>
        <w:tc>
          <w:tcPr>
            <w:tcW w:w="2127" w:type="dxa"/>
            <w:tcBorders>
              <w:right w:val="single" w:sz="4" w:space="0" w:color="auto"/>
            </w:tcBorders>
            <w:shd w:val="pct30" w:color="FFFF00" w:fill="auto"/>
          </w:tcPr>
          <w:p w14:paraId="2D695585" w14:textId="48F65381" w:rsidR="001E41F3" w:rsidRPr="00FA1CC3" w:rsidRDefault="00F81B0D">
            <w:pPr>
              <w:pStyle w:val="CRCoverPage"/>
              <w:spacing w:after="0"/>
              <w:ind w:left="100"/>
            </w:pPr>
            <w:r>
              <w:t>202</w:t>
            </w:r>
            <w:r w:rsidR="006B7716">
              <w:t>2</w:t>
            </w:r>
            <w:r>
              <w:t>-</w:t>
            </w:r>
            <w:r w:rsidR="006B7716">
              <w:t>0</w:t>
            </w:r>
            <w:r w:rsidR="00602F1F">
              <w:t>7</w:t>
            </w:r>
            <w:r w:rsidR="001B7C2C">
              <w:t>-</w:t>
            </w:r>
            <w:r w:rsidR="00570B67">
              <w:t>20</w:t>
            </w:r>
          </w:p>
        </w:tc>
      </w:tr>
      <w:tr w:rsidR="001E41F3" w:rsidRPr="00FA1CC3" w14:paraId="3CA26B7B" w14:textId="77777777" w:rsidTr="00547111">
        <w:tc>
          <w:tcPr>
            <w:tcW w:w="1843" w:type="dxa"/>
            <w:tcBorders>
              <w:left w:val="single" w:sz="4" w:space="0" w:color="auto"/>
            </w:tcBorders>
          </w:tcPr>
          <w:p w14:paraId="27AD9166" w14:textId="77777777" w:rsidR="001E41F3" w:rsidRPr="00FA1CC3" w:rsidRDefault="001E41F3">
            <w:pPr>
              <w:pStyle w:val="CRCoverPage"/>
              <w:spacing w:after="0"/>
              <w:rPr>
                <w:b/>
                <w:i/>
                <w:sz w:val="8"/>
                <w:szCs w:val="8"/>
              </w:rPr>
            </w:pPr>
          </w:p>
        </w:tc>
        <w:tc>
          <w:tcPr>
            <w:tcW w:w="1986" w:type="dxa"/>
            <w:gridSpan w:val="4"/>
          </w:tcPr>
          <w:p w14:paraId="48AFB91E" w14:textId="77777777" w:rsidR="001E41F3" w:rsidRPr="00FA1CC3" w:rsidRDefault="001E41F3">
            <w:pPr>
              <w:pStyle w:val="CRCoverPage"/>
              <w:spacing w:after="0"/>
              <w:rPr>
                <w:sz w:val="8"/>
                <w:szCs w:val="8"/>
              </w:rPr>
            </w:pPr>
          </w:p>
        </w:tc>
        <w:tc>
          <w:tcPr>
            <w:tcW w:w="2267" w:type="dxa"/>
            <w:gridSpan w:val="2"/>
          </w:tcPr>
          <w:p w14:paraId="185D7D2E" w14:textId="77777777" w:rsidR="001E41F3" w:rsidRPr="00FA1CC3" w:rsidRDefault="001E41F3">
            <w:pPr>
              <w:pStyle w:val="CRCoverPage"/>
              <w:spacing w:after="0"/>
              <w:rPr>
                <w:sz w:val="8"/>
                <w:szCs w:val="8"/>
              </w:rPr>
            </w:pPr>
          </w:p>
        </w:tc>
        <w:tc>
          <w:tcPr>
            <w:tcW w:w="1417" w:type="dxa"/>
            <w:gridSpan w:val="3"/>
          </w:tcPr>
          <w:p w14:paraId="559819E9" w14:textId="77777777" w:rsidR="001E41F3" w:rsidRPr="00FA1CC3" w:rsidRDefault="001E41F3">
            <w:pPr>
              <w:pStyle w:val="CRCoverPage"/>
              <w:spacing w:after="0"/>
              <w:rPr>
                <w:sz w:val="8"/>
                <w:szCs w:val="8"/>
              </w:rPr>
            </w:pPr>
          </w:p>
        </w:tc>
        <w:tc>
          <w:tcPr>
            <w:tcW w:w="2127" w:type="dxa"/>
            <w:tcBorders>
              <w:right w:val="single" w:sz="4" w:space="0" w:color="auto"/>
            </w:tcBorders>
          </w:tcPr>
          <w:p w14:paraId="4726F56F" w14:textId="77777777" w:rsidR="001E41F3" w:rsidRPr="00FA1CC3" w:rsidRDefault="001E41F3">
            <w:pPr>
              <w:pStyle w:val="CRCoverPage"/>
              <w:spacing w:after="0"/>
              <w:rPr>
                <w:sz w:val="8"/>
                <w:szCs w:val="8"/>
              </w:rPr>
            </w:pPr>
          </w:p>
        </w:tc>
      </w:tr>
      <w:tr w:rsidR="001E41F3" w:rsidRPr="00FA1CC3" w14:paraId="25143CE6" w14:textId="77777777" w:rsidTr="00547111">
        <w:trPr>
          <w:cantSplit/>
        </w:trPr>
        <w:tc>
          <w:tcPr>
            <w:tcW w:w="1843" w:type="dxa"/>
            <w:tcBorders>
              <w:left w:val="single" w:sz="4" w:space="0" w:color="auto"/>
            </w:tcBorders>
          </w:tcPr>
          <w:p w14:paraId="3E022473" w14:textId="77777777" w:rsidR="001E41F3" w:rsidRPr="00FA1CC3" w:rsidRDefault="001E41F3">
            <w:pPr>
              <w:pStyle w:val="CRCoverPage"/>
              <w:tabs>
                <w:tab w:val="right" w:pos="1759"/>
              </w:tabs>
              <w:spacing w:after="0"/>
              <w:rPr>
                <w:b/>
                <w:i/>
              </w:rPr>
            </w:pPr>
            <w:r w:rsidRPr="00FA1CC3">
              <w:rPr>
                <w:b/>
                <w:i/>
              </w:rPr>
              <w:t>Category:</w:t>
            </w:r>
          </w:p>
        </w:tc>
        <w:tc>
          <w:tcPr>
            <w:tcW w:w="851" w:type="dxa"/>
            <w:shd w:val="pct30" w:color="FFFF00" w:fill="auto"/>
          </w:tcPr>
          <w:p w14:paraId="733D36A7" w14:textId="5C725895" w:rsidR="001E41F3" w:rsidRPr="00FA1CC3" w:rsidRDefault="004824B6"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FA1CC3" w:rsidRDefault="001E41F3">
            <w:pPr>
              <w:pStyle w:val="CRCoverPage"/>
              <w:spacing w:after="0"/>
            </w:pPr>
          </w:p>
        </w:tc>
        <w:tc>
          <w:tcPr>
            <w:tcW w:w="1417" w:type="dxa"/>
            <w:gridSpan w:val="3"/>
            <w:tcBorders>
              <w:left w:val="nil"/>
            </w:tcBorders>
          </w:tcPr>
          <w:p w14:paraId="0F51D8E8" w14:textId="77777777" w:rsidR="001E41F3" w:rsidRPr="00FA1CC3" w:rsidRDefault="001E41F3">
            <w:pPr>
              <w:pStyle w:val="CRCoverPage"/>
              <w:spacing w:after="0"/>
              <w:jc w:val="right"/>
              <w:rPr>
                <w:b/>
                <w:i/>
              </w:rPr>
            </w:pPr>
            <w:r w:rsidRPr="00FA1CC3">
              <w:rPr>
                <w:b/>
                <w:i/>
              </w:rPr>
              <w:t>Release:</w:t>
            </w:r>
          </w:p>
        </w:tc>
        <w:tc>
          <w:tcPr>
            <w:tcW w:w="2127" w:type="dxa"/>
            <w:tcBorders>
              <w:right w:val="single" w:sz="4" w:space="0" w:color="auto"/>
            </w:tcBorders>
            <w:shd w:val="pct30" w:color="FFFF00" w:fill="auto"/>
          </w:tcPr>
          <w:p w14:paraId="51FAFEF7" w14:textId="13842CB6" w:rsidR="001E41F3" w:rsidRPr="00FA1CC3" w:rsidRDefault="00F81B0D">
            <w:pPr>
              <w:pStyle w:val="CRCoverPage"/>
              <w:spacing w:after="0"/>
              <w:ind w:left="100"/>
            </w:pPr>
            <w:r>
              <w:t>Rel-1</w:t>
            </w:r>
            <w:r w:rsidR="007F0351">
              <w:t>8</w:t>
            </w:r>
          </w:p>
        </w:tc>
      </w:tr>
      <w:tr w:rsidR="001E41F3" w:rsidRPr="00FA1CC3" w14:paraId="5160718C" w14:textId="77777777" w:rsidTr="00547111">
        <w:tc>
          <w:tcPr>
            <w:tcW w:w="1843" w:type="dxa"/>
            <w:tcBorders>
              <w:left w:val="single" w:sz="4" w:space="0" w:color="auto"/>
              <w:bottom w:val="single" w:sz="4" w:space="0" w:color="auto"/>
            </w:tcBorders>
          </w:tcPr>
          <w:p w14:paraId="1470FE00" w14:textId="77777777" w:rsidR="001E41F3" w:rsidRPr="00FA1CC3"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A1CC3" w:rsidRDefault="001E41F3">
            <w:pPr>
              <w:pStyle w:val="CRCoverPage"/>
              <w:spacing w:after="0"/>
              <w:ind w:left="383" w:hanging="383"/>
              <w:rPr>
                <w:i/>
                <w:sz w:val="18"/>
              </w:rPr>
            </w:pPr>
            <w:r w:rsidRPr="00FA1CC3">
              <w:rPr>
                <w:i/>
                <w:sz w:val="18"/>
              </w:rPr>
              <w:t xml:space="preserve">Use </w:t>
            </w:r>
            <w:r w:rsidRPr="00FA1CC3">
              <w:rPr>
                <w:i/>
                <w:sz w:val="18"/>
                <w:u w:val="single"/>
              </w:rPr>
              <w:t>one</w:t>
            </w:r>
            <w:r w:rsidRPr="00FA1CC3">
              <w:rPr>
                <w:i/>
                <w:sz w:val="18"/>
              </w:rPr>
              <w:t xml:space="preserve"> of the following categories:</w:t>
            </w:r>
            <w:r w:rsidRPr="00FA1CC3">
              <w:rPr>
                <w:b/>
                <w:i/>
                <w:sz w:val="18"/>
              </w:rPr>
              <w:br/>
              <w:t>F</w:t>
            </w:r>
            <w:r w:rsidRPr="00FA1CC3">
              <w:rPr>
                <w:i/>
                <w:sz w:val="18"/>
              </w:rPr>
              <w:t xml:space="preserve">  (correction)</w:t>
            </w:r>
            <w:r w:rsidRPr="00FA1CC3">
              <w:rPr>
                <w:i/>
                <w:sz w:val="18"/>
              </w:rPr>
              <w:br/>
            </w:r>
            <w:r w:rsidRPr="00FA1CC3">
              <w:rPr>
                <w:b/>
                <w:i/>
                <w:sz w:val="18"/>
              </w:rPr>
              <w:t>A</w:t>
            </w:r>
            <w:r w:rsidRPr="00FA1CC3">
              <w:rPr>
                <w:i/>
                <w:sz w:val="18"/>
              </w:rPr>
              <w:t xml:space="preserve">  (</w:t>
            </w:r>
            <w:r w:rsidR="00DE34CF" w:rsidRPr="00FA1CC3">
              <w:rPr>
                <w:i/>
                <w:sz w:val="18"/>
              </w:rPr>
              <w:t xml:space="preserve">mirror </w:t>
            </w:r>
            <w:r w:rsidRPr="00FA1CC3">
              <w:rPr>
                <w:i/>
                <w:sz w:val="18"/>
              </w:rPr>
              <w:t>correspond</w:t>
            </w:r>
            <w:r w:rsidR="00DE34CF" w:rsidRPr="00FA1CC3">
              <w:rPr>
                <w:i/>
                <w:sz w:val="18"/>
              </w:rPr>
              <w:t xml:space="preserve">ing </w:t>
            </w:r>
            <w:r w:rsidRPr="00FA1CC3">
              <w:rPr>
                <w:i/>
                <w:sz w:val="18"/>
              </w:rPr>
              <w:t xml:space="preserve">to a </w:t>
            </w:r>
            <w:r w:rsidR="00DE34CF" w:rsidRPr="00FA1CC3">
              <w:rPr>
                <w:i/>
                <w:sz w:val="18"/>
              </w:rPr>
              <w:t xml:space="preserve">change </w:t>
            </w:r>
            <w:r w:rsidRPr="00FA1CC3">
              <w:rPr>
                <w:i/>
                <w:sz w:val="18"/>
              </w:rPr>
              <w:t xml:space="preserve">in an earlier </w:t>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Pr="00FA1CC3">
              <w:rPr>
                <w:i/>
                <w:sz w:val="18"/>
              </w:rPr>
              <w:t>release)</w:t>
            </w:r>
            <w:r w:rsidRPr="00FA1CC3">
              <w:rPr>
                <w:i/>
                <w:sz w:val="18"/>
              </w:rPr>
              <w:br/>
            </w:r>
            <w:r w:rsidRPr="00FA1CC3">
              <w:rPr>
                <w:b/>
                <w:i/>
                <w:sz w:val="18"/>
              </w:rPr>
              <w:t>B</w:t>
            </w:r>
            <w:r w:rsidRPr="00FA1CC3">
              <w:rPr>
                <w:i/>
                <w:sz w:val="18"/>
              </w:rPr>
              <w:t xml:space="preserve">  (addition of feature), </w:t>
            </w:r>
            <w:r w:rsidRPr="00FA1CC3">
              <w:rPr>
                <w:i/>
                <w:sz w:val="18"/>
              </w:rPr>
              <w:br/>
            </w:r>
            <w:r w:rsidRPr="00FA1CC3">
              <w:rPr>
                <w:b/>
                <w:i/>
                <w:sz w:val="18"/>
              </w:rPr>
              <w:t>C</w:t>
            </w:r>
            <w:r w:rsidRPr="00FA1CC3">
              <w:rPr>
                <w:i/>
                <w:sz w:val="18"/>
              </w:rPr>
              <w:t xml:space="preserve">  (functional modification of feature)</w:t>
            </w:r>
            <w:r w:rsidRPr="00FA1CC3">
              <w:rPr>
                <w:i/>
                <w:sz w:val="18"/>
              </w:rPr>
              <w:br/>
            </w:r>
            <w:r w:rsidRPr="00FA1CC3">
              <w:rPr>
                <w:b/>
                <w:i/>
                <w:sz w:val="18"/>
              </w:rPr>
              <w:t>D</w:t>
            </w:r>
            <w:r w:rsidRPr="00FA1CC3">
              <w:rPr>
                <w:i/>
                <w:sz w:val="18"/>
              </w:rPr>
              <w:t xml:space="preserve">  (editorial modification)</w:t>
            </w:r>
          </w:p>
          <w:p w14:paraId="4F73E1FC" w14:textId="77777777" w:rsidR="001E41F3" w:rsidRPr="00FA1CC3" w:rsidRDefault="001E41F3">
            <w:pPr>
              <w:pStyle w:val="CRCoverPage"/>
            </w:pPr>
            <w:r w:rsidRPr="00FA1CC3">
              <w:rPr>
                <w:sz w:val="18"/>
              </w:rPr>
              <w:t>Detailed explanations of the above categories can</w:t>
            </w:r>
            <w:r w:rsidRPr="00FA1CC3">
              <w:rPr>
                <w:sz w:val="18"/>
              </w:rPr>
              <w:br/>
              <w:t xml:space="preserve">be found in 3GPP </w:t>
            </w:r>
            <w:hyperlink r:id="rId16" w:history="1">
              <w:r w:rsidRPr="00FA1CC3">
                <w:rPr>
                  <w:rStyle w:val="ad"/>
                  <w:sz w:val="18"/>
                </w:rPr>
                <w:t>TR 21.900</w:t>
              </w:r>
            </w:hyperlink>
            <w:r w:rsidRPr="00FA1CC3">
              <w:rPr>
                <w:sz w:val="18"/>
              </w:rPr>
              <w:t>.</w:t>
            </w:r>
          </w:p>
        </w:tc>
        <w:tc>
          <w:tcPr>
            <w:tcW w:w="3120" w:type="dxa"/>
            <w:gridSpan w:val="2"/>
            <w:tcBorders>
              <w:bottom w:val="single" w:sz="4" w:space="0" w:color="auto"/>
              <w:right w:val="single" w:sz="4" w:space="0" w:color="auto"/>
            </w:tcBorders>
          </w:tcPr>
          <w:p w14:paraId="2BB1719D" w14:textId="081AAC4E" w:rsidR="000C038A" w:rsidRPr="00FA1CC3" w:rsidRDefault="001E41F3" w:rsidP="00BD6BB8">
            <w:pPr>
              <w:pStyle w:val="CRCoverPage"/>
              <w:tabs>
                <w:tab w:val="left" w:pos="950"/>
              </w:tabs>
              <w:spacing w:after="0"/>
              <w:ind w:left="241" w:hanging="241"/>
              <w:rPr>
                <w:i/>
                <w:sz w:val="18"/>
              </w:rPr>
            </w:pPr>
            <w:r w:rsidRPr="00FA1CC3">
              <w:rPr>
                <w:i/>
                <w:sz w:val="18"/>
              </w:rPr>
              <w:t xml:space="preserve">Use </w:t>
            </w:r>
            <w:r w:rsidRPr="00FA1CC3">
              <w:rPr>
                <w:i/>
                <w:sz w:val="18"/>
                <w:u w:val="single"/>
              </w:rPr>
              <w:t>one</w:t>
            </w:r>
            <w:r w:rsidRPr="00FA1CC3">
              <w:rPr>
                <w:i/>
                <w:sz w:val="18"/>
              </w:rPr>
              <w:t xml:space="preserve"> of the following releases:</w:t>
            </w:r>
            <w:r w:rsidRPr="00FA1CC3">
              <w:rPr>
                <w:i/>
                <w:sz w:val="18"/>
              </w:rPr>
              <w:br/>
              <w:t>Rel-8</w:t>
            </w:r>
            <w:r w:rsidRPr="00FA1CC3">
              <w:rPr>
                <w:i/>
                <w:sz w:val="18"/>
              </w:rPr>
              <w:tab/>
              <w:t>(Release 8)</w:t>
            </w:r>
            <w:r w:rsidR="007C2097" w:rsidRPr="00FA1CC3">
              <w:rPr>
                <w:i/>
                <w:sz w:val="18"/>
              </w:rPr>
              <w:br/>
              <w:t>Rel-9</w:t>
            </w:r>
            <w:r w:rsidR="007C2097" w:rsidRPr="00FA1CC3">
              <w:rPr>
                <w:i/>
                <w:sz w:val="18"/>
              </w:rPr>
              <w:tab/>
              <w:t>(Release 9)</w:t>
            </w:r>
            <w:r w:rsidR="009777D9" w:rsidRPr="00FA1CC3">
              <w:rPr>
                <w:i/>
                <w:sz w:val="18"/>
              </w:rPr>
              <w:br/>
              <w:t>Rel-10</w:t>
            </w:r>
            <w:r w:rsidR="009777D9" w:rsidRPr="00FA1CC3">
              <w:rPr>
                <w:i/>
                <w:sz w:val="18"/>
              </w:rPr>
              <w:tab/>
              <w:t>(Release 10)</w:t>
            </w:r>
            <w:r w:rsidR="000C038A" w:rsidRPr="00FA1CC3">
              <w:rPr>
                <w:i/>
                <w:sz w:val="18"/>
              </w:rPr>
              <w:br/>
              <w:t>Rel-11</w:t>
            </w:r>
            <w:r w:rsidR="000C038A" w:rsidRPr="00FA1CC3">
              <w:rPr>
                <w:i/>
                <w:sz w:val="18"/>
              </w:rPr>
              <w:tab/>
              <w:t>(Release 11)</w:t>
            </w:r>
            <w:r w:rsidR="000C038A" w:rsidRPr="00FA1CC3">
              <w:rPr>
                <w:i/>
                <w:sz w:val="18"/>
              </w:rPr>
              <w:br/>
            </w:r>
            <w:r w:rsidR="0076678C" w:rsidRPr="00FA1CC3">
              <w:rPr>
                <w:i/>
                <w:sz w:val="18"/>
              </w:rPr>
              <w:t>...</w:t>
            </w:r>
            <w:r w:rsidR="00E34898" w:rsidRPr="00FA1CC3">
              <w:rPr>
                <w:i/>
                <w:sz w:val="18"/>
              </w:rPr>
              <w:br/>
              <w:t>Rel-15</w:t>
            </w:r>
            <w:r w:rsidR="00E34898" w:rsidRPr="00FA1CC3">
              <w:rPr>
                <w:i/>
                <w:sz w:val="18"/>
              </w:rPr>
              <w:tab/>
              <w:t>(Release 15)</w:t>
            </w:r>
            <w:r w:rsidR="00E34898" w:rsidRPr="00FA1CC3">
              <w:rPr>
                <w:i/>
                <w:sz w:val="18"/>
              </w:rPr>
              <w:br/>
              <w:t>Rel-16</w:t>
            </w:r>
            <w:r w:rsidR="00E34898" w:rsidRPr="00FA1CC3">
              <w:rPr>
                <w:i/>
                <w:sz w:val="18"/>
              </w:rPr>
              <w:tab/>
              <w:t>(Release 16)</w:t>
            </w:r>
            <w:r w:rsidR="00DF27CE" w:rsidRPr="00FA1CC3">
              <w:rPr>
                <w:i/>
                <w:sz w:val="18"/>
              </w:rPr>
              <w:br/>
            </w:r>
            <w:r w:rsidR="0076678C" w:rsidRPr="00FA1CC3">
              <w:rPr>
                <w:i/>
                <w:sz w:val="18"/>
              </w:rPr>
              <w:t>Rel-17</w:t>
            </w:r>
            <w:r w:rsidR="0076678C" w:rsidRPr="00FA1CC3">
              <w:rPr>
                <w:i/>
                <w:sz w:val="18"/>
              </w:rPr>
              <w:tab/>
              <w:t>(Release 17)</w:t>
            </w:r>
            <w:r w:rsidR="0076678C" w:rsidRPr="00FA1CC3">
              <w:rPr>
                <w:i/>
                <w:sz w:val="18"/>
              </w:rPr>
              <w:br/>
            </w:r>
            <w:r w:rsidR="00DF27CE" w:rsidRPr="00FA1CC3">
              <w:rPr>
                <w:i/>
                <w:sz w:val="18"/>
              </w:rPr>
              <w:t>Rel-1</w:t>
            </w:r>
            <w:r w:rsidR="0076678C" w:rsidRPr="00FA1CC3">
              <w:rPr>
                <w:i/>
                <w:sz w:val="18"/>
              </w:rPr>
              <w:t>8</w:t>
            </w:r>
            <w:r w:rsidR="00DF27CE" w:rsidRPr="00FA1CC3">
              <w:rPr>
                <w:i/>
                <w:sz w:val="18"/>
              </w:rPr>
              <w:tab/>
              <w:t>(Release 1</w:t>
            </w:r>
            <w:r w:rsidR="0076678C" w:rsidRPr="00FA1CC3">
              <w:rPr>
                <w:i/>
                <w:sz w:val="18"/>
              </w:rPr>
              <w:t>8</w:t>
            </w:r>
            <w:r w:rsidR="00DF27CE" w:rsidRPr="00FA1CC3">
              <w:rPr>
                <w:i/>
                <w:sz w:val="18"/>
              </w:rPr>
              <w:t>)</w:t>
            </w:r>
          </w:p>
        </w:tc>
      </w:tr>
      <w:tr w:rsidR="001E41F3" w:rsidRPr="00FA1CC3" w14:paraId="7421BB0F" w14:textId="77777777" w:rsidTr="00547111">
        <w:tc>
          <w:tcPr>
            <w:tcW w:w="1843" w:type="dxa"/>
          </w:tcPr>
          <w:p w14:paraId="7BF0D5B5" w14:textId="77777777" w:rsidR="001E41F3" w:rsidRPr="00FA1CC3" w:rsidRDefault="001E41F3">
            <w:pPr>
              <w:pStyle w:val="CRCoverPage"/>
              <w:spacing w:after="0"/>
              <w:rPr>
                <w:b/>
                <w:i/>
                <w:sz w:val="8"/>
                <w:szCs w:val="8"/>
              </w:rPr>
            </w:pPr>
          </w:p>
        </w:tc>
        <w:tc>
          <w:tcPr>
            <w:tcW w:w="7797" w:type="dxa"/>
            <w:gridSpan w:val="10"/>
          </w:tcPr>
          <w:p w14:paraId="61437664" w14:textId="77777777" w:rsidR="001E41F3" w:rsidRPr="00FA1CC3" w:rsidRDefault="001E41F3">
            <w:pPr>
              <w:pStyle w:val="CRCoverPage"/>
              <w:spacing w:after="0"/>
              <w:rPr>
                <w:sz w:val="8"/>
                <w:szCs w:val="8"/>
              </w:rPr>
            </w:pPr>
          </w:p>
        </w:tc>
      </w:tr>
      <w:tr w:rsidR="001E41F3" w:rsidRPr="00FA1CC3" w14:paraId="227AEAD7" w14:textId="77777777" w:rsidTr="00547111">
        <w:tc>
          <w:tcPr>
            <w:tcW w:w="2694" w:type="dxa"/>
            <w:gridSpan w:val="2"/>
            <w:tcBorders>
              <w:top w:val="single" w:sz="4" w:space="0" w:color="auto"/>
              <w:left w:val="single" w:sz="4" w:space="0" w:color="auto"/>
            </w:tcBorders>
          </w:tcPr>
          <w:p w14:paraId="4D121B65" w14:textId="77777777" w:rsidR="001E41F3" w:rsidRPr="00FA1CC3" w:rsidRDefault="001E41F3">
            <w:pPr>
              <w:pStyle w:val="CRCoverPage"/>
              <w:tabs>
                <w:tab w:val="right" w:pos="2184"/>
              </w:tabs>
              <w:spacing w:after="0"/>
              <w:rPr>
                <w:b/>
                <w:i/>
              </w:rPr>
            </w:pPr>
            <w:r w:rsidRPr="00FA1CC3">
              <w:rPr>
                <w:b/>
                <w:i/>
              </w:rPr>
              <w:t>Reason for change:</w:t>
            </w:r>
          </w:p>
        </w:tc>
        <w:tc>
          <w:tcPr>
            <w:tcW w:w="6946" w:type="dxa"/>
            <w:gridSpan w:val="9"/>
            <w:tcBorders>
              <w:top w:val="single" w:sz="4" w:space="0" w:color="auto"/>
              <w:right w:val="single" w:sz="4" w:space="0" w:color="auto"/>
            </w:tcBorders>
            <w:shd w:val="pct30" w:color="FFFF00" w:fill="auto"/>
          </w:tcPr>
          <w:p w14:paraId="580140F9" w14:textId="1D8889B9" w:rsidR="008B49D5" w:rsidRDefault="008B49D5" w:rsidP="008B49D5">
            <w:pPr>
              <w:pStyle w:val="CRCoverPage"/>
              <w:spacing w:after="0"/>
              <w:ind w:left="100"/>
              <w:rPr>
                <w:lang w:eastAsia="zh-CN"/>
              </w:rPr>
            </w:pPr>
            <w:r>
              <w:rPr>
                <w:lang w:eastAsia="zh-CN"/>
              </w:rPr>
              <w:t>W</w:t>
            </w:r>
            <w:r>
              <w:rPr>
                <w:rFonts w:hint="eastAsia"/>
                <w:lang w:eastAsia="zh-CN"/>
              </w:rPr>
              <w:t>ith</w:t>
            </w:r>
            <w:r>
              <w:rPr>
                <w:lang w:eastAsia="zh-CN"/>
              </w:rPr>
              <w:t xml:space="preserve"> the following statement in subclause 5.5.1.2.5, the UE may disable the N1 mode capability for the current PLMN if each S-NSSAI in the configured NSSAI was rejected with different causes. However, the cause “</w:t>
            </w:r>
            <w:r w:rsidRPr="007F0351">
              <w:rPr>
                <w:lang w:eastAsia="zh-CN"/>
              </w:rPr>
              <w:t>S-NSSAI not available due to maximum number of UEs reached</w:t>
            </w:r>
            <w:r>
              <w:rPr>
                <w:lang w:eastAsia="zh-CN"/>
              </w:rPr>
              <w:t xml:space="preserve">” is </w:t>
            </w:r>
            <w:r>
              <w:rPr>
                <w:lang w:eastAsia="zh-CN"/>
              </w:rPr>
              <w:t>a temporary cause</w:t>
            </w:r>
            <w:r>
              <w:rPr>
                <w:lang w:eastAsia="zh-CN"/>
              </w:rPr>
              <w:t xml:space="preserve"> in this paragram, which is the </w:t>
            </w:r>
            <w:r>
              <w:rPr>
                <w:lang w:eastAsia="zh-CN"/>
              </w:rPr>
              <w:t>different from the “</w:t>
            </w:r>
            <w:r w:rsidRPr="008B49D5">
              <w:rPr>
                <w:lang w:eastAsia="zh-CN"/>
              </w:rPr>
              <w:t>S-NSSAI not available in the current PLMN or SNPN</w:t>
            </w:r>
            <w:r>
              <w:rPr>
                <w:lang w:eastAsia="zh-CN"/>
              </w:rPr>
              <w:t>” and the “</w:t>
            </w:r>
            <w:r w:rsidRPr="008B49D5">
              <w:rPr>
                <w:lang w:eastAsia="zh-CN"/>
              </w:rPr>
              <w:t>S-NSSAI not available due to the failed or revoked network slice-specific authentication and authorization</w:t>
            </w:r>
            <w:r>
              <w:rPr>
                <w:lang w:eastAsia="zh-CN"/>
              </w:rPr>
              <w:t>”</w:t>
            </w:r>
            <w:r>
              <w:rPr>
                <w:lang w:eastAsia="zh-CN"/>
              </w:rPr>
              <w:t>.</w:t>
            </w:r>
            <w:r>
              <w:rPr>
                <w:lang w:eastAsia="zh-CN"/>
              </w:rPr>
              <w:t xml:space="preserve"> That cause shoule be removed.</w:t>
            </w:r>
          </w:p>
          <w:p w14:paraId="43268785" w14:textId="77777777" w:rsidR="008B49D5" w:rsidRDefault="008B49D5" w:rsidP="008B49D5">
            <w:pPr>
              <w:pStyle w:val="CRCoverPage"/>
              <w:spacing w:after="0"/>
              <w:ind w:left="100"/>
              <w:rPr>
                <w:lang w:eastAsia="zh-CN"/>
              </w:rPr>
            </w:pPr>
          </w:p>
          <w:p w14:paraId="3829C4D8" w14:textId="5657DF0E" w:rsidR="008B49D5" w:rsidRPr="007F0351" w:rsidRDefault="008B49D5" w:rsidP="008B49D5">
            <w:pPr>
              <w:pStyle w:val="B1"/>
              <w:ind w:left="284" w:firstLine="0"/>
              <w:rPr>
                <w:rFonts w:eastAsia="Malgun Gothic"/>
                <w:i/>
              </w:rPr>
            </w:pPr>
            <w:r w:rsidRPr="007F0351">
              <w:rPr>
                <w:i/>
              </w:rPr>
              <w:t>“</w:t>
            </w:r>
            <w:r w:rsidRPr="008B49D5">
              <w:rPr>
                <w:i/>
              </w:rPr>
              <w:t xml:space="preserve">If the UE has an allowed NSSAI or configured NSSAI that contains S-NSSAI(s) which are not included in the rejected NSSAI, the UE may stay in the current serving cell, apply the normal cell reselection process and start an initial registration with a requested NSSAI that includes any S-NSSAI from the allowed NSSAI or the configured NSSAI that is not in the rejected NSSAI. Otherwise the UE may perform a PLMN selection or SNPN selection according to 3GPP TS 23.122 [5] 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w:t>
            </w:r>
            <w:r w:rsidRPr="008B49D5">
              <w:rPr>
                <w:i/>
                <w:highlight w:val="yellow"/>
              </w:rPr>
              <w:t>or "S-NSSAI not available due to maximum number of UEs reached"</w:t>
            </w:r>
            <w:r w:rsidRPr="008B49D5">
              <w:rPr>
                <w:i/>
              </w:rPr>
              <w:t xml:space="preserve"> as described in subclause 4.9.</w:t>
            </w:r>
            <w:r w:rsidRPr="007F0351">
              <w:rPr>
                <w:i/>
              </w:rPr>
              <w:t>”</w:t>
            </w:r>
          </w:p>
          <w:p w14:paraId="580D7016" w14:textId="77777777" w:rsidR="008B49D5" w:rsidRDefault="008B49D5" w:rsidP="005746EA">
            <w:pPr>
              <w:pStyle w:val="CRCoverPage"/>
              <w:spacing w:after="0"/>
              <w:ind w:left="100"/>
              <w:rPr>
                <w:lang w:eastAsia="zh-CN"/>
              </w:rPr>
            </w:pPr>
          </w:p>
          <w:p w14:paraId="0C677EE2" w14:textId="3D468982" w:rsidR="005746EA" w:rsidRDefault="008B49D5" w:rsidP="005746EA">
            <w:pPr>
              <w:pStyle w:val="CRCoverPage"/>
              <w:spacing w:after="0"/>
              <w:ind w:left="100"/>
              <w:rPr>
                <w:lang w:eastAsia="zh-CN"/>
              </w:rPr>
            </w:pPr>
            <w:r>
              <w:rPr>
                <w:lang w:eastAsia="zh-CN"/>
              </w:rPr>
              <w:t>O</w:t>
            </w:r>
            <w:r>
              <w:rPr>
                <w:rFonts w:hint="eastAsia"/>
                <w:lang w:eastAsia="zh-CN"/>
              </w:rPr>
              <w:t>n</w:t>
            </w:r>
            <w:r>
              <w:rPr>
                <w:lang w:eastAsia="zh-CN"/>
              </w:rPr>
              <w:t xml:space="preserve"> the other </w:t>
            </w:r>
            <w:r>
              <w:rPr>
                <w:lang w:eastAsia="zh-CN"/>
              </w:rPr>
              <w:t>hand, a</w:t>
            </w:r>
            <w:r w:rsidR="004A61FF">
              <w:rPr>
                <w:lang w:eastAsia="zh-CN"/>
              </w:rPr>
              <w:t>n exce</w:t>
            </w:r>
            <w:r>
              <w:rPr>
                <w:lang w:eastAsia="zh-CN"/>
              </w:rPr>
              <w:t>r</w:t>
            </w:r>
            <w:r w:rsidR="004A61FF">
              <w:rPr>
                <w:lang w:eastAsia="zh-CN"/>
              </w:rPr>
              <w:t>pt from subclause 5.5.1.2.5 shown as follows has</w:t>
            </w:r>
            <w:r w:rsidR="007F0351">
              <w:rPr>
                <w:lang w:eastAsia="zh-CN"/>
              </w:rPr>
              <w:t xml:space="preserve"> the wrong description on ”</w:t>
            </w:r>
            <w:r w:rsidR="007F0351" w:rsidRPr="007F0351">
              <w:rPr>
                <w:i/>
                <w:lang w:eastAsia="zh-CN"/>
              </w:rPr>
              <w:t>each S-NSSAI in the default configured NSSAI</w:t>
            </w:r>
            <w:r w:rsidR="007F0351">
              <w:rPr>
                <w:lang w:eastAsia="zh-CN"/>
              </w:rPr>
              <w:t>”</w:t>
            </w:r>
            <w:r w:rsidR="004A61FF">
              <w:rPr>
                <w:lang w:eastAsia="zh-CN"/>
              </w:rPr>
              <w:t>.</w:t>
            </w:r>
            <w:r w:rsidR="005746EA">
              <w:rPr>
                <w:lang w:eastAsia="zh-CN"/>
              </w:rPr>
              <w:t xml:space="preserve"> </w:t>
            </w:r>
          </w:p>
          <w:p w14:paraId="098A054C" w14:textId="77777777" w:rsidR="005746EA" w:rsidRDefault="005746EA" w:rsidP="003D20FB">
            <w:pPr>
              <w:pStyle w:val="CRCoverPage"/>
              <w:spacing w:after="0"/>
              <w:ind w:left="100"/>
              <w:rPr>
                <w:lang w:eastAsia="zh-CN"/>
              </w:rPr>
            </w:pPr>
          </w:p>
          <w:p w14:paraId="5537E48E" w14:textId="77777777" w:rsidR="003D20FB" w:rsidRDefault="004A61FF" w:rsidP="008B49D5">
            <w:pPr>
              <w:pStyle w:val="B1"/>
              <w:ind w:left="284" w:firstLine="0"/>
              <w:rPr>
                <w:i/>
                <w:lang w:eastAsia="zh-CN"/>
              </w:rPr>
            </w:pPr>
            <w:r>
              <w:rPr>
                <w:bCs/>
                <w:i/>
              </w:rPr>
              <w:t>“</w:t>
            </w:r>
            <w:r w:rsidRPr="004A61FF">
              <w:rPr>
                <w:bCs/>
                <w:i/>
              </w:rPr>
              <w:t xml:space="preserve">Otherwise, the UE may perform a PLMN selection or SNPN selection according to 3GPP TS 23.122 [5] and additionally, the UE may disable the N1 mode capability for the current PLMN or SNPN if </w:t>
            </w:r>
            <w:r w:rsidRPr="007F0351">
              <w:rPr>
                <w:bCs/>
                <w:i/>
                <w:highlight w:val="yellow"/>
              </w:rPr>
              <w:t>each S-NSSAI in the default configured NSSAI was rejected</w:t>
            </w:r>
            <w:r w:rsidRPr="007F0351">
              <w:rPr>
                <w:bCs/>
                <w:i/>
              </w:rPr>
              <w:t xml:space="preserve"> </w:t>
            </w:r>
            <w:r w:rsidRPr="004A61FF">
              <w:rPr>
                <w:bCs/>
                <w:i/>
              </w:rPr>
              <w:t xml:space="preserve">with cause "S-NSSAI not available in the current </w:t>
            </w:r>
            <w:r w:rsidRPr="004A61FF">
              <w:rPr>
                <w:bCs/>
                <w:i/>
              </w:rPr>
              <w:lastRenderedPageBreak/>
              <w:t>PLMN or SNPN" or "S-NSSAI not available due to the failed or revoked network slice-specific authentication and authorization" or "S-NSSAI not available due to maximum number of UEs reached" as described in subclause 4.9</w:t>
            </w:r>
            <w:r w:rsidR="005746EA" w:rsidRPr="005746EA">
              <w:rPr>
                <w:rFonts w:eastAsia="Malgun Gothic"/>
                <w:i/>
              </w:rPr>
              <w:t>.</w:t>
            </w:r>
            <w:r w:rsidR="005746EA" w:rsidRPr="005746EA">
              <w:rPr>
                <w:i/>
                <w:lang w:eastAsia="zh-CN"/>
              </w:rPr>
              <w:t>”</w:t>
            </w:r>
          </w:p>
          <w:p w14:paraId="6950EFA8" w14:textId="55AA5463" w:rsidR="008B49D5" w:rsidRDefault="008B49D5" w:rsidP="008B49D5">
            <w:pPr>
              <w:pStyle w:val="CRCoverPage"/>
              <w:spacing w:after="0"/>
              <w:ind w:left="100"/>
              <w:rPr>
                <w:lang w:eastAsia="zh-CN"/>
              </w:rPr>
            </w:pPr>
            <w:r>
              <w:rPr>
                <w:lang w:eastAsia="zh-CN"/>
              </w:rPr>
              <w:t xml:space="preserve">The </w:t>
            </w:r>
            <w:r w:rsidRPr="007F0351">
              <w:rPr>
                <w:lang w:eastAsia="zh-CN"/>
              </w:rPr>
              <w:t xml:space="preserve">HPLMN may configure a UE with a single default configured NSSAI and consider the default configured NSSAI as </w:t>
            </w:r>
            <w:r>
              <w:rPr>
                <w:lang w:eastAsia="zh-CN"/>
              </w:rPr>
              <w:t xml:space="preserve">general </w:t>
            </w:r>
            <w:r w:rsidRPr="007F0351">
              <w:rPr>
                <w:lang w:eastAsia="zh-CN"/>
              </w:rPr>
              <w:t>valid in a PLMN</w:t>
            </w:r>
            <w:r>
              <w:rPr>
                <w:lang w:eastAsia="zh-CN"/>
              </w:rPr>
              <w:t xml:space="preserve"> according to the following statement</w:t>
            </w:r>
            <w:r w:rsidRPr="007F0351">
              <w:rPr>
                <w:lang w:eastAsia="zh-CN"/>
              </w:rPr>
              <w:t>.</w:t>
            </w:r>
            <w:r>
              <w:rPr>
                <w:lang w:eastAsia="zh-CN"/>
              </w:rPr>
              <w:t xml:space="preserve"> Thus, it is a wrong description and should be corrected as “each S-NSSAI in the configured NSSAI was rejected”.</w:t>
            </w:r>
          </w:p>
          <w:p w14:paraId="50DA38FA" w14:textId="26A5D54C" w:rsidR="008B49D5" w:rsidRDefault="008B49D5" w:rsidP="008B49D5">
            <w:pPr>
              <w:pStyle w:val="CRCoverPage"/>
              <w:spacing w:after="0"/>
              <w:ind w:left="100"/>
              <w:rPr>
                <w:lang w:eastAsia="zh-CN"/>
              </w:rPr>
            </w:pPr>
          </w:p>
          <w:p w14:paraId="2E06FB88" w14:textId="77777777" w:rsidR="008B49D5" w:rsidRPr="008B49D5" w:rsidRDefault="008B49D5" w:rsidP="008B49D5">
            <w:pPr>
              <w:rPr>
                <w:i/>
              </w:rPr>
            </w:pPr>
            <w:r>
              <w:rPr>
                <w:lang w:eastAsia="zh-CN"/>
              </w:rPr>
              <w:t>“</w:t>
            </w:r>
            <w:r w:rsidRPr="008B49D5">
              <w:rPr>
                <w:i/>
              </w:rPr>
              <w:t xml:space="preserve">In case of a PLMN, a serving PLMN may configure a UE with the configured NSSAI per PLMN, and NSSRG information if the UE has indicated it support the subscription-based restrictions to simultaneous registration of network slices feature. In addition, the HPLMN may configure a UE with a single default configured NSSAI and </w:t>
            </w:r>
            <w:r w:rsidRPr="008B49D5">
              <w:rPr>
                <w:i/>
                <w:color w:val="FF0000"/>
              </w:rPr>
              <w:t>consider the default configured NSSAI as valid in a PLMN for which the UE has neither a configured NSSAI nor an allowed NSSAI.</w:t>
            </w:r>
          </w:p>
          <w:p w14:paraId="42F49DA0" w14:textId="3CE0E70F" w:rsidR="008B49D5" w:rsidRPr="008B49D5" w:rsidRDefault="008B49D5" w:rsidP="008B49D5">
            <w:pPr>
              <w:pStyle w:val="NO"/>
              <w:rPr>
                <w:i/>
                <w:noProof/>
              </w:rPr>
            </w:pPr>
            <w:r w:rsidRPr="008B49D5">
              <w:rPr>
                <w:i/>
                <w:lang w:val="en-US"/>
              </w:rPr>
              <w:t>NOTE 1:</w:t>
            </w:r>
            <w:r w:rsidRPr="008B49D5">
              <w:rPr>
                <w:i/>
                <w:lang w:val="en-US"/>
              </w:rPr>
              <w:tab/>
              <w:t>The value(s) used in the default configured NSSAI are expected to be commonly decided by all roaming partners, e.g., values standardized by 3GPP or other bodies.</w:t>
            </w:r>
            <w:r w:rsidRPr="008B49D5">
              <w:rPr>
                <w:i/>
                <w:lang w:eastAsia="zh-CN"/>
              </w:rPr>
              <w:t>”</w:t>
            </w:r>
          </w:p>
          <w:p w14:paraId="4AB1CFBA" w14:textId="64BA2C07" w:rsidR="008B49D5" w:rsidRPr="008B49D5" w:rsidRDefault="008B49D5" w:rsidP="008B49D5">
            <w:pPr>
              <w:pStyle w:val="B1"/>
              <w:ind w:left="284" w:firstLine="0"/>
              <w:rPr>
                <w:lang w:eastAsia="zh-CN"/>
              </w:rPr>
            </w:pPr>
          </w:p>
        </w:tc>
      </w:tr>
      <w:tr w:rsidR="001E41F3" w:rsidRPr="00FA1CC3" w14:paraId="0C8E4D65" w14:textId="77777777" w:rsidTr="00547111">
        <w:tc>
          <w:tcPr>
            <w:tcW w:w="2694" w:type="dxa"/>
            <w:gridSpan w:val="2"/>
            <w:tcBorders>
              <w:left w:val="single" w:sz="4" w:space="0" w:color="auto"/>
            </w:tcBorders>
          </w:tcPr>
          <w:p w14:paraId="608FEC88" w14:textId="77777777" w:rsidR="001E41F3" w:rsidRPr="00FA1CC3"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A1CC3" w:rsidRDefault="001E41F3">
            <w:pPr>
              <w:pStyle w:val="CRCoverPage"/>
              <w:spacing w:after="0"/>
              <w:rPr>
                <w:sz w:val="8"/>
                <w:szCs w:val="8"/>
              </w:rPr>
            </w:pPr>
          </w:p>
        </w:tc>
      </w:tr>
      <w:tr w:rsidR="001E41F3" w:rsidRPr="00FA1CC3" w14:paraId="4FC2AB41" w14:textId="77777777" w:rsidTr="00547111">
        <w:tc>
          <w:tcPr>
            <w:tcW w:w="2694" w:type="dxa"/>
            <w:gridSpan w:val="2"/>
            <w:tcBorders>
              <w:left w:val="single" w:sz="4" w:space="0" w:color="auto"/>
            </w:tcBorders>
          </w:tcPr>
          <w:p w14:paraId="4A3BE4AC" w14:textId="77777777" w:rsidR="001E41F3" w:rsidRPr="00FA1CC3" w:rsidRDefault="001E41F3">
            <w:pPr>
              <w:pStyle w:val="CRCoverPage"/>
              <w:tabs>
                <w:tab w:val="right" w:pos="2184"/>
              </w:tabs>
              <w:spacing w:after="0"/>
              <w:rPr>
                <w:b/>
                <w:i/>
              </w:rPr>
            </w:pPr>
            <w:r w:rsidRPr="00FA1CC3">
              <w:rPr>
                <w:b/>
                <w:i/>
              </w:rPr>
              <w:t>Summary of change</w:t>
            </w:r>
            <w:r w:rsidR="0051580D" w:rsidRPr="00FA1CC3">
              <w:rPr>
                <w:b/>
                <w:i/>
              </w:rPr>
              <w:t>:</w:t>
            </w:r>
          </w:p>
        </w:tc>
        <w:tc>
          <w:tcPr>
            <w:tcW w:w="6946" w:type="dxa"/>
            <w:gridSpan w:val="9"/>
            <w:tcBorders>
              <w:right w:val="single" w:sz="4" w:space="0" w:color="auto"/>
            </w:tcBorders>
            <w:shd w:val="pct30" w:color="FFFF00" w:fill="auto"/>
          </w:tcPr>
          <w:p w14:paraId="6339742C" w14:textId="77777777" w:rsidR="007F0351" w:rsidRDefault="008B49D5" w:rsidP="008B49D5">
            <w:pPr>
              <w:pStyle w:val="CRCoverPage"/>
              <w:spacing w:after="0"/>
              <w:ind w:left="100"/>
              <w:rPr>
                <w:lang w:eastAsia="zh-CN"/>
              </w:rPr>
            </w:pPr>
            <w:r>
              <w:rPr>
                <w:lang w:eastAsia="zh-CN"/>
              </w:rPr>
              <w:t xml:space="preserve">1. </w:t>
            </w:r>
            <w:r w:rsidR="007F0351">
              <w:rPr>
                <w:lang w:eastAsia="zh-CN"/>
              </w:rPr>
              <w:t>Fix the “</w:t>
            </w:r>
            <w:r w:rsidR="007F0351" w:rsidRPr="007F0351">
              <w:rPr>
                <w:lang w:eastAsia="zh-CN"/>
              </w:rPr>
              <w:t>each S-NSSAI in the default configured NSSAI was rejected</w:t>
            </w:r>
            <w:r w:rsidR="007F0351">
              <w:rPr>
                <w:lang w:eastAsia="zh-CN"/>
              </w:rPr>
              <w:t>”</w:t>
            </w:r>
            <w:r w:rsidR="007F0351" w:rsidRPr="007F0351">
              <w:rPr>
                <w:lang w:eastAsia="zh-CN"/>
              </w:rPr>
              <w:t xml:space="preserve"> </w:t>
            </w:r>
            <w:r w:rsidR="007F0351">
              <w:rPr>
                <w:lang w:eastAsia="zh-CN"/>
              </w:rPr>
              <w:t>as “</w:t>
            </w:r>
            <w:r w:rsidR="007F0351" w:rsidRPr="007F0351">
              <w:rPr>
                <w:lang w:eastAsia="zh-CN"/>
              </w:rPr>
              <w:t>each S-NSSAI in the configured NSSAI was rejected</w:t>
            </w:r>
            <w:r w:rsidR="007F0351">
              <w:rPr>
                <w:lang w:eastAsia="zh-CN"/>
              </w:rPr>
              <w:t>”;</w:t>
            </w:r>
          </w:p>
          <w:p w14:paraId="77B71BB4" w14:textId="77777777" w:rsidR="008B49D5" w:rsidRDefault="008B49D5" w:rsidP="008B49D5">
            <w:pPr>
              <w:pStyle w:val="CRCoverPage"/>
              <w:spacing w:after="0"/>
              <w:ind w:left="100"/>
              <w:rPr>
                <w:lang w:eastAsia="zh-CN"/>
              </w:rPr>
            </w:pPr>
          </w:p>
          <w:p w14:paraId="1E87993D" w14:textId="3F4C168E" w:rsidR="008B49D5" w:rsidRDefault="008B49D5" w:rsidP="008B49D5">
            <w:pPr>
              <w:pStyle w:val="CRCoverPage"/>
              <w:spacing w:after="0"/>
              <w:ind w:left="100"/>
              <w:rPr>
                <w:lang w:eastAsia="zh-CN"/>
              </w:rPr>
            </w:pPr>
            <w:r>
              <w:rPr>
                <w:lang w:eastAsia="zh-CN"/>
              </w:rPr>
              <w:t>2. Remove</w:t>
            </w:r>
            <w:r>
              <w:rPr>
                <w:lang w:eastAsia="zh-CN"/>
              </w:rPr>
              <w:t xml:space="preserve"> the cause “</w:t>
            </w:r>
            <w:r w:rsidRPr="007F0351">
              <w:rPr>
                <w:lang w:eastAsia="zh-CN"/>
              </w:rPr>
              <w:t>S-NSSAI not available due to maximum number of UEs reached</w:t>
            </w:r>
            <w:r>
              <w:rPr>
                <w:lang w:eastAsia="zh-CN"/>
              </w:rPr>
              <w:t>” as one rejection cause to let the UE may disable the N1 mode capability.</w:t>
            </w:r>
          </w:p>
          <w:p w14:paraId="76C0712C" w14:textId="757BBCD9" w:rsidR="008B49D5" w:rsidRPr="00FA1CC3" w:rsidRDefault="008B49D5" w:rsidP="008B49D5">
            <w:pPr>
              <w:pStyle w:val="CRCoverPage"/>
              <w:spacing w:after="0"/>
              <w:ind w:left="100"/>
              <w:rPr>
                <w:lang w:eastAsia="zh-CN"/>
              </w:rPr>
            </w:pPr>
          </w:p>
        </w:tc>
      </w:tr>
      <w:tr w:rsidR="001E41F3" w:rsidRPr="00FA1CC3" w14:paraId="67BD561C" w14:textId="77777777" w:rsidTr="00547111">
        <w:tc>
          <w:tcPr>
            <w:tcW w:w="2694" w:type="dxa"/>
            <w:gridSpan w:val="2"/>
            <w:tcBorders>
              <w:left w:val="single" w:sz="4" w:space="0" w:color="auto"/>
            </w:tcBorders>
          </w:tcPr>
          <w:p w14:paraId="7A30C9A1" w14:textId="77777777" w:rsidR="001E41F3" w:rsidRPr="00FA1CC3"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A1CC3" w:rsidRDefault="001E41F3">
            <w:pPr>
              <w:pStyle w:val="CRCoverPage"/>
              <w:spacing w:after="0"/>
              <w:rPr>
                <w:sz w:val="8"/>
                <w:szCs w:val="8"/>
              </w:rPr>
            </w:pPr>
          </w:p>
        </w:tc>
      </w:tr>
      <w:tr w:rsidR="001E41F3" w:rsidRPr="00FA1CC3" w14:paraId="262596DA" w14:textId="77777777" w:rsidTr="00547111">
        <w:tc>
          <w:tcPr>
            <w:tcW w:w="2694" w:type="dxa"/>
            <w:gridSpan w:val="2"/>
            <w:tcBorders>
              <w:left w:val="single" w:sz="4" w:space="0" w:color="auto"/>
              <w:bottom w:val="single" w:sz="4" w:space="0" w:color="auto"/>
            </w:tcBorders>
          </w:tcPr>
          <w:p w14:paraId="659D5F83" w14:textId="77777777" w:rsidR="001E41F3" w:rsidRPr="00FA1CC3" w:rsidRDefault="001E41F3">
            <w:pPr>
              <w:pStyle w:val="CRCoverPage"/>
              <w:tabs>
                <w:tab w:val="right" w:pos="2184"/>
              </w:tabs>
              <w:spacing w:after="0"/>
              <w:rPr>
                <w:b/>
                <w:i/>
              </w:rPr>
            </w:pPr>
            <w:r w:rsidRPr="00FA1CC3">
              <w:rPr>
                <w:b/>
                <w:i/>
              </w:rPr>
              <w:t>Consequences if not approved:</w:t>
            </w:r>
          </w:p>
        </w:tc>
        <w:tc>
          <w:tcPr>
            <w:tcW w:w="6946" w:type="dxa"/>
            <w:gridSpan w:val="9"/>
            <w:tcBorders>
              <w:bottom w:val="single" w:sz="4" w:space="0" w:color="auto"/>
              <w:right w:val="single" w:sz="4" w:space="0" w:color="auto"/>
            </w:tcBorders>
            <w:shd w:val="pct30" w:color="FFFF00" w:fill="auto"/>
          </w:tcPr>
          <w:p w14:paraId="278E8527" w14:textId="3DB4255A" w:rsidR="00211256" w:rsidRDefault="007F0351" w:rsidP="007C3242">
            <w:pPr>
              <w:pStyle w:val="CRCoverPage"/>
              <w:spacing w:after="0"/>
              <w:ind w:left="100"/>
            </w:pPr>
            <w:r>
              <w:rPr>
                <w:lang w:eastAsia="zh-CN"/>
              </w:rPr>
              <w:t>The UE may disable the N1 mode capability under incomplete and wrong conditions.</w:t>
            </w:r>
          </w:p>
          <w:p w14:paraId="616621A5" w14:textId="770C2258" w:rsidR="00BC35C3" w:rsidRPr="00FA1CC3" w:rsidRDefault="00BC35C3" w:rsidP="007C3242">
            <w:pPr>
              <w:pStyle w:val="CRCoverPage"/>
              <w:spacing w:after="0"/>
              <w:ind w:left="100"/>
            </w:pPr>
          </w:p>
        </w:tc>
      </w:tr>
      <w:tr w:rsidR="001E41F3" w:rsidRPr="00FA1CC3" w14:paraId="2E02AFEF" w14:textId="77777777" w:rsidTr="00547111">
        <w:tc>
          <w:tcPr>
            <w:tcW w:w="2694" w:type="dxa"/>
            <w:gridSpan w:val="2"/>
          </w:tcPr>
          <w:p w14:paraId="0B18EFDB" w14:textId="77777777" w:rsidR="001E41F3" w:rsidRPr="00FA1CC3" w:rsidRDefault="001E41F3">
            <w:pPr>
              <w:pStyle w:val="CRCoverPage"/>
              <w:spacing w:after="0"/>
              <w:rPr>
                <w:b/>
                <w:i/>
                <w:sz w:val="8"/>
                <w:szCs w:val="8"/>
              </w:rPr>
            </w:pPr>
          </w:p>
        </w:tc>
        <w:tc>
          <w:tcPr>
            <w:tcW w:w="6946" w:type="dxa"/>
            <w:gridSpan w:val="9"/>
          </w:tcPr>
          <w:p w14:paraId="56B6630C" w14:textId="77777777" w:rsidR="001E41F3" w:rsidRPr="00FA1CC3" w:rsidRDefault="001E41F3">
            <w:pPr>
              <w:pStyle w:val="CRCoverPage"/>
              <w:spacing w:after="0"/>
              <w:rPr>
                <w:sz w:val="8"/>
                <w:szCs w:val="8"/>
              </w:rPr>
            </w:pPr>
          </w:p>
        </w:tc>
      </w:tr>
      <w:tr w:rsidR="001E41F3" w:rsidRPr="00FA1CC3" w14:paraId="74997849" w14:textId="77777777" w:rsidTr="00547111">
        <w:tc>
          <w:tcPr>
            <w:tcW w:w="2694" w:type="dxa"/>
            <w:gridSpan w:val="2"/>
            <w:tcBorders>
              <w:top w:val="single" w:sz="4" w:space="0" w:color="auto"/>
              <w:left w:val="single" w:sz="4" w:space="0" w:color="auto"/>
            </w:tcBorders>
          </w:tcPr>
          <w:p w14:paraId="38241EDE" w14:textId="77777777" w:rsidR="001E41F3" w:rsidRPr="00FA1CC3" w:rsidRDefault="001E41F3">
            <w:pPr>
              <w:pStyle w:val="CRCoverPage"/>
              <w:tabs>
                <w:tab w:val="right" w:pos="2184"/>
              </w:tabs>
              <w:spacing w:after="0"/>
              <w:rPr>
                <w:b/>
                <w:i/>
              </w:rPr>
            </w:pPr>
            <w:r w:rsidRPr="00FA1CC3">
              <w:rPr>
                <w:b/>
                <w:i/>
              </w:rPr>
              <w:t>Clauses affected:</w:t>
            </w:r>
          </w:p>
        </w:tc>
        <w:tc>
          <w:tcPr>
            <w:tcW w:w="6946" w:type="dxa"/>
            <w:gridSpan w:val="9"/>
            <w:tcBorders>
              <w:top w:val="single" w:sz="4" w:space="0" w:color="auto"/>
              <w:right w:val="single" w:sz="4" w:space="0" w:color="auto"/>
            </w:tcBorders>
            <w:shd w:val="pct30" w:color="FFFF00" w:fill="auto"/>
          </w:tcPr>
          <w:p w14:paraId="5CC10995" w14:textId="7B4C0938" w:rsidR="001E41F3" w:rsidRPr="00FA1CC3" w:rsidRDefault="005746EA">
            <w:pPr>
              <w:pStyle w:val="CRCoverPage"/>
              <w:spacing w:after="0"/>
              <w:ind w:left="100"/>
            </w:pPr>
            <w:r>
              <w:t>5.5.1.2.5, 5.5.1.3.5</w:t>
            </w:r>
            <w:r w:rsidR="00570B67">
              <w:t>, 5.5.2.3.2</w:t>
            </w:r>
          </w:p>
        </w:tc>
      </w:tr>
      <w:tr w:rsidR="001E41F3" w:rsidRPr="00FA1CC3" w14:paraId="4B9358B6" w14:textId="77777777" w:rsidTr="00547111">
        <w:tc>
          <w:tcPr>
            <w:tcW w:w="2694" w:type="dxa"/>
            <w:gridSpan w:val="2"/>
            <w:tcBorders>
              <w:left w:val="single" w:sz="4" w:space="0" w:color="auto"/>
            </w:tcBorders>
          </w:tcPr>
          <w:p w14:paraId="3EA87C95" w14:textId="77777777" w:rsidR="001E41F3" w:rsidRPr="00FA1CC3"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A1CC3" w:rsidRDefault="001E41F3">
            <w:pPr>
              <w:pStyle w:val="CRCoverPage"/>
              <w:spacing w:after="0"/>
              <w:rPr>
                <w:sz w:val="8"/>
                <w:szCs w:val="8"/>
              </w:rPr>
            </w:pPr>
          </w:p>
        </w:tc>
      </w:tr>
      <w:tr w:rsidR="001E41F3" w:rsidRPr="00FA1CC3" w14:paraId="5F94BADA" w14:textId="77777777" w:rsidTr="00547111">
        <w:tc>
          <w:tcPr>
            <w:tcW w:w="2694" w:type="dxa"/>
            <w:gridSpan w:val="2"/>
            <w:tcBorders>
              <w:left w:val="single" w:sz="4" w:space="0" w:color="auto"/>
            </w:tcBorders>
          </w:tcPr>
          <w:p w14:paraId="6EBF1841" w14:textId="77777777" w:rsidR="001E41F3" w:rsidRPr="00FA1CC3"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A1CC3" w:rsidRDefault="001E41F3">
            <w:pPr>
              <w:pStyle w:val="CRCoverPage"/>
              <w:spacing w:after="0"/>
              <w:jc w:val="center"/>
              <w:rPr>
                <w:b/>
                <w:caps/>
              </w:rPr>
            </w:pPr>
            <w:r w:rsidRPr="00FA1CC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A1CC3" w:rsidRDefault="001E41F3">
            <w:pPr>
              <w:pStyle w:val="CRCoverPage"/>
              <w:spacing w:after="0"/>
              <w:jc w:val="center"/>
              <w:rPr>
                <w:b/>
                <w:caps/>
              </w:rPr>
            </w:pPr>
            <w:r w:rsidRPr="00FA1CC3">
              <w:rPr>
                <w:b/>
                <w:caps/>
              </w:rPr>
              <w:t>N</w:t>
            </w:r>
          </w:p>
        </w:tc>
        <w:tc>
          <w:tcPr>
            <w:tcW w:w="2977" w:type="dxa"/>
            <w:gridSpan w:val="4"/>
          </w:tcPr>
          <w:p w14:paraId="12C61BF1" w14:textId="77777777" w:rsidR="001E41F3" w:rsidRPr="00FA1CC3"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A1CC3" w:rsidRDefault="001E41F3">
            <w:pPr>
              <w:pStyle w:val="CRCoverPage"/>
              <w:spacing w:after="0"/>
              <w:ind w:left="99"/>
            </w:pPr>
          </w:p>
        </w:tc>
      </w:tr>
      <w:tr w:rsidR="001E41F3" w:rsidRPr="00FA1CC3" w14:paraId="3FE906FB" w14:textId="77777777" w:rsidTr="00547111">
        <w:tc>
          <w:tcPr>
            <w:tcW w:w="2694" w:type="dxa"/>
            <w:gridSpan w:val="2"/>
            <w:tcBorders>
              <w:left w:val="single" w:sz="4" w:space="0" w:color="auto"/>
            </w:tcBorders>
          </w:tcPr>
          <w:p w14:paraId="67D11E86" w14:textId="77777777" w:rsidR="001E41F3" w:rsidRPr="00FA1CC3" w:rsidRDefault="001E41F3">
            <w:pPr>
              <w:pStyle w:val="CRCoverPage"/>
              <w:tabs>
                <w:tab w:val="right" w:pos="2184"/>
              </w:tabs>
              <w:spacing w:after="0"/>
              <w:rPr>
                <w:b/>
                <w:i/>
              </w:rPr>
            </w:pPr>
            <w:r w:rsidRPr="00FA1CC3">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FA1CC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FA1CC3" w:rsidRDefault="004E1669">
            <w:pPr>
              <w:pStyle w:val="CRCoverPage"/>
              <w:spacing w:after="0"/>
              <w:jc w:val="center"/>
              <w:rPr>
                <w:b/>
                <w:caps/>
              </w:rPr>
            </w:pPr>
            <w:r w:rsidRPr="00FA1CC3">
              <w:rPr>
                <w:b/>
                <w:caps/>
              </w:rPr>
              <w:t>X</w:t>
            </w:r>
          </w:p>
        </w:tc>
        <w:tc>
          <w:tcPr>
            <w:tcW w:w="2977" w:type="dxa"/>
            <w:gridSpan w:val="4"/>
          </w:tcPr>
          <w:p w14:paraId="697C0B0D" w14:textId="77777777" w:rsidR="001E41F3" w:rsidRPr="00FA1CC3" w:rsidRDefault="001E41F3">
            <w:pPr>
              <w:pStyle w:val="CRCoverPage"/>
              <w:tabs>
                <w:tab w:val="right" w:pos="2893"/>
              </w:tabs>
              <w:spacing w:after="0"/>
            </w:pPr>
            <w:r w:rsidRPr="00FA1CC3">
              <w:t xml:space="preserve"> Other core specifications</w:t>
            </w:r>
            <w:r w:rsidRPr="00FA1CC3">
              <w:tab/>
            </w:r>
          </w:p>
        </w:tc>
        <w:tc>
          <w:tcPr>
            <w:tcW w:w="3401" w:type="dxa"/>
            <w:gridSpan w:val="3"/>
            <w:tcBorders>
              <w:right w:val="single" w:sz="4" w:space="0" w:color="auto"/>
            </w:tcBorders>
            <w:shd w:val="pct30" w:color="FFFF00" w:fill="auto"/>
          </w:tcPr>
          <w:p w14:paraId="56C0DCF2" w14:textId="77777777" w:rsidR="001E41F3" w:rsidRPr="00FA1CC3" w:rsidRDefault="00145D43">
            <w:pPr>
              <w:pStyle w:val="CRCoverPage"/>
              <w:spacing w:after="0"/>
              <w:ind w:left="99"/>
            </w:pPr>
            <w:r w:rsidRPr="00FA1CC3">
              <w:t xml:space="preserve">TS/TR ... CR ... </w:t>
            </w:r>
          </w:p>
        </w:tc>
      </w:tr>
      <w:tr w:rsidR="001E41F3" w:rsidRPr="00FA1CC3" w14:paraId="54C70661" w14:textId="77777777" w:rsidTr="00547111">
        <w:tc>
          <w:tcPr>
            <w:tcW w:w="2694" w:type="dxa"/>
            <w:gridSpan w:val="2"/>
            <w:tcBorders>
              <w:left w:val="single" w:sz="4" w:space="0" w:color="auto"/>
            </w:tcBorders>
          </w:tcPr>
          <w:p w14:paraId="69BDA791" w14:textId="77777777" w:rsidR="001E41F3" w:rsidRPr="00FA1CC3" w:rsidRDefault="001E41F3">
            <w:pPr>
              <w:pStyle w:val="CRCoverPage"/>
              <w:spacing w:after="0"/>
              <w:rPr>
                <w:b/>
                <w:i/>
              </w:rPr>
            </w:pPr>
            <w:r w:rsidRPr="00FA1CC3">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A1CC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A1CC3" w:rsidRDefault="004E1669">
            <w:pPr>
              <w:pStyle w:val="CRCoverPage"/>
              <w:spacing w:after="0"/>
              <w:jc w:val="center"/>
              <w:rPr>
                <w:b/>
                <w:caps/>
              </w:rPr>
            </w:pPr>
            <w:r w:rsidRPr="00FA1CC3">
              <w:rPr>
                <w:b/>
                <w:caps/>
              </w:rPr>
              <w:t>X</w:t>
            </w:r>
          </w:p>
        </w:tc>
        <w:tc>
          <w:tcPr>
            <w:tcW w:w="2977" w:type="dxa"/>
            <w:gridSpan w:val="4"/>
          </w:tcPr>
          <w:p w14:paraId="4BE2CB9C" w14:textId="77777777" w:rsidR="001E41F3" w:rsidRPr="00FA1CC3" w:rsidRDefault="001E41F3">
            <w:pPr>
              <w:pStyle w:val="CRCoverPage"/>
              <w:spacing w:after="0"/>
            </w:pPr>
            <w:r w:rsidRPr="00FA1CC3">
              <w:t xml:space="preserve"> Test specifications</w:t>
            </w:r>
          </w:p>
        </w:tc>
        <w:tc>
          <w:tcPr>
            <w:tcW w:w="3401" w:type="dxa"/>
            <w:gridSpan w:val="3"/>
            <w:tcBorders>
              <w:right w:val="single" w:sz="4" w:space="0" w:color="auto"/>
            </w:tcBorders>
            <w:shd w:val="pct30" w:color="FFFF00" w:fill="auto"/>
          </w:tcPr>
          <w:p w14:paraId="56AA0D24" w14:textId="77777777" w:rsidR="001E41F3" w:rsidRPr="00FA1CC3" w:rsidRDefault="00145D43">
            <w:pPr>
              <w:pStyle w:val="CRCoverPage"/>
              <w:spacing w:after="0"/>
              <w:ind w:left="99"/>
            </w:pPr>
            <w:r w:rsidRPr="00FA1CC3">
              <w:t xml:space="preserve">TS/TR ... CR ... </w:t>
            </w:r>
          </w:p>
        </w:tc>
      </w:tr>
      <w:tr w:rsidR="001E41F3" w:rsidRPr="00FA1CC3" w14:paraId="6D4B164C" w14:textId="77777777" w:rsidTr="00547111">
        <w:tc>
          <w:tcPr>
            <w:tcW w:w="2694" w:type="dxa"/>
            <w:gridSpan w:val="2"/>
            <w:tcBorders>
              <w:left w:val="single" w:sz="4" w:space="0" w:color="auto"/>
            </w:tcBorders>
          </w:tcPr>
          <w:p w14:paraId="724C8B15" w14:textId="77777777" w:rsidR="001E41F3" w:rsidRPr="00FA1CC3" w:rsidRDefault="00145D43">
            <w:pPr>
              <w:pStyle w:val="CRCoverPage"/>
              <w:spacing w:after="0"/>
              <w:rPr>
                <w:b/>
                <w:i/>
              </w:rPr>
            </w:pPr>
            <w:r w:rsidRPr="00FA1CC3">
              <w:rPr>
                <w:b/>
                <w:i/>
              </w:rPr>
              <w:t xml:space="preserve">(show </w:t>
            </w:r>
            <w:r w:rsidR="00592D74" w:rsidRPr="00FA1CC3">
              <w:rPr>
                <w:b/>
                <w:i/>
              </w:rPr>
              <w:t xml:space="preserve">related </w:t>
            </w:r>
            <w:r w:rsidRPr="00FA1CC3">
              <w:rPr>
                <w:b/>
                <w:i/>
              </w:rPr>
              <w:t>CR</w:t>
            </w:r>
            <w:r w:rsidR="00592D74" w:rsidRPr="00FA1CC3">
              <w:rPr>
                <w:b/>
                <w:i/>
              </w:rPr>
              <w:t>s</w:t>
            </w:r>
            <w:r w:rsidRPr="00FA1CC3">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A1CC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A1CC3" w:rsidRDefault="004E1669">
            <w:pPr>
              <w:pStyle w:val="CRCoverPage"/>
              <w:spacing w:after="0"/>
              <w:jc w:val="center"/>
              <w:rPr>
                <w:b/>
                <w:caps/>
              </w:rPr>
            </w:pPr>
            <w:r w:rsidRPr="00FA1CC3">
              <w:rPr>
                <w:b/>
                <w:caps/>
              </w:rPr>
              <w:t>X</w:t>
            </w:r>
          </w:p>
        </w:tc>
        <w:tc>
          <w:tcPr>
            <w:tcW w:w="2977" w:type="dxa"/>
            <w:gridSpan w:val="4"/>
          </w:tcPr>
          <w:p w14:paraId="5EAC6096" w14:textId="77777777" w:rsidR="001E41F3" w:rsidRPr="00FA1CC3" w:rsidRDefault="001E41F3">
            <w:pPr>
              <w:pStyle w:val="CRCoverPage"/>
              <w:spacing w:after="0"/>
            </w:pPr>
            <w:r w:rsidRPr="00FA1CC3">
              <w:t xml:space="preserve"> O&amp;M Specifications</w:t>
            </w:r>
          </w:p>
        </w:tc>
        <w:tc>
          <w:tcPr>
            <w:tcW w:w="3401" w:type="dxa"/>
            <w:gridSpan w:val="3"/>
            <w:tcBorders>
              <w:right w:val="single" w:sz="4" w:space="0" w:color="auto"/>
            </w:tcBorders>
            <w:shd w:val="pct30" w:color="FFFF00" w:fill="auto"/>
          </w:tcPr>
          <w:p w14:paraId="16023229" w14:textId="77777777" w:rsidR="001E41F3" w:rsidRPr="00FA1CC3" w:rsidRDefault="00145D43">
            <w:pPr>
              <w:pStyle w:val="CRCoverPage"/>
              <w:spacing w:after="0"/>
              <w:ind w:left="99"/>
            </w:pPr>
            <w:r w:rsidRPr="00FA1CC3">
              <w:t>TS</w:t>
            </w:r>
            <w:r w:rsidR="000A6394" w:rsidRPr="00FA1CC3">
              <w:t xml:space="preserve">/TR ... CR ... </w:t>
            </w:r>
          </w:p>
        </w:tc>
      </w:tr>
      <w:tr w:rsidR="001E41F3" w:rsidRPr="00FA1CC3" w14:paraId="6816D577" w14:textId="77777777" w:rsidTr="008863B9">
        <w:tc>
          <w:tcPr>
            <w:tcW w:w="2694" w:type="dxa"/>
            <w:gridSpan w:val="2"/>
            <w:tcBorders>
              <w:left w:val="single" w:sz="4" w:space="0" w:color="auto"/>
            </w:tcBorders>
          </w:tcPr>
          <w:p w14:paraId="74A365C8" w14:textId="77777777" w:rsidR="001E41F3" w:rsidRPr="00FA1CC3" w:rsidRDefault="001E41F3">
            <w:pPr>
              <w:pStyle w:val="CRCoverPage"/>
              <w:spacing w:after="0"/>
              <w:rPr>
                <w:b/>
                <w:i/>
              </w:rPr>
            </w:pPr>
          </w:p>
        </w:tc>
        <w:tc>
          <w:tcPr>
            <w:tcW w:w="6946" w:type="dxa"/>
            <w:gridSpan w:val="9"/>
            <w:tcBorders>
              <w:right w:val="single" w:sz="4" w:space="0" w:color="auto"/>
            </w:tcBorders>
          </w:tcPr>
          <w:p w14:paraId="3B849361" w14:textId="77777777" w:rsidR="001E41F3" w:rsidRPr="00FA1CC3" w:rsidRDefault="001E41F3">
            <w:pPr>
              <w:pStyle w:val="CRCoverPage"/>
              <w:spacing w:after="0"/>
            </w:pPr>
          </w:p>
        </w:tc>
      </w:tr>
      <w:tr w:rsidR="001E41F3" w:rsidRPr="00FA1CC3" w14:paraId="204A6CD0" w14:textId="77777777" w:rsidTr="008863B9">
        <w:tc>
          <w:tcPr>
            <w:tcW w:w="2694" w:type="dxa"/>
            <w:gridSpan w:val="2"/>
            <w:tcBorders>
              <w:left w:val="single" w:sz="4" w:space="0" w:color="auto"/>
              <w:bottom w:val="single" w:sz="4" w:space="0" w:color="auto"/>
            </w:tcBorders>
          </w:tcPr>
          <w:p w14:paraId="4F081F48" w14:textId="77777777" w:rsidR="001E41F3" w:rsidRPr="00FA1CC3" w:rsidRDefault="001E41F3">
            <w:pPr>
              <w:pStyle w:val="CRCoverPage"/>
              <w:tabs>
                <w:tab w:val="right" w:pos="2184"/>
              </w:tabs>
              <w:spacing w:after="0"/>
              <w:rPr>
                <w:b/>
                <w:i/>
              </w:rPr>
            </w:pPr>
            <w:r w:rsidRPr="00FA1CC3">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FA1CC3" w:rsidRDefault="001E41F3">
            <w:pPr>
              <w:pStyle w:val="CRCoverPage"/>
              <w:spacing w:after="0"/>
              <w:ind w:left="100"/>
            </w:pPr>
          </w:p>
        </w:tc>
      </w:tr>
      <w:tr w:rsidR="008863B9" w:rsidRPr="00FA1CC3" w14:paraId="5AF31BAD" w14:textId="77777777" w:rsidTr="008863B9">
        <w:tc>
          <w:tcPr>
            <w:tcW w:w="2694" w:type="dxa"/>
            <w:gridSpan w:val="2"/>
            <w:tcBorders>
              <w:top w:val="single" w:sz="4" w:space="0" w:color="auto"/>
              <w:bottom w:val="single" w:sz="4" w:space="0" w:color="auto"/>
            </w:tcBorders>
          </w:tcPr>
          <w:p w14:paraId="623D351D" w14:textId="77777777" w:rsidR="008863B9" w:rsidRPr="00FA1CC3"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A1CC3" w:rsidRDefault="008863B9">
            <w:pPr>
              <w:pStyle w:val="CRCoverPage"/>
              <w:spacing w:after="0"/>
              <w:ind w:left="100"/>
              <w:rPr>
                <w:sz w:val="8"/>
                <w:szCs w:val="8"/>
              </w:rPr>
            </w:pPr>
          </w:p>
        </w:tc>
      </w:tr>
      <w:tr w:rsidR="008863B9" w:rsidRPr="00FA1CC3"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A1CC3" w:rsidRDefault="008863B9">
            <w:pPr>
              <w:pStyle w:val="CRCoverPage"/>
              <w:tabs>
                <w:tab w:val="right" w:pos="2184"/>
              </w:tabs>
              <w:spacing w:after="0"/>
              <w:rPr>
                <w:b/>
                <w:i/>
              </w:rPr>
            </w:pPr>
            <w:r w:rsidRPr="00FA1CC3">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A1CC3" w:rsidRDefault="008863B9">
            <w:pPr>
              <w:pStyle w:val="CRCoverPage"/>
              <w:spacing w:after="0"/>
              <w:ind w:left="100"/>
            </w:pPr>
          </w:p>
        </w:tc>
      </w:tr>
    </w:tbl>
    <w:p w14:paraId="3E2A01F9" w14:textId="77777777" w:rsidR="001E41F3" w:rsidRPr="00FA1CC3" w:rsidRDefault="001E41F3">
      <w:pPr>
        <w:pStyle w:val="CRCoverPage"/>
        <w:spacing w:after="0"/>
        <w:rPr>
          <w:sz w:val="8"/>
          <w:szCs w:val="8"/>
        </w:rPr>
      </w:pPr>
    </w:p>
    <w:p w14:paraId="57BA6E13" w14:textId="77777777" w:rsidR="001E41F3" w:rsidRPr="00FA1CC3" w:rsidRDefault="001E41F3">
      <w:pPr>
        <w:sectPr w:rsidR="001E41F3" w:rsidRPr="00FA1CC3">
          <w:headerReference w:type="even" r:id="rId17"/>
          <w:footnotePr>
            <w:numRestart w:val="eachSect"/>
          </w:footnotePr>
          <w:pgSz w:w="11907" w:h="16840" w:code="9"/>
          <w:pgMar w:top="1418" w:right="1134" w:bottom="1134" w:left="1134" w:header="680" w:footer="567" w:gutter="0"/>
          <w:cols w:space="720"/>
        </w:sectPr>
      </w:pPr>
    </w:p>
    <w:p w14:paraId="4B70CF59" w14:textId="4E2D48DC" w:rsidR="000F4952" w:rsidRPr="000F4952" w:rsidRDefault="000F4952" w:rsidP="000F495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20232910"/>
      <w:bookmarkStart w:id="2" w:name="_Toc27747014"/>
      <w:bookmarkStart w:id="3" w:name="_Toc36213198"/>
      <w:bookmarkStart w:id="4" w:name="_Toc36657375"/>
      <w:bookmarkStart w:id="5" w:name="_Toc45287040"/>
      <w:bookmarkStart w:id="6" w:name="_Toc51948309"/>
      <w:bookmarkStart w:id="7" w:name="_Toc51949401"/>
      <w:bookmarkStart w:id="8" w:name="_Toc76119208"/>
      <w:bookmarkStart w:id="9" w:name="_Toc45286666"/>
      <w:bookmarkStart w:id="10" w:name="_Toc51947933"/>
      <w:bookmarkStart w:id="11" w:name="_Toc51949025"/>
      <w:bookmarkStart w:id="12" w:name="_Toc82895716"/>
      <w:r w:rsidRPr="006B5418">
        <w:rPr>
          <w:rFonts w:ascii="Arial" w:hAnsi="Arial" w:cs="Arial"/>
          <w:color w:val="0000FF"/>
          <w:sz w:val="28"/>
          <w:szCs w:val="28"/>
          <w:lang w:val="en-US"/>
        </w:rPr>
        <w:lastRenderedPageBreak/>
        <w:t>* * * First Change * * * *</w:t>
      </w:r>
    </w:p>
    <w:p w14:paraId="089AF823" w14:textId="77777777" w:rsidR="00570B67" w:rsidRDefault="00570B67" w:rsidP="00570B67">
      <w:pPr>
        <w:pStyle w:val="50"/>
      </w:pPr>
      <w:bookmarkStart w:id="13" w:name="_Toc20232646"/>
      <w:bookmarkStart w:id="14" w:name="_Toc27746739"/>
      <w:bookmarkStart w:id="15" w:name="_Toc36212921"/>
      <w:bookmarkStart w:id="16" w:name="_Toc36657098"/>
      <w:bookmarkStart w:id="17" w:name="_Toc45286762"/>
      <w:bookmarkStart w:id="18" w:name="_Toc51948031"/>
      <w:bookmarkStart w:id="19" w:name="_Toc51949123"/>
      <w:bookmarkStart w:id="20" w:name="_Toc106796125"/>
      <w:bookmarkStart w:id="21" w:name="_Toc20233128"/>
      <w:bookmarkStart w:id="22" w:name="_Toc27747248"/>
      <w:bookmarkStart w:id="23" w:name="_Toc36213439"/>
      <w:bookmarkStart w:id="24" w:name="_Toc36657616"/>
      <w:bookmarkStart w:id="25" w:name="_Toc45287289"/>
      <w:bookmarkStart w:id="26" w:name="_Toc51948564"/>
      <w:bookmarkStart w:id="27" w:name="_Toc51949656"/>
      <w:bookmarkStart w:id="28" w:name="_Toc106796753"/>
      <w:bookmarkStart w:id="29" w:name="_Toc106796974"/>
      <w:r>
        <w:t>5.5.1.2.5</w:t>
      </w:r>
      <w:r>
        <w:tab/>
        <w:t xml:space="preserve">Initial registration not </w:t>
      </w:r>
      <w:r w:rsidRPr="003168A2">
        <w:t>accepted by the network</w:t>
      </w:r>
    </w:p>
    <w:p w14:paraId="3C2DFEA7" w14:textId="77777777" w:rsidR="00570B67" w:rsidRDefault="00570B67" w:rsidP="00570B67">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4B8F1F63" w14:textId="77777777" w:rsidR="00570B67" w:rsidRPr="000D00E5" w:rsidRDefault="00570B67" w:rsidP="00570B67">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4CB4072F" w14:textId="77777777" w:rsidR="00570B67" w:rsidRPr="00CC0C94" w:rsidRDefault="00570B67" w:rsidP="00570B67">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31847755" w14:textId="77777777" w:rsidR="00570B67" w:rsidRDefault="00570B67" w:rsidP="00570B67">
      <w:r>
        <w:t>If the REGISTRATION REJECT message with 5GMM cause #76 or #78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41E2C8E0" w14:textId="77777777" w:rsidR="00570B67" w:rsidRPr="00CC0C94" w:rsidRDefault="00570B67" w:rsidP="00570B67">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344120C7" w14:textId="77777777" w:rsidR="00570B67" w:rsidRPr="00CC0C94" w:rsidRDefault="00570B67" w:rsidP="00570B67">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41933F3F" w14:textId="77777777" w:rsidR="00570B67" w:rsidRDefault="00570B67" w:rsidP="00570B67">
      <w:r w:rsidRPr="003729E7">
        <w:t xml:space="preserve">If the </w:t>
      </w:r>
      <w:r>
        <w:t>initial registration</w:t>
      </w:r>
      <w:r w:rsidRPr="00EE56E5">
        <w:t xml:space="preserve"> request</w:t>
      </w:r>
      <w:r w:rsidRPr="003729E7">
        <w:t xml:space="preserve"> is rejected </w:t>
      </w:r>
      <w:r>
        <w:t>because:</w:t>
      </w:r>
    </w:p>
    <w:p w14:paraId="48EE1C44" w14:textId="77777777" w:rsidR="00570B67" w:rsidRDefault="00570B67" w:rsidP="00570B67">
      <w:pPr>
        <w:pStyle w:val="B1"/>
      </w:pPr>
      <w:r>
        <w:t>a)</w:t>
      </w:r>
      <w:r>
        <w:tab/>
        <w:t>all the S-NSSAI(s) included in the requested NSSAI are</w:t>
      </w:r>
      <w:r w:rsidRPr="00667218">
        <w:t xml:space="preserve"> </w:t>
      </w:r>
      <w:r>
        <w:t>rejected; and</w:t>
      </w:r>
    </w:p>
    <w:p w14:paraId="71BF485F" w14:textId="77777777" w:rsidR="00570B67" w:rsidRDefault="00570B67" w:rsidP="00570B67">
      <w:pPr>
        <w:pStyle w:val="B1"/>
      </w:pPr>
      <w:r>
        <w:t>b)</w:t>
      </w:r>
      <w:r>
        <w:tab/>
      </w:r>
      <w:r w:rsidRPr="00AF6E3E">
        <w:t>the UE set the NSSAA bit in the 5GMM capability IE to</w:t>
      </w:r>
      <w:r>
        <w:t>:</w:t>
      </w:r>
    </w:p>
    <w:p w14:paraId="52486563" w14:textId="77777777" w:rsidR="00570B67" w:rsidRDefault="00570B67" w:rsidP="00570B67">
      <w:pPr>
        <w:pStyle w:val="B2"/>
      </w:pPr>
      <w:r>
        <w:t>1)</w:t>
      </w:r>
      <w:r>
        <w:tab/>
      </w:r>
      <w:r w:rsidRPr="00350712">
        <w:t>"Network slice-specific authentication and authorization supported"</w:t>
      </w:r>
      <w:r>
        <w:t xml:space="preserve"> and:</w:t>
      </w:r>
    </w:p>
    <w:p w14:paraId="3E6670FD" w14:textId="77777777" w:rsidR="00570B67" w:rsidRDefault="00570B67" w:rsidP="00570B67">
      <w:pPr>
        <w:pStyle w:val="B3"/>
      </w:pPr>
      <w:r>
        <w:t>i)</w:t>
      </w:r>
      <w:r>
        <w:tab/>
        <w:t>there are no default S-NSSAIs;</w:t>
      </w:r>
    </w:p>
    <w:p w14:paraId="7B097492" w14:textId="77777777" w:rsidR="00570B67" w:rsidRDefault="00570B67" w:rsidP="00570B67">
      <w:pPr>
        <w:pStyle w:val="B3"/>
      </w:pPr>
      <w:r>
        <w:t>ii)</w:t>
      </w:r>
      <w:r>
        <w:tab/>
        <w:t>all default S-NSSAIs are not allowed; or</w:t>
      </w:r>
    </w:p>
    <w:p w14:paraId="34C9FD00" w14:textId="77777777" w:rsidR="00570B67" w:rsidRDefault="00570B67" w:rsidP="00570B67">
      <w:pPr>
        <w:pStyle w:val="B3"/>
      </w:pPr>
      <w:r>
        <w:t>iii)</w:t>
      </w:r>
      <w:r>
        <w:tab/>
      </w:r>
      <w:r w:rsidRPr="00377184">
        <w:t xml:space="preserve">network slice-specific authentication and authorization has failed or been revoked for all </w:t>
      </w:r>
      <w:r>
        <w:t>default S-NSSAI</w:t>
      </w:r>
      <w:r w:rsidRPr="00377184">
        <w:t xml:space="preserve">s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43FBBB7F" w14:textId="77777777" w:rsidR="00570B67" w:rsidRDefault="00570B67" w:rsidP="00570B67">
      <w:pPr>
        <w:pStyle w:val="B2"/>
      </w:pPr>
      <w:r>
        <w:t>2)</w:t>
      </w:r>
      <w:r>
        <w:tab/>
      </w:r>
      <w:r w:rsidRPr="002C41D6">
        <w:t>"Network slice-specific authentication and authorization not supported"</w:t>
      </w:r>
      <w:r>
        <w:t>; and</w:t>
      </w:r>
    </w:p>
    <w:p w14:paraId="2B54D074" w14:textId="77777777" w:rsidR="00570B67" w:rsidRDefault="00570B67" w:rsidP="00570B67">
      <w:pPr>
        <w:pStyle w:val="B3"/>
      </w:pPr>
      <w:r>
        <w:t>i)</w:t>
      </w:r>
      <w:r>
        <w:tab/>
      </w:r>
      <w:r w:rsidRPr="00AF6E3E">
        <w:t xml:space="preserve">there are no </w:t>
      </w:r>
      <w:r>
        <w:t>default S-NSSAI</w:t>
      </w:r>
      <w:r w:rsidRPr="00AF6E3E">
        <w:t>s</w:t>
      </w:r>
      <w:r>
        <w:t>;</w:t>
      </w:r>
      <w:r w:rsidRPr="00AF6E3E">
        <w:t xml:space="preserve"> </w:t>
      </w:r>
      <w:r>
        <w:t>or</w:t>
      </w:r>
    </w:p>
    <w:p w14:paraId="6FCDB965" w14:textId="77777777" w:rsidR="00570B67" w:rsidRDefault="00570B67" w:rsidP="00570B67">
      <w:pPr>
        <w:pStyle w:val="B3"/>
      </w:pPr>
      <w:r>
        <w:t>ii)</w:t>
      </w:r>
      <w:r>
        <w:tab/>
      </w:r>
      <w:r w:rsidRPr="00EC4B2C">
        <w:t xml:space="preserve">all </w:t>
      </w:r>
      <w:r>
        <w:t>default S-NSSAI</w:t>
      </w:r>
      <w:r w:rsidRPr="00EC4B2C">
        <w:t xml:space="preserve">s are </w:t>
      </w:r>
      <w:r>
        <w:t xml:space="preserve">either not allowed or are </w:t>
      </w:r>
      <w:r w:rsidRPr="00EC4B2C">
        <w:t>subject to network slice-specific authentication and authorization</w:t>
      </w:r>
      <w:r>
        <w:t>;</w:t>
      </w:r>
    </w:p>
    <w:p w14:paraId="424E4DEE" w14:textId="77777777" w:rsidR="00570B67" w:rsidRDefault="00570B67" w:rsidP="00570B67">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51106F36" w14:textId="77777777" w:rsidR="00570B67" w:rsidRPr="0072671A" w:rsidRDefault="00570B67" w:rsidP="00570B67">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7E875CF4" w14:textId="77777777" w:rsidR="00570B67" w:rsidRDefault="00570B67" w:rsidP="00570B67">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2A0603E3" w14:textId="77777777" w:rsidR="00570B67" w:rsidRDefault="00570B67" w:rsidP="00570B67">
      <w:r w:rsidRPr="003729E7">
        <w:lastRenderedPageBreak/>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43CFF00F" w14:textId="77777777" w:rsidR="00570B67" w:rsidRDefault="00570B67" w:rsidP="00570B67">
      <w:pPr>
        <w:snapToGrid w:val="0"/>
      </w:pPr>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REGISTRATION REJECT message.</w:t>
      </w:r>
    </w:p>
    <w:p w14:paraId="1B394C10" w14:textId="77777777" w:rsidR="00570B67" w:rsidRDefault="00570B67" w:rsidP="00570B67">
      <w:pPr>
        <w:pStyle w:val="NO"/>
        <w:snapToGrid w:val="0"/>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t>, as the REGISTRATION REJECT message is not necessarily delivered to the UE (e.g. due to abnormal radio conditions)</w:t>
      </w:r>
      <w:r w:rsidRPr="00CC0C94">
        <w:rPr>
          <w:lang w:eastAsia="ja-JP"/>
        </w:rPr>
        <w:t>.</w:t>
      </w:r>
    </w:p>
    <w:p w14:paraId="0027C8C6" w14:textId="77777777" w:rsidR="00570B67" w:rsidRDefault="00570B67" w:rsidP="00570B67">
      <w:pPr>
        <w:pStyle w:val="NO"/>
        <w:snapToGrid w:val="0"/>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114E07EF" w14:textId="77777777" w:rsidR="00570B67" w:rsidRDefault="00570B67" w:rsidP="00570B67">
      <w:pPr>
        <w:pStyle w:val="NO"/>
        <w:snapToGrid w:val="0"/>
      </w:pPr>
      <w:r w:rsidRPr="00D35D40">
        <w:t>NOTE </w:t>
      </w:r>
      <w:r>
        <w:rPr>
          <w:lang w:eastAsia="zh-CN"/>
        </w:rPr>
        <w:t>4</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7993118C" w14:textId="77777777" w:rsidR="00570B67" w:rsidRPr="008C0E61" w:rsidRDefault="00570B67" w:rsidP="00570B67">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1A151923" w14:textId="77777777" w:rsidR="00570B67" w:rsidRPr="007E0020" w:rsidRDefault="00570B67" w:rsidP="00570B67">
      <w:r w:rsidRPr="007E0020">
        <w:t>If the initial registration request from a UE not supporting CAG is rejected due to CAG restrictions, the network shall operate as described in bullet j) of subclause 5.5.1.2.8.</w:t>
      </w:r>
    </w:p>
    <w:p w14:paraId="36720159" w14:textId="77777777" w:rsidR="00570B67" w:rsidRPr="00E419C7" w:rsidRDefault="00570B67" w:rsidP="00570B67">
      <w:pPr>
        <w:rPr>
          <w:lang w:eastAsia="zh-CN"/>
        </w:rPr>
      </w:pPr>
      <w:r w:rsidRPr="00E419C7">
        <w:rPr>
          <w:lang w:eastAsia="zh-CN"/>
        </w:rPr>
        <w:t xml:space="preserve">If the </w:t>
      </w:r>
      <w:r>
        <w:rPr>
          <w:lang w:eastAsia="zh-CN"/>
        </w:rPr>
        <w:t xml:space="preserve">UE's </w:t>
      </w:r>
      <w:r w:rsidRPr="00E419C7">
        <w:rPr>
          <w:lang w:eastAsia="zh-CN"/>
        </w:rPr>
        <w:t xml:space="preserve">initial registration request is </w:t>
      </w:r>
      <w:r>
        <w:rPr>
          <w:lang w:eastAsia="zh-CN"/>
        </w:rPr>
        <w:t xml:space="preserve">via a satellite NG-RAN cell and the network using </w:t>
      </w:r>
      <w:r w:rsidRPr="00F07518">
        <w:rPr>
          <w:lang w:eastAsia="zh-CN"/>
        </w:rPr>
        <w:t>the User Location Information provided by the NG-RAN, see 3GPP TS 38.413 [31],</w:t>
      </w:r>
      <w:r>
        <w:rPr>
          <w:lang w:eastAsia="zh-CN"/>
        </w:rPr>
        <w:t xml:space="preserve"> is able to determine that the UE is in a location where the network </w:t>
      </w:r>
      <w:r w:rsidRPr="00E419C7">
        <w:rPr>
          <w:lang w:eastAsia="zh-CN"/>
        </w:rPr>
        <w:t>is not allowed to operate, the network shall set the 5GMM cause value in the REGISTRATION REJECT message to #78 "PLMN not allowed to operate at the present UE location".</w:t>
      </w:r>
    </w:p>
    <w:p w14:paraId="4EAA7E8F" w14:textId="77777777" w:rsidR="00570B67" w:rsidRPr="00E419C7" w:rsidRDefault="00570B67" w:rsidP="00570B67">
      <w:pPr>
        <w:pStyle w:val="NO"/>
      </w:pPr>
      <w:r>
        <w:t>NOTE 5:</w:t>
      </w:r>
      <w:r>
        <w:tab/>
        <w:t xml:space="preserve">When the UE is accessing network for emergency services, it is up to operator and regulatory policies </w:t>
      </w:r>
      <w:r w:rsidRPr="00BB3A2D">
        <w:t>whether the</w:t>
      </w:r>
      <w:r>
        <w:t xml:space="preserve"> network need</w:t>
      </w:r>
      <w:r w:rsidRPr="00BB3A2D">
        <w:t>s</w:t>
      </w:r>
      <w:r>
        <w:t xml:space="preserve"> to determine if the UE is in a location where network is not allowed to operate.</w:t>
      </w:r>
    </w:p>
    <w:p w14:paraId="7DC61BDF" w14:textId="77777777" w:rsidR="00570B67" w:rsidRDefault="00570B67" w:rsidP="00570B67">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342837BE" w14:textId="77777777" w:rsidR="00570B67" w:rsidRDefault="00570B67" w:rsidP="00570B67">
      <w:r>
        <w:t xml:space="preserve">If the UE initiates the registration procedure for disaster roaming and the AMF determines that it does not support </w:t>
      </w:r>
      <w:r w:rsidRPr="0036570A">
        <w:t xml:space="preserve">providing disaster roaming services </w:t>
      </w:r>
      <w:r>
        <w:t>for the determined PLMN with disaster condition</w:t>
      </w:r>
      <w:r w:rsidRPr="0036570A">
        <w:t xml:space="preserve"> to the UE</w:t>
      </w:r>
      <w:r>
        <w:t xml:space="preserve">, then the AMF shall send a REGISTRATION REJECT message with </w:t>
      </w:r>
      <w:r w:rsidRPr="00C541BA">
        <w:t xml:space="preserve">5GMM cause </w:t>
      </w:r>
      <w:r>
        <w:t>#80</w:t>
      </w:r>
      <w:r w:rsidRPr="00C541BA">
        <w:t xml:space="preserve"> (</w:t>
      </w:r>
      <w:r>
        <w:t>D</w:t>
      </w:r>
      <w:r w:rsidRPr="00AB5E37">
        <w:t xml:space="preserve">isaster roaming </w:t>
      </w:r>
      <w:r>
        <w:t>for the determined PLMN with disaster condition</w:t>
      </w:r>
      <w:r w:rsidRPr="00AB5E37">
        <w:t xml:space="preserve"> not allowed</w:t>
      </w:r>
      <w:r w:rsidRPr="00C541BA">
        <w:t>).</w:t>
      </w:r>
    </w:p>
    <w:p w14:paraId="05EF4613" w14:textId="77777777" w:rsidR="00570B67" w:rsidRDefault="00570B67" w:rsidP="00570B67">
      <w:r>
        <w:t xml:space="preserve">Regardless of the 5GMM </w:t>
      </w:r>
      <w:r w:rsidRPr="003168A2">
        <w:t>cause value received</w:t>
      </w:r>
      <w:r>
        <w:t xml:space="preserve"> in the REGISTRATION REJECT message,</w:t>
      </w:r>
    </w:p>
    <w:p w14:paraId="475FF668" w14:textId="77777777" w:rsidR="00570B67" w:rsidRDefault="00570B67" w:rsidP="00570B67">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477CD3C4" w14:textId="77777777" w:rsidR="00570B67" w:rsidRDefault="00570B67" w:rsidP="00570B67">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1AD4D3D5" w14:textId="77777777" w:rsidR="00570B67" w:rsidRPr="003168A2" w:rsidRDefault="00570B67" w:rsidP="00570B67">
      <w:r>
        <w:t>Furthermore, the UE shall</w:t>
      </w:r>
      <w:r w:rsidRPr="003168A2">
        <w:t xml:space="preserve"> take the following actions depending on the </w:t>
      </w:r>
      <w:r>
        <w:t>5G</w:t>
      </w:r>
      <w:r w:rsidRPr="003168A2">
        <w:t>MM cause value received</w:t>
      </w:r>
      <w:r>
        <w:t xml:space="preserve"> in the REGISTRATION REJECT message</w:t>
      </w:r>
      <w:r w:rsidRPr="003168A2">
        <w:t>.</w:t>
      </w:r>
    </w:p>
    <w:p w14:paraId="71CF4CBF" w14:textId="77777777" w:rsidR="00570B67" w:rsidRPr="003168A2" w:rsidRDefault="00570B67" w:rsidP="00570B67">
      <w:pPr>
        <w:pStyle w:val="B1"/>
      </w:pPr>
      <w:r w:rsidRPr="003168A2">
        <w:t>#3</w:t>
      </w:r>
      <w:r w:rsidRPr="003168A2">
        <w:tab/>
        <w:t>(Illegal UE);</w:t>
      </w:r>
      <w:r>
        <w:t xml:space="preserve"> or</w:t>
      </w:r>
    </w:p>
    <w:p w14:paraId="38C02855" w14:textId="77777777" w:rsidR="00570B67" w:rsidRPr="003168A2" w:rsidRDefault="00570B67" w:rsidP="00570B67">
      <w:pPr>
        <w:pStyle w:val="B1"/>
      </w:pPr>
      <w:r w:rsidRPr="003168A2">
        <w:t>#6</w:t>
      </w:r>
      <w:r w:rsidRPr="003168A2">
        <w:tab/>
        <w:t>(Illegal ME)</w:t>
      </w:r>
      <w:r>
        <w:t>.</w:t>
      </w:r>
    </w:p>
    <w:p w14:paraId="3ED822EA" w14:textId="77777777" w:rsidR="00570B67" w:rsidRDefault="00570B67" w:rsidP="00570B67">
      <w:pPr>
        <w:pStyle w:val="B1"/>
      </w:pPr>
      <w:r w:rsidRPr="003168A2">
        <w:lastRenderedPageBreak/>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04C04347" w14:textId="77777777" w:rsidR="00570B67" w:rsidRDefault="00570B67" w:rsidP="00570B67">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5EE1AD38" w14:textId="77777777" w:rsidR="00570B67" w:rsidRDefault="00570B67" w:rsidP="00570B67">
      <w:pPr>
        <w:pStyle w:val="B1"/>
      </w:pPr>
      <w:r w:rsidRPr="003168A2">
        <w:tab/>
      </w:r>
      <w:r>
        <w:t>In case of SNPN, if the UE is not performing i</w:t>
      </w:r>
      <w:r w:rsidRPr="004B3F25">
        <w:t>nitial registration for onboarding services in SNPN</w:t>
      </w:r>
      <w:r>
        <w:t xml:space="preserve"> and</w:t>
      </w:r>
      <w:r w:rsidRPr="004B3F25">
        <w:t xml:space="preserve"> </w:t>
      </w:r>
      <w:r>
        <w:t>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is not performing i</w:t>
      </w:r>
      <w:r w:rsidRPr="004B3F25">
        <w:t>nitial registration for onboarding services in SNPN</w:t>
      </w:r>
      <w:r>
        <w:t xml:space="preserve"> and</w:t>
      </w:r>
      <w:r w:rsidRPr="004B3F25">
        <w:t xml:space="preserve"> </w:t>
      </w:r>
      <w:r>
        <w:t xml:space="preserve">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12BF208D" w14:textId="77777777" w:rsidR="00570B67" w:rsidRDefault="00570B67" w:rsidP="00570B67">
      <w:pPr>
        <w:pStyle w:val="B1"/>
      </w:pPr>
      <w:r>
        <w:tab/>
        <w:t>If the UE is not performing i</w:t>
      </w:r>
      <w:r w:rsidRPr="004B3F25">
        <w:t>nitial registration for onboarding services in SNPN</w:t>
      </w:r>
      <w:r>
        <w:t xml:space="preserve"> and</w:t>
      </w:r>
      <w:r w:rsidRPr="004B3F25">
        <w:t xml:space="preserve"> </w:t>
      </w:r>
      <w:r>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49508795" w14:textId="77777777" w:rsidR="00570B67" w:rsidRDefault="00570B67" w:rsidP="00570B67">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if the UE maintains these counters; or</w:t>
      </w:r>
    </w:p>
    <w:p w14:paraId="316E281C" w14:textId="77777777" w:rsidR="00570B67" w:rsidRDefault="00570B67" w:rsidP="00570B67">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 if the UE maintains these counters;</w:t>
      </w:r>
    </w:p>
    <w:p w14:paraId="6A0590DD" w14:textId="77777777" w:rsidR="00570B67" w:rsidRPr="003168A2" w:rsidRDefault="00570B67" w:rsidP="00570B67">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72934E31" w14:textId="77777777" w:rsidR="00570B67" w:rsidRPr="003168A2" w:rsidRDefault="00570B67" w:rsidP="00570B67">
      <w:pPr>
        <w:pStyle w:val="B2"/>
      </w:pPr>
      <w:r>
        <w:t>3)</w:t>
      </w:r>
      <w:r>
        <w:tab/>
        <w:t>delete the 5GMM parameters stored in non-volatile memory of the ME as specified in annex </w:t>
      </w:r>
      <w:r w:rsidRPr="002426CF">
        <w:t>C</w:t>
      </w:r>
      <w:r>
        <w:t>.</w:t>
      </w:r>
    </w:p>
    <w:p w14:paraId="182B9AD3" w14:textId="77777777" w:rsidR="00570B67" w:rsidRDefault="00570B67" w:rsidP="00570B67">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t>,</w:t>
      </w:r>
      <w:r w:rsidRPr="003168A2">
        <w:t xml:space="preserve"> the UICC containing the USIM is removed</w:t>
      </w:r>
      <w:r>
        <w:t xml:space="preserve"> or the timer T3245 expires as described in clause 5.3.7a in </w:t>
      </w:r>
      <w:r w:rsidRPr="003168A2">
        <w:t>3GPP TS 24.</w:t>
      </w:r>
      <w:r>
        <w:t>301</w:t>
      </w:r>
      <w:r w:rsidRPr="003168A2">
        <w:t> [1</w:t>
      </w:r>
      <w:r>
        <w:t xml:space="preserve">5].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5BDF4F37" w14:textId="77777777" w:rsidR="00570B67" w:rsidRDefault="00570B67" w:rsidP="00570B67">
      <w:pPr>
        <w:pStyle w:val="B1"/>
      </w:pPr>
      <w:r>
        <w:tab/>
        <w:t>If the UE is performing i</w:t>
      </w:r>
      <w:r w:rsidRPr="004B3F25">
        <w:t>nitial registration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xml:space="preserve">,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the current SNPN to the UE implementation-specific maximum value.</w:t>
      </w:r>
    </w:p>
    <w:p w14:paraId="20EEE486" w14:textId="77777777" w:rsidR="00570B67" w:rsidRDefault="00570B67" w:rsidP="00570B67">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07C19F9B" w14:textId="77777777" w:rsidR="00570B67" w:rsidRPr="003168A2" w:rsidRDefault="00570B67" w:rsidP="00570B67">
      <w:pPr>
        <w:pStyle w:val="B1"/>
      </w:pPr>
      <w:r w:rsidRPr="003168A2">
        <w:t>#</w:t>
      </w:r>
      <w:r>
        <w:t>7</w:t>
      </w:r>
      <w:r>
        <w:tab/>
      </w:r>
      <w:r w:rsidRPr="003168A2">
        <w:t>(</w:t>
      </w:r>
      <w:r>
        <w:t>5G</w:t>
      </w:r>
      <w:r w:rsidRPr="003168A2">
        <w:t>S services not allowed)</w:t>
      </w:r>
      <w:r>
        <w:t>.</w:t>
      </w:r>
    </w:p>
    <w:p w14:paraId="2A14B641" w14:textId="77777777" w:rsidR="00570B67" w:rsidRDefault="00570B67" w:rsidP="00570B67">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7A0B73F" w14:textId="77777777" w:rsidR="00570B67" w:rsidRDefault="00570B67" w:rsidP="00570B67">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6BA2F1B5" w14:textId="77777777" w:rsidR="00570B67" w:rsidRDefault="00570B67" w:rsidP="00570B67">
      <w:pPr>
        <w:pStyle w:val="B1"/>
      </w:pPr>
      <w:r w:rsidRPr="003168A2">
        <w:tab/>
      </w:r>
      <w:r>
        <w:t>In case of SNPN, if the UE is not performing i</w:t>
      </w:r>
      <w:r w:rsidRPr="004B3F25">
        <w:t>nitial registration for onboarding services in SNPN</w:t>
      </w:r>
      <w:r>
        <w:t xml:space="preserve"> and</w:t>
      </w:r>
      <w:r w:rsidRPr="004B3F25">
        <w:t xml:space="preserve"> </w:t>
      </w:r>
      <w:r>
        <w:t xml:space="preserve">the UE does not support access to an SNPN using credentials from a credentials holder, the UE shall consider the entry of the "list of subscriber data" with the SNPN identity of the current SNPN as invalid for 5GS services until the </w:t>
      </w:r>
      <w:r>
        <w:lastRenderedPageBreak/>
        <w:t>UE is switched off, the entry is updated or the timer T3245 expires as described in clause 5.3.19a.2. In case of SNPN, if the UE is not performing i</w:t>
      </w:r>
      <w:r w:rsidRPr="004B3F25">
        <w:t>nitial registration for onboarding services in SNPN</w:t>
      </w:r>
      <w:r>
        <w:t xml:space="preserve"> and</w:t>
      </w:r>
      <w:r w:rsidRPr="004B3F25">
        <w:t xml:space="preserve"> </w:t>
      </w:r>
      <w:r>
        <w:t xml:space="preserve">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651F967A" w14:textId="77777777" w:rsidR="00570B67" w:rsidRDefault="00570B67" w:rsidP="00570B67">
      <w:pPr>
        <w:pStyle w:val="B1"/>
      </w:pPr>
      <w:r>
        <w:tab/>
        <w:t>If the UE is not performing i</w:t>
      </w:r>
      <w:r w:rsidRPr="004B3F25">
        <w:t>nitial registration for onboarding services in SNPN</w:t>
      </w:r>
      <w:r>
        <w:t>, 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07DCAB8D" w14:textId="77777777" w:rsidR="00570B67" w:rsidRDefault="00570B67" w:rsidP="00570B67">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37AE02E9" w14:textId="77777777" w:rsidR="00570B67" w:rsidRDefault="00570B67" w:rsidP="00570B67">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2828FE">
        <w:t xml:space="preserve"> if the UE maintains these counters</w:t>
      </w:r>
      <w:r>
        <w:t>;</w:t>
      </w:r>
    </w:p>
    <w:p w14:paraId="29B27173" w14:textId="77777777" w:rsidR="00570B67" w:rsidRPr="003168A2" w:rsidRDefault="00570B67" w:rsidP="00570B67">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3DB70339" w14:textId="77777777" w:rsidR="00570B67" w:rsidRPr="003168A2" w:rsidRDefault="00570B67" w:rsidP="00570B67">
      <w:pPr>
        <w:pStyle w:val="B2"/>
      </w:pPr>
      <w:r>
        <w:t>3)</w:t>
      </w:r>
      <w:r>
        <w:tab/>
        <w:t>delete the 5GMM parameters stored in non-volatile memory of the ME as specified in annex </w:t>
      </w:r>
      <w:r w:rsidRPr="002426CF">
        <w:t>C</w:t>
      </w:r>
      <w:r>
        <w:t>.</w:t>
      </w:r>
    </w:p>
    <w:p w14:paraId="31036F42" w14:textId="77777777" w:rsidR="00570B67" w:rsidRDefault="00570B67" w:rsidP="00570B67">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6BD010BD" w14:textId="77777777" w:rsidR="00570B67" w:rsidRDefault="00570B67" w:rsidP="00570B67">
      <w:pPr>
        <w:pStyle w:val="B1"/>
      </w:pPr>
      <w:r>
        <w:tab/>
        <w:t>If the UE is performing i</w:t>
      </w:r>
      <w:r w:rsidRPr="004B3F25">
        <w:t>nitial registration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the current SNPN to the UE implementation-specific maximum value.</w:t>
      </w:r>
    </w:p>
    <w:p w14:paraId="281F13BB" w14:textId="77777777" w:rsidR="00570B67" w:rsidRPr="003049C6" w:rsidRDefault="00570B67" w:rsidP="00570B67">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B44A428" w14:textId="77777777" w:rsidR="00570B67" w:rsidRDefault="00570B67" w:rsidP="00570B67">
      <w:pPr>
        <w:pStyle w:val="B1"/>
      </w:pPr>
      <w:r>
        <w:t>#11</w:t>
      </w:r>
      <w:r>
        <w:tab/>
        <w:t>(PLMN not allowed).</w:t>
      </w:r>
    </w:p>
    <w:p w14:paraId="235A675A" w14:textId="77777777" w:rsidR="00570B67" w:rsidRDefault="00570B67" w:rsidP="00570B67">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5E3BB2D9" w14:textId="77777777" w:rsidR="00570B67" w:rsidRDefault="00570B67" w:rsidP="00570B67">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2828FE">
        <w:t xml:space="preserve"> and if the UE is configured to use timer T3245 then the UE shall start timer T3245 and proceed as described in clause 5.3.19a.1</w:t>
      </w:r>
      <w:r>
        <w:t>.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rsidRPr="002828FE">
        <w:t xml:space="preserve"> and the UE ma</w:t>
      </w:r>
      <w:r>
        <w:t>i</w:t>
      </w:r>
      <w:r w:rsidRPr="002828FE">
        <w:t>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33490FCA" w14:textId="77777777" w:rsidR="00570B67" w:rsidRDefault="00570B67" w:rsidP="00570B67">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14EF93E0" w14:textId="77777777" w:rsidR="00570B67" w:rsidRDefault="00570B67" w:rsidP="00570B67">
      <w:pPr>
        <w:pStyle w:val="B1"/>
      </w:pPr>
      <w:r w:rsidRPr="003168A2">
        <w:lastRenderedPageBreak/>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608A389" w14:textId="77777777" w:rsidR="00570B67" w:rsidRPr="003168A2" w:rsidRDefault="00570B67" w:rsidP="00570B67">
      <w:pPr>
        <w:pStyle w:val="B1"/>
      </w:pPr>
      <w:r w:rsidRPr="003168A2">
        <w:t>#12</w:t>
      </w:r>
      <w:r w:rsidRPr="003168A2">
        <w:tab/>
        <w:t>(Tracking area not allowed)</w:t>
      </w:r>
      <w:r>
        <w:t>.</w:t>
      </w:r>
    </w:p>
    <w:p w14:paraId="54768A39" w14:textId="77777777" w:rsidR="00570B67" w:rsidRDefault="00570B67" w:rsidP="00570B67">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62A1832C" w14:textId="77777777" w:rsidR="00570B67" w:rsidRDefault="00570B67" w:rsidP="00570B67">
      <w:pPr>
        <w:pStyle w:val="B1"/>
      </w:pPr>
      <w:r>
        <w:tab/>
        <w:t>If:</w:t>
      </w:r>
    </w:p>
    <w:p w14:paraId="69322059" w14:textId="77777777" w:rsidR="00570B67" w:rsidRDefault="00570B67" w:rsidP="00570B67">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430FEFB7" w14:textId="77777777" w:rsidR="00570B67" w:rsidRDefault="00570B67" w:rsidP="00570B67">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56C2336" w14:textId="77777777" w:rsidR="00570B67" w:rsidRDefault="00570B67" w:rsidP="00570B67">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308F9F64" w14:textId="77777777" w:rsidR="00570B67" w:rsidRPr="003168A2" w:rsidRDefault="00570B67" w:rsidP="00570B67">
      <w:pPr>
        <w:pStyle w:val="B1"/>
      </w:pPr>
      <w:r w:rsidRPr="003168A2">
        <w:t>#13</w:t>
      </w:r>
      <w:r w:rsidRPr="003168A2">
        <w:tab/>
        <w:t>(Roaming not allowed in this tracking area)</w:t>
      </w:r>
      <w:r>
        <w:t>.</w:t>
      </w:r>
    </w:p>
    <w:p w14:paraId="10E291D4" w14:textId="77777777" w:rsidR="00570B67" w:rsidRDefault="00570B67" w:rsidP="00570B67">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5F0124F7" w14:textId="77777777" w:rsidR="00570B67" w:rsidRDefault="00570B67" w:rsidP="00570B67">
      <w:pPr>
        <w:pStyle w:val="B1"/>
      </w:pPr>
      <w:r>
        <w:tab/>
        <w:t>If:</w:t>
      </w:r>
    </w:p>
    <w:p w14:paraId="49F4055A" w14:textId="77777777" w:rsidR="00570B67" w:rsidRDefault="00570B67" w:rsidP="00570B67">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17E1D92" w14:textId="77777777" w:rsidR="00570B67" w:rsidRDefault="00570B67" w:rsidP="00570B67">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4E4135A4" w14:textId="77777777" w:rsidR="00570B67" w:rsidRDefault="00570B67" w:rsidP="00570B67">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36B3B8FC" w14:textId="77777777" w:rsidR="00570B67" w:rsidRDefault="00570B67" w:rsidP="00570B67">
      <w:pPr>
        <w:pStyle w:val="B1"/>
      </w:pPr>
      <w:r>
        <w:tab/>
        <w:t xml:space="preserve">For non-3GPP access, the UE shall </w:t>
      </w:r>
      <w:r w:rsidRPr="000435F2">
        <w:t xml:space="preserve">perform network selection </w:t>
      </w:r>
      <w:r>
        <w:t>as defined in 3GPP TS 24.502 [18].</w:t>
      </w:r>
    </w:p>
    <w:p w14:paraId="27CC5E4F" w14:textId="77777777" w:rsidR="00570B67" w:rsidRDefault="00570B67" w:rsidP="00570B67">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lastRenderedPageBreak/>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664AD078" w14:textId="77777777" w:rsidR="00570B67" w:rsidRPr="003168A2" w:rsidRDefault="00570B67" w:rsidP="00570B67">
      <w:pPr>
        <w:pStyle w:val="B1"/>
      </w:pPr>
      <w:r w:rsidRPr="003168A2">
        <w:t>#15</w:t>
      </w:r>
      <w:r w:rsidRPr="003168A2">
        <w:tab/>
        <w:t>(No suitable cells in tracking area)</w:t>
      </w:r>
      <w:r>
        <w:t>.</w:t>
      </w:r>
    </w:p>
    <w:p w14:paraId="5F2C6847" w14:textId="77777777" w:rsidR="00570B67" w:rsidRPr="003168A2" w:rsidRDefault="00570B67" w:rsidP="00570B67">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45A96015" w14:textId="77777777" w:rsidR="00570B67" w:rsidRDefault="00570B67" w:rsidP="00570B67">
      <w:pPr>
        <w:pStyle w:val="B1"/>
      </w:pPr>
      <w:r w:rsidRPr="003168A2">
        <w:tab/>
      </w:r>
      <w:r>
        <w:t>If:</w:t>
      </w:r>
    </w:p>
    <w:p w14:paraId="0DD7DBE0" w14:textId="77777777" w:rsidR="00570B67" w:rsidRDefault="00570B67" w:rsidP="00570B67">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D1AD67A" w14:textId="77777777" w:rsidR="00570B67" w:rsidRDefault="00570B67" w:rsidP="00570B67">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79A2BF56" w14:textId="77777777" w:rsidR="00570B67" w:rsidRDefault="00570B67" w:rsidP="00570B67">
      <w:pPr>
        <w:pStyle w:val="B1"/>
      </w:pPr>
      <w:r>
        <w:tab/>
        <w:t>The UE shall search for a suitable cell in another tracking area according to 3GPP TS 38.304 [28]</w:t>
      </w:r>
      <w:r w:rsidRPr="00461246">
        <w:t xml:space="preserve"> or 3GPP TS 36.304 [25C]</w:t>
      </w:r>
      <w:r>
        <w:t>.</w:t>
      </w:r>
    </w:p>
    <w:p w14:paraId="73934F35" w14:textId="77777777" w:rsidR="00570B67" w:rsidRDefault="00570B67" w:rsidP="00570B67">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552A5F4" w14:textId="77777777" w:rsidR="00570B67" w:rsidRDefault="00570B67" w:rsidP="00570B67">
      <w:pPr>
        <w:pStyle w:val="B1"/>
      </w:pPr>
      <w:r>
        <w:tab/>
        <w:t>If received over non-3GPP access the cause shall be considered as an abnormal case and the behaviour of the UE for this case is specified in subclause 5.5.1.2.7.</w:t>
      </w:r>
    </w:p>
    <w:p w14:paraId="7EB56BA9" w14:textId="77777777" w:rsidR="00570B67" w:rsidRDefault="00570B67" w:rsidP="00570B67">
      <w:pPr>
        <w:pStyle w:val="B1"/>
      </w:pPr>
      <w:r>
        <w:t>#22</w:t>
      </w:r>
      <w:r>
        <w:tab/>
        <w:t>(Congestion).</w:t>
      </w:r>
    </w:p>
    <w:p w14:paraId="10F03380" w14:textId="77777777" w:rsidR="00570B67" w:rsidRDefault="00570B67" w:rsidP="00570B67">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69F467C6" w14:textId="77777777" w:rsidR="00570B67" w:rsidRDefault="00570B67" w:rsidP="00570B67">
      <w:pPr>
        <w:pStyle w:val="B1"/>
      </w:pPr>
      <w:r w:rsidRPr="003168A2">
        <w:tab/>
        <w:t xml:space="preserve">The </w:t>
      </w:r>
      <w:r>
        <w:t>UE shall abort the initial registration procedure</w:t>
      </w:r>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603E128F" w14:textId="77777777" w:rsidR="00570B67" w:rsidRDefault="00570B67" w:rsidP="00570B67">
      <w:pPr>
        <w:pStyle w:val="B1"/>
      </w:pPr>
      <w:r>
        <w:tab/>
        <w:t>The UE shall stop timer T3346 if it is running.</w:t>
      </w:r>
    </w:p>
    <w:p w14:paraId="485AECE9" w14:textId="77777777" w:rsidR="00570B67" w:rsidRDefault="00570B67" w:rsidP="00570B67">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633F953D" w14:textId="77777777" w:rsidR="00570B67" w:rsidRPr="003168A2" w:rsidRDefault="00570B67" w:rsidP="00570B67">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194D22E6" w14:textId="77777777" w:rsidR="00570B67" w:rsidRPr="000D00E5" w:rsidRDefault="00570B67" w:rsidP="00570B67">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3F408DF2" w14:textId="77777777" w:rsidR="00570B67" w:rsidRDefault="00570B67" w:rsidP="00570B67">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A926631" w14:textId="77777777" w:rsidR="00570B67" w:rsidRDefault="00570B67" w:rsidP="00570B67">
      <w:pPr>
        <w:pStyle w:val="B1"/>
      </w:pPr>
      <w:r>
        <w:tab/>
        <w:t>If the UE is</w:t>
      </w:r>
      <w:r w:rsidRPr="00AE6B84">
        <w:t xml:space="preserve"> </w:t>
      </w:r>
      <w:r>
        <w:t xml:space="preserve">registering for onboarding services in SNPN, the UE </w:t>
      </w:r>
      <w:r>
        <w:rPr>
          <w:rFonts w:hint="eastAsia"/>
          <w:lang w:eastAsia="zh-CN"/>
        </w:rPr>
        <w:t>may</w:t>
      </w:r>
      <w:r>
        <w:t xml:space="preserve"> enter the state 5GMM-DEREGISTERED.PLMN-SEARCH and perform an SNPN selection</w:t>
      </w:r>
      <w:r w:rsidRPr="00787037">
        <w:t xml:space="preserve"> or an SNPN selection for onboarding services</w:t>
      </w:r>
      <w:r>
        <w:t xml:space="preserve"> according to 3GPP TS 23.122 [5].</w:t>
      </w:r>
    </w:p>
    <w:p w14:paraId="4D672125" w14:textId="77777777" w:rsidR="00570B67" w:rsidRPr="003168A2" w:rsidRDefault="00570B67" w:rsidP="00570B67">
      <w:pPr>
        <w:pStyle w:val="B1"/>
      </w:pPr>
      <w:r w:rsidRPr="003168A2">
        <w:lastRenderedPageBreak/>
        <w:t>#</w:t>
      </w:r>
      <w:r>
        <w:t>27</w:t>
      </w:r>
      <w:r w:rsidRPr="003168A2">
        <w:rPr>
          <w:rFonts w:hint="eastAsia"/>
          <w:lang w:eastAsia="ko-KR"/>
        </w:rPr>
        <w:tab/>
      </w:r>
      <w:r>
        <w:t>(N1 mode not allowed</w:t>
      </w:r>
      <w:r w:rsidRPr="003168A2">
        <w:t>)</w:t>
      </w:r>
      <w:r>
        <w:t>.</w:t>
      </w:r>
    </w:p>
    <w:p w14:paraId="086F5CE4" w14:textId="77777777" w:rsidR="00570B67" w:rsidRDefault="00570B67" w:rsidP="00570B67">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334B3F24" w14:textId="77777777" w:rsidR="00570B67" w:rsidRDefault="00570B67" w:rsidP="00570B67">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8C21746" w14:textId="77777777" w:rsidR="00570B67" w:rsidRDefault="00570B67" w:rsidP="00570B67">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7903D867" w14:textId="77777777" w:rsidR="00570B67" w:rsidRDefault="00570B67" w:rsidP="00570B67">
      <w:pPr>
        <w:pStyle w:val="B1"/>
      </w:pPr>
      <w:r>
        <w:tab/>
      </w:r>
      <w:r w:rsidRPr="00032AEB">
        <w:t>to the UE implementation-specific maximum value.</w:t>
      </w:r>
    </w:p>
    <w:p w14:paraId="2391F0EA" w14:textId="77777777" w:rsidR="00570B67" w:rsidRDefault="00570B67" w:rsidP="00570B67">
      <w:pPr>
        <w:pStyle w:val="B1"/>
      </w:pPr>
      <w:r>
        <w:tab/>
        <w:t>The UE shall disable the N1 mode capability for the specific access type for which the message was received (see subclause 4.9).</w:t>
      </w:r>
    </w:p>
    <w:p w14:paraId="30D40079" w14:textId="77777777" w:rsidR="00570B67" w:rsidRPr="001640F4" w:rsidRDefault="00570B67" w:rsidP="00570B67">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5022F607" w14:textId="77777777" w:rsidR="00570B67" w:rsidRDefault="00570B67" w:rsidP="00570B67">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68453CBD" w14:textId="77777777" w:rsidR="00570B67" w:rsidRPr="003168A2" w:rsidRDefault="00570B67" w:rsidP="00570B67">
      <w:pPr>
        <w:pStyle w:val="B1"/>
      </w:pPr>
      <w:r>
        <w:t>#31</w:t>
      </w:r>
      <w:r w:rsidRPr="003168A2">
        <w:tab/>
        <w:t>(</w:t>
      </w:r>
      <w:r>
        <w:t>Redirection to EPC required</w:t>
      </w:r>
      <w:r w:rsidRPr="003168A2">
        <w:t>)</w:t>
      </w:r>
      <w:r>
        <w:t>.</w:t>
      </w:r>
    </w:p>
    <w:p w14:paraId="43380277" w14:textId="77777777" w:rsidR="00570B67" w:rsidRDefault="00570B67" w:rsidP="00570B67">
      <w:pPr>
        <w:pStyle w:val="B1"/>
      </w:pPr>
      <w:r w:rsidRPr="003168A2">
        <w:tab/>
      </w:r>
      <w:r>
        <w:t>5GMM cause #31 received by a UE that has not indicated support for CIoT optimizations</w:t>
      </w:r>
      <w:r w:rsidRPr="00A13AD3">
        <w:t xml:space="preserve"> or not indicated support for S1 mode</w:t>
      </w:r>
      <w:r>
        <w:t xml:space="preserve">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7.</w:t>
      </w:r>
    </w:p>
    <w:p w14:paraId="56C366F8" w14:textId="77777777" w:rsidR="00570B67" w:rsidRPr="00AA2CF5" w:rsidRDefault="00570B67" w:rsidP="00570B67">
      <w:pPr>
        <w:pStyle w:val="B1"/>
      </w:pPr>
      <w:r w:rsidRPr="00AA2CF5">
        <w:tab/>
        <w:t>This cause value received from a cell belonging to an SNPN is considered as an abnormal case and the behaviour of the UE is specified in subclause 5.5.1.2.7.</w:t>
      </w:r>
    </w:p>
    <w:p w14:paraId="21522CD6" w14:textId="77777777" w:rsidR="00570B67" w:rsidRPr="003168A2" w:rsidRDefault="00570B67" w:rsidP="00570B67">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688EC111" w14:textId="77777777" w:rsidR="00570B67" w:rsidRDefault="00570B67" w:rsidP="00570B67">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47919346" w14:textId="77777777" w:rsidR="00570B67" w:rsidRDefault="00570B67" w:rsidP="00570B67">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36CBC610" w14:textId="77777777" w:rsidR="00570B67" w:rsidRDefault="00570B67" w:rsidP="00570B67">
      <w:pPr>
        <w:pStyle w:val="B1"/>
      </w:pPr>
      <w:r>
        <w:t>#62</w:t>
      </w:r>
      <w:r>
        <w:tab/>
        <w:t>(</w:t>
      </w:r>
      <w:r w:rsidRPr="003A31B9">
        <w:t>No network slices available</w:t>
      </w:r>
      <w:r>
        <w:t>).</w:t>
      </w:r>
    </w:p>
    <w:p w14:paraId="427A214A" w14:textId="77777777" w:rsidR="00570B67" w:rsidRDefault="00570B67" w:rsidP="00570B67">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rsidRPr="00EE5E7B">
        <w:t xml:space="preserve"> </w:t>
      </w:r>
      <w:r w:rsidRPr="003168A2">
        <w:t>ATTEMPTING</w:t>
      </w:r>
      <w:r>
        <w:t>-REGISTRATION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25BE6AD" w14:textId="77777777" w:rsidR="00570B67" w:rsidRPr="00F90D5A" w:rsidRDefault="00570B67" w:rsidP="00570B67">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AAD7008" w14:textId="77777777" w:rsidR="00570B67" w:rsidRPr="00F00908" w:rsidRDefault="00570B67" w:rsidP="00570B67">
      <w:pPr>
        <w:pStyle w:val="B2"/>
      </w:pPr>
      <w:r>
        <w:rPr>
          <w:rFonts w:eastAsia="Malgun Gothic"/>
          <w:lang w:val="en-US" w:eastAsia="ko-KR"/>
        </w:rPr>
        <w:tab/>
      </w:r>
      <w:r w:rsidRPr="00F00908">
        <w:t>"S-NSSAI not available in the current PLMN</w:t>
      </w:r>
      <w:r>
        <w:t xml:space="preserve"> or SNPN</w:t>
      </w:r>
      <w:r w:rsidRPr="00F00908">
        <w:t>"</w:t>
      </w:r>
    </w:p>
    <w:p w14:paraId="6AAFE667" w14:textId="77777777" w:rsidR="00570B67" w:rsidRDefault="00570B67" w:rsidP="00570B67">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7926F53A" w14:textId="77777777" w:rsidR="00570B67" w:rsidRPr="003168A2" w:rsidRDefault="00570B67" w:rsidP="00570B67">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669A9CEB" w14:textId="77777777" w:rsidR="00570B67" w:rsidRDefault="00570B67" w:rsidP="00570B67">
      <w:pPr>
        <w:pStyle w:val="B3"/>
        <w:rPr>
          <w:lang w:eastAsia="zh-CN"/>
        </w:rPr>
      </w:pPr>
      <w:r w:rsidRPr="003168A2">
        <w:lastRenderedPageBreak/>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5482BE1C" w14:textId="77777777" w:rsidR="00570B67" w:rsidRPr="003168A2" w:rsidRDefault="00570B67" w:rsidP="00570B67">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36C410BD" w14:textId="77777777" w:rsidR="00570B67" w:rsidRDefault="00570B67" w:rsidP="00570B67">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1AC2F0F6" w14:textId="77777777" w:rsidR="00570B67" w:rsidRPr="00620E62" w:rsidRDefault="00570B67" w:rsidP="00570B67">
      <w:pPr>
        <w:pStyle w:val="B2"/>
      </w:pPr>
      <w:r w:rsidRPr="00620E62">
        <w:tab/>
        <w:t>"S-NSSAI not available due to maximum number of UEs reached"</w:t>
      </w:r>
    </w:p>
    <w:p w14:paraId="43A2E017" w14:textId="77777777" w:rsidR="00570B67" w:rsidRDefault="00570B67" w:rsidP="00570B67">
      <w:pPr>
        <w:pStyle w:val="B3"/>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EC66BC">
        <w:rPr>
          <w:rFonts w:eastAsia="Malgun Gothic"/>
        </w:rPr>
        <w:t xml:space="preserve"> </w:t>
      </w:r>
      <w:r>
        <w:rPr>
          <w:rFonts w:eastAsia="Malgun Gothic"/>
        </w:rP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5A7B9A36" w14:textId="77777777" w:rsidR="00570B67" w:rsidRPr="00460E90" w:rsidRDefault="00570B67" w:rsidP="00570B67">
      <w:pPr>
        <w:pStyle w:val="NO"/>
      </w:pPr>
      <w:r w:rsidRPr="002C1FFB">
        <w:t>NOTE</w:t>
      </w:r>
      <w:r>
        <w:t> 6</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52D7EAE0" w14:textId="77777777" w:rsidR="00570B67" w:rsidRDefault="00570B67" w:rsidP="00570B67">
      <w:pPr>
        <w:pStyle w:val="B1"/>
        <w:rPr>
          <w:lang w:eastAsia="x-none"/>
        </w:rPr>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405A645F" w14:textId="77777777" w:rsidR="00570B67" w:rsidRDefault="00570B67" w:rsidP="00570B67">
      <w:pPr>
        <w:pStyle w:val="B2"/>
      </w:pPr>
      <w:r>
        <w:t>a)</w:t>
      </w:r>
      <w:r>
        <w:tab/>
        <w:t>stop the timer T3526 associated with the S-NSSAI, if running;</w:t>
      </w:r>
    </w:p>
    <w:p w14:paraId="66C977E9" w14:textId="77777777" w:rsidR="00570B67" w:rsidRDefault="00570B67" w:rsidP="00570B67">
      <w:pPr>
        <w:pStyle w:val="B2"/>
      </w:pPr>
      <w:r>
        <w:t>b)</w:t>
      </w:r>
      <w:r>
        <w:tab/>
        <w:t>start the timer T3526 with:</w:t>
      </w:r>
    </w:p>
    <w:p w14:paraId="5A0A18F5" w14:textId="77777777" w:rsidR="00570B67" w:rsidRDefault="00570B67" w:rsidP="00570B67">
      <w:pPr>
        <w:pStyle w:val="B3"/>
      </w:pPr>
      <w:r>
        <w:t>1)</w:t>
      </w:r>
      <w:r>
        <w:tab/>
        <w:t>the back-off timer value received along with the S-NSSAI, if a back-off timer value is received along with the S-NSSAI that is neither zero nor deactivated; or</w:t>
      </w:r>
    </w:p>
    <w:p w14:paraId="506C5DBF" w14:textId="77777777" w:rsidR="00570B67" w:rsidRDefault="00570B67" w:rsidP="00570B67">
      <w:pPr>
        <w:pStyle w:val="B3"/>
      </w:pPr>
      <w:r>
        <w:t>2)</w:t>
      </w:r>
      <w:r>
        <w:tab/>
        <w:t>an implementation specific back-off timer value, if no back-off timer value is received along with the S-NSSAI; and</w:t>
      </w:r>
    </w:p>
    <w:p w14:paraId="6855540E" w14:textId="77777777" w:rsidR="00570B67" w:rsidRDefault="00570B67" w:rsidP="00570B67">
      <w:pPr>
        <w:pStyle w:val="B2"/>
      </w:pPr>
      <w:r>
        <w:t>c)</w:t>
      </w:r>
      <w:r>
        <w:tab/>
      </w:r>
      <w:r>
        <w:rPr>
          <w:noProof/>
        </w:rPr>
        <w:t>remove the S-NSSAI from the rejected NSSAI for the maximum number of UEs reached when the timer T3526 associated with the S-NSSAI expires.</w:t>
      </w:r>
    </w:p>
    <w:p w14:paraId="2C869DF7" w14:textId="75AD7FBF" w:rsidR="00570B67" w:rsidRPr="00460E90" w:rsidRDefault="00570B67" w:rsidP="00570B67">
      <w:pPr>
        <w:pStyle w:val="B1"/>
      </w:pPr>
      <w:r>
        <w:rPr>
          <w:rFonts w:eastAsia="Malgun Gothic"/>
          <w:lang w:val="en-US" w:eastAsia="ko-KR"/>
        </w:rPr>
        <w:tab/>
        <w:t>I</w:t>
      </w:r>
      <w:r>
        <w:t xml:space="preserve">f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Otherwise</w:t>
      </w:r>
      <w:ins w:id="30" w:author="vivo, Hank" w:date="2022-08-23T14:32:00Z">
        <w:r w:rsidR="008B49D5">
          <w:t>,</w:t>
        </w:r>
      </w:ins>
      <w:r>
        <w:t xml:space="preserv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r>
        <w:t>.</w:t>
      </w:r>
    </w:p>
    <w:p w14:paraId="4366D064" w14:textId="77777777" w:rsidR="00570B67" w:rsidRDefault="00570B67" w:rsidP="00570B67">
      <w:pPr>
        <w:pStyle w:val="B1"/>
      </w:pPr>
      <w:r>
        <w:rPr>
          <w:rFonts w:eastAsia="Malgun Gothic"/>
          <w:lang w:val="en-US" w:eastAsia="ko-KR"/>
        </w:rPr>
        <w:tab/>
      </w:r>
      <w:r>
        <w:t>If the UE has neither allowed NSSAI for the current PLMN or SNPN nor configured NSSAI for the current PLMN</w:t>
      </w:r>
      <w:r w:rsidRPr="00EC66BC">
        <w:rPr>
          <w:rFonts w:eastAsia="Malgun Gothic"/>
        </w:rPr>
        <w:t xml:space="preserve"> </w:t>
      </w:r>
      <w:r>
        <w:rPr>
          <w:rFonts w:eastAsia="Malgun Gothic"/>
        </w:rPr>
        <w:t>or SNPN</w:t>
      </w:r>
      <w:r>
        <w:t xml:space="preserve"> and</w:t>
      </w:r>
      <w:r w:rsidRPr="0059368E">
        <w:rPr>
          <w:vertAlign w:val="subscript"/>
        </w:rPr>
        <w:t>,</w:t>
      </w:r>
    </w:p>
    <w:p w14:paraId="5A5566FD" w14:textId="77777777" w:rsidR="00570B67" w:rsidRDefault="00570B67" w:rsidP="00570B67">
      <w:pPr>
        <w:pStyle w:val="B2"/>
      </w:pPr>
      <w:r>
        <w:t>1)</w:t>
      </w:r>
      <w:r>
        <w:tab/>
        <w:t xml:space="preserve">if </w:t>
      </w:r>
      <w:r w:rsidRPr="00AD3CAA">
        <w:t>at least one S-NSSAI in the default configured NSSAI is not rejected</w:t>
      </w:r>
      <w:r>
        <w:t>, the UE may stay in the current serving cell, apply the normal cell reselection process, and start an initial registration with a requested NSSAI with that default configured NSSAI; or</w:t>
      </w:r>
    </w:p>
    <w:p w14:paraId="195CEFDF" w14:textId="77777777" w:rsidR="00570B67" w:rsidRDefault="00570B67" w:rsidP="00570B67">
      <w:pPr>
        <w:pStyle w:val="B2"/>
      </w:pPr>
      <w:r>
        <w:t>2)</w:t>
      </w:r>
      <w:r>
        <w:tab/>
        <w:t>if all the S-NSSAI(s) in the default configured NSSAI are rejected and at least one S-NSSAI is rejected due to "S-NSSAI not available in the current registration area",</w:t>
      </w:r>
    </w:p>
    <w:p w14:paraId="1D6B106F" w14:textId="77777777" w:rsidR="00570B67" w:rsidRDefault="00570B67" w:rsidP="00570B67">
      <w:pPr>
        <w:pStyle w:val="B3"/>
      </w:pPr>
      <w:r>
        <w:lastRenderedPageBreak/>
        <w:t>i)</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2F6244AC" w14:textId="77777777" w:rsidR="00570B67" w:rsidRDefault="00570B67" w:rsidP="00570B67">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67F145DC" w14:textId="605886ED" w:rsidR="00570B67" w:rsidRDefault="00570B67" w:rsidP="00570B67">
      <w:pPr>
        <w:pStyle w:val="B1"/>
      </w:pPr>
      <w:r>
        <w:tab/>
        <w:t xml:space="preserve">Otherwise, the UE may perform a PLMN selection or SNPN selection according to 3GPP TS 23.122 [5] and additionally, the UE may disable the N1 mode capability for the current PLMN or SNPN if each S-NSSAI in the </w:t>
      </w:r>
      <w:bookmarkStart w:id="31" w:name="_GoBack"/>
      <w:del w:id="32" w:author="vivo, Hank" w:date="2022-07-27T12:10:00Z">
        <w:r w:rsidDel="00570B67">
          <w:delText xml:space="preserve">default </w:delText>
        </w:r>
      </w:del>
      <w:bookmarkEnd w:id="31"/>
      <w:r>
        <w:t>configured NSSAI was rejected with cause "S-NSSAI not available in the current PLMN or SNPN" or "S-NSSAI not available due to the failed or revoked network slice-specific authentication and authorization" as described in subclause 4.9.</w:t>
      </w:r>
    </w:p>
    <w:p w14:paraId="2E11FEC9" w14:textId="77777777" w:rsidR="00570B67" w:rsidRPr="008D4399" w:rsidRDefault="00570B67" w:rsidP="00570B67">
      <w:pPr>
        <w:pStyle w:val="B1"/>
      </w:pPr>
      <w:r>
        <w:tab/>
        <w:t>If the UE has neither allowed NSSAI for the current PLMN or SNPN nor configured NSSAI for the current PLMN</w:t>
      </w:r>
      <w:r w:rsidRPr="00EC66BC">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03683426" w14:textId="77777777" w:rsidR="00570B67" w:rsidRDefault="00570B67" w:rsidP="00570B67">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4FA54216" w14:textId="77777777" w:rsidR="00570B67" w:rsidRDefault="00570B67" w:rsidP="00570B67">
      <w:pPr>
        <w:pStyle w:val="B1"/>
      </w:pPr>
      <w:r>
        <w:t>#72</w:t>
      </w:r>
      <w:r>
        <w:rPr>
          <w:lang w:eastAsia="ko-KR"/>
        </w:rPr>
        <w:tab/>
      </w:r>
      <w:r>
        <w:t>(</w:t>
      </w:r>
      <w:r w:rsidRPr="00391150">
        <w:t>Non-3GPP access to 5GCN not allowed</w:t>
      </w:r>
      <w:r>
        <w:t>).</w:t>
      </w:r>
    </w:p>
    <w:p w14:paraId="11E52D3F" w14:textId="77777777" w:rsidR="00570B67" w:rsidRDefault="00570B67" w:rsidP="00570B67">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200588E7" w14:textId="77777777" w:rsidR="00570B67" w:rsidRDefault="00570B67" w:rsidP="00570B67">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F61D68B" w14:textId="77777777" w:rsidR="00570B67" w:rsidRPr="00E33263" w:rsidRDefault="00570B67" w:rsidP="00570B67">
      <w:pPr>
        <w:pStyle w:val="B2"/>
      </w:pPr>
      <w:r w:rsidRPr="00E33263">
        <w:t>2)</w:t>
      </w:r>
      <w:r w:rsidRPr="00E33263">
        <w:tab/>
        <w:t>the SNPN-specific attempt counter for non-3GPP access for that SNPN in case of SNPN;</w:t>
      </w:r>
    </w:p>
    <w:p w14:paraId="3770570E" w14:textId="77777777" w:rsidR="00570B67" w:rsidRDefault="00570B67" w:rsidP="00570B67">
      <w:pPr>
        <w:pStyle w:val="B1"/>
      </w:pPr>
      <w:r>
        <w:tab/>
      </w:r>
      <w:r w:rsidRPr="00032AEB">
        <w:t>to the UE implementation-specific maximum value.</w:t>
      </w:r>
    </w:p>
    <w:p w14:paraId="6BC895A4" w14:textId="77777777" w:rsidR="00570B67" w:rsidRDefault="00570B67" w:rsidP="00570B67">
      <w:pPr>
        <w:pStyle w:val="NO"/>
        <w:rPr>
          <w:lang w:eastAsia="ja-JP"/>
        </w:rPr>
      </w:pPr>
      <w:r>
        <w:t>NOTE 7:</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0921A174" w14:textId="77777777" w:rsidR="00570B67" w:rsidRPr="00270D6F" w:rsidRDefault="00570B67" w:rsidP="00570B67">
      <w:pPr>
        <w:pStyle w:val="B1"/>
      </w:pPr>
      <w:r>
        <w:tab/>
        <w:t>The UE shall disable the N1 mode capability for non-3GPP access (see subclause 4.9.3).</w:t>
      </w:r>
    </w:p>
    <w:p w14:paraId="6A3B8FC4" w14:textId="77777777" w:rsidR="00570B67" w:rsidRDefault="00570B67" w:rsidP="00570B67">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0A074DFD" w14:textId="77777777" w:rsidR="00570B67" w:rsidRPr="003168A2" w:rsidRDefault="00570B67" w:rsidP="00570B67">
      <w:pPr>
        <w:pStyle w:val="B1"/>
        <w:rPr>
          <w:noProof/>
        </w:rPr>
      </w:pPr>
      <w:r>
        <w:tab/>
        <w:t>If received over 3GPP access the cause shall be considered as an abnormal case and the behaviour of the UE for this case is specified in subclause 5.5.1.2.7</w:t>
      </w:r>
      <w:r w:rsidRPr="007D5838">
        <w:t>.</w:t>
      </w:r>
    </w:p>
    <w:p w14:paraId="55479915" w14:textId="77777777" w:rsidR="00570B67" w:rsidRDefault="00570B67" w:rsidP="00570B67">
      <w:pPr>
        <w:pStyle w:val="B1"/>
      </w:pPr>
      <w:r>
        <w:t>#73</w:t>
      </w:r>
      <w:r>
        <w:rPr>
          <w:lang w:eastAsia="ko-KR"/>
        </w:rPr>
        <w:tab/>
      </w:r>
      <w:r>
        <w:t>(Serving network not authorized).</w:t>
      </w:r>
    </w:p>
    <w:p w14:paraId="36C8A0FB" w14:textId="77777777" w:rsidR="00570B67" w:rsidRDefault="00570B67" w:rsidP="00570B67">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9D49BAB" w14:textId="77777777" w:rsidR="00570B67" w:rsidRDefault="00570B67" w:rsidP="00570B67">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5.3.13A.</w:t>
      </w:r>
      <w:r w:rsidRPr="008C353D">
        <w:t xml:space="preserve"> </w:t>
      </w:r>
      <w:r>
        <w:t xml:space="preserve">For 3GPP access the UE shall </w:t>
      </w:r>
      <w:r w:rsidRPr="008C353D">
        <w:t>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7C64CAD4" w14:textId="77777777" w:rsidR="00570B67" w:rsidRDefault="00570B67" w:rsidP="00570B67">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w:t>
      </w:r>
      <w:r w:rsidRPr="00CC0C94">
        <w:lastRenderedPageBreak/>
        <w:t>visited registered TAI, TAI list and eKSI. Additionally, the UE shall reset the attach attempt counter</w:t>
      </w:r>
      <w:r>
        <w:t xml:space="preserve"> and enter the state E</w:t>
      </w:r>
      <w:r w:rsidRPr="008C353D">
        <w:t>MM-DEREGISTERED</w:t>
      </w:r>
      <w:r>
        <w:t>.</w:t>
      </w:r>
    </w:p>
    <w:p w14:paraId="41C633CE" w14:textId="77777777" w:rsidR="00570B67" w:rsidRPr="003168A2" w:rsidRDefault="00570B67" w:rsidP="00570B67">
      <w:pPr>
        <w:pStyle w:val="B1"/>
      </w:pPr>
      <w:r w:rsidRPr="003168A2">
        <w:t>#</w:t>
      </w:r>
      <w:r>
        <w:t>74</w:t>
      </w:r>
      <w:r w:rsidRPr="003168A2">
        <w:rPr>
          <w:rFonts w:hint="eastAsia"/>
          <w:lang w:eastAsia="ko-KR"/>
        </w:rPr>
        <w:tab/>
      </w:r>
      <w:r>
        <w:t>(Temporarily not authorized for this SNPN</w:t>
      </w:r>
      <w:r w:rsidRPr="003168A2">
        <w:t>)</w:t>
      </w:r>
      <w:r>
        <w:t>.</w:t>
      </w:r>
    </w:p>
    <w:p w14:paraId="6BBE4B5D" w14:textId="77777777" w:rsidR="00570B67" w:rsidRDefault="00570B67" w:rsidP="00570B67">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7E5E0D57" w14:textId="77777777" w:rsidR="00570B67" w:rsidRDefault="00570B67" w:rsidP="00570B67">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 xml:space="preserve">is for onboarding services in SNPN, the UE shall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932CBCC" w14:textId="77777777" w:rsidR="00570B67" w:rsidRDefault="00570B67" w:rsidP="00570B67">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CC1416E" w14:textId="77777777" w:rsidR="00570B67" w:rsidRDefault="00570B67" w:rsidP="00570B67">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CF7D73B" w14:textId="77777777" w:rsidR="00570B67" w:rsidRDefault="00570B67" w:rsidP="00570B67">
      <w:pPr>
        <w:pStyle w:val="NO"/>
      </w:pPr>
      <w:r>
        <w:t>NOTE 9:</w:t>
      </w:r>
      <w:r>
        <w:tab/>
        <w:t>The term "non-3GPP</w:t>
      </w:r>
      <w:r w:rsidRPr="00F81CC4">
        <w:t xml:space="preserve"> access</w:t>
      </w:r>
      <w:r>
        <w:t>" in an SNPN refers to the case where the UE is accessing SNPN services via a PLMN.</w:t>
      </w:r>
    </w:p>
    <w:p w14:paraId="1B08A3BD" w14:textId="77777777" w:rsidR="00570B67" w:rsidRPr="003168A2" w:rsidRDefault="00570B67" w:rsidP="00570B67">
      <w:pPr>
        <w:pStyle w:val="B1"/>
      </w:pPr>
      <w:r w:rsidRPr="003168A2">
        <w:t>#</w:t>
      </w:r>
      <w:r>
        <w:t>75</w:t>
      </w:r>
      <w:r w:rsidRPr="003168A2">
        <w:rPr>
          <w:rFonts w:hint="eastAsia"/>
          <w:lang w:eastAsia="ko-KR"/>
        </w:rPr>
        <w:tab/>
      </w:r>
      <w:r>
        <w:t>(Permanently not authorized for this SNPN</w:t>
      </w:r>
      <w:r w:rsidRPr="003168A2">
        <w:t>)</w:t>
      </w:r>
      <w:r>
        <w:t>.</w:t>
      </w:r>
    </w:p>
    <w:p w14:paraId="357E5111" w14:textId="77777777" w:rsidR="00570B67" w:rsidRDefault="00570B67" w:rsidP="00570B67">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49F8D6FC" w14:textId="77777777" w:rsidR="00570B67" w:rsidRDefault="00570B67" w:rsidP="00570B67">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 xml:space="preserve">is for onboarding services in SNPN, the UE shall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6A5C6B45" w14:textId="77777777" w:rsidR="00570B67" w:rsidRDefault="00570B67" w:rsidP="00570B67">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68C1B37" w14:textId="77777777" w:rsidR="00570B67" w:rsidRDefault="00570B67" w:rsidP="00570B67">
      <w:pPr>
        <w:pStyle w:val="NO"/>
      </w:pPr>
      <w:r>
        <w:t>NOTE 10:</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7FD156C" w14:textId="77777777" w:rsidR="00570B67" w:rsidRDefault="00570B67" w:rsidP="00570B67">
      <w:pPr>
        <w:pStyle w:val="NO"/>
      </w:pPr>
      <w:r>
        <w:t>NOTE 11:</w:t>
      </w:r>
      <w:r>
        <w:tab/>
        <w:t>The term "non-3GPP</w:t>
      </w:r>
      <w:r w:rsidRPr="00F81CC4">
        <w:t xml:space="preserve"> access</w:t>
      </w:r>
      <w:r>
        <w:t>" in an SNPN refers to the case where the UE is accessing SNPN services via a PLMN.</w:t>
      </w:r>
    </w:p>
    <w:p w14:paraId="432BC798" w14:textId="77777777" w:rsidR="00570B67" w:rsidRPr="00C53A1D" w:rsidRDefault="00570B67" w:rsidP="00570B67">
      <w:pPr>
        <w:pStyle w:val="B1"/>
      </w:pPr>
      <w:r w:rsidRPr="00C53A1D">
        <w:lastRenderedPageBreak/>
        <w:t>#</w:t>
      </w:r>
      <w:r>
        <w:t>76</w:t>
      </w:r>
      <w:r w:rsidRPr="00C53A1D">
        <w:rPr>
          <w:lang w:eastAsia="ko-KR"/>
        </w:rPr>
        <w:tab/>
      </w:r>
      <w:r w:rsidRPr="00C53A1D">
        <w:t>(Not authorized for this CAG</w:t>
      </w:r>
      <w:r>
        <w:t xml:space="preserve"> or a</w:t>
      </w:r>
      <w:r w:rsidRPr="00C53A1D">
        <w:t>uthorized for CAG cells only).</w:t>
      </w:r>
    </w:p>
    <w:p w14:paraId="0194F9B3" w14:textId="77777777" w:rsidR="00570B67" w:rsidRDefault="00570B67" w:rsidP="00570B67">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B3BF595" w14:textId="77777777" w:rsidR="00570B67" w:rsidRDefault="00570B67" w:rsidP="00570B67">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56493FC1" w14:textId="77777777" w:rsidR="00570B67" w:rsidRDefault="00570B67" w:rsidP="00570B67">
      <w:pPr>
        <w:pStyle w:val="B1"/>
      </w:pPr>
      <w:r>
        <w:tab/>
        <w:t>If 5GMM cause #76 is received from:</w:t>
      </w:r>
    </w:p>
    <w:p w14:paraId="531FA043" w14:textId="77777777" w:rsidR="00570B67" w:rsidRDefault="00570B67" w:rsidP="00570B67">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7F53F950" w14:textId="77777777" w:rsidR="00570B67" w:rsidRDefault="00570B67" w:rsidP="00570B67">
      <w:pPr>
        <w:pStyle w:val="B3"/>
        <w:snapToGrid w:val="0"/>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53905D22" w14:textId="77777777" w:rsidR="00570B67" w:rsidRDefault="00570B67" w:rsidP="00570B67">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6451D0EB" w14:textId="77777777" w:rsidR="00570B67" w:rsidRDefault="00570B67" w:rsidP="00570B67">
      <w:pPr>
        <w:pStyle w:val="NO"/>
        <w:snapToGrid w:val="0"/>
      </w:pPr>
      <w:r w:rsidRPr="00DF1043">
        <w:t>NOTE</w:t>
      </w:r>
      <w:r w:rsidRPr="00CC0C94">
        <w:t> </w:t>
      </w:r>
      <w:r>
        <w:t>12</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31C8B2F8" w14:textId="77777777" w:rsidR="00570B67" w:rsidRDefault="00570B67" w:rsidP="00570B67">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7B86A7A3" w14:textId="77777777" w:rsidR="00570B67" w:rsidRDefault="00570B67" w:rsidP="00570B67">
      <w:pPr>
        <w:pStyle w:val="B2"/>
      </w:pPr>
      <w:r>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77DA065B" w14:textId="77777777" w:rsidR="00570B67" w:rsidRDefault="00570B67" w:rsidP="00570B67">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0232D1DD" w14:textId="77777777" w:rsidR="00570B67" w:rsidRDefault="00570B67" w:rsidP="00570B67">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 or</w:t>
      </w:r>
    </w:p>
    <w:p w14:paraId="72A9C80D" w14:textId="77777777" w:rsidR="00570B67" w:rsidRDefault="00570B67" w:rsidP="00570B67">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766C807A" w14:textId="77777777" w:rsidR="00570B67" w:rsidRDefault="00570B67" w:rsidP="00570B67">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3B89AC80" w14:textId="77777777" w:rsidR="00570B67" w:rsidRDefault="00570B67" w:rsidP="00570B67">
      <w:pPr>
        <w:pStyle w:val="B3"/>
        <w:snapToGrid w:val="0"/>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2BAB7ECC" w14:textId="77777777" w:rsidR="00570B67" w:rsidRDefault="00570B67" w:rsidP="00570B67">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6D2C18D8" w14:textId="77777777" w:rsidR="00570B67" w:rsidRDefault="00570B67" w:rsidP="00570B67">
      <w:pPr>
        <w:pStyle w:val="NO"/>
        <w:snapToGrid w:val="0"/>
      </w:pPr>
      <w:r w:rsidRPr="00DF1043">
        <w:lastRenderedPageBreak/>
        <w:t>NOTE</w:t>
      </w:r>
      <w:r w:rsidRPr="00CC0C94">
        <w:t> </w:t>
      </w:r>
      <w:r>
        <w:t>13</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4FC21446" w14:textId="77777777" w:rsidR="00570B67" w:rsidRDefault="00570B67" w:rsidP="00570B67">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63909A5E" w14:textId="77777777" w:rsidR="00570B67" w:rsidRDefault="00570B67" w:rsidP="00570B67">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3D7EF94A" w14:textId="77777777" w:rsidR="00570B67" w:rsidRDefault="00570B67" w:rsidP="00570B67">
      <w:pPr>
        <w:pStyle w:val="B2"/>
      </w:pPr>
      <w:r>
        <w:t>In addition:</w:t>
      </w:r>
    </w:p>
    <w:p w14:paraId="4B2E705C" w14:textId="77777777" w:rsidR="00570B67" w:rsidRDefault="00570B67" w:rsidP="00570B67">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4F996984" w14:textId="77777777" w:rsidR="00570B67" w:rsidRDefault="00570B67" w:rsidP="00570B67">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4B71BC9A" w14:textId="77777777" w:rsidR="00570B67" w:rsidRDefault="00570B67" w:rsidP="00570B67">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655D3D01" w14:textId="77777777" w:rsidR="00570B67" w:rsidRPr="003168A2" w:rsidRDefault="00570B67" w:rsidP="00570B67">
      <w:pPr>
        <w:pStyle w:val="B1"/>
      </w:pPr>
      <w:r w:rsidRPr="003168A2">
        <w:t>#</w:t>
      </w:r>
      <w:r>
        <w:t>77</w:t>
      </w:r>
      <w:r w:rsidRPr="003168A2">
        <w:tab/>
        <w:t>(</w:t>
      </w:r>
      <w:r>
        <w:t xml:space="preserve">Wireline access area </w:t>
      </w:r>
      <w:r w:rsidRPr="003168A2">
        <w:t>not allowed)</w:t>
      </w:r>
      <w:r>
        <w:t>.</w:t>
      </w:r>
    </w:p>
    <w:p w14:paraId="44FA4021" w14:textId="77777777" w:rsidR="00570B67" w:rsidRPr="00C53A1D" w:rsidRDefault="00570B67" w:rsidP="00570B67">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4F7B19FD" w14:textId="77777777" w:rsidR="00570B67" w:rsidRPr="00115A8F" w:rsidRDefault="00570B67" w:rsidP="00570B67">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40A0DD3F" w14:textId="77777777" w:rsidR="00570B67" w:rsidRPr="00115A8F" w:rsidRDefault="00570B67" w:rsidP="00570B67">
      <w:pPr>
        <w:pStyle w:val="NO"/>
        <w:rPr>
          <w:lang w:eastAsia="ja-JP"/>
        </w:rPr>
      </w:pPr>
      <w:r w:rsidRPr="00115A8F">
        <w:t>NOTE</w:t>
      </w:r>
      <w:r>
        <w:t> 14</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765487A9" w14:textId="77777777" w:rsidR="00570B67" w:rsidRDefault="00570B67" w:rsidP="00570B67">
      <w:pPr>
        <w:pStyle w:val="B1"/>
      </w:pPr>
      <w:r w:rsidRPr="00E419C7">
        <w:t>#7</w:t>
      </w:r>
      <w:r w:rsidRPr="00E419C7">
        <w:rPr>
          <w:lang w:eastAsia="zh-CN"/>
        </w:rPr>
        <w:t>8</w:t>
      </w:r>
      <w:r w:rsidRPr="00E419C7">
        <w:rPr>
          <w:lang w:eastAsia="ko-KR"/>
        </w:rPr>
        <w:tab/>
      </w:r>
      <w:r w:rsidRPr="00E419C7">
        <w:t>(PLMN not allowed to operate at the present UE location).</w:t>
      </w:r>
    </w:p>
    <w:p w14:paraId="23E54D11" w14:textId="77777777" w:rsidR="00570B67" w:rsidRDefault="00570B67" w:rsidP="00570B67">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5.5.1.2.7.</w:t>
      </w:r>
    </w:p>
    <w:p w14:paraId="2ECA4398" w14:textId="77777777" w:rsidR="00570B67" w:rsidRDefault="00570B67" w:rsidP="00570B67">
      <w:pPr>
        <w:pStyle w:val="B1"/>
      </w:pPr>
      <w:r>
        <w:tab/>
        <w:t xml:space="preserve">The UE shall set the 5GS update status to 5U3 ROAMING NOT ALLOWED (and shall store it according to subclause 5.1.3.2.2) and shall delete 5G-GUTI, last visited registered TAI, TAI list and ngKSI.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timer</w:t>
      </w:r>
      <w:r w:rsidRPr="009D2C06">
        <w:rPr>
          <w:noProof/>
          <w:lang w:val="en-US"/>
        </w:rPr>
        <w:t xml:space="preserve"> </w:t>
      </w:r>
      <w:r>
        <w:t>insta</w:t>
      </w:r>
      <w:r w:rsidRPr="000D65CF">
        <w:t>nce</w:t>
      </w:r>
      <w:r w:rsidRPr="00D92CE1">
        <w:t xml:space="preserve"> </w:t>
      </w:r>
      <w:r w:rsidRPr="00DD6AA0">
        <w:t>(see subclause 4.23.2). The UE shall enter state 5GMM-DEREGISTERED.PLMN-SEARCH and perfo</w:t>
      </w:r>
      <w:r w:rsidRPr="00E419C7">
        <w:t>rm a PLMN selection according to 3GPP TS 23.122 [5].</w:t>
      </w:r>
    </w:p>
    <w:p w14:paraId="208FDD76" w14:textId="77777777" w:rsidR="00570B67" w:rsidRPr="00E419C7" w:rsidRDefault="00570B67" w:rsidP="00570B67">
      <w:pPr>
        <w:pStyle w:val="B1"/>
      </w:pPr>
      <w:r>
        <w:tab/>
      </w:r>
      <w:r w:rsidRPr="003168A2">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4A2FB708" w14:textId="77777777" w:rsidR="00570B67" w:rsidRDefault="00570B67" w:rsidP="00570B67">
      <w:pPr>
        <w:pStyle w:val="B1"/>
        <w:snapToGrid w:val="0"/>
      </w:pPr>
      <w:r>
        <w:t>#</w:t>
      </w:r>
      <w:r w:rsidRPr="00710BC5">
        <w:t>79</w:t>
      </w:r>
      <w:r>
        <w:tab/>
        <w:t>(UAS services not allowed).</w:t>
      </w:r>
    </w:p>
    <w:p w14:paraId="238D8C78" w14:textId="77777777" w:rsidR="00570B67" w:rsidRPr="00980147" w:rsidRDefault="00570B67" w:rsidP="00570B67">
      <w:pPr>
        <w:pStyle w:val="B1"/>
        <w:snapToGrid w:val="0"/>
      </w:pPr>
      <w:r>
        <w:lastRenderedPageBreak/>
        <w:tab/>
        <w:t>The UE shall abort the initial registration procedure, set the 5GS update status to 5U2 NOT UPDATED and enter state 5GMM-DEREGISTERED.</w:t>
      </w:r>
      <w:r w:rsidRPr="00D464AD">
        <w:t xml:space="preserve"> </w:t>
      </w:r>
      <w:r w:rsidRPr="003168A2">
        <w:t>ATTEMPTING</w:t>
      </w:r>
      <w:r>
        <w:t>-REGISTRATION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w:t>
      </w:r>
      <w:r>
        <w:rPr>
          <w:rFonts w:hint="eastAsia"/>
          <w:lang w:val="en-US" w:eastAsia="zh-CN"/>
        </w:rPr>
        <w:t xml:space="preserve">If the </w:t>
      </w:r>
      <w:r>
        <w:rPr>
          <w:rFonts w:eastAsia="Malgun Gothic"/>
          <w:lang w:val="en-US" w:eastAsia="ko-KR"/>
        </w:rPr>
        <w:t xml:space="preserve">UE </w:t>
      </w:r>
      <w:r>
        <w:rPr>
          <w:rFonts w:hint="eastAsia"/>
          <w:lang w:val="en-US" w:eastAsia="zh-CN"/>
        </w:rPr>
        <w:t>re-</w:t>
      </w:r>
      <w:r>
        <w:rPr>
          <w:rFonts w:eastAsia="Malgun Gothic"/>
          <w:lang w:val="en-US" w:eastAsia="ko-KR"/>
        </w:rPr>
        <w:t xml:space="preserve">attempt the registration procedure </w:t>
      </w:r>
      <w:r w:rsidRPr="008E3E1E">
        <w:rPr>
          <w:rFonts w:eastAsia="Malgun Gothic"/>
          <w:lang w:val="en-US" w:eastAsia="ko-KR"/>
        </w:rPr>
        <w:t>to the current PLMN</w:t>
      </w:r>
      <w:r>
        <w:rPr>
          <w:rFonts w:hint="eastAsia"/>
          <w:lang w:val="en-US" w:eastAsia="zh-CN"/>
        </w:rPr>
        <w:t>,</w:t>
      </w:r>
      <w:r>
        <w:rPr>
          <w:rFonts w:eastAsia="Malgun Gothic"/>
          <w:lang w:val="en-US" w:eastAsia="ko-KR"/>
        </w:rPr>
        <w:t xml:space="preserve"> </w:t>
      </w:r>
      <w:r>
        <w:rPr>
          <w:rFonts w:hint="eastAsia"/>
          <w:lang w:val="en-US" w:eastAsia="zh-CN"/>
        </w:rPr>
        <w:t xml:space="preserve">the UE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eastAsia="Malgun Gothic"/>
          <w:lang w:val="en-US" w:eastAsia="ko-KR"/>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p>
    <w:p w14:paraId="085293EA" w14:textId="77777777" w:rsidR="00570B67" w:rsidRPr="00980147" w:rsidRDefault="00570B67" w:rsidP="00570B67">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630133F3" w14:textId="77777777" w:rsidR="00570B67" w:rsidRDefault="00570B67" w:rsidP="00570B67">
      <w:pPr>
        <w:pStyle w:val="B1"/>
      </w:pPr>
      <w:r>
        <w:t>#80</w:t>
      </w:r>
      <w:r>
        <w:tab/>
        <w:t>(</w:t>
      </w:r>
      <w:r w:rsidRPr="002F39A0">
        <w:t>Disaster roaming for the determined PLMN with disaster condition not allowed</w:t>
      </w:r>
      <w:r>
        <w:t>).</w:t>
      </w:r>
    </w:p>
    <w:p w14:paraId="4032D71B" w14:textId="77777777" w:rsidR="00570B67" w:rsidRDefault="00570B67" w:rsidP="00570B67">
      <w:pPr>
        <w:pStyle w:val="B1"/>
        <w:rPr>
          <w:lang w:eastAsia="ko-KR"/>
        </w:rPr>
      </w:pPr>
      <w:r>
        <w:tab/>
        <w:t xml:space="preserve">The UE shall abort the initial registration procedure, set the 5GS update status to </w:t>
      </w:r>
      <w:r w:rsidRPr="00FB0E73">
        <w:rPr>
          <w:rFonts w:eastAsia="Malgun Gothic"/>
          <w:lang w:val="en-US" w:eastAsia="ko-KR"/>
        </w:rPr>
        <w:t>5U2 NOT UPDATED</w:t>
      </w:r>
      <w:r>
        <w:rPr>
          <w:rFonts w:eastAsia="Malgun Gothic"/>
          <w:lang w:val="en-US" w:eastAsia="ko-KR"/>
        </w:rPr>
        <w:t>,</w:t>
      </w:r>
      <w:r w:rsidRPr="00FB0E73">
        <w:rPr>
          <w:rFonts w:eastAsia="Malgun Gothic"/>
          <w:lang w:val="en-US" w:eastAsia="ko-KR"/>
        </w:rPr>
        <w:t xml:space="preserve"> </w:t>
      </w:r>
      <w:r>
        <w:t xml:space="preserve">enter state </w:t>
      </w:r>
      <w:r w:rsidRPr="00FB0E73">
        <w:rPr>
          <w:rFonts w:eastAsia="Malgun Gothic"/>
          <w:lang w:val="en-US" w:eastAsia="ko-KR"/>
        </w:rPr>
        <w:t>5GMM-</w:t>
      </w:r>
      <w:r>
        <w:rPr>
          <w:rFonts w:eastAsia="Malgun Gothic"/>
          <w:lang w:val="en-US" w:eastAsia="ko-KR"/>
        </w:rPr>
        <w:t>DE</w:t>
      </w:r>
      <w:r w:rsidRPr="00FB0E73">
        <w:rPr>
          <w:rFonts w:eastAsia="Malgun Gothic"/>
          <w:lang w:val="en-US" w:eastAsia="ko-KR"/>
        </w:rPr>
        <w:t>REGISTERED.</w:t>
      </w:r>
      <w:r w:rsidRPr="003168A2">
        <w:t>ATTEMPTING-</w:t>
      </w:r>
      <w:r>
        <w:t>REGISTRATION and shall delete any 5G-GUTI, last visited registered TAI, TAI list and ngKSI</w:t>
      </w:r>
      <w:r>
        <w:rPr>
          <w:rFonts w:eastAsia="Malgun Gothic"/>
          <w:lang w:val="en-US" w:eastAsia="ko-KR"/>
        </w:rPr>
        <w:t xml:space="preserve">. Additionally, the UE shall reset the registration attempt counter. The UE shall not attempt </w:t>
      </w:r>
      <w:r w:rsidRPr="007F27C9">
        <w:rPr>
          <w:rFonts w:eastAsia="Malgun Gothic"/>
          <w:lang w:val="en-US" w:eastAsia="ko-KR"/>
        </w:rPr>
        <w:t xml:space="preserve">to register for disaster roaming on this PLMN </w:t>
      </w:r>
      <w:r>
        <w:rPr>
          <w:rFonts w:eastAsia="Malgun Gothic"/>
          <w:lang w:val="en-US" w:eastAsia="ko-KR"/>
        </w:rPr>
        <w:t xml:space="preserve">for the determined PLMN with disaster condition </w:t>
      </w:r>
      <w:r w:rsidRPr="007F27C9">
        <w:rPr>
          <w:rFonts w:eastAsia="Malgun Gothic"/>
          <w:lang w:val="en-US" w:eastAsia="ko-KR"/>
        </w:rPr>
        <w:t xml:space="preserve">for </w:t>
      </w:r>
      <w:r w:rsidRPr="003D556B">
        <w:rPr>
          <w:rFonts w:eastAsia="Malgun Gothic"/>
          <w:lang w:val="en-US" w:eastAsia="ko-KR"/>
        </w:rPr>
        <w:t>a period</w:t>
      </w:r>
      <w:r>
        <w:rPr>
          <w:rFonts w:eastAsia="Malgun Gothic"/>
          <w:lang w:val="en-US" w:eastAsia="ko-KR"/>
        </w:rPr>
        <w:t xml:space="preserve"> in the range of 12 to 24 hours. The UE shall not attempt </w:t>
      </w:r>
      <w:r w:rsidRPr="007F27C9">
        <w:rPr>
          <w:rFonts w:eastAsia="Malgun Gothic"/>
          <w:lang w:val="en-US" w:eastAsia="ko-KR"/>
        </w:rPr>
        <w:t xml:space="preserve">to register for disaster roaming on this PLMN for </w:t>
      </w:r>
      <w:r w:rsidRPr="003D556B">
        <w:rPr>
          <w:rFonts w:eastAsia="Malgun Gothic"/>
          <w:lang w:val="en-US" w:eastAsia="ko-KR"/>
        </w:rPr>
        <w:t>a period</w:t>
      </w:r>
      <w:r>
        <w:rPr>
          <w:rFonts w:eastAsia="Malgun Gothic"/>
          <w:lang w:val="en-US" w:eastAsia="ko-KR"/>
        </w:rPr>
        <w:t xml:space="preserve"> in the range of 3 to 10 minutes. The UE shall perform PLMN selection as described in </w:t>
      </w:r>
      <w:r w:rsidRPr="008E342A">
        <w:rPr>
          <w:lang w:eastAsia="ko-KR"/>
        </w:rPr>
        <w:t>3GPP</w:t>
      </w:r>
      <w:r w:rsidRPr="008E342A">
        <w:t> </w:t>
      </w:r>
      <w:r w:rsidRPr="008E342A">
        <w:rPr>
          <w:lang w:eastAsia="ko-KR"/>
        </w:rPr>
        <w:t>TS</w:t>
      </w:r>
      <w:r w:rsidRPr="008E342A">
        <w:t> </w:t>
      </w:r>
      <w:r w:rsidRPr="008E342A">
        <w:rPr>
          <w:lang w:eastAsia="ko-KR"/>
        </w:rPr>
        <w:t>23.122</w:t>
      </w:r>
      <w:r w:rsidRPr="008E342A">
        <w:t> </w:t>
      </w:r>
      <w:r>
        <w:rPr>
          <w:lang w:eastAsia="ko-KR"/>
        </w:rPr>
        <w:t>[6].</w:t>
      </w:r>
    </w:p>
    <w:p w14:paraId="7972FAE0" w14:textId="77777777" w:rsidR="00570B67" w:rsidRDefault="00570B67" w:rsidP="00570B67">
      <w:pPr>
        <w:pStyle w:val="B1"/>
        <w:rPr>
          <w:lang w:eastAsia="ko-KR"/>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4B0F5BEF" w14:textId="77777777" w:rsidR="00570B67" w:rsidRPr="003168A2" w:rsidRDefault="00570B67" w:rsidP="00570B67">
      <w:pPr>
        <w:pStyle w:val="B1"/>
      </w:pPr>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2F48B127" w14:textId="04194919" w:rsidR="0083077F" w:rsidRPr="000F4952" w:rsidRDefault="0083077F" w:rsidP="0083077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2E4C32B" w14:textId="77777777" w:rsidR="00570B67" w:rsidRDefault="00570B67" w:rsidP="00570B67">
      <w:pPr>
        <w:pStyle w:val="50"/>
      </w:pPr>
      <w:bookmarkStart w:id="33" w:name="_Toc106796174"/>
      <w:bookmarkStart w:id="34" w:name="_Toc106796164"/>
      <w:r>
        <w:t>5.5.1.3.5</w:t>
      </w:r>
      <w:r>
        <w:tab/>
        <w:t xml:space="preserve">Mobility and periodic registration update not </w:t>
      </w:r>
      <w:r w:rsidRPr="003168A2">
        <w:t>accepted by the network</w:t>
      </w:r>
      <w:bookmarkEnd w:id="33"/>
    </w:p>
    <w:p w14:paraId="1D1FF62E" w14:textId="77777777" w:rsidR="00570B67" w:rsidRDefault="00570B67" w:rsidP="00570B67">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6E3406F8" w14:textId="77777777" w:rsidR="00570B67" w:rsidRPr="000D00E5" w:rsidRDefault="00570B67" w:rsidP="00570B67">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5CFC5B24" w14:textId="77777777" w:rsidR="00570B67" w:rsidRPr="00CC0C94" w:rsidRDefault="00570B67" w:rsidP="00570B67">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58416871" w14:textId="77777777" w:rsidR="00570B67" w:rsidRDefault="00570B67" w:rsidP="00570B67">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60509443" w14:textId="77777777" w:rsidR="00570B67" w:rsidRPr="00D855A0" w:rsidRDefault="00570B67" w:rsidP="00570B67">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0E54A6AF" w14:textId="77777777" w:rsidR="00570B67" w:rsidRDefault="00570B67" w:rsidP="00570B67">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608B40F8" w14:textId="77777777" w:rsidR="00570B67" w:rsidRDefault="00570B67" w:rsidP="00570B67">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5948492D" w14:textId="77777777" w:rsidR="00570B67" w:rsidRDefault="00570B67" w:rsidP="00570B67">
      <w:r>
        <w:t>If the REGISTRATION REJECT message with 5GMM cause #76 or #78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452C3071" w14:textId="77777777" w:rsidR="00570B67" w:rsidRPr="00CC0C94" w:rsidRDefault="00570B67" w:rsidP="00570B67">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4B4B4ADF" w14:textId="77777777" w:rsidR="00570B67" w:rsidRPr="00CC0C94" w:rsidRDefault="00570B67" w:rsidP="00570B67">
      <w:pPr>
        <w:pStyle w:val="NO"/>
      </w:pPr>
      <w:r w:rsidRPr="00CC0C94">
        <w:lastRenderedPageBreak/>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22843577" w14:textId="77777777" w:rsidR="00570B67" w:rsidRDefault="00570B67" w:rsidP="00570B67">
      <w:r w:rsidRPr="003729E7">
        <w:t xml:space="preserve">If the </w:t>
      </w:r>
      <w:r>
        <w:t>m</w:t>
      </w:r>
      <w:r w:rsidRPr="00C565E6">
        <w:t xml:space="preserve">obility and periodic registration update </w:t>
      </w:r>
      <w:r w:rsidRPr="00EE56E5">
        <w:t>request</w:t>
      </w:r>
      <w:r w:rsidRPr="003729E7">
        <w:t xml:space="preserve"> is rejected </w:t>
      </w:r>
      <w:r>
        <w:t>because:</w:t>
      </w:r>
    </w:p>
    <w:p w14:paraId="4503D1A6" w14:textId="77777777" w:rsidR="00570B67" w:rsidRDefault="00570B67" w:rsidP="00570B67">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w:t>
      </w:r>
      <w:r>
        <w:t>rejected;</w:t>
      </w:r>
    </w:p>
    <w:p w14:paraId="3E8EA8B8" w14:textId="77777777" w:rsidR="00570B67" w:rsidRDefault="00570B67" w:rsidP="00570B67">
      <w:pPr>
        <w:pStyle w:val="B1"/>
      </w:pPr>
      <w:r>
        <w:t>b)</w:t>
      </w:r>
      <w:r>
        <w:tab/>
      </w:r>
      <w:r w:rsidRPr="00AF6E3E">
        <w:t>the UE set the NSSAA bit in the 5GMM capability IE to</w:t>
      </w:r>
      <w:r>
        <w:t>:</w:t>
      </w:r>
    </w:p>
    <w:p w14:paraId="01EB6567" w14:textId="77777777" w:rsidR="00570B67" w:rsidRDefault="00570B67" w:rsidP="00570B67">
      <w:pPr>
        <w:pStyle w:val="B2"/>
      </w:pPr>
      <w:r>
        <w:t>1)</w:t>
      </w:r>
      <w:r>
        <w:tab/>
      </w:r>
      <w:r w:rsidRPr="00350712">
        <w:t>"Network slice-specific authentication and authorization supported"</w:t>
      </w:r>
      <w:r>
        <w:t xml:space="preserve"> and;</w:t>
      </w:r>
    </w:p>
    <w:p w14:paraId="3E9DC9A1" w14:textId="77777777" w:rsidR="00570B67" w:rsidRDefault="00570B67" w:rsidP="00570B67">
      <w:pPr>
        <w:pStyle w:val="B3"/>
      </w:pPr>
      <w:r>
        <w:t>i)</w:t>
      </w:r>
      <w:r>
        <w:tab/>
        <w:t>there are no default S-NSSAIs;</w:t>
      </w:r>
    </w:p>
    <w:p w14:paraId="464CFB95" w14:textId="77777777" w:rsidR="00570B67" w:rsidRDefault="00570B67" w:rsidP="00570B67">
      <w:pPr>
        <w:pStyle w:val="B3"/>
      </w:pPr>
      <w:r>
        <w:t>ii)</w:t>
      </w:r>
      <w:r>
        <w:tab/>
        <w:t>all default</w:t>
      </w:r>
      <w:r w:rsidRPr="000B5E15">
        <w:t xml:space="preserve"> S-NSSAIs</w:t>
      </w:r>
      <w:r>
        <w:t xml:space="preserve"> are not allowed; or</w:t>
      </w:r>
    </w:p>
    <w:p w14:paraId="125C68A9" w14:textId="77777777" w:rsidR="00570B67" w:rsidRDefault="00570B67" w:rsidP="00570B67">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7E27D396" w14:textId="77777777" w:rsidR="00570B67" w:rsidRDefault="00570B67" w:rsidP="00570B67">
      <w:pPr>
        <w:pStyle w:val="B2"/>
      </w:pPr>
      <w:r>
        <w:t>2)</w:t>
      </w:r>
      <w:r>
        <w:tab/>
      </w:r>
      <w:r w:rsidRPr="002C41D6">
        <w:t>"Network slice-specific authentication and authorization not supported"</w:t>
      </w:r>
      <w:r>
        <w:t xml:space="preserve"> and;</w:t>
      </w:r>
    </w:p>
    <w:p w14:paraId="58ED2A89" w14:textId="77777777" w:rsidR="00570B67" w:rsidRDefault="00570B67" w:rsidP="00570B67">
      <w:pPr>
        <w:pStyle w:val="B3"/>
      </w:pPr>
      <w:r>
        <w:t>i)</w:t>
      </w:r>
      <w:r>
        <w:tab/>
      </w:r>
      <w:r w:rsidRPr="00AF6E3E">
        <w:t>there are no subscribed S-NSSAIs which are marked as default</w:t>
      </w:r>
      <w:r>
        <w:t>;</w:t>
      </w:r>
      <w:r w:rsidRPr="00AF6E3E">
        <w:t xml:space="preserve"> </w:t>
      </w:r>
      <w:r>
        <w:t>or</w:t>
      </w:r>
    </w:p>
    <w:p w14:paraId="1D85AC27" w14:textId="77777777" w:rsidR="00570B67" w:rsidRDefault="00570B67" w:rsidP="00570B67">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2C2A1A9A" w14:textId="77777777" w:rsidR="00570B67" w:rsidRDefault="00570B67" w:rsidP="00570B67">
      <w:pPr>
        <w:pStyle w:val="B1"/>
      </w:pPr>
      <w:r>
        <w:t>c)</w:t>
      </w:r>
      <w:r>
        <w:tab/>
      </w:r>
      <w:r w:rsidRPr="00B246F0">
        <w:t>no emergency PDU session has been established for the UE</w:t>
      </w:r>
      <w:r>
        <w:t>;</w:t>
      </w:r>
    </w:p>
    <w:p w14:paraId="664B55E4" w14:textId="77777777" w:rsidR="00570B67" w:rsidRPr="009052AF" w:rsidRDefault="00570B67" w:rsidP="00570B67">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732B04C2" w14:textId="77777777" w:rsidR="00570B67" w:rsidRDefault="00570B67" w:rsidP="00570B67">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54628D1F" w14:textId="77777777" w:rsidR="00570B67" w:rsidRDefault="00570B67" w:rsidP="00570B67">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63CCC7D5" w14:textId="77777777" w:rsidR="00570B67" w:rsidRDefault="00570B67" w:rsidP="00570B67">
      <w:pPr>
        <w:snapToGrid w:val="0"/>
      </w:pPr>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REGISTRATION REJECT message.</w:t>
      </w:r>
    </w:p>
    <w:p w14:paraId="421B33F5" w14:textId="77777777" w:rsidR="00570B67" w:rsidRDefault="00570B67" w:rsidP="00570B67">
      <w:pPr>
        <w:pStyle w:val="NO"/>
        <w:snapToGrid w:val="0"/>
        <w:rPr>
          <w:lang w:eastAsia="ja-JP"/>
        </w:rPr>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t>, as the REGISTRATION REJECT message is not necessarily delivered to the UE (e.g due to abnormal radio conditions)</w:t>
      </w:r>
      <w:r w:rsidRPr="00CC0C94">
        <w:rPr>
          <w:lang w:eastAsia="ja-JP"/>
        </w:rPr>
        <w:t>.</w:t>
      </w:r>
    </w:p>
    <w:p w14:paraId="28A52854" w14:textId="77777777" w:rsidR="00570B67" w:rsidRDefault="00570B67" w:rsidP="00570B67">
      <w:pPr>
        <w:pStyle w:val="NO"/>
        <w:snapToGrid w:val="0"/>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6308EEB0" w14:textId="77777777" w:rsidR="00570B67" w:rsidRDefault="00570B67" w:rsidP="00570B67">
      <w:pPr>
        <w:pStyle w:val="NO"/>
        <w:snapToGrid w:val="0"/>
      </w:pPr>
      <w:r w:rsidRPr="00D35D40">
        <w:t>NOTE </w:t>
      </w:r>
      <w:r>
        <w:rPr>
          <w:rFonts w:hint="eastAsia"/>
          <w:lang w:eastAsia="zh-CN"/>
        </w:rPr>
        <w:t>3A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68B9BD69" w14:textId="77777777" w:rsidR="00570B67" w:rsidRPr="008C0E61" w:rsidRDefault="00570B67" w:rsidP="00570B67">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38A45F6E" w14:textId="77777777" w:rsidR="00570B67" w:rsidRPr="007E0020" w:rsidRDefault="00570B67" w:rsidP="00570B67">
      <w:pPr>
        <w:snapToGrid w:val="0"/>
      </w:pPr>
      <w:r w:rsidRPr="007E0020">
        <w:lastRenderedPageBreak/>
        <w:t>If the mobility and periodic registration update request from a UE not supporting CAG is rejected due to CAG restrictions, the network shall operate as described in bullet i) of subclause 5.5.1.3.8.</w:t>
      </w:r>
    </w:p>
    <w:p w14:paraId="14EDC339" w14:textId="77777777" w:rsidR="00570B67" w:rsidRPr="00E419C7" w:rsidRDefault="00570B67" w:rsidP="00570B67">
      <w:pPr>
        <w:rPr>
          <w:lang w:eastAsia="zh-CN"/>
        </w:rPr>
      </w:pPr>
      <w:r w:rsidRPr="00E419C7">
        <w:rPr>
          <w:lang w:eastAsia="zh-CN"/>
        </w:rPr>
        <w:t xml:space="preserve">If the </w:t>
      </w:r>
      <w:r>
        <w:rPr>
          <w:lang w:eastAsia="zh-CN"/>
        </w:rPr>
        <w:t xml:space="preserve">UE's </w:t>
      </w:r>
      <w:r w:rsidRPr="00E419C7">
        <w:rPr>
          <w:lang w:eastAsia="zh-CN"/>
        </w:rPr>
        <w:t xml:space="preserve">mobility and periodic registration update request is </w:t>
      </w:r>
      <w:r>
        <w:rPr>
          <w:lang w:eastAsia="zh-CN"/>
        </w:rPr>
        <w:t>via a satellite NG-RAN cell and the network</w:t>
      </w:r>
      <w:r w:rsidRPr="00B71547">
        <w:rPr>
          <w:lang w:eastAsia="zh-CN"/>
        </w:rPr>
        <w:t xml:space="preserve"> </w:t>
      </w:r>
      <w:r>
        <w:rPr>
          <w:lang w:eastAsia="zh-CN"/>
        </w:rPr>
        <w:t xml:space="preserve">determines that the UE is in a location where the network </w:t>
      </w:r>
      <w:r w:rsidRPr="00E419C7">
        <w:rPr>
          <w:lang w:eastAsia="zh-CN"/>
        </w:rPr>
        <w:t>is not allowed to operate</w:t>
      </w:r>
      <w:r>
        <w:rPr>
          <w:lang w:eastAsia="zh-CN"/>
        </w:rPr>
        <w:t>,</w:t>
      </w:r>
      <w:r w:rsidRPr="00E419C7">
        <w:rPr>
          <w:lang w:eastAsia="zh-CN"/>
        </w:rPr>
        <w:t xml:space="preserve"> </w:t>
      </w:r>
      <w:r>
        <w:rPr>
          <w:lang w:eastAsia="zh-CN"/>
        </w:rPr>
        <w:t xml:space="preserve">see 3GPP TS 23.502 [9], </w:t>
      </w:r>
      <w:r w:rsidRPr="00E419C7">
        <w:rPr>
          <w:lang w:eastAsia="zh-CN"/>
        </w:rPr>
        <w:t>the network shall set the 5GMM cause value</w:t>
      </w:r>
      <w:r>
        <w:rPr>
          <w:lang w:eastAsia="zh-CN"/>
        </w:rPr>
        <w:t xml:space="preserve"> in the REGISTRATION REJECT message</w:t>
      </w:r>
      <w:r w:rsidRPr="00E419C7">
        <w:rPr>
          <w:lang w:eastAsia="zh-CN"/>
        </w:rPr>
        <w:t xml:space="preserve"> to #78 "PLMN not allowed at the present UE location".</w:t>
      </w:r>
    </w:p>
    <w:p w14:paraId="00672765" w14:textId="77777777" w:rsidR="00570B67" w:rsidRPr="00E419C7" w:rsidRDefault="00570B67" w:rsidP="00570B67">
      <w:pPr>
        <w:pStyle w:val="NO"/>
      </w:pPr>
      <w:r>
        <w:t>NOTE 4:</w:t>
      </w:r>
      <w:r>
        <w:tab/>
        <w:t xml:space="preserve">When the UE accessing network for emergency services, it is up to operator and regulatory policies </w:t>
      </w:r>
      <w:r w:rsidRPr="00BB3A2D">
        <w:t>whether the</w:t>
      </w:r>
      <w:r>
        <w:t xml:space="preserve"> network need</w:t>
      </w:r>
      <w:r w:rsidRPr="00BB3A2D">
        <w:t>s</w:t>
      </w:r>
      <w:r>
        <w:t xml:space="preserve"> to determine if the UE is in a location where network is not allowed to operate.</w:t>
      </w:r>
    </w:p>
    <w:p w14:paraId="105EFE53" w14:textId="77777777" w:rsidR="00570B67" w:rsidRDefault="00570B67" w:rsidP="00570B67">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274F6536" w14:textId="77777777" w:rsidR="00570B67" w:rsidRDefault="00570B67" w:rsidP="00570B67">
      <w:r w:rsidRPr="003729E7">
        <w:t>If the</w:t>
      </w:r>
      <w:r>
        <w:t xml:space="preserve"> mobility and periodic registration</w:t>
      </w:r>
      <w:r w:rsidRPr="00EE56E5">
        <w:t xml:space="preserve"> </w:t>
      </w:r>
      <w:r>
        <w:t xml:space="preserve">update </w:t>
      </w:r>
      <w:r w:rsidRPr="00EE56E5">
        <w:t>request</w:t>
      </w:r>
      <w:r w:rsidRPr="007E0020">
        <w:t xml:space="preserve"> from a UE supporting </w:t>
      </w:r>
      <w:r>
        <w:t>MINT</w:t>
      </w:r>
      <w:r w:rsidRPr="003729E7">
        <w:t xml:space="preserve"> is reje</w:t>
      </w:r>
      <w:r w:rsidRPr="00062A71">
        <w:t xml:space="preserve">cted due to </w:t>
      </w:r>
      <w:r>
        <w:t xml:space="preserve">a disaster condition no longer being applicable </w:t>
      </w:r>
      <w:r w:rsidRPr="00260429">
        <w:t>in the current location of the UE</w:t>
      </w:r>
      <w:r>
        <w:t xml:space="preserve">, the </w:t>
      </w:r>
      <w:r w:rsidRPr="003729E7">
        <w:t xml:space="preserve">network shall set the </w:t>
      </w:r>
      <w:r>
        <w:t>5G</w:t>
      </w:r>
      <w:r w:rsidRPr="003729E7">
        <w:t xml:space="preserve">MM cause value to </w:t>
      </w:r>
      <w:r w:rsidRPr="00DE7413">
        <w:t>#</w:t>
      </w:r>
      <w:r>
        <w:t xml:space="preserve">11 </w:t>
      </w:r>
      <w:r w:rsidRPr="003729E7">
        <w:t>"</w:t>
      </w:r>
      <w:r>
        <w:t>PLMN not allowed</w:t>
      </w:r>
      <w:r w:rsidRPr="003729E7">
        <w:t>"</w:t>
      </w:r>
      <w:r>
        <w:t xml:space="preserve"> or #13 </w:t>
      </w:r>
      <w:r w:rsidRPr="003729E7">
        <w:t>"</w:t>
      </w:r>
      <w:r w:rsidRPr="003168A2">
        <w:t>Roaming not allowed in this tracking area</w:t>
      </w:r>
      <w:r w:rsidRPr="003729E7">
        <w:t>"</w:t>
      </w:r>
      <w:r>
        <w:t xml:space="preserve"> and may include a disaster return wait range in the Disaster return wait range IE in the REGISTRATION REJECT message.</w:t>
      </w:r>
    </w:p>
    <w:p w14:paraId="2BEA8D29" w14:textId="77777777" w:rsidR="00570B67" w:rsidRDefault="00570B67" w:rsidP="00570B67">
      <w:r w:rsidRPr="00AB5E37">
        <w:t xml:space="preserve">If the UE initiates the registration procedure for disaster roaming and the AMF determines that it does not support providing disaster roaming services </w:t>
      </w:r>
      <w:r>
        <w:t>for the determined PLMN with disaster condition</w:t>
      </w:r>
      <w:r w:rsidRPr="0036570A">
        <w:t xml:space="preserve"> </w:t>
      </w:r>
      <w:r w:rsidRPr="00AB5E37">
        <w:t xml:space="preserve">to the UE, then the AMF shall send a REGISTRATION REJECT message with 5GMM cause </w:t>
      </w:r>
      <w:r>
        <w:t>#80</w:t>
      </w:r>
      <w:r w:rsidRPr="00AB5E37">
        <w:t xml:space="preserve"> (</w:t>
      </w:r>
      <w:r w:rsidRPr="002F39A0">
        <w:t>Disaster roaming for the determined PLMN with disaster condition not allowed</w:t>
      </w:r>
      <w:r w:rsidRPr="00AB5E37">
        <w:t>).</w:t>
      </w:r>
    </w:p>
    <w:p w14:paraId="603620F4" w14:textId="77777777" w:rsidR="00570B67" w:rsidRDefault="00570B67" w:rsidP="00570B67">
      <w:r>
        <w:t xml:space="preserve">Regardless of the 5GMM </w:t>
      </w:r>
      <w:r w:rsidRPr="003168A2">
        <w:t>cause value received</w:t>
      </w:r>
      <w:r>
        <w:t xml:space="preserve"> in the REGISTRATION REJECT message,</w:t>
      </w:r>
    </w:p>
    <w:p w14:paraId="179B2049" w14:textId="77777777" w:rsidR="00570B67" w:rsidRDefault="00570B67" w:rsidP="00570B67">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35325CB9" w14:textId="77777777" w:rsidR="00570B67" w:rsidRDefault="00570B67" w:rsidP="00570B67">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681BF4A1" w14:textId="77777777" w:rsidR="00570B67" w:rsidRPr="003168A2" w:rsidRDefault="00570B67" w:rsidP="00570B67">
      <w:r>
        <w:t>Furthermore, the UE shall</w:t>
      </w:r>
      <w:r w:rsidRPr="003168A2">
        <w:t xml:space="preserve"> take the following actions depending on the </w:t>
      </w:r>
      <w:r>
        <w:t>5G</w:t>
      </w:r>
      <w:r w:rsidRPr="003168A2">
        <w:t>MM cause value received</w:t>
      </w:r>
      <w:r>
        <w:t xml:space="preserve"> in the REGISTRATION REJECT message</w:t>
      </w:r>
      <w:r w:rsidRPr="003168A2">
        <w:t>.</w:t>
      </w:r>
    </w:p>
    <w:p w14:paraId="1384B303" w14:textId="77777777" w:rsidR="00570B67" w:rsidRPr="003168A2" w:rsidRDefault="00570B67" w:rsidP="00570B67">
      <w:pPr>
        <w:pStyle w:val="B1"/>
      </w:pPr>
      <w:r w:rsidRPr="003168A2">
        <w:t>#3</w:t>
      </w:r>
      <w:r w:rsidRPr="003168A2">
        <w:tab/>
        <w:t>(Illegal UE);</w:t>
      </w:r>
      <w:r>
        <w:t xml:space="preserve"> or</w:t>
      </w:r>
    </w:p>
    <w:p w14:paraId="64D42A7E" w14:textId="77777777" w:rsidR="00570B67" w:rsidRDefault="00570B67" w:rsidP="00570B67">
      <w:pPr>
        <w:pStyle w:val="B1"/>
      </w:pPr>
      <w:r w:rsidRPr="003168A2">
        <w:t>#6</w:t>
      </w:r>
      <w:r w:rsidRPr="003168A2">
        <w:tab/>
        <w:t>(Illegal ME)</w:t>
      </w:r>
      <w:r>
        <w:t>.</w:t>
      </w:r>
    </w:p>
    <w:p w14:paraId="3A6F0AA7" w14:textId="77777777" w:rsidR="00570B67" w:rsidRDefault="00570B67" w:rsidP="00570B67">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0F86B34" w14:textId="77777777" w:rsidR="00570B67" w:rsidRDefault="00570B67" w:rsidP="00570B67">
      <w:pPr>
        <w:pStyle w:val="B2"/>
      </w:pPr>
      <w:r w:rsidRPr="003168A2">
        <w:tab/>
      </w:r>
      <w:r>
        <w:t>In case of PLMN,</w:t>
      </w:r>
      <w:r w:rsidRPr="003168A2">
        <w:t xml:space="preserve"> </w:t>
      </w:r>
      <w:r>
        <w:t>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65358F1E" w14:textId="77777777" w:rsidR="00570B67" w:rsidRDefault="00570B67" w:rsidP="00570B67">
      <w:pPr>
        <w:pStyle w:val="B2"/>
      </w:pPr>
      <w:r w:rsidRPr="003168A2">
        <w:tab/>
      </w:r>
      <w:r>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2828FE">
        <w:t>,</w:t>
      </w:r>
      <w:r>
        <w:t xml:space="preserve"> the UICC containing the USIM is removed</w:t>
      </w:r>
      <w:r w:rsidRPr="002828FE">
        <w:t xml:space="preserve"> or the timer T3245 expires as described in clause 5.3.19a.2</w:t>
      </w:r>
      <w:r>
        <w:t>.</w:t>
      </w:r>
    </w:p>
    <w:p w14:paraId="52C05AF2" w14:textId="77777777" w:rsidR="00570B67" w:rsidRDefault="00570B67" w:rsidP="00570B67">
      <w:pPr>
        <w:pStyle w:val="B1"/>
      </w:pPr>
      <w:r>
        <w:lastRenderedPageBreak/>
        <w:tab/>
        <w:t xml:space="preserve">If the UE is not registered for </w:t>
      </w:r>
      <w:r w:rsidRPr="004B3F25">
        <w:t>onboarding services in SNPN</w:t>
      </w:r>
      <w:r>
        <w:t>, t</w:t>
      </w:r>
      <w:r w:rsidRPr="003168A2">
        <w: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86DE914" w14:textId="77777777" w:rsidR="00570B67" w:rsidRDefault="00570B67" w:rsidP="00570B67">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2828FE">
        <w:t xml:space="preserve"> if the UE maintains these counters</w:t>
      </w:r>
      <w:r>
        <w:t>;</w:t>
      </w:r>
    </w:p>
    <w:p w14:paraId="6B938512" w14:textId="77777777" w:rsidR="00570B67" w:rsidRDefault="00570B67" w:rsidP="00570B67">
      <w:pPr>
        <w:pStyle w:val="B2"/>
      </w:pPr>
      <w:r>
        <w:t>2)</w:t>
      </w:r>
      <w:r>
        <w:tab/>
        <w:t>set the counter for "the entry for the current SNPN considered invalid for 3GPP access" events and the counter for "the entry for the current SNPN considered invalid for non-3GPP access"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2828FE">
        <w:t xml:space="preserve"> if the UE maintains these counters</w:t>
      </w:r>
      <w:r>
        <w:t>; and</w:t>
      </w:r>
    </w:p>
    <w:p w14:paraId="1564F775" w14:textId="77777777" w:rsidR="00570B67" w:rsidRDefault="00570B67" w:rsidP="00570B67">
      <w:pPr>
        <w:pStyle w:val="B2"/>
      </w:pPr>
      <w:r>
        <w:t>3)</w:t>
      </w:r>
      <w:r>
        <w:tab/>
        <w:t>delete the 5GMM parameters stored in non-volatile memory of the ME as specified in annex </w:t>
      </w:r>
      <w:r w:rsidRPr="002426CF">
        <w:t>C</w:t>
      </w:r>
      <w:r>
        <w:t>.</w:t>
      </w:r>
    </w:p>
    <w:p w14:paraId="5D75F6FA" w14:textId="77777777" w:rsidR="00570B67" w:rsidRDefault="00570B67" w:rsidP="00570B67">
      <w:pPr>
        <w:pStyle w:val="B2"/>
      </w:pPr>
      <w:r>
        <w:t>3)</w:t>
      </w:r>
      <w:r>
        <w:tab/>
        <w:t>delete the 5GMM parameters stored in non-volatile memory of the ME as specified in annex </w:t>
      </w:r>
      <w:r w:rsidRPr="002426CF">
        <w:t>C</w:t>
      </w:r>
      <w:r>
        <w:t>.</w:t>
      </w:r>
    </w:p>
    <w:p w14:paraId="1190CCDC" w14:textId="77777777" w:rsidR="00570B67" w:rsidRPr="003168A2" w:rsidRDefault="00570B67" w:rsidP="00570B67">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7B0FC6F2" w14:textId="77777777" w:rsidR="00570B67" w:rsidRDefault="00570B67" w:rsidP="00570B67">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rsidRPr="002828FE">
        <w:t xml:space="preserve"> or the timer T3245 expires as described in clause 5.3.7a in 3GPP TS 24.301 [15]</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27502681" w14:textId="77777777" w:rsidR="00570B67" w:rsidRDefault="00570B67" w:rsidP="00570B67">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the current SNPN to the UE implementation-specific maximum value.</w:t>
      </w:r>
    </w:p>
    <w:p w14:paraId="48E1EE9E" w14:textId="77777777" w:rsidR="00570B67" w:rsidRDefault="00570B67" w:rsidP="00570B67">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1E8BEF61" w14:textId="77777777" w:rsidR="00570B67" w:rsidRPr="003168A2" w:rsidRDefault="00570B67" w:rsidP="00570B67">
      <w:pPr>
        <w:pStyle w:val="B1"/>
      </w:pPr>
      <w:r w:rsidRPr="003168A2">
        <w:t>#</w:t>
      </w:r>
      <w:r>
        <w:t>7</w:t>
      </w:r>
      <w:r w:rsidRPr="003168A2">
        <w:rPr>
          <w:rFonts w:hint="eastAsia"/>
          <w:lang w:eastAsia="ko-KR"/>
        </w:rPr>
        <w:tab/>
      </w:r>
      <w:r>
        <w:t>(5G</w:t>
      </w:r>
      <w:r w:rsidRPr="003168A2">
        <w:t>S services not allowed)</w:t>
      </w:r>
      <w:r>
        <w:t>.</w:t>
      </w:r>
    </w:p>
    <w:p w14:paraId="796B16C1" w14:textId="77777777" w:rsidR="00570B67" w:rsidRDefault="00570B67" w:rsidP="00570B67">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1C54E500" w14:textId="77777777" w:rsidR="00570B67" w:rsidRDefault="00570B67" w:rsidP="00570B67">
      <w:pPr>
        <w:pStyle w:val="B1"/>
      </w:pPr>
      <w:r>
        <w:tab/>
        <w:t>In case of PLMN, 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7FE1E047" w14:textId="77777777" w:rsidR="00570B67" w:rsidRDefault="00570B67" w:rsidP="00570B67">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for 5GS services until the UE is switched off</w:t>
      </w:r>
      <w:r w:rsidRPr="002828FE">
        <w:t>,</w:t>
      </w:r>
      <w:r>
        <w:t xml:space="preserve"> the entry is updated</w:t>
      </w:r>
      <w:r w:rsidRPr="002828FE">
        <w:t xml:space="preserve"> or the timer T3245 expires as described in clause 5.3.19a.2</w:t>
      </w:r>
      <w:r>
        <w:t xml:space="preserve">. In case of SNPN, if the UE is not registered for </w:t>
      </w:r>
      <w:r w:rsidRPr="004B3F25">
        <w:t>onboarding services in SNPN</w:t>
      </w:r>
      <w:r>
        <w:t xml:space="preserve"> and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r w:rsidRPr="00E34BAE">
        <w:t xml:space="preserve"> or the timer T3245 expires as described in clause 5.3.19a.2</w:t>
      </w:r>
      <w:r>
        <w:t>.</w:t>
      </w:r>
    </w:p>
    <w:p w14:paraId="1765F53D" w14:textId="77777777" w:rsidR="00570B67" w:rsidRDefault="00570B67" w:rsidP="00570B67">
      <w:pPr>
        <w:pStyle w:val="B1"/>
      </w:pPr>
      <w:r>
        <w:tab/>
        <w:t xml:space="preserve">If the UE is not registered for </w:t>
      </w:r>
      <w:r w:rsidRPr="004B3F25">
        <w:t>onboarding services in SNPN</w:t>
      </w:r>
      <w:r>
        <w:t>, t</w:t>
      </w:r>
      <w:r w:rsidRPr="003168A2">
        <w:t xml:space="preserve">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D7DD8F0" w14:textId="77777777" w:rsidR="00570B67" w:rsidRDefault="00570B67" w:rsidP="00570B67">
      <w:pPr>
        <w:pStyle w:val="B2"/>
      </w:pPr>
      <w:r>
        <w:lastRenderedPageBreak/>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E34BAE">
        <w:t xml:space="preserve"> if the UE maintains these counters</w:t>
      </w:r>
      <w:r>
        <w:t>;</w:t>
      </w:r>
    </w:p>
    <w:p w14:paraId="1FF8365F" w14:textId="77777777" w:rsidR="00570B67" w:rsidRDefault="00570B67" w:rsidP="00570B67">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E34BAE">
        <w:t xml:space="preserve"> if the UE maintains these counters</w:t>
      </w:r>
      <w:r>
        <w:t>; and</w:t>
      </w:r>
    </w:p>
    <w:p w14:paraId="104AA36C" w14:textId="77777777" w:rsidR="00570B67" w:rsidRPr="003168A2" w:rsidRDefault="00570B67" w:rsidP="00570B67">
      <w:pPr>
        <w:pStyle w:val="B2"/>
      </w:pPr>
      <w:r>
        <w:t>3)</w:t>
      </w:r>
      <w:r>
        <w:tab/>
        <w:t>delete the 5GMM parameters stored in non-volatile memory of the ME as specified in annex </w:t>
      </w:r>
      <w:r w:rsidRPr="002426CF">
        <w:t>C</w:t>
      </w:r>
      <w:r>
        <w:t>.</w:t>
      </w:r>
    </w:p>
    <w:p w14:paraId="1A6C0F99" w14:textId="77777777" w:rsidR="00570B67" w:rsidRDefault="00570B67" w:rsidP="00570B67">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E9F1E40" w14:textId="77777777" w:rsidR="00570B67" w:rsidRDefault="00570B67" w:rsidP="00570B67">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the current SNPN to the UE implementation-specific maximum value.</w:t>
      </w:r>
    </w:p>
    <w:p w14:paraId="79584388" w14:textId="77777777" w:rsidR="00570B67" w:rsidRDefault="00570B67" w:rsidP="00570B67">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A23A0C8" w14:textId="77777777" w:rsidR="00570B67" w:rsidRPr="00DC5EAD" w:rsidRDefault="00570B67" w:rsidP="00570B67">
      <w:pPr>
        <w:pStyle w:val="B1"/>
      </w:pPr>
      <w:r w:rsidRPr="00D33031">
        <w:t>#9</w:t>
      </w:r>
      <w:r w:rsidRPr="009E365A">
        <w:tab/>
      </w:r>
      <w:r w:rsidRPr="00D33031">
        <w:t>(UE identity cannot be derived by the network)</w:t>
      </w:r>
      <w:r>
        <w:t>.</w:t>
      </w:r>
    </w:p>
    <w:p w14:paraId="53DBF38B" w14:textId="77777777" w:rsidR="00570B67" w:rsidRPr="003168A2" w:rsidRDefault="00570B67" w:rsidP="00570B67">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381B0200" w14:textId="77777777" w:rsidR="00570B67" w:rsidRPr="0099251B" w:rsidRDefault="00570B67" w:rsidP="00570B67">
      <w:pPr>
        <w:pStyle w:val="B1"/>
      </w:pPr>
      <w:r w:rsidRPr="0099251B">
        <w:tab/>
        <w:t xml:space="preserve">If the UE has </w:t>
      </w:r>
      <w:r>
        <w:t>initiated the registration procedure in order to enable performing the service request procedure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7F28800E" w14:textId="77777777" w:rsidR="00570B67" w:rsidRDefault="00570B67" w:rsidP="00570B67">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4FC592EB" w14:textId="77777777" w:rsidR="00570B67" w:rsidRDefault="00570B67" w:rsidP="00570B67">
      <w:pPr>
        <w:pStyle w:val="NO"/>
        <w:rPr>
          <w:lang w:eastAsia="ja-JP"/>
        </w:rPr>
      </w:pPr>
      <w:r>
        <w:t>NOTE 5:</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9A228B2" w14:textId="77777777" w:rsidR="00570B67" w:rsidRDefault="00570B67" w:rsidP="00570B67">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D002104" w14:textId="77777777" w:rsidR="00570B67" w:rsidRPr="009E365A" w:rsidRDefault="00570B67" w:rsidP="00570B67">
      <w:pPr>
        <w:pStyle w:val="B1"/>
      </w:pPr>
      <w:r w:rsidRPr="009E365A">
        <w:t>#10</w:t>
      </w:r>
      <w:r w:rsidRPr="009E365A">
        <w:tab/>
        <w:t>(implicitly</w:t>
      </w:r>
      <w:r w:rsidRPr="009E365A">
        <w:rPr>
          <w:rFonts w:hint="eastAsia"/>
        </w:rPr>
        <w:t xml:space="preserve"> d</w:t>
      </w:r>
      <w:r w:rsidRPr="009E365A">
        <w:t>e-registered)</w:t>
      </w:r>
      <w:r>
        <w:t>.</w:t>
      </w:r>
    </w:p>
    <w:p w14:paraId="58FF3C97" w14:textId="77777777" w:rsidR="00570B67" w:rsidRPr="00C37C7C" w:rsidRDefault="00570B67" w:rsidP="00570B67">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52C45827" w14:textId="77777777" w:rsidR="00570B67" w:rsidRDefault="00570B67" w:rsidP="00570B67">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5176AE34" w14:textId="77777777" w:rsidR="00570B67" w:rsidRPr="00A45885" w:rsidRDefault="00570B67" w:rsidP="00570B67">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5105D928" w14:textId="77777777" w:rsidR="00570B67" w:rsidRPr="00621D46" w:rsidRDefault="00570B67" w:rsidP="00570B67">
      <w:pPr>
        <w:pStyle w:val="NO"/>
      </w:pPr>
      <w:r w:rsidRPr="00621D46">
        <w:t>NOTE</w:t>
      </w:r>
      <w:r>
        <w:t> 6</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6868AC52" w14:textId="77777777" w:rsidR="00570B67" w:rsidRPr="00FE320E" w:rsidRDefault="00570B67" w:rsidP="00570B67">
      <w:pPr>
        <w:pStyle w:val="B1"/>
      </w:pPr>
      <w:r w:rsidRPr="003F7EDF">
        <w:lastRenderedPageBreak/>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12A7A8FF" w14:textId="77777777" w:rsidR="00570B67" w:rsidRDefault="00570B67" w:rsidP="00570B67">
      <w:pPr>
        <w:pStyle w:val="B1"/>
      </w:pPr>
      <w:r>
        <w:t>#11</w:t>
      </w:r>
      <w:r>
        <w:tab/>
        <w:t>(PLMN not allowed).</w:t>
      </w:r>
    </w:p>
    <w:p w14:paraId="450B04FF" w14:textId="77777777" w:rsidR="00570B67" w:rsidRDefault="00570B67" w:rsidP="00570B67">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52CB739E" w14:textId="77777777" w:rsidR="00570B67" w:rsidRDefault="00570B67" w:rsidP="00570B67">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E34BAE">
        <w:t xml:space="preserve"> and if the UE is configured to use timer T3245 then the UE shall start timer T3245 and proceed as described in clause 5.3.19a.1</w:t>
      </w:r>
      <w:r>
        <w:t xml:space="preserve">,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rsidRPr="00E34BAE">
        <w:t xml:space="preserve"> and the UE maintains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621F4B17" w14:textId="77777777" w:rsidR="00570B67" w:rsidRPr="00621D46" w:rsidRDefault="00570B67" w:rsidP="00570B67">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65909143" w14:textId="77777777" w:rsidR="00570B67" w:rsidRDefault="00570B67" w:rsidP="00570B67">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621A45C" w14:textId="77777777" w:rsidR="00570B67" w:rsidRDefault="00570B67" w:rsidP="00570B67">
      <w:pPr>
        <w:pStyle w:val="B1"/>
      </w:pPr>
      <w:r>
        <w:tab/>
      </w:r>
      <w:r w:rsidRPr="004309BF">
        <w:t xml:space="preserve">If the UE receives the Disaster </w:t>
      </w:r>
      <w:r>
        <w:t>return</w:t>
      </w:r>
      <w:r w:rsidRPr="004309BF">
        <w:t xml:space="preserve"> wait range IE in the REGISTRATION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03AB4248" w14:textId="77777777" w:rsidR="00570B67" w:rsidRPr="003168A2" w:rsidRDefault="00570B67" w:rsidP="00570B67">
      <w:pPr>
        <w:pStyle w:val="B1"/>
      </w:pPr>
      <w:r w:rsidRPr="003168A2">
        <w:t>#12</w:t>
      </w:r>
      <w:r w:rsidRPr="003168A2">
        <w:tab/>
        <w:t>(Tracking area not allowed)</w:t>
      </w:r>
      <w:r>
        <w:t>.</w:t>
      </w:r>
    </w:p>
    <w:p w14:paraId="5C1A6426" w14:textId="77777777" w:rsidR="00570B67" w:rsidRDefault="00570B67" w:rsidP="00570B67">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7B80F525" w14:textId="77777777" w:rsidR="00570B67" w:rsidRDefault="00570B67" w:rsidP="00570B67">
      <w:pPr>
        <w:pStyle w:val="B1"/>
      </w:pPr>
      <w:r>
        <w:tab/>
        <w:t>If:</w:t>
      </w:r>
    </w:p>
    <w:p w14:paraId="1D498980" w14:textId="77777777" w:rsidR="00570B67" w:rsidRDefault="00570B67" w:rsidP="00570B67">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292CAD1F" w14:textId="77777777" w:rsidR="00570B67" w:rsidRDefault="00570B67" w:rsidP="00570B67">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31FA4BE3" w14:textId="77777777" w:rsidR="00570B67" w:rsidRPr="003168A2" w:rsidRDefault="00570B67" w:rsidP="00570B67">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6A3E2432" w14:textId="77777777" w:rsidR="00570B67" w:rsidRPr="003168A2" w:rsidRDefault="00570B67" w:rsidP="00570B67">
      <w:pPr>
        <w:pStyle w:val="B1"/>
      </w:pPr>
      <w:r w:rsidRPr="003168A2">
        <w:lastRenderedPageBreak/>
        <w:t>#13</w:t>
      </w:r>
      <w:r w:rsidRPr="003168A2">
        <w:tab/>
        <w:t>(Roaming not allowed in this tracking area)</w:t>
      </w:r>
      <w:r>
        <w:t>.</w:t>
      </w:r>
    </w:p>
    <w:p w14:paraId="6CFF7F1B" w14:textId="77777777" w:rsidR="00570B67" w:rsidRDefault="00570B67" w:rsidP="00570B67">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For 3GPP acess the UE shall change to state 5G</w:t>
      </w:r>
      <w:r w:rsidRPr="00CC0C94">
        <w:t>MM-REGISTERED.PLMN-SEARCH</w:t>
      </w:r>
      <w:r>
        <w:t>, and for non-3GPP access the UE shall change to state 5GMM-REGISTERED.LIMITED-SERVICE</w:t>
      </w:r>
      <w:r w:rsidRPr="003168A2">
        <w:t>.</w:t>
      </w:r>
    </w:p>
    <w:p w14:paraId="20BC330F" w14:textId="77777777" w:rsidR="00570B67" w:rsidRDefault="00570B67" w:rsidP="00570B67">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6EFF90DA" w14:textId="77777777" w:rsidR="00570B67" w:rsidRDefault="00570B67" w:rsidP="00570B67">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D64E332" w14:textId="77777777" w:rsidR="00570B67" w:rsidRDefault="00570B67" w:rsidP="00570B67">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026CD381" w14:textId="77777777" w:rsidR="00570B67" w:rsidRDefault="00570B67" w:rsidP="00570B67">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23FAA347" w14:textId="77777777" w:rsidR="00570B67" w:rsidRPr="003168A2" w:rsidRDefault="00570B67" w:rsidP="00570B67">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156A319" w14:textId="77777777" w:rsidR="00570B67" w:rsidRDefault="00570B67" w:rsidP="00570B67">
      <w:pPr>
        <w:pStyle w:val="B1"/>
      </w:pPr>
      <w:r>
        <w:tab/>
      </w:r>
      <w:r w:rsidRPr="004309BF">
        <w:t xml:space="preserve">If the UE receives the Disaster </w:t>
      </w:r>
      <w:r>
        <w:t>return</w:t>
      </w:r>
      <w:r w:rsidRPr="004309BF">
        <w:t xml:space="preserve"> wait range IE in the REGISTRATION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53BBF1CA" w14:textId="77777777" w:rsidR="00570B67" w:rsidRPr="003168A2" w:rsidRDefault="00570B67" w:rsidP="00570B67">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6C37A7F3" w14:textId="77777777" w:rsidR="00570B67" w:rsidRPr="003168A2" w:rsidRDefault="00570B67" w:rsidP="00570B67">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2E32FFC0" w14:textId="77777777" w:rsidR="00570B67" w:rsidRPr="0099251B" w:rsidRDefault="00570B67" w:rsidP="00570B67">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758A46EF" w14:textId="77777777" w:rsidR="00570B67" w:rsidRDefault="00570B67" w:rsidP="00570B67">
      <w:pPr>
        <w:pStyle w:val="B1"/>
      </w:pPr>
      <w:r w:rsidRPr="003168A2">
        <w:tab/>
      </w:r>
      <w:r>
        <w:t>If:</w:t>
      </w:r>
    </w:p>
    <w:p w14:paraId="54D02507" w14:textId="77777777" w:rsidR="00570B67" w:rsidRDefault="00570B67" w:rsidP="00570B67">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0294E17" w14:textId="77777777" w:rsidR="00570B67" w:rsidRPr="003168A2" w:rsidRDefault="00570B67" w:rsidP="00570B67">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and, if the UE supports access to an SNPN </w:t>
      </w:r>
      <w:r>
        <w:lastRenderedPageBreak/>
        <w:t>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BA5AC4F" w14:textId="77777777" w:rsidR="00570B67" w:rsidRPr="003168A2" w:rsidRDefault="00570B67" w:rsidP="00570B67">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DD03860" w14:textId="77777777" w:rsidR="00570B67" w:rsidRDefault="00570B67" w:rsidP="00570B67">
      <w:pPr>
        <w:pStyle w:val="B1"/>
      </w:pPr>
      <w:r>
        <w:tab/>
        <w:t>If received over non-3GPP access the cause shall be considered as an abnormal case and the behaviour of the UE for this case is specified in subclause 5.5.1.3.7.</w:t>
      </w:r>
    </w:p>
    <w:p w14:paraId="380FA75F" w14:textId="77777777" w:rsidR="00570B67" w:rsidRDefault="00570B67" w:rsidP="00570B67">
      <w:pPr>
        <w:pStyle w:val="B1"/>
      </w:pPr>
      <w:r>
        <w:t>#22</w:t>
      </w:r>
      <w:r>
        <w:tab/>
        <w:t>(Congestion).</w:t>
      </w:r>
    </w:p>
    <w:p w14:paraId="4B94C1F3" w14:textId="77777777" w:rsidR="00570B67" w:rsidRDefault="00570B67" w:rsidP="00570B67">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24E16A56" w14:textId="77777777" w:rsidR="00570B67" w:rsidRDefault="00570B67" w:rsidP="00570B67">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76B91DA9" w14:textId="77777777" w:rsidR="00570B67" w:rsidRDefault="00570B67" w:rsidP="00570B67">
      <w:pPr>
        <w:pStyle w:val="B1"/>
      </w:pPr>
      <w:r>
        <w:tab/>
        <w:t>The UE shall stop timer T3346 if it is running.</w:t>
      </w:r>
    </w:p>
    <w:p w14:paraId="36B3D3FB" w14:textId="77777777" w:rsidR="00570B67" w:rsidRDefault="00570B67" w:rsidP="00570B67">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2BD81A21" w14:textId="77777777" w:rsidR="00570B67" w:rsidRPr="003168A2" w:rsidRDefault="00570B67" w:rsidP="00570B67">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1C6F2494" w14:textId="77777777" w:rsidR="00570B67" w:rsidRPr="000D00E5" w:rsidRDefault="00570B67" w:rsidP="00570B67">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6EDB0B45" w14:textId="77777777" w:rsidR="00570B67" w:rsidRDefault="00570B67" w:rsidP="00570B67">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44C372C" w14:textId="77777777" w:rsidR="00570B67" w:rsidRPr="003168A2" w:rsidRDefault="00570B67" w:rsidP="00570B67">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5AED7C68" w14:textId="77777777" w:rsidR="00570B67" w:rsidRPr="00842A1C" w:rsidRDefault="00570B67" w:rsidP="00570B67">
      <w:pPr>
        <w:pStyle w:val="NO"/>
      </w:pPr>
      <w:r w:rsidRPr="00CC0C94">
        <w:t>NOTE </w:t>
      </w:r>
      <w:r>
        <w:t>7:</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63CA916C" w14:textId="77777777" w:rsidR="00570B67" w:rsidRPr="00A3336E" w:rsidRDefault="00570B67" w:rsidP="00570B67">
      <w:pPr>
        <w:pStyle w:val="B1"/>
      </w:pPr>
      <w:r>
        <w:tab/>
        <w:t>If the UE is</w:t>
      </w:r>
      <w:r w:rsidRPr="00AE6B84">
        <w:t xml:space="preserve"> </w:t>
      </w:r>
      <w:r>
        <w:t xml:space="preserve">registered for onboarding services in SNPN, the UE </w:t>
      </w:r>
      <w:r>
        <w:rPr>
          <w:rFonts w:hint="eastAsia"/>
          <w:lang w:eastAsia="zh-CN"/>
        </w:rPr>
        <w:t>may</w:t>
      </w:r>
      <w:r>
        <w:t xml:space="preserve"> enter the state 5GMM-DEREGISTERED.PLMN-SEARCH and perform an SNPN selection</w:t>
      </w:r>
      <w:r w:rsidRPr="00787037">
        <w:t xml:space="preserve"> or an SNPN selection for onboarding services</w:t>
      </w:r>
      <w:r>
        <w:t xml:space="preserve"> according to 3GPP TS 23.122 [5].</w:t>
      </w:r>
    </w:p>
    <w:p w14:paraId="6D39CECC" w14:textId="77777777" w:rsidR="00570B67" w:rsidRPr="003168A2" w:rsidRDefault="00570B67" w:rsidP="00570B67">
      <w:pPr>
        <w:pStyle w:val="B1"/>
      </w:pPr>
      <w:r w:rsidRPr="003168A2">
        <w:t>#</w:t>
      </w:r>
      <w:r>
        <w:t>27</w:t>
      </w:r>
      <w:r w:rsidRPr="003168A2">
        <w:rPr>
          <w:rFonts w:hint="eastAsia"/>
          <w:lang w:eastAsia="ko-KR"/>
        </w:rPr>
        <w:tab/>
      </w:r>
      <w:r>
        <w:t>(N1 mode not allowed</w:t>
      </w:r>
      <w:r w:rsidRPr="003168A2">
        <w:t>)</w:t>
      </w:r>
      <w:r>
        <w:t>.</w:t>
      </w:r>
    </w:p>
    <w:p w14:paraId="5DBF5DE5" w14:textId="77777777" w:rsidR="00570B67" w:rsidRDefault="00570B67" w:rsidP="00570B67">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118208B7" w14:textId="77777777" w:rsidR="00570B67" w:rsidRDefault="00570B67" w:rsidP="00570B67">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449504E2" w14:textId="77777777" w:rsidR="00570B67" w:rsidRDefault="00570B67" w:rsidP="00570B67">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23E938FB" w14:textId="77777777" w:rsidR="00570B67" w:rsidRDefault="00570B67" w:rsidP="00570B67">
      <w:pPr>
        <w:pStyle w:val="B1"/>
      </w:pPr>
      <w:r>
        <w:lastRenderedPageBreak/>
        <w:tab/>
      </w:r>
      <w:r w:rsidRPr="00032AEB">
        <w:t>to the UE implementation-specific maximum value.</w:t>
      </w:r>
    </w:p>
    <w:p w14:paraId="453BB7B8" w14:textId="77777777" w:rsidR="00570B67" w:rsidRDefault="00570B67" w:rsidP="00570B67">
      <w:pPr>
        <w:pStyle w:val="B1"/>
      </w:pPr>
      <w:r>
        <w:tab/>
        <w:t>The UE shall disable the N1 mode capability for the specific access type for which the message was received (see subclause 4.9).</w:t>
      </w:r>
    </w:p>
    <w:p w14:paraId="1F03F313" w14:textId="77777777" w:rsidR="00570B67" w:rsidRPr="001640F4" w:rsidRDefault="00570B67" w:rsidP="00570B67">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7590E296" w14:textId="77777777" w:rsidR="00570B67" w:rsidRDefault="00570B67" w:rsidP="00570B67">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525187A8" w14:textId="77777777" w:rsidR="00570B67" w:rsidRPr="003168A2" w:rsidRDefault="00570B67" w:rsidP="00570B67">
      <w:pPr>
        <w:pStyle w:val="B1"/>
      </w:pPr>
      <w:r>
        <w:t>#31</w:t>
      </w:r>
      <w:r w:rsidRPr="003168A2">
        <w:tab/>
        <w:t>(</w:t>
      </w:r>
      <w:r>
        <w:t>Redirection to EPC required</w:t>
      </w:r>
      <w:r w:rsidRPr="003168A2">
        <w:t>)</w:t>
      </w:r>
      <w:r>
        <w:t>.</w:t>
      </w:r>
    </w:p>
    <w:p w14:paraId="1CCE18EA" w14:textId="77777777" w:rsidR="00570B67" w:rsidRDefault="00570B67" w:rsidP="00570B67">
      <w:pPr>
        <w:pStyle w:val="B1"/>
      </w:pPr>
      <w:r w:rsidRPr="003168A2">
        <w:tab/>
      </w:r>
      <w:r>
        <w:t>5GMM cause #31 received by a UE that has not indicated support for CIoT optimizations</w:t>
      </w:r>
      <w:r w:rsidRPr="00A13AD3">
        <w:t xml:space="preserve"> or not indicated support for S1 mode</w:t>
      </w:r>
      <w:r>
        <w:t xml:space="preserve"> or received by a UE over non-3GPP access </w:t>
      </w:r>
      <w:r w:rsidRPr="005A0C70">
        <w:t>is considered an abnormal case and the behaviour of the UE is specified in subclause</w:t>
      </w:r>
      <w:r w:rsidRPr="003168A2">
        <w:t> </w:t>
      </w:r>
      <w:r>
        <w:t>5.5.1.3</w:t>
      </w:r>
      <w:r w:rsidRPr="005A0C70">
        <w:t>.</w:t>
      </w:r>
      <w:r>
        <w:t>7.</w:t>
      </w:r>
    </w:p>
    <w:p w14:paraId="299E9D87" w14:textId="77777777" w:rsidR="00570B67" w:rsidRPr="00AA2CF5" w:rsidRDefault="00570B67" w:rsidP="00570B67">
      <w:pPr>
        <w:pStyle w:val="B1"/>
      </w:pPr>
      <w:r w:rsidRPr="00AA2CF5">
        <w:tab/>
        <w:t>This cause value received from a cell belonging to an SNPN is considered as an abnormal case and the behaviour of the UE is specified in subclause 5.5.1.3.7.</w:t>
      </w:r>
    </w:p>
    <w:p w14:paraId="450E19B0" w14:textId="77777777" w:rsidR="00570B67" w:rsidRPr="003168A2" w:rsidRDefault="00570B67" w:rsidP="00570B67">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48FC4004" w14:textId="77777777" w:rsidR="00570B67" w:rsidRDefault="00570B67" w:rsidP="00570B67">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1030B372" w14:textId="77777777" w:rsidR="00570B67" w:rsidRDefault="00570B67" w:rsidP="00570B67">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3760D5A9" w14:textId="77777777" w:rsidR="00570B67" w:rsidRDefault="00570B67" w:rsidP="00570B67">
      <w:pPr>
        <w:pStyle w:val="B1"/>
      </w:pPr>
      <w:r>
        <w:t>#62</w:t>
      </w:r>
      <w:r>
        <w:tab/>
        <w:t>(</w:t>
      </w:r>
      <w:r w:rsidRPr="003A31B9">
        <w:t>No network slices available</w:t>
      </w:r>
      <w:r>
        <w:t>).</w:t>
      </w:r>
    </w:p>
    <w:p w14:paraId="18F1858B" w14:textId="77777777" w:rsidR="00570B67" w:rsidRDefault="00570B67" w:rsidP="00570B67">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049CF479" w14:textId="77777777" w:rsidR="00570B67" w:rsidRPr="00015A37" w:rsidRDefault="00570B67" w:rsidP="00570B67">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145B8AAB" w14:textId="77777777" w:rsidR="00570B67" w:rsidRPr="00015A37" w:rsidRDefault="00570B67" w:rsidP="00570B67">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16E38B41" w14:textId="77777777" w:rsidR="00570B67" w:rsidRDefault="00570B67" w:rsidP="00570B67">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261FAE1" w14:textId="77777777" w:rsidR="00570B67" w:rsidRPr="003168A2" w:rsidRDefault="00570B67" w:rsidP="00570B67">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73E26167" w14:textId="77777777" w:rsidR="00570B67" w:rsidRPr="00460E90" w:rsidRDefault="00570B67" w:rsidP="00570B67">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4EBF9A30" w14:textId="77777777" w:rsidR="00570B67" w:rsidRPr="003168A2" w:rsidRDefault="00570B67" w:rsidP="00570B67">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278B0153" w14:textId="77777777" w:rsidR="00570B67" w:rsidRPr="00B90668" w:rsidRDefault="00570B67" w:rsidP="00570B67">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8326A1">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1ABE977C" w14:textId="77777777" w:rsidR="00570B67" w:rsidRPr="004D5450" w:rsidRDefault="00570B67" w:rsidP="00570B67">
      <w:pPr>
        <w:pStyle w:val="B2"/>
        <w:rPr>
          <w:rFonts w:eastAsia="Malgun Gothic"/>
          <w:lang w:val="en-US" w:eastAsia="ko-KR"/>
        </w:rPr>
      </w:pPr>
      <w:r>
        <w:rPr>
          <w:rFonts w:eastAsia="Malgun Gothic"/>
          <w:lang w:val="en-US" w:eastAsia="ko-KR"/>
        </w:rPr>
        <w:lastRenderedPageBreak/>
        <w:tab/>
      </w:r>
      <w:r w:rsidRPr="004D5450">
        <w:rPr>
          <w:rFonts w:eastAsia="Malgun Gothic"/>
          <w:lang w:val="en-US" w:eastAsia="ko-KR"/>
        </w:rPr>
        <w:t>"S-NSSAI not available due to maximum number of UEs reached"</w:t>
      </w:r>
    </w:p>
    <w:p w14:paraId="1CC62AB8" w14:textId="77777777" w:rsidR="00570B67" w:rsidRDefault="00570B67" w:rsidP="00570B67">
      <w:pPr>
        <w:pStyle w:val="B3"/>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8326A1">
        <w:rPr>
          <w:rFonts w:eastAsia="Malgun Gothic"/>
        </w:rPr>
        <w:t xml:space="preserve"> </w:t>
      </w:r>
      <w:r>
        <w:rPr>
          <w:rFonts w:eastAsia="Malgun Gothic"/>
        </w:rP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796190EF" w14:textId="77777777" w:rsidR="00570B67" w:rsidRDefault="00570B67" w:rsidP="00570B67">
      <w:pPr>
        <w:pStyle w:val="NO"/>
        <w:rPr>
          <w:lang w:eastAsia="zh-CN"/>
        </w:rPr>
      </w:pPr>
      <w:r w:rsidRPr="002C1FFB">
        <w:t>NOTE</w:t>
      </w:r>
      <w:r>
        <w:t> 8</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2F021497" w14:textId="77777777" w:rsidR="00570B67" w:rsidRDefault="00570B67" w:rsidP="00570B67">
      <w:pPr>
        <w:pStyle w:val="B1"/>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7DDCB0C1" w14:textId="77777777" w:rsidR="00570B67" w:rsidRDefault="00570B67" w:rsidP="00570B67">
      <w:pPr>
        <w:pStyle w:val="B2"/>
      </w:pPr>
      <w:r>
        <w:t>a)</w:t>
      </w:r>
      <w:r>
        <w:tab/>
        <w:t>stop the timer T3526 associated with the S-NSSAI, if running;</w:t>
      </w:r>
    </w:p>
    <w:p w14:paraId="1675DC65" w14:textId="77777777" w:rsidR="00570B67" w:rsidRDefault="00570B67" w:rsidP="00570B67">
      <w:pPr>
        <w:pStyle w:val="B2"/>
      </w:pPr>
      <w:r>
        <w:t>b)</w:t>
      </w:r>
      <w:r>
        <w:tab/>
        <w:t>start the timer T3526 with:</w:t>
      </w:r>
    </w:p>
    <w:p w14:paraId="4294C0F8" w14:textId="77777777" w:rsidR="00570B67" w:rsidRDefault="00570B67" w:rsidP="00570B67">
      <w:pPr>
        <w:pStyle w:val="B3"/>
      </w:pPr>
      <w:r>
        <w:t>1)</w:t>
      </w:r>
      <w:r>
        <w:tab/>
        <w:t>the back-off timer value received along with the S-NSSAI, if a back-off timer value is received along with the S-NSSAI that is neither zero nor deactivated; or</w:t>
      </w:r>
    </w:p>
    <w:p w14:paraId="5FBBBF5C" w14:textId="77777777" w:rsidR="00570B67" w:rsidRDefault="00570B67" w:rsidP="00570B67">
      <w:pPr>
        <w:pStyle w:val="B3"/>
      </w:pPr>
      <w:r>
        <w:t>2)</w:t>
      </w:r>
      <w:r>
        <w:tab/>
        <w:t>an implementation specific back-off timer value, if no back-off timer value is received along with the S-NSSAI; and</w:t>
      </w:r>
    </w:p>
    <w:p w14:paraId="40A92163" w14:textId="77777777" w:rsidR="00570B67" w:rsidRDefault="00570B67" w:rsidP="00570B67">
      <w:pPr>
        <w:pStyle w:val="B2"/>
      </w:pPr>
      <w:r>
        <w:t>c)</w:t>
      </w:r>
      <w:r>
        <w:tab/>
        <w:t>remove the S-NSSAI from the rejected NSSAI for the maximum number of UEs reached when the timer T3526 associated with the S-NSSAI expires.</w:t>
      </w:r>
    </w:p>
    <w:p w14:paraId="33729B32" w14:textId="6940D90E" w:rsidR="00570B67" w:rsidRPr="00460E90" w:rsidRDefault="00570B67" w:rsidP="00570B67">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included in the rejected NSSAI,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not in the rejected NSSAI.</w:t>
      </w:r>
      <w:r w:rsidRPr="00DF2340">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4EB8AAE6" w14:textId="77777777" w:rsidR="00570B67" w:rsidRDefault="00570B67" w:rsidP="00570B67">
      <w:pPr>
        <w:pStyle w:val="B1"/>
      </w:pPr>
      <w:r>
        <w:rPr>
          <w:rFonts w:eastAsia="Malgun Gothic"/>
          <w:lang w:val="en-US" w:eastAsia="ko-KR"/>
        </w:rPr>
        <w:tab/>
      </w:r>
      <w:r w:rsidRPr="00BD5E79">
        <w:t>If the UE has neither allowed NSSAI for the current PLMN or SNPN nor configured NSSAI for the current PLMN</w:t>
      </w:r>
      <w:r w:rsidRPr="008326A1">
        <w:rPr>
          <w:rFonts w:eastAsia="Malgun Gothic"/>
        </w:rPr>
        <w:t xml:space="preserve"> </w:t>
      </w:r>
      <w:r>
        <w:rPr>
          <w:rFonts w:eastAsia="Malgun Gothic"/>
        </w:rPr>
        <w:t>or SNPN</w:t>
      </w:r>
      <w:r w:rsidRPr="00BD5E79">
        <w:t xml:space="preserve"> and</w:t>
      </w:r>
      <w:r>
        <w:t>,</w:t>
      </w:r>
    </w:p>
    <w:p w14:paraId="1D811C50" w14:textId="77777777" w:rsidR="00570B67" w:rsidRDefault="00570B67" w:rsidP="00570B67">
      <w:pPr>
        <w:pStyle w:val="B2"/>
      </w:pPr>
      <w:r>
        <w:t>1)</w:t>
      </w:r>
      <w:r>
        <w:tab/>
        <w:t xml:space="preserve">if </w:t>
      </w:r>
      <w:r w:rsidRPr="00AD3CAA">
        <w:t>at least one S-NSSAI in the default configured NSSAI is not rejected</w:t>
      </w:r>
      <w:r>
        <w:t>, the UE may stay in the current serving cell, apply the normal cell reselection process, and start a registration procedure for mobility and periodic registration update with a requested NSSAI with that default configured NSSAI; or</w:t>
      </w:r>
    </w:p>
    <w:p w14:paraId="7D27EBF8" w14:textId="77777777" w:rsidR="00570B67" w:rsidRDefault="00570B67" w:rsidP="00570B67">
      <w:pPr>
        <w:pStyle w:val="B2"/>
      </w:pPr>
      <w:r>
        <w:t>2)</w:t>
      </w:r>
      <w:r>
        <w:tab/>
        <w:t>if all the S-NSSAI(s) in the default configured NSSAI are rejected and at least one S-NSSAI is rejected due to "S-NSSAI not available in the current registration area",</w:t>
      </w:r>
    </w:p>
    <w:p w14:paraId="7F949129" w14:textId="77777777" w:rsidR="00570B67" w:rsidRDefault="00570B67" w:rsidP="00570B67">
      <w:pPr>
        <w:pStyle w:val="B3"/>
      </w:pPr>
      <w:r>
        <w:t>i)</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0191CCB5" w14:textId="77777777" w:rsidR="00570B67" w:rsidRDefault="00570B67" w:rsidP="00570B67">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5166E424" w14:textId="4AE9D9C9" w:rsidR="00570B67" w:rsidRDefault="00570B67" w:rsidP="00570B67">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w:t>
      </w:r>
      <w:del w:id="35" w:author="vivo, Hank" w:date="2022-07-27T12:11:00Z">
        <w:r w:rsidRPr="00BD5E79" w:rsidDel="00570B67">
          <w:delText xml:space="preserve">default </w:delText>
        </w:r>
      </w:del>
      <w:r w:rsidRPr="00BD5E79">
        <w:t>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sidRPr="00377184">
        <w:t> 4.9</w:t>
      </w:r>
      <w:r w:rsidRPr="00BD5E79">
        <w:t>.</w:t>
      </w:r>
    </w:p>
    <w:p w14:paraId="734B0F3E" w14:textId="77777777" w:rsidR="00570B67" w:rsidRPr="00BD5E79" w:rsidRDefault="00570B67" w:rsidP="00570B67">
      <w:pPr>
        <w:pStyle w:val="B1"/>
      </w:pPr>
      <w:r>
        <w:tab/>
        <w:t>If the UE has neither allowed NSSAI for the current PLMN or SNPN nor configured NSSAI for the current PLMN</w:t>
      </w:r>
      <w:r w:rsidRPr="008326A1">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 xml:space="preserve">, </w:t>
      </w:r>
      <w:r w:rsidRPr="00EC75AF">
        <w:t xml:space="preserve">and the UE wants to obtain </w:t>
      </w:r>
      <w:r w:rsidRPr="00EC75AF">
        <w:lastRenderedPageBreak/>
        <w:t>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9D7DEB">
        <w:t xml:space="preserve"> </w:t>
      </w:r>
      <w:r>
        <w:rPr>
          <w:lang w:eastAsia="zh-CN"/>
        </w:rPr>
        <w:t xml:space="preserve">reached </w:t>
      </w:r>
      <w:r w:rsidRPr="009D7DEB">
        <w:t xml:space="preserve">in the current </w:t>
      </w:r>
      <w:r>
        <w:t>serving cell</w:t>
      </w:r>
      <w:r w:rsidRPr="00572C9F">
        <w:t xml:space="preserve"> </w:t>
      </w:r>
      <w:r>
        <w:t>after rejected S-NSSAI(s) are removed as described in subclause 4.6.2.2</w:t>
      </w:r>
      <w:r w:rsidRPr="0083064D">
        <w:t>.</w:t>
      </w:r>
    </w:p>
    <w:p w14:paraId="2194C4D9" w14:textId="77777777" w:rsidR="00570B67" w:rsidRDefault="00570B67" w:rsidP="00570B67">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63506E1B" w14:textId="77777777" w:rsidR="00570B67" w:rsidRDefault="00570B67" w:rsidP="00570B67">
      <w:pPr>
        <w:pStyle w:val="B1"/>
      </w:pPr>
      <w:r>
        <w:t>#72</w:t>
      </w:r>
      <w:r>
        <w:rPr>
          <w:lang w:eastAsia="ko-KR"/>
        </w:rPr>
        <w:tab/>
      </w:r>
      <w:r>
        <w:t>(</w:t>
      </w:r>
      <w:r w:rsidRPr="00391150">
        <w:t>Non-3GPP access to 5GCN not allowed</w:t>
      </w:r>
      <w:r>
        <w:t>).</w:t>
      </w:r>
    </w:p>
    <w:p w14:paraId="1F9CE145" w14:textId="77777777" w:rsidR="00570B67" w:rsidRDefault="00570B67" w:rsidP="00570B67">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607AD747" w14:textId="77777777" w:rsidR="00570B67" w:rsidRDefault="00570B67" w:rsidP="00570B67">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3A19602" w14:textId="77777777" w:rsidR="00570B67" w:rsidRPr="00E33263" w:rsidRDefault="00570B67" w:rsidP="00570B67">
      <w:pPr>
        <w:pStyle w:val="B2"/>
      </w:pPr>
      <w:r w:rsidRPr="00E33263">
        <w:t>2)</w:t>
      </w:r>
      <w:r w:rsidRPr="00E33263">
        <w:tab/>
        <w:t>the SNPN-specific attempt counter for non-3GPP access for that SNPN in case of SNPN;</w:t>
      </w:r>
    </w:p>
    <w:p w14:paraId="4904B50D" w14:textId="77777777" w:rsidR="00570B67" w:rsidRDefault="00570B67" w:rsidP="00570B67">
      <w:pPr>
        <w:pStyle w:val="B1"/>
      </w:pPr>
      <w:r>
        <w:tab/>
      </w:r>
      <w:r w:rsidRPr="00032AEB">
        <w:t>to the UE implementation-specific maximum value.</w:t>
      </w:r>
    </w:p>
    <w:p w14:paraId="54A283E5" w14:textId="77777777" w:rsidR="00570B67" w:rsidRDefault="00570B67" w:rsidP="00570B67">
      <w:pPr>
        <w:pStyle w:val="NO"/>
        <w:rPr>
          <w:lang w:eastAsia="ja-JP"/>
        </w:rPr>
      </w:pPr>
      <w:r>
        <w:t>NOTE 9:</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79AACFAA" w14:textId="77777777" w:rsidR="00570B67" w:rsidRPr="00270D6F" w:rsidRDefault="00570B67" w:rsidP="00570B67">
      <w:pPr>
        <w:pStyle w:val="B1"/>
      </w:pPr>
      <w:r>
        <w:tab/>
        <w:t>The UE shall disable the N1 mode capability for non-3GPP access (see subclause 4.9.3).</w:t>
      </w:r>
    </w:p>
    <w:p w14:paraId="28EDA70B" w14:textId="77777777" w:rsidR="00570B67" w:rsidRPr="003168A2" w:rsidRDefault="00570B67" w:rsidP="00570B67">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02E1542" w14:textId="77777777" w:rsidR="00570B67" w:rsidRPr="003168A2" w:rsidRDefault="00570B67" w:rsidP="00570B67">
      <w:pPr>
        <w:pStyle w:val="B1"/>
        <w:rPr>
          <w:noProof/>
        </w:rPr>
      </w:pPr>
      <w:r>
        <w:tab/>
        <w:t>If received over 3GPP access the cause shall be considered as an abnormal case and the behaviour of the UE for this case is specified in subclause 5.5.1.3.7</w:t>
      </w:r>
      <w:r w:rsidRPr="007D5838">
        <w:t>.</w:t>
      </w:r>
    </w:p>
    <w:p w14:paraId="42F24AA9" w14:textId="77777777" w:rsidR="00570B67" w:rsidRDefault="00570B67" w:rsidP="00570B67">
      <w:pPr>
        <w:pStyle w:val="B1"/>
      </w:pPr>
      <w:r>
        <w:t>#73</w:t>
      </w:r>
      <w:r>
        <w:rPr>
          <w:lang w:eastAsia="ko-KR"/>
        </w:rPr>
        <w:tab/>
      </w:r>
      <w:r>
        <w:t>(Serving network not authorized).</w:t>
      </w:r>
    </w:p>
    <w:p w14:paraId="64270C62" w14:textId="77777777" w:rsidR="00570B67" w:rsidRDefault="00570B67" w:rsidP="00570B67">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49130762" w14:textId="77777777" w:rsidR="00570B67" w:rsidRDefault="00570B67" w:rsidP="00570B67">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t>For 3GPP access the UE shall</w:t>
      </w:r>
      <w:r w:rsidRPr="008C353D">
        <w:t xml:space="preserve"> 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7A0F1723" w14:textId="77777777" w:rsidR="00570B67" w:rsidRDefault="00570B67" w:rsidP="00570B67">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2FF78011" w14:textId="77777777" w:rsidR="00570B67" w:rsidRPr="003168A2" w:rsidRDefault="00570B67" w:rsidP="00570B67">
      <w:pPr>
        <w:pStyle w:val="B1"/>
      </w:pPr>
      <w:r w:rsidRPr="003168A2">
        <w:t>#</w:t>
      </w:r>
      <w:r>
        <w:t>74</w:t>
      </w:r>
      <w:r w:rsidRPr="003168A2">
        <w:rPr>
          <w:rFonts w:hint="eastAsia"/>
          <w:lang w:eastAsia="ko-KR"/>
        </w:rPr>
        <w:tab/>
      </w:r>
      <w:r>
        <w:t>(Temporarily not authorized for this SNPN</w:t>
      </w:r>
      <w:r w:rsidRPr="003168A2">
        <w:t>)</w:t>
      </w:r>
      <w:r>
        <w:t>.</w:t>
      </w:r>
    </w:p>
    <w:p w14:paraId="44F8EACF" w14:textId="77777777" w:rsidR="00570B67" w:rsidRDefault="00570B67" w:rsidP="00570B67">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C54F0DA" w14:textId="77777777" w:rsidR="00570B67" w:rsidRDefault="00570B67" w:rsidP="00570B67">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for onboarding services in SNPN, the UE shall enter state 5GMM-DEREGISTERED.PLMN-SEARCH and perform an SNPN selection according to 3GPP TS 23.122 [5]. If the </w:t>
      </w:r>
      <w:r>
        <w:lastRenderedPageBreak/>
        <w:t>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01A89305" w14:textId="77777777" w:rsidR="00570B67" w:rsidRPr="00CC0C94" w:rsidRDefault="00570B67" w:rsidP="00570B67">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B1CE6A8" w14:textId="77777777" w:rsidR="00570B67" w:rsidRDefault="00570B67" w:rsidP="00570B67">
      <w:pPr>
        <w:pStyle w:val="NO"/>
      </w:pPr>
      <w:r>
        <w:t>NOTE 10:</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5EC98B94" w14:textId="77777777" w:rsidR="00570B67" w:rsidRDefault="00570B67" w:rsidP="00570B67">
      <w:pPr>
        <w:pStyle w:val="NO"/>
      </w:pPr>
      <w:r>
        <w:t>NOTE 11:</w:t>
      </w:r>
      <w:r>
        <w:tab/>
        <w:t>The term "non-3GPP</w:t>
      </w:r>
      <w:r w:rsidRPr="00F81CC4">
        <w:t xml:space="preserve"> access</w:t>
      </w:r>
      <w:r>
        <w:t>" in an SNPN refers to the case where the UE is accessing SNPN services via a PLMN.</w:t>
      </w:r>
    </w:p>
    <w:p w14:paraId="74FC9C2E" w14:textId="77777777" w:rsidR="00570B67" w:rsidRPr="003168A2" w:rsidRDefault="00570B67" w:rsidP="00570B67">
      <w:pPr>
        <w:pStyle w:val="B1"/>
      </w:pPr>
      <w:r w:rsidRPr="003168A2">
        <w:t>#</w:t>
      </w:r>
      <w:r>
        <w:t>75</w:t>
      </w:r>
      <w:r w:rsidRPr="003168A2">
        <w:rPr>
          <w:rFonts w:hint="eastAsia"/>
          <w:lang w:eastAsia="ko-KR"/>
        </w:rPr>
        <w:tab/>
      </w:r>
      <w:r>
        <w:t>(Permanently not authorized for this SNPN</w:t>
      </w:r>
      <w:r w:rsidRPr="003168A2">
        <w:t>)</w:t>
      </w:r>
      <w:r>
        <w:t>.</w:t>
      </w:r>
    </w:p>
    <w:p w14:paraId="1A0094BD" w14:textId="77777777" w:rsidR="00570B67" w:rsidRDefault="00570B67" w:rsidP="00570B67">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2356CC3C" w14:textId="77777777" w:rsidR="00570B67" w:rsidRDefault="00570B67" w:rsidP="00570B67">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53E5EEC4" w14:textId="77777777" w:rsidR="00570B67" w:rsidRPr="00CC0C94" w:rsidRDefault="00570B67" w:rsidP="00570B67">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705AE4B" w14:textId="77777777" w:rsidR="00570B67" w:rsidRDefault="00570B67" w:rsidP="00570B67">
      <w:pPr>
        <w:pStyle w:val="NO"/>
      </w:pPr>
      <w:r>
        <w:t>NOTE 12:</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FFC4BF5" w14:textId="77777777" w:rsidR="00570B67" w:rsidRDefault="00570B67" w:rsidP="00570B67">
      <w:pPr>
        <w:pStyle w:val="NO"/>
      </w:pPr>
      <w:r>
        <w:t>NOTE 13:</w:t>
      </w:r>
      <w:r>
        <w:tab/>
        <w:t>The term "non-3GPP</w:t>
      </w:r>
      <w:r w:rsidRPr="00F81CC4">
        <w:t xml:space="preserve"> access</w:t>
      </w:r>
      <w:r>
        <w:t>" in an SNPN refers to the case where the UE is accessing SNPN services via a PLMN.</w:t>
      </w:r>
    </w:p>
    <w:p w14:paraId="3CFAF89B" w14:textId="77777777" w:rsidR="00570B67" w:rsidRPr="00C53A1D" w:rsidRDefault="00570B67" w:rsidP="00570B67">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03201CDE" w14:textId="77777777" w:rsidR="00570B67" w:rsidRDefault="00570B67" w:rsidP="00570B67">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020019DD" w14:textId="77777777" w:rsidR="00570B67" w:rsidRDefault="00570B67" w:rsidP="00570B67">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58ECE304" w14:textId="77777777" w:rsidR="00570B67" w:rsidRDefault="00570B67" w:rsidP="00570B67">
      <w:pPr>
        <w:pStyle w:val="B1"/>
      </w:pPr>
      <w:r>
        <w:tab/>
        <w:t>If 5GMM cause #76 is received from:</w:t>
      </w:r>
    </w:p>
    <w:p w14:paraId="12CDF5FB" w14:textId="77777777" w:rsidR="00570B67" w:rsidRDefault="00570B67" w:rsidP="00570B67">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02624EBE" w14:textId="77777777" w:rsidR="00570B67" w:rsidRDefault="00570B67" w:rsidP="00570B67">
      <w:pPr>
        <w:pStyle w:val="B3"/>
        <w:snapToGrid w:val="0"/>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1073771D" w14:textId="77777777" w:rsidR="00570B67" w:rsidRDefault="00570B67" w:rsidP="00570B67">
      <w:pPr>
        <w:pStyle w:val="B3"/>
        <w:snapToGrid w:val="0"/>
        <w:rPr>
          <w:lang w:eastAsia="ko-KR"/>
        </w:rPr>
      </w:pPr>
      <w:r>
        <w:rPr>
          <w:lang w:eastAsia="ko-KR"/>
        </w:rPr>
        <w:lastRenderedPageBreak/>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38AD4DD5" w14:textId="77777777" w:rsidR="00570B67" w:rsidRDefault="00570B67" w:rsidP="00570B67">
      <w:pPr>
        <w:pStyle w:val="NO"/>
        <w:snapToGrid w:val="0"/>
      </w:pPr>
      <w:r>
        <w:t>NOTE 14</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6B8FBAFE" w14:textId="77777777" w:rsidR="00570B67" w:rsidRDefault="00570B67" w:rsidP="00570B67">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0405A195" w14:textId="77777777" w:rsidR="00570B67" w:rsidRDefault="00570B67" w:rsidP="00570B67">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6714759E" w14:textId="77777777" w:rsidR="00570B67" w:rsidRDefault="00570B67" w:rsidP="00570B67">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16F119D9" w14:textId="77777777" w:rsidR="00570B67" w:rsidRDefault="00570B67" w:rsidP="00570B67">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 or</w:t>
      </w:r>
    </w:p>
    <w:p w14:paraId="3A795F71" w14:textId="77777777" w:rsidR="00570B67" w:rsidRDefault="00570B67" w:rsidP="00570B67">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5D4F4213" w14:textId="77777777" w:rsidR="00570B67" w:rsidRDefault="00570B67" w:rsidP="00570B67">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44A6AC71" w14:textId="77777777" w:rsidR="00570B67" w:rsidRDefault="00570B67" w:rsidP="00570B67">
      <w:pPr>
        <w:pStyle w:val="B3"/>
        <w:snapToGrid w:val="0"/>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49324736" w14:textId="77777777" w:rsidR="00570B67" w:rsidRDefault="00570B67" w:rsidP="00570B67">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28E2CC7E" w14:textId="77777777" w:rsidR="00570B67" w:rsidRDefault="00570B67" w:rsidP="00570B67">
      <w:pPr>
        <w:pStyle w:val="NO"/>
        <w:snapToGrid w:val="0"/>
      </w:pPr>
      <w:r>
        <w:t>NOTE 15</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1FCBCA81" w14:textId="77777777" w:rsidR="00570B67" w:rsidRDefault="00570B67" w:rsidP="00570B67">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68246A56" w14:textId="77777777" w:rsidR="00570B67" w:rsidRDefault="00570B67" w:rsidP="00570B67">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58105D47" w14:textId="77777777" w:rsidR="00570B67" w:rsidRDefault="00570B67" w:rsidP="00570B67">
      <w:pPr>
        <w:pStyle w:val="B2"/>
      </w:pPr>
      <w:r>
        <w:lastRenderedPageBreak/>
        <w:t>In addition:</w:t>
      </w:r>
    </w:p>
    <w:p w14:paraId="06D74630" w14:textId="77777777" w:rsidR="00570B67" w:rsidRDefault="00570B67" w:rsidP="00570B67">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0BAC474E" w14:textId="77777777" w:rsidR="00570B67" w:rsidRDefault="00570B67" w:rsidP="00570B67">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w:t>
      </w:r>
    </w:p>
    <w:p w14:paraId="6B3820B9" w14:textId="77777777" w:rsidR="00570B67" w:rsidRDefault="00570B67" w:rsidP="00570B67">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w:t>
      </w:r>
      <w:r>
        <w:t>tracking area updating</w:t>
      </w:r>
      <w:r w:rsidRPr="00CC0C94">
        <w:t xml:space="preserve"> attempt counter</w:t>
      </w:r>
      <w:r>
        <w:t xml:space="preserve"> and enter the state EMM-</w:t>
      </w:r>
      <w:r w:rsidRPr="008C353D">
        <w:t>REGISTERED</w:t>
      </w:r>
      <w:r>
        <w:t>.</w:t>
      </w:r>
    </w:p>
    <w:p w14:paraId="634C4B8C" w14:textId="77777777" w:rsidR="00570B67" w:rsidRPr="003168A2" w:rsidRDefault="00570B67" w:rsidP="00570B67">
      <w:pPr>
        <w:pStyle w:val="B1"/>
      </w:pPr>
      <w:r w:rsidRPr="003168A2">
        <w:t>#</w:t>
      </w:r>
      <w:r>
        <w:t>77</w:t>
      </w:r>
      <w:r w:rsidRPr="003168A2">
        <w:tab/>
        <w:t>(</w:t>
      </w:r>
      <w:r>
        <w:t xml:space="preserve">Wireline access area </w:t>
      </w:r>
      <w:r w:rsidRPr="003168A2">
        <w:t>not allowed)</w:t>
      </w:r>
      <w:r>
        <w:t>.</w:t>
      </w:r>
    </w:p>
    <w:p w14:paraId="00FB1AE5" w14:textId="77777777" w:rsidR="00570B67" w:rsidRPr="00C53A1D" w:rsidRDefault="00570B67" w:rsidP="00570B67">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3C437F49" w14:textId="77777777" w:rsidR="00570B67" w:rsidRPr="00115A8F" w:rsidRDefault="00570B67" w:rsidP="00570B67">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0476E0ED" w14:textId="77777777" w:rsidR="00570B67" w:rsidRPr="00115A8F" w:rsidRDefault="00570B67" w:rsidP="00570B67">
      <w:pPr>
        <w:pStyle w:val="NO"/>
        <w:rPr>
          <w:lang w:eastAsia="ja-JP"/>
        </w:rPr>
      </w:pPr>
      <w:r>
        <w:t>NOTE 16</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5F9F9506" w14:textId="77777777" w:rsidR="00570B67" w:rsidRDefault="00570B67" w:rsidP="00570B67">
      <w:pPr>
        <w:pStyle w:val="B1"/>
      </w:pPr>
      <w:r w:rsidRPr="00E419C7">
        <w:t>#7</w:t>
      </w:r>
      <w:r w:rsidRPr="00E419C7">
        <w:rPr>
          <w:lang w:eastAsia="zh-CN"/>
        </w:rPr>
        <w:t>8</w:t>
      </w:r>
      <w:r w:rsidRPr="00E419C7">
        <w:rPr>
          <w:lang w:eastAsia="ko-KR"/>
        </w:rPr>
        <w:tab/>
      </w:r>
      <w:r w:rsidRPr="00E419C7">
        <w:t>(PLMN not allowed to operate at the present UE location).</w:t>
      </w:r>
    </w:p>
    <w:p w14:paraId="0824F87A" w14:textId="77777777" w:rsidR="00570B67" w:rsidRDefault="00570B67" w:rsidP="00570B67">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w:t>
      </w:r>
      <w:r>
        <w:rPr>
          <w:rFonts w:hint="eastAsia"/>
          <w:lang w:eastAsia="zh-CN"/>
        </w:rPr>
        <w:t>3</w:t>
      </w:r>
      <w:r w:rsidRPr="00E419C7">
        <w:t>.7.</w:t>
      </w:r>
    </w:p>
    <w:p w14:paraId="0D5D0603" w14:textId="77777777" w:rsidR="00570B67" w:rsidRDefault="00570B67" w:rsidP="00570B67">
      <w:pPr>
        <w:pStyle w:val="B1"/>
      </w:pPr>
      <w:r>
        <w:tab/>
        <w:t xml:space="preserve">The UE shall set the 5GS update status to 5U3 ROAMING NOT ALLOWED (and shall store it according to subclause 5.1.3.2.2) and shall delete 5G-GUTI, last visited registered TAI, TAI list and ngKSI.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w:t>
      </w:r>
      <w:r w:rsidRPr="003829C7">
        <w:t xml:space="preserve"> </w:t>
      </w:r>
      <w:r>
        <w:t xml:space="preserve">and shall start a corresponding </w:t>
      </w:r>
      <w:r>
        <w:rPr>
          <w:noProof/>
          <w:lang w:val="en-US"/>
        </w:rPr>
        <w:t>timer</w:t>
      </w:r>
      <w:r w:rsidRPr="009D2C06">
        <w:rPr>
          <w:noProof/>
          <w:lang w:val="en-US"/>
        </w:rPr>
        <w:t xml:space="preserve"> </w:t>
      </w:r>
      <w:r>
        <w:t>inst</w:t>
      </w:r>
      <w:r w:rsidRPr="00F4007B">
        <w:t>ance (see subclause 4.23.</w:t>
      </w:r>
      <w:r>
        <w:t>2</w:t>
      </w:r>
      <w:r w:rsidRPr="00F4007B">
        <w:t>). The UE shall enter state 5GMM-DEREGISTERED.PLMN-SEARCH and perform a PLMN selection according to 3GPP TS 23.122 [5].</w:t>
      </w:r>
    </w:p>
    <w:p w14:paraId="44BC6294" w14:textId="77777777" w:rsidR="00570B67" w:rsidRPr="00E419C7" w:rsidRDefault="00570B67" w:rsidP="00570B67">
      <w:pPr>
        <w:pStyle w:val="B1"/>
      </w:pPr>
      <w:r>
        <w:tab/>
      </w:r>
      <w:r w:rsidRPr="003168A2">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0A1E982B" w14:textId="77777777" w:rsidR="00570B67" w:rsidRDefault="00570B67" w:rsidP="00570B67">
      <w:pPr>
        <w:pStyle w:val="B1"/>
      </w:pPr>
      <w:r>
        <w:t>#</w:t>
      </w:r>
      <w:r w:rsidRPr="00287384">
        <w:t>79</w:t>
      </w:r>
      <w:r>
        <w:tab/>
        <w:t>(UAS services not allowed).</w:t>
      </w:r>
    </w:p>
    <w:p w14:paraId="52C05946" w14:textId="77777777" w:rsidR="00570B67" w:rsidRDefault="00570B67" w:rsidP="00570B67">
      <w:pPr>
        <w:pStyle w:val="B1"/>
        <w:snapToGrid w:val="0"/>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may re-attempt the registration procedure </w:t>
      </w:r>
      <w:r w:rsidRPr="008E3E1E">
        <w:rPr>
          <w:rFonts w:eastAsia="Malgun Gothic"/>
          <w:lang w:val="en-US" w:eastAsia="ko-KR"/>
        </w:rPr>
        <w:t>to the current PLMN</w:t>
      </w:r>
      <w:r>
        <w:rPr>
          <w:rFonts w:eastAsia="Malgun Gothic"/>
          <w:lang w:val="en-US" w:eastAsia="ko-KR"/>
        </w:rPr>
        <w:t xml:space="preserve"> for services other than UAS services</w:t>
      </w:r>
      <w:r>
        <w:rPr>
          <w:rFonts w:hint="eastAsia"/>
          <w:lang w:val="en-US" w:eastAsia="zh-CN"/>
        </w:rPr>
        <w:t xml:space="preserve"> and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hint="eastAsia"/>
          <w:lang w:val="en-US" w:eastAsia="zh-CN"/>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p>
    <w:p w14:paraId="382DC05A" w14:textId="77777777" w:rsidR="00570B67" w:rsidRPr="00A80EA5" w:rsidRDefault="00570B67" w:rsidP="00570B67">
      <w:pPr>
        <w:pStyle w:val="B1"/>
        <w:rPr>
          <w:rFonts w:eastAsiaTheme="minorEastAsia"/>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4E390214" w14:textId="77777777" w:rsidR="00570B67" w:rsidRDefault="00570B67" w:rsidP="00570B67">
      <w:pPr>
        <w:pStyle w:val="B1"/>
      </w:pPr>
      <w:r>
        <w:t>#80</w:t>
      </w:r>
      <w:r>
        <w:tab/>
        <w:t>(D</w:t>
      </w:r>
      <w:r w:rsidRPr="00AB5E37">
        <w:t xml:space="preserve">isaster roaming </w:t>
      </w:r>
      <w:r>
        <w:t>for the determined PLMN with disaster condition</w:t>
      </w:r>
      <w:r w:rsidRPr="00AB5E37">
        <w:t xml:space="preserve"> not allowed</w:t>
      </w:r>
      <w:r>
        <w:t>).</w:t>
      </w:r>
    </w:p>
    <w:p w14:paraId="7C119ABE" w14:textId="77777777" w:rsidR="00570B67" w:rsidRDefault="00570B67" w:rsidP="00570B67">
      <w:pPr>
        <w:pStyle w:val="B1"/>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w:t>
      </w:r>
      <w:r w:rsidRPr="00FB0E73">
        <w:rPr>
          <w:rFonts w:eastAsia="Malgun Gothic"/>
          <w:lang w:val="en-US" w:eastAsia="ko-KR"/>
        </w:rPr>
        <w:lastRenderedPageBreak/>
        <w:t>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w:t>
      </w:r>
      <w:r w:rsidRPr="00E2787C">
        <w:rPr>
          <w:rFonts w:eastAsia="Malgun Gothic"/>
          <w:lang w:val="en-US" w:eastAsia="ko-KR"/>
        </w:rPr>
        <w:t xml:space="preserve">The UE shall not attempt to register for disaster roaming on this PLMN </w:t>
      </w:r>
      <w:r>
        <w:rPr>
          <w:rFonts w:eastAsia="Malgun Gothic"/>
          <w:lang w:val="en-US" w:eastAsia="ko-KR"/>
        </w:rPr>
        <w:t>for the determined</w:t>
      </w:r>
      <w:r w:rsidRPr="00E2787C">
        <w:rPr>
          <w:rFonts w:eastAsia="Malgun Gothic"/>
          <w:lang w:val="en-US" w:eastAsia="ko-KR"/>
        </w:rPr>
        <w:t xml:space="preserve"> PLMN with disaster condition for a period in the range of 12 to 24 hours. The UE shall not attempt to register for disaster roaming on this PLMN for a period in the range of </w:t>
      </w:r>
      <w:r>
        <w:rPr>
          <w:rFonts w:eastAsia="Malgun Gothic"/>
          <w:lang w:val="en-US" w:eastAsia="ko-KR"/>
        </w:rPr>
        <w:t>3</w:t>
      </w:r>
      <w:r w:rsidRPr="00E2787C">
        <w:rPr>
          <w:rFonts w:eastAsia="Malgun Gothic"/>
          <w:lang w:val="en-US" w:eastAsia="ko-KR"/>
        </w:rPr>
        <w:t xml:space="preserve"> to 10 minutes. The UE shall perform PLMN selection as described in 3GPP TS 23.122 [6].</w:t>
      </w:r>
    </w:p>
    <w:p w14:paraId="4A6A774A" w14:textId="77777777" w:rsidR="00570B67" w:rsidRDefault="00570B67" w:rsidP="00570B67">
      <w:pPr>
        <w:pStyle w:val="B1"/>
        <w:rPr>
          <w:lang w:eastAsia="ko-KR"/>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191A05EF" w14:textId="59E3FDF5" w:rsidR="00570B67" w:rsidRDefault="00570B67" w:rsidP="00570B67">
      <w:pPr>
        <w:pStyle w:val="B1"/>
      </w:pPr>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39A26EC0" w14:textId="77777777" w:rsidR="00570B67" w:rsidRPr="000F4952" w:rsidRDefault="00570B67" w:rsidP="00570B6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9DB38CF" w14:textId="77777777" w:rsidR="00570B67" w:rsidRDefault="00570B67" w:rsidP="00570B67">
      <w:pPr>
        <w:pStyle w:val="50"/>
      </w:pPr>
      <w:bookmarkStart w:id="36" w:name="_Toc20232702"/>
      <w:bookmarkStart w:id="37" w:name="_Toc27746804"/>
      <w:bookmarkStart w:id="38" w:name="_Toc36212986"/>
      <w:bookmarkStart w:id="39" w:name="_Toc36657163"/>
      <w:bookmarkStart w:id="40" w:name="_Toc45286827"/>
      <w:bookmarkStart w:id="41" w:name="_Toc51948096"/>
      <w:bookmarkStart w:id="42" w:name="_Toc51949188"/>
      <w:bookmarkStart w:id="43" w:name="_Toc106796191"/>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36"/>
      <w:bookmarkEnd w:id="37"/>
      <w:bookmarkEnd w:id="38"/>
      <w:bookmarkEnd w:id="39"/>
      <w:bookmarkEnd w:id="40"/>
      <w:bookmarkEnd w:id="41"/>
      <w:bookmarkEnd w:id="42"/>
      <w:bookmarkEnd w:id="43"/>
    </w:p>
    <w:p w14:paraId="2A1F3C83" w14:textId="77777777" w:rsidR="00570B67" w:rsidRDefault="00570B67" w:rsidP="00570B67">
      <w:r>
        <w:t>Upon receiving the DEREGISTRATION REQUEST message, if the DEREGISTRATION REQUEST message indicates "re-registration required" and the de-registration request is for 3GPP access, the UE shall perform a local release of the PDU sessions over 3GPP access, if any. If a PDU session is associated with one or more MBS sessions, the UE shall locally leave the associated MBS sessions.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If the MA PDU session is associated with one or more MBS sessions, the UE shall locally leave the associated MBS sessions. The UE shall stop the timer(s) T3346, T3396, T3584, T3585 and 5GSM back-off timer(s) not related to congestion control (</w:t>
      </w:r>
      <w:r>
        <w:rPr>
          <w:noProof/>
        </w:rPr>
        <w:t>see subclause 6.2.12</w:t>
      </w:r>
      <w:r>
        <w:t xml:space="preserve">), if running. If the UE is </w:t>
      </w:r>
      <w:r w:rsidRPr="004E0FF6">
        <w:t>operat</w:t>
      </w:r>
      <w:r>
        <w:t>ing</w:t>
      </w:r>
      <w:r w:rsidRPr="004E0FF6">
        <w:t xml:space="preserve"> in single-registration mode</w:t>
      </w:r>
      <w:r>
        <w:t>, the UE shall also stop the ESM back-off timer(s) not related to congestion control (see subclause 6.3.6 in 3GPP TS 24.301 </w:t>
      </w:r>
      <w:r w:rsidRPr="00C0462D">
        <w:t>[</w:t>
      </w:r>
      <w:r>
        <w:t>15</w:t>
      </w:r>
      <w:r w:rsidRPr="00C0462D">
        <w:t>]</w:t>
      </w:r>
      <w:r>
        <w:t>), if running. The UE shall send a DEREGISTRATION ACCEPT message to the network and enter the state 5GMM-DEREGISTERED for 3GPP access. Furthermore, the UE shall, after the completion of the de-registration procedure, and the release of the existing NAS signalling connection,</w:t>
      </w:r>
      <w:r w:rsidRPr="00065AB6">
        <w:t xml:space="preserve"> </w:t>
      </w:r>
      <w:r>
        <w:t xml:space="preserve">if any Tsor-cm timer(s) were running and have stopped, the UE shall </w:t>
      </w:r>
      <w:r w:rsidRPr="005D5412">
        <w:t>attempt to obtain service on a higher priority PLMN</w:t>
      </w:r>
      <w:r>
        <w:t xml:space="preserve"> (see </w:t>
      </w:r>
      <w:r w:rsidRPr="002C7F92">
        <w:t>3GPP TS 23.122 [5]</w:t>
      </w:r>
      <w:r>
        <w:t>) on 3GPP access, otherwise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0B6139DF" w14:textId="77777777" w:rsidR="00570B67" w:rsidRDefault="00570B67" w:rsidP="00570B67">
      <w:r>
        <w:t xml:space="preserve">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w:t>
      </w:r>
      <w:r w:rsidRPr="00E5588C">
        <w:rPr>
          <w:rFonts w:eastAsia="PMingLiU"/>
        </w:rPr>
        <w:t>If there is an MA PDU session with a PDN connection as a user-plane resource and user plane resources established on non-3GPP access, the UE shall perform a local release of the user plane resources on non-3GPP access.</w:t>
      </w:r>
      <w:r>
        <w:t xml:space="preserve"> If there is an MA PDU session with user plane resources established on non-3GPP access only, the UE shall perform a local release of the MA PDU session. The UE shall stop the timer(s) T3346, T3396, T3584 and T3585, if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xml:space="preserve">.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w:t>
      </w:r>
      <w:r w:rsidRPr="00E5588C">
        <w:rPr>
          <w:rFonts w:eastAsia="PMingLiU"/>
        </w:rPr>
        <w:t>non-</w:t>
      </w:r>
      <w:r>
        <w:t>3GPP access</w:t>
      </w:r>
      <w:r w:rsidRPr="00E5588C">
        <w:rPr>
          <w:rFonts w:eastAsia="PMingLiU"/>
        </w:rPr>
        <w:t>, and for any previously established MA PDU sessions with a PDN connection as a user-plane resource and user plane resources established on non-3GPP access the UE should re-establish the user plane resources over non-3GPP access</w:t>
      </w:r>
      <w:r>
        <w:t>.</w:t>
      </w:r>
    </w:p>
    <w:p w14:paraId="2BF5D00B" w14:textId="77777777" w:rsidR="00570B67" w:rsidRDefault="00570B67" w:rsidP="00570B67">
      <w:r>
        <w:t xml:space="preserve">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If an MA PDU session or a PDU sessions is associated with one or more MBS sessions, the UE shall locally leave the associated MBS sessions. The UE shall stop the timer(s) T3346, T3396, T3584 and T3585, if it is running. The UE shall send a DEREGISTRATION ACCEPT </w:t>
      </w:r>
      <w:r>
        <w:lastRenderedPageBreak/>
        <w:t>message to the network and enter the state 5GMM-DEREGISTERED for both 3GPP access and non-3GPP access. Furthermore, the UE shall, after the completion of the de-registration procedure, and the release of the existing NAS signalling connection,</w:t>
      </w:r>
      <w:r w:rsidRPr="00065AB6">
        <w:t xml:space="preserve"> </w:t>
      </w:r>
      <w:r>
        <w:t xml:space="preserve">if any Tsor-cm timer(s) were running and have stopped, the UE shall </w:t>
      </w:r>
      <w:r w:rsidRPr="005D5412">
        <w:t>attempt to obtain service on a higher priority PLMN</w:t>
      </w:r>
      <w:r>
        <w:t xml:space="preserve"> (see </w:t>
      </w:r>
      <w:r w:rsidRPr="002C7F92">
        <w:t>3GPP TS 23.122 [5]</w:t>
      </w:r>
      <w:r>
        <w:t>) on 3GPP access, otherwise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both 3GPP access and non-3GPP access. For any previously established MA PDU sessions the UE should also re-establish the MA PDU session and the user plane resources which were established previously.</w:t>
      </w:r>
    </w:p>
    <w:p w14:paraId="103AFA09" w14:textId="77777777" w:rsidR="00570B67" w:rsidRDefault="00570B67" w:rsidP="00570B67">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4196DC0C" w14:textId="77777777" w:rsidR="00570B67" w:rsidRDefault="00570B67" w:rsidP="00570B67">
      <w:r>
        <w:t xml:space="preserve">Upon receiving the DEREGISTRATION REQUEST message, if the DEREGISTRATION REQUEST message indicates "re-registration not required" and the de-registration request is for 3GPP access, the UE shall perform a local release of the PDU sessions over 3GPP access, if any. </w:t>
      </w:r>
      <w:r w:rsidRPr="00752B2D">
        <w:t>If a PDU session is associated with one or more MBS sessions, the UE shall locally leave the associated MBS sessions.</w:t>
      </w:r>
      <w:r>
        <w:t xml:space="preserve">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If the MA PDU session is associated with one or more MBS sessions, the UE shall locally leave the associated MBS sessions. The UE shall send a DEREGISTRATION ACCEPT message to the network and enter the state 5GMM-DEREGISTERED for 3GPP access.</w:t>
      </w:r>
    </w:p>
    <w:p w14:paraId="53849BB7" w14:textId="77777777" w:rsidR="00570B67" w:rsidRDefault="00570B67" w:rsidP="00570B67">
      <w:r>
        <w:t xml:space="preserve">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w:t>
      </w:r>
      <w:r w:rsidRPr="00E5588C">
        <w:rPr>
          <w:rFonts w:eastAsia="PMingLiU"/>
        </w:rPr>
        <w:t xml:space="preserve">If there is an MA PDU session with a PDN connection as a user-plane resource and user plane resources established on non-3GPP access, the UE shall perform a local release of the user plane resources on non-3GPP access. </w:t>
      </w:r>
      <w:r>
        <w:t>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21568FC7" w14:textId="77777777" w:rsidR="00570B67" w:rsidRDefault="00570B67" w:rsidP="00570B67">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If an MA PDU session or a PDU session is associated with one or more MBS sessions, the UE shall locally leave the associated MBS sessions. The UE shall send a DEREGISTRATION ACCEPT message to the network and enter the state 5GMM-DEREGISTERED for both 3GPP access and non-3GPP access.</w:t>
      </w:r>
    </w:p>
    <w:p w14:paraId="10D68609" w14:textId="77777777" w:rsidR="00570B67" w:rsidRPr="00CE6505" w:rsidRDefault="00570B67" w:rsidP="00570B67">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10E0B85A" w14:textId="77777777" w:rsidR="00570B67" w:rsidRPr="00015A37" w:rsidRDefault="00570B67" w:rsidP="00570B67">
      <w:pPr>
        <w:pStyle w:val="B1"/>
      </w:pPr>
      <w:r w:rsidRPr="00015A37">
        <w:t>"S</w:t>
      </w:r>
      <w:r w:rsidRPr="00015A37">
        <w:rPr>
          <w:rFonts w:hint="eastAsia"/>
        </w:rPr>
        <w:t>-NSSAI</w:t>
      </w:r>
      <w:r w:rsidRPr="00015A37">
        <w:t xml:space="preserve"> not available in the current PLMN</w:t>
      </w:r>
      <w:r w:rsidRPr="00B47A9D">
        <w:t xml:space="preserve"> or SNPN</w:t>
      </w:r>
      <w:r w:rsidRPr="00015A37">
        <w:t>"</w:t>
      </w:r>
    </w:p>
    <w:p w14:paraId="180D0733" w14:textId="77777777" w:rsidR="00570B67" w:rsidRDefault="00570B67" w:rsidP="00570B67">
      <w:pPr>
        <w:pStyle w:val="B1"/>
      </w:pPr>
      <w:r w:rsidRPr="003168A2">
        <w:tab/>
      </w:r>
      <w:r>
        <w:t>The</w:t>
      </w:r>
      <w:r w:rsidRPr="003168A2">
        <w:t xml:space="preserve"> UE shall </w:t>
      </w:r>
      <w:r>
        <w:t>store the rejected S-NSSAI(s) in the rejected NSSAI for the current PLMN</w:t>
      </w:r>
      <w:r w:rsidRPr="00B47A9D">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46D9F356" w14:textId="77777777" w:rsidR="00570B67" w:rsidRPr="003168A2" w:rsidRDefault="00570B67" w:rsidP="00570B67">
      <w:pPr>
        <w:pStyle w:val="B1"/>
      </w:pPr>
      <w:r w:rsidRPr="00AB5C0F">
        <w:t>"S</w:t>
      </w:r>
      <w:r>
        <w:rPr>
          <w:rFonts w:hint="eastAsia"/>
        </w:rPr>
        <w:t>-NSSAI</w:t>
      </w:r>
      <w:r w:rsidRPr="00AB5C0F">
        <w:t xml:space="preserve"> not available</w:t>
      </w:r>
      <w:r>
        <w:t xml:space="preserve"> in the current registration area</w:t>
      </w:r>
      <w:r w:rsidRPr="00AB5C0F">
        <w:t>"</w:t>
      </w:r>
    </w:p>
    <w:p w14:paraId="325912D8" w14:textId="77777777" w:rsidR="00570B67" w:rsidRPr="000F1B95" w:rsidRDefault="00570B67" w:rsidP="00570B67">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1E34B1D3" w14:textId="77777777" w:rsidR="00570B67" w:rsidRPr="0083064D" w:rsidRDefault="00570B67" w:rsidP="00570B67">
      <w:pPr>
        <w:pStyle w:val="B1"/>
      </w:pPr>
      <w:r w:rsidRPr="008A1A02">
        <w:t>"S-NS</w:t>
      </w:r>
      <w:r w:rsidRPr="00B95C6D">
        <w:t xml:space="preserve">SAI not available due to the failed or revoked network slice-specific </w:t>
      </w:r>
      <w:r>
        <w:t>authentication and authorization</w:t>
      </w:r>
      <w:r w:rsidRPr="0083064D">
        <w:t>"</w:t>
      </w:r>
    </w:p>
    <w:p w14:paraId="6696BED2" w14:textId="77777777" w:rsidR="00570B67" w:rsidRPr="0083064D" w:rsidRDefault="00570B67" w:rsidP="00570B67">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8326A1">
        <w:rPr>
          <w:rFonts w:eastAsia="Malgun Gothic"/>
        </w:rPr>
        <w:t xml:space="preserve"> </w:t>
      </w:r>
      <w:r>
        <w:rPr>
          <w:rFonts w:eastAsia="Malgun Gothic"/>
        </w:rPr>
        <w:t>or SNPN</w:t>
      </w:r>
      <w:r w:rsidRPr="009D7DEB">
        <w:t xml:space="preserve"> over any access</w:t>
      </w:r>
      <w:r w:rsidRPr="00572C9F">
        <w:t xml:space="preserve"> </w:t>
      </w:r>
      <w:r w:rsidRPr="00572C9F">
        <w:lastRenderedPageBreak/>
        <w:t>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0236FF5" w14:textId="77777777" w:rsidR="00570B67" w:rsidRPr="00620E62" w:rsidRDefault="00570B67" w:rsidP="00570B67">
      <w:pPr>
        <w:pStyle w:val="B1"/>
      </w:pPr>
      <w:r w:rsidRPr="00620E62">
        <w:t>"S-NSSAI not available due to maximum number of UEs reached"</w:t>
      </w:r>
    </w:p>
    <w:p w14:paraId="2A8AD289" w14:textId="77777777" w:rsidR="00570B67" w:rsidRPr="00460E90" w:rsidRDefault="00570B67" w:rsidP="00570B67">
      <w:pPr>
        <w:pStyle w:val="B1"/>
      </w:pPr>
      <w:r w:rsidRPr="00500AC2">
        <w:tab/>
      </w:r>
      <w:r>
        <w:t>The UE shall add the rejected S-NSSAI(s) in the rejected NSSAI for the maximum number of UEs reached as specified in subclause 4.6.2.2 and shall not attempt to use this S-NSSAI in the current PLMN</w:t>
      </w:r>
      <w:r w:rsidRPr="008326A1">
        <w:rPr>
          <w:rFonts w:eastAsia="Malgun Gothic"/>
        </w:rPr>
        <w:t xml:space="preserve"> </w:t>
      </w:r>
      <w:r>
        <w:rPr>
          <w:rFonts w:eastAsia="Malgun Gothic"/>
        </w:rPr>
        <w:t>or SNPN</w:t>
      </w:r>
      <w:r>
        <w:t xml:space="preserve"> over the current access until switching off the UE, the UICC containing the USIM is removed, the entry of the "list of subscriber data" with the SNPN identity of the current SNPN is updated, or the rejected S-NSSAI(s) are removed as described in subclause 4.6.2.2.</w:t>
      </w:r>
    </w:p>
    <w:p w14:paraId="2ABBA504" w14:textId="77777777" w:rsidR="00570B67" w:rsidRDefault="00570B67" w:rsidP="00570B67">
      <w:pPr>
        <w:pStyle w:val="B1"/>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7BB65CB9" w14:textId="77777777" w:rsidR="00570B67" w:rsidRDefault="00570B67" w:rsidP="00570B67">
      <w:pPr>
        <w:pStyle w:val="B2"/>
      </w:pPr>
      <w:r>
        <w:t>a)</w:t>
      </w:r>
      <w:r>
        <w:tab/>
        <w:t>stop the timer T3526 associated with the S-NSSAI, if running;</w:t>
      </w:r>
    </w:p>
    <w:p w14:paraId="1E100FFB" w14:textId="77777777" w:rsidR="00570B67" w:rsidRDefault="00570B67" w:rsidP="00570B67">
      <w:pPr>
        <w:pStyle w:val="B2"/>
      </w:pPr>
      <w:r>
        <w:t>b)</w:t>
      </w:r>
      <w:r>
        <w:tab/>
        <w:t>start the timer T3526 with:</w:t>
      </w:r>
    </w:p>
    <w:p w14:paraId="6941E3E0" w14:textId="77777777" w:rsidR="00570B67" w:rsidRDefault="00570B67" w:rsidP="00570B67">
      <w:pPr>
        <w:pStyle w:val="B3"/>
      </w:pPr>
      <w:r>
        <w:t>1)</w:t>
      </w:r>
      <w:r>
        <w:tab/>
        <w:t>the back-off timer value received along with the S-NSSAI, if a back-off timer value is received along with the S-NSSAI that is neither zero nor deactivated; or</w:t>
      </w:r>
    </w:p>
    <w:p w14:paraId="1FD00475" w14:textId="77777777" w:rsidR="00570B67" w:rsidRDefault="00570B67" w:rsidP="00570B67">
      <w:pPr>
        <w:pStyle w:val="B3"/>
      </w:pPr>
      <w:r>
        <w:t>2)</w:t>
      </w:r>
      <w:r>
        <w:tab/>
        <w:t>an implementation specific back-off timer value, if no back-off timer value is received along with the S-NSSAI; and</w:t>
      </w:r>
    </w:p>
    <w:p w14:paraId="0A47CE8E" w14:textId="77777777" w:rsidR="00570B67" w:rsidRDefault="00570B67" w:rsidP="00570B67">
      <w:pPr>
        <w:pStyle w:val="B2"/>
      </w:pPr>
      <w:r>
        <w:t>c)</w:t>
      </w:r>
      <w:r>
        <w:tab/>
      </w:r>
      <w:r>
        <w:rPr>
          <w:noProof/>
        </w:rPr>
        <w:t>remove the S-NSSAI from the rejected NSSAI for the maximum number of UEs reached when the timer T3526 associated with the S-NSSAI expires.</w:t>
      </w:r>
    </w:p>
    <w:p w14:paraId="7FCBCD16" w14:textId="77777777" w:rsidR="00570B67" w:rsidRDefault="00570B67" w:rsidP="00570B67">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4887CB57" w14:textId="77777777" w:rsidR="00570B67" w:rsidRDefault="00570B67" w:rsidP="00570B67">
      <w:r>
        <w:t xml:space="preserve">Regardless of the 5GMM </w:t>
      </w:r>
      <w:r w:rsidRPr="003168A2">
        <w:t>cause value received</w:t>
      </w:r>
      <w:r>
        <w:t xml:space="preserve"> in the </w:t>
      </w:r>
      <w:r w:rsidRPr="00CE6505">
        <w:t xml:space="preserve">DEREGISTRATION REQUEST </w:t>
      </w:r>
      <w:r>
        <w:t>message,</w:t>
      </w:r>
    </w:p>
    <w:p w14:paraId="1C90964F" w14:textId="77777777" w:rsidR="00570B67" w:rsidRDefault="00570B67" w:rsidP="00570B67">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CE6505">
        <w:t>DEREGISTRATION REQUEST</w:t>
      </w:r>
      <w:r>
        <w:t xml:space="preserve">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71E31609" w14:textId="77777777" w:rsidR="00570B67" w:rsidRDefault="00570B67" w:rsidP="00570B67">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CE6505">
        <w:t xml:space="preserve">DEREGISTRATION REQUEST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2FD14018" w14:textId="77777777" w:rsidR="00570B67" w:rsidRPr="003168A2" w:rsidRDefault="00570B67" w:rsidP="00570B67">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0994B70F" w14:textId="77777777" w:rsidR="00570B67" w:rsidRPr="00473D4F" w:rsidRDefault="00570B67" w:rsidP="00570B67">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293F61DD" w14:textId="77777777" w:rsidR="00570B67" w:rsidRPr="003168A2" w:rsidRDefault="00570B67" w:rsidP="00570B67">
      <w:pPr>
        <w:pStyle w:val="B1"/>
      </w:pPr>
      <w:r w:rsidRPr="003168A2">
        <w:t>#3</w:t>
      </w:r>
      <w:r w:rsidRPr="003168A2">
        <w:tab/>
        <w:t>(Illegal UE);</w:t>
      </w:r>
    </w:p>
    <w:p w14:paraId="7F9A2396" w14:textId="77777777" w:rsidR="00570B67" w:rsidRDefault="00570B67" w:rsidP="00570B67">
      <w:pPr>
        <w:pStyle w:val="B1"/>
      </w:pPr>
      <w:r w:rsidRPr="003168A2">
        <w:t>#6</w:t>
      </w:r>
      <w:r w:rsidRPr="003168A2">
        <w:tab/>
        <w:t>(Illegal ME)</w:t>
      </w:r>
    </w:p>
    <w:p w14:paraId="57543C8F" w14:textId="77777777" w:rsidR="00570B67" w:rsidRDefault="00570B67" w:rsidP="00570B67">
      <w:pPr>
        <w:pStyle w:val="B1"/>
      </w:pPr>
      <w:r w:rsidRPr="003168A2">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5A41895" w14:textId="77777777" w:rsidR="00570B67" w:rsidRDefault="00570B67" w:rsidP="00570B67">
      <w:pPr>
        <w:pStyle w:val="B1"/>
      </w:pPr>
      <w:r>
        <w:t>-</w:t>
      </w: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5.3.19a.1</w:t>
      </w:r>
      <w:r>
        <w:t>;</w:t>
      </w:r>
    </w:p>
    <w:p w14:paraId="134FF5C8" w14:textId="77777777" w:rsidR="00570B67" w:rsidRDefault="00570B67" w:rsidP="00570B67">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 xml:space="preserve">"list of </w:t>
      </w:r>
      <w:r>
        <w:lastRenderedPageBreak/>
        <w:t>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7D94B179" w14:textId="77777777" w:rsidR="00570B67" w:rsidRDefault="00570B67" w:rsidP="00570B67">
      <w:pPr>
        <w:pStyle w:val="B1"/>
      </w:pPr>
      <w:r>
        <w:tab/>
        <w:t xml:space="preserve">If the UE is not registered for </w:t>
      </w:r>
      <w:r w:rsidRPr="004B3F25">
        <w:t>onboarding services in SNPN</w:t>
      </w:r>
      <w:r>
        <w:t>, t</w:t>
      </w:r>
      <w:r w:rsidRPr="003168A2">
        <w:t>he UE shall delete the list of equivalent P</w:t>
      </w:r>
      <w:r>
        <w:t>LMNs (if any) and shall enter the state 5G</w:t>
      </w:r>
      <w:r w:rsidRPr="003168A2">
        <w:t>MM-DEREGISTERED</w:t>
      </w:r>
      <w:r>
        <w:t>.</w:t>
      </w:r>
      <w:r w:rsidRPr="003168A2">
        <w:t>NO-</w:t>
      </w:r>
      <w:r w:rsidRPr="00235482">
        <w:t>SUPI</w:t>
      </w:r>
      <w:r w:rsidRPr="003168A2">
        <w:t>.</w:t>
      </w:r>
    </w:p>
    <w:p w14:paraId="4C697B86" w14:textId="77777777" w:rsidR="00570B67" w:rsidRPr="003168A2" w:rsidRDefault="00570B67" w:rsidP="00570B67">
      <w:pPr>
        <w:pStyle w:val="B1"/>
      </w:pPr>
      <w:r>
        <w:tab/>
        <w:t xml:space="preserve">If the UE is not registered for </w:t>
      </w:r>
      <w:r w:rsidRPr="004B3F25">
        <w:t>onboarding services in SNPN</w:t>
      </w:r>
      <w:r>
        <w:t>, the UE shall delete the 5GMM parameters stored in non-volatile memory of the ME as specified in annex </w:t>
      </w:r>
      <w:r w:rsidRPr="002426CF">
        <w:t>C</w:t>
      </w:r>
      <w:r>
        <w:t>.</w:t>
      </w:r>
    </w:p>
    <w:p w14:paraId="05B4943B" w14:textId="77777777" w:rsidR="00570B67" w:rsidRDefault="00570B67" w:rsidP="00570B67">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rsidRPr="00E34BAE">
        <w:t xml:space="preserve"> or the timer T3245 expires as described in clause 5.3.7a in 3GPP TS 24.301 [15]</w:t>
      </w:r>
      <w:r>
        <w:t>.</w:t>
      </w:r>
    </w:p>
    <w:p w14:paraId="7BA75905" w14:textId="77777777" w:rsidR="00570B67" w:rsidRPr="003168A2" w:rsidRDefault="00570B67" w:rsidP="00570B67">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enter state 5GMM-DEREGISTERED.PLMN-SEARCH, and perform</w:t>
      </w:r>
      <w:r w:rsidRPr="003839ED">
        <w:t xml:space="preserve"> </w:t>
      </w:r>
      <w:r w:rsidRPr="00A5227E">
        <w:t>an SNPN selection or</w:t>
      </w:r>
      <w:r>
        <w:t xml:space="preserve"> an SNPN selection for onboarding services according to 3GPP TS 23.122 [5].</w:t>
      </w:r>
    </w:p>
    <w:p w14:paraId="5E0F20DB" w14:textId="77777777" w:rsidR="00570B67" w:rsidRDefault="00570B67" w:rsidP="00570B67">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56C5E22" w14:textId="77777777" w:rsidR="00570B67" w:rsidRDefault="00570B67" w:rsidP="00570B67">
      <w:pPr>
        <w:pStyle w:val="B1"/>
      </w:pPr>
      <w:r w:rsidRPr="003168A2">
        <w:t>#</w:t>
      </w:r>
      <w:r>
        <w:t>7</w:t>
      </w:r>
      <w:r w:rsidRPr="003168A2">
        <w:rPr>
          <w:rFonts w:hint="eastAsia"/>
          <w:lang w:eastAsia="ko-KR"/>
        </w:rPr>
        <w:tab/>
      </w:r>
      <w:r>
        <w:t>(5G</w:t>
      </w:r>
      <w:r w:rsidRPr="003168A2">
        <w:t>S services not allowed)</w:t>
      </w:r>
      <w:r>
        <w:t>.</w:t>
      </w:r>
    </w:p>
    <w:p w14:paraId="2963F966" w14:textId="77777777" w:rsidR="00570B67" w:rsidRDefault="00570B67" w:rsidP="00570B67">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B63769F" w14:textId="77777777" w:rsidR="00570B67" w:rsidRDefault="00570B67" w:rsidP="00570B67">
      <w:pPr>
        <w:pStyle w:val="B1"/>
      </w:pP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5.3.19a.1</w:t>
      </w:r>
      <w:r>
        <w:t>;</w:t>
      </w:r>
    </w:p>
    <w:p w14:paraId="31CAB749" w14:textId="77777777" w:rsidR="00570B67" w:rsidRDefault="00570B67" w:rsidP="00570B67">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or the entry is updated</w:t>
      </w:r>
      <w:r w:rsidRPr="00E34BAE">
        <w:t xml:space="preserve"> or the timer T3245 expires as described in clause 5.3.19a.2</w:t>
      </w:r>
      <w:r>
        <w:t xml:space="preserve">. In case of SNPN, if the UE is not registered for </w:t>
      </w:r>
      <w:r w:rsidRPr="004B3F25">
        <w:t>onboarding services in SNPN</w:t>
      </w:r>
      <w:r>
        <w:t xml:space="preserve"> and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48E6395F" w14:textId="77777777" w:rsidR="00570B67" w:rsidRDefault="00570B67" w:rsidP="00570B67">
      <w:pPr>
        <w:pStyle w:val="B1"/>
      </w:pPr>
      <w:r>
        <w:tab/>
        <w:t xml:space="preserve">If the UE is not registered for </w:t>
      </w:r>
      <w:r w:rsidRPr="004B3F25">
        <w:t>onboarding services in SNPN</w:t>
      </w:r>
      <w:r>
        <w:t>, t</w:t>
      </w:r>
      <w:r w:rsidRPr="003168A2">
        <w:t>he UE shall</w:t>
      </w:r>
      <w:r>
        <w:t xml:space="preserve"> enter the state 5G</w:t>
      </w:r>
      <w:r w:rsidRPr="003168A2">
        <w:t>MM-DEREGISTERED</w:t>
      </w:r>
      <w:r>
        <w:t>.</w:t>
      </w:r>
      <w:r w:rsidRPr="003168A2">
        <w:t>NO-</w:t>
      </w:r>
      <w:r w:rsidRPr="00235482">
        <w:t>SUPI</w:t>
      </w:r>
      <w:r w:rsidRPr="003168A2">
        <w:t>.</w:t>
      </w:r>
    </w:p>
    <w:p w14:paraId="4333C0C9" w14:textId="77777777" w:rsidR="00570B67" w:rsidRPr="003168A2" w:rsidRDefault="00570B67" w:rsidP="00570B67">
      <w:pPr>
        <w:pStyle w:val="B1"/>
      </w:pPr>
      <w:r>
        <w:tab/>
        <w:t xml:space="preserve">If the UE is not registered for </w:t>
      </w:r>
      <w:r w:rsidRPr="004B3F25">
        <w:t>onboarding services in SNPN</w:t>
      </w:r>
      <w:r>
        <w:t>, the UE shall delete the 5GMM parameters stored in non-volatile memory of the ME as specified in annex </w:t>
      </w:r>
      <w:r w:rsidRPr="002426CF">
        <w:t>C</w:t>
      </w:r>
      <w:r>
        <w:t>.</w:t>
      </w:r>
    </w:p>
    <w:p w14:paraId="3377BF9A" w14:textId="77777777" w:rsidR="00570B67" w:rsidRDefault="00570B67" w:rsidP="00570B67">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3FE55F5" w14:textId="77777777" w:rsidR="00570B67" w:rsidRPr="003168A2" w:rsidRDefault="00570B67" w:rsidP="00570B67">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w:t>
      </w:r>
      <w:r w:rsidRPr="003839ED">
        <w:t xml:space="preserve"> </w:t>
      </w:r>
      <w:r w:rsidRPr="00A5227E">
        <w:t>an SNPN selection or</w:t>
      </w:r>
      <w:r>
        <w:t xml:space="preserve"> an SNPN selection for onboarding services according to 3GPP TS 23.122 [5].</w:t>
      </w:r>
    </w:p>
    <w:p w14:paraId="1F3457C5" w14:textId="77777777" w:rsidR="00570B67" w:rsidRDefault="00570B67" w:rsidP="00570B67">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617EA26" w14:textId="77777777" w:rsidR="00570B67" w:rsidRPr="003168A2" w:rsidRDefault="00570B67" w:rsidP="00570B67">
      <w:pPr>
        <w:pStyle w:val="B1"/>
      </w:pPr>
      <w:r w:rsidRPr="003168A2">
        <w:lastRenderedPageBreak/>
        <w:t>#11</w:t>
      </w:r>
      <w:r w:rsidRPr="003168A2">
        <w:tab/>
        <w:t>(PLMN not allowed)</w:t>
      </w:r>
      <w:r>
        <w:t>.</w:t>
      </w:r>
    </w:p>
    <w:p w14:paraId="4E7E7584" w14:textId="77777777" w:rsidR="00570B67" w:rsidRDefault="00570B67" w:rsidP="00570B67">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646F2E41" w14:textId="77777777" w:rsidR="00570B67" w:rsidRPr="003168A2" w:rsidRDefault="00570B67" w:rsidP="00570B67">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delete the list of equivalent PLMNs, shall reset the </w:t>
      </w:r>
      <w:r>
        <w:t>registration</w:t>
      </w:r>
      <w:r w:rsidRPr="003168A2">
        <w:t xml:space="preserve"> attempt counter</w:t>
      </w:r>
      <w:r>
        <w:t>. For 3GPP access the UE shall enter the state 5G</w:t>
      </w:r>
      <w:r w:rsidRPr="003168A2">
        <w:t>MM-DEREGISTERED.PLMN-SEARCH</w:t>
      </w:r>
      <w:r>
        <w:t xml:space="preserve">, and for </w:t>
      </w:r>
      <w:r w:rsidRPr="00E96FDC">
        <w:t xml:space="preserve">non-3GPP access the UE shall enter </w:t>
      </w:r>
      <w:r>
        <w:t>state 5GMM-</w:t>
      </w:r>
      <w:r w:rsidRPr="002A653A">
        <w:t>DEREGISTERED.LIMITED-SERVICE</w:t>
      </w:r>
      <w:r w:rsidRPr="003168A2">
        <w:t>.</w:t>
      </w:r>
    </w:p>
    <w:p w14:paraId="184E63A2" w14:textId="77777777" w:rsidR="00570B67" w:rsidRPr="003168A2" w:rsidRDefault="00570B67" w:rsidP="00570B67">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w:t>
      </w:r>
    </w:p>
    <w:p w14:paraId="12510689" w14:textId="77777777" w:rsidR="00570B67" w:rsidRPr="003168A2" w:rsidRDefault="00570B67" w:rsidP="00570B67">
      <w:pPr>
        <w:pStyle w:val="B1"/>
      </w:pPr>
      <w:r w:rsidRPr="003168A2">
        <w:tab/>
      </w:r>
      <w:r>
        <w:t>For 3GPP access t</w:t>
      </w:r>
      <w:r w:rsidRPr="003168A2">
        <w:t>he UE shall perform a PLMN selection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r w:rsidRPr="003168A2">
        <w:t>.</w:t>
      </w:r>
    </w:p>
    <w:p w14:paraId="49747097" w14:textId="77777777" w:rsidR="00570B67" w:rsidRDefault="00570B67" w:rsidP="00570B67">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 xml:space="preserve">KSI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3101AE3" w14:textId="77777777" w:rsidR="00570B67" w:rsidRDefault="00570B67" w:rsidP="00570B67">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BE43B9F" w14:textId="77777777" w:rsidR="00570B67" w:rsidRDefault="00570B67" w:rsidP="00570B67">
      <w:pPr>
        <w:pStyle w:val="B1"/>
      </w:pPr>
      <w:r>
        <w:tab/>
      </w:r>
      <w:r w:rsidRPr="004309BF">
        <w:t xml:space="preserve">If the UE receives the Disaster </w:t>
      </w:r>
      <w:r>
        <w:t>return</w:t>
      </w:r>
      <w:r w:rsidRPr="004309BF">
        <w:t xml:space="preserve"> wait range IE in the </w:t>
      </w:r>
      <w:r>
        <w:t>DEREGISTRATION</w:t>
      </w:r>
      <w:r w:rsidRPr="004309BF">
        <w:t xml:space="preserve"> RE</w:t>
      </w:r>
      <w:r>
        <w:t>QUEST</w:t>
      </w:r>
      <w:r w:rsidRPr="004309BF">
        <w:t xml:space="preserve">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2DD035B4" w14:textId="77777777" w:rsidR="00570B67" w:rsidRPr="003168A2" w:rsidRDefault="00570B67" w:rsidP="00570B67">
      <w:pPr>
        <w:pStyle w:val="B1"/>
      </w:pPr>
      <w:r w:rsidRPr="003168A2">
        <w:t>#12</w:t>
      </w:r>
      <w:r w:rsidRPr="003168A2">
        <w:tab/>
        <w:t>(Tracking area not allowed)</w:t>
      </w:r>
      <w:r>
        <w:t>.</w:t>
      </w:r>
    </w:p>
    <w:p w14:paraId="27A90672" w14:textId="77777777" w:rsidR="00570B67" w:rsidRPr="003168A2" w:rsidRDefault="00570B67" w:rsidP="00570B67">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r>
        <w:t>ng</w:t>
      </w:r>
      <w:r w:rsidRPr="003168A2">
        <w:t xml:space="preserve">KSI. The UE shall reset the </w:t>
      </w:r>
      <w:r>
        <w:t>registration</w:t>
      </w:r>
      <w:r w:rsidRPr="003168A2">
        <w:t xml:space="preserve"> attempt counter and shall enter the state </w:t>
      </w:r>
      <w:r>
        <w:t>5G</w:t>
      </w:r>
      <w:r w:rsidRPr="003168A2">
        <w:t>MM-DEREGISTERED.LIMITED-SERVICE.</w:t>
      </w:r>
    </w:p>
    <w:p w14:paraId="1A6904E7" w14:textId="77777777" w:rsidR="00570B67" w:rsidRPr="003168A2" w:rsidRDefault="00570B67" w:rsidP="00570B67">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 and, if the UE supports access to an SNPN using credentials from a credentials holder, the selected entry of the "list of subscriber data" or the selected PLMN subscription</w:t>
      </w:r>
      <w:r w:rsidRPr="003168A2">
        <w:t>.</w:t>
      </w:r>
    </w:p>
    <w:p w14:paraId="49EDE251" w14:textId="77777777" w:rsidR="00570B67" w:rsidRDefault="00570B67" w:rsidP="00570B67">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6101372" w14:textId="77777777" w:rsidR="00570B67" w:rsidRPr="003168A2" w:rsidRDefault="00570B67" w:rsidP="00570B67">
      <w:pPr>
        <w:pStyle w:val="B1"/>
      </w:pPr>
      <w:r w:rsidRPr="003168A2">
        <w:t>#13</w:t>
      </w:r>
      <w:r w:rsidRPr="003168A2">
        <w:tab/>
        <w:t>(Roaming not allowed in this tracking area)</w:t>
      </w:r>
      <w:r>
        <w:t>.</w:t>
      </w:r>
    </w:p>
    <w:p w14:paraId="71C6C3F8" w14:textId="77777777" w:rsidR="00570B67" w:rsidRPr="003168A2" w:rsidRDefault="00570B67" w:rsidP="00570B67">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w:t>
      </w:r>
      <w:r w:rsidRPr="003168A2">
        <w:t>KSI.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w:t>
      </w:r>
      <w:r>
        <w:t>For 3GPP access the UE</w:t>
      </w:r>
      <w:r w:rsidRPr="003168A2">
        <w:t xml:space="preserve"> shall change to state </w:t>
      </w:r>
      <w:r>
        <w:t>5G</w:t>
      </w:r>
      <w:r w:rsidRPr="003168A2">
        <w:t>MM-DEREGISTERED.PLMN-SEARCH</w:t>
      </w:r>
      <w:r>
        <w:t>, and for non-3GPP access the UE shall change to state 5GMM-</w:t>
      </w:r>
      <w:r w:rsidRPr="002A653A">
        <w:t>DEREGISTERED.LIMITED-SERVICE</w:t>
      </w:r>
      <w:r w:rsidRPr="003168A2">
        <w:t>.</w:t>
      </w:r>
    </w:p>
    <w:p w14:paraId="7158ECD7" w14:textId="77777777" w:rsidR="00570B67" w:rsidRPr="003168A2" w:rsidRDefault="00570B67" w:rsidP="00570B67">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7B82D5BC" w14:textId="77777777" w:rsidR="00570B67" w:rsidRPr="003168A2" w:rsidRDefault="00570B67" w:rsidP="00570B67">
      <w:pPr>
        <w:pStyle w:val="B1"/>
      </w:pPr>
      <w:r w:rsidRPr="003168A2">
        <w:tab/>
      </w:r>
      <w:r>
        <w:t>For 3GPP access t</w:t>
      </w:r>
      <w:r w:rsidRPr="003168A2">
        <w:t>he UE shall perform a PLMN selection</w:t>
      </w:r>
      <w:r>
        <w:t xml:space="preserve"> or SNPN selection</w:t>
      </w:r>
      <w:r w:rsidRPr="003168A2">
        <w:t xml:space="preserve">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p>
    <w:p w14:paraId="654E8136" w14:textId="77777777" w:rsidR="00570B67" w:rsidRDefault="00570B67" w:rsidP="00570B67">
      <w:pPr>
        <w:pStyle w:val="B1"/>
      </w:pPr>
      <w:r w:rsidRPr="003168A2">
        <w:lastRenderedPageBreak/>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FBFCE76" w14:textId="77777777" w:rsidR="00570B67" w:rsidRPr="003168A2" w:rsidRDefault="00570B67" w:rsidP="00570B67">
      <w:pPr>
        <w:pStyle w:val="B1"/>
      </w:pPr>
      <w:r w:rsidRPr="003168A2">
        <w:t>#15</w:t>
      </w:r>
      <w:r w:rsidRPr="003168A2">
        <w:tab/>
        <w:t>(No suitable cells in</w:t>
      </w:r>
      <w:r>
        <w:t xml:space="preserve"> tracking area).</w:t>
      </w:r>
    </w:p>
    <w:p w14:paraId="4C60302D" w14:textId="77777777" w:rsidR="00570B67" w:rsidRPr="003168A2" w:rsidRDefault="00570B67" w:rsidP="00570B67">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reset the </w:t>
      </w:r>
      <w:r>
        <w:t xml:space="preserve">registration </w:t>
      </w:r>
      <w:r w:rsidRPr="003168A2">
        <w:t xml:space="preserve">attempt counter and shall enter the state </w:t>
      </w:r>
      <w:r>
        <w:t>5G</w:t>
      </w:r>
      <w:r w:rsidRPr="003168A2">
        <w:t>MM-DEREGISTERED.LIMITED-SERVICE.</w:t>
      </w:r>
    </w:p>
    <w:p w14:paraId="212507BD" w14:textId="77777777" w:rsidR="00570B67" w:rsidRPr="003168A2" w:rsidRDefault="00570B67" w:rsidP="00570B67">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24A6ABE3" w14:textId="77777777" w:rsidR="00570B67" w:rsidRPr="003168A2" w:rsidRDefault="00570B67" w:rsidP="00570B67">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291CEF38" w14:textId="77777777" w:rsidR="00570B67" w:rsidRDefault="00570B67" w:rsidP="00570B67">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56120352" w14:textId="77777777" w:rsidR="00570B67" w:rsidRDefault="00570B67" w:rsidP="00570B67">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0C1641AD" w14:textId="77777777" w:rsidR="00570B67" w:rsidRDefault="00570B67" w:rsidP="00570B67">
      <w:pPr>
        <w:pStyle w:val="B1"/>
      </w:pPr>
      <w:r>
        <w:t>#22</w:t>
      </w:r>
      <w:r>
        <w:tab/>
        <w:t>(Congestion).</w:t>
      </w:r>
    </w:p>
    <w:p w14:paraId="4CE23801" w14:textId="77777777" w:rsidR="00570B67" w:rsidRDefault="00570B67" w:rsidP="00570B67">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1D8B5402" w14:textId="77777777" w:rsidR="00570B67" w:rsidRDefault="00570B67" w:rsidP="00570B67">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05229BCF" w14:textId="77777777" w:rsidR="00570B67" w:rsidRDefault="00570B67" w:rsidP="00570B67">
      <w:pPr>
        <w:pStyle w:val="B1"/>
      </w:pPr>
      <w:r>
        <w:tab/>
        <w:t>The UE shall start timer T3346</w:t>
      </w:r>
      <w:r w:rsidRPr="003168A2">
        <w:t xml:space="preserve"> </w:t>
      </w:r>
      <w:r>
        <w:t>with the value provided in the T3346 value IE.</w:t>
      </w:r>
    </w:p>
    <w:p w14:paraId="1BC007D4" w14:textId="77777777" w:rsidR="00570B67" w:rsidRDefault="00570B67" w:rsidP="00570B67">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30F90943" w14:textId="77777777" w:rsidR="00570B67" w:rsidRPr="003168A2" w:rsidRDefault="00570B67" w:rsidP="00570B67">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5CE5207C" w14:textId="77777777" w:rsidR="00570B67" w:rsidRDefault="00570B67" w:rsidP="00570B67">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5D1C2A62" w14:textId="77777777" w:rsidR="00570B67" w:rsidRPr="003168A2" w:rsidRDefault="00570B67" w:rsidP="00570B67">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1C92DCAD" w14:textId="77777777" w:rsidR="00570B67" w:rsidRDefault="00570B67" w:rsidP="00570B67">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4928A1FA" w14:textId="77777777" w:rsidR="00570B67" w:rsidRPr="00CE6505" w:rsidRDefault="00570B67" w:rsidP="00570B67">
      <w:pPr>
        <w:pStyle w:val="B1"/>
      </w:pPr>
      <w:r w:rsidRPr="00CE6505">
        <w:t>#62</w:t>
      </w:r>
      <w:r w:rsidRPr="00CE6505">
        <w:tab/>
        <w:t>(No network slices available).</w:t>
      </w:r>
    </w:p>
    <w:p w14:paraId="36DAD873" w14:textId="77777777" w:rsidR="00570B67" w:rsidRPr="0000154D" w:rsidRDefault="00570B67" w:rsidP="00570B67">
      <w:pPr>
        <w:pStyle w:val="B1"/>
        <w:rPr>
          <w:rFonts w:eastAsia="Malgun Gothic"/>
          <w:lang w:val="en-US" w:eastAsia="ko-KR"/>
        </w:rPr>
      </w:pPr>
      <w:r w:rsidRPr="00CE6505">
        <w:rPr>
          <w:rFonts w:eastAsia="Malgun Gothic"/>
          <w:lang w:val="en-US" w:eastAsia="ko-KR"/>
        </w:rPr>
        <w:tab/>
      </w:r>
      <w:r>
        <w:rPr>
          <w:rFonts w:eastAsia="Malgun Gothic"/>
          <w:lang w:val="en-US" w:eastAsia="ko-KR"/>
        </w:rPr>
        <w:t>The UE shall</w:t>
      </w:r>
      <w:r w:rsidRPr="00FB0E73">
        <w:rPr>
          <w:rFonts w:eastAsia="Malgun Gothic"/>
          <w:lang w:val="en-US" w:eastAsia="ko-KR"/>
        </w:rPr>
        <w:t xml:space="preserv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04AE8B73" w14:textId="77777777" w:rsidR="00570B67" w:rsidRPr="00F90D5A" w:rsidRDefault="00570B67" w:rsidP="00570B67">
      <w:pPr>
        <w:pStyle w:val="B1"/>
        <w:rPr>
          <w:rFonts w:eastAsia="Malgun Gothic"/>
          <w:lang w:val="en-US" w:eastAsia="ko-KR"/>
        </w:rPr>
      </w:pPr>
      <w:r>
        <w:rPr>
          <w:rFonts w:eastAsia="Malgun Gothic"/>
          <w:lang w:val="en-US" w:eastAsia="ko-KR"/>
        </w:rPr>
        <w:tab/>
      </w:r>
      <w:r w:rsidRPr="00F90D5A">
        <w:rPr>
          <w:rFonts w:eastAsia="Malgun Gothic"/>
          <w:lang w:val="en-US" w:eastAsia="ko-KR"/>
        </w:rPr>
        <w:t>The UE receiving the rej</w:t>
      </w:r>
      <w:r>
        <w:rPr>
          <w:rFonts w:eastAsia="Malgun Gothic"/>
          <w:lang w:val="en-US" w:eastAsia="ko-KR"/>
        </w:rPr>
        <w:t>ected NSSAI in the DEREGISTRATION REQUEST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37285BD2" w14:textId="77777777" w:rsidR="00570B67" w:rsidRPr="00F00908" w:rsidRDefault="00570B67" w:rsidP="00570B67">
      <w:pPr>
        <w:pStyle w:val="B2"/>
      </w:pPr>
      <w:r>
        <w:rPr>
          <w:rFonts w:eastAsia="Malgun Gothic"/>
          <w:lang w:val="en-US" w:eastAsia="ko-KR"/>
        </w:rPr>
        <w:tab/>
      </w:r>
      <w:r w:rsidRPr="00F00908">
        <w:t>"S-NSSAI not available in the current PLMN</w:t>
      </w:r>
      <w:r>
        <w:t xml:space="preserve"> or SNPN</w:t>
      </w:r>
      <w:r w:rsidRPr="00F00908">
        <w:t>"</w:t>
      </w:r>
    </w:p>
    <w:p w14:paraId="2257651A" w14:textId="77777777" w:rsidR="00570B67" w:rsidRDefault="00570B67" w:rsidP="00570B67">
      <w:pPr>
        <w:pStyle w:val="B3"/>
      </w:pPr>
      <w:r w:rsidRPr="003168A2">
        <w:lastRenderedPageBreak/>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0DCE59CF" w14:textId="77777777" w:rsidR="00570B67" w:rsidRPr="003168A2" w:rsidRDefault="00570B67" w:rsidP="00570B67">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405818FD" w14:textId="77777777" w:rsidR="00570B67" w:rsidRDefault="00570B67" w:rsidP="00570B67">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0EC383FF" w14:textId="77777777" w:rsidR="00570B67" w:rsidRPr="003168A2" w:rsidRDefault="00570B67" w:rsidP="00570B67">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7DAB7831" w14:textId="77777777" w:rsidR="00570B67" w:rsidRDefault="00570B67" w:rsidP="00570B67">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8326A1">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362EF699" w14:textId="77777777" w:rsidR="00570B67" w:rsidRDefault="00570B67" w:rsidP="00570B67">
      <w:pPr>
        <w:pStyle w:val="B2"/>
        <w:rPr>
          <w:lang w:eastAsia="x-none"/>
        </w:rPr>
      </w:pPr>
      <w:r>
        <w:rPr>
          <w:rFonts w:eastAsia="Malgun Gothic"/>
          <w:lang w:val="en-US" w:eastAsia="ko-KR"/>
        </w:rPr>
        <w:tab/>
      </w:r>
      <w:r>
        <w:t>"S-NSSAI not available due to maximum number of UEs reached"</w:t>
      </w:r>
    </w:p>
    <w:p w14:paraId="42B71CBB" w14:textId="77777777" w:rsidR="00570B67" w:rsidRPr="00346951" w:rsidRDefault="00570B67" w:rsidP="00570B67">
      <w:pPr>
        <w:pStyle w:val="B3"/>
      </w:pPr>
      <w:r>
        <w:tab/>
        <w:t>The UE shall add the rejected S-NSSAI(s) in the rejected NSSAI for the maximum number of UEs reached as specified in subclause 4.6.2.2 and shall not attempt to use this S-NSSAI in the current PLMN</w:t>
      </w:r>
      <w:r w:rsidRPr="008326A1">
        <w:rPr>
          <w:rFonts w:eastAsia="Malgun Gothic"/>
        </w:rPr>
        <w:t xml:space="preserve"> </w:t>
      </w:r>
      <w:r>
        <w:rPr>
          <w:rFonts w:eastAsia="Malgun Gothic"/>
        </w:rPr>
        <w:t>or SNPN</w:t>
      </w:r>
      <w:r>
        <w:t xml:space="preserve"> over the current access until switching off the UE, the UICC containing the USIM is removed, the entry of the "list of subscriber data" with the SNPN identity of the current SNPN is updated, or the rejected S-NSSAI(s) are removed as described in subclause 4.6.2.2.</w:t>
      </w:r>
    </w:p>
    <w:p w14:paraId="05D600E9" w14:textId="493A99DC" w:rsidR="00570B67" w:rsidRPr="00460E90" w:rsidRDefault="00570B67" w:rsidP="00570B67">
      <w:pPr>
        <w:pStyle w:val="B1"/>
      </w:pPr>
      <w:r>
        <w:rPr>
          <w:rFonts w:eastAsia="Malgun Gothic"/>
          <w:lang w:val="en-US" w:eastAsia="ko-KR"/>
        </w:rPr>
        <w:tab/>
        <w:t>I</w:t>
      </w:r>
      <w:r>
        <w:t xml:space="preserve">f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 xml:space="preserve">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w:t>
      </w:r>
      <w:del w:id="44" w:author="vivo, Hank" w:date="2022-08-23T14:41:00Z">
        <w:r w:rsidRPr="00377184" w:rsidDel="008B49D5">
          <w:delText>or "</w:delText>
        </w:r>
        <w:r w:rsidRPr="00C35447" w:rsidDel="008B49D5">
          <w:delText>S-NSSAI not available due to maximum number of UEs reached</w:delText>
        </w:r>
        <w:r w:rsidRPr="00377184" w:rsidDel="008B49D5">
          <w:delText xml:space="preserve">" </w:delText>
        </w:r>
      </w:del>
      <w:r w:rsidRPr="00377184">
        <w:t>as described in subclause 4.9</w:t>
      </w:r>
      <w:r>
        <w:t>.</w:t>
      </w:r>
    </w:p>
    <w:p w14:paraId="7DEDAF5A" w14:textId="77777777" w:rsidR="00570B67" w:rsidRDefault="00570B67" w:rsidP="00570B67">
      <w:pPr>
        <w:pStyle w:val="B1"/>
      </w:pPr>
      <w:r>
        <w:rPr>
          <w:rFonts w:eastAsia="Malgun Gothic"/>
          <w:lang w:val="en-US" w:eastAsia="ko-KR"/>
        </w:rPr>
        <w:tab/>
      </w:r>
      <w:r>
        <w:t>If the UE has neither allowed NSSAI for the current PLMN or SNPN nor configured NSSAI for the current PLMN</w:t>
      </w:r>
      <w:r w:rsidRPr="008326A1">
        <w:rPr>
          <w:rFonts w:eastAsia="Malgun Gothic"/>
        </w:rPr>
        <w:t xml:space="preserve"> </w:t>
      </w:r>
      <w:r>
        <w:rPr>
          <w:rFonts w:eastAsia="Malgun Gothic"/>
        </w:rPr>
        <w:t>or SNPN</w:t>
      </w:r>
      <w:r>
        <w:t xml:space="preserve"> and,</w:t>
      </w:r>
    </w:p>
    <w:p w14:paraId="226CFF31" w14:textId="77777777" w:rsidR="00570B67" w:rsidRDefault="00570B67" w:rsidP="00570B67">
      <w:pPr>
        <w:pStyle w:val="B2"/>
      </w:pPr>
      <w:r>
        <w:t>1)</w:t>
      </w:r>
      <w:r>
        <w:tab/>
        <w:t xml:space="preserve">if </w:t>
      </w:r>
      <w:r w:rsidRPr="00AD3CAA">
        <w:t>at least one S-NSSAI in the default configured NSSAI is not rejected</w:t>
      </w:r>
      <w:r>
        <w:t>, the UE may stay in the current serving cell, apply the normal cell reselection process, and start an initial registration with a requested NSSAI with that default configured NSSAI; or</w:t>
      </w:r>
    </w:p>
    <w:p w14:paraId="4A86B911" w14:textId="77777777" w:rsidR="00570B67" w:rsidRDefault="00570B67" w:rsidP="00570B67">
      <w:pPr>
        <w:pStyle w:val="B2"/>
      </w:pPr>
      <w:r>
        <w:t>2)</w:t>
      </w:r>
      <w:r>
        <w:tab/>
        <w:t>if all the S-NSSAI(s) in the default configured NSSAI are rejected and at least one S-NSSAI is rejected due to "S-NSSAI not available in the current registration area",</w:t>
      </w:r>
    </w:p>
    <w:p w14:paraId="2D7698D8" w14:textId="77777777" w:rsidR="00570B67" w:rsidRDefault="00570B67" w:rsidP="00570B67">
      <w:pPr>
        <w:pStyle w:val="B3"/>
      </w:pPr>
      <w:r>
        <w:t>i)</w:t>
      </w:r>
      <w:r>
        <w:tab/>
        <w:t>if the UE is not operating in SNPN access operation mode, the UE shall store the current TAI in the list of "5GS forbidden tracking areas for roaming" and enter the state 5GMM-DEREGISTERED.LIMITED-SERVICE; or</w:t>
      </w:r>
    </w:p>
    <w:p w14:paraId="39D25DE0" w14:textId="77777777" w:rsidR="00570B67" w:rsidRDefault="00570B67" w:rsidP="00570B67">
      <w:pPr>
        <w:pStyle w:val="B3"/>
      </w:pPr>
      <w:r>
        <w:t>ii)</w:t>
      </w:r>
      <w:r>
        <w:tab/>
        <w:t>if the UE is operating in SNPN access operation mode, the UE shall store the current TAI in the list of "5GS forbidden tracking areas for roaming" for the current SNPN and enter the state 5GMM-DEREGISTERED.LIMITED-SERVICE.</w:t>
      </w:r>
    </w:p>
    <w:p w14:paraId="5668382F" w14:textId="4CAA3366" w:rsidR="00570B67" w:rsidRDefault="00570B67" w:rsidP="00570B67">
      <w:pPr>
        <w:pStyle w:val="B1"/>
      </w:pPr>
      <w:r>
        <w:tab/>
        <w:t xml:space="preserve">Otherwise, the UE may perform a PLMN selection or SNPN selection according to 3GPP TS 23.122 [5] and additionally, the UE may disable the N1 mode capability for the current PLMN or SNPN if each S-NSSAI in the </w:t>
      </w:r>
      <w:del w:id="45" w:author="vivo, Hank" w:date="2022-07-27T12:11:00Z">
        <w:r w:rsidDel="00570B67">
          <w:delText xml:space="preserve">default </w:delText>
        </w:r>
      </w:del>
      <w:r>
        <w:t>configured NSSAI was rejected with cause "S-NSSAI not available in the current PLMN or SNPN" or "S-NSSAI not available due to the failed or revoked network slice-specific authentication and authorization" as described in subclause 4.9.</w:t>
      </w:r>
    </w:p>
    <w:p w14:paraId="77404CCC" w14:textId="77777777" w:rsidR="00570B67" w:rsidRPr="00A60A6B" w:rsidRDefault="00570B67" w:rsidP="00570B67">
      <w:pPr>
        <w:pStyle w:val="B1"/>
      </w:pPr>
      <w:r>
        <w:lastRenderedPageBreak/>
        <w:tab/>
        <w:t>If the UE has neither allowed NSSAI for the current PLMN or SNPN nor configured NSSAI for the current PLMN</w:t>
      </w:r>
      <w:r w:rsidRPr="008326A1">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78CF1342" w14:textId="77777777" w:rsidR="00570B67" w:rsidRDefault="00570B67" w:rsidP="00570B67">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3B22D392" w14:textId="77777777" w:rsidR="00570B67" w:rsidRDefault="00570B67" w:rsidP="00570B67">
      <w:pPr>
        <w:pStyle w:val="B1"/>
      </w:pPr>
      <w:r>
        <w:t>#72</w:t>
      </w:r>
      <w:r>
        <w:rPr>
          <w:lang w:eastAsia="ko-KR"/>
        </w:rPr>
        <w:tab/>
      </w:r>
      <w:r>
        <w:t>(</w:t>
      </w:r>
      <w:r w:rsidRPr="00391150">
        <w:t>Non-3GPP access to 5GCN not allowed</w:t>
      </w:r>
      <w:r>
        <w:t>).</w:t>
      </w:r>
    </w:p>
    <w:p w14:paraId="421B66F9" w14:textId="77777777" w:rsidR="00570B67" w:rsidRDefault="00570B67" w:rsidP="00570B67">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304A3D9E" w14:textId="77777777" w:rsidR="00570B67" w:rsidRDefault="00570B67" w:rsidP="00570B67">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2B2AA41A" w14:textId="77777777" w:rsidR="00570B67" w:rsidRPr="00270D6F" w:rsidRDefault="00570B67" w:rsidP="00570B67">
      <w:pPr>
        <w:pStyle w:val="B1"/>
      </w:pPr>
      <w:r>
        <w:tab/>
        <w:t>The UE shall disable the N1 mode capability for non-3GPP access (see subclause 4.9.3).</w:t>
      </w:r>
    </w:p>
    <w:p w14:paraId="1DE63AC9" w14:textId="77777777" w:rsidR="00570B67" w:rsidRDefault="00570B67" w:rsidP="00570B67">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469F37C" w14:textId="77777777" w:rsidR="00570B67" w:rsidRPr="003168A2" w:rsidRDefault="00570B67" w:rsidP="00570B67">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0FAE93F2" w14:textId="77777777" w:rsidR="00570B67" w:rsidRPr="003168A2" w:rsidRDefault="00570B67" w:rsidP="00570B67">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376E71B9" w14:textId="77777777" w:rsidR="00570B67" w:rsidRPr="00B96F9F" w:rsidRDefault="00570B67" w:rsidP="00570B67">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230D92A3" w14:textId="77777777" w:rsidR="00570B67" w:rsidRDefault="00570B67" w:rsidP="00570B67">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r>
        <w:t>ngKSI.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w:t>
      </w:r>
    </w:p>
    <w:p w14:paraId="5ABF352E" w14:textId="77777777" w:rsidR="00570B67" w:rsidRPr="003168A2" w:rsidRDefault="00570B67" w:rsidP="00570B67">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746807DD" w14:textId="77777777" w:rsidR="00570B67" w:rsidRPr="00B96F9F" w:rsidRDefault="00570B67" w:rsidP="00570B67">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14:paraId="5602A78A" w14:textId="77777777" w:rsidR="00570B67" w:rsidRPr="00CC0C94" w:rsidRDefault="00570B67" w:rsidP="00570B67">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the UE</w:t>
      </w:r>
      <w:r>
        <w:rPr>
          <w:lang w:eastAsia="zh-CN"/>
        </w:rPr>
        <w:t xml:space="preserve"> </w:t>
      </w:r>
      <w:r>
        <w:t>is registered for onboarding services in SNPN, the UE shall enter state 5GMM-DEREGISTERED.PLMN-</w:t>
      </w:r>
      <w:r>
        <w:lastRenderedPageBreak/>
        <w:t>SEARCH and perform an SNPN selection or an SNPN selection for onboarding services according to 3GPP TS 23.122 [5].</w:t>
      </w:r>
    </w:p>
    <w:p w14:paraId="3EE23585" w14:textId="77777777" w:rsidR="00570B67" w:rsidRPr="00C53A1D" w:rsidRDefault="00570B67" w:rsidP="00570B67">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072C07BC" w14:textId="77777777" w:rsidR="00570B67" w:rsidRDefault="00570B67" w:rsidP="00570B67">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3F3177A9" w14:textId="77777777" w:rsidR="00570B67" w:rsidRDefault="00570B67" w:rsidP="00570B67">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67C8695B" w14:textId="77777777" w:rsidR="00570B67" w:rsidRDefault="00570B67" w:rsidP="00570B67">
      <w:pPr>
        <w:pStyle w:val="B1"/>
      </w:pPr>
      <w:r>
        <w:tab/>
        <w:t>If 5GMM cause #76 is received from:</w:t>
      </w:r>
    </w:p>
    <w:p w14:paraId="0E7EB588" w14:textId="77777777" w:rsidR="00570B67" w:rsidRDefault="00570B67" w:rsidP="00570B67">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DEREGISTRATION</w:t>
      </w:r>
      <w:r w:rsidRPr="003168A2">
        <w:t xml:space="preserve"> REQUEST</w:t>
      </w:r>
      <w:r>
        <w:t xml:space="preserve"> message, the UE shall:</w:t>
      </w:r>
    </w:p>
    <w:p w14:paraId="2E06E458" w14:textId="77777777" w:rsidR="00570B67" w:rsidRDefault="00570B67" w:rsidP="00570B67">
      <w:pPr>
        <w:pStyle w:val="B3"/>
        <w:snapToGrid w:val="0"/>
        <w:rPr>
          <w:lang w:eastAsia="ko-KR"/>
        </w:rPr>
      </w:pPr>
      <w:r>
        <w:rPr>
          <w:lang w:eastAsia="ko-KR"/>
        </w:rPr>
        <w:t>i)</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5972D7D0" w14:textId="77777777" w:rsidR="00570B67" w:rsidRDefault="00570B67" w:rsidP="00570B67">
      <w:pPr>
        <w:pStyle w:val="B3"/>
        <w:snapToGrid w:val="0"/>
        <w:rPr>
          <w:lang w:eastAsia="ko-KR"/>
        </w:rPr>
      </w:pPr>
      <w:r>
        <w:rPr>
          <w:lang w:eastAsia="ko-KR"/>
        </w:rPr>
        <w:t>ii)</w:t>
      </w:r>
      <w:r>
        <w:rPr>
          <w:lang w:eastAsia="ko-KR"/>
        </w:rPr>
        <w:tab/>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in a serving PLMN other than the HPLMN or EHPLMN; or</w:t>
      </w:r>
    </w:p>
    <w:p w14:paraId="25CE2A38" w14:textId="77777777" w:rsidR="00570B67" w:rsidRDefault="00570B67" w:rsidP="00570B67">
      <w:pPr>
        <w:pStyle w:val="NO"/>
        <w:snapToGrid w:val="0"/>
      </w:pPr>
      <w:r>
        <w:t>NOTE 3:</w:t>
      </w:r>
      <w:r>
        <w:tab/>
        <w:t xml:space="preserve">When the UE receives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in a serving PLMN other than the HPLMN or EHPLMN, entries of a PLMN other than the serving VPLMN, if any, in the received CAG information list IE or </w:t>
      </w:r>
      <w:r>
        <w:rPr>
          <w:rFonts w:eastAsia="Malgun Gothic"/>
        </w:rPr>
        <w:t xml:space="preserve">the Extended </w:t>
      </w:r>
      <w:r w:rsidRPr="008E342A">
        <w:t>CAG information list</w:t>
      </w:r>
      <w:r>
        <w:rPr>
          <w:lang w:val="en-US"/>
        </w:rPr>
        <w:t xml:space="preserve"> IE</w:t>
      </w:r>
      <w:r w:rsidRPr="008E342A">
        <w:t xml:space="preserve"> </w:t>
      </w:r>
      <w:r>
        <w:t>are ignored.</w:t>
      </w:r>
    </w:p>
    <w:p w14:paraId="71367025" w14:textId="77777777" w:rsidR="00570B67" w:rsidRDefault="00570B67" w:rsidP="00570B67">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5079386C" w14:textId="77777777" w:rsidR="00570B67" w:rsidRDefault="00570B67" w:rsidP="00570B67">
      <w:pPr>
        <w:pStyle w:val="B2"/>
      </w:pPr>
      <w:r>
        <w:tab/>
        <w:t>Otherwise,</w:t>
      </w:r>
      <w:r>
        <w:rPr>
          <w:lang w:eastAsia="ko-KR"/>
        </w:rPr>
        <w:t xml:space="preserve"> the UE shall delete the CAG-ID(s) of the cell from the "allowed CAG list" for the current PLMN</w:t>
      </w:r>
      <w:r>
        <w:t xml:space="preserve">. </w:t>
      </w:r>
      <w:r w:rsidRPr="00C94722">
        <w:rPr>
          <w:rFonts w:hint="eastAsia"/>
          <w:lang w:eastAsia="zh-CN"/>
        </w:rPr>
        <w:t xml:space="preserve">In the case the </w:t>
      </w:r>
      <w:r w:rsidRPr="00C94722">
        <w:rPr>
          <w:lang w:eastAsia="ko-KR"/>
        </w:rPr>
        <w:t>"allowed CAG list" for the current PLMN</w:t>
      </w:r>
      <w:r w:rsidRPr="00C94722">
        <w:rPr>
          <w:rFonts w:hint="eastAsia"/>
          <w:lang w:eastAsia="zh-CN"/>
        </w:rPr>
        <w:t xml:space="preserve"> only contains a range of CAG-IDs, how</w:t>
      </w:r>
      <w:r w:rsidRPr="00C94722">
        <w:rPr>
          <w:lang w:eastAsia="ko-KR"/>
        </w:rPr>
        <w:t xml:space="preserve"> the UE delete</w:t>
      </w:r>
      <w:r w:rsidRPr="00C94722">
        <w:rPr>
          <w:rFonts w:hint="eastAsia"/>
          <w:lang w:eastAsia="zh-CN"/>
        </w:rPr>
        <w:t xml:space="preserve">s </w:t>
      </w:r>
      <w:r w:rsidRPr="00C94722">
        <w:rPr>
          <w:lang w:eastAsia="ko-KR"/>
        </w:rPr>
        <w:t>the CAG-ID(s) of the cell from the "allowed CAG list" for the current PLMN</w:t>
      </w:r>
      <w:r w:rsidRPr="00C94722">
        <w:rPr>
          <w:rFonts w:hint="eastAsia"/>
          <w:lang w:eastAsia="zh-CN"/>
        </w:rPr>
        <w:t xml:space="preserve"> is up to UE implementation</w:t>
      </w:r>
      <w:r w:rsidRPr="00C94722">
        <w:t>.</w:t>
      </w:r>
      <w:r>
        <w:rPr>
          <w:rFonts w:hint="eastAsia"/>
          <w:lang w:eastAsia="zh-CN"/>
        </w:rPr>
        <w:t xml:space="preserve"> </w:t>
      </w:r>
      <w:r>
        <w:t>In addition:</w:t>
      </w:r>
    </w:p>
    <w:p w14:paraId="5576602C" w14:textId="77777777" w:rsidR="00570B67" w:rsidRDefault="00570B67" w:rsidP="00570B67">
      <w:pPr>
        <w:pStyle w:val="B3"/>
      </w:pPr>
      <w:r>
        <w:rPr>
          <w:rFonts w:hint="eastAsia"/>
          <w:lang w:eastAsia="ko-KR"/>
        </w:rPr>
        <w:t>i</w:t>
      </w:r>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39546920" w14:textId="77777777" w:rsidR="00570B67" w:rsidRDefault="00570B67" w:rsidP="00570B67">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7651D51A" w14:textId="77777777" w:rsidR="00570B67" w:rsidRDefault="00570B67" w:rsidP="00570B67">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DEREGISTRATION</w:t>
      </w:r>
      <w:r w:rsidRPr="003168A2">
        <w:t xml:space="preserve"> REQUEST</w:t>
      </w:r>
      <w:r>
        <w:t xml:space="preserve"> message, the UE shall:</w:t>
      </w:r>
    </w:p>
    <w:p w14:paraId="3C69368A" w14:textId="77777777" w:rsidR="00570B67" w:rsidRDefault="00570B67" w:rsidP="00570B67">
      <w:pPr>
        <w:pStyle w:val="B3"/>
        <w:snapToGrid w:val="0"/>
        <w:rPr>
          <w:lang w:eastAsia="ko-KR"/>
        </w:rPr>
      </w:pPr>
      <w:r>
        <w:rPr>
          <w:lang w:eastAsia="ko-KR"/>
        </w:rPr>
        <w:t>i)</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2B5E1BC8" w14:textId="77777777" w:rsidR="00570B67" w:rsidRDefault="00570B67" w:rsidP="00570B67">
      <w:pPr>
        <w:pStyle w:val="B3"/>
        <w:snapToGrid w:val="0"/>
        <w:rPr>
          <w:lang w:eastAsia="ko-KR"/>
        </w:rPr>
      </w:pPr>
      <w:r>
        <w:rPr>
          <w:lang w:eastAsia="ko-KR"/>
        </w:rPr>
        <w:t>ii)</w:t>
      </w:r>
      <w:r>
        <w:rPr>
          <w:lang w:eastAsia="ko-KR"/>
        </w:rPr>
        <w:tab/>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in a serving PLMN other than the HPLMN or EHPLMN; or</w:t>
      </w:r>
    </w:p>
    <w:p w14:paraId="545CA4B7" w14:textId="77777777" w:rsidR="00570B67" w:rsidRDefault="00570B67" w:rsidP="00570B67">
      <w:pPr>
        <w:pStyle w:val="NO"/>
        <w:snapToGrid w:val="0"/>
      </w:pPr>
      <w:r>
        <w:t>NOTE 4:</w:t>
      </w:r>
      <w:r>
        <w:tab/>
        <w:t xml:space="preserve">When the UE receives the CAG </w:t>
      </w:r>
      <w:r w:rsidRPr="00AA245A">
        <w:t>information</w:t>
      </w:r>
      <w:r>
        <w:t xml:space="preserve"> list IE or </w:t>
      </w:r>
      <w:r>
        <w:rPr>
          <w:rFonts w:eastAsia="Malgun Gothic"/>
        </w:rPr>
        <w:t xml:space="preserve">the Extended </w:t>
      </w:r>
      <w:r w:rsidRPr="008E342A">
        <w:t>CAG information list</w:t>
      </w:r>
      <w:r>
        <w:rPr>
          <w:lang w:val="en-US"/>
        </w:rPr>
        <w:t xml:space="preserve"> IE</w:t>
      </w:r>
      <w:r w:rsidRPr="008E342A">
        <w:t xml:space="preserve"> </w:t>
      </w:r>
      <w:r>
        <w:t xml:space="preserve">in a serving PLMN other than the HPLMN or EHPLMN, entries of a PLMN other than the serving VPLMN, if any, in the received CAG information list IE or </w:t>
      </w:r>
      <w:r>
        <w:rPr>
          <w:rFonts w:eastAsia="Malgun Gothic"/>
        </w:rPr>
        <w:t xml:space="preserve">the Extended </w:t>
      </w:r>
      <w:r w:rsidRPr="008E342A">
        <w:t>CAG information list</w:t>
      </w:r>
      <w:r>
        <w:rPr>
          <w:lang w:val="en-US"/>
        </w:rPr>
        <w:t xml:space="preserve"> IE</w:t>
      </w:r>
      <w:r w:rsidRPr="008E342A">
        <w:t xml:space="preserve"> </w:t>
      </w:r>
      <w:r>
        <w:t>are ignored.</w:t>
      </w:r>
    </w:p>
    <w:p w14:paraId="0127F140" w14:textId="77777777" w:rsidR="00570B67" w:rsidRDefault="00570B67" w:rsidP="00570B67">
      <w:pPr>
        <w:pStyle w:val="B3"/>
        <w:snapToGrid w:val="0"/>
      </w:pPr>
      <w:r>
        <w:lastRenderedPageBreak/>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745EE5E2" w14:textId="77777777" w:rsidR="00570B67" w:rsidRDefault="00570B67" w:rsidP="00570B67">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77A613CC" w14:textId="77777777" w:rsidR="00570B67" w:rsidRDefault="00570B67" w:rsidP="00570B67">
      <w:pPr>
        <w:pStyle w:val="B2"/>
      </w:pPr>
      <w:r>
        <w:t>In addition:</w:t>
      </w:r>
    </w:p>
    <w:p w14:paraId="395278DD" w14:textId="77777777" w:rsidR="00570B67" w:rsidRDefault="00570B67" w:rsidP="00570B67">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2BF38496" w14:textId="77777777" w:rsidR="00570B67" w:rsidRDefault="00570B67" w:rsidP="00570B67">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38324137" w14:textId="77777777" w:rsidR="00570B67" w:rsidRDefault="00570B67" w:rsidP="00570B67">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7AFCA2D5" w14:textId="77777777" w:rsidR="00570B67" w:rsidRPr="003168A2" w:rsidRDefault="00570B67" w:rsidP="00570B67">
      <w:pPr>
        <w:pStyle w:val="B1"/>
      </w:pPr>
      <w:r w:rsidRPr="003168A2">
        <w:t>#</w:t>
      </w:r>
      <w:r>
        <w:t>77</w:t>
      </w:r>
      <w:r w:rsidRPr="003168A2">
        <w:tab/>
        <w:t>(</w:t>
      </w:r>
      <w:r>
        <w:t xml:space="preserve">Wireline access area </w:t>
      </w:r>
      <w:r w:rsidRPr="003168A2">
        <w:t>not allowed)</w:t>
      </w:r>
      <w:r>
        <w:t>.</w:t>
      </w:r>
    </w:p>
    <w:p w14:paraId="48FFCD00" w14:textId="77777777" w:rsidR="00570B67" w:rsidRPr="00C53A1D" w:rsidRDefault="00570B67" w:rsidP="00570B67">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18684A26" w14:textId="77777777" w:rsidR="00570B67" w:rsidRPr="00115A8F" w:rsidRDefault="00570B67" w:rsidP="00570B67">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73F162C7" w14:textId="77777777" w:rsidR="00570B67" w:rsidRPr="00115A8F" w:rsidRDefault="00570B67" w:rsidP="00570B67">
      <w:pPr>
        <w:pStyle w:val="NO"/>
        <w:rPr>
          <w:lang w:eastAsia="ja-JP"/>
        </w:rPr>
      </w:pPr>
      <w:r w:rsidRPr="00115A8F">
        <w:t>NOTE</w:t>
      </w:r>
      <w:r>
        <w:t> 5</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0E67575E" w14:textId="77777777" w:rsidR="00570B67" w:rsidRPr="00E419C7" w:rsidRDefault="00570B67" w:rsidP="00570B67">
      <w:pPr>
        <w:pStyle w:val="B1"/>
      </w:pPr>
      <w:r w:rsidRPr="00E419C7">
        <w:t>#7</w:t>
      </w:r>
      <w:r w:rsidRPr="00E419C7">
        <w:rPr>
          <w:lang w:eastAsia="zh-CN"/>
        </w:rPr>
        <w:t>8</w:t>
      </w:r>
      <w:r w:rsidRPr="00E419C7">
        <w:rPr>
          <w:lang w:eastAsia="ko-KR"/>
        </w:rPr>
        <w:tab/>
      </w:r>
      <w:r w:rsidRPr="00E419C7">
        <w:t>(PLMN not allowed to operate at the present UE location).</w:t>
      </w:r>
    </w:p>
    <w:p w14:paraId="2D8F7A5B" w14:textId="77777777" w:rsidR="00570B67" w:rsidRPr="00E419C7" w:rsidRDefault="00570B67" w:rsidP="00570B67">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w:t>
      </w:r>
      <w:r>
        <w:rPr>
          <w:rFonts w:hint="eastAsia"/>
          <w:lang w:eastAsia="zh-CN"/>
        </w:rPr>
        <w:t>2.3.4</w:t>
      </w:r>
      <w:r w:rsidRPr="00E419C7">
        <w:t>.</w:t>
      </w:r>
    </w:p>
    <w:p w14:paraId="7455BA4A" w14:textId="77777777" w:rsidR="00570B67" w:rsidRDefault="00570B67" w:rsidP="00570B67">
      <w:pPr>
        <w:pStyle w:val="B1"/>
      </w:pPr>
      <w:r>
        <w:tab/>
        <w:t xml:space="preserve">The UE shall set the 5GS update status to 5U3 ROAMING NOT ALLOWED (and shall store it according to subclause 5.1.3.2.2) and shall delete 5G-GUTI, last visited registered TAI, TAI list and ngKSI.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w:t>
      </w:r>
      <w:r w:rsidRPr="00F4007B">
        <w:rPr>
          <w:noProof/>
          <w:lang w:val="en-US"/>
        </w:rPr>
        <w:t xml:space="preserve">er </w:t>
      </w:r>
      <w:r w:rsidRPr="00F4007B">
        <w:t>instance (see subclause 4.23.</w:t>
      </w:r>
      <w:r>
        <w:t>2</w:t>
      </w:r>
      <w:r w:rsidRPr="00F4007B">
        <w:t>). The UE shall enter state 5GMM-DEREGISTERED.PLMN-SEARCH and perform a PLMN selection according to 3GPP TS 23.122 [5].</w:t>
      </w:r>
    </w:p>
    <w:p w14:paraId="17D8A2CB" w14:textId="77777777" w:rsidR="00570B67" w:rsidRPr="00E419C7" w:rsidRDefault="00570B67" w:rsidP="00570B67">
      <w:pPr>
        <w:pStyle w:val="B1"/>
      </w:pPr>
      <w:r>
        <w:tab/>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6CEA0D9A" w14:textId="77777777" w:rsidR="00570B67" w:rsidRDefault="00570B67" w:rsidP="00570B67">
      <w:pPr>
        <w:pStyle w:val="B1"/>
      </w:pPr>
      <w:r>
        <w:t>#79</w:t>
      </w:r>
      <w:r>
        <w:tab/>
        <w:t>(UAS services not allowed).</w:t>
      </w:r>
    </w:p>
    <w:p w14:paraId="6A18AE33" w14:textId="77777777" w:rsidR="00570B67" w:rsidRDefault="00570B67" w:rsidP="00570B67">
      <w:pPr>
        <w:pStyle w:val="B1"/>
        <w:snapToGrid w:val="0"/>
        <w:rPr>
          <w:rFonts w:eastAsia="Malgun Gothic"/>
          <w:lang w:val="en-US" w:eastAsia="ko-KR"/>
        </w:rPr>
      </w:pPr>
      <w:r>
        <w:t>-</w:t>
      </w:r>
      <w:r>
        <w:tab/>
        <w:t>A UE which is not a UE supporting UAS services receiving this cause value shall considered it as an abnormal case and the behaviour of the UE is specified in subclause 5.5.2.3.4.</w:t>
      </w:r>
    </w:p>
    <w:p w14:paraId="4FDFD20A" w14:textId="77777777" w:rsidR="00570B67" w:rsidRDefault="00570B67" w:rsidP="00570B67">
      <w:pPr>
        <w:pStyle w:val="B1"/>
        <w:snapToGrid w:val="0"/>
        <w:rPr>
          <w:rFonts w:eastAsia="Malgun Gothic"/>
          <w:lang w:val="en-US" w:eastAsia="ko-KR"/>
        </w:rPr>
      </w:pPr>
      <w:r>
        <w:lastRenderedPageBreak/>
        <w:tab/>
        <w:t>A UE supporting UAS service shall set the 5GS update status to 5U2 NOT UPDATED and enter state 5GMM-DEREGISTERED.NORMAL-SERVICE or 5GMM-DEREGISTERED.PLMN-SEARCH</w:t>
      </w:r>
      <w:r>
        <w:rPr>
          <w:rFonts w:eastAsia="Malgun Gothic"/>
          <w:lang w:val="en-US" w:eastAsia="ko-KR"/>
        </w:rPr>
        <w:t xml:space="preserve">. Additionally, the UE shall reset the registration attempt counter. </w:t>
      </w:r>
      <w:r>
        <w:rPr>
          <w:rFonts w:hint="eastAsia"/>
          <w:lang w:val="en-US" w:eastAsia="zh-CN"/>
        </w:rPr>
        <w:t xml:space="preserve">If the </w:t>
      </w:r>
      <w:r>
        <w:rPr>
          <w:rFonts w:eastAsia="Malgun Gothic"/>
          <w:lang w:val="en-US" w:eastAsia="ko-KR"/>
        </w:rPr>
        <w:t xml:space="preserve">UE </w:t>
      </w:r>
      <w:r>
        <w:rPr>
          <w:rFonts w:hint="eastAsia"/>
          <w:lang w:val="en-US" w:eastAsia="zh-CN"/>
        </w:rPr>
        <w:t>re-</w:t>
      </w:r>
      <w:r>
        <w:rPr>
          <w:rFonts w:eastAsia="Malgun Gothic"/>
          <w:lang w:val="en-US" w:eastAsia="ko-KR"/>
        </w:rPr>
        <w:t xml:space="preserve">attempt the registration procedure </w:t>
      </w:r>
      <w:r w:rsidRPr="008E3E1E">
        <w:rPr>
          <w:rFonts w:eastAsia="Malgun Gothic"/>
          <w:lang w:val="en-US" w:eastAsia="ko-KR"/>
        </w:rPr>
        <w:t>to the current PLMN</w:t>
      </w:r>
      <w:r>
        <w:rPr>
          <w:rFonts w:hint="eastAsia"/>
          <w:lang w:val="en-US" w:eastAsia="zh-CN"/>
        </w:rPr>
        <w:t>,</w:t>
      </w:r>
      <w:r>
        <w:rPr>
          <w:rFonts w:eastAsia="Malgun Gothic"/>
          <w:lang w:val="en-US" w:eastAsia="ko-KR"/>
        </w:rPr>
        <w:t xml:space="preserve"> </w:t>
      </w:r>
      <w:r>
        <w:rPr>
          <w:rFonts w:hint="eastAsia"/>
          <w:lang w:val="en-US" w:eastAsia="zh-CN"/>
        </w:rPr>
        <w:t xml:space="preserve">the UE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hint="eastAsia"/>
          <w:lang w:val="en-US" w:eastAsia="zh-CN"/>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p>
    <w:p w14:paraId="5889989B" w14:textId="77777777" w:rsidR="00570B67" w:rsidRPr="00A80EA5" w:rsidRDefault="00570B67" w:rsidP="00570B67">
      <w:pPr>
        <w:pStyle w:val="B1"/>
        <w:rPr>
          <w:rFonts w:eastAsiaTheme="minorEastAsia"/>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31B05D62" w14:textId="77777777" w:rsidR="00570B67" w:rsidRPr="00B51EDD" w:rsidRDefault="00570B67" w:rsidP="00570B67">
      <w:pPr>
        <w:pStyle w:val="B1"/>
      </w:pPr>
      <w:r w:rsidRPr="002B628A">
        <w:t>#</w:t>
      </w:r>
      <w:r>
        <w:t>93</w:t>
      </w:r>
      <w:r w:rsidRPr="00D313DC">
        <w:tab/>
        <w:t>(</w:t>
      </w:r>
      <w:r w:rsidRPr="00B51EDD">
        <w:t>Onboarding services terminated</w:t>
      </w:r>
      <w:r w:rsidRPr="002B628A">
        <w:t>).</w:t>
      </w:r>
    </w:p>
    <w:p w14:paraId="55FB41BB" w14:textId="77777777" w:rsidR="00570B67" w:rsidRDefault="00570B67" w:rsidP="00570B67">
      <w:pPr>
        <w:pStyle w:val="B1"/>
      </w:pPr>
      <w:r w:rsidRPr="002B628A">
        <w:tab/>
      </w:r>
      <w:r w:rsidRPr="00B51EDD">
        <w:t>If the UE is not registered for onboarding services in SNPN, this cause value received from a cell belonging to an SNPN is considered as an abnormal case and the behaviour of the UE is specified in subclause</w:t>
      </w:r>
      <w:r>
        <w:t> </w:t>
      </w:r>
      <w:r w:rsidRPr="00B51EDD">
        <w:t>5.5.2.3.4.</w:t>
      </w:r>
    </w:p>
    <w:p w14:paraId="23158790" w14:textId="77777777" w:rsidR="00570B67" w:rsidRDefault="00570B67" w:rsidP="00570B67">
      <w:pPr>
        <w:pStyle w:val="B1"/>
      </w:pPr>
      <w:r w:rsidRPr="00B51EDD">
        <w:tab/>
      </w:r>
      <w:r>
        <w:t xml:space="preserve">If the </w:t>
      </w:r>
      <w:bookmarkStart w:id="46" w:name="_Hlk85100335"/>
      <w:r w:rsidRPr="00651405">
        <w:t>UE is not operating in SNPN access operation mode</w:t>
      </w:r>
      <w:bookmarkEnd w:id="46"/>
      <w:r>
        <w:rPr>
          <w:noProof/>
        </w:rPr>
        <w:t>, the UE</w:t>
      </w:r>
      <w:r w:rsidRPr="00D313DC">
        <w:t xml:space="preserve"> shall</w:t>
      </w:r>
      <w:r>
        <w:t xml:space="preserve"> enter the state </w:t>
      </w:r>
      <w:r w:rsidRPr="00D313DC">
        <w:t>5GMM-DEREGISTERED.PLMN-SEARCH</w:t>
      </w:r>
      <w:r>
        <w:t xml:space="preserve"> and </w:t>
      </w:r>
      <w:r w:rsidRPr="00D313DC">
        <w:t xml:space="preserve">perform </w:t>
      </w:r>
      <w:r>
        <w:t>a</w:t>
      </w:r>
      <w:r w:rsidRPr="00D313DC">
        <w:t xml:space="preserve"> </w:t>
      </w:r>
      <w:r>
        <w:t>PLMN</w:t>
      </w:r>
      <w:r w:rsidRPr="00D313DC">
        <w:t xml:space="preserve"> selection according to 3GPP TS 23.122 [5]</w:t>
      </w:r>
      <w:r>
        <w:t>.</w:t>
      </w:r>
    </w:p>
    <w:p w14:paraId="0BFE76FB" w14:textId="77777777" w:rsidR="00570B67" w:rsidRPr="00D313DC" w:rsidRDefault="00570B67" w:rsidP="00570B67">
      <w:pPr>
        <w:pStyle w:val="B1"/>
      </w:pPr>
      <w:r>
        <w:tab/>
        <w:t>If the UE is operating in SNPN access operation mode, t</w:t>
      </w:r>
      <w:r w:rsidRPr="00D313DC">
        <w:t xml:space="preserve">he UE shall enter </w:t>
      </w:r>
      <w:r>
        <w:t xml:space="preserve">the </w:t>
      </w:r>
      <w:r w:rsidRPr="00D313DC">
        <w:t>state 5GMM-DEREGISTERED.PLMN-SEARCH and perform an SNPN selection according to 3GPP TS 23.122 [5].</w:t>
      </w:r>
    </w:p>
    <w:p w14:paraId="3A79B670" w14:textId="7B0D1A63" w:rsidR="00570B67" w:rsidRDefault="00570B67" w:rsidP="00570B67">
      <w:pPr>
        <w:pStyle w:val="NO"/>
      </w:pPr>
      <w:bookmarkStart w:id="47" w:name="_Hlk85100079"/>
      <w:r w:rsidRPr="002B628A">
        <w:t>NOTE </w:t>
      </w:r>
      <w:r>
        <w:t>6</w:t>
      </w:r>
      <w:r w:rsidRPr="002B628A">
        <w:t>:</w:t>
      </w:r>
      <w:r w:rsidRPr="002B628A">
        <w:tab/>
        <w:t xml:space="preserve">In case </w:t>
      </w:r>
      <w:r>
        <w:t>the</w:t>
      </w:r>
      <w:bookmarkEnd w:id="47"/>
      <w:r>
        <w:t xml:space="preserve"> configuration of one or more entries of the "list of subscriber data"</w:t>
      </w:r>
      <w:r w:rsidRPr="002B628A">
        <w:t xml:space="preserve"> was not completed at the time of </w:t>
      </w:r>
      <w:r w:rsidRPr="002B628A">
        <w:rPr>
          <w:lang w:eastAsia="zh-CN"/>
        </w:rPr>
        <w:t>n</w:t>
      </w:r>
      <w:r w:rsidRPr="002B628A">
        <w:t>etwork-initiated de-registration procedure, the UE can re</w:t>
      </w:r>
      <w:r>
        <w:t>try registration</w:t>
      </w:r>
      <w:r w:rsidRPr="002B628A">
        <w:t xml:space="preserve"> after the de-registration procedure is completed.</w:t>
      </w:r>
    </w:p>
    <w:bookmarkEnd w:id="29"/>
    <w:bookmarkEnd w:id="34"/>
    <w:p w14:paraId="34972B86" w14:textId="77777777" w:rsidR="000F4952" w:rsidRPr="006B5418" w:rsidRDefault="000F4952" w:rsidP="000F495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bookmarkEnd w:id="1"/>
      <w:bookmarkEnd w:id="2"/>
      <w:bookmarkEnd w:id="3"/>
      <w:bookmarkEnd w:id="4"/>
      <w:bookmarkEnd w:id="5"/>
      <w:bookmarkEnd w:id="6"/>
      <w:bookmarkEnd w:id="7"/>
      <w:bookmarkEnd w:id="8"/>
      <w:bookmarkEnd w:id="9"/>
      <w:bookmarkEnd w:id="10"/>
      <w:bookmarkEnd w:id="11"/>
      <w:bookmarkEnd w:id="12"/>
    </w:p>
    <w:sectPr w:rsidR="000F4952" w:rsidRPr="006B5418"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3114E" w14:textId="77777777" w:rsidR="007B7A64" w:rsidRDefault="007B7A64">
      <w:r>
        <w:separator/>
      </w:r>
    </w:p>
  </w:endnote>
  <w:endnote w:type="continuationSeparator" w:id="0">
    <w:p w14:paraId="7AA500BF" w14:textId="77777777" w:rsidR="007B7A64" w:rsidRDefault="007B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D8231" w14:textId="77777777" w:rsidR="007B7A64" w:rsidRDefault="007B7A64">
      <w:r>
        <w:separator/>
      </w:r>
    </w:p>
  </w:footnote>
  <w:footnote w:type="continuationSeparator" w:id="0">
    <w:p w14:paraId="66F0DB87" w14:textId="77777777" w:rsidR="007B7A64" w:rsidRDefault="007B7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4A61FF" w:rsidRDefault="004A61F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4A61FF" w:rsidRDefault="004A61F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4A61FF" w:rsidRDefault="004A61F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4A61FF" w:rsidRDefault="004A61F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lvlOverride w:ilvl="0">
      <w:startOverride w:val="1"/>
    </w:lvlOverride>
  </w:num>
  <w:num w:numId="3">
    <w:abstractNumId w:val="1"/>
    <w:lvlOverride w:ilvl="0">
      <w:startOverride w:val="1"/>
    </w:lvlOverride>
  </w:num>
  <w:num w:numId="4">
    <w:abstractNumId w:val="0"/>
    <w:lvlOverride w:ilvl="0">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Hank">
    <w15:presenceInfo w15:providerId="None" w15:userId="vivo, H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0szA0MLCwNLK0NDBW0lEKTi0uzszPAykwNaoFAF+CtMMtAAAA"/>
  </w:docVars>
  <w:rsids>
    <w:rsidRoot w:val="00022E4A"/>
    <w:rsid w:val="00005C3C"/>
    <w:rsid w:val="00013F29"/>
    <w:rsid w:val="000142B7"/>
    <w:rsid w:val="00016320"/>
    <w:rsid w:val="00016CAA"/>
    <w:rsid w:val="00022E4A"/>
    <w:rsid w:val="00037A58"/>
    <w:rsid w:val="00037E4A"/>
    <w:rsid w:val="00054EBE"/>
    <w:rsid w:val="00055325"/>
    <w:rsid w:val="000579CA"/>
    <w:rsid w:val="00084F72"/>
    <w:rsid w:val="00093F0F"/>
    <w:rsid w:val="00094D2C"/>
    <w:rsid w:val="000A1F6F"/>
    <w:rsid w:val="000A6394"/>
    <w:rsid w:val="000B7FED"/>
    <w:rsid w:val="000C038A"/>
    <w:rsid w:val="000C177F"/>
    <w:rsid w:val="000C6598"/>
    <w:rsid w:val="000D4C16"/>
    <w:rsid w:val="000F13CD"/>
    <w:rsid w:val="000F4952"/>
    <w:rsid w:val="00100667"/>
    <w:rsid w:val="00105919"/>
    <w:rsid w:val="0010662A"/>
    <w:rsid w:val="00110466"/>
    <w:rsid w:val="00123D3A"/>
    <w:rsid w:val="001267FD"/>
    <w:rsid w:val="00137601"/>
    <w:rsid w:val="00143DCF"/>
    <w:rsid w:val="00145D43"/>
    <w:rsid w:val="001568C3"/>
    <w:rsid w:val="001579B3"/>
    <w:rsid w:val="00171403"/>
    <w:rsid w:val="00185EEA"/>
    <w:rsid w:val="00192C46"/>
    <w:rsid w:val="001A08B3"/>
    <w:rsid w:val="001A1504"/>
    <w:rsid w:val="001A7B60"/>
    <w:rsid w:val="001B52F0"/>
    <w:rsid w:val="001B7A65"/>
    <w:rsid w:val="001B7C2C"/>
    <w:rsid w:val="001C78F4"/>
    <w:rsid w:val="001D7443"/>
    <w:rsid w:val="001E1E52"/>
    <w:rsid w:val="001E41F3"/>
    <w:rsid w:val="001F343B"/>
    <w:rsid w:val="001F6011"/>
    <w:rsid w:val="00211256"/>
    <w:rsid w:val="00217E82"/>
    <w:rsid w:val="00227EAD"/>
    <w:rsid w:val="00230865"/>
    <w:rsid w:val="00252FF3"/>
    <w:rsid w:val="0026004D"/>
    <w:rsid w:val="00262A33"/>
    <w:rsid w:val="002640DD"/>
    <w:rsid w:val="00275D12"/>
    <w:rsid w:val="002816BF"/>
    <w:rsid w:val="00284FEB"/>
    <w:rsid w:val="002860C4"/>
    <w:rsid w:val="00293AD7"/>
    <w:rsid w:val="00296344"/>
    <w:rsid w:val="002A08A9"/>
    <w:rsid w:val="002A1ABE"/>
    <w:rsid w:val="002A6D9C"/>
    <w:rsid w:val="002B5741"/>
    <w:rsid w:val="002D3C1E"/>
    <w:rsid w:val="002D48C5"/>
    <w:rsid w:val="002D522B"/>
    <w:rsid w:val="002F5707"/>
    <w:rsid w:val="00303462"/>
    <w:rsid w:val="00305409"/>
    <w:rsid w:val="003074C7"/>
    <w:rsid w:val="00312BB1"/>
    <w:rsid w:val="00336A1B"/>
    <w:rsid w:val="00344143"/>
    <w:rsid w:val="00353B6C"/>
    <w:rsid w:val="003609EF"/>
    <w:rsid w:val="0036231A"/>
    <w:rsid w:val="00362973"/>
    <w:rsid w:val="00363DF6"/>
    <w:rsid w:val="00366F0E"/>
    <w:rsid w:val="003674C0"/>
    <w:rsid w:val="0036776F"/>
    <w:rsid w:val="00371019"/>
    <w:rsid w:val="00373865"/>
    <w:rsid w:val="00374DD4"/>
    <w:rsid w:val="00384A23"/>
    <w:rsid w:val="00392B49"/>
    <w:rsid w:val="0039435E"/>
    <w:rsid w:val="003B729C"/>
    <w:rsid w:val="003D20FB"/>
    <w:rsid w:val="003D231B"/>
    <w:rsid w:val="003E1A36"/>
    <w:rsid w:val="003E447D"/>
    <w:rsid w:val="003E6C7B"/>
    <w:rsid w:val="004046EC"/>
    <w:rsid w:val="00406CA6"/>
    <w:rsid w:val="00410371"/>
    <w:rsid w:val="00414DB3"/>
    <w:rsid w:val="004242F1"/>
    <w:rsid w:val="004256DB"/>
    <w:rsid w:val="00434579"/>
    <w:rsid w:val="00434669"/>
    <w:rsid w:val="00443806"/>
    <w:rsid w:val="0044473F"/>
    <w:rsid w:val="00452AE5"/>
    <w:rsid w:val="0046009D"/>
    <w:rsid w:val="00464DD3"/>
    <w:rsid w:val="00472465"/>
    <w:rsid w:val="00474C1C"/>
    <w:rsid w:val="004824B6"/>
    <w:rsid w:val="00484A77"/>
    <w:rsid w:val="004A2BE3"/>
    <w:rsid w:val="004A61FF"/>
    <w:rsid w:val="004A6835"/>
    <w:rsid w:val="004B75B7"/>
    <w:rsid w:val="004C1C3D"/>
    <w:rsid w:val="004E1669"/>
    <w:rsid w:val="004F5CAF"/>
    <w:rsid w:val="00512317"/>
    <w:rsid w:val="005123F6"/>
    <w:rsid w:val="00512680"/>
    <w:rsid w:val="0051580D"/>
    <w:rsid w:val="005160A7"/>
    <w:rsid w:val="00516A2B"/>
    <w:rsid w:val="005245CE"/>
    <w:rsid w:val="005336EE"/>
    <w:rsid w:val="00544DF5"/>
    <w:rsid w:val="005466AD"/>
    <w:rsid w:val="00547111"/>
    <w:rsid w:val="0055605B"/>
    <w:rsid w:val="00570453"/>
    <w:rsid w:val="00570B67"/>
    <w:rsid w:val="00574692"/>
    <w:rsid w:val="005746EA"/>
    <w:rsid w:val="00592D74"/>
    <w:rsid w:val="00594D4D"/>
    <w:rsid w:val="005B3B4F"/>
    <w:rsid w:val="005B5246"/>
    <w:rsid w:val="005C682E"/>
    <w:rsid w:val="005E0192"/>
    <w:rsid w:val="005E2C44"/>
    <w:rsid w:val="005E2D55"/>
    <w:rsid w:val="005E5D91"/>
    <w:rsid w:val="00600BFF"/>
    <w:rsid w:val="0060252D"/>
    <w:rsid w:val="00602F1F"/>
    <w:rsid w:val="00610878"/>
    <w:rsid w:val="0061122E"/>
    <w:rsid w:val="00614AE6"/>
    <w:rsid w:val="00621188"/>
    <w:rsid w:val="00624702"/>
    <w:rsid w:val="006257ED"/>
    <w:rsid w:val="00631A9E"/>
    <w:rsid w:val="006409BC"/>
    <w:rsid w:val="00641DDD"/>
    <w:rsid w:val="00644FB7"/>
    <w:rsid w:val="00646B38"/>
    <w:rsid w:val="00647F2C"/>
    <w:rsid w:val="0065204B"/>
    <w:rsid w:val="00654C35"/>
    <w:rsid w:val="0065541D"/>
    <w:rsid w:val="00667600"/>
    <w:rsid w:val="00670BB1"/>
    <w:rsid w:val="00671E49"/>
    <w:rsid w:val="0067211D"/>
    <w:rsid w:val="00674193"/>
    <w:rsid w:val="00675CC8"/>
    <w:rsid w:val="00677E82"/>
    <w:rsid w:val="00684FA7"/>
    <w:rsid w:val="00695808"/>
    <w:rsid w:val="0069626A"/>
    <w:rsid w:val="006B2915"/>
    <w:rsid w:val="006B46FB"/>
    <w:rsid w:val="006B7716"/>
    <w:rsid w:val="006E21FB"/>
    <w:rsid w:val="006E3C9B"/>
    <w:rsid w:val="006E79BF"/>
    <w:rsid w:val="006E7B30"/>
    <w:rsid w:val="0070270D"/>
    <w:rsid w:val="0070482D"/>
    <w:rsid w:val="00705CE8"/>
    <w:rsid w:val="00717786"/>
    <w:rsid w:val="007224E1"/>
    <w:rsid w:val="00736D34"/>
    <w:rsid w:val="007443A6"/>
    <w:rsid w:val="0076678C"/>
    <w:rsid w:val="007677DC"/>
    <w:rsid w:val="007775BA"/>
    <w:rsid w:val="00792342"/>
    <w:rsid w:val="007977A8"/>
    <w:rsid w:val="007B512A"/>
    <w:rsid w:val="007B58C5"/>
    <w:rsid w:val="007B6A3D"/>
    <w:rsid w:val="007B7849"/>
    <w:rsid w:val="007B7A64"/>
    <w:rsid w:val="007C2097"/>
    <w:rsid w:val="007C3242"/>
    <w:rsid w:val="007D0F2D"/>
    <w:rsid w:val="007D12AC"/>
    <w:rsid w:val="007D6A07"/>
    <w:rsid w:val="007E3183"/>
    <w:rsid w:val="007F0351"/>
    <w:rsid w:val="007F2FCA"/>
    <w:rsid w:val="007F40C5"/>
    <w:rsid w:val="007F6197"/>
    <w:rsid w:val="007F7259"/>
    <w:rsid w:val="00803B82"/>
    <w:rsid w:val="008040A8"/>
    <w:rsid w:val="00822977"/>
    <w:rsid w:val="008279FA"/>
    <w:rsid w:val="0083077F"/>
    <w:rsid w:val="00836095"/>
    <w:rsid w:val="008438B9"/>
    <w:rsid w:val="00843F64"/>
    <w:rsid w:val="0084798E"/>
    <w:rsid w:val="008626E7"/>
    <w:rsid w:val="00870EE7"/>
    <w:rsid w:val="00871476"/>
    <w:rsid w:val="00872DA3"/>
    <w:rsid w:val="00880864"/>
    <w:rsid w:val="008863B9"/>
    <w:rsid w:val="0089211F"/>
    <w:rsid w:val="00893B42"/>
    <w:rsid w:val="0089617B"/>
    <w:rsid w:val="008A2126"/>
    <w:rsid w:val="008A45A6"/>
    <w:rsid w:val="008B49D5"/>
    <w:rsid w:val="008B6272"/>
    <w:rsid w:val="008B7A1E"/>
    <w:rsid w:val="008D4A96"/>
    <w:rsid w:val="008D6A92"/>
    <w:rsid w:val="008E1879"/>
    <w:rsid w:val="008E34DA"/>
    <w:rsid w:val="008F21D6"/>
    <w:rsid w:val="008F394E"/>
    <w:rsid w:val="008F686C"/>
    <w:rsid w:val="00900B0E"/>
    <w:rsid w:val="00903BBC"/>
    <w:rsid w:val="009148DE"/>
    <w:rsid w:val="00921E23"/>
    <w:rsid w:val="00935B6F"/>
    <w:rsid w:val="00941BFE"/>
    <w:rsid w:val="00941E30"/>
    <w:rsid w:val="00946486"/>
    <w:rsid w:val="00957F67"/>
    <w:rsid w:val="009617D9"/>
    <w:rsid w:val="0096223C"/>
    <w:rsid w:val="0096231E"/>
    <w:rsid w:val="009648EC"/>
    <w:rsid w:val="009656B4"/>
    <w:rsid w:val="00977317"/>
    <w:rsid w:val="009777D9"/>
    <w:rsid w:val="00991B88"/>
    <w:rsid w:val="009A2EFF"/>
    <w:rsid w:val="009A5753"/>
    <w:rsid w:val="009A579D"/>
    <w:rsid w:val="009B505F"/>
    <w:rsid w:val="009B67C0"/>
    <w:rsid w:val="009C01AE"/>
    <w:rsid w:val="009C22FF"/>
    <w:rsid w:val="009C51B3"/>
    <w:rsid w:val="009D433F"/>
    <w:rsid w:val="009E19C2"/>
    <w:rsid w:val="009E27D4"/>
    <w:rsid w:val="009E3297"/>
    <w:rsid w:val="009E36D2"/>
    <w:rsid w:val="009E3C81"/>
    <w:rsid w:val="009E6C24"/>
    <w:rsid w:val="009F4C1A"/>
    <w:rsid w:val="009F734F"/>
    <w:rsid w:val="00A102D0"/>
    <w:rsid w:val="00A156D8"/>
    <w:rsid w:val="00A15E92"/>
    <w:rsid w:val="00A22B65"/>
    <w:rsid w:val="00A246B6"/>
    <w:rsid w:val="00A27C0E"/>
    <w:rsid w:val="00A30892"/>
    <w:rsid w:val="00A37612"/>
    <w:rsid w:val="00A458C3"/>
    <w:rsid w:val="00A46E87"/>
    <w:rsid w:val="00A47E70"/>
    <w:rsid w:val="00A5000A"/>
    <w:rsid w:val="00A50CF0"/>
    <w:rsid w:val="00A51215"/>
    <w:rsid w:val="00A542A2"/>
    <w:rsid w:val="00A55389"/>
    <w:rsid w:val="00A56556"/>
    <w:rsid w:val="00A61440"/>
    <w:rsid w:val="00A658D9"/>
    <w:rsid w:val="00A7671C"/>
    <w:rsid w:val="00A8169D"/>
    <w:rsid w:val="00A84665"/>
    <w:rsid w:val="00A85075"/>
    <w:rsid w:val="00A91E93"/>
    <w:rsid w:val="00A94C14"/>
    <w:rsid w:val="00AA1FAA"/>
    <w:rsid w:val="00AA2CBC"/>
    <w:rsid w:val="00AA7F4B"/>
    <w:rsid w:val="00AC5820"/>
    <w:rsid w:val="00AC7CFC"/>
    <w:rsid w:val="00AD1CD8"/>
    <w:rsid w:val="00AE2187"/>
    <w:rsid w:val="00AE2889"/>
    <w:rsid w:val="00AF6E9A"/>
    <w:rsid w:val="00B021FF"/>
    <w:rsid w:val="00B05101"/>
    <w:rsid w:val="00B0537D"/>
    <w:rsid w:val="00B2442A"/>
    <w:rsid w:val="00B258BB"/>
    <w:rsid w:val="00B25AA4"/>
    <w:rsid w:val="00B26D61"/>
    <w:rsid w:val="00B30D10"/>
    <w:rsid w:val="00B34D3F"/>
    <w:rsid w:val="00B35417"/>
    <w:rsid w:val="00B408F1"/>
    <w:rsid w:val="00B468EF"/>
    <w:rsid w:val="00B60205"/>
    <w:rsid w:val="00B67B97"/>
    <w:rsid w:val="00B7166C"/>
    <w:rsid w:val="00B7740E"/>
    <w:rsid w:val="00B813E5"/>
    <w:rsid w:val="00B95116"/>
    <w:rsid w:val="00B968C8"/>
    <w:rsid w:val="00BA23D0"/>
    <w:rsid w:val="00BA3EC5"/>
    <w:rsid w:val="00BA51D9"/>
    <w:rsid w:val="00BB5DFC"/>
    <w:rsid w:val="00BC35C3"/>
    <w:rsid w:val="00BD279D"/>
    <w:rsid w:val="00BD46E4"/>
    <w:rsid w:val="00BD6BB8"/>
    <w:rsid w:val="00BE1C13"/>
    <w:rsid w:val="00BE70D2"/>
    <w:rsid w:val="00BF325C"/>
    <w:rsid w:val="00C04475"/>
    <w:rsid w:val="00C05E93"/>
    <w:rsid w:val="00C129AB"/>
    <w:rsid w:val="00C20834"/>
    <w:rsid w:val="00C255C8"/>
    <w:rsid w:val="00C34AC8"/>
    <w:rsid w:val="00C66BA2"/>
    <w:rsid w:val="00C67E7E"/>
    <w:rsid w:val="00C75CB0"/>
    <w:rsid w:val="00C829C4"/>
    <w:rsid w:val="00C86096"/>
    <w:rsid w:val="00C95985"/>
    <w:rsid w:val="00CA21C3"/>
    <w:rsid w:val="00CA3146"/>
    <w:rsid w:val="00CB28B4"/>
    <w:rsid w:val="00CB758B"/>
    <w:rsid w:val="00CC3DCA"/>
    <w:rsid w:val="00CC5026"/>
    <w:rsid w:val="00CC68D0"/>
    <w:rsid w:val="00CD2B05"/>
    <w:rsid w:val="00CE05FD"/>
    <w:rsid w:val="00CE2D63"/>
    <w:rsid w:val="00CF04C5"/>
    <w:rsid w:val="00D03F9A"/>
    <w:rsid w:val="00D06D51"/>
    <w:rsid w:val="00D13B13"/>
    <w:rsid w:val="00D22BBC"/>
    <w:rsid w:val="00D24991"/>
    <w:rsid w:val="00D33C0E"/>
    <w:rsid w:val="00D36F47"/>
    <w:rsid w:val="00D37A86"/>
    <w:rsid w:val="00D50255"/>
    <w:rsid w:val="00D50438"/>
    <w:rsid w:val="00D51EEA"/>
    <w:rsid w:val="00D66520"/>
    <w:rsid w:val="00D825D4"/>
    <w:rsid w:val="00D86D11"/>
    <w:rsid w:val="00D91B51"/>
    <w:rsid w:val="00DA3849"/>
    <w:rsid w:val="00DA7D47"/>
    <w:rsid w:val="00DB4AF5"/>
    <w:rsid w:val="00DB5115"/>
    <w:rsid w:val="00DC12ED"/>
    <w:rsid w:val="00DC2AA3"/>
    <w:rsid w:val="00DC598E"/>
    <w:rsid w:val="00DC66CB"/>
    <w:rsid w:val="00DC734B"/>
    <w:rsid w:val="00DE34CF"/>
    <w:rsid w:val="00DF27CE"/>
    <w:rsid w:val="00DF64D0"/>
    <w:rsid w:val="00DF7866"/>
    <w:rsid w:val="00E01317"/>
    <w:rsid w:val="00E02091"/>
    <w:rsid w:val="00E02C44"/>
    <w:rsid w:val="00E0323F"/>
    <w:rsid w:val="00E13F3D"/>
    <w:rsid w:val="00E20527"/>
    <w:rsid w:val="00E34898"/>
    <w:rsid w:val="00E47A01"/>
    <w:rsid w:val="00E67591"/>
    <w:rsid w:val="00E72E56"/>
    <w:rsid w:val="00E77A95"/>
    <w:rsid w:val="00E8079D"/>
    <w:rsid w:val="00E91352"/>
    <w:rsid w:val="00EA4BFF"/>
    <w:rsid w:val="00EA59D1"/>
    <w:rsid w:val="00EB09B7"/>
    <w:rsid w:val="00EC02F2"/>
    <w:rsid w:val="00EE237B"/>
    <w:rsid w:val="00EE7D7C"/>
    <w:rsid w:val="00EF31DD"/>
    <w:rsid w:val="00EF4228"/>
    <w:rsid w:val="00F00591"/>
    <w:rsid w:val="00F25D98"/>
    <w:rsid w:val="00F300FB"/>
    <w:rsid w:val="00F35B6F"/>
    <w:rsid w:val="00F4285B"/>
    <w:rsid w:val="00F51CDC"/>
    <w:rsid w:val="00F542BE"/>
    <w:rsid w:val="00F61A9E"/>
    <w:rsid w:val="00F664D6"/>
    <w:rsid w:val="00F731B5"/>
    <w:rsid w:val="00F81B0D"/>
    <w:rsid w:val="00F81E75"/>
    <w:rsid w:val="00F87399"/>
    <w:rsid w:val="00F91675"/>
    <w:rsid w:val="00FA1CC3"/>
    <w:rsid w:val="00FA3FC9"/>
    <w:rsid w:val="00FA509F"/>
    <w:rsid w:val="00FB6386"/>
    <w:rsid w:val="00FC5C1D"/>
    <w:rsid w:val="00FD5784"/>
    <w:rsid w:val="00FD6BA0"/>
    <w:rsid w:val="00FE4C1E"/>
    <w:rsid w:val="00FF286B"/>
    <w:rsid w:val="00FF34A5"/>
    <w:rsid w:val="00FF564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10">
    <w:name w:val="标题 1 字符"/>
    <w:basedOn w:val="a0"/>
    <w:link w:val="1"/>
    <w:rsid w:val="002A08A9"/>
    <w:rPr>
      <w:rFonts w:ascii="Arial" w:hAnsi="Arial"/>
      <w:sz w:val="36"/>
      <w:lang w:val="en-GB" w:eastAsia="en-US"/>
    </w:rPr>
  </w:style>
  <w:style w:type="character" w:customStyle="1" w:styleId="20">
    <w:name w:val="标题 2 字符"/>
    <w:basedOn w:val="a0"/>
    <w:link w:val="2"/>
    <w:rsid w:val="002A08A9"/>
    <w:rPr>
      <w:rFonts w:ascii="Arial" w:hAnsi="Arial"/>
      <w:sz w:val="32"/>
      <w:lang w:val="en-GB" w:eastAsia="en-US"/>
    </w:rPr>
  </w:style>
  <w:style w:type="character" w:customStyle="1" w:styleId="31">
    <w:name w:val="标题 3 字符"/>
    <w:basedOn w:val="a0"/>
    <w:link w:val="30"/>
    <w:rsid w:val="002A08A9"/>
    <w:rPr>
      <w:rFonts w:ascii="Arial" w:hAnsi="Arial"/>
      <w:sz w:val="28"/>
      <w:lang w:val="en-GB" w:eastAsia="en-US"/>
    </w:rPr>
  </w:style>
  <w:style w:type="character" w:customStyle="1" w:styleId="41">
    <w:name w:val="标题 4 字符"/>
    <w:basedOn w:val="a0"/>
    <w:link w:val="40"/>
    <w:rsid w:val="002A08A9"/>
    <w:rPr>
      <w:rFonts w:ascii="Arial" w:hAnsi="Arial"/>
      <w:sz w:val="24"/>
      <w:lang w:val="en-GB" w:eastAsia="en-US"/>
    </w:rPr>
  </w:style>
  <w:style w:type="character" w:customStyle="1" w:styleId="51">
    <w:name w:val="标题 5 字符"/>
    <w:basedOn w:val="a0"/>
    <w:link w:val="50"/>
    <w:rsid w:val="002A08A9"/>
    <w:rPr>
      <w:rFonts w:ascii="Arial" w:hAnsi="Arial"/>
      <w:sz w:val="22"/>
      <w:lang w:val="en-GB" w:eastAsia="en-US"/>
    </w:rPr>
  </w:style>
  <w:style w:type="character" w:customStyle="1" w:styleId="60">
    <w:name w:val="标题 6 字符"/>
    <w:basedOn w:val="a0"/>
    <w:link w:val="6"/>
    <w:rsid w:val="002A08A9"/>
    <w:rPr>
      <w:rFonts w:ascii="Arial" w:hAnsi="Arial"/>
      <w:lang w:val="en-GB" w:eastAsia="en-US"/>
    </w:rPr>
  </w:style>
  <w:style w:type="character" w:customStyle="1" w:styleId="70">
    <w:name w:val="标题 7 字符"/>
    <w:basedOn w:val="a0"/>
    <w:link w:val="7"/>
    <w:rsid w:val="002A08A9"/>
    <w:rPr>
      <w:rFonts w:ascii="Arial" w:hAnsi="Arial"/>
      <w:lang w:val="en-GB" w:eastAsia="en-US"/>
    </w:rPr>
  </w:style>
  <w:style w:type="character" w:customStyle="1" w:styleId="80">
    <w:name w:val="标题 8 字符"/>
    <w:basedOn w:val="a0"/>
    <w:link w:val="8"/>
    <w:rsid w:val="002A08A9"/>
    <w:rPr>
      <w:rFonts w:ascii="Arial" w:hAnsi="Arial"/>
      <w:sz w:val="36"/>
      <w:lang w:val="en-GB" w:eastAsia="en-US"/>
    </w:rPr>
  </w:style>
  <w:style w:type="character" w:customStyle="1" w:styleId="90">
    <w:name w:val="标题 9 字符"/>
    <w:basedOn w:val="a0"/>
    <w:link w:val="9"/>
    <w:rsid w:val="002A08A9"/>
    <w:rPr>
      <w:rFonts w:ascii="Arial" w:hAnsi="Arial"/>
      <w:sz w:val="36"/>
      <w:lang w:val="en-GB" w:eastAsia="en-US"/>
    </w:rPr>
  </w:style>
  <w:style w:type="character" w:customStyle="1" w:styleId="a5">
    <w:name w:val="页眉 字符"/>
    <w:basedOn w:val="a0"/>
    <w:link w:val="a4"/>
    <w:rsid w:val="002A08A9"/>
    <w:rPr>
      <w:rFonts w:ascii="Arial" w:hAnsi="Arial"/>
      <w:b/>
      <w:noProof/>
      <w:sz w:val="18"/>
      <w:lang w:val="en-GB" w:eastAsia="en-US"/>
    </w:rPr>
  </w:style>
  <w:style w:type="character" w:customStyle="1" w:styleId="ac">
    <w:name w:val="页脚 字符"/>
    <w:basedOn w:val="a0"/>
    <w:link w:val="ab"/>
    <w:rsid w:val="002A08A9"/>
    <w:rPr>
      <w:rFonts w:ascii="Arial" w:hAnsi="Arial"/>
      <w:b/>
      <w:i/>
      <w:noProof/>
      <w:sz w:val="18"/>
      <w:lang w:val="en-GB" w:eastAsia="en-US"/>
    </w:rPr>
  </w:style>
  <w:style w:type="character" w:customStyle="1" w:styleId="NOZchn">
    <w:name w:val="NO Zchn"/>
    <w:link w:val="NO"/>
    <w:qFormat/>
    <w:rsid w:val="002A08A9"/>
    <w:rPr>
      <w:rFonts w:ascii="Times New Roman" w:hAnsi="Times New Roman"/>
      <w:lang w:val="en-GB" w:eastAsia="en-US"/>
    </w:rPr>
  </w:style>
  <w:style w:type="character" w:customStyle="1" w:styleId="PLChar">
    <w:name w:val="PL Char"/>
    <w:link w:val="PL"/>
    <w:locked/>
    <w:rsid w:val="002A08A9"/>
    <w:rPr>
      <w:rFonts w:ascii="Courier New" w:hAnsi="Courier New"/>
      <w:noProof/>
      <w:sz w:val="16"/>
      <w:lang w:val="en-GB" w:eastAsia="en-US"/>
    </w:rPr>
  </w:style>
  <w:style w:type="character" w:customStyle="1" w:styleId="TALChar">
    <w:name w:val="TAL Char"/>
    <w:link w:val="TAL"/>
    <w:qFormat/>
    <w:rsid w:val="002A08A9"/>
    <w:rPr>
      <w:rFonts w:ascii="Arial" w:hAnsi="Arial"/>
      <w:sz w:val="18"/>
      <w:lang w:val="en-GB" w:eastAsia="en-US"/>
    </w:rPr>
  </w:style>
  <w:style w:type="character" w:customStyle="1" w:styleId="TACChar">
    <w:name w:val="TAC Char"/>
    <w:link w:val="TAC"/>
    <w:qFormat/>
    <w:locked/>
    <w:rsid w:val="002A08A9"/>
    <w:rPr>
      <w:rFonts w:ascii="Arial" w:hAnsi="Arial"/>
      <w:sz w:val="18"/>
      <w:lang w:val="en-GB" w:eastAsia="en-US"/>
    </w:rPr>
  </w:style>
  <w:style w:type="character" w:customStyle="1" w:styleId="TAHCar">
    <w:name w:val="TAH Car"/>
    <w:link w:val="TAH"/>
    <w:qFormat/>
    <w:rsid w:val="002A08A9"/>
    <w:rPr>
      <w:rFonts w:ascii="Arial" w:hAnsi="Arial"/>
      <w:b/>
      <w:sz w:val="18"/>
      <w:lang w:val="en-GB" w:eastAsia="en-US"/>
    </w:rPr>
  </w:style>
  <w:style w:type="character" w:customStyle="1" w:styleId="EXCar">
    <w:name w:val="EX Car"/>
    <w:link w:val="EX"/>
    <w:qFormat/>
    <w:rsid w:val="002A08A9"/>
    <w:rPr>
      <w:rFonts w:ascii="Times New Roman" w:hAnsi="Times New Roman"/>
      <w:lang w:val="en-GB" w:eastAsia="en-US"/>
    </w:rPr>
  </w:style>
  <w:style w:type="character" w:customStyle="1" w:styleId="B1Char">
    <w:name w:val="B1 Char"/>
    <w:link w:val="B1"/>
    <w:qFormat/>
    <w:locked/>
    <w:rsid w:val="002A08A9"/>
    <w:rPr>
      <w:rFonts w:ascii="Times New Roman" w:hAnsi="Times New Roman"/>
      <w:lang w:val="en-GB" w:eastAsia="en-US"/>
    </w:rPr>
  </w:style>
  <w:style w:type="character" w:customStyle="1" w:styleId="EditorsNoteChar">
    <w:name w:val="Editor's Note Char"/>
    <w:aliases w:val="EN Char"/>
    <w:link w:val="EditorsNote"/>
    <w:qFormat/>
    <w:rsid w:val="002A08A9"/>
    <w:rPr>
      <w:rFonts w:ascii="Times New Roman" w:hAnsi="Times New Roman"/>
      <w:color w:val="FF0000"/>
      <w:lang w:val="en-GB" w:eastAsia="en-US"/>
    </w:rPr>
  </w:style>
  <w:style w:type="character" w:customStyle="1" w:styleId="THChar">
    <w:name w:val="TH Char"/>
    <w:link w:val="TH"/>
    <w:qFormat/>
    <w:rsid w:val="002A08A9"/>
    <w:rPr>
      <w:rFonts w:ascii="Arial" w:hAnsi="Arial"/>
      <w:b/>
      <w:lang w:val="en-GB" w:eastAsia="en-US"/>
    </w:rPr>
  </w:style>
  <w:style w:type="character" w:customStyle="1" w:styleId="TANChar">
    <w:name w:val="TAN Char"/>
    <w:link w:val="TAN"/>
    <w:qFormat/>
    <w:locked/>
    <w:rsid w:val="002A08A9"/>
    <w:rPr>
      <w:rFonts w:ascii="Arial" w:hAnsi="Arial"/>
      <w:sz w:val="18"/>
      <w:lang w:val="en-GB" w:eastAsia="en-US"/>
    </w:rPr>
  </w:style>
  <w:style w:type="character" w:customStyle="1" w:styleId="TFChar">
    <w:name w:val="TF Char"/>
    <w:link w:val="TF"/>
    <w:qFormat/>
    <w:locked/>
    <w:rsid w:val="002A08A9"/>
    <w:rPr>
      <w:rFonts w:ascii="Arial" w:hAnsi="Arial"/>
      <w:b/>
      <w:lang w:val="en-GB" w:eastAsia="en-US"/>
    </w:rPr>
  </w:style>
  <w:style w:type="character" w:customStyle="1" w:styleId="B2Char">
    <w:name w:val="B2 Char"/>
    <w:link w:val="B2"/>
    <w:qFormat/>
    <w:rsid w:val="002A08A9"/>
    <w:rPr>
      <w:rFonts w:ascii="Times New Roman" w:hAnsi="Times New Roman"/>
      <w:lang w:val="en-GB" w:eastAsia="en-US"/>
    </w:rPr>
  </w:style>
  <w:style w:type="paragraph" w:customStyle="1" w:styleId="TAJ">
    <w:name w:val="TAJ"/>
    <w:basedOn w:val="TH"/>
    <w:rsid w:val="002A08A9"/>
    <w:rPr>
      <w:lang w:eastAsia="x-none"/>
    </w:rPr>
  </w:style>
  <w:style w:type="paragraph" w:customStyle="1" w:styleId="Guidance">
    <w:name w:val="Guidance"/>
    <w:basedOn w:val="a"/>
    <w:rsid w:val="002A08A9"/>
    <w:rPr>
      <w:i/>
      <w:color w:val="0000FF"/>
    </w:rPr>
  </w:style>
  <w:style w:type="character" w:customStyle="1" w:styleId="af3">
    <w:name w:val="批注框文本 字符"/>
    <w:basedOn w:val="a0"/>
    <w:link w:val="af2"/>
    <w:rsid w:val="002A08A9"/>
    <w:rPr>
      <w:rFonts w:ascii="Tahoma" w:hAnsi="Tahoma" w:cs="Tahoma"/>
      <w:sz w:val="16"/>
      <w:szCs w:val="16"/>
      <w:lang w:val="en-GB" w:eastAsia="en-US"/>
    </w:rPr>
  </w:style>
  <w:style w:type="character" w:customStyle="1" w:styleId="a8">
    <w:name w:val="脚注文本 字符"/>
    <w:basedOn w:val="a0"/>
    <w:link w:val="a7"/>
    <w:rsid w:val="002A08A9"/>
    <w:rPr>
      <w:rFonts w:ascii="Times New Roman" w:hAnsi="Times New Roman"/>
      <w:sz w:val="16"/>
      <w:lang w:val="en-GB" w:eastAsia="en-US"/>
    </w:rPr>
  </w:style>
  <w:style w:type="paragraph" w:styleId="af8">
    <w:name w:val="index heading"/>
    <w:basedOn w:val="a"/>
    <w:next w:val="a"/>
    <w:rsid w:val="002A08A9"/>
    <w:pPr>
      <w:pBdr>
        <w:top w:val="single" w:sz="12" w:space="0" w:color="auto"/>
      </w:pBdr>
      <w:spacing w:before="360" w:after="240"/>
    </w:pPr>
    <w:rPr>
      <w:b/>
      <w:i/>
      <w:sz w:val="26"/>
      <w:lang w:eastAsia="zh-CN"/>
    </w:rPr>
  </w:style>
  <w:style w:type="paragraph" w:customStyle="1" w:styleId="INDENT1">
    <w:name w:val="INDENT1"/>
    <w:basedOn w:val="a"/>
    <w:rsid w:val="002A08A9"/>
    <w:pPr>
      <w:ind w:left="851"/>
    </w:pPr>
    <w:rPr>
      <w:lang w:eastAsia="zh-CN"/>
    </w:rPr>
  </w:style>
  <w:style w:type="paragraph" w:customStyle="1" w:styleId="INDENT2">
    <w:name w:val="INDENT2"/>
    <w:basedOn w:val="a"/>
    <w:rsid w:val="002A08A9"/>
    <w:pPr>
      <w:ind w:left="1135" w:hanging="284"/>
    </w:pPr>
    <w:rPr>
      <w:lang w:eastAsia="zh-CN"/>
    </w:rPr>
  </w:style>
  <w:style w:type="paragraph" w:customStyle="1" w:styleId="INDENT3">
    <w:name w:val="INDENT3"/>
    <w:basedOn w:val="a"/>
    <w:rsid w:val="002A08A9"/>
    <w:pPr>
      <w:ind w:left="1701" w:hanging="567"/>
    </w:pPr>
    <w:rPr>
      <w:lang w:eastAsia="zh-CN"/>
    </w:rPr>
  </w:style>
  <w:style w:type="paragraph" w:customStyle="1" w:styleId="FigureTitle">
    <w:name w:val="Figure_Title"/>
    <w:basedOn w:val="a"/>
    <w:next w:val="a"/>
    <w:rsid w:val="002A08A9"/>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2A08A9"/>
    <w:pPr>
      <w:keepNext/>
      <w:keepLines/>
      <w:spacing w:before="240"/>
      <w:ind w:left="1418"/>
    </w:pPr>
    <w:rPr>
      <w:rFonts w:ascii="Arial" w:hAnsi="Arial"/>
      <w:b/>
      <w:sz w:val="36"/>
      <w:lang w:val="en-US" w:eastAsia="zh-CN"/>
    </w:rPr>
  </w:style>
  <w:style w:type="paragraph" w:styleId="af9">
    <w:name w:val="caption"/>
    <w:basedOn w:val="a"/>
    <w:next w:val="a"/>
    <w:qFormat/>
    <w:rsid w:val="002A08A9"/>
    <w:pPr>
      <w:spacing w:before="120" w:after="120"/>
    </w:pPr>
    <w:rPr>
      <w:b/>
      <w:lang w:eastAsia="zh-CN"/>
    </w:rPr>
  </w:style>
  <w:style w:type="character" w:customStyle="1" w:styleId="af7">
    <w:name w:val="文档结构图 字符"/>
    <w:basedOn w:val="a0"/>
    <w:link w:val="af6"/>
    <w:rsid w:val="002A08A9"/>
    <w:rPr>
      <w:rFonts w:ascii="Tahoma" w:hAnsi="Tahoma" w:cs="Tahoma"/>
      <w:shd w:val="clear" w:color="auto" w:fill="000080"/>
      <w:lang w:val="en-GB" w:eastAsia="en-US"/>
    </w:rPr>
  </w:style>
  <w:style w:type="paragraph" w:styleId="afa">
    <w:name w:val="Plain Text"/>
    <w:basedOn w:val="a"/>
    <w:link w:val="afb"/>
    <w:rsid w:val="002A08A9"/>
    <w:rPr>
      <w:rFonts w:ascii="Courier New" w:hAnsi="Courier New"/>
      <w:lang w:val="nb-NO" w:eastAsia="zh-CN"/>
    </w:rPr>
  </w:style>
  <w:style w:type="character" w:customStyle="1" w:styleId="afb">
    <w:name w:val="纯文本 字符"/>
    <w:basedOn w:val="a0"/>
    <w:link w:val="afa"/>
    <w:rsid w:val="002A08A9"/>
    <w:rPr>
      <w:rFonts w:ascii="Courier New" w:hAnsi="Courier New"/>
      <w:lang w:val="nb-NO" w:eastAsia="zh-CN"/>
    </w:rPr>
  </w:style>
  <w:style w:type="paragraph" w:styleId="afc">
    <w:name w:val="Body Text"/>
    <w:basedOn w:val="a"/>
    <w:link w:val="afd"/>
    <w:rsid w:val="002A08A9"/>
    <w:rPr>
      <w:lang w:eastAsia="zh-CN"/>
    </w:rPr>
  </w:style>
  <w:style w:type="character" w:customStyle="1" w:styleId="afd">
    <w:name w:val="正文文本 字符"/>
    <w:basedOn w:val="a0"/>
    <w:link w:val="afc"/>
    <w:rsid w:val="002A08A9"/>
    <w:rPr>
      <w:rFonts w:ascii="Times New Roman" w:hAnsi="Times New Roman"/>
      <w:lang w:val="en-GB" w:eastAsia="zh-CN"/>
    </w:rPr>
  </w:style>
  <w:style w:type="character" w:customStyle="1" w:styleId="af0">
    <w:name w:val="批注文字 字符"/>
    <w:basedOn w:val="a0"/>
    <w:link w:val="af"/>
    <w:rsid w:val="002A08A9"/>
    <w:rPr>
      <w:rFonts w:ascii="Times New Roman" w:hAnsi="Times New Roman"/>
      <w:lang w:val="en-GB" w:eastAsia="en-US"/>
    </w:rPr>
  </w:style>
  <w:style w:type="paragraph" w:styleId="afe">
    <w:name w:val="List Paragraph"/>
    <w:basedOn w:val="a"/>
    <w:uiPriority w:val="34"/>
    <w:qFormat/>
    <w:rsid w:val="002A08A9"/>
    <w:pPr>
      <w:ind w:left="720"/>
      <w:contextualSpacing/>
    </w:pPr>
    <w:rPr>
      <w:lang w:eastAsia="zh-CN"/>
    </w:rPr>
  </w:style>
  <w:style w:type="paragraph" w:styleId="aff">
    <w:name w:val="Revision"/>
    <w:hidden/>
    <w:uiPriority w:val="99"/>
    <w:semiHidden/>
    <w:rsid w:val="002A08A9"/>
    <w:rPr>
      <w:rFonts w:ascii="Times New Roman" w:hAnsi="Times New Roman"/>
      <w:lang w:val="en-GB" w:eastAsia="en-US"/>
    </w:rPr>
  </w:style>
  <w:style w:type="character" w:customStyle="1" w:styleId="af5">
    <w:name w:val="批注主题 字符"/>
    <w:basedOn w:val="af0"/>
    <w:link w:val="af4"/>
    <w:rsid w:val="002A08A9"/>
    <w:rPr>
      <w:rFonts w:ascii="Times New Roman" w:hAnsi="Times New Roman"/>
      <w:b/>
      <w:bCs/>
      <w:lang w:val="en-GB" w:eastAsia="en-US"/>
    </w:rPr>
  </w:style>
  <w:style w:type="paragraph" w:styleId="TOC">
    <w:name w:val="TOC Heading"/>
    <w:basedOn w:val="1"/>
    <w:next w:val="a"/>
    <w:uiPriority w:val="39"/>
    <w:unhideWhenUsed/>
    <w:qFormat/>
    <w:rsid w:val="002A08A9"/>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25">
    <w:name w:val="2"/>
    <w:semiHidden/>
    <w:rsid w:val="002A08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3Car">
    <w:name w:val="B3 Car"/>
    <w:link w:val="B3"/>
    <w:rsid w:val="002A08A9"/>
    <w:rPr>
      <w:rFonts w:ascii="Times New Roman" w:hAnsi="Times New Roman"/>
      <w:lang w:val="en-GB" w:eastAsia="en-US"/>
    </w:rPr>
  </w:style>
  <w:style w:type="character" w:customStyle="1" w:styleId="EWChar">
    <w:name w:val="EW Char"/>
    <w:link w:val="EW"/>
    <w:qFormat/>
    <w:locked/>
    <w:rsid w:val="002A08A9"/>
    <w:rPr>
      <w:rFonts w:ascii="Times New Roman" w:hAnsi="Times New Roman"/>
      <w:lang w:val="en-GB" w:eastAsia="en-US"/>
    </w:rPr>
  </w:style>
  <w:style w:type="paragraph" w:customStyle="1" w:styleId="H2">
    <w:name w:val="H2"/>
    <w:basedOn w:val="a"/>
    <w:rsid w:val="002A08A9"/>
    <w:pPr>
      <w:keepNext/>
      <w:keepLines/>
      <w:spacing w:before="180"/>
      <w:ind w:left="1134" w:hanging="1134"/>
      <w:outlineLvl w:val="1"/>
    </w:pPr>
    <w:rPr>
      <w:rFonts w:ascii="Arial" w:hAnsi="Arial"/>
      <w:noProof/>
      <w:sz w:val="32"/>
      <w:lang w:eastAsia="x-none"/>
    </w:rPr>
  </w:style>
  <w:style w:type="paragraph" w:customStyle="1" w:styleId="msonormal0">
    <w:name w:val="msonormal"/>
    <w:basedOn w:val="a"/>
    <w:rsid w:val="00FF286B"/>
    <w:pPr>
      <w:spacing w:before="100" w:beforeAutospacing="1" w:after="100" w:afterAutospacing="1"/>
    </w:pPr>
    <w:rPr>
      <w:rFonts w:eastAsia="Times New Roman"/>
      <w:sz w:val="24"/>
      <w:szCs w:val="24"/>
      <w:lang w:val="en-US" w:eastAsia="zh-CN"/>
    </w:rPr>
  </w:style>
  <w:style w:type="numbering" w:styleId="111111">
    <w:name w:val="Outline List 1"/>
    <w:basedOn w:val="a2"/>
    <w:semiHidden/>
    <w:unhideWhenUsed/>
    <w:rsid w:val="00FF286B"/>
  </w:style>
  <w:style w:type="paragraph" w:styleId="HTML">
    <w:name w:val="HTML Address"/>
    <w:basedOn w:val="a"/>
    <w:link w:val="HTML0"/>
    <w:semiHidden/>
    <w:unhideWhenUsed/>
    <w:rsid w:val="001579B3"/>
    <w:pPr>
      <w:overflowPunct w:val="0"/>
      <w:autoSpaceDE w:val="0"/>
      <w:autoSpaceDN w:val="0"/>
      <w:adjustRightInd w:val="0"/>
      <w:spacing w:after="0"/>
    </w:pPr>
    <w:rPr>
      <w:rFonts w:eastAsia="Times New Roman"/>
      <w:i/>
      <w:iCs/>
      <w:lang w:eastAsia="en-GB"/>
    </w:rPr>
  </w:style>
  <w:style w:type="character" w:customStyle="1" w:styleId="HTML0">
    <w:name w:val="HTML 地址 字符"/>
    <w:basedOn w:val="a0"/>
    <w:link w:val="HTML"/>
    <w:semiHidden/>
    <w:rsid w:val="001579B3"/>
    <w:rPr>
      <w:rFonts w:ascii="Times New Roman" w:eastAsia="Times New Roman" w:hAnsi="Times New Roman"/>
      <w:i/>
      <w:iCs/>
      <w:lang w:val="en-GB" w:eastAsia="en-GB"/>
    </w:rPr>
  </w:style>
  <w:style w:type="paragraph" w:styleId="HTML1">
    <w:name w:val="HTML Preformatted"/>
    <w:basedOn w:val="a"/>
    <w:link w:val="HTML2"/>
    <w:semiHidden/>
    <w:unhideWhenUsed/>
    <w:rsid w:val="0015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nsolas" w:eastAsia="Times New Roman" w:hAnsi="Consolas"/>
      <w:lang w:eastAsia="en-GB"/>
    </w:rPr>
  </w:style>
  <w:style w:type="character" w:customStyle="1" w:styleId="HTML2">
    <w:name w:val="HTML 预设格式 字符"/>
    <w:basedOn w:val="a0"/>
    <w:link w:val="HTML1"/>
    <w:semiHidden/>
    <w:rsid w:val="001579B3"/>
    <w:rPr>
      <w:rFonts w:ascii="Consolas" w:eastAsia="Times New Roman" w:hAnsi="Consolas"/>
      <w:lang w:val="en-GB" w:eastAsia="en-GB"/>
    </w:rPr>
  </w:style>
  <w:style w:type="paragraph" w:styleId="aff0">
    <w:name w:val="Normal (Web)"/>
    <w:basedOn w:val="a"/>
    <w:semiHidden/>
    <w:unhideWhenUsed/>
    <w:rsid w:val="001579B3"/>
    <w:pPr>
      <w:overflowPunct w:val="0"/>
      <w:autoSpaceDE w:val="0"/>
      <w:autoSpaceDN w:val="0"/>
      <w:adjustRightInd w:val="0"/>
    </w:pPr>
    <w:rPr>
      <w:rFonts w:eastAsia="Times New Roman"/>
      <w:sz w:val="24"/>
      <w:szCs w:val="24"/>
      <w:lang w:eastAsia="en-GB"/>
    </w:rPr>
  </w:style>
  <w:style w:type="paragraph" w:styleId="34">
    <w:name w:val="index 3"/>
    <w:basedOn w:val="a"/>
    <w:next w:val="a"/>
    <w:autoRedefine/>
    <w:semiHidden/>
    <w:unhideWhenUsed/>
    <w:rsid w:val="001579B3"/>
    <w:pPr>
      <w:overflowPunct w:val="0"/>
      <w:autoSpaceDE w:val="0"/>
      <w:autoSpaceDN w:val="0"/>
      <w:adjustRightInd w:val="0"/>
      <w:spacing w:after="0"/>
      <w:ind w:left="600" w:hanging="200"/>
    </w:pPr>
    <w:rPr>
      <w:rFonts w:eastAsia="Times New Roman"/>
      <w:lang w:eastAsia="en-GB"/>
    </w:rPr>
  </w:style>
  <w:style w:type="paragraph" w:styleId="44">
    <w:name w:val="index 4"/>
    <w:basedOn w:val="a"/>
    <w:next w:val="a"/>
    <w:autoRedefine/>
    <w:semiHidden/>
    <w:unhideWhenUsed/>
    <w:rsid w:val="001579B3"/>
    <w:pPr>
      <w:overflowPunct w:val="0"/>
      <w:autoSpaceDE w:val="0"/>
      <w:autoSpaceDN w:val="0"/>
      <w:adjustRightInd w:val="0"/>
      <w:spacing w:after="0"/>
      <w:ind w:left="800" w:hanging="200"/>
    </w:pPr>
    <w:rPr>
      <w:rFonts w:eastAsia="Times New Roman"/>
      <w:lang w:eastAsia="en-GB"/>
    </w:rPr>
  </w:style>
  <w:style w:type="paragraph" w:styleId="54">
    <w:name w:val="index 5"/>
    <w:basedOn w:val="a"/>
    <w:next w:val="a"/>
    <w:autoRedefine/>
    <w:semiHidden/>
    <w:unhideWhenUsed/>
    <w:rsid w:val="001579B3"/>
    <w:pPr>
      <w:overflowPunct w:val="0"/>
      <w:autoSpaceDE w:val="0"/>
      <w:autoSpaceDN w:val="0"/>
      <w:adjustRightInd w:val="0"/>
      <w:spacing w:after="0"/>
      <w:ind w:left="1000" w:hanging="200"/>
    </w:pPr>
    <w:rPr>
      <w:rFonts w:eastAsia="Times New Roman"/>
      <w:lang w:eastAsia="en-GB"/>
    </w:rPr>
  </w:style>
  <w:style w:type="paragraph" w:styleId="61">
    <w:name w:val="index 6"/>
    <w:basedOn w:val="a"/>
    <w:next w:val="a"/>
    <w:autoRedefine/>
    <w:semiHidden/>
    <w:unhideWhenUsed/>
    <w:rsid w:val="001579B3"/>
    <w:pPr>
      <w:overflowPunct w:val="0"/>
      <w:autoSpaceDE w:val="0"/>
      <w:autoSpaceDN w:val="0"/>
      <w:adjustRightInd w:val="0"/>
      <w:spacing w:after="0"/>
      <w:ind w:left="1200" w:hanging="200"/>
    </w:pPr>
    <w:rPr>
      <w:rFonts w:eastAsia="Times New Roman"/>
      <w:lang w:eastAsia="en-GB"/>
    </w:rPr>
  </w:style>
  <w:style w:type="paragraph" w:styleId="71">
    <w:name w:val="index 7"/>
    <w:basedOn w:val="a"/>
    <w:next w:val="a"/>
    <w:autoRedefine/>
    <w:semiHidden/>
    <w:unhideWhenUsed/>
    <w:rsid w:val="001579B3"/>
    <w:pPr>
      <w:overflowPunct w:val="0"/>
      <w:autoSpaceDE w:val="0"/>
      <w:autoSpaceDN w:val="0"/>
      <w:adjustRightInd w:val="0"/>
      <w:spacing w:after="0"/>
      <w:ind w:left="1400" w:hanging="200"/>
    </w:pPr>
    <w:rPr>
      <w:rFonts w:eastAsia="Times New Roman"/>
      <w:lang w:eastAsia="en-GB"/>
    </w:rPr>
  </w:style>
  <w:style w:type="paragraph" w:styleId="81">
    <w:name w:val="index 8"/>
    <w:basedOn w:val="a"/>
    <w:next w:val="a"/>
    <w:autoRedefine/>
    <w:semiHidden/>
    <w:unhideWhenUsed/>
    <w:rsid w:val="001579B3"/>
    <w:pPr>
      <w:overflowPunct w:val="0"/>
      <w:autoSpaceDE w:val="0"/>
      <w:autoSpaceDN w:val="0"/>
      <w:adjustRightInd w:val="0"/>
      <w:spacing w:after="0"/>
      <w:ind w:left="1600" w:hanging="200"/>
    </w:pPr>
    <w:rPr>
      <w:rFonts w:eastAsia="Times New Roman"/>
      <w:lang w:eastAsia="en-GB"/>
    </w:rPr>
  </w:style>
  <w:style w:type="paragraph" w:styleId="91">
    <w:name w:val="index 9"/>
    <w:basedOn w:val="a"/>
    <w:next w:val="a"/>
    <w:autoRedefine/>
    <w:semiHidden/>
    <w:unhideWhenUsed/>
    <w:rsid w:val="001579B3"/>
    <w:pPr>
      <w:overflowPunct w:val="0"/>
      <w:autoSpaceDE w:val="0"/>
      <w:autoSpaceDN w:val="0"/>
      <w:adjustRightInd w:val="0"/>
      <w:spacing w:after="0"/>
      <w:ind w:left="1800" w:hanging="200"/>
    </w:pPr>
    <w:rPr>
      <w:rFonts w:eastAsia="Times New Roman"/>
      <w:lang w:eastAsia="en-GB"/>
    </w:rPr>
  </w:style>
  <w:style w:type="paragraph" w:styleId="aff1">
    <w:name w:val="Normal Indent"/>
    <w:basedOn w:val="a"/>
    <w:semiHidden/>
    <w:unhideWhenUsed/>
    <w:rsid w:val="001579B3"/>
    <w:pPr>
      <w:overflowPunct w:val="0"/>
      <w:autoSpaceDE w:val="0"/>
      <w:autoSpaceDN w:val="0"/>
      <w:adjustRightInd w:val="0"/>
      <w:ind w:left="720"/>
    </w:pPr>
    <w:rPr>
      <w:rFonts w:eastAsia="Times New Roman"/>
      <w:lang w:eastAsia="en-GB"/>
    </w:rPr>
  </w:style>
  <w:style w:type="paragraph" w:styleId="aff2">
    <w:name w:val="table of figures"/>
    <w:basedOn w:val="a"/>
    <w:next w:val="a"/>
    <w:semiHidden/>
    <w:unhideWhenUsed/>
    <w:rsid w:val="001579B3"/>
    <w:pPr>
      <w:overflowPunct w:val="0"/>
      <w:autoSpaceDE w:val="0"/>
      <w:autoSpaceDN w:val="0"/>
      <w:adjustRightInd w:val="0"/>
      <w:spacing w:after="0"/>
    </w:pPr>
    <w:rPr>
      <w:rFonts w:eastAsia="Times New Roman"/>
      <w:lang w:eastAsia="en-GB"/>
    </w:rPr>
  </w:style>
  <w:style w:type="paragraph" w:styleId="aff3">
    <w:name w:val="envelope address"/>
    <w:basedOn w:val="a"/>
    <w:semiHidden/>
    <w:unhideWhenUsed/>
    <w:rsid w:val="001579B3"/>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lang w:eastAsia="en-GB"/>
    </w:rPr>
  </w:style>
  <w:style w:type="paragraph" w:styleId="aff4">
    <w:name w:val="envelope return"/>
    <w:basedOn w:val="a"/>
    <w:semiHidden/>
    <w:unhideWhenUsed/>
    <w:rsid w:val="001579B3"/>
    <w:pPr>
      <w:overflowPunct w:val="0"/>
      <w:autoSpaceDE w:val="0"/>
      <w:autoSpaceDN w:val="0"/>
      <w:adjustRightInd w:val="0"/>
      <w:spacing w:after="0"/>
    </w:pPr>
    <w:rPr>
      <w:rFonts w:asciiTheme="majorHAnsi" w:eastAsiaTheme="majorEastAsia" w:hAnsiTheme="majorHAnsi" w:cstheme="majorBidi"/>
      <w:lang w:eastAsia="en-GB"/>
    </w:rPr>
  </w:style>
  <w:style w:type="paragraph" w:styleId="aff5">
    <w:name w:val="endnote text"/>
    <w:basedOn w:val="a"/>
    <w:link w:val="aff6"/>
    <w:semiHidden/>
    <w:unhideWhenUsed/>
    <w:rsid w:val="001579B3"/>
    <w:pPr>
      <w:overflowPunct w:val="0"/>
      <w:autoSpaceDE w:val="0"/>
      <w:autoSpaceDN w:val="0"/>
      <w:adjustRightInd w:val="0"/>
      <w:spacing w:after="0"/>
    </w:pPr>
    <w:rPr>
      <w:rFonts w:eastAsia="Times New Roman"/>
      <w:lang w:eastAsia="en-GB"/>
    </w:rPr>
  </w:style>
  <w:style w:type="character" w:customStyle="1" w:styleId="aff6">
    <w:name w:val="尾注文本 字符"/>
    <w:basedOn w:val="a0"/>
    <w:link w:val="aff5"/>
    <w:semiHidden/>
    <w:rsid w:val="001579B3"/>
    <w:rPr>
      <w:rFonts w:ascii="Times New Roman" w:eastAsia="Times New Roman" w:hAnsi="Times New Roman"/>
      <w:lang w:val="en-GB" w:eastAsia="en-GB"/>
    </w:rPr>
  </w:style>
  <w:style w:type="paragraph" w:styleId="aff7">
    <w:name w:val="table of authorities"/>
    <w:basedOn w:val="a"/>
    <w:next w:val="a"/>
    <w:semiHidden/>
    <w:unhideWhenUsed/>
    <w:rsid w:val="001579B3"/>
    <w:pPr>
      <w:overflowPunct w:val="0"/>
      <w:autoSpaceDE w:val="0"/>
      <w:autoSpaceDN w:val="0"/>
      <w:adjustRightInd w:val="0"/>
      <w:spacing w:after="0"/>
      <w:ind w:left="200" w:hanging="200"/>
    </w:pPr>
    <w:rPr>
      <w:rFonts w:eastAsia="Times New Roman"/>
      <w:lang w:eastAsia="en-GB"/>
    </w:rPr>
  </w:style>
  <w:style w:type="paragraph" w:styleId="aff8">
    <w:name w:val="macro"/>
    <w:link w:val="aff9"/>
    <w:semiHidden/>
    <w:unhideWhenUsed/>
    <w:rsid w:val="001579B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eastAsia="Times New Roman" w:hAnsi="Consolas"/>
      <w:lang w:val="en-GB" w:eastAsia="en-GB"/>
    </w:rPr>
  </w:style>
  <w:style w:type="character" w:customStyle="1" w:styleId="aff9">
    <w:name w:val="宏文本 字符"/>
    <w:basedOn w:val="a0"/>
    <w:link w:val="aff8"/>
    <w:semiHidden/>
    <w:rsid w:val="001579B3"/>
    <w:rPr>
      <w:rFonts w:ascii="Consolas" w:eastAsia="Times New Roman" w:hAnsi="Consolas"/>
      <w:lang w:val="en-GB" w:eastAsia="en-GB"/>
    </w:rPr>
  </w:style>
  <w:style w:type="paragraph" w:styleId="affa">
    <w:name w:val="toa heading"/>
    <w:basedOn w:val="a"/>
    <w:next w:val="a"/>
    <w:semiHidden/>
    <w:unhideWhenUsed/>
    <w:rsid w:val="001579B3"/>
    <w:pPr>
      <w:overflowPunct w:val="0"/>
      <w:autoSpaceDE w:val="0"/>
      <w:autoSpaceDN w:val="0"/>
      <w:adjustRightInd w:val="0"/>
      <w:spacing w:before="120"/>
    </w:pPr>
    <w:rPr>
      <w:rFonts w:asciiTheme="majorHAnsi" w:eastAsiaTheme="majorEastAsia" w:hAnsiTheme="majorHAnsi" w:cstheme="majorBidi"/>
      <w:b/>
      <w:bCs/>
      <w:sz w:val="24"/>
      <w:szCs w:val="24"/>
      <w:lang w:eastAsia="en-GB"/>
    </w:rPr>
  </w:style>
  <w:style w:type="paragraph" w:styleId="3">
    <w:name w:val="List Number 3"/>
    <w:basedOn w:val="a"/>
    <w:semiHidden/>
    <w:unhideWhenUsed/>
    <w:rsid w:val="001579B3"/>
    <w:pPr>
      <w:numPr>
        <w:numId w:val="2"/>
      </w:numPr>
      <w:overflowPunct w:val="0"/>
      <w:autoSpaceDE w:val="0"/>
      <w:autoSpaceDN w:val="0"/>
      <w:adjustRightInd w:val="0"/>
      <w:contextualSpacing/>
    </w:pPr>
    <w:rPr>
      <w:rFonts w:eastAsia="Times New Roman"/>
      <w:lang w:eastAsia="en-GB"/>
    </w:rPr>
  </w:style>
  <w:style w:type="paragraph" w:styleId="4">
    <w:name w:val="List Number 4"/>
    <w:basedOn w:val="a"/>
    <w:semiHidden/>
    <w:unhideWhenUsed/>
    <w:rsid w:val="001579B3"/>
    <w:pPr>
      <w:numPr>
        <w:numId w:val="3"/>
      </w:numPr>
      <w:overflowPunct w:val="0"/>
      <w:autoSpaceDE w:val="0"/>
      <w:autoSpaceDN w:val="0"/>
      <w:adjustRightInd w:val="0"/>
      <w:contextualSpacing/>
    </w:pPr>
    <w:rPr>
      <w:rFonts w:eastAsia="Times New Roman"/>
      <w:lang w:eastAsia="en-GB"/>
    </w:rPr>
  </w:style>
  <w:style w:type="paragraph" w:styleId="5">
    <w:name w:val="List Number 5"/>
    <w:basedOn w:val="a"/>
    <w:semiHidden/>
    <w:unhideWhenUsed/>
    <w:rsid w:val="001579B3"/>
    <w:pPr>
      <w:numPr>
        <w:numId w:val="4"/>
      </w:numPr>
      <w:overflowPunct w:val="0"/>
      <w:autoSpaceDE w:val="0"/>
      <w:autoSpaceDN w:val="0"/>
      <w:adjustRightInd w:val="0"/>
      <w:contextualSpacing/>
    </w:pPr>
    <w:rPr>
      <w:rFonts w:eastAsia="Times New Roman"/>
      <w:lang w:eastAsia="en-GB"/>
    </w:rPr>
  </w:style>
  <w:style w:type="paragraph" w:styleId="affb">
    <w:name w:val="Title"/>
    <w:basedOn w:val="a"/>
    <w:next w:val="a"/>
    <w:link w:val="affc"/>
    <w:qFormat/>
    <w:rsid w:val="001579B3"/>
    <w:pPr>
      <w:overflowPunct w:val="0"/>
      <w:autoSpaceDE w:val="0"/>
      <w:autoSpaceDN w:val="0"/>
      <w:adjustRightInd w:val="0"/>
      <w:spacing w:after="0"/>
      <w:contextualSpacing/>
    </w:pPr>
    <w:rPr>
      <w:rFonts w:asciiTheme="majorHAnsi" w:eastAsiaTheme="majorEastAsia" w:hAnsiTheme="majorHAnsi" w:cstheme="majorBidi"/>
      <w:spacing w:val="-10"/>
      <w:kern w:val="28"/>
      <w:sz w:val="56"/>
      <w:szCs w:val="56"/>
      <w:lang w:eastAsia="en-GB"/>
    </w:rPr>
  </w:style>
  <w:style w:type="character" w:customStyle="1" w:styleId="affc">
    <w:name w:val="标题 字符"/>
    <w:basedOn w:val="a0"/>
    <w:link w:val="affb"/>
    <w:rsid w:val="001579B3"/>
    <w:rPr>
      <w:rFonts w:asciiTheme="majorHAnsi" w:eastAsiaTheme="majorEastAsia" w:hAnsiTheme="majorHAnsi" w:cstheme="majorBidi"/>
      <w:spacing w:val="-10"/>
      <w:kern w:val="28"/>
      <w:sz w:val="56"/>
      <w:szCs w:val="56"/>
      <w:lang w:val="en-GB" w:eastAsia="en-GB"/>
    </w:rPr>
  </w:style>
  <w:style w:type="paragraph" w:styleId="affd">
    <w:name w:val="Closing"/>
    <w:basedOn w:val="a"/>
    <w:link w:val="affe"/>
    <w:semiHidden/>
    <w:unhideWhenUsed/>
    <w:rsid w:val="001579B3"/>
    <w:pPr>
      <w:overflowPunct w:val="0"/>
      <w:autoSpaceDE w:val="0"/>
      <w:autoSpaceDN w:val="0"/>
      <w:adjustRightInd w:val="0"/>
      <w:spacing w:after="0"/>
      <w:ind w:left="4252"/>
    </w:pPr>
    <w:rPr>
      <w:rFonts w:eastAsia="Times New Roman"/>
      <w:lang w:eastAsia="en-GB"/>
    </w:rPr>
  </w:style>
  <w:style w:type="character" w:customStyle="1" w:styleId="affe">
    <w:name w:val="结束语 字符"/>
    <w:basedOn w:val="a0"/>
    <w:link w:val="affd"/>
    <w:semiHidden/>
    <w:rsid w:val="001579B3"/>
    <w:rPr>
      <w:rFonts w:ascii="Times New Roman" w:eastAsia="Times New Roman" w:hAnsi="Times New Roman"/>
      <w:lang w:val="en-GB" w:eastAsia="en-GB"/>
    </w:rPr>
  </w:style>
  <w:style w:type="paragraph" w:styleId="afff">
    <w:name w:val="Signature"/>
    <w:basedOn w:val="a"/>
    <w:link w:val="afff0"/>
    <w:semiHidden/>
    <w:unhideWhenUsed/>
    <w:rsid w:val="001579B3"/>
    <w:pPr>
      <w:overflowPunct w:val="0"/>
      <w:autoSpaceDE w:val="0"/>
      <w:autoSpaceDN w:val="0"/>
      <w:adjustRightInd w:val="0"/>
      <w:spacing w:after="0"/>
      <w:ind w:left="4252"/>
    </w:pPr>
    <w:rPr>
      <w:rFonts w:eastAsia="Times New Roman"/>
      <w:lang w:eastAsia="en-GB"/>
    </w:rPr>
  </w:style>
  <w:style w:type="character" w:customStyle="1" w:styleId="afff0">
    <w:name w:val="签名 字符"/>
    <w:basedOn w:val="a0"/>
    <w:link w:val="afff"/>
    <w:semiHidden/>
    <w:rsid w:val="001579B3"/>
    <w:rPr>
      <w:rFonts w:ascii="Times New Roman" w:eastAsia="Times New Roman" w:hAnsi="Times New Roman"/>
      <w:lang w:val="en-GB" w:eastAsia="en-GB"/>
    </w:rPr>
  </w:style>
  <w:style w:type="paragraph" w:styleId="afff1">
    <w:name w:val="Body Text Indent"/>
    <w:basedOn w:val="a"/>
    <w:link w:val="afff2"/>
    <w:semiHidden/>
    <w:unhideWhenUsed/>
    <w:rsid w:val="001579B3"/>
    <w:pPr>
      <w:overflowPunct w:val="0"/>
      <w:autoSpaceDE w:val="0"/>
      <w:autoSpaceDN w:val="0"/>
      <w:adjustRightInd w:val="0"/>
      <w:spacing w:after="120"/>
      <w:ind w:left="283"/>
    </w:pPr>
    <w:rPr>
      <w:rFonts w:eastAsia="Times New Roman"/>
      <w:lang w:eastAsia="en-GB"/>
    </w:rPr>
  </w:style>
  <w:style w:type="character" w:customStyle="1" w:styleId="afff2">
    <w:name w:val="正文文本缩进 字符"/>
    <w:basedOn w:val="a0"/>
    <w:link w:val="afff1"/>
    <w:semiHidden/>
    <w:rsid w:val="001579B3"/>
    <w:rPr>
      <w:rFonts w:ascii="Times New Roman" w:eastAsia="Times New Roman" w:hAnsi="Times New Roman"/>
      <w:lang w:val="en-GB" w:eastAsia="en-GB"/>
    </w:rPr>
  </w:style>
  <w:style w:type="paragraph" w:styleId="afff3">
    <w:name w:val="List Continue"/>
    <w:basedOn w:val="a"/>
    <w:semiHidden/>
    <w:unhideWhenUsed/>
    <w:rsid w:val="001579B3"/>
    <w:pPr>
      <w:overflowPunct w:val="0"/>
      <w:autoSpaceDE w:val="0"/>
      <w:autoSpaceDN w:val="0"/>
      <w:adjustRightInd w:val="0"/>
      <w:spacing w:after="120"/>
      <w:ind w:left="283"/>
      <w:contextualSpacing/>
    </w:pPr>
    <w:rPr>
      <w:rFonts w:eastAsia="Times New Roman"/>
      <w:lang w:eastAsia="en-GB"/>
    </w:rPr>
  </w:style>
  <w:style w:type="paragraph" w:styleId="26">
    <w:name w:val="List Continue 2"/>
    <w:basedOn w:val="a"/>
    <w:semiHidden/>
    <w:unhideWhenUsed/>
    <w:rsid w:val="001579B3"/>
    <w:pPr>
      <w:overflowPunct w:val="0"/>
      <w:autoSpaceDE w:val="0"/>
      <w:autoSpaceDN w:val="0"/>
      <w:adjustRightInd w:val="0"/>
      <w:spacing w:after="120"/>
      <w:ind w:left="566"/>
      <w:contextualSpacing/>
    </w:pPr>
    <w:rPr>
      <w:rFonts w:eastAsia="Times New Roman"/>
      <w:lang w:eastAsia="en-GB"/>
    </w:rPr>
  </w:style>
  <w:style w:type="paragraph" w:styleId="35">
    <w:name w:val="List Continue 3"/>
    <w:basedOn w:val="a"/>
    <w:semiHidden/>
    <w:unhideWhenUsed/>
    <w:rsid w:val="001579B3"/>
    <w:pPr>
      <w:overflowPunct w:val="0"/>
      <w:autoSpaceDE w:val="0"/>
      <w:autoSpaceDN w:val="0"/>
      <w:adjustRightInd w:val="0"/>
      <w:spacing w:after="120"/>
      <w:ind w:left="849"/>
      <w:contextualSpacing/>
    </w:pPr>
    <w:rPr>
      <w:rFonts w:eastAsia="Times New Roman"/>
      <w:lang w:eastAsia="en-GB"/>
    </w:rPr>
  </w:style>
  <w:style w:type="paragraph" w:styleId="45">
    <w:name w:val="List Continue 4"/>
    <w:basedOn w:val="a"/>
    <w:semiHidden/>
    <w:unhideWhenUsed/>
    <w:rsid w:val="001579B3"/>
    <w:pPr>
      <w:overflowPunct w:val="0"/>
      <w:autoSpaceDE w:val="0"/>
      <w:autoSpaceDN w:val="0"/>
      <w:adjustRightInd w:val="0"/>
      <w:spacing w:after="120"/>
      <w:ind w:left="1132"/>
      <w:contextualSpacing/>
    </w:pPr>
    <w:rPr>
      <w:rFonts w:eastAsia="Times New Roman"/>
      <w:lang w:eastAsia="en-GB"/>
    </w:rPr>
  </w:style>
  <w:style w:type="paragraph" w:styleId="55">
    <w:name w:val="List Continue 5"/>
    <w:basedOn w:val="a"/>
    <w:semiHidden/>
    <w:unhideWhenUsed/>
    <w:rsid w:val="001579B3"/>
    <w:pPr>
      <w:overflowPunct w:val="0"/>
      <w:autoSpaceDE w:val="0"/>
      <w:autoSpaceDN w:val="0"/>
      <w:adjustRightInd w:val="0"/>
      <w:spacing w:after="120"/>
      <w:ind w:left="1415"/>
      <w:contextualSpacing/>
    </w:pPr>
    <w:rPr>
      <w:rFonts w:eastAsia="Times New Roman"/>
      <w:lang w:eastAsia="en-GB"/>
    </w:rPr>
  </w:style>
  <w:style w:type="paragraph" w:styleId="afff4">
    <w:name w:val="Message Header"/>
    <w:basedOn w:val="a"/>
    <w:link w:val="afff5"/>
    <w:semiHidden/>
    <w:unhideWhenUsed/>
    <w:rsid w:val="001579B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lang w:eastAsia="en-GB"/>
    </w:rPr>
  </w:style>
  <w:style w:type="character" w:customStyle="1" w:styleId="afff5">
    <w:name w:val="信息标题 字符"/>
    <w:basedOn w:val="a0"/>
    <w:link w:val="afff4"/>
    <w:semiHidden/>
    <w:rsid w:val="001579B3"/>
    <w:rPr>
      <w:rFonts w:asciiTheme="majorHAnsi" w:eastAsiaTheme="majorEastAsia" w:hAnsiTheme="majorHAnsi" w:cstheme="majorBidi"/>
      <w:sz w:val="24"/>
      <w:szCs w:val="24"/>
      <w:shd w:val="pct20" w:color="auto" w:fill="auto"/>
      <w:lang w:val="en-GB" w:eastAsia="en-GB"/>
    </w:rPr>
  </w:style>
  <w:style w:type="paragraph" w:styleId="afff6">
    <w:name w:val="Subtitle"/>
    <w:basedOn w:val="a"/>
    <w:next w:val="a"/>
    <w:link w:val="afff7"/>
    <w:qFormat/>
    <w:rsid w:val="001579B3"/>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lang w:eastAsia="en-GB"/>
    </w:rPr>
  </w:style>
  <w:style w:type="character" w:customStyle="1" w:styleId="afff7">
    <w:name w:val="副标题 字符"/>
    <w:basedOn w:val="a0"/>
    <w:link w:val="afff6"/>
    <w:rsid w:val="001579B3"/>
    <w:rPr>
      <w:rFonts w:asciiTheme="minorHAnsi" w:eastAsiaTheme="minorEastAsia" w:hAnsiTheme="minorHAnsi" w:cstheme="minorBidi"/>
      <w:color w:val="5A5A5A" w:themeColor="text1" w:themeTint="A5"/>
      <w:spacing w:val="15"/>
      <w:sz w:val="22"/>
      <w:szCs w:val="22"/>
      <w:lang w:val="en-GB" w:eastAsia="en-GB"/>
    </w:rPr>
  </w:style>
  <w:style w:type="paragraph" w:styleId="afff8">
    <w:name w:val="Salutation"/>
    <w:basedOn w:val="a"/>
    <w:next w:val="a"/>
    <w:link w:val="afff9"/>
    <w:unhideWhenUsed/>
    <w:rsid w:val="001579B3"/>
    <w:pPr>
      <w:overflowPunct w:val="0"/>
      <w:autoSpaceDE w:val="0"/>
      <w:autoSpaceDN w:val="0"/>
      <w:adjustRightInd w:val="0"/>
    </w:pPr>
    <w:rPr>
      <w:rFonts w:eastAsia="Times New Roman"/>
      <w:lang w:eastAsia="en-GB"/>
    </w:rPr>
  </w:style>
  <w:style w:type="character" w:customStyle="1" w:styleId="afff9">
    <w:name w:val="称呼 字符"/>
    <w:basedOn w:val="a0"/>
    <w:link w:val="afff8"/>
    <w:rsid w:val="001579B3"/>
    <w:rPr>
      <w:rFonts w:ascii="Times New Roman" w:eastAsia="Times New Roman" w:hAnsi="Times New Roman"/>
      <w:lang w:val="en-GB" w:eastAsia="en-GB"/>
    </w:rPr>
  </w:style>
  <w:style w:type="paragraph" w:styleId="afffa">
    <w:name w:val="Date"/>
    <w:basedOn w:val="a"/>
    <w:next w:val="a"/>
    <w:link w:val="afffb"/>
    <w:unhideWhenUsed/>
    <w:rsid w:val="001579B3"/>
    <w:pPr>
      <w:overflowPunct w:val="0"/>
      <w:autoSpaceDE w:val="0"/>
      <w:autoSpaceDN w:val="0"/>
      <w:adjustRightInd w:val="0"/>
    </w:pPr>
    <w:rPr>
      <w:rFonts w:eastAsia="Times New Roman"/>
      <w:lang w:eastAsia="en-GB"/>
    </w:rPr>
  </w:style>
  <w:style w:type="character" w:customStyle="1" w:styleId="afffb">
    <w:name w:val="日期 字符"/>
    <w:basedOn w:val="a0"/>
    <w:link w:val="afffa"/>
    <w:rsid w:val="001579B3"/>
    <w:rPr>
      <w:rFonts w:ascii="Times New Roman" w:eastAsia="Times New Roman" w:hAnsi="Times New Roman"/>
      <w:lang w:val="en-GB" w:eastAsia="en-GB"/>
    </w:rPr>
  </w:style>
  <w:style w:type="paragraph" w:styleId="afffc">
    <w:name w:val="Body Text First Indent"/>
    <w:basedOn w:val="afc"/>
    <w:link w:val="afffd"/>
    <w:unhideWhenUsed/>
    <w:rsid w:val="001579B3"/>
    <w:pPr>
      <w:overflowPunct w:val="0"/>
      <w:autoSpaceDE w:val="0"/>
      <w:autoSpaceDN w:val="0"/>
      <w:adjustRightInd w:val="0"/>
      <w:ind w:firstLine="360"/>
    </w:pPr>
    <w:rPr>
      <w:rFonts w:eastAsia="Times New Roman"/>
      <w:lang w:eastAsia="en-GB"/>
    </w:rPr>
  </w:style>
  <w:style w:type="character" w:customStyle="1" w:styleId="afffd">
    <w:name w:val="正文文本首行缩进 字符"/>
    <w:basedOn w:val="afd"/>
    <w:link w:val="afffc"/>
    <w:rsid w:val="001579B3"/>
    <w:rPr>
      <w:rFonts w:ascii="Times New Roman" w:eastAsia="Times New Roman" w:hAnsi="Times New Roman"/>
      <w:lang w:val="en-GB" w:eastAsia="en-GB"/>
    </w:rPr>
  </w:style>
  <w:style w:type="paragraph" w:styleId="27">
    <w:name w:val="Body Text First Indent 2"/>
    <w:basedOn w:val="afff1"/>
    <w:link w:val="28"/>
    <w:semiHidden/>
    <w:unhideWhenUsed/>
    <w:rsid w:val="001579B3"/>
    <w:pPr>
      <w:spacing w:after="180"/>
      <w:ind w:left="360" w:firstLine="360"/>
    </w:pPr>
  </w:style>
  <w:style w:type="character" w:customStyle="1" w:styleId="28">
    <w:name w:val="正文文本首行缩进 2 字符"/>
    <w:basedOn w:val="afff2"/>
    <w:link w:val="27"/>
    <w:semiHidden/>
    <w:rsid w:val="001579B3"/>
    <w:rPr>
      <w:rFonts w:ascii="Times New Roman" w:eastAsia="Times New Roman" w:hAnsi="Times New Roman"/>
      <w:lang w:val="en-GB" w:eastAsia="en-GB"/>
    </w:rPr>
  </w:style>
  <w:style w:type="paragraph" w:styleId="afffe">
    <w:name w:val="Note Heading"/>
    <w:basedOn w:val="a"/>
    <w:next w:val="a"/>
    <w:link w:val="affff"/>
    <w:semiHidden/>
    <w:unhideWhenUsed/>
    <w:rsid w:val="001579B3"/>
    <w:pPr>
      <w:overflowPunct w:val="0"/>
      <w:autoSpaceDE w:val="0"/>
      <w:autoSpaceDN w:val="0"/>
      <w:adjustRightInd w:val="0"/>
      <w:spacing w:after="0"/>
    </w:pPr>
    <w:rPr>
      <w:rFonts w:eastAsia="Times New Roman"/>
      <w:lang w:eastAsia="en-GB"/>
    </w:rPr>
  </w:style>
  <w:style w:type="character" w:customStyle="1" w:styleId="affff">
    <w:name w:val="注释标题 字符"/>
    <w:basedOn w:val="a0"/>
    <w:link w:val="afffe"/>
    <w:semiHidden/>
    <w:rsid w:val="001579B3"/>
    <w:rPr>
      <w:rFonts w:ascii="Times New Roman" w:eastAsia="Times New Roman" w:hAnsi="Times New Roman"/>
      <w:lang w:val="en-GB" w:eastAsia="en-GB"/>
    </w:rPr>
  </w:style>
  <w:style w:type="paragraph" w:styleId="29">
    <w:name w:val="Body Text 2"/>
    <w:basedOn w:val="a"/>
    <w:link w:val="2a"/>
    <w:semiHidden/>
    <w:unhideWhenUsed/>
    <w:rsid w:val="001579B3"/>
    <w:pPr>
      <w:overflowPunct w:val="0"/>
      <w:autoSpaceDE w:val="0"/>
      <w:autoSpaceDN w:val="0"/>
      <w:adjustRightInd w:val="0"/>
      <w:spacing w:after="120" w:line="480" w:lineRule="auto"/>
    </w:pPr>
    <w:rPr>
      <w:rFonts w:eastAsia="Times New Roman"/>
      <w:lang w:eastAsia="en-GB"/>
    </w:rPr>
  </w:style>
  <w:style w:type="character" w:customStyle="1" w:styleId="2a">
    <w:name w:val="正文文本 2 字符"/>
    <w:basedOn w:val="a0"/>
    <w:link w:val="29"/>
    <w:semiHidden/>
    <w:rsid w:val="001579B3"/>
    <w:rPr>
      <w:rFonts w:ascii="Times New Roman" w:eastAsia="Times New Roman" w:hAnsi="Times New Roman"/>
      <w:lang w:val="en-GB" w:eastAsia="en-GB"/>
    </w:rPr>
  </w:style>
  <w:style w:type="paragraph" w:styleId="36">
    <w:name w:val="Body Text 3"/>
    <w:basedOn w:val="a"/>
    <w:link w:val="37"/>
    <w:semiHidden/>
    <w:unhideWhenUsed/>
    <w:rsid w:val="001579B3"/>
    <w:pPr>
      <w:overflowPunct w:val="0"/>
      <w:autoSpaceDE w:val="0"/>
      <w:autoSpaceDN w:val="0"/>
      <w:adjustRightInd w:val="0"/>
      <w:spacing w:after="120"/>
    </w:pPr>
    <w:rPr>
      <w:rFonts w:eastAsia="Times New Roman"/>
      <w:sz w:val="16"/>
      <w:szCs w:val="16"/>
      <w:lang w:eastAsia="en-GB"/>
    </w:rPr>
  </w:style>
  <w:style w:type="character" w:customStyle="1" w:styleId="37">
    <w:name w:val="正文文本 3 字符"/>
    <w:basedOn w:val="a0"/>
    <w:link w:val="36"/>
    <w:semiHidden/>
    <w:rsid w:val="001579B3"/>
    <w:rPr>
      <w:rFonts w:ascii="Times New Roman" w:eastAsia="Times New Roman" w:hAnsi="Times New Roman"/>
      <w:sz w:val="16"/>
      <w:szCs w:val="16"/>
      <w:lang w:val="en-GB" w:eastAsia="en-GB"/>
    </w:rPr>
  </w:style>
  <w:style w:type="paragraph" w:styleId="2b">
    <w:name w:val="Body Text Indent 2"/>
    <w:basedOn w:val="a"/>
    <w:link w:val="2c"/>
    <w:semiHidden/>
    <w:unhideWhenUsed/>
    <w:rsid w:val="001579B3"/>
    <w:pPr>
      <w:overflowPunct w:val="0"/>
      <w:autoSpaceDE w:val="0"/>
      <w:autoSpaceDN w:val="0"/>
      <w:adjustRightInd w:val="0"/>
      <w:spacing w:after="120" w:line="480" w:lineRule="auto"/>
      <w:ind w:left="283"/>
    </w:pPr>
    <w:rPr>
      <w:rFonts w:eastAsia="Times New Roman"/>
      <w:lang w:eastAsia="en-GB"/>
    </w:rPr>
  </w:style>
  <w:style w:type="character" w:customStyle="1" w:styleId="2c">
    <w:name w:val="正文文本缩进 2 字符"/>
    <w:basedOn w:val="a0"/>
    <w:link w:val="2b"/>
    <w:semiHidden/>
    <w:rsid w:val="001579B3"/>
    <w:rPr>
      <w:rFonts w:ascii="Times New Roman" w:eastAsia="Times New Roman" w:hAnsi="Times New Roman"/>
      <w:lang w:val="en-GB" w:eastAsia="en-GB"/>
    </w:rPr>
  </w:style>
  <w:style w:type="paragraph" w:styleId="38">
    <w:name w:val="Body Text Indent 3"/>
    <w:basedOn w:val="a"/>
    <w:link w:val="39"/>
    <w:semiHidden/>
    <w:unhideWhenUsed/>
    <w:rsid w:val="001579B3"/>
    <w:pPr>
      <w:overflowPunct w:val="0"/>
      <w:autoSpaceDE w:val="0"/>
      <w:autoSpaceDN w:val="0"/>
      <w:adjustRightInd w:val="0"/>
      <w:spacing w:after="120"/>
      <w:ind w:left="283"/>
    </w:pPr>
    <w:rPr>
      <w:rFonts w:eastAsia="Times New Roman"/>
      <w:sz w:val="16"/>
      <w:szCs w:val="16"/>
      <w:lang w:eastAsia="en-GB"/>
    </w:rPr>
  </w:style>
  <w:style w:type="character" w:customStyle="1" w:styleId="39">
    <w:name w:val="正文文本缩进 3 字符"/>
    <w:basedOn w:val="a0"/>
    <w:link w:val="38"/>
    <w:semiHidden/>
    <w:rsid w:val="001579B3"/>
    <w:rPr>
      <w:rFonts w:ascii="Times New Roman" w:eastAsia="Times New Roman" w:hAnsi="Times New Roman"/>
      <w:sz w:val="16"/>
      <w:szCs w:val="16"/>
      <w:lang w:val="en-GB" w:eastAsia="en-GB"/>
    </w:rPr>
  </w:style>
  <w:style w:type="paragraph" w:styleId="affff0">
    <w:name w:val="Block Text"/>
    <w:basedOn w:val="a"/>
    <w:semiHidden/>
    <w:unhideWhenUsed/>
    <w:rsid w:val="001579B3"/>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lang w:eastAsia="en-GB"/>
    </w:rPr>
  </w:style>
  <w:style w:type="paragraph" w:styleId="affff1">
    <w:name w:val="E-mail Signature"/>
    <w:basedOn w:val="a"/>
    <w:link w:val="affff2"/>
    <w:semiHidden/>
    <w:unhideWhenUsed/>
    <w:rsid w:val="001579B3"/>
    <w:pPr>
      <w:overflowPunct w:val="0"/>
      <w:autoSpaceDE w:val="0"/>
      <w:autoSpaceDN w:val="0"/>
      <w:adjustRightInd w:val="0"/>
      <w:spacing w:after="0"/>
    </w:pPr>
    <w:rPr>
      <w:rFonts w:eastAsia="Times New Roman"/>
      <w:lang w:eastAsia="en-GB"/>
    </w:rPr>
  </w:style>
  <w:style w:type="character" w:customStyle="1" w:styleId="affff2">
    <w:name w:val="电子邮件签名 字符"/>
    <w:basedOn w:val="a0"/>
    <w:link w:val="affff1"/>
    <w:semiHidden/>
    <w:rsid w:val="001579B3"/>
    <w:rPr>
      <w:rFonts w:ascii="Times New Roman" w:eastAsia="Times New Roman" w:hAnsi="Times New Roman"/>
      <w:lang w:val="en-GB" w:eastAsia="en-GB"/>
    </w:rPr>
  </w:style>
  <w:style w:type="paragraph" w:styleId="affff3">
    <w:name w:val="No Spacing"/>
    <w:uiPriority w:val="1"/>
    <w:qFormat/>
    <w:rsid w:val="001579B3"/>
    <w:pPr>
      <w:overflowPunct w:val="0"/>
      <w:autoSpaceDE w:val="0"/>
      <w:autoSpaceDN w:val="0"/>
      <w:adjustRightInd w:val="0"/>
    </w:pPr>
    <w:rPr>
      <w:rFonts w:ascii="Times New Roman" w:eastAsia="Times New Roman" w:hAnsi="Times New Roman"/>
      <w:lang w:val="en-GB" w:eastAsia="en-GB"/>
    </w:rPr>
  </w:style>
  <w:style w:type="paragraph" w:styleId="affff4">
    <w:name w:val="Quote"/>
    <w:basedOn w:val="a"/>
    <w:next w:val="a"/>
    <w:link w:val="affff5"/>
    <w:uiPriority w:val="29"/>
    <w:qFormat/>
    <w:rsid w:val="001579B3"/>
    <w:pPr>
      <w:overflowPunct w:val="0"/>
      <w:autoSpaceDE w:val="0"/>
      <w:autoSpaceDN w:val="0"/>
      <w:adjustRightInd w:val="0"/>
      <w:spacing w:before="200" w:after="160"/>
      <w:ind w:left="864" w:right="864"/>
      <w:jc w:val="center"/>
    </w:pPr>
    <w:rPr>
      <w:rFonts w:eastAsia="Times New Roman"/>
      <w:i/>
      <w:iCs/>
      <w:color w:val="404040" w:themeColor="text1" w:themeTint="BF"/>
      <w:lang w:eastAsia="en-GB"/>
    </w:rPr>
  </w:style>
  <w:style w:type="character" w:customStyle="1" w:styleId="affff5">
    <w:name w:val="引用 字符"/>
    <w:basedOn w:val="a0"/>
    <w:link w:val="affff4"/>
    <w:uiPriority w:val="29"/>
    <w:rsid w:val="001579B3"/>
    <w:rPr>
      <w:rFonts w:ascii="Times New Roman" w:eastAsia="Times New Roman" w:hAnsi="Times New Roman"/>
      <w:i/>
      <w:iCs/>
      <w:color w:val="404040" w:themeColor="text1" w:themeTint="BF"/>
      <w:lang w:val="en-GB" w:eastAsia="en-GB"/>
    </w:rPr>
  </w:style>
  <w:style w:type="paragraph" w:styleId="affff6">
    <w:name w:val="Intense Quote"/>
    <w:basedOn w:val="a"/>
    <w:next w:val="a"/>
    <w:link w:val="affff7"/>
    <w:uiPriority w:val="30"/>
    <w:qFormat/>
    <w:rsid w:val="001579B3"/>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rFonts w:eastAsia="Times New Roman"/>
      <w:i/>
      <w:iCs/>
      <w:color w:val="4F81BD" w:themeColor="accent1"/>
      <w:lang w:eastAsia="en-GB"/>
    </w:rPr>
  </w:style>
  <w:style w:type="character" w:customStyle="1" w:styleId="affff7">
    <w:name w:val="明显引用 字符"/>
    <w:basedOn w:val="a0"/>
    <w:link w:val="affff6"/>
    <w:uiPriority w:val="30"/>
    <w:rsid w:val="001579B3"/>
    <w:rPr>
      <w:rFonts w:ascii="Times New Roman" w:eastAsia="Times New Roman" w:hAnsi="Times New Roman"/>
      <w:i/>
      <w:iCs/>
      <w:color w:val="4F81BD" w:themeColor="accent1"/>
      <w:lang w:val="en-GB" w:eastAsia="en-GB"/>
    </w:rPr>
  </w:style>
  <w:style w:type="paragraph" w:styleId="affff8">
    <w:name w:val="Bibliography"/>
    <w:basedOn w:val="a"/>
    <w:next w:val="a"/>
    <w:uiPriority w:val="37"/>
    <w:semiHidden/>
    <w:unhideWhenUsed/>
    <w:rsid w:val="001579B3"/>
    <w:pPr>
      <w:overflowPunct w:val="0"/>
      <w:autoSpaceDE w:val="0"/>
      <w:autoSpaceDN w:val="0"/>
      <w:adjustRightInd w:val="0"/>
    </w:pPr>
    <w:rPr>
      <w:rFonts w:eastAsia="Times New Roman"/>
      <w:lang w:eastAsia="en-GB"/>
    </w:rPr>
  </w:style>
  <w:style w:type="character" w:customStyle="1" w:styleId="TALZchn">
    <w:name w:val="TAL Zchn"/>
    <w:rsid w:val="001579B3"/>
    <w:rPr>
      <w:rFonts w:ascii="Arial" w:hAnsi="Arial" w:cs="Arial" w:hint="default"/>
      <w:sz w:val="18"/>
      <w:lang w:val="en-GB" w:eastAsia="en-US"/>
    </w:rPr>
  </w:style>
  <w:style w:type="character" w:customStyle="1" w:styleId="TF0">
    <w:name w:val="TF (文字)"/>
    <w:locked/>
    <w:rsid w:val="001579B3"/>
    <w:rPr>
      <w:rFonts w:ascii="Arial" w:hAnsi="Arial" w:cs="Arial" w:hint="default"/>
      <w:b/>
      <w:bCs w:val="0"/>
      <w:lang w:val="en-GB" w:eastAsia="en-US"/>
    </w:rPr>
  </w:style>
  <w:style w:type="character" w:customStyle="1" w:styleId="EditorsNoteCharChar">
    <w:name w:val="Editor's Note Char Char"/>
    <w:rsid w:val="001579B3"/>
    <w:rPr>
      <w:rFonts w:ascii="Times New Roman" w:hAnsi="Times New Roman" w:cs="Times New Roman" w:hint="default"/>
      <w:color w:val="FF0000"/>
      <w:lang w:val="en-GB"/>
    </w:rPr>
  </w:style>
  <w:style w:type="character" w:customStyle="1" w:styleId="B1Char1">
    <w:name w:val="B1 Char1"/>
    <w:rsid w:val="001579B3"/>
    <w:rPr>
      <w:rFonts w:ascii="Times New Roman" w:hAnsi="Times New Roman" w:cs="Times New Roman" w:hint="default"/>
      <w:lang w:val="en-GB" w:eastAsia="en-US"/>
    </w:rPr>
  </w:style>
  <w:style w:type="character" w:customStyle="1" w:styleId="apple-converted-space">
    <w:name w:val="apple-converted-space"/>
    <w:basedOn w:val="a0"/>
    <w:rsid w:val="001579B3"/>
  </w:style>
  <w:style w:type="character" w:customStyle="1" w:styleId="NOChar">
    <w:name w:val="NO Char"/>
    <w:rsid w:val="001579B3"/>
    <w:rPr>
      <w:rFonts w:ascii="Times New Roman" w:hAnsi="Times New Roman" w:cs="Times New Roman" w:hint="default"/>
      <w:lang w:val="en-GB" w:eastAsia="en-US"/>
    </w:rPr>
  </w:style>
  <w:style w:type="numbering" w:customStyle="1" w:styleId="12">
    <w:name w:val="无列表1"/>
    <w:next w:val="a2"/>
    <w:uiPriority w:val="99"/>
    <w:semiHidden/>
    <w:unhideWhenUsed/>
    <w:rsid w:val="003D231B"/>
  </w:style>
  <w:style w:type="numbering" w:customStyle="1" w:styleId="1111111">
    <w:name w:val="1 / 1.1 / 1.1.1(缩进)1"/>
    <w:next w:val="111111"/>
    <w:semiHidden/>
    <w:unhideWhenUsed/>
    <w:rsid w:val="003D231B"/>
  </w:style>
  <w:style w:type="paragraph" w:customStyle="1" w:styleId="no0">
    <w:name w:val="no"/>
    <w:basedOn w:val="a"/>
    <w:rsid w:val="003D231B"/>
    <w:pPr>
      <w:spacing w:before="100" w:beforeAutospacing="1" w:after="100" w:afterAutospacing="1"/>
    </w:pPr>
    <w:rPr>
      <w:rFonts w:eastAsia="Times New Roman"/>
      <w:sz w:val="24"/>
      <w:szCs w:val="24"/>
      <w:lang w:eastAsia="en-GB"/>
    </w:rPr>
  </w:style>
  <w:style w:type="numbering" w:customStyle="1" w:styleId="2d">
    <w:name w:val="无列表2"/>
    <w:next w:val="a2"/>
    <w:uiPriority w:val="99"/>
    <w:semiHidden/>
    <w:unhideWhenUsed/>
    <w:rsid w:val="003D231B"/>
  </w:style>
  <w:style w:type="numbering" w:customStyle="1" w:styleId="1111112">
    <w:name w:val="1 / 1.1 / 1.1.1(缩进)2"/>
    <w:next w:val="111111"/>
    <w:semiHidden/>
    <w:unhideWhenUsed/>
    <w:rsid w:val="003D23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58">
      <w:bodyDiv w:val="1"/>
      <w:marLeft w:val="0"/>
      <w:marRight w:val="0"/>
      <w:marTop w:val="0"/>
      <w:marBottom w:val="0"/>
      <w:divBdr>
        <w:top w:val="none" w:sz="0" w:space="0" w:color="auto"/>
        <w:left w:val="none" w:sz="0" w:space="0" w:color="auto"/>
        <w:bottom w:val="none" w:sz="0" w:space="0" w:color="auto"/>
        <w:right w:val="none" w:sz="0" w:space="0" w:color="auto"/>
      </w:divBdr>
    </w:div>
    <w:div w:id="193542792">
      <w:bodyDiv w:val="1"/>
      <w:marLeft w:val="0"/>
      <w:marRight w:val="0"/>
      <w:marTop w:val="0"/>
      <w:marBottom w:val="0"/>
      <w:divBdr>
        <w:top w:val="none" w:sz="0" w:space="0" w:color="auto"/>
        <w:left w:val="none" w:sz="0" w:space="0" w:color="auto"/>
        <w:bottom w:val="none" w:sz="0" w:space="0" w:color="auto"/>
        <w:right w:val="none" w:sz="0" w:space="0" w:color="auto"/>
      </w:divBdr>
    </w:div>
    <w:div w:id="240452244">
      <w:bodyDiv w:val="1"/>
      <w:marLeft w:val="0"/>
      <w:marRight w:val="0"/>
      <w:marTop w:val="0"/>
      <w:marBottom w:val="0"/>
      <w:divBdr>
        <w:top w:val="none" w:sz="0" w:space="0" w:color="auto"/>
        <w:left w:val="none" w:sz="0" w:space="0" w:color="auto"/>
        <w:bottom w:val="none" w:sz="0" w:space="0" w:color="auto"/>
        <w:right w:val="none" w:sz="0" w:space="0" w:color="auto"/>
      </w:divBdr>
    </w:div>
    <w:div w:id="306514618">
      <w:bodyDiv w:val="1"/>
      <w:marLeft w:val="0"/>
      <w:marRight w:val="0"/>
      <w:marTop w:val="0"/>
      <w:marBottom w:val="0"/>
      <w:divBdr>
        <w:top w:val="none" w:sz="0" w:space="0" w:color="auto"/>
        <w:left w:val="none" w:sz="0" w:space="0" w:color="auto"/>
        <w:bottom w:val="none" w:sz="0" w:space="0" w:color="auto"/>
        <w:right w:val="none" w:sz="0" w:space="0" w:color="auto"/>
      </w:divBdr>
    </w:div>
    <w:div w:id="369305913">
      <w:bodyDiv w:val="1"/>
      <w:marLeft w:val="0"/>
      <w:marRight w:val="0"/>
      <w:marTop w:val="0"/>
      <w:marBottom w:val="0"/>
      <w:divBdr>
        <w:top w:val="none" w:sz="0" w:space="0" w:color="auto"/>
        <w:left w:val="none" w:sz="0" w:space="0" w:color="auto"/>
        <w:bottom w:val="none" w:sz="0" w:space="0" w:color="auto"/>
        <w:right w:val="none" w:sz="0" w:space="0" w:color="auto"/>
      </w:divBdr>
    </w:div>
    <w:div w:id="422532492">
      <w:bodyDiv w:val="1"/>
      <w:marLeft w:val="0"/>
      <w:marRight w:val="0"/>
      <w:marTop w:val="0"/>
      <w:marBottom w:val="0"/>
      <w:divBdr>
        <w:top w:val="none" w:sz="0" w:space="0" w:color="auto"/>
        <w:left w:val="none" w:sz="0" w:space="0" w:color="auto"/>
        <w:bottom w:val="none" w:sz="0" w:space="0" w:color="auto"/>
        <w:right w:val="none" w:sz="0" w:space="0" w:color="auto"/>
      </w:divBdr>
    </w:div>
    <w:div w:id="451902001">
      <w:bodyDiv w:val="1"/>
      <w:marLeft w:val="0"/>
      <w:marRight w:val="0"/>
      <w:marTop w:val="0"/>
      <w:marBottom w:val="0"/>
      <w:divBdr>
        <w:top w:val="none" w:sz="0" w:space="0" w:color="auto"/>
        <w:left w:val="none" w:sz="0" w:space="0" w:color="auto"/>
        <w:bottom w:val="none" w:sz="0" w:space="0" w:color="auto"/>
        <w:right w:val="none" w:sz="0" w:space="0" w:color="auto"/>
      </w:divBdr>
    </w:div>
    <w:div w:id="507595787">
      <w:bodyDiv w:val="1"/>
      <w:marLeft w:val="0"/>
      <w:marRight w:val="0"/>
      <w:marTop w:val="0"/>
      <w:marBottom w:val="0"/>
      <w:divBdr>
        <w:top w:val="none" w:sz="0" w:space="0" w:color="auto"/>
        <w:left w:val="none" w:sz="0" w:space="0" w:color="auto"/>
        <w:bottom w:val="none" w:sz="0" w:space="0" w:color="auto"/>
        <w:right w:val="none" w:sz="0" w:space="0" w:color="auto"/>
      </w:divBdr>
    </w:div>
    <w:div w:id="538394634">
      <w:bodyDiv w:val="1"/>
      <w:marLeft w:val="0"/>
      <w:marRight w:val="0"/>
      <w:marTop w:val="0"/>
      <w:marBottom w:val="0"/>
      <w:divBdr>
        <w:top w:val="none" w:sz="0" w:space="0" w:color="auto"/>
        <w:left w:val="none" w:sz="0" w:space="0" w:color="auto"/>
        <w:bottom w:val="none" w:sz="0" w:space="0" w:color="auto"/>
        <w:right w:val="none" w:sz="0" w:space="0" w:color="auto"/>
      </w:divBdr>
    </w:div>
    <w:div w:id="61220394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16320862">
      <w:bodyDiv w:val="1"/>
      <w:marLeft w:val="0"/>
      <w:marRight w:val="0"/>
      <w:marTop w:val="0"/>
      <w:marBottom w:val="0"/>
      <w:divBdr>
        <w:top w:val="none" w:sz="0" w:space="0" w:color="auto"/>
        <w:left w:val="none" w:sz="0" w:space="0" w:color="auto"/>
        <w:bottom w:val="none" w:sz="0" w:space="0" w:color="auto"/>
        <w:right w:val="none" w:sz="0" w:space="0" w:color="auto"/>
      </w:divBdr>
    </w:div>
    <w:div w:id="757797425">
      <w:bodyDiv w:val="1"/>
      <w:marLeft w:val="0"/>
      <w:marRight w:val="0"/>
      <w:marTop w:val="0"/>
      <w:marBottom w:val="0"/>
      <w:divBdr>
        <w:top w:val="none" w:sz="0" w:space="0" w:color="auto"/>
        <w:left w:val="none" w:sz="0" w:space="0" w:color="auto"/>
        <w:bottom w:val="none" w:sz="0" w:space="0" w:color="auto"/>
        <w:right w:val="none" w:sz="0" w:space="0" w:color="auto"/>
      </w:divBdr>
    </w:div>
    <w:div w:id="987904873">
      <w:bodyDiv w:val="1"/>
      <w:marLeft w:val="0"/>
      <w:marRight w:val="0"/>
      <w:marTop w:val="0"/>
      <w:marBottom w:val="0"/>
      <w:divBdr>
        <w:top w:val="none" w:sz="0" w:space="0" w:color="auto"/>
        <w:left w:val="none" w:sz="0" w:space="0" w:color="auto"/>
        <w:bottom w:val="none" w:sz="0" w:space="0" w:color="auto"/>
        <w:right w:val="none" w:sz="0" w:space="0" w:color="auto"/>
      </w:divBdr>
    </w:div>
    <w:div w:id="1027408185">
      <w:bodyDiv w:val="1"/>
      <w:marLeft w:val="0"/>
      <w:marRight w:val="0"/>
      <w:marTop w:val="0"/>
      <w:marBottom w:val="0"/>
      <w:divBdr>
        <w:top w:val="none" w:sz="0" w:space="0" w:color="auto"/>
        <w:left w:val="none" w:sz="0" w:space="0" w:color="auto"/>
        <w:bottom w:val="none" w:sz="0" w:space="0" w:color="auto"/>
        <w:right w:val="none" w:sz="0" w:space="0" w:color="auto"/>
      </w:divBdr>
    </w:div>
    <w:div w:id="1048453310">
      <w:bodyDiv w:val="1"/>
      <w:marLeft w:val="0"/>
      <w:marRight w:val="0"/>
      <w:marTop w:val="0"/>
      <w:marBottom w:val="0"/>
      <w:divBdr>
        <w:top w:val="none" w:sz="0" w:space="0" w:color="auto"/>
        <w:left w:val="none" w:sz="0" w:space="0" w:color="auto"/>
        <w:bottom w:val="none" w:sz="0" w:space="0" w:color="auto"/>
        <w:right w:val="none" w:sz="0" w:space="0" w:color="auto"/>
      </w:divBdr>
    </w:div>
    <w:div w:id="1187600577">
      <w:bodyDiv w:val="1"/>
      <w:marLeft w:val="0"/>
      <w:marRight w:val="0"/>
      <w:marTop w:val="0"/>
      <w:marBottom w:val="0"/>
      <w:divBdr>
        <w:top w:val="none" w:sz="0" w:space="0" w:color="auto"/>
        <w:left w:val="none" w:sz="0" w:space="0" w:color="auto"/>
        <w:bottom w:val="none" w:sz="0" w:space="0" w:color="auto"/>
        <w:right w:val="none" w:sz="0" w:space="0" w:color="auto"/>
      </w:divBdr>
    </w:div>
    <w:div w:id="1206867045">
      <w:bodyDiv w:val="1"/>
      <w:marLeft w:val="0"/>
      <w:marRight w:val="0"/>
      <w:marTop w:val="0"/>
      <w:marBottom w:val="0"/>
      <w:divBdr>
        <w:top w:val="none" w:sz="0" w:space="0" w:color="auto"/>
        <w:left w:val="none" w:sz="0" w:space="0" w:color="auto"/>
        <w:bottom w:val="none" w:sz="0" w:space="0" w:color="auto"/>
        <w:right w:val="none" w:sz="0" w:space="0" w:color="auto"/>
      </w:divBdr>
    </w:div>
    <w:div w:id="1404139722">
      <w:bodyDiv w:val="1"/>
      <w:marLeft w:val="0"/>
      <w:marRight w:val="0"/>
      <w:marTop w:val="0"/>
      <w:marBottom w:val="0"/>
      <w:divBdr>
        <w:top w:val="none" w:sz="0" w:space="0" w:color="auto"/>
        <w:left w:val="none" w:sz="0" w:space="0" w:color="auto"/>
        <w:bottom w:val="none" w:sz="0" w:space="0" w:color="auto"/>
        <w:right w:val="none" w:sz="0" w:space="0" w:color="auto"/>
      </w:divBdr>
    </w:div>
    <w:div w:id="1530921160">
      <w:bodyDiv w:val="1"/>
      <w:marLeft w:val="0"/>
      <w:marRight w:val="0"/>
      <w:marTop w:val="0"/>
      <w:marBottom w:val="0"/>
      <w:divBdr>
        <w:top w:val="none" w:sz="0" w:space="0" w:color="auto"/>
        <w:left w:val="none" w:sz="0" w:space="0" w:color="auto"/>
        <w:bottom w:val="none" w:sz="0" w:space="0" w:color="auto"/>
        <w:right w:val="none" w:sz="0" w:space="0" w:color="auto"/>
      </w:divBdr>
    </w:div>
    <w:div w:id="1580407538">
      <w:bodyDiv w:val="1"/>
      <w:marLeft w:val="0"/>
      <w:marRight w:val="0"/>
      <w:marTop w:val="0"/>
      <w:marBottom w:val="0"/>
      <w:divBdr>
        <w:top w:val="none" w:sz="0" w:space="0" w:color="auto"/>
        <w:left w:val="none" w:sz="0" w:space="0" w:color="auto"/>
        <w:bottom w:val="none" w:sz="0" w:space="0" w:color="auto"/>
        <w:right w:val="none" w:sz="0" w:space="0" w:color="auto"/>
      </w:divBdr>
    </w:div>
    <w:div w:id="1785802926">
      <w:bodyDiv w:val="1"/>
      <w:marLeft w:val="0"/>
      <w:marRight w:val="0"/>
      <w:marTop w:val="0"/>
      <w:marBottom w:val="0"/>
      <w:divBdr>
        <w:top w:val="none" w:sz="0" w:space="0" w:color="auto"/>
        <w:left w:val="none" w:sz="0" w:space="0" w:color="auto"/>
        <w:bottom w:val="none" w:sz="0" w:space="0" w:color="auto"/>
        <w:right w:val="none" w:sz="0" w:space="0" w:color="auto"/>
      </w:divBdr>
    </w:div>
    <w:div w:id="1829898486">
      <w:bodyDiv w:val="1"/>
      <w:marLeft w:val="0"/>
      <w:marRight w:val="0"/>
      <w:marTop w:val="0"/>
      <w:marBottom w:val="0"/>
      <w:divBdr>
        <w:top w:val="none" w:sz="0" w:space="0" w:color="auto"/>
        <w:left w:val="none" w:sz="0" w:space="0" w:color="auto"/>
        <w:bottom w:val="none" w:sz="0" w:space="0" w:color="auto"/>
        <w:right w:val="none" w:sz="0" w:space="0" w:color="auto"/>
      </w:divBdr>
    </w:div>
    <w:div w:id="1896550102">
      <w:bodyDiv w:val="1"/>
      <w:marLeft w:val="0"/>
      <w:marRight w:val="0"/>
      <w:marTop w:val="0"/>
      <w:marBottom w:val="0"/>
      <w:divBdr>
        <w:top w:val="none" w:sz="0" w:space="0" w:color="auto"/>
        <w:left w:val="none" w:sz="0" w:space="0" w:color="auto"/>
        <w:bottom w:val="none" w:sz="0" w:space="0" w:color="auto"/>
        <w:right w:val="none" w:sz="0" w:space="0" w:color="auto"/>
      </w:divBdr>
    </w:div>
    <w:div w:id="2017029524">
      <w:bodyDiv w:val="1"/>
      <w:marLeft w:val="0"/>
      <w:marRight w:val="0"/>
      <w:marTop w:val="0"/>
      <w:marBottom w:val="0"/>
      <w:divBdr>
        <w:top w:val="none" w:sz="0" w:space="0" w:color="auto"/>
        <w:left w:val="none" w:sz="0" w:space="0" w:color="auto"/>
        <w:bottom w:val="none" w:sz="0" w:space="0" w:color="auto"/>
        <w:right w:val="none" w:sz="0" w:space="0" w:color="auto"/>
      </w:divBdr>
    </w:div>
    <w:div w:id="20836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5AIRPNAIUNRU-529706453-2195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https://nokia.sharepoint.com/sites/c5g/epc/_layouts/15/DocIdRedir.aspx?ID=5AIRPNAIUNRU-529706453-2195</Url>
      <Description>5AIRPNAIUNRU-529706453-2195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0E84B-4E71-47FB-BE84-62278F773FD8}">
  <ds:schemaRefs>
    <ds:schemaRef ds:uri="Microsoft.SharePoint.Taxonomy.ContentTypeSync"/>
  </ds:schemaRefs>
</ds:datastoreItem>
</file>

<file path=customXml/itemProps2.xml><?xml version="1.0" encoding="utf-8"?>
<ds:datastoreItem xmlns:ds="http://schemas.openxmlformats.org/officeDocument/2006/customXml" ds:itemID="{C16C83CE-72A3-4154-821F-CDE0B3735BC7}">
  <ds:schemaRefs>
    <ds:schemaRef ds:uri="http://schemas.microsoft.com/sharepoint/events"/>
  </ds:schemaRefs>
</ds:datastoreItem>
</file>

<file path=customXml/itemProps3.xml><?xml version="1.0" encoding="utf-8"?>
<ds:datastoreItem xmlns:ds="http://schemas.openxmlformats.org/officeDocument/2006/customXml" ds:itemID="{0AAEC687-A08B-4528-B410-1F1B6FEE7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40FD7-CB76-40C4-A956-4218D6643CC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3D6D0EDC-DEB0-41A0-A44D-F037D0C77217}">
  <ds:schemaRefs>
    <ds:schemaRef ds:uri="http://schemas.microsoft.com/sharepoint/v3/contenttype/forms"/>
  </ds:schemaRefs>
</ds:datastoreItem>
</file>

<file path=customXml/itemProps6.xml><?xml version="1.0" encoding="utf-8"?>
<ds:datastoreItem xmlns:ds="http://schemas.openxmlformats.org/officeDocument/2006/customXml" ds:itemID="{EE90BBB5-6ABB-4D40-812D-744BE529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39</Pages>
  <Words>24589</Words>
  <Characters>140158</Characters>
  <Application>Microsoft Office Word</Application>
  <DocSecurity>0</DocSecurity>
  <Lines>1167</Lines>
  <Paragraphs>328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164419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 Hank</cp:lastModifiedBy>
  <cp:revision>3</cp:revision>
  <cp:lastPrinted>1900-01-01T06:00:00Z</cp:lastPrinted>
  <dcterms:created xsi:type="dcterms:W3CDTF">2022-08-23T06:32:00Z</dcterms:created>
  <dcterms:modified xsi:type="dcterms:W3CDTF">2022-08-23T06:46:00Z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5e2d8420-5370-4c80-958e-34077f5d1a02</vt:lpwstr>
  </property>
</Properties>
</file>